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A2044" w:rsidR="00A92C9B" w:rsidP="00A92C9B" w:rsidRDefault="00A92C9B" w14:paraId="16E28216" w14:textId="77777777">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0AA54ED3" w14:textId="77777777">
      <w:pPr>
        <w:jc w:val="right"/>
        <w:rPr>
          <w:rFonts w:ascii="Arial" w:hAnsi="Arial" w:cs="Arial"/>
          <w:b/>
        </w:rPr>
      </w:pPr>
    </w:p>
    <w:p w:rsidRPr="00DA2044" w:rsidR="00A92C9B" w:rsidP="00A92C9B" w:rsidRDefault="00A92C9B" w14:paraId="02CDBD69" w14:textId="77777777">
      <w:pPr>
        <w:rPr>
          <w:rFonts w:ascii="Arial" w:hAnsi="Arial" w:cs="Arial"/>
          <w:b/>
        </w:rPr>
      </w:pPr>
    </w:p>
    <w:p w:rsidRPr="00DA2044" w:rsidR="00A92C9B" w:rsidP="00A92C9B" w:rsidRDefault="00A92C9B" w14:paraId="29E826EF" w14:textId="77777777">
      <w:pPr>
        <w:rPr>
          <w:rFonts w:ascii="Arial" w:hAnsi="Arial" w:cs="Arial"/>
          <w:b/>
        </w:rPr>
      </w:pPr>
    </w:p>
    <w:p w:rsidRPr="00DA2044" w:rsidR="00A92C9B" w:rsidP="00A92C9B" w:rsidRDefault="00A92C9B" w14:paraId="4A2A64BC" w14:textId="77777777">
      <w:pPr>
        <w:rPr>
          <w:rFonts w:ascii="Arial" w:hAnsi="Arial" w:cs="Arial"/>
          <w:b/>
        </w:rPr>
      </w:pPr>
    </w:p>
    <w:p w:rsidRPr="00DA2044" w:rsidR="00A92C9B" w:rsidP="00A92C9B" w:rsidRDefault="00A92C9B" w14:paraId="57675CD5" w14:textId="77777777">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rsidRPr="00DA2044" w:rsidR="00A92C9B" w:rsidP="00A92C9B" w:rsidRDefault="00A92C9B" w14:paraId="33613DBB" w14:textId="77777777">
      <w:pPr>
        <w:rPr>
          <w:rFonts w:ascii="Arial" w:hAnsi="Arial" w:cs="Arial"/>
          <w:b/>
          <w:sz w:val="28"/>
        </w:rPr>
      </w:pPr>
    </w:p>
    <w:p w:rsidRPr="00DA2044" w:rsidR="00A92C9B" w:rsidP="00A92C9B" w:rsidRDefault="00A92C9B" w14:paraId="348A0D6B" w14:textId="77777777">
      <w:pPr>
        <w:rPr>
          <w:rFonts w:ascii="Arial" w:hAnsi="Arial" w:cs="Arial"/>
          <w:b/>
          <w:sz w:val="28"/>
        </w:rPr>
      </w:pPr>
    </w:p>
    <w:p w:rsidRPr="00DA2044" w:rsidR="00A92C9B" w:rsidP="00A92C9B" w:rsidRDefault="00A92C9B" w14:paraId="2F319D96" w14:textId="42F9851D">
      <w:pPr>
        <w:rPr>
          <w:rFonts w:ascii="Arial" w:hAnsi="Arial" w:cs="Arial"/>
          <w:b/>
          <w:sz w:val="28"/>
        </w:rPr>
      </w:pPr>
      <w:r w:rsidRPr="00DA2044">
        <w:rPr>
          <w:rFonts w:ascii="Arial" w:hAnsi="Arial" w:cs="Arial"/>
          <w:b/>
          <w:sz w:val="28"/>
        </w:rPr>
        <w:t>Title of Course:</w:t>
      </w:r>
      <w:r w:rsidR="000162EB">
        <w:rPr>
          <w:rFonts w:ascii="Arial" w:hAnsi="Arial" w:cs="Arial"/>
          <w:b/>
          <w:sz w:val="28"/>
        </w:rPr>
        <w:t xml:space="preserve"> </w:t>
      </w:r>
      <w:r w:rsidRPr="000162EB" w:rsidR="000162EB">
        <w:rPr>
          <w:rFonts w:ascii="Arial" w:hAnsi="Arial" w:cs="Arial"/>
          <w:b/>
          <w:sz w:val="28"/>
        </w:rPr>
        <w:t>Doctor of Education (EdD)</w:t>
      </w:r>
    </w:p>
    <w:p w:rsidRPr="00DA2044" w:rsidR="00A92C9B" w:rsidP="00A92C9B" w:rsidRDefault="00A92C9B" w14:paraId="1D77438F" w14:textId="77777777">
      <w:pPr>
        <w:rPr>
          <w:rFonts w:ascii="Arial" w:hAnsi="Arial" w:cs="Arial"/>
          <w:b/>
          <w:sz w:val="28"/>
        </w:rPr>
      </w:pPr>
    </w:p>
    <w:p w:rsidR="00A92C9B" w:rsidP="00A92C9B" w:rsidRDefault="00A92C9B" w14:paraId="0367840B" w14:textId="77777777">
      <w:pPr>
        <w:rPr>
          <w:rFonts w:ascii="Arial" w:hAnsi="Arial" w:cs="Arial"/>
          <w:b/>
          <w:sz w:val="28"/>
        </w:rPr>
      </w:pPr>
    </w:p>
    <w:p w:rsidR="00970D87" w:rsidP="00A92C9B" w:rsidRDefault="00970D87" w14:paraId="35414B3A" w14:textId="77777777">
      <w:pPr>
        <w:rPr>
          <w:rFonts w:ascii="Arial" w:hAnsi="Arial" w:cs="Arial"/>
          <w:b/>
          <w:sz w:val="28"/>
        </w:rPr>
      </w:pPr>
    </w:p>
    <w:p w:rsidR="00970D87" w:rsidP="00A92C9B" w:rsidRDefault="00970D87" w14:paraId="24EFB083" w14:textId="77777777">
      <w:pPr>
        <w:rPr>
          <w:rFonts w:ascii="Arial" w:hAnsi="Arial" w:cs="Arial"/>
          <w:b/>
          <w:sz w:val="28"/>
        </w:rPr>
      </w:pPr>
    </w:p>
    <w:p w:rsidRPr="00DA2044" w:rsidR="00970D87" w:rsidP="00A92C9B"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970D87" w:rsidR="00A92C9B" w:rsidTr="00970D87" w14:paraId="04F7B2D6" w14:textId="77777777">
        <w:tc>
          <w:tcPr>
            <w:tcW w:w="2689" w:type="dxa"/>
            <w:shd w:val="clear" w:color="auto" w:fill="auto"/>
          </w:tcPr>
          <w:p w:rsidRPr="00970D87" w:rsidR="00A92C9B" w:rsidP="00970D87" w:rsidRDefault="00A92C9B" w14:paraId="08C3E0E2"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rsidRPr="00970D87" w:rsidR="00A92C9B" w:rsidP="00232C40" w:rsidRDefault="000162EB" w14:paraId="5D970069" w14:textId="1230BBB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May 2019</w:t>
            </w:r>
          </w:p>
        </w:tc>
      </w:tr>
      <w:tr w:rsidRPr="00970D87" w:rsidR="00A92C9B" w:rsidTr="00970D87" w14:paraId="40A8A796" w14:textId="77777777">
        <w:tc>
          <w:tcPr>
            <w:tcW w:w="2689" w:type="dxa"/>
            <w:shd w:val="clear" w:color="auto" w:fill="auto"/>
          </w:tcPr>
          <w:p w:rsidRPr="00970D87" w:rsidR="00A92C9B" w:rsidP="00970D87" w:rsidRDefault="00DC198B" w14:paraId="2D94646E"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Pr="00970D87" w:rsidR="00A92C9B">
              <w:rPr>
                <w:rFonts w:ascii="Arial" w:hAnsi="Arial" w:cs="Arial"/>
                <w:b/>
                <w:snapToGrid w:val="0"/>
                <w:sz w:val="20"/>
                <w:szCs w:val="20"/>
              </w:rPr>
              <w:t xml:space="preserve">e </w:t>
            </w:r>
            <w:r w:rsidR="00970D87">
              <w:rPr>
                <w:rFonts w:ascii="Arial" w:hAnsi="Arial" w:cs="Arial"/>
                <w:b/>
                <w:snapToGrid w:val="0"/>
                <w:sz w:val="20"/>
                <w:szCs w:val="20"/>
              </w:rPr>
              <w:t>l</w:t>
            </w:r>
            <w:r w:rsidRPr="00970D87" w:rsidR="00A92C9B">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rsidRPr="000162EB" w:rsidR="00A92C9B" w:rsidP="00232C40" w:rsidRDefault="00192D41" w14:paraId="30DD9BA4" w14:textId="42A8F63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0162EB">
              <w:rPr>
                <w:rFonts w:ascii="Arial" w:hAnsi="Arial" w:cs="Arial"/>
                <w:snapToGrid w:val="0"/>
                <w:sz w:val="20"/>
                <w:szCs w:val="20"/>
              </w:rPr>
              <w:t xml:space="preserve"> 2020</w:t>
            </w:r>
          </w:p>
        </w:tc>
      </w:tr>
      <w:tr w:rsidRPr="00970D87" w:rsidR="00A92C9B" w:rsidTr="00970D87" w14:paraId="27FE6953" w14:textId="77777777">
        <w:tc>
          <w:tcPr>
            <w:tcW w:w="2689" w:type="dxa"/>
            <w:shd w:val="clear" w:color="auto" w:fill="auto"/>
          </w:tcPr>
          <w:p w:rsidRPr="00970D87" w:rsidR="00A92C9B" w:rsidP="00970D87" w:rsidRDefault="00A92C9B" w14:paraId="21320A7F"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Pr="00970D87" w:rsidR="00A92C9B" w:rsidP="00232C40" w:rsidRDefault="002B0815" w14:paraId="17C97E49" w14:textId="6D1D8CD6">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0162EB">
              <w:rPr>
                <w:rFonts w:ascii="Arial" w:hAnsi="Arial" w:cs="Arial"/>
                <w:snapToGrid w:val="0"/>
                <w:sz w:val="20"/>
                <w:szCs w:val="20"/>
              </w:rPr>
              <w:t xml:space="preserve"> 2020</w:t>
            </w:r>
          </w:p>
        </w:tc>
      </w:tr>
      <w:tr w:rsidRPr="00970D87" w:rsidR="00A92C9B" w:rsidTr="00970D87" w14:paraId="1472B3C2" w14:textId="77777777">
        <w:tc>
          <w:tcPr>
            <w:tcW w:w="2689" w:type="dxa"/>
            <w:shd w:val="clear" w:color="auto" w:fill="auto"/>
          </w:tcPr>
          <w:p w:rsidRPr="00970D87" w:rsidR="00A92C9B" w:rsidP="00970D87" w:rsidRDefault="00A92C9B" w14:paraId="661B4E78"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Pr="00970D87" w:rsidR="00A92C9B" w:rsidP="00232C40" w:rsidRDefault="002B0815" w14:paraId="409E5013" w14:textId="1957E9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Pr="00970D87" w:rsidR="00A92C9B" w:rsidTr="00970D87" w14:paraId="3B8AD0C2" w14:textId="77777777">
        <w:tc>
          <w:tcPr>
            <w:tcW w:w="2689" w:type="dxa"/>
            <w:shd w:val="clear" w:color="auto" w:fill="auto"/>
          </w:tcPr>
          <w:p w:rsidRPr="00970D87" w:rsidR="00A92C9B" w:rsidP="00232C40" w:rsidRDefault="00A92C9B" w14:paraId="0F66DE9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Pr="00970D87" w:rsidR="00A92C9B" w:rsidP="00232C40" w:rsidRDefault="000162EB" w14:paraId="7874FFEB" w14:textId="00F6E0D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Faculty of Health, Social Care and Education</w:t>
            </w:r>
          </w:p>
        </w:tc>
      </w:tr>
      <w:tr w:rsidRPr="00970D87" w:rsidR="00A92C9B" w:rsidTr="00970D87" w14:paraId="55C24DE8" w14:textId="77777777">
        <w:tc>
          <w:tcPr>
            <w:tcW w:w="2689" w:type="dxa"/>
            <w:shd w:val="clear" w:color="auto" w:fill="auto"/>
          </w:tcPr>
          <w:p w:rsidRPr="00970D87" w:rsidR="00A92C9B" w:rsidP="00232C40" w:rsidRDefault="00A92C9B" w14:paraId="57777C04"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Pr="00970D87" w:rsidR="00A92C9B" w:rsidP="00232C40" w:rsidRDefault="000162EB" w14:paraId="1DDD819E" w14:textId="2A4BF03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Pr="00970D87" w:rsidR="00A92C9B" w:rsidTr="00970D87" w14:paraId="04BA7C5F" w14:textId="77777777">
        <w:tc>
          <w:tcPr>
            <w:tcW w:w="2689" w:type="dxa"/>
            <w:shd w:val="clear" w:color="auto" w:fill="auto"/>
          </w:tcPr>
          <w:p w:rsidRPr="00970D87" w:rsidR="00A92C9B" w:rsidP="00232C40" w:rsidRDefault="00A92C9B" w14:paraId="1A33B06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Pr="00970D87" w:rsidR="00A92C9B" w:rsidP="00232C40" w:rsidRDefault="000162EB" w14:paraId="4C02065A" w14:textId="56F49BEA">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Department of Learning and Practice in Education</w:t>
            </w:r>
          </w:p>
        </w:tc>
      </w:tr>
      <w:tr w:rsidRPr="00970D87" w:rsidR="00A92C9B" w:rsidTr="00970D87" w14:paraId="66C9B42C" w14:textId="77777777">
        <w:tc>
          <w:tcPr>
            <w:tcW w:w="2689" w:type="dxa"/>
            <w:shd w:val="clear" w:color="auto" w:fill="auto"/>
          </w:tcPr>
          <w:p w:rsidRPr="00970D87" w:rsidR="00A92C9B" w:rsidP="00232C40" w:rsidRDefault="00A92C9B" w14:paraId="0141FB8B"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Pr="00970D87" w:rsidR="00A92C9B" w:rsidP="00232C40" w:rsidRDefault="000162EB" w14:paraId="5B5BAB5B" w14:textId="42EA3639">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Kingston University</w:t>
            </w:r>
          </w:p>
        </w:tc>
      </w:tr>
    </w:tbl>
    <w:p w:rsidRPr="00DA2044" w:rsidR="00A92C9B" w:rsidP="00A92C9B" w:rsidRDefault="00A92C9B" w14:paraId="6311F9CA" w14:textId="77777777">
      <w:pPr>
        <w:rPr>
          <w:rFonts w:ascii="Arial" w:hAnsi="Arial" w:cs="Arial"/>
          <w:b/>
        </w:rPr>
      </w:pPr>
    </w:p>
    <w:p w:rsidRPr="00DA2044" w:rsidR="00A92C9B" w:rsidP="00A92C9B" w:rsidRDefault="00A92C9B" w14:paraId="43A8933F" w14:textId="77777777">
      <w:pPr>
        <w:rPr>
          <w:rFonts w:ascii="Arial" w:hAnsi="Arial" w:cs="Arial"/>
          <w:b/>
        </w:rPr>
      </w:pPr>
    </w:p>
    <w:p w:rsidRPr="00DA2044" w:rsidR="00A92C9B" w:rsidP="00A92C9B" w:rsidRDefault="00A92C9B" w14:paraId="3525C210" w14:textId="77777777">
      <w:pPr>
        <w:jc w:val="both"/>
        <w:rPr>
          <w:rFonts w:ascii="Arial" w:hAnsi="Arial" w:cs="Arial"/>
        </w:rPr>
      </w:pPr>
    </w:p>
    <w:p w:rsidRPr="00DA2044" w:rsidR="00A92C9B" w:rsidP="00A92C9B" w:rsidRDefault="00A92C9B" w14:paraId="0492A20E" w14:textId="77777777">
      <w:pPr>
        <w:jc w:val="both"/>
        <w:rPr>
          <w:rFonts w:ascii="Arial" w:hAnsi="Arial" w:cs="Arial"/>
        </w:rPr>
      </w:pPr>
    </w:p>
    <w:p w:rsidRPr="00DA2044" w:rsidR="00A92C9B" w:rsidP="00A92C9B" w:rsidRDefault="00A92C9B" w14:paraId="560D506F" w14:textId="77777777">
      <w:pPr>
        <w:rPr>
          <w:rFonts w:ascii="Arial" w:hAnsi="Arial" w:cs="Arial"/>
          <w:color w:val="FF0000"/>
        </w:rPr>
      </w:pPr>
    </w:p>
    <w:p w:rsidRPr="00DA2044" w:rsidR="00A92C9B" w:rsidP="00A92C9B" w:rsidRDefault="00A92C9B" w14:paraId="57D3A3FD" w14:textId="77777777">
      <w:pPr>
        <w:rPr>
          <w:rFonts w:ascii="Arial" w:hAnsi="Arial" w:cs="Arial"/>
        </w:rPr>
      </w:pPr>
    </w:p>
    <w:p w:rsidRPr="00DA2044" w:rsidR="00A92C9B" w:rsidP="00A92C9B" w:rsidRDefault="00A92C9B" w14:paraId="6D470FCD" w14:textId="77777777">
      <w:pPr>
        <w:rPr>
          <w:rFonts w:ascii="Arial" w:hAnsi="Arial" w:cs="Arial"/>
        </w:rPr>
      </w:pPr>
    </w:p>
    <w:p w:rsidRPr="00DA2044" w:rsidR="00A92C9B" w:rsidP="00A92C9B" w:rsidRDefault="00A92C9B" w14:paraId="5A362514" w14:textId="77777777">
      <w:pPr>
        <w:rPr>
          <w:rFonts w:ascii="Arial" w:hAnsi="Arial" w:cs="Arial"/>
        </w:rPr>
      </w:pPr>
    </w:p>
    <w:p w:rsidRPr="00DA2044" w:rsidR="00A92C9B" w:rsidP="00A92C9B" w:rsidRDefault="00A92C9B" w14:paraId="6A3968F9" w14:textId="77777777">
      <w:pPr>
        <w:rPr>
          <w:rFonts w:ascii="Arial" w:hAnsi="Arial" w:cs="Arial"/>
        </w:rPr>
      </w:pPr>
    </w:p>
    <w:p w:rsidRPr="00DA2044" w:rsidR="00A92C9B" w:rsidP="00A92C9B" w:rsidRDefault="00A92C9B" w14:paraId="377D0A33" w14:textId="77777777">
      <w:pPr>
        <w:rPr>
          <w:rFonts w:ascii="Arial" w:hAnsi="Arial" w:cs="Arial"/>
        </w:rPr>
      </w:pPr>
    </w:p>
    <w:p w:rsidR="000162EB" w:rsidRDefault="000162EB" w14:paraId="0A197A13" w14:textId="77777777">
      <w:pPr>
        <w:spacing w:after="160" w:line="259" w:lineRule="auto"/>
        <w:rPr>
          <w:rFonts w:ascii="Arial" w:hAnsi="Arial" w:cs="Arial"/>
          <w:sz w:val="22"/>
          <w:szCs w:val="22"/>
        </w:rPr>
      </w:pPr>
      <w:r>
        <w:rPr>
          <w:rFonts w:ascii="Arial" w:hAnsi="Arial" w:cs="Arial"/>
          <w:sz w:val="22"/>
          <w:szCs w:val="22"/>
        </w:rPr>
        <w:br w:type="page"/>
      </w:r>
    </w:p>
    <w:p w:rsidRPr="000765B1" w:rsidR="00A92C9B" w:rsidP="00A92C9B" w:rsidRDefault="00A92C9B" w14:paraId="52FD1607" w14:textId="3B92CEEF">
      <w:pPr>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Pr="00DA2044" w:rsidR="00A92C9B" w:rsidP="00A92C9B" w:rsidRDefault="00A92C9B" w14:paraId="5242D9AB" w14:textId="77777777">
      <w:pPr>
        <w:rPr>
          <w:rFonts w:ascii="Arial" w:hAnsi="Arial" w:cs="Arial"/>
        </w:rPr>
      </w:pPr>
    </w:p>
    <w:p w:rsidRPr="00DA2044" w:rsidR="00A92C9B" w:rsidP="00A92C9B" w:rsidRDefault="00A92C9B" w14:paraId="69A547C4" w14:textId="77777777">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r>
      <w:r w:rsidRPr="000765B1">
        <w:rPr>
          <w:rFonts w:ascii="Arial" w:hAnsi="Arial" w:cs="Arial"/>
          <w:b/>
          <w:sz w:val="22"/>
        </w:rPr>
        <w:t>GENERAL INFORMATION</w:t>
      </w:r>
    </w:p>
    <w:p w:rsidRPr="00DA2044" w:rsidR="00A92C9B" w:rsidP="00A92C9B" w:rsidRDefault="00A92C9B" w14:paraId="04BF117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4"/>
        <w:gridCol w:w="5902"/>
      </w:tblGrid>
      <w:tr w:rsidRPr="00BF1022" w:rsidR="00A92C9B" w:rsidTr="0080573B" w14:paraId="0C3D9FCF" w14:textId="77777777">
        <w:tc>
          <w:tcPr>
            <w:tcW w:w="3114" w:type="dxa"/>
          </w:tcPr>
          <w:p w:rsidRPr="00BF1022" w:rsidR="00A92C9B" w:rsidP="00232C40" w:rsidRDefault="00A92C9B" w14:paraId="310D7485" w14:textId="77777777">
            <w:pPr>
              <w:rPr>
                <w:rFonts w:ascii="Arial" w:hAnsi="Arial" w:cs="Arial"/>
                <w:b/>
                <w:sz w:val="22"/>
                <w:szCs w:val="22"/>
              </w:rPr>
            </w:pPr>
            <w:r w:rsidRPr="00BF1022">
              <w:rPr>
                <w:rFonts w:ascii="Arial" w:hAnsi="Arial" w:cs="Arial"/>
                <w:b/>
                <w:sz w:val="22"/>
                <w:szCs w:val="22"/>
              </w:rPr>
              <w:t>Award(s) and Title(s):</w:t>
            </w:r>
          </w:p>
        </w:tc>
        <w:tc>
          <w:tcPr>
            <w:tcW w:w="5902" w:type="dxa"/>
          </w:tcPr>
          <w:p w:rsidRPr="00F4120F" w:rsidR="00A92C9B" w:rsidP="00232C40" w:rsidRDefault="00F4120F" w14:paraId="507DFC1C" w14:textId="5965CC62">
            <w:pPr>
              <w:rPr>
                <w:rFonts w:ascii="Arial" w:hAnsi="Arial" w:cs="Arial"/>
                <w:sz w:val="22"/>
                <w:szCs w:val="22"/>
              </w:rPr>
            </w:pPr>
            <w:r w:rsidRPr="00F4120F">
              <w:rPr>
                <w:rFonts w:ascii="Arial" w:hAnsi="Arial" w:cs="Arial"/>
                <w:sz w:val="22"/>
                <w:szCs w:val="22"/>
              </w:rPr>
              <w:t>Doctor of Education (EdD)</w:t>
            </w:r>
          </w:p>
        </w:tc>
      </w:tr>
      <w:tr w:rsidRPr="00BF1022" w:rsidR="00A92C9B" w:rsidTr="0080573B" w14:paraId="61FE1C85" w14:textId="77777777">
        <w:tc>
          <w:tcPr>
            <w:tcW w:w="3114" w:type="dxa"/>
          </w:tcPr>
          <w:p w:rsidRPr="00BF1022" w:rsidR="00A92C9B" w:rsidP="00232C40" w:rsidRDefault="00A92C9B" w14:paraId="33286F50" w14:textId="77777777">
            <w:pPr>
              <w:rPr>
                <w:rFonts w:ascii="Arial" w:hAnsi="Arial" w:cs="Arial"/>
                <w:b/>
                <w:sz w:val="22"/>
                <w:szCs w:val="22"/>
              </w:rPr>
            </w:pPr>
            <w:r w:rsidRPr="00BF1022">
              <w:rPr>
                <w:rFonts w:ascii="Arial" w:hAnsi="Arial" w:cs="Arial"/>
                <w:b/>
                <w:sz w:val="22"/>
                <w:szCs w:val="22"/>
              </w:rPr>
              <w:t>Intermediate Awards:</w:t>
            </w:r>
          </w:p>
        </w:tc>
        <w:tc>
          <w:tcPr>
            <w:tcW w:w="5902" w:type="dxa"/>
          </w:tcPr>
          <w:p w:rsidRPr="00F4120F" w:rsidR="00A92C9B" w:rsidP="00232C40" w:rsidRDefault="00A92C9B" w14:paraId="779D20BE" w14:textId="05A86268">
            <w:pPr>
              <w:rPr>
                <w:rFonts w:ascii="Arial" w:hAnsi="Arial" w:cs="Arial"/>
                <w:color w:val="FF0000"/>
                <w:sz w:val="22"/>
                <w:szCs w:val="22"/>
              </w:rPr>
            </w:pPr>
          </w:p>
        </w:tc>
      </w:tr>
      <w:tr w:rsidRPr="00BF1022" w:rsidR="00A92C9B" w:rsidTr="0080573B" w14:paraId="644D12BB" w14:textId="77777777">
        <w:tc>
          <w:tcPr>
            <w:tcW w:w="3114" w:type="dxa"/>
          </w:tcPr>
          <w:p w:rsidRPr="00BF1022" w:rsidR="00A92C9B" w:rsidP="00232C40" w:rsidRDefault="00A92C9B" w14:paraId="6C991220" w14:textId="77777777">
            <w:pPr>
              <w:rPr>
                <w:rFonts w:ascii="Arial" w:hAnsi="Arial" w:cs="Arial"/>
                <w:b/>
                <w:sz w:val="22"/>
                <w:szCs w:val="22"/>
              </w:rPr>
            </w:pPr>
            <w:r w:rsidRPr="00BF1022">
              <w:rPr>
                <w:rFonts w:ascii="Arial" w:hAnsi="Arial" w:cs="Arial"/>
                <w:b/>
                <w:sz w:val="22"/>
                <w:szCs w:val="22"/>
              </w:rPr>
              <w:t>FHEQ Level for the Final Award:</w:t>
            </w:r>
          </w:p>
          <w:p w:rsidRPr="00BF1022" w:rsidR="00A92C9B" w:rsidP="00232C40" w:rsidRDefault="00A92C9B" w14:paraId="47594079" w14:textId="77777777">
            <w:pPr>
              <w:rPr>
                <w:rFonts w:ascii="Arial" w:hAnsi="Arial" w:cs="Arial"/>
                <w:b/>
                <w:sz w:val="22"/>
                <w:szCs w:val="22"/>
              </w:rPr>
            </w:pPr>
          </w:p>
        </w:tc>
        <w:tc>
          <w:tcPr>
            <w:tcW w:w="5902" w:type="dxa"/>
          </w:tcPr>
          <w:p w:rsidRPr="00F4120F" w:rsidR="00A92C9B" w:rsidP="00232C40" w:rsidRDefault="00F4120F" w14:paraId="3824513B" w14:textId="5A32B523">
            <w:pPr>
              <w:rPr>
                <w:rFonts w:ascii="Arial" w:hAnsi="Arial" w:cs="Arial"/>
                <w:color w:val="FF0000"/>
                <w:sz w:val="22"/>
                <w:szCs w:val="22"/>
              </w:rPr>
            </w:pPr>
            <w:r w:rsidRPr="00F4120F">
              <w:rPr>
                <w:rFonts w:ascii="Arial" w:hAnsi="Arial" w:cs="Arial"/>
                <w:sz w:val="22"/>
                <w:szCs w:val="22"/>
              </w:rPr>
              <w:t>Doctoral award level 8</w:t>
            </w:r>
          </w:p>
        </w:tc>
      </w:tr>
      <w:tr w:rsidRPr="00BF1022" w:rsidR="00A92C9B" w:rsidTr="0080573B" w14:paraId="097980E5" w14:textId="77777777">
        <w:tc>
          <w:tcPr>
            <w:tcW w:w="3114" w:type="dxa"/>
          </w:tcPr>
          <w:p w:rsidRPr="00BF1022" w:rsidR="00A92C9B" w:rsidP="00232C40" w:rsidRDefault="00A92C9B" w14:paraId="7BD48904" w14:textId="77777777">
            <w:pPr>
              <w:rPr>
                <w:rFonts w:ascii="Arial" w:hAnsi="Arial" w:cs="Arial"/>
                <w:b/>
                <w:sz w:val="22"/>
                <w:szCs w:val="22"/>
              </w:rPr>
            </w:pPr>
            <w:r w:rsidRPr="00BF1022">
              <w:rPr>
                <w:rFonts w:ascii="Arial" w:hAnsi="Arial" w:cs="Arial"/>
                <w:b/>
                <w:sz w:val="22"/>
                <w:szCs w:val="22"/>
              </w:rPr>
              <w:t>Awarding Institution:</w:t>
            </w:r>
          </w:p>
          <w:p w:rsidRPr="00BF1022" w:rsidR="00A92C9B" w:rsidP="00232C40" w:rsidRDefault="00A92C9B" w14:paraId="23994CAD" w14:textId="77777777">
            <w:pPr>
              <w:rPr>
                <w:rFonts w:ascii="Arial" w:hAnsi="Arial" w:cs="Arial"/>
                <w:b/>
                <w:sz w:val="22"/>
                <w:szCs w:val="22"/>
              </w:rPr>
            </w:pPr>
          </w:p>
        </w:tc>
        <w:tc>
          <w:tcPr>
            <w:tcW w:w="5902" w:type="dxa"/>
          </w:tcPr>
          <w:p w:rsidRPr="00F4120F" w:rsidR="00A92C9B" w:rsidP="00232C40" w:rsidRDefault="00A92C9B" w14:paraId="4B1F43D1" w14:textId="77777777">
            <w:pPr>
              <w:rPr>
                <w:rFonts w:ascii="Arial" w:hAnsi="Arial" w:cs="Arial"/>
                <w:sz w:val="22"/>
                <w:szCs w:val="22"/>
              </w:rPr>
            </w:pPr>
            <w:r w:rsidRPr="00F4120F">
              <w:rPr>
                <w:rFonts w:ascii="Arial" w:hAnsi="Arial" w:cs="Arial"/>
                <w:sz w:val="22"/>
                <w:szCs w:val="22"/>
              </w:rPr>
              <w:t>Kingston University</w:t>
            </w:r>
          </w:p>
        </w:tc>
      </w:tr>
      <w:tr w:rsidRPr="00BF1022" w:rsidR="00A92C9B" w:rsidTr="0080573B" w14:paraId="721D6BCB" w14:textId="77777777">
        <w:tc>
          <w:tcPr>
            <w:tcW w:w="3114" w:type="dxa"/>
          </w:tcPr>
          <w:p w:rsidRPr="00BF1022" w:rsidR="00A92C9B" w:rsidP="00232C40" w:rsidRDefault="00A92C9B" w14:paraId="15528E1C" w14:textId="77777777">
            <w:pPr>
              <w:rPr>
                <w:rFonts w:ascii="Arial" w:hAnsi="Arial" w:cs="Arial"/>
                <w:b/>
                <w:sz w:val="22"/>
                <w:szCs w:val="22"/>
              </w:rPr>
            </w:pPr>
            <w:r w:rsidRPr="00BF1022">
              <w:rPr>
                <w:rFonts w:ascii="Arial" w:hAnsi="Arial" w:cs="Arial"/>
                <w:b/>
                <w:sz w:val="22"/>
                <w:szCs w:val="22"/>
              </w:rPr>
              <w:t>Teaching Institution:</w:t>
            </w:r>
          </w:p>
          <w:p w:rsidRPr="00BF1022" w:rsidR="00A92C9B" w:rsidP="00232C40" w:rsidRDefault="00A92C9B" w14:paraId="1B229580" w14:textId="77777777">
            <w:pPr>
              <w:rPr>
                <w:rFonts w:ascii="Arial" w:hAnsi="Arial" w:cs="Arial"/>
                <w:b/>
                <w:sz w:val="22"/>
                <w:szCs w:val="22"/>
              </w:rPr>
            </w:pPr>
          </w:p>
        </w:tc>
        <w:tc>
          <w:tcPr>
            <w:tcW w:w="5902" w:type="dxa"/>
          </w:tcPr>
          <w:p w:rsidRPr="00F4120F" w:rsidR="00A92C9B" w:rsidP="00232C40" w:rsidRDefault="00F4120F" w14:paraId="34EFE47D" w14:textId="793EDD83">
            <w:pPr>
              <w:rPr>
                <w:rFonts w:ascii="Arial" w:hAnsi="Arial" w:cs="Arial"/>
                <w:color w:val="FF0000"/>
                <w:sz w:val="22"/>
                <w:szCs w:val="22"/>
              </w:rPr>
            </w:pPr>
            <w:r w:rsidRPr="00F4120F">
              <w:rPr>
                <w:rFonts w:ascii="Arial" w:hAnsi="Arial" w:cs="Arial"/>
                <w:sz w:val="22"/>
                <w:szCs w:val="22"/>
              </w:rPr>
              <w:t>Kingston University</w:t>
            </w:r>
          </w:p>
        </w:tc>
      </w:tr>
      <w:tr w:rsidRPr="00BF1022" w:rsidR="00A92C9B" w:rsidTr="0080573B" w14:paraId="490F765D" w14:textId="77777777">
        <w:tc>
          <w:tcPr>
            <w:tcW w:w="3114" w:type="dxa"/>
          </w:tcPr>
          <w:p w:rsidRPr="00BF1022" w:rsidR="00A92C9B" w:rsidP="00232C40" w:rsidRDefault="00A92C9B" w14:paraId="6DBD4986" w14:textId="77777777">
            <w:pPr>
              <w:rPr>
                <w:rFonts w:ascii="Arial" w:hAnsi="Arial" w:cs="Arial"/>
                <w:b/>
                <w:sz w:val="22"/>
                <w:szCs w:val="22"/>
              </w:rPr>
            </w:pPr>
            <w:r w:rsidRPr="00BF1022">
              <w:rPr>
                <w:rFonts w:ascii="Arial" w:hAnsi="Arial" w:cs="Arial"/>
                <w:b/>
                <w:sz w:val="22"/>
                <w:szCs w:val="22"/>
              </w:rPr>
              <w:t>Location:</w:t>
            </w:r>
          </w:p>
        </w:tc>
        <w:tc>
          <w:tcPr>
            <w:tcW w:w="5902" w:type="dxa"/>
          </w:tcPr>
          <w:p w:rsidRPr="00F4120F" w:rsidR="00A92C9B" w:rsidP="00232C40" w:rsidRDefault="00F4120F" w14:paraId="3ADCF0D2" w14:textId="77DCEA39">
            <w:pPr>
              <w:rPr>
                <w:rFonts w:ascii="Arial" w:hAnsi="Arial" w:cs="Arial"/>
                <w:color w:val="FF0000"/>
                <w:sz w:val="22"/>
                <w:szCs w:val="22"/>
              </w:rPr>
            </w:pPr>
            <w:r>
              <w:rPr>
                <w:rFonts w:ascii="Arial" w:hAnsi="Arial" w:cs="Arial"/>
                <w:sz w:val="22"/>
                <w:szCs w:val="22"/>
              </w:rPr>
              <w:t>Kingston Hill campus</w:t>
            </w:r>
          </w:p>
        </w:tc>
      </w:tr>
      <w:tr w:rsidRPr="00BF1022" w:rsidR="00A92C9B" w:rsidTr="0080573B" w14:paraId="5F54BDB5" w14:textId="77777777">
        <w:tc>
          <w:tcPr>
            <w:tcW w:w="3114" w:type="dxa"/>
          </w:tcPr>
          <w:p w:rsidRPr="00BF1022" w:rsidR="00A92C9B" w:rsidP="00232C40" w:rsidRDefault="00A92C9B" w14:paraId="713CB1F6" w14:textId="77777777">
            <w:pPr>
              <w:rPr>
                <w:rFonts w:ascii="Arial" w:hAnsi="Arial" w:cs="Arial"/>
                <w:b/>
                <w:sz w:val="22"/>
                <w:szCs w:val="22"/>
              </w:rPr>
            </w:pPr>
            <w:r w:rsidRPr="00BF1022">
              <w:rPr>
                <w:rFonts w:ascii="Arial" w:hAnsi="Arial" w:cs="Arial"/>
                <w:b/>
                <w:sz w:val="22"/>
                <w:szCs w:val="22"/>
              </w:rPr>
              <w:t>Language of Delivery:</w:t>
            </w:r>
          </w:p>
          <w:p w:rsidRPr="00BF1022" w:rsidR="00A92C9B" w:rsidP="00232C40" w:rsidRDefault="00A92C9B" w14:paraId="408424F3" w14:textId="77777777">
            <w:pPr>
              <w:rPr>
                <w:rFonts w:ascii="Arial" w:hAnsi="Arial" w:cs="Arial"/>
                <w:b/>
                <w:sz w:val="22"/>
                <w:szCs w:val="22"/>
              </w:rPr>
            </w:pPr>
          </w:p>
        </w:tc>
        <w:tc>
          <w:tcPr>
            <w:tcW w:w="5902" w:type="dxa"/>
          </w:tcPr>
          <w:p w:rsidRPr="00F4120F" w:rsidR="00A92C9B" w:rsidP="00232C40" w:rsidRDefault="00F4120F" w14:paraId="288A5E69" w14:textId="6C5E44EB">
            <w:pPr>
              <w:rPr>
                <w:rFonts w:ascii="Arial" w:hAnsi="Arial" w:cs="Arial"/>
                <w:color w:val="FF0000"/>
                <w:sz w:val="22"/>
                <w:szCs w:val="22"/>
              </w:rPr>
            </w:pPr>
            <w:r w:rsidRPr="00F4120F">
              <w:rPr>
                <w:rFonts w:ascii="Arial" w:hAnsi="Arial" w:cs="Arial"/>
                <w:sz w:val="22"/>
                <w:szCs w:val="22"/>
              </w:rPr>
              <w:t>English</w:t>
            </w:r>
          </w:p>
        </w:tc>
      </w:tr>
      <w:tr w:rsidRPr="00BF1022" w:rsidR="00A92C9B" w:rsidTr="0080573B" w14:paraId="421784EB" w14:textId="77777777">
        <w:tc>
          <w:tcPr>
            <w:tcW w:w="3114" w:type="dxa"/>
          </w:tcPr>
          <w:p w:rsidRPr="00BF1022" w:rsidR="00A92C9B" w:rsidP="00232C40" w:rsidRDefault="00A92C9B" w14:paraId="50FEA13E" w14:textId="77777777">
            <w:pPr>
              <w:rPr>
                <w:rFonts w:ascii="Arial" w:hAnsi="Arial" w:cs="Arial"/>
                <w:b/>
                <w:sz w:val="22"/>
                <w:szCs w:val="22"/>
              </w:rPr>
            </w:pPr>
            <w:r w:rsidRPr="00BF1022">
              <w:rPr>
                <w:rFonts w:ascii="Arial" w:hAnsi="Arial" w:cs="Arial"/>
                <w:b/>
                <w:sz w:val="22"/>
                <w:szCs w:val="22"/>
              </w:rPr>
              <w:t>Modes of Delivery:</w:t>
            </w:r>
          </w:p>
          <w:p w:rsidRPr="00BF1022" w:rsidR="00A92C9B" w:rsidP="00232C40" w:rsidRDefault="00A92C9B" w14:paraId="537CB538" w14:textId="77777777">
            <w:pPr>
              <w:rPr>
                <w:rFonts w:ascii="Arial" w:hAnsi="Arial" w:cs="Arial"/>
                <w:b/>
                <w:sz w:val="22"/>
                <w:szCs w:val="22"/>
              </w:rPr>
            </w:pPr>
          </w:p>
        </w:tc>
        <w:tc>
          <w:tcPr>
            <w:tcW w:w="5902" w:type="dxa"/>
            <w:shd w:val="clear" w:color="auto" w:fill="auto"/>
          </w:tcPr>
          <w:p w:rsidRPr="00F4120F" w:rsidR="00A92C9B" w:rsidP="00F4120F" w:rsidRDefault="00F4120F" w14:paraId="7240FC2F" w14:textId="74A4EB0A">
            <w:pPr>
              <w:rPr>
                <w:rFonts w:ascii="Arial" w:hAnsi="Arial" w:cs="Arial"/>
                <w:color w:val="FF0000"/>
                <w:sz w:val="22"/>
                <w:szCs w:val="22"/>
              </w:rPr>
            </w:pPr>
            <w:r w:rsidRPr="00F4120F">
              <w:rPr>
                <w:rFonts w:ascii="Arial" w:hAnsi="Arial" w:cs="Arial"/>
                <w:sz w:val="22"/>
                <w:szCs w:val="22"/>
              </w:rPr>
              <w:t>Part time</w:t>
            </w:r>
          </w:p>
        </w:tc>
      </w:tr>
      <w:tr w:rsidRPr="00BF1022" w:rsidR="00A92C9B" w:rsidTr="0080573B" w14:paraId="7CF0CC64" w14:textId="77777777">
        <w:tc>
          <w:tcPr>
            <w:tcW w:w="3114" w:type="dxa"/>
          </w:tcPr>
          <w:p w:rsidRPr="00BF1022" w:rsidR="00A92C9B" w:rsidP="00232C40" w:rsidRDefault="00A92C9B" w14:paraId="1B53104D" w14:textId="77777777">
            <w:pPr>
              <w:rPr>
                <w:rFonts w:ascii="Arial" w:hAnsi="Arial" w:cs="Arial"/>
                <w:b/>
                <w:sz w:val="22"/>
                <w:szCs w:val="22"/>
              </w:rPr>
            </w:pPr>
            <w:r w:rsidRPr="00BF1022">
              <w:rPr>
                <w:rFonts w:ascii="Arial" w:hAnsi="Arial" w:cs="Arial"/>
                <w:b/>
                <w:sz w:val="22"/>
                <w:szCs w:val="22"/>
              </w:rPr>
              <w:t>Available as:</w:t>
            </w:r>
          </w:p>
        </w:tc>
        <w:tc>
          <w:tcPr>
            <w:tcW w:w="5902" w:type="dxa"/>
          </w:tcPr>
          <w:p w:rsidRPr="00F4120F" w:rsidR="00A92C9B" w:rsidP="00232C40" w:rsidRDefault="006E1214" w14:paraId="5CA52726" w14:textId="45725768">
            <w:pPr>
              <w:rPr>
                <w:rFonts w:ascii="Arial" w:hAnsi="Arial" w:cs="Arial"/>
                <w:sz w:val="22"/>
                <w:szCs w:val="22"/>
              </w:rPr>
            </w:pPr>
            <w:r w:rsidRPr="006E1214">
              <w:rPr>
                <w:rFonts w:ascii="Arial" w:hAnsi="Arial" w:cs="Arial"/>
                <w:sz w:val="22"/>
                <w:szCs w:val="22"/>
              </w:rPr>
              <w:t>Full field</w:t>
            </w:r>
          </w:p>
          <w:p w:rsidRPr="00F4120F" w:rsidR="00A92C9B" w:rsidP="00232C40" w:rsidRDefault="00A92C9B" w14:paraId="767EE3A9" w14:textId="5C928F0C">
            <w:pPr>
              <w:rPr>
                <w:rFonts w:ascii="Arial" w:hAnsi="Arial" w:cs="Arial"/>
                <w:color w:val="FF0000"/>
                <w:sz w:val="22"/>
                <w:szCs w:val="22"/>
              </w:rPr>
            </w:pPr>
          </w:p>
        </w:tc>
      </w:tr>
      <w:tr w:rsidRPr="00BF1022" w:rsidR="00A92C9B" w:rsidTr="0080573B" w14:paraId="0AB42F90" w14:textId="77777777">
        <w:tc>
          <w:tcPr>
            <w:tcW w:w="3114" w:type="dxa"/>
          </w:tcPr>
          <w:p w:rsidRPr="00BF1022" w:rsidR="00A92C9B" w:rsidP="00232C40" w:rsidRDefault="00A92C9B" w14:paraId="3CDE1E3A" w14:textId="77777777">
            <w:pPr>
              <w:rPr>
                <w:rFonts w:ascii="Arial" w:hAnsi="Arial" w:cs="Arial"/>
                <w:b/>
                <w:sz w:val="22"/>
                <w:szCs w:val="22"/>
              </w:rPr>
            </w:pPr>
            <w:r w:rsidRPr="00BF1022">
              <w:rPr>
                <w:rFonts w:ascii="Arial" w:hAnsi="Arial" w:cs="Arial"/>
                <w:b/>
                <w:sz w:val="22"/>
                <w:szCs w:val="22"/>
              </w:rPr>
              <w:t>Minimum period of registration:</w:t>
            </w:r>
          </w:p>
        </w:tc>
        <w:tc>
          <w:tcPr>
            <w:tcW w:w="5902" w:type="dxa"/>
          </w:tcPr>
          <w:p w:rsidRPr="00627218" w:rsidR="00A92C9B" w:rsidP="00232C40" w:rsidRDefault="00627218" w14:paraId="303A6153" w14:textId="53A7EA7E">
            <w:pPr>
              <w:rPr>
                <w:rFonts w:ascii="Arial" w:hAnsi="Arial" w:cs="Arial"/>
              </w:rPr>
            </w:pPr>
            <w:r w:rsidRPr="00627218">
              <w:rPr>
                <w:rFonts w:ascii="Arial" w:hAnsi="Arial" w:cs="Arial"/>
              </w:rPr>
              <w:t>6 years</w:t>
            </w:r>
          </w:p>
          <w:p w:rsidRPr="00627218" w:rsidR="00A92C9B" w:rsidP="00232C40" w:rsidRDefault="00A92C9B" w14:paraId="4AB48737" w14:textId="77777777">
            <w:pPr>
              <w:rPr>
                <w:rFonts w:ascii="Arial" w:hAnsi="Arial" w:cs="Arial"/>
                <w:sz w:val="22"/>
                <w:szCs w:val="22"/>
              </w:rPr>
            </w:pPr>
          </w:p>
        </w:tc>
      </w:tr>
      <w:tr w:rsidRPr="00BF1022" w:rsidR="00A92C9B" w:rsidTr="0080573B" w14:paraId="2056D785" w14:textId="77777777">
        <w:tc>
          <w:tcPr>
            <w:tcW w:w="3114" w:type="dxa"/>
          </w:tcPr>
          <w:p w:rsidRPr="00BF1022" w:rsidR="00A92C9B" w:rsidP="00232C40" w:rsidRDefault="00A92C9B" w14:paraId="3D914DFA" w14:textId="77777777">
            <w:pPr>
              <w:rPr>
                <w:rFonts w:ascii="Arial" w:hAnsi="Arial" w:cs="Arial"/>
                <w:b/>
                <w:sz w:val="22"/>
                <w:szCs w:val="22"/>
              </w:rPr>
            </w:pPr>
            <w:r w:rsidRPr="00BF1022">
              <w:rPr>
                <w:rFonts w:ascii="Arial" w:hAnsi="Arial" w:cs="Arial"/>
                <w:b/>
                <w:sz w:val="22"/>
                <w:szCs w:val="22"/>
              </w:rPr>
              <w:t>Maximum period of registration:</w:t>
            </w:r>
          </w:p>
          <w:p w:rsidRPr="00BF1022" w:rsidR="00A92C9B" w:rsidP="00232C40" w:rsidRDefault="00A92C9B" w14:paraId="0A693F2C" w14:textId="77777777">
            <w:pPr>
              <w:rPr>
                <w:rFonts w:ascii="Arial" w:hAnsi="Arial" w:cs="Arial"/>
                <w:b/>
                <w:sz w:val="22"/>
                <w:szCs w:val="22"/>
              </w:rPr>
            </w:pPr>
          </w:p>
        </w:tc>
        <w:tc>
          <w:tcPr>
            <w:tcW w:w="5902" w:type="dxa"/>
          </w:tcPr>
          <w:p w:rsidRPr="00627218" w:rsidR="00A92C9B" w:rsidP="00232C40" w:rsidRDefault="00627218" w14:paraId="31763EE0" w14:textId="4CAA989F">
            <w:pPr>
              <w:rPr>
                <w:rFonts w:ascii="Arial" w:hAnsi="Arial" w:cs="Arial"/>
              </w:rPr>
            </w:pPr>
            <w:r w:rsidRPr="00627218">
              <w:rPr>
                <w:rFonts w:ascii="Arial" w:hAnsi="Arial" w:cs="Arial"/>
              </w:rPr>
              <w:t>8 years</w:t>
            </w:r>
          </w:p>
        </w:tc>
      </w:tr>
      <w:tr w:rsidRPr="00BF1022" w:rsidR="00A92C9B" w:rsidTr="0080573B" w14:paraId="315211C4" w14:textId="77777777">
        <w:tc>
          <w:tcPr>
            <w:tcW w:w="3114" w:type="dxa"/>
          </w:tcPr>
          <w:p w:rsidRPr="00BF1022" w:rsidR="00A92C9B" w:rsidP="00232C40" w:rsidRDefault="00A92C9B" w14:paraId="3E96C004" w14:textId="77777777">
            <w:pPr>
              <w:rPr>
                <w:rFonts w:ascii="Arial" w:hAnsi="Arial" w:cs="Arial"/>
                <w:b/>
                <w:sz w:val="22"/>
                <w:szCs w:val="22"/>
              </w:rPr>
            </w:pPr>
            <w:r w:rsidRPr="00BF1022">
              <w:rPr>
                <w:rFonts w:ascii="Arial" w:hAnsi="Arial" w:cs="Arial"/>
                <w:b/>
                <w:sz w:val="22"/>
                <w:szCs w:val="22"/>
              </w:rPr>
              <w:t xml:space="preserve">Entry Requirements: </w:t>
            </w:r>
          </w:p>
        </w:tc>
        <w:tc>
          <w:tcPr>
            <w:tcW w:w="5902" w:type="dxa"/>
          </w:tcPr>
          <w:p w:rsidR="00BD1A2E" w:rsidP="00BD1A2E" w:rsidRDefault="00BD1A2E" w14:paraId="4931351B" w14:textId="5D2D81B3">
            <w:pPr>
              <w:rPr>
                <w:rFonts w:ascii="Arial" w:hAnsi="Arial" w:cs="Arial"/>
                <w:sz w:val="22"/>
                <w:szCs w:val="22"/>
              </w:rPr>
            </w:pPr>
            <w:r>
              <w:rPr>
                <w:rFonts w:ascii="Arial" w:hAnsi="Arial" w:cs="Arial"/>
                <w:sz w:val="22"/>
                <w:szCs w:val="22"/>
              </w:rPr>
              <w:t>A</w:t>
            </w:r>
            <w:r w:rsidRPr="00BD1A2E">
              <w:rPr>
                <w:rFonts w:ascii="Arial" w:hAnsi="Arial" w:cs="Arial"/>
                <w:sz w:val="22"/>
                <w:szCs w:val="22"/>
              </w:rPr>
              <w:t xml:space="preserve"> Master’s degree in Education (180 M level credits), or a discipline allied to Education (such as health or social care), or equivalent of a UK university, or of a university outside the UK which is recognised for this purpose. </w:t>
            </w:r>
          </w:p>
          <w:p w:rsidR="00BD1A2E" w:rsidP="00BD1A2E" w:rsidRDefault="00BD1A2E" w14:paraId="781F234F" w14:textId="77777777">
            <w:pPr>
              <w:rPr>
                <w:rFonts w:ascii="Arial" w:hAnsi="Arial" w:cs="Arial"/>
                <w:sz w:val="22"/>
                <w:szCs w:val="22"/>
              </w:rPr>
            </w:pPr>
          </w:p>
          <w:p w:rsidR="00011849" w:rsidP="00BD1A2E" w:rsidRDefault="00BD1A2E" w14:paraId="6AC3F89C" w14:textId="77777777">
            <w:pPr>
              <w:rPr>
                <w:rFonts w:ascii="Arial" w:hAnsi="Arial" w:cs="Arial"/>
                <w:sz w:val="22"/>
                <w:szCs w:val="22"/>
              </w:rPr>
            </w:pPr>
            <w:r w:rsidRPr="00BD1A2E">
              <w:rPr>
                <w:rFonts w:ascii="Arial" w:hAnsi="Arial" w:cs="Arial"/>
                <w:sz w:val="22"/>
                <w:szCs w:val="22"/>
              </w:rPr>
              <w:t xml:space="preserve">Candidates with a Master’s qualification but limited experience of research methods relevant to education might need to complete an appropriate bridging programme, such as the Postgraduate Certificate in Research Methods in Education. Those who require an appropriate Master’s qualification will be directed to the Master of Research (Education) programme offered by Kingston University. </w:t>
            </w:r>
          </w:p>
          <w:p w:rsidR="00011849" w:rsidP="00BD1A2E" w:rsidRDefault="00011849" w14:paraId="41138DAE" w14:textId="77777777">
            <w:pPr>
              <w:rPr>
                <w:rFonts w:ascii="Arial" w:hAnsi="Arial" w:cs="Arial"/>
                <w:sz w:val="22"/>
                <w:szCs w:val="22"/>
              </w:rPr>
            </w:pPr>
          </w:p>
          <w:p w:rsidRPr="00BD1A2E" w:rsidR="00BD1A2E" w:rsidP="00BD1A2E" w:rsidRDefault="00BD1A2E" w14:paraId="53C15136" w14:textId="23E5C717">
            <w:pPr>
              <w:rPr>
                <w:rFonts w:ascii="Arial" w:hAnsi="Arial" w:cs="Arial"/>
                <w:i/>
                <w:sz w:val="22"/>
                <w:szCs w:val="22"/>
              </w:rPr>
            </w:pPr>
            <w:r w:rsidRPr="00BD1A2E">
              <w:rPr>
                <w:rFonts w:ascii="Arial" w:hAnsi="Arial" w:cs="Arial"/>
                <w:sz w:val="22"/>
                <w:szCs w:val="22"/>
              </w:rPr>
              <w:t xml:space="preserve">Candidates are expected to be currently in professional practice, but those who are not and are able to demonstrate appropriate and significant experience, may also be considered. Education professionals may make applications at any stage of their professional career. Candidates are expected to demonstrate the potential to study at level 8, a commitment to professional learning in an education-related context, and an ability to work collaboratively in exploring and developing ideas. </w:t>
            </w:r>
          </w:p>
          <w:p w:rsidRPr="00BD1A2E" w:rsidR="00BD1A2E" w:rsidP="00BD1A2E" w:rsidRDefault="00BD1A2E" w14:paraId="3A556AE5" w14:textId="77777777">
            <w:pPr>
              <w:rPr>
                <w:rFonts w:ascii="Arial" w:hAnsi="Arial" w:cs="Arial"/>
                <w:sz w:val="22"/>
                <w:szCs w:val="22"/>
              </w:rPr>
            </w:pPr>
          </w:p>
          <w:p w:rsidRPr="00BD1A2E" w:rsidR="00BD1A2E" w:rsidP="00BD1A2E" w:rsidRDefault="00BD1A2E" w14:paraId="79F2AAB4" w14:textId="7FCA37BB">
            <w:pPr>
              <w:rPr>
                <w:rFonts w:ascii="Arial" w:hAnsi="Arial" w:cs="Arial"/>
                <w:sz w:val="22"/>
                <w:szCs w:val="22"/>
              </w:rPr>
            </w:pPr>
            <w:r w:rsidRPr="00BD1A2E">
              <w:rPr>
                <w:rFonts w:ascii="Arial" w:hAnsi="Arial" w:cs="Arial"/>
                <w:sz w:val="22"/>
                <w:szCs w:val="22"/>
              </w:rPr>
              <w:t>Prior learning achieved</w:t>
            </w:r>
            <w:r w:rsidR="00011849">
              <w:rPr>
                <w:rFonts w:ascii="Arial" w:hAnsi="Arial" w:cs="Arial"/>
                <w:sz w:val="22"/>
                <w:szCs w:val="22"/>
              </w:rPr>
              <w:t xml:space="preserve"> on programmes at other recognis</w:t>
            </w:r>
            <w:r w:rsidRPr="00BD1A2E">
              <w:rPr>
                <w:rFonts w:ascii="Arial" w:hAnsi="Arial" w:cs="Arial"/>
                <w:sz w:val="22"/>
                <w:szCs w:val="22"/>
              </w:rPr>
              <w:t xml:space="preserve">ed higher education institutions may be accredited in exceptional circumstances; viz. where the applicant has satisfactorily completed doctoral-level modules with comparable content and credit values to the modules for which exemption is sought. Requests for recognition of prior and/or experiential learning are </w:t>
            </w:r>
            <w:r w:rsidRPr="00BD1A2E">
              <w:rPr>
                <w:rFonts w:ascii="Arial" w:hAnsi="Arial" w:cs="Arial"/>
                <w:sz w:val="22"/>
                <w:szCs w:val="22"/>
              </w:rPr>
              <w:lastRenderedPageBreak/>
              <w:t>documented under the categories: Certificated Prior Learning, Formal Learning which has not been assessed and Experiential Learning. All prior certificated learning requires the presentation of relevant certificates and/or confirmation from the award-bearing body and experiential learning requires verification. Guidance is provided to applicants to complete the university form H1 ‘Student request for recognition of prior and/or experiential learning’. Specifically, requests can be made for Recognition of Prior Certificated Learning (RPCL) and Recognition of Prior Experiential Learning (RPEL). The Course Leader provides an assessment of a claim for recognition of RPCL and RPEL, to ensure that demonstrated knowledge corresponds to level 8 and to the content of the programme. The outcome of the assessment is considered under the eligibility rules (Academic Quality and Standards Handbook: Section H). If appropriate, a record of credit transferred is then completed.</w:t>
            </w:r>
          </w:p>
          <w:p w:rsidRPr="00BD1A2E" w:rsidR="00BD1A2E" w:rsidP="00BD1A2E" w:rsidRDefault="00BD1A2E" w14:paraId="6D8BC196" w14:textId="77777777">
            <w:pPr>
              <w:rPr>
                <w:rFonts w:ascii="Arial" w:hAnsi="Arial" w:cs="Arial"/>
                <w:sz w:val="22"/>
                <w:szCs w:val="22"/>
              </w:rPr>
            </w:pPr>
          </w:p>
          <w:p w:rsidRPr="00BD1A2E" w:rsidR="00BD1A2E" w:rsidP="00BD1A2E" w:rsidRDefault="00BD1A2E" w14:paraId="258E7D9F" w14:textId="77777777">
            <w:pPr>
              <w:rPr>
                <w:rFonts w:ascii="Arial" w:hAnsi="Arial" w:cs="Arial"/>
                <w:sz w:val="22"/>
                <w:szCs w:val="22"/>
              </w:rPr>
            </w:pPr>
            <w:r w:rsidRPr="00BD1A2E">
              <w:rPr>
                <w:rFonts w:ascii="Arial" w:hAnsi="Arial" w:cs="Arial"/>
                <w:sz w:val="22"/>
                <w:szCs w:val="22"/>
              </w:rPr>
              <w:t>Where a potential student’s first language is not English, advanced English language competence in the form of an appropriate certificated learning or equivalent must be demonstrated pertinent to doctoral level study. International students need to demonstrate a good standard of written and spoken English and have an IELTS score of 7 overall and not less than 6 in any section, as detailed in Kingston University’s admissions regulations. Appropriate English language competence must be evidenced in the form of certificated learning. Before enrolling, pre-sessional English courses to support language skills for postgraduate study are available to international / European students who have at least 5.0 IELTS (</w:t>
            </w:r>
            <w:hyperlink w:history="1" r:id="rId8">
              <w:r w:rsidRPr="00BD1A2E">
                <w:rPr>
                  <w:rStyle w:val="Hyperlink"/>
                  <w:rFonts w:ascii="Arial" w:hAnsi="Arial" w:cs="Arial"/>
                  <w:sz w:val="22"/>
                  <w:szCs w:val="22"/>
                </w:rPr>
                <w:t>English for academic and professional development</w:t>
              </w:r>
            </w:hyperlink>
            <w:r w:rsidRPr="00BD1A2E">
              <w:rPr>
                <w:rFonts w:ascii="Arial" w:hAnsi="Arial" w:cs="Arial"/>
                <w:sz w:val="22"/>
                <w:szCs w:val="22"/>
              </w:rPr>
              <w:t>). After commencing the programme, the student has access to English Language Development sessions.</w:t>
            </w:r>
          </w:p>
          <w:p w:rsidRPr="00BD1A2E" w:rsidR="00BD1A2E" w:rsidP="00BD1A2E" w:rsidRDefault="00BD1A2E" w14:paraId="6676066A" w14:textId="77777777">
            <w:pPr>
              <w:rPr>
                <w:rFonts w:ascii="Arial" w:hAnsi="Arial" w:cs="Arial"/>
                <w:sz w:val="22"/>
                <w:szCs w:val="22"/>
              </w:rPr>
            </w:pPr>
          </w:p>
          <w:p w:rsidRPr="00BD1A2E" w:rsidR="00BD1A2E" w:rsidP="00BD1A2E" w:rsidRDefault="00BD1A2E" w14:paraId="58E0FF8D" w14:textId="7B53B277">
            <w:pPr>
              <w:rPr>
                <w:rFonts w:ascii="Arial" w:hAnsi="Arial" w:cs="Arial"/>
                <w:sz w:val="22"/>
                <w:szCs w:val="22"/>
              </w:rPr>
            </w:pPr>
            <w:r w:rsidRPr="00BD1A2E">
              <w:rPr>
                <w:rFonts w:ascii="Arial" w:hAnsi="Arial" w:cs="Arial"/>
                <w:sz w:val="22"/>
                <w:szCs w:val="22"/>
              </w:rPr>
              <w:t xml:space="preserve">The decision to admit students to the programme is normally based on scrutiny of the application form, which will include a statement of the proposed research project (approx. 2000 words), and the interview. Emphasis is placed on the applicant's motivation and potential to complete the programme. Interviews are conducted by at least two members of the programme team who have received training and guidance for the selection and admission of students for doctoral programmes. At the interview and discussion of the statement of the proposed research, the professional context of the applicant and experience of practitioner research in an appropriate Master’s level programme are important considerations. Interviews also provide the opportunity for the assessors to explore the relevance of the programme to the applicant’s circumstances and advise preparatory work if needed (e.g. work on research methods by undertaking </w:t>
            </w:r>
            <w:r w:rsidRPr="00BD1A2E">
              <w:rPr>
                <w:rFonts w:ascii="Arial" w:hAnsi="Arial" w:cs="Arial"/>
                <w:sz w:val="22"/>
                <w:szCs w:val="22"/>
              </w:rPr>
              <w:lastRenderedPageBreak/>
              <w:t>the PG course in Research Methods in Education). Should the applicant be offered a place on the EdD programme, it is understood that the statement of proposed research presented as part of the admissions process may be subject to change and may differ to the research proposal submitted as part of th</w:t>
            </w:r>
            <w:r w:rsidR="000A65E6">
              <w:rPr>
                <w:rFonts w:ascii="Arial" w:hAnsi="Arial" w:cs="Arial"/>
                <w:sz w:val="22"/>
                <w:szCs w:val="22"/>
              </w:rPr>
              <w:t>e assessment process in the QE8030 Research Proposal module</w:t>
            </w:r>
            <w:r w:rsidRPr="00BD1A2E">
              <w:rPr>
                <w:rFonts w:ascii="Arial" w:hAnsi="Arial" w:cs="Arial"/>
                <w:sz w:val="22"/>
                <w:szCs w:val="22"/>
              </w:rPr>
              <w:t>.</w:t>
            </w:r>
          </w:p>
          <w:p w:rsidRPr="00BD1A2E" w:rsidR="00BD1A2E" w:rsidP="00BD1A2E" w:rsidRDefault="00BD1A2E" w14:paraId="4AB8A568" w14:textId="77777777">
            <w:pPr>
              <w:rPr>
                <w:rFonts w:ascii="Arial" w:hAnsi="Arial" w:cs="Arial"/>
                <w:sz w:val="22"/>
                <w:szCs w:val="22"/>
              </w:rPr>
            </w:pPr>
          </w:p>
          <w:p w:rsidRPr="000A65E6" w:rsidR="00A92C9B" w:rsidP="00232C40" w:rsidRDefault="00BD1A2E" w14:paraId="613F4586" w14:textId="3F7E1636">
            <w:pPr>
              <w:rPr>
                <w:rFonts w:ascii="Arial" w:hAnsi="Arial" w:cs="Arial"/>
                <w:b/>
                <w:sz w:val="22"/>
                <w:szCs w:val="22"/>
              </w:rPr>
            </w:pPr>
            <w:r w:rsidRPr="00BD1A2E">
              <w:rPr>
                <w:rFonts w:ascii="Arial" w:hAnsi="Arial" w:cs="Arial"/>
                <w:sz w:val="22"/>
                <w:szCs w:val="22"/>
              </w:rPr>
              <w:t>Under the Data Protection Act 2018 information which is supplied by applicants will be held in strict confidence to ascertain suitability for the programme. The data of applicants who become registered students with the university form the basis of the student record.</w:t>
            </w:r>
          </w:p>
          <w:p w:rsidRPr="00BF1022" w:rsidR="00C447A7" w:rsidP="00571EBC" w:rsidRDefault="00C447A7" w14:paraId="4B08F2A9" w14:textId="290930B2">
            <w:pPr>
              <w:rPr>
                <w:rFonts w:ascii="Arial" w:hAnsi="Arial" w:cs="Arial"/>
                <w:i/>
                <w:color w:val="FF0000"/>
                <w:sz w:val="22"/>
                <w:szCs w:val="22"/>
              </w:rPr>
            </w:pPr>
          </w:p>
        </w:tc>
      </w:tr>
      <w:tr w:rsidRPr="00BF1022" w:rsidR="00A92C9B" w:rsidTr="0080573B" w14:paraId="2D5500BF" w14:textId="77777777">
        <w:tc>
          <w:tcPr>
            <w:tcW w:w="3114" w:type="dxa"/>
          </w:tcPr>
          <w:p w:rsidRPr="00BF1022" w:rsidR="00A92C9B" w:rsidP="00232C40" w:rsidRDefault="00A92C9B" w14:paraId="348053E9" w14:textId="77777777">
            <w:pPr>
              <w:rPr>
                <w:rFonts w:ascii="Arial" w:hAnsi="Arial" w:cs="Arial"/>
                <w:b/>
                <w:sz w:val="22"/>
                <w:szCs w:val="22"/>
              </w:rPr>
            </w:pPr>
            <w:r w:rsidRPr="00BF1022">
              <w:rPr>
                <w:rFonts w:ascii="Arial" w:hAnsi="Arial" w:cs="Arial"/>
                <w:b/>
                <w:sz w:val="22"/>
                <w:szCs w:val="22"/>
              </w:rPr>
              <w:lastRenderedPageBreak/>
              <w:t>Programme Accredited by:</w:t>
            </w:r>
          </w:p>
          <w:p w:rsidRPr="00BF1022" w:rsidR="00A92C9B" w:rsidP="00232C40" w:rsidRDefault="00A92C9B" w14:paraId="3A1FE4F7" w14:textId="77777777">
            <w:pPr>
              <w:rPr>
                <w:rFonts w:ascii="Arial" w:hAnsi="Arial" w:cs="Arial"/>
                <w:b/>
                <w:sz w:val="22"/>
                <w:szCs w:val="22"/>
              </w:rPr>
            </w:pPr>
          </w:p>
        </w:tc>
        <w:tc>
          <w:tcPr>
            <w:tcW w:w="5902" w:type="dxa"/>
          </w:tcPr>
          <w:p w:rsidRPr="000A65E6" w:rsidR="00A92C9B" w:rsidP="000A65E6" w:rsidRDefault="000A65E6" w14:paraId="749FB0F8" w14:textId="67C072CC">
            <w:pPr>
              <w:shd w:val="clear" w:color="auto" w:fill="FFFFFF"/>
              <w:rPr>
                <w:rFonts w:ascii="Arial" w:hAnsi="Arial" w:cs="Arial"/>
                <w:sz w:val="22"/>
                <w:szCs w:val="22"/>
              </w:rPr>
            </w:pPr>
            <w:r w:rsidRPr="000A65E6">
              <w:rPr>
                <w:rFonts w:ascii="Arial" w:hAnsi="Arial" w:cs="Arial"/>
                <w:sz w:val="22"/>
                <w:szCs w:val="22"/>
              </w:rPr>
              <w:t>The programme does not offer accredited outcomes from PSRB bodies.</w:t>
            </w:r>
            <w:r w:rsidRPr="000A65E6" w:rsidR="00A92C9B">
              <w:rPr>
                <w:rFonts w:ascii="Arial" w:hAnsi="Arial" w:cs="Arial"/>
                <w:i/>
                <w:color w:val="FF0000"/>
                <w:sz w:val="22"/>
                <w:szCs w:val="22"/>
              </w:rPr>
              <w:t xml:space="preserve"> </w:t>
            </w:r>
          </w:p>
        </w:tc>
      </w:tr>
      <w:tr w:rsidRPr="00BF1022" w:rsidR="00A92C9B" w:rsidTr="0080573B" w14:paraId="1D2A8CE1" w14:textId="77777777">
        <w:tc>
          <w:tcPr>
            <w:tcW w:w="3114" w:type="dxa"/>
          </w:tcPr>
          <w:p w:rsidRPr="00BF1022" w:rsidR="00A92C9B" w:rsidP="00232C40" w:rsidRDefault="00A92C9B" w14:paraId="310A7388" w14:textId="77777777">
            <w:pPr>
              <w:rPr>
                <w:rFonts w:ascii="Arial" w:hAnsi="Arial" w:cs="Arial"/>
                <w:b/>
                <w:sz w:val="22"/>
                <w:szCs w:val="22"/>
              </w:rPr>
            </w:pPr>
            <w:r w:rsidRPr="00BF1022">
              <w:rPr>
                <w:rFonts w:ascii="Arial" w:hAnsi="Arial" w:cs="Arial"/>
                <w:b/>
                <w:sz w:val="22"/>
                <w:szCs w:val="22"/>
              </w:rPr>
              <w:t>QAA Subject Benchmark Statements:</w:t>
            </w:r>
          </w:p>
          <w:p w:rsidRPr="00BF1022" w:rsidR="00A92C9B" w:rsidP="00232C40" w:rsidRDefault="00A92C9B" w14:paraId="78FF0191" w14:textId="77777777">
            <w:pPr>
              <w:rPr>
                <w:rFonts w:ascii="Arial" w:hAnsi="Arial" w:cs="Arial"/>
                <w:b/>
                <w:sz w:val="22"/>
                <w:szCs w:val="22"/>
              </w:rPr>
            </w:pPr>
          </w:p>
        </w:tc>
        <w:tc>
          <w:tcPr>
            <w:tcW w:w="5902" w:type="dxa"/>
          </w:tcPr>
          <w:p w:rsidRPr="00BF1022" w:rsidR="00AA4FBD" w:rsidP="00061C2B" w:rsidRDefault="00AA4FBD" w14:paraId="223D1A66" w14:textId="20B0ACCE">
            <w:pPr>
              <w:shd w:val="clear" w:color="auto" w:fill="FFFFFF"/>
              <w:rPr>
                <w:rFonts w:ascii="Arial" w:hAnsi="Arial" w:cs="Arial"/>
                <w:i/>
                <w:color w:val="FF0000"/>
                <w:sz w:val="22"/>
                <w:szCs w:val="22"/>
              </w:rPr>
            </w:pPr>
            <w:r w:rsidRPr="00AA4FBD">
              <w:rPr>
                <w:rFonts w:ascii="Arial" w:hAnsi="Arial" w:cs="Arial"/>
                <w:sz w:val="22"/>
                <w:szCs w:val="22"/>
              </w:rPr>
              <w:t>QAA</w:t>
            </w:r>
            <w:r w:rsidR="00061C2B">
              <w:rPr>
                <w:rFonts w:ascii="Arial" w:hAnsi="Arial" w:cs="Arial"/>
                <w:sz w:val="22"/>
                <w:szCs w:val="22"/>
              </w:rPr>
              <w:t xml:space="preserve"> (2020).</w:t>
            </w:r>
            <w:r w:rsidRPr="00AA4FBD">
              <w:rPr>
                <w:rFonts w:ascii="Arial" w:hAnsi="Arial" w:cs="Arial"/>
                <w:sz w:val="22"/>
                <w:szCs w:val="22"/>
              </w:rPr>
              <w:t xml:space="preserve"> </w:t>
            </w:r>
            <w:r w:rsidRPr="00061C2B" w:rsidR="00061C2B">
              <w:rPr>
                <w:rFonts w:ascii="Arial" w:hAnsi="Arial" w:cs="Arial"/>
                <w:i/>
                <w:sz w:val="22"/>
                <w:szCs w:val="22"/>
              </w:rPr>
              <w:t xml:space="preserve">Doctoral Degree </w:t>
            </w:r>
            <w:r w:rsidRPr="00061C2B">
              <w:rPr>
                <w:rFonts w:ascii="Arial" w:hAnsi="Arial" w:cs="Arial"/>
                <w:i/>
                <w:sz w:val="22"/>
                <w:szCs w:val="22"/>
              </w:rPr>
              <w:t>Characteristics Statement</w:t>
            </w:r>
            <w:r w:rsidR="00061C2B">
              <w:rPr>
                <w:rFonts w:ascii="Arial" w:hAnsi="Arial" w:cs="Arial"/>
                <w:sz w:val="22"/>
                <w:szCs w:val="22"/>
              </w:rPr>
              <w:t>.</w:t>
            </w:r>
            <w:r>
              <w:rPr>
                <w:rFonts w:ascii="Arial" w:hAnsi="Arial" w:cs="Arial"/>
                <w:sz w:val="22"/>
                <w:szCs w:val="22"/>
              </w:rPr>
              <w:t xml:space="preserve"> </w:t>
            </w:r>
            <w:r w:rsidRPr="00AA4FBD">
              <w:rPr>
                <w:rFonts w:ascii="Arial" w:hAnsi="Arial" w:cs="Arial"/>
                <w:sz w:val="22"/>
                <w:szCs w:val="22"/>
              </w:rPr>
              <w:t>February 2020</w:t>
            </w:r>
            <w:r>
              <w:rPr>
                <w:rFonts w:ascii="Arial" w:hAnsi="Arial" w:cs="Arial"/>
                <w:sz w:val="22"/>
                <w:szCs w:val="22"/>
              </w:rPr>
              <w:t>,</w:t>
            </w:r>
            <w:r w:rsidRPr="00AA4FBD">
              <w:rPr>
                <w:rFonts w:ascii="Arial" w:hAnsi="Arial" w:cs="Arial"/>
                <w:sz w:val="22"/>
                <w:szCs w:val="22"/>
              </w:rPr>
              <w:t xml:space="preserve"> 3rd Ed.QAA2522</w:t>
            </w:r>
            <w:r>
              <w:rPr>
                <w:rFonts w:ascii="Arial" w:hAnsi="Arial" w:cs="Arial"/>
                <w:sz w:val="22"/>
                <w:szCs w:val="22"/>
              </w:rPr>
              <w:t>.</w:t>
            </w:r>
            <w:r w:rsidRPr="00AA4FBD">
              <w:t xml:space="preserve"> </w:t>
            </w:r>
            <w:hyperlink w:history="1" r:id="rId9">
              <w:r w:rsidRPr="00AA4FBD">
                <w:rPr>
                  <w:rStyle w:val="Hyperlink"/>
                  <w:rFonts w:ascii="Arial" w:hAnsi="Arial" w:cs="Arial"/>
                  <w:sz w:val="22"/>
                  <w:szCs w:val="22"/>
                </w:rPr>
                <w:t>https://www.qaa.ac.uk/en/quality</w:t>
              </w:r>
              <w:r w:rsidRPr="00AA4FBD">
                <w:rPr>
                  <w:rStyle w:val="Hyperlink"/>
                  <w:rFonts w:ascii="Arial" w:hAnsi="Arial" w:cs="Arial"/>
                  <w:sz w:val="22"/>
                  <w:szCs w:val="22"/>
                </w:rPr>
                <w:t>-</w:t>
              </w:r>
              <w:r w:rsidRPr="00AA4FBD">
                <w:rPr>
                  <w:rStyle w:val="Hyperlink"/>
                  <w:rFonts w:ascii="Arial" w:hAnsi="Arial" w:cs="Arial"/>
                  <w:sz w:val="22"/>
                  <w:szCs w:val="22"/>
                </w:rPr>
                <w:t>code/supporting-resources</w:t>
              </w:r>
            </w:hyperlink>
          </w:p>
        </w:tc>
      </w:tr>
      <w:tr w:rsidRPr="00BF1022" w:rsidR="00A92C9B" w:rsidTr="0080573B" w14:paraId="53E5FC2C" w14:textId="77777777">
        <w:tc>
          <w:tcPr>
            <w:tcW w:w="3114" w:type="dxa"/>
          </w:tcPr>
          <w:p w:rsidRPr="00BF1022" w:rsidR="00A92C9B" w:rsidP="00232C40" w:rsidRDefault="00A92C9B" w14:paraId="046B54B4" w14:textId="77777777">
            <w:pPr>
              <w:rPr>
                <w:rFonts w:ascii="Arial" w:hAnsi="Arial" w:cs="Arial"/>
                <w:b/>
                <w:sz w:val="22"/>
                <w:szCs w:val="22"/>
              </w:rPr>
            </w:pPr>
            <w:r w:rsidRPr="00BF1022">
              <w:rPr>
                <w:rFonts w:ascii="Arial" w:hAnsi="Arial" w:cs="Arial"/>
                <w:b/>
                <w:sz w:val="22"/>
                <w:szCs w:val="22"/>
              </w:rPr>
              <w:t>Approved Variants:</w:t>
            </w:r>
          </w:p>
        </w:tc>
        <w:tc>
          <w:tcPr>
            <w:tcW w:w="5902" w:type="dxa"/>
          </w:tcPr>
          <w:p w:rsidRPr="000A65E6" w:rsidR="00A92C9B" w:rsidP="00232C40" w:rsidRDefault="000A65E6" w14:paraId="249D4360" w14:textId="69D05661">
            <w:pPr>
              <w:rPr>
                <w:rFonts w:ascii="Arial" w:hAnsi="Arial" w:cs="Arial"/>
                <w:sz w:val="22"/>
                <w:szCs w:val="22"/>
              </w:rPr>
            </w:pPr>
            <w:r w:rsidRPr="000A65E6">
              <w:rPr>
                <w:rFonts w:ascii="Arial" w:hAnsi="Arial" w:cs="Arial"/>
                <w:sz w:val="22"/>
                <w:szCs w:val="22"/>
              </w:rPr>
              <w:t>None. The course will follow the Professional Doctorate in Education regulations and not the postgraduate regulations.</w:t>
            </w:r>
          </w:p>
          <w:p w:rsidRPr="00BF1022" w:rsidR="00A92C9B" w:rsidP="00232C40" w:rsidRDefault="00A92C9B" w14:paraId="402E8661" w14:textId="77777777">
            <w:pPr>
              <w:rPr>
                <w:rFonts w:ascii="Arial" w:hAnsi="Arial" w:cs="Arial"/>
                <w:i/>
                <w:color w:val="FF0000"/>
                <w:sz w:val="22"/>
                <w:szCs w:val="22"/>
              </w:rPr>
            </w:pPr>
          </w:p>
        </w:tc>
      </w:tr>
      <w:tr w:rsidRPr="00BF1022" w:rsidR="00A92C9B" w:rsidTr="0080573B" w14:paraId="033C9415" w14:textId="77777777">
        <w:tc>
          <w:tcPr>
            <w:tcW w:w="3114" w:type="dxa"/>
          </w:tcPr>
          <w:p w:rsidRPr="00BF1022" w:rsidR="00A92C9B" w:rsidP="00232C40" w:rsidRDefault="00A92C9B" w14:paraId="39080205" w14:textId="77777777">
            <w:pPr>
              <w:rPr>
                <w:rFonts w:ascii="Arial" w:hAnsi="Arial" w:cs="Arial"/>
                <w:b/>
                <w:sz w:val="22"/>
                <w:szCs w:val="22"/>
              </w:rPr>
            </w:pPr>
            <w:r w:rsidRPr="00BF1022">
              <w:rPr>
                <w:rFonts w:ascii="Arial" w:hAnsi="Arial" w:cs="Arial"/>
                <w:b/>
                <w:sz w:val="22"/>
                <w:szCs w:val="22"/>
              </w:rPr>
              <w:t>UCAS Code:</w:t>
            </w:r>
          </w:p>
          <w:p w:rsidRPr="00BF1022" w:rsidR="00A92C9B" w:rsidP="00232C40" w:rsidRDefault="00A92C9B" w14:paraId="03425216" w14:textId="77777777">
            <w:pPr>
              <w:rPr>
                <w:rFonts w:ascii="Arial" w:hAnsi="Arial" w:cs="Arial"/>
                <w:b/>
                <w:sz w:val="22"/>
                <w:szCs w:val="22"/>
              </w:rPr>
            </w:pPr>
          </w:p>
        </w:tc>
        <w:tc>
          <w:tcPr>
            <w:tcW w:w="5902" w:type="dxa"/>
          </w:tcPr>
          <w:p w:rsidRPr="000A65E6" w:rsidR="00A92C9B" w:rsidP="00232C40" w:rsidRDefault="000A65E6" w14:paraId="2253C86C" w14:textId="7C03D58A">
            <w:pPr>
              <w:rPr>
                <w:rFonts w:ascii="Arial" w:hAnsi="Arial" w:cs="Arial"/>
                <w:color w:val="FF0000"/>
                <w:sz w:val="22"/>
                <w:szCs w:val="22"/>
              </w:rPr>
            </w:pPr>
            <w:r w:rsidRPr="000A65E6">
              <w:rPr>
                <w:rFonts w:ascii="Arial" w:hAnsi="Arial" w:cs="Arial"/>
                <w:sz w:val="22"/>
                <w:szCs w:val="22"/>
              </w:rPr>
              <w:t>N/A</w:t>
            </w:r>
          </w:p>
        </w:tc>
      </w:tr>
    </w:tbl>
    <w:p w:rsidR="00BF1022" w:rsidRDefault="00BF1022" w14:paraId="5B3ED563" w14:textId="77777777"/>
    <w:p w:rsidRPr="00DA2044" w:rsidR="00A92C9B" w:rsidP="00A92C9B" w:rsidRDefault="00A92C9B" w14:paraId="4E60C392" w14:textId="77777777">
      <w:pPr>
        <w:rPr>
          <w:rFonts w:ascii="Arial" w:hAnsi="Arial" w:cs="Arial"/>
          <w:b/>
        </w:rPr>
      </w:pPr>
    </w:p>
    <w:p w:rsidRPr="00DA2044" w:rsidR="00A92C9B" w:rsidP="00A92C9B" w:rsidRDefault="00A92C9B" w14:paraId="713B8AFB" w14:textId="77777777">
      <w:pPr>
        <w:rPr>
          <w:rFonts w:ascii="Arial" w:hAnsi="Arial" w:cs="Arial"/>
          <w:b/>
        </w:rPr>
      </w:pPr>
    </w:p>
    <w:p w:rsidRPr="00DA2044" w:rsidR="00A92C9B" w:rsidP="00A92C9B" w:rsidRDefault="00A92C9B" w14:paraId="144FC250" w14:textId="77777777">
      <w:pPr>
        <w:rPr>
          <w:rFonts w:ascii="Arial" w:hAnsi="Arial" w:cs="Arial"/>
          <w:b/>
        </w:rPr>
      </w:pPr>
    </w:p>
    <w:p w:rsidRPr="00DA2044" w:rsidR="00A92C9B" w:rsidP="00A92C9B" w:rsidRDefault="00A92C9B" w14:paraId="52DE25BE" w14:textId="77777777">
      <w:pPr>
        <w:rPr>
          <w:rFonts w:ascii="Arial" w:hAnsi="Arial" w:cs="Arial"/>
          <w:b/>
        </w:rPr>
      </w:pPr>
    </w:p>
    <w:p w:rsidRPr="00DA2044" w:rsidR="00A92C9B" w:rsidP="00A92C9B" w:rsidRDefault="00A92C9B" w14:paraId="2F5ACA15" w14:textId="77777777">
      <w:pPr>
        <w:rPr>
          <w:rFonts w:ascii="Arial" w:hAnsi="Arial" w:cs="Arial"/>
          <w:b/>
        </w:rPr>
      </w:pPr>
    </w:p>
    <w:p w:rsidRPr="00DA2044" w:rsidR="00A92C9B" w:rsidP="00A92C9B" w:rsidRDefault="00A92C9B" w14:paraId="49075C39" w14:textId="77777777">
      <w:pPr>
        <w:rPr>
          <w:rFonts w:ascii="Arial" w:hAnsi="Arial" w:cs="Arial"/>
          <w:b/>
        </w:rPr>
      </w:pPr>
    </w:p>
    <w:p w:rsidRPr="00DA2044" w:rsidR="00A92C9B" w:rsidP="00A92C9B" w:rsidRDefault="00A92C9B" w14:paraId="3A69D352" w14:textId="77777777">
      <w:pPr>
        <w:rPr>
          <w:rFonts w:ascii="Arial" w:hAnsi="Arial" w:cs="Arial"/>
          <w:b/>
        </w:rPr>
      </w:pPr>
    </w:p>
    <w:p w:rsidRPr="00DA2044" w:rsidR="00A92C9B" w:rsidP="00A92C9B" w:rsidRDefault="00A92C9B" w14:paraId="08DCB7C0" w14:textId="77777777">
      <w:pPr>
        <w:rPr>
          <w:rFonts w:ascii="Arial" w:hAnsi="Arial" w:cs="Arial"/>
          <w:b/>
        </w:rPr>
      </w:pPr>
    </w:p>
    <w:p w:rsidRPr="00DA2044" w:rsidR="00A92C9B" w:rsidP="00A92C9B" w:rsidRDefault="00A92C9B" w14:paraId="1681F4C1" w14:textId="77777777">
      <w:pPr>
        <w:rPr>
          <w:rFonts w:ascii="Arial" w:hAnsi="Arial" w:cs="Arial"/>
          <w:b/>
        </w:rPr>
      </w:pPr>
    </w:p>
    <w:p w:rsidRPr="00DA2044" w:rsidR="00A92C9B" w:rsidP="00A92C9B" w:rsidRDefault="00A92C9B" w14:paraId="129745D7" w14:textId="77777777">
      <w:pPr>
        <w:rPr>
          <w:rFonts w:ascii="Arial" w:hAnsi="Arial" w:cs="Arial"/>
          <w:b/>
        </w:rPr>
      </w:pPr>
    </w:p>
    <w:p w:rsidRPr="00DA2044" w:rsidR="00A92C9B" w:rsidP="00A92C9B" w:rsidRDefault="00A92C9B" w14:paraId="505F05A6" w14:textId="77777777">
      <w:pPr>
        <w:rPr>
          <w:rFonts w:ascii="Arial" w:hAnsi="Arial" w:cs="Arial"/>
          <w:b/>
        </w:rPr>
      </w:pPr>
    </w:p>
    <w:p w:rsidR="007B2A66" w:rsidRDefault="007B2A66" w14:paraId="0531EB91" w14:textId="77777777">
      <w:pPr>
        <w:spacing w:after="160" w:line="259" w:lineRule="auto"/>
        <w:rPr>
          <w:rFonts w:ascii="Arial" w:hAnsi="Arial" w:cs="Arial"/>
          <w:b/>
          <w:sz w:val="22"/>
          <w:szCs w:val="22"/>
        </w:rPr>
      </w:pPr>
      <w:r>
        <w:rPr>
          <w:rFonts w:ascii="Arial" w:hAnsi="Arial" w:cs="Arial"/>
          <w:b/>
          <w:sz w:val="22"/>
          <w:szCs w:val="22"/>
        </w:rPr>
        <w:br w:type="page"/>
      </w:r>
    </w:p>
    <w:p w:rsidRPr="000765B1" w:rsidR="00A92C9B" w:rsidP="00A92C9B" w:rsidRDefault="00A92C9B" w14:paraId="68688226" w14:textId="0C3C6D18">
      <w:pPr>
        <w:rPr>
          <w:rFonts w:ascii="Arial" w:hAnsi="Arial" w:cs="Arial"/>
          <w:b/>
          <w:sz w:val="22"/>
          <w:szCs w:val="22"/>
        </w:rPr>
      </w:pPr>
      <w:r w:rsidRPr="000765B1">
        <w:rPr>
          <w:rFonts w:ascii="Arial" w:hAnsi="Arial" w:cs="Arial"/>
          <w:b/>
          <w:sz w:val="22"/>
          <w:szCs w:val="22"/>
        </w:rPr>
        <w:lastRenderedPageBreak/>
        <w:t>SECTION 2: THE COURSE</w:t>
      </w:r>
    </w:p>
    <w:p w:rsidR="00A92C9B" w:rsidP="00A92C9B" w:rsidRDefault="00A92C9B" w14:paraId="0C55EBA3" w14:textId="127FC918">
      <w:pPr>
        <w:rPr>
          <w:rFonts w:ascii="Arial" w:hAnsi="Arial" w:cs="Arial"/>
          <w:b/>
          <w:sz w:val="22"/>
          <w:szCs w:val="22"/>
        </w:rPr>
      </w:pPr>
    </w:p>
    <w:p w:rsidRPr="002222EB" w:rsidR="002222EB" w:rsidP="002222EB" w:rsidRDefault="002222EB" w14:paraId="596B0D8C" w14:textId="2C23DFFA">
      <w:pPr>
        <w:rPr>
          <w:rFonts w:ascii="Arial" w:hAnsi="Arial" w:eastAsia="Calibri" w:cs="Arial"/>
          <w:sz w:val="22"/>
          <w:szCs w:val="22"/>
          <w:lang w:val="en-US" w:eastAsia="en-US"/>
        </w:rPr>
      </w:pPr>
      <w:r w:rsidRPr="002222EB">
        <w:rPr>
          <w:rFonts w:ascii="Arial" w:hAnsi="Arial" w:eastAsia="Calibri" w:cs="Arial"/>
          <w:sz w:val="22"/>
          <w:szCs w:val="22"/>
          <w:lang w:val="en-US" w:eastAsia="en-US"/>
        </w:rPr>
        <w:t xml:space="preserve">The Doctor of Education (EdD) is a professionally-focused modular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at level 8, which combines contextual modules with independent research and has the characteristics of a doctoral degree. It is located within the third category of doctorates, which are professional and practice-based, (Quality Assurance Agency </w:t>
      </w:r>
      <w:r>
        <w:rPr>
          <w:rFonts w:ascii="Arial" w:hAnsi="Arial" w:eastAsia="Calibri" w:cs="Arial"/>
          <w:sz w:val="22"/>
          <w:szCs w:val="22"/>
          <w:lang w:val="en-US" w:eastAsia="en-US"/>
        </w:rPr>
        <w:t>2020</w:t>
      </w:r>
      <w:r w:rsidRPr="002222EB">
        <w:rPr>
          <w:rFonts w:ascii="Arial" w:hAnsi="Arial" w:eastAsia="Calibri" w:cs="Arial"/>
          <w:sz w:val="22"/>
          <w:szCs w:val="22"/>
          <w:lang w:val="en-US" w:eastAsia="en-US"/>
        </w:rPr>
        <w:t xml:space="preserve">) Doctoral degree. Characteristics statement p. 8). They are structured, relate to experience and situate professional knowledge in relation to theoretical frameworks for students who have entered the workplace. Foremost, professional doctorates are designed to meet the needs of professionals who relate to the specified subject. </w:t>
      </w:r>
    </w:p>
    <w:p w:rsidRPr="002222EB" w:rsidR="002222EB" w:rsidP="002222EB" w:rsidRDefault="002222EB" w14:paraId="7AF38A06" w14:textId="77777777">
      <w:pPr>
        <w:rPr>
          <w:rFonts w:ascii="Arial" w:hAnsi="Arial" w:eastAsia="Calibri" w:cs="Arial"/>
          <w:sz w:val="22"/>
          <w:szCs w:val="22"/>
          <w:lang w:val="en-US" w:eastAsia="en-US"/>
        </w:rPr>
      </w:pPr>
    </w:p>
    <w:p w:rsidRPr="002222EB" w:rsidR="002222EB" w:rsidP="002222EB" w:rsidRDefault="002222EB" w14:paraId="6C030409" w14:textId="77777777">
      <w:pPr>
        <w:rPr>
          <w:rFonts w:ascii="Arial" w:hAnsi="Arial" w:eastAsia="Calibri" w:cs="Arial"/>
          <w:sz w:val="22"/>
          <w:szCs w:val="22"/>
          <w:lang w:val="en-US" w:eastAsia="en-US"/>
        </w:rPr>
      </w:pPr>
      <w:r w:rsidRPr="002222EB">
        <w:rPr>
          <w:rFonts w:ascii="Arial" w:hAnsi="Arial" w:eastAsia="Calibri" w:cs="Arial"/>
          <w:sz w:val="22"/>
          <w:szCs w:val="22"/>
          <w:lang w:val="en-US" w:eastAsia="en-US"/>
        </w:rPr>
        <w:t xml:space="preserve">The EdD is designed for Education professionals in a wide range of environments and with diverse responsibilities at any stage of their career, who wish to research a practice-focused issue and make a contribution to new professional knowledge. It is relevant to a wide range of Education-related professionals including teachers and managers in early years’ </w:t>
      </w:r>
      <w:proofErr w:type="spellStart"/>
      <w:r w:rsidRPr="002222EB">
        <w:rPr>
          <w:rFonts w:ascii="Arial" w:hAnsi="Arial" w:eastAsia="Calibri" w:cs="Arial"/>
          <w:sz w:val="22"/>
          <w:szCs w:val="22"/>
          <w:lang w:val="en-US" w:eastAsia="en-US"/>
        </w:rPr>
        <w:t>centres</w:t>
      </w:r>
      <w:proofErr w:type="spellEnd"/>
      <w:r w:rsidRPr="002222EB">
        <w:rPr>
          <w:rFonts w:ascii="Arial" w:hAnsi="Arial" w:eastAsia="Calibri" w:cs="Arial"/>
          <w:sz w:val="22"/>
          <w:szCs w:val="22"/>
          <w:lang w:val="en-US" w:eastAsia="en-US"/>
        </w:rPr>
        <w:t xml:space="preserve">, schools, colleges and universities, educators in museum and heritage services, health and social care professionals with teaching and learning responsibilities and professional learning managers in commercial and voluntary </w:t>
      </w:r>
      <w:proofErr w:type="spellStart"/>
      <w:r w:rsidRPr="002222EB">
        <w:rPr>
          <w:rFonts w:ascii="Arial" w:hAnsi="Arial" w:eastAsia="Calibri" w:cs="Arial"/>
          <w:sz w:val="22"/>
          <w:szCs w:val="22"/>
          <w:lang w:val="en-US" w:eastAsia="en-US"/>
        </w:rPr>
        <w:t>organisations</w:t>
      </w:r>
      <w:proofErr w:type="spellEnd"/>
      <w:r w:rsidRPr="002222EB">
        <w:rPr>
          <w:rFonts w:ascii="Arial" w:hAnsi="Arial" w:eastAsia="Calibri" w:cs="Arial"/>
          <w:sz w:val="22"/>
          <w:szCs w:val="22"/>
          <w:lang w:val="en-US" w:eastAsia="en-US"/>
        </w:rPr>
        <w:t xml:space="preserve">. </w:t>
      </w:r>
    </w:p>
    <w:p w:rsidRPr="002222EB" w:rsidR="002222EB" w:rsidP="002222EB" w:rsidRDefault="002222EB" w14:paraId="4ABEB0D9" w14:textId="77777777">
      <w:pPr>
        <w:rPr>
          <w:rFonts w:ascii="Arial" w:hAnsi="Arial" w:eastAsia="Calibri" w:cs="Arial"/>
          <w:sz w:val="22"/>
          <w:szCs w:val="22"/>
          <w:lang w:val="en-US" w:eastAsia="en-US"/>
        </w:rPr>
      </w:pPr>
    </w:p>
    <w:p w:rsidRPr="002222EB" w:rsidR="002222EB" w:rsidP="002222EB" w:rsidRDefault="002222EB" w14:paraId="658F8365" w14:textId="21953396">
      <w:pPr>
        <w:rPr>
          <w:rFonts w:ascii="Arial" w:hAnsi="Arial" w:eastAsia="Calibri" w:cs="Arial"/>
          <w:sz w:val="22"/>
          <w:szCs w:val="22"/>
          <w:lang w:val="en-US" w:eastAsia="en-US"/>
        </w:rPr>
      </w:pPr>
      <w:r w:rsidRPr="002222EB">
        <w:rPr>
          <w:rFonts w:ascii="Arial" w:hAnsi="Arial" w:eastAsia="Calibri" w:cs="Arial"/>
          <w:sz w:val="22"/>
          <w:szCs w:val="22"/>
          <w:lang w:val="en-US" w:eastAsia="en-US"/>
        </w:rPr>
        <w:t xml:space="preserve">The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sets clear targets for progression and is </w:t>
      </w:r>
      <w:proofErr w:type="spellStart"/>
      <w:r w:rsidRPr="002222EB">
        <w:rPr>
          <w:rFonts w:ascii="Arial" w:hAnsi="Arial" w:eastAsia="Calibri" w:cs="Arial"/>
          <w:sz w:val="22"/>
          <w:szCs w:val="22"/>
          <w:lang w:val="en-US" w:eastAsia="en-US"/>
        </w:rPr>
        <w:t>characterised</w:t>
      </w:r>
      <w:proofErr w:type="spellEnd"/>
      <w:r w:rsidRPr="002222EB">
        <w:rPr>
          <w:rFonts w:ascii="Arial" w:hAnsi="Arial" w:eastAsia="Calibri" w:cs="Arial"/>
          <w:sz w:val="22"/>
          <w:szCs w:val="22"/>
          <w:lang w:val="en-US" w:eastAsia="en-US"/>
        </w:rPr>
        <w:t xml:space="preserve"> by appropriately flexible, concentrated and explicitly calendared pattern of attendance, course delivery and assessment requirements (see </w:t>
      </w:r>
      <w:r w:rsidR="009E729D">
        <w:rPr>
          <w:rFonts w:ascii="Arial" w:hAnsi="Arial" w:eastAsia="Calibri" w:cs="Arial"/>
          <w:sz w:val="22"/>
          <w:szCs w:val="22"/>
          <w:lang w:val="en-US" w:eastAsia="en-US"/>
        </w:rPr>
        <w:t>section D</w:t>
      </w:r>
      <w:r w:rsidRPr="002222EB">
        <w:rPr>
          <w:rFonts w:ascii="Arial" w:hAnsi="Arial" w:eastAsia="Calibri" w:cs="Arial"/>
          <w:sz w:val="22"/>
          <w:szCs w:val="22"/>
          <w:lang w:val="en-US" w:eastAsia="en-US"/>
        </w:rPr>
        <w:t xml:space="preserve"> for further details). It provides sustained and regular opportunities for mutual critique and personal support within a cohort of like-minded professionals, all of whom are undertaking research into professionally-relevant practice-oriented issues. Students are encouraged to develop their support for each other in a community of researchers, united by the quest for advanced scholarship and acknowledging that professionalism at the workplace is integral to this form of doctoral study.</w:t>
      </w:r>
    </w:p>
    <w:p w:rsidRPr="002222EB" w:rsidR="002222EB" w:rsidP="002222EB" w:rsidRDefault="002222EB" w14:paraId="4DB0AEBB" w14:textId="77777777">
      <w:pPr>
        <w:rPr>
          <w:rFonts w:ascii="Arial" w:hAnsi="Arial" w:eastAsia="Calibri" w:cs="Arial"/>
          <w:sz w:val="22"/>
          <w:szCs w:val="22"/>
          <w:lang w:val="en-US" w:eastAsia="en-US"/>
        </w:rPr>
      </w:pPr>
    </w:p>
    <w:p w:rsidRPr="002222EB" w:rsidR="002222EB" w:rsidP="002222EB" w:rsidRDefault="002222EB" w14:paraId="0E2C169A" w14:textId="77777777">
      <w:pPr>
        <w:rPr>
          <w:rFonts w:ascii="Arial" w:hAnsi="Arial" w:eastAsia="Calibri" w:cs="Arial"/>
          <w:sz w:val="22"/>
          <w:szCs w:val="22"/>
          <w:lang w:val="en-US" w:eastAsia="en-US"/>
        </w:rPr>
      </w:pPr>
      <w:r w:rsidRPr="002222EB">
        <w:rPr>
          <w:rFonts w:ascii="Arial" w:hAnsi="Arial" w:eastAsia="Calibri" w:cs="Arial"/>
          <w:sz w:val="22"/>
          <w:szCs w:val="22"/>
          <w:lang w:val="en-US" w:eastAsia="en-US"/>
        </w:rPr>
        <w:t xml:space="preserve">The growth of professional doctorate </w:t>
      </w:r>
      <w:proofErr w:type="spellStart"/>
      <w:r w:rsidRPr="002222EB">
        <w:rPr>
          <w:rFonts w:ascii="Arial" w:hAnsi="Arial" w:eastAsia="Calibri" w:cs="Arial"/>
          <w:sz w:val="22"/>
          <w:szCs w:val="22"/>
          <w:lang w:val="en-US" w:eastAsia="en-US"/>
        </w:rPr>
        <w:t>programmes</w:t>
      </w:r>
      <w:proofErr w:type="spellEnd"/>
      <w:r w:rsidRPr="002222EB">
        <w:rPr>
          <w:rFonts w:ascii="Arial" w:hAnsi="Arial" w:eastAsia="Calibri" w:cs="Arial"/>
          <w:sz w:val="22"/>
          <w:szCs w:val="22"/>
          <w:lang w:val="en-US" w:eastAsia="en-US"/>
        </w:rPr>
        <w:t xml:space="preserve"> in the UK in the last two decades is a notable feature of postgraduate professional development and research degree provision in higher education. In the social sciences professional doctorate </w:t>
      </w:r>
      <w:proofErr w:type="spellStart"/>
      <w:r w:rsidRPr="002222EB">
        <w:rPr>
          <w:rFonts w:ascii="Arial" w:hAnsi="Arial" w:eastAsia="Calibri" w:cs="Arial"/>
          <w:sz w:val="22"/>
          <w:szCs w:val="22"/>
          <w:lang w:val="en-US" w:eastAsia="en-US"/>
        </w:rPr>
        <w:t>programmes</w:t>
      </w:r>
      <w:proofErr w:type="spellEnd"/>
      <w:r w:rsidRPr="002222EB">
        <w:rPr>
          <w:rFonts w:ascii="Arial" w:hAnsi="Arial" w:eastAsia="Calibri" w:cs="Arial"/>
          <w:sz w:val="22"/>
          <w:szCs w:val="22"/>
          <w:lang w:val="en-US" w:eastAsia="en-US"/>
        </w:rPr>
        <w:t xml:space="preserve"> were among the first to emerge, notable in Psychology, Business and Education. These </w:t>
      </w:r>
      <w:proofErr w:type="spellStart"/>
      <w:r w:rsidRPr="002222EB">
        <w:rPr>
          <w:rFonts w:ascii="Arial" w:hAnsi="Arial" w:eastAsia="Calibri" w:cs="Arial"/>
          <w:sz w:val="22"/>
          <w:szCs w:val="22"/>
          <w:lang w:val="en-US" w:eastAsia="en-US"/>
        </w:rPr>
        <w:t>programmes</w:t>
      </w:r>
      <w:proofErr w:type="spellEnd"/>
      <w:r w:rsidRPr="002222EB">
        <w:rPr>
          <w:rFonts w:ascii="Arial" w:hAnsi="Arial" w:eastAsia="Calibri" w:cs="Arial"/>
          <w:sz w:val="22"/>
          <w:szCs w:val="22"/>
          <w:lang w:val="en-US" w:eastAsia="en-US"/>
        </w:rPr>
        <w:t xml:space="preserve"> have developed for specific professional settings, both within discipline-based and multidisciplinary contexts. They reflect the development of work-based learning in higher education, the emergence of knowledge-creating professionals who generate evidence-based practice and the interplay of mode one and two knowledge production in academia and beyond. These factors contribute to the intellectual underpinning of this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which seeks mutual reciprocity between academia and the practitioner to facilitate high quality research into professional practice.</w:t>
      </w:r>
    </w:p>
    <w:p w:rsidRPr="002222EB" w:rsidR="002222EB" w:rsidP="002222EB" w:rsidRDefault="002222EB" w14:paraId="4C6BBD2E" w14:textId="77777777">
      <w:pPr>
        <w:rPr>
          <w:rFonts w:ascii="Arial" w:hAnsi="Arial" w:eastAsia="Calibri" w:cs="Arial"/>
          <w:sz w:val="22"/>
          <w:szCs w:val="22"/>
          <w:lang w:val="en-US" w:eastAsia="en-US"/>
        </w:rPr>
      </w:pPr>
    </w:p>
    <w:p w:rsidRPr="002222EB" w:rsidR="002222EB" w:rsidP="002222EB" w:rsidRDefault="002222EB" w14:paraId="5C456021" w14:textId="77777777">
      <w:pPr>
        <w:rPr>
          <w:rFonts w:ascii="Arial" w:hAnsi="Arial" w:eastAsia="Calibri" w:cs="Arial"/>
          <w:sz w:val="22"/>
          <w:szCs w:val="22"/>
          <w:lang w:val="en-US" w:eastAsia="en-US"/>
        </w:rPr>
      </w:pPr>
      <w:r w:rsidRPr="002222EB">
        <w:rPr>
          <w:rFonts w:ascii="Arial" w:hAnsi="Arial" w:eastAsia="Calibri" w:cs="Arial"/>
          <w:sz w:val="22"/>
          <w:szCs w:val="22"/>
          <w:lang w:val="en-US" w:eastAsia="en-US"/>
        </w:rPr>
        <w:t xml:space="preserve">Kingston University has been a joint provider of an EdD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since 2005 and has attracted students from HEIs, FE colleges, schools and early years’ </w:t>
      </w:r>
      <w:proofErr w:type="spellStart"/>
      <w:r w:rsidRPr="002222EB">
        <w:rPr>
          <w:rFonts w:ascii="Arial" w:hAnsi="Arial" w:eastAsia="Calibri" w:cs="Arial"/>
          <w:sz w:val="22"/>
          <w:szCs w:val="22"/>
          <w:lang w:val="en-US" w:eastAsia="en-US"/>
        </w:rPr>
        <w:t>centres</w:t>
      </w:r>
      <w:proofErr w:type="spellEnd"/>
      <w:r w:rsidRPr="002222EB">
        <w:rPr>
          <w:rFonts w:ascii="Arial" w:hAnsi="Arial" w:eastAsia="Calibri" w:cs="Arial"/>
          <w:sz w:val="22"/>
          <w:szCs w:val="22"/>
          <w:lang w:val="en-US" w:eastAsia="en-US"/>
        </w:rPr>
        <w:t xml:space="preserve">. In the Faculty of Health Social Care and Education (FHSCE) EdD supervisory teams support students undertaking doctoral research into professional practice to successful completion. Students in allied health fields with learning and teaching responsibilities have undertaken the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in cohorts which have comprised professionals with a wide range of responsibilities in diverse sectors. The FHSCE is committed to developing learning opportunities for professionals regionally and nationally and can build on previous experiences gained by participating members of academic staff.</w:t>
      </w:r>
    </w:p>
    <w:p w:rsidRPr="002222EB" w:rsidR="002222EB" w:rsidP="002222EB" w:rsidRDefault="002222EB" w14:paraId="6C85CAB2" w14:textId="77777777">
      <w:pPr>
        <w:rPr>
          <w:rFonts w:ascii="Arial" w:hAnsi="Arial" w:eastAsia="Calibri" w:cs="Arial"/>
          <w:sz w:val="22"/>
          <w:szCs w:val="22"/>
          <w:lang w:val="en-US" w:eastAsia="en-US"/>
        </w:rPr>
      </w:pPr>
    </w:p>
    <w:p w:rsidRPr="002222EB" w:rsidR="002222EB" w:rsidP="002222EB" w:rsidRDefault="002222EB" w14:paraId="63BE0067" w14:textId="77777777">
      <w:pPr>
        <w:rPr>
          <w:rFonts w:ascii="Arial" w:hAnsi="Arial" w:eastAsia="Calibri" w:cs="Arial"/>
          <w:sz w:val="22"/>
          <w:szCs w:val="22"/>
          <w:lang w:val="en-US" w:eastAsia="en-US"/>
        </w:rPr>
      </w:pPr>
      <w:r w:rsidRPr="002222EB">
        <w:rPr>
          <w:rFonts w:ascii="Arial" w:hAnsi="Arial" w:eastAsia="Calibri" w:cs="Arial"/>
          <w:sz w:val="22"/>
          <w:szCs w:val="22"/>
          <w:lang w:val="en-US" w:eastAsia="en-US"/>
        </w:rPr>
        <w:t xml:space="preserve">Therefore, the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contains modules which address issues of education professionalism, policy and practice, the philosophy and practice of educational research, the design of a research proposal and a substantial professional-relevant research project. Issues are introduced, reconsidered and further developed in successive modules towards the ‘gateway’ research proposal. In summary, the purpose of the EdD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is to offer </w:t>
      </w:r>
      <w:r w:rsidRPr="002222EB">
        <w:rPr>
          <w:rFonts w:ascii="Arial" w:hAnsi="Arial" w:eastAsia="Calibri" w:cs="Arial"/>
          <w:sz w:val="22"/>
          <w:szCs w:val="22"/>
          <w:lang w:val="en-US" w:eastAsia="en-US"/>
        </w:rPr>
        <w:lastRenderedPageBreak/>
        <w:t xml:space="preserve">education professionals, and in fields related to and connecting with education, the opportunity to pursue doctoral level study of relevance to their professional roles and contexts, which is delivered in a structured </w:t>
      </w:r>
      <w:proofErr w:type="spellStart"/>
      <w:r w:rsidRPr="002222EB">
        <w:rPr>
          <w:rFonts w:ascii="Arial" w:hAnsi="Arial" w:eastAsia="Calibri" w:cs="Arial"/>
          <w:sz w:val="22"/>
          <w:szCs w:val="22"/>
          <w:lang w:val="en-US" w:eastAsia="en-US"/>
        </w:rPr>
        <w:t>programme</w:t>
      </w:r>
      <w:proofErr w:type="spellEnd"/>
      <w:r w:rsidRPr="002222EB">
        <w:rPr>
          <w:rFonts w:ascii="Arial" w:hAnsi="Arial" w:eastAsia="Calibri" w:cs="Arial"/>
          <w:sz w:val="22"/>
          <w:szCs w:val="22"/>
          <w:lang w:val="en-US" w:eastAsia="en-US"/>
        </w:rPr>
        <w:t xml:space="preserve"> through taught, supervised and cohort experiences. As a professional doctorate, the EdD aims to facilitate critical self-reflection through a sequence of structured learning experiences, culminating in a substantial piece of professionally-focused research. </w:t>
      </w:r>
    </w:p>
    <w:p w:rsidRPr="002222EB" w:rsidR="002222EB" w:rsidP="002222EB" w:rsidRDefault="002222EB" w14:paraId="0B22656F" w14:textId="77777777">
      <w:pPr>
        <w:rPr>
          <w:rFonts w:ascii="Arial" w:hAnsi="Arial" w:eastAsia="Calibri" w:cs="Arial"/>
          <w:sz w:val="22"/>
          <w:szCs w:val="22"/>
          <w:lang w:val="en-US" w:eastAsia="en-US"/>
        </w:rPr>
      </w:pPr>
    </w:p>
    <w:p w:rsidRPr="000765B1" w:rsidR="002222EB" w:rsidP="00A92C9B" w:rsidRDefault="002222EB" w14:paraId="590BD357" w14:textId="77777777">
      <w:pPr>
        <w:rPr>
          <w:rFonts w:ascii="Arial" w:hAnsi="Arial" w:cs="Arial"/>
          <w:b/>
          <w:sz w:val="22"/>
          <w:szCs w:val="22"/>
        </w:rPr>
      </w:pPr>
    </w:p>
    <w:p w:rsidRPr="000765B1" w:rsidR="00A92C9B" w:rsidP="00A92C9B" w:rsidRDefault="00A92C9B" w14:paraId="573D7B0B" w14:textId="77777777">
      <w:pPr>
        <w:pStyle w:val="ListParagraph"/>
        <w:numPr>
          <w:ilvl w:val="0"/>
          <w:numId w:val="1"/>
        </w:numPr>
        <w:rPr>
          <w:rFonts w:ascii="Arial" w:hAnsi="Arial" w:cs="Arial"/>
        </w:rPr>
      </w:pPr>
      <w:r w:rsidRPr="000765B1">
        <w:rPr>
          <w:rFonts w:ascii="Arial" w:hAnsi="Arial" w:cs="Arial"/>
          <w:b/>
        </w:rPr>
        <w:t>Aims of the Course</w:t>
      </w:r>
    </w:p>
    <w:p w:rsidRPr="000765B1" w:rsidR="00A92C9B" w:rsidP="00A92C9B" w:rsidRDefault="00A92C9B" w14:paraId="6CA642FD" w14:textId="77777777">
      <w:pPr>
        <w:pStyle w:val="ListParagraph"/>
        <w:ind w:left="0"/>
        <w:rPr>
          <w:rFonts w:ascii="Arial" w:hAnsi="Arial" w:cs="Arial"/>
          <w:i/>
        </w:rPr>
      </w:pPr>
    </w:p>
    <w:p w:rsidRPr="002222EB" w:rsidR="002222EB" w:rsidP="002222EB" w:rsidRDefault="002222EB" w14:paraId="11647EC7" w14:textId="77777777">
      <w:pPr>
        <w:pStyle w:val="ListParagraph"/>
        <w:numPr>
          <w:ilvl w:val="0"/>
          <w:numId w:val="3"/>
        </w:numPr>
        <w:rPr>
          <w:rFonts w:ascii="Arial" w:hAnsi="Arial" w:cs="Arial"/>
        </w:rPr>
      </w:pPr>
      <w:r w:rsidRPr="002222EB">
        <w:rPr>
          <w:rFonts w:ascii="Arial" w:hAnsi="Arial" w:cs="Arial"/>
        </w:rPr>
        <w:t>To enable Education professionals to undertake a substantial piece of professionally relevant and focused original research which creates new knowledge at the forefront of the disciplinary field and professional practice;</w:t>
      </w:r>
    </w:p>
    <w:p w:rsidRPr="002222EB" w:rsidR="002222EB" w:rsidP="002222EB" w:rsidRDefault="002222EB" w14:paraId="57605B47" w14:textId="77777777">
      <w:pPr>
        <w:pStyle w:val="ListParagraph"/>
        <w:numPr>
          <w:ilvl w:val="0"/>
          <w:numId w:val="3"/>
        </w:numPr>
        <w:rPr>
          <w:rFonts w:ascii="Arial" w:hAnsi="Arial" w:cs="Arial"/>
        </w:rPr>
      </w:pPr>
      <w:r w:rsidRPr="002222EB">
        <w:rPr>
          <w:rFonts w:ascii="Arial" w:hAnsi="Arial" w:cs="Arial"/>
        </w:rPr>
        <w:t>To promote reflection on professional practice in support of undertaking original research;</w:t>
      </w:r>
    </w:p>
    <w:p w:rsidRPr="002222EB" w:rsidR="002222EB" w:rsidP="002222EB" w:rsidRDefault="002222EB" w14:paraId="269A9B78" w14:textId="77777777">
      <w:pPr>
        <w:pStyle w:val="ListParagraph"/>
        <w:numPr>
          <w:ilvl w:val="0"/>
          <w:numId w:val="3"/>
        </w:numPr>
        <w:rPr>
          <w:rFonts w:ascii="Arial" w:hAnsi="Arial" w:cs="Arial"/>
        </w:rPr>
      </w:pPr>
      <w:r w:rsidRPr="002222EB">
        <w:rPr>
          <w:rFonts w:ascii="Arial" w:hAnsi="Arial" w:cs="Arial"/>
        </w:rPr>
        <w:t>To promote opportunities for Education professionals to study the epistemology and methodology of social and educational research at an advanced level.</w:t>
      </w:r>
    </w:p>
    <w:p w:rsidRPr="000765B1" w:rsidR="00A92C9B" w:rsidP="00A92C9B" w:rsidRDefault="00A92C9B" w14:paraId="548A958F" w14:textId="77777777">
      <w:pPr>
        <w:pStyle w:val="ListParagraph"/>
        <w:ind w:left="0"/>
        <w:rPr>
          <w:rFonts w:ascii="Arial" w:hAnsi="Arial" w:cs="Arial"/>
        </w:rPr>
      </w:pPr>
    </w:p>
    <w:p w:rsidRPr="000765B1" w:rsidR="00A92C9B" w:rsidP="00A92C9B" w:rsidRDefault="00A92C9B" w14:paraId="63987C31" w14:textId="77777777">
      <w:pPr>
        <w:pStyle w:val="ListParagraph"/>
        <w:numPr>
          <w:ilvl w:val="0"/>
          <w:numId w:val="1"/>
        </w:numPr>
        <w:rPr>
          <w:rFonts w:ascii="Arial" w:hAnsi="Arial" w:cs="Arial"/>
        </w:rPr>
      </w:pPr>
      <w:r w:rsidRPr="000765B1">
        <w:rPr>
          <w:rFonts w:ascii="Arial" w:hAnsi="Arial" w:cs="Arial"/>
          <w:b/>
        </w:rPr>
        <w:t>Intended Learning Outcomes</w:t>
      </w:r>
    </w:p>
    <w:p w:rsidRPr="000765B1" w:rsidR="00A92C9B" w:rsidP="00A92C9B" w:rsidRDefault="00A92C9B" w14:paraId="6BE15D8F" w14:textId="77777777">
      <w:pPr>
        <w:rPr>
          <w:rFonts w:ascii="Arial" w:hAnsi="Arial" w:cs="Arial"/>
          <w:sz w:val="22"/>
          <w:szCs w:val="22"/>
        </w:rPr>
      </w:pPr>
    </w:p>
    <w:p w:rsidRPr="00061C2B" w:rsidR="00061C2B" w:rsidP="00061C2B" w:rsidRDefault="00061C2B" w14:paraId="73DBFCA6" w14:textId="77777777">
      <w:pPr>
        <w:rPr>
          <w:rFonts w:ascii="Arial" w:hAnsi="Arial" w:cs="Arial"/>
          <w:sz w:val="22"/>
          <w:szCs w:val="22"/>
        </w:rPr>
      </w:pPr>
      <w:r w:rsidRPr="00061C2B">
        <w:rPr>
          <w:rFonts w:ascii="Arial" w:hAnsi="Arial" w:cs="Arial"/>
          <w:sz w:val="22"/>
          <w:szCs w:val="22"/>
        </w:rPr>
        <w:t>This EdD programme enables you to contribute new knowledge in Education as a disciplinary field and professional practice through original research or the original application of existing knowledge or understanding. The creation, interpretation and communication of new knowledge which extends the forefront of the discipline is undertaken in the workplace, or in a setting related to the workplace, to enhance professional practice and, normally, to effect improvement in practice and organisational environments. The successful completion of original research as a key characteristic of doctoral study permeates the structured elements, progression and assessment requirements of this programme. The pursuit of new knowledge through original research is emphasised in each module to culminate in the independently undertaken research project.</w:t>
      </w:r>
    </w:p>
    <w:p w:rsidRPr="00061C2B" w:rsidR="00061C2B" w:rsidP="00061C2B" w:rsidRDefault="00061C2B" w14:paraId="597871FA" w14:textId="77777777">
      <w:pPr>
        <w:rPr>
          <w:rFonts w:ascii="Arial" w:hAnsi="Arial" w:cs="Arial"/>
          <w:sz w:val="22"/>
          <w:szCs w:val="22"/>
        </w:rPr>
      </w:pPr>
      <w:r w:rsidRPr="00061C2B">
        <w:rPr>
          <w:rFonts w:ascii="Arial" w:hAnsi="Arial" w:cs="Arial"/>
          <w:sz w:val="22"/>
          <w:szCs w:val="22"/>
        </w:rPr>
        <w:t>Research events are held so that shared professional practice and the challenges of situated knowledge acquisition can be explored in a supportive critical environment. At the same time, you are encouraged to disseminate your findings at research centres in the universities and at national and international conferences. Consequently, appropriate research skills are explicitly taught and developed in this professional doctorate. You are encouraged to take ownership and responsibility for your own learning and become more autonomous with the capacity to design and implement a small-scale practitioner project.</w:t>
      </w:r>
    </w:p>
    <w:p w:rsidR="00061C2B" w:rsidP="00061C2B" w:rsidRDefault="00061C2B" w14:paraId="7CB95F74" w14:textId="2F7A2AC6">
      <w:pPr>
        <w:rPr>
          <w:rFonts w:ascii="Arial" w:hAnsi="Arial" w:cs="Arial"/>
          <w:sz w:val="22"/>
          <w:szCs w:val="22"/>
        </w:rPr>
      </w:pPr>
      <w:r w:rsidRPr="00061C2B">
        <w:rPr>
          <w:rFonts w:ascii="Arial" w:hAnsi="Arial" w:cs="Arial"/>
          <w:sz w:val="22"/>
          <w:szCs w:val="22"/>
        </w:rPr>
        <w:t>Throughout the programme this ‘</w:t>
      </w:r>
      <w:proofErr w:type="spellStart"/>
      <w:r w:rsidRPr="00061C2B">
        <w:rPr>
          <w:rFonts w:ascii="Arial" w:hAnsi="Arial" w:cs="Arial"/>
          <w:sz w:val="22"/>
          <w:szCs w:val="22"/>
        </w:rPr>
        <w:t>doctorateness</w:t>
      </w:r>
      <w:proofErr w:type="spellEnd"/>
      <w:r w:rsidRPr="00061C2B">
        <w:rPr>
          <w:rFonts w:ascii="Arial" w:hAnsi="Arial" w:cs="Arial"/>
          <w:sz w:val="22"/>
          <w:szCs w:val="22"/>
        </w:rPr>
        <w:t xml:space="preserve">’ is expressed through the development of advanced research skills which support the undertaking of original research, such as systematic and critical awareness of research environments, the design and management of research projects, communication skills, networking, teamworking and other dissemination skills. The </w:t>
      </w:r>
      <w:hyperlink w:history="1" r:id="rId10">
        <w:r w:rsidRPr="00061C2B">
          <w:rPr>
            <w:rStyle w:val="Hyperlink"/>
            <w:rFonts w:ascii="Arial" w:hAnsi="Arial" w:cs="Arial"/>
            <w:sz w:val="22"/>
            <w:szCs w:val="22"/>
          </w:rPr>
          <w:t>Vitae Researcher Development Framework</w:t>
        </w:r>
      </w:hyperlink>
      <w:r w:rsidRPr="00061C2B">
        <w:rPr>
          <w:rFonts w:ascii="Arial" w:hAnsi="Arial" w:cs="Arial"/>
          <w:sz w:val="22"/>
          <w:szCs w:val="22"/>
        </w:rPr>
        <w:t xml:space="preserve"> is an integral part of programme to enhance the development of research-specific skills and appropriate personal attributes which are critical to the successful completion. Consequently, the research elements and reflections on professional practice are integrated and seamless features of the Doctor of Education programme. By the end of the programme an advanced understanding and substantial experience of the strategies and techniques for research in addition to the generation and dissemination of new professional knowledge should have arisen.</w:t>
      </w:r>
    </w:p>
    <w:p w:rsidRPr="00061C2B" w:rsidR="00266F1C" w:rsidP="00061C2B" w:rsidRDefault="00266F1C" w14:paraId="7CC7B868" w14:textId="77777777">
      <w:pPr>
        <w:rPr>
          <w:rFonts w:ascii="Arial" w:hAnsi="Arial" w:cs="Arial"/>
          <w:sz w:val="22"/>
          <w:szCs w:val="22"/>
        </w:rPr>
      </w:pPr>
    </w:p>
    <w:p w:rsidRPr="00061C2B" w:rsidR="00061C2B" w:rsidP="00061C2B" w:rsidRDefault="00497810" w14:paraId="2235C918" w14:textId="557CA465">
      <w:pPr>
        <w:rPr>
          <w:rFonts w:ascii="Arial" w:hAnsi="Arial" w:cs="Arial"/>
          <w:sz w:val="22"/>
          <w:szCs w:val="22"/>
        </w:rPr>
      </w:pPr>
      <w:r>
        <w:rPr>
          <w:rFonts w:ascii="Arial" w:hAnsi="Arial" w:cs="Arial"/>
          <w:sz w:val="22"/>
          <w:szCs w:val="22"/>
        </w:rPr>
        <w:t>T</w:t>
      </w:r>
      <w:r w:rsidRPr="00497810">
        <w:rPr>
          <w:rFonts w:ascii="Arial" w:hAnsi="Arial" w:cs="Arial"/>
          <w:sz w:val="22"/>
          <w:szCs w:val="22"/>
        </w:rPr>
        <w:t xml:space="preserve">he </w:t>
      </w:r>
      <w:hyperlink w:history="1" r:id="rId11">
        <w:r w:rsidRPr="00497810">
          <w:rPr>
            <w:rStyle w:val="Hyperlink"/>
            <w:rFonts w:ascii="Arial" w:hAnsi="Arial" w:cs="Arial"/>
            <w:sz w:val="22"/>
            <w:szCs w:val="22"/>
          </w:rPr>
          <w:t>QAA Frameworks for Higher Education Qualifications</w:t>
        </w:r>
        <w:r w:rsidRPr="00497810">
          <w:rPr>
            <w:rStyle w:val="Hyperlink"/>
            <w:rFonts w:ascii="Arial" w:hAnsi="Arial" w:cs="Arial"/>
            <w:sz w:val="22"/>
            <w:szCs w:val="22"/>
          </w:rPr>
          <w:fldChar w:fldCharType="begin"/>
        </w:r>
        <w:r w:rsidRPr="00497810">
          <w:rPr>
            <w:rStyle w:val="Hyperlink"/>
            <w:rFonts w:ascii="Arial" w:hAnsi="Arial" w:cs="Arial"/>
            <w:sz w:val="22"/>
            <w:szCs w:val="22"/>
          </w:rPr>
          <w:instrText xml:space="preserve"> XE "Framework for Higher Education Qualifications:FHEQ" </w:instrText>
        </w:r>
        <w:r w:rsidRPr="00497810">
          <w:rPr>
            <w:rStyle w:val="Hyperlink"/>
            <w:rFonts w:ascii="Arial" w:hAnsi="Arial" w:cs="Arial"/>
            <w:sz w:val="22"/>
            <w:szCs w:val="22"/>
          </w:rPr>
          <w:fldChar w:fldCharType="end"/>
        </w:r>
        <w:r w:rsidRPr="00497810">
          <w:rPr>
            <w:rStyle w:val="Hyperlink"/>
            <w:rFonts w:ascii="Arial" w:hAnsi="Arial" w:cs="Arial"/>
            <w:sz w:val="22"/>
            <w:szCs w:val="22"/>
          </w:rPr>
          <w:t xml:space="preserve"> of UK Degree-Awarding Bodies (2014, p. 30)</w:t>
        </w:r>
      </w:hyperlink>
      <w:r w:rsidRPr="00061C2B">
        <w:rPr>
          <w:rFonts w:ascii="Arial" w:hAnsi="Arial" w:cs="Arial"/>
          <w:sz w:val="22"/>
          <w:szCs w:val="22"/>
        </w:rPr>
        <w:t xml:space="preserve"> </w:t>
      </w:r>
      <w:r w:rsidR="00CE73C9">
        <w:rPr>
          <w:rFonts w:ascii="Arial" w:hAnsi="Arial" w:cs="Arial"/>
          <w:sz w:val="22"/>
          <w:szCs w:val="22"/>
        </w:rPr>
        <w:t xml:space="preserve">descriptor </w:t>
      </w:r>
      <w:r w:rsidRPr="00061C2B" w:rsidR="00061C2B">
        <w:rPr>
          <w:rFonts w:ascii="Arial" w:hAnsi="Arial" w:cs="Arial"/>
          <w:sz w:val="22"/>
          <w:szCs w:val="22"/>
        </w:rPr>
        <w:t>provided for this higher education qualification at level 8</w:t>
      </w:r>
      <w:r w:rsidR="00CE73C9">
        <w:rPr>
          <w:rFonts w:ascii="Arial" w:hAnsi="Arial" w:cs="Arial"/>
          <w:sz w:val="22"/>
          <w:szCs w:val="22"/>
        </w:rPr>
        <w:t>,</w:t>
      </w:r>
      <w:r w:rsidRPr="00061C2B" w:rsidR="00061C2B">
        <w:rPr>
          <w:rFonts w:ascii="Arial" w:hAnsi="Arial" w:cs="Arial"/>
          <w:sz w:val="22"/>
          <w:szCs w:val="22"/>
        </w:rPr>
        <w:t xml:space="preserve"> is for any doctoral degree which should meet the descriptor in full. </w:t>
      </w:r>
      <w:r w:rsidRPr="00061C2B" w:rsidR="00061C2B">
        <w:rPr>
          <w:rFonts w:ascii="Arial" w:hAnsi="Arial" w:cs="Arial"/>
          <w:sz w:val="22"/>
          <w:szCs w:val="22"/>
        </w:rPr>
        <w:br/>
      </w:r>
      <w:r w:rsidRPr="00061C2B" w:rsidR="00061C2B">
        <w:rPr>
          <w:rFonts w:ascii="Arial" w:hAnsi="Arial" w:cs="Arial"/>
          <w:sz w:val="22"/>
          <w:szCs w:val="22"/>
        </w:rPr>
        <w:br/>
      </w:r>
      <w:r w:rsidRPr="00061C2B" w:rsidR="00061C2B">
        <w:rPr>
          <w:rFonts w:ascii="Arial" w:hAnsi="Arial" w:cs="Arial"/>
          <w:sz w:val="22"/>
          <w:szCs w:val="22"/>
        </w:rPr>
        <w:t>Doctoral degrees are awarded to students who have demonstrated:</w:t>
      </w:r>
    </w:p>
    <w:p w:rsidRPr="00061C2B" w:rsidR="00061C2B" w:rsidP="00061C2B" w:rsidRDefault="00061C2B" w14:paraId="04705C96" w14:textId="77777777">
      <w:pPr>
        <w:numPr>
          <w:ilvl w:val="0"/>
          <w:numId w:val="4"/>
        </w:numPr>
        <w:rPr>
          <w:rFonts w:ascii="Arial" w:hAnsi="Arial" w:cs="Arial"/>
          <w:sz w:val="22"/>
          <w:szCs w:val="22"/>
        </w:rPr>
      </w:pPr>
      <w:r w:rsidRPr="00061C2B">
        <w:rPr>
          <w:rFonts w:ascii="Arial" w:hAnsi="Arial" w:cs="Arial"/>
          <w:sz w:val="22"/>
          <w:szCs w:val="22"/>
        </w:rPr>
        <w:lastRenderedPageBreak/>
        <w:t>the creation and interpretation of new knowledge, through original research or other advanced scholarship, of</w:t>
      </w:r>
    </w:p>
    <w:p w:rsidRPr="00061C2B" w:rsidR="00061C2B" w:rsidP="00061C2B" w:rsidRDefault="00061C2B" w14:paraId="659CA92D" w14:textId="77777777">
      <w:pPr>
        <w:numPr>
          <w:ilvl w:val="0"/>
          <w:numId w:val="4"/>
        </w:numPr>
        <w:rPr>
          <w:rFonts w:ascii="Arial" w:hAnsi="Arial" w:cs="Arial"/>
          <w:sz w:val="22"/>
          <w:szCs w:val="22"/>
        </w:rPr>
      </w:pPr>
      <w:r w:rsidRPr="00061C2B">
        <w:rPr>
          <w:rFonts w:ascii="Arial" w:hAnsi="Arial" w:cs="Arial"/>
          <w:sz w:val="22"/>
          <w:szCs w:val="22"/>
        </w:rPr>
        <w:t>a quality to satisfy peer review, extend the forefront of the discipline, and merit publication</w:t>
      </w:r>
    </w:p>
    <w:p w:rsidRPr="00061C2B" w:rsidR="00061C2B" w:rsidP="00061C2B" w:rsidRDefault="00061C2B" w14:paraId="46131683" w14:textId="77777777">
      <w:pPr>
        <w:numPr>
          <w:ilvl w:val="0"/>
          <w:numId w:val="4"/>
        </w:numPr>
        <w:rPr>
          <w:rFonts w:ascii="Arial" w:hAnsi="Arial" w:cs="Arial"/>
          <w:sz w:val="22"/>
          <w:szCs w:val="22"/>
        </w:rPr>
      </w:pPr>
      <w:r w:rsidRPr="00061C2B">
        <w:rPr>
          <w:rFonts w:ascii="Arial" w:hAnsi="Arial" w:cs="Arial"/>
          <w:sz w:val="22"/>
          <w:szCs w:val="22"/>
        </w:rPr>
        <w:t>a systematic acquisition and understanding of a substantial body of knowledge which is at the forefront of an academic discipline or area of professional practice</w:t>
      </w:r>
    </w:p>
    <w:p w:rsidRPr="00061C2B" w:rsidR="00061C2B" w:rsidP="00061C2B" w:rsidRDefault="00061C2B" w14:paraId="65538065" w14:textId="77777777">
      <w:pPr>
        <w:numPr>
          <w:ilvl w:val="0"/>
          <w:numId w:val="4"/>
        </w:numPr>
        <w:rPr>
          <w:rFonts w:ascii="Arial" w:hAnsi="Arial" w:cs="Arial"/>
          <w:sz w:val="22"/>
          <w:szCs w:val="22"/>
        </w:rPr>
      </w:pPr>
      <w:r w:rsidRPr="00061C2B">
        <w:rPr>
          <w:rFonts w:ascii="Arial" w:hAnsi="Arial" w:cs="Arial"/>
          <w:sz w:val="22"/>
          <w:szCs w:val="22"/>
        </w:rPr>
        <w:t>the general ability to conceptualise, design and implement a project for the generation of new knowledge, applications or understanding at the forefront of the discipline, and to adjust the project design in the light of unforeseen problems</w:t>
      </w:r>
    </w:p>
    <w:p w:rsidRPr="00061C2B" w:rsidR="00061C2B" w:rsidP="00061C2B" w:rsidRDefault="00061C2B" w14:paraId="4F71969B" w14:textId="77777777">
      <w:pPr>
        <w:numPr>
          <w:ilvl w:val="0"/>
          <w:numId w:val="4"/>
        </w:numPr>
        <w:rPr>
          <w:rFonts w:ascii="Arial" w:hAnsi="Arial" w:cs="Arial"/>
          <w:sz w:val="22"/>
          <w:szCs w:val="22"/>
        </w:rPr>
      </w:pPr>
      <w:r w:rsidRPr="00061C2B">
        <w:rPr>
          <w:rFonts w:ascii="Arial" w:hAnsi="Arial" w:cs="Arial"/>
          <w:sz w:val="22"/>
          <w:szCs w:val="22"/>
        </w:rPr>
        <w:t>a detailed understanding of applicable techniques for research and advanced academic enquiry</w:t>
      </w:r>
    </w:p>
    <w:p w:rsidR="00266F1C" w:rsidP="00061C2B" w:rsidRDefault="00266F1C" w14:paraId="52C98150" w14:textId="77777777">
      <w:pPr>
        <w:rPr>
          <w:rFonts w:ascii="Arial" w:hAnsi="Arial" w:cs="Arial"/>
          <w:sz w:val="22"/>
          <w:szCs w:val="22"/>
        </w:rPr>
      </w:pPr>
    </w:p>
    <w:p w:rsidRPr="00061C2B" w:rsidR="00061C2B" w:rsidP="00061C2B" w:rsidRDefault="00061C2B" w14:paraId="53AB9212" w14:textId="4BAD4F56">
      <w:pPr>
        <w:rPr>
          <w:rFonts w:ascii="Arial" w:hAnsi="Arial" w:cs="Arial"/>
          <w:sz w:val="22"/>
          <w:szCs w:val="22"/>
        </w:rPr>
      </w:pPr>
      <w:r w:rsidRPr="00061C2B">
        <w:rPr>
          <w:rFonts w:ascii="Arial" w:hAnsi="Arial" w:cs="Arial"/>
          <w:sz w:val="22"/>
          <w:szCs w:val="22"/>
        </w:rPr>
        <w:t>Typically, holders of the qualification are able to:</w:t>
      </w:r>
    </w:p>
    <w:p w:rsidRPr="00061C2B" w:rsidR="00061C2B" w:rsidP="00061C2B" w:rsidRDefault="00061C2B" w14:paraId="780FAD9A" w14:textId="77777777">
      <w:pPr>
        <w:numPr>
          <w:ilvl w:val="0"/>
          <w:numId w:val="5"/>
        </w:numPr>
        <w:rPr>
          <w:rFonts w:ascii="Arial" w:hAnsi="Arial" w:cs="Arial"/>
          <w:sz w:val="22"/>
          <w:szCs w:val="22"/>
        </w:rPr>
      </w:pPr>
      <w:r w:rsidRPr="00061C2B">
        <w:rPr>
          <w:rFonts w:ascii="Arial" w:hAnsi="Arial" w:cs="Arial"/>
          <w:sz w:val="22"/>
          <w:szCs w:val="22"/>
        </w:rPr>
        <w:t>make informed judgements on complex issues in specialist fields, often in the absence of complex data, and be able to communicate their ideas and conclusions clearly and effectively to specialist and non-specialist audiences</w:t>
      </w:r>
    </w:p>
    <w:p w:rsidRPr="00061C2B" w:rsidR="00061C2B" w:rsidP="00061C2B" w:rsidRDefault="00061C2B" w14:paraId="0C83F0D3" w14:textId="77777777">
      <w:pPr>
        <w:numPr>
          <w:ilvl w:val="0"/>
          <w:numId w:val="5"/>
        </w:numPr>
        <w:rPr>
          <w:rFonts w:ascii="Arial" w:hAnsi="Arial" w:cs="Arial"/>
          <w:sz w:val="22"/>
          <w:szCs w:val="22"/>
        </w:rPr>
      </w:pPr>
      <w:r w:rsidRPr="00061C2B">
        <w:rPr>
          <w:rFonts w:ascii="Arial" w:hAnsi="Arial" w:cs="Arial"/>
          <w:sz w:val="22"/>
          <w:szCs w:val="22"/>
        </w:rPr>
        <w:t>continue to undertake pure and/or applied research and development at an advanced level, contributing substantially to the development of new techniques, ideas or approaches,</w:t>
      </w:r>
    </w:p>
    <w:p w:rsidR="00266F1C" w:rsidP="00061C2B" w:rsidRDefault="00266F1C" w14:paraId="44F815D4" w14:textId="77777777">
      <w:pPr>
        <w:rPr>
          <w:rFonts w:ascii="Arial" w:hAnsi="Arial" w:cs="Arial"/>
          <w:sz w:val="22"/>
          <w:szCs w:val="22"/>
        </w:rPr>
      </w:pPr>
    </w:p>
    <w:p w:rsidRPr="00061C2B" w:rsidR="00061C2B" w:rsidP="00061C2B" w:rsidRDefault="00061C2B" w14:paraId="3CBA7624" w14:textId="363FB463">
      <w:pPr>
        <w:rPr>
          <w:rFonts w:ascii="Arial" w:hAnsi="Arial" w:cs="Arial"/>
          <w:sz w:val="22"/>
          <w:szCs w:val="22"/>
        </w:rPr>
      </w:pPr>
      <w:r w:rsidRPr="00061C2B">
        <w:rPr>
          <w:rFonts w:ascii="Arial" w:hAnsi="Arial" w:cs="Arial"/>
          <w:sz w:val="22"/>
          <w:szCs w:val="22"/>
        </w:rPr>
        <w:t>And holders will have:</w:t>
      </w:r>
    </w:p>
    <w:p w:rsidRPr="00061C2B" w:rsidR="00061C2B" w:rsidP="00061C2B" w:rsidRDefault="00061C2B" w14:paraId="5853125A" w14:textId="77777777">
      <w:pPr>
        <w:numPr>
          <w:ilvl w:val="0"/>
          <w:numId w:val="6"/>
        </w:numPr>
        <w:rPr>
          <w:rFonts w:ascii="Arial" w:hAnsi="Arial" w:cs="Arial"/>
          <w:sz w:val="22"/>
          <w:szCs w:val="22"/>
        </w:rPr>
      </w:pPr>
      <w:r w:rsidRPr="00061C2B">
        <w:rPr>
          <w:rFonts w:ascii="Arial" w:hAnsi="Arial" w:cs="Arial"/>
          <w:sz w:val="22"/>
          <w:szCs w:val="22"/>
        </w:rPr>
        <w:t>the qualities and transferable skills necessary for employment requiring the exercise of personal responsibility and largely autonomous initiative in complex and unpredictable situations, in professional or equivalent environments.</w:t>
      </w:r>
    </w:p>
    <w:p w:rsidR="00061C2B" w:rsidP="00061C2B" w:rsidRDefault="00061C2B" w14:paraId="1BAC57CE" w14:textId="77777777">
      <w:pPr>
        <w:rPr>
          <w:rFonts w:ascii="Arial" w:hAnsi="Arial" w:cs="Arial"/>
          <w:sz w:val="22"/>
          <w:szCs w:val="22"/>
        </w:rPr>
      </w:pPr>
    </w:p>
    <w:p w:rsidRPr="000765B1" w:rsidR="00A92C9B" w:rsidP="00A92C9B" w:rsidRDefault="00A92C9B" w14:paraId="3FCF1728" w14:textId="3AE4CBC8">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w:t>
      </w:r>
      <w:r w:rsidR="00061C2B">
        <w:rPr>
          <w:rFonts w:ascii="Arial" w:hAnsi="Arial" w:cs="Arial"/>
          <w:sz w:val="22"/>
          <w:szCs w:val="22"/>
        </w:rPr>
        <w:t xml:space="preserve"> relate to the typical student.</w:t>
      </w:r>
      <w:r w:rsidRPr="000765B1">
        <w:rPr>
          <w:rFonts w:ascii="Arial" w:hAnsi="Arial" w:cs="Arial"/>
          <w:sz w:val="22"/>
          <w:szCs w:val="22"/>
        </w:rPr>
        <w:t xml:space="preserve"> The course provides opportunities for students to develop and demonstrate knowledge and understanding specific to the subject, key skills and graduate attributes in the following areas:</w:t>
      </w:r>
    </w:p>
    <w:p w:rsidRPr="00DA2044" w:rsidR="00A92C9B" w:rsidP="00232C40" w:rsidRDefault="00A92C9B" w14:paraId="3385991A" w14:textId="2D598F67">
      <w:pPr>
        <w:contextualSpacing/>
        <w:rPr>
          <w:rFonts w:ascii="Arial" w:hAnsi="Arial" w:cs="Arial"/>
        </w:rPr>
        <w:sectPr w:rsidRPr="00DA2044" w:rsidR="00A92C9B" w:rsidSect="00232C40">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tbl>
      <w:tblPr>
        <w:tblW w:w="110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5"/>
        <w:gridCol w:w="2723"/>
        <w:gridCol w:w="771"/>
        <w:gridCol w:w="2867"/>
        <w:gridCol w:w="725"/>
        <w:gridCol w:w="3152"/>
      </w:tblGrid>
      <w:tr w:rsidRPr="00232C40" w:rsidR="00232C40" w:rsidTr="56E49AA8" w14:paraId="5ACDBBF6" w14:textId="77777777">
        <w:tc>
          <w:tcPr>
            <w:tcW w:w="11053" w:type="dxa"/>
            <w:gridSpan w:val="6"/>
            <w:shd w:val="clear" w:color="auto" w:fill="DBE5F1"/>
            <w:tcMar/>
          </w:tcPr>
          <w:p w:rsidRPr="00232C40" w:rsidR="00232C40" w:rsidP="00232C40" w:rsidRDefault="00232C40" w14:paraId="21787D9D" w14:textId="77777777">
            <w:pPr>
              <w:rPr>
                <w:rFonts w:ascii="Arial" w:hAnsi="Arial" w:cs="Arial"/>
                <w:b/>
                <w:bCs/>
                <w:sz w:val="22"/>
                <w:szCs w:val="22"/>
              </w:rPr>
            </w:pPr>
            <w:r w:rsidRPr="00232C40">
              <w:rPr>
                <w:rFonts w:ascii="Arial" w:hAnsi="Arial" w:cs="Arial"/>
                <w:b/>
                <w:bCs/>
                <w:sz w:val="22"/>
                <w:szCs w:val="22"/>
              </w:rPr>
              <w:lastRenderedPageBreak/>
              <w:t>Programme Learning Outcomes</w:t>
            </w:r>
          </w:p>
          <w:p w:rsidRPr="00232C40" w:rsidR="00232C40" w:rsidP="00232C40" w:rsidRDefault="00232C40" w14:paraId="2677BE56" w14:textId="77777777">
            <w:pPr>
              <w:rPr>
                <w:rFonts w:ascii="Arial" w:hAnsi="Arial" w:cs="Arial"/>
                <w:b/>
                <w:sz w:val="22"/>
                <w:szCs w:val="22"/>
              </w:rPr>
            </w:pPr>
          </w:p>
        </w:tc>
      </w:tr>
      <w:tr w:rsidRPr="00232C40" w:rsidR="00232C40" w:rsidTr="56E49AA8" w14:paraId="7421FBF7" w14:textId="77777777">
        <w:tc>
          <w:tcPr>
            <w:tcW w:w="815" w:type="dxa"/>
            <w:shd w:val="clear" w:color="auto" w:fill="DBE5F1"/>
            <w:tcMar/>
          </w:tcPr>
          <w:p w:rsidRPr="00232C40" w:rsidR="00232C40" w:rsidP="00232C40" w:rsidRDefault="00232C40" w14:paraId="21B0BA97" w14:textId="77777777">
            <w:pPr>
              <w:rPr>
                <w:rFonts w:ascii="Arial" w:hAnsi="Arial" w:cs="Arial"/>
                <w:b/>
                <w:sz w:val="22"/>
                <w:szCs w:val="22"/>
              </w:rPr>
            </w:pPr>
          </w:p>
        </w:tc>
        <w:tc>
          <w:tcPr>
            <w:tcW w:w="2723" w:type="dxa"/>
            <w:shd w:val="clear" w:color="auto" w:fill="DBE5F1"/>
            <w:tcMar/>
          </w:tcPr>
          <w:p w:rsidRPr="00232C40" w:rsidR="00232C40" w:rsidP="00232C40" w:rsidRDefault="00232C40" w14:paraId="13F2EDC1" w14:textId="77777777">
            <w:pPr>
              <w:rPr>
                <w:rFonts w:ascii="Arial" w:hAnsi="Arial" w:cs="Arial"/>
                <w:b/>
                <w:sz w:val="22"/>
                <w:szCs w:val="22"/>
              </w:rPr>
            </w:pPr>
            <w:r w:rsidRPr="00232C40">
              <w:rPr>
                <w:rFonts w:ascii="Arial" w:hAnsi="Arial" w:cs="Arial"/>
                <w:b/>
                <w:sz w:val="22"/>
                <w:szCs w:val="22"/>
              </w:rPr>
              <w:t>Knowledge and Understanding</w:t>
            </w:r>
          </w:p>
          <w:p w:rsidRPr="00232C40" w:rsidR="00232C40" w:rsidP="00232C40" w:rsidRDefault="00232C40" w14:paraId="6997AFBF" w14:textId="77777777">
            <w:pPr>
              <w:rPr>
                <w:rFonts w:ascii="Arial" w:hAnsi="Arial" w:cs="Arial"/>
                <w:b/>
                <w:sz w:val="22"/>
                <w:szCs w:val="22"/>
              </w:rPr>
            </w:pPr>
          </w:p>
          <w:p w:rsidRPr="00232C40" w:rsidR="00232C40" w:rsidP="00232C40" w:rsidRDefault="00232C40" w14:paraId="7B3E19C9" w14:textId="77777777">
            <w:pPr>
              <w:rPr>
                <w:rFonts w:ascii="Arial" w:hAnsi="Arial" w:cs="Arial"/>
                <w:sz w:val="22"/>
                <w:szCs w:val="22"/>
              </w:rPr>
            </w:pPr>
            <w:r w:rsidRPr="00232C40">
              <w:rPr>
                <w:rFonts w:ascii="Arial" w:hAnsi="Arial" w:cs="Arial"/>
                <w:sz w:val="22"/>
                <w:szCs w:val="22"/>
              </w:rPr>
              <w:t>On completion of the course students will be able to:</w:t>
            </w:r>
          </w:p>
        </w:tc>
        <w:tc>
          <w:tcPr>
            <w:tcW w:w="771" w:type="dxa"/>
            <w:shd w:val="clear" w:color="auto" w:fill="DBE5F1"/>
            <w:tcMar/>
          </w:tcPr>
          <w:p w:rsidRPr="00232C40" w:rsidR="00232C40" w:rsidP="00232C40" w:rsidRDefault="00232C40" w14:paraId="18702756" w14:textId="77777777">
            <w:pPr>
              <w:rPr>
                <w:rFonts w:ascii="Arial" w:hAnsi="Arial" w:cs="Arial"/>
                <w:b/>
                <w:sz w:val="22"/>
                <w:szCs w:val="22"/>
              </w:rPr>
            </w:pPr>
          </w:p>
        </w:tc>
        <w:tc>
          <w:tcPr>
            <w:tcW w:w="2867" w:type="dxa"/>
            <w:shd w:val="clear" w:color="auto" w:fill="DBE5F1"/>
            <w:tcMar/>
          </w:tcPr>
          <w:p w:rsidRPr="00232C40" w:rsidR="00232C40" w:rsidP="00232C40" w:rsidRDefault="00232C40" w14:paraId="21A1D6B3" w14:textId="77777777">
            <w:pPr>
              <w:rPr>
                <w:rFonts w:ascii="Arial" w:hAnsi="Arial" w:cs="Arial"/>
                <w:b/>
                <w:sz w:val="22"/>
                <w:szCs w:val="22"/>
              </w:rPr>
            </w:pPr>
            <w:r w:rsidRPr="00232C40">
              <w:rPr>
                <w:rFonts w:ascii="Arial" w:hAnsi="Arial" w:cs="Arial"/>
                <w:b/>
                <w:sz w:val="22"/>
                <w:szCs w:val="22"/>
              </w:rPr>
              <w:t>Intellectual Skills</w:t>
            </w:r>
          </w:p>
          <w:p w:rsidRPr="00232C40" w:rsidR="00232C40" w:rsidP="00232C40" w:rsidRDefault="00232C40" w14:paraId="58B65D4E" w14:textId="77777777">
            <w:pPr>
              <w:rPr>
                <w:rFonts w:ascii="Arial" w:hAnsi="Arial" w:cs="Arial"/>
                <w:b/>
                <w:sz w:val="22"/>
                <w:szCs w:val="22"/>
              </w:rPr>
            </w:pPr>
          </w:p>
          <w:p w:rsidRPr="00232C40" w:rsidR="00232C40" w:rsidP="00232C40" w:rsidRDefault="00232C40" w14:paraId="67264FBA" w14:textId="77777777">
            <w:pPr>
              <w:rPr>
                <w:rFonts w:ascii="Arial" w:hAnsi="Arial" w:cs="Arial"/>
                <w:sz w:val="22"/>
                <w:szCs w:val="22"/>
              </w:rPr>
            </w:pPr>
            <w:r w:rsidRPr="00232C40">
              <w:rPr>
                <w:rFonts w:ascii="Arial" w:hAnsi="Arial" w:cs="Arial"/>
                <w:sz w:val="22"/>
                <w:szCs w:val="22"/>
              </w:rPr>
              <w:t>On completion of the course students will be able to</w:t>
            </w:r>
          </w:p>
        </w:tc>
        <w:tc>
          <w:tcPr>
            <w:tcW w:w="725" w:type="dxa"/>
            <w:shd w:val="clear" w:color="auto" w:fill="DBE5F1"/>
            <w:tcMar/>
          </w:tcPr>
          <w:p w:rsidRPr="00232C40" w:rsidR="00232C40" w:rsidP="00232C40" w:rsidRDefault="00232C40" w14:paraId="43CD7CF8" w14:textId="77777777">
            <w:pPr>
              <w:rPr>
                <w:rFonts w:ascii="Arial" w:hAnsi="Arial" w:cs="Arial"/>
                <w:b/>
                <w:sz w:val="22"/>
                <w:szCs w:val="22"/>
              </w:rPr>
            </w:pPr>
          </w:p>
        </w:tc>
        <w:tc>
          <w:tcPr>
            <w:tcW w:w="3152" w:type="dxa"/>
            <w:shd w:val="clear" w:color="auto" w:fill="DBE5F1"/>
            <w:tcMar/>
          </w:tcPr>
          <w:p w:rsidRPr="00232C40" w:rsidR="00232C40" w:rsidP="00232C40" w:rsidRDefault="00232C40" w14:paraId="3D400D3C" w14:textId="77777777">
            <w:pPr>
              <w:rPr>
                <w:rFonts w:ascii="Arial" w:hAnsi="Arial" w:cs="Arial"/>
                <w:b/>
                <w:sz w:val="22"/>
                <w:szCs w:val="22"/>
              </w:rPr>
            </w:pPr>
            <w:r w:rsidRPr="00232C40">
              <w:rPr>
                <w:rFonts w:ascii="Arial" w:hAnsi="Arial" w:cs="Arial"/>
                <w:b/>
                <w:sz w:val="22"/>
                <w:szCs w:val="22"/>
              </w:rPr>
              <w:t>Subject Practical Skills</w:t>
            </w:r>
          </w:p>
          <w:p w:rsidRPr="00232C40" w:rsidR="00232C40" w:rsidP="00232C40" w:rsidRDefault="00232C40" w14:paraId="5D489A26" w14:textId="77777777">
            <w:pPr>
              <w:rPr>
                <w:rFonts w:ascii="Arial" w:hAnsi="Arial" w:cs="Arial"/>
                <w:b/>
                <w:sz w:val="22"/>
                <w:szCs w:val="22"/>
              </w:rPr>
            </w:pPr>
          </w:p>
          <w:p w:rsidRPr="00232C40" w:rsidR="00232C40" w:rsidP="00232C40" w:rsidRDefault="00232C40" w14:paraId="454E9E76" w14:textId="77777777">
            <w:pPr>
              <w:rPr>
                <w:rFonts w:ascii="Arial" w:hAnsi="Arial" w:cs="Arial"/>
                <w:b/>
                <w:sz w:val="22"/>
                <w:szCs w:val="22"/>
              </w:rPr>
            </w:pPr>
            <w:r w:rsidRPr="00232C40">
              <w:rPr>
                <w:rFonts w:ascii="Arial" w:hAnsi="Arial" w:cs="Arial"/>
                <w:sz w:val="22"/>
                <w:szCs w:val="22"/>
              </w:rPr>
              <w:t>On completion of the course students will be able to</w:t>
            </w:r>
          </w:p>
        </w:tc>
      </w:tr>
      <w:tr w:rsidRPr="00232C40" w:rsidR="00232C40" w:rsidTr="56E49AA8" w14:paraId="7BA2F244" w14:textId="77777777">
        <w:trPr>
          <w:trHeight w:val="383"/>
        </w:trPr>
        <w:tc>
          <w:tcPr>
            <w:tcW w:w="815" w:type="dxa"/>
            <w:vMerge w:val="restart"/>
            <w:shd w:val="clear" w:color="auto" w:fill="auto"/>
            <w:tcMar/>
          </w:tcPr>
          <w:p w:rsidRPr="00232C40" w:rsidR="00232C40" w:rsidP="00232C40" w:rsidRDefault="00232C40" w14:paraId="56CC3089" w14:textId="77777777">
            <w:pPr>
              <w:rPr>
                <w:rFonts w:ascii="Arial" w:hAnsi="Arial" w:cs="Arial"/>
                <w:sz w:val="22"/>
                <w:szCs w:val="22"/>
              </w:rPr>
            </w:pPr>
            <w:r w:rsidRPr="00232C40">
              <w:rPr>
                <w:rFonts w:ascii="Arial" w:hAnsi="Arial" w:cs="Arial"/>
                <w:sz w:val="22"/>
                <w:szCs w:val="22"/>
              </w:rPr>
              <w:t>A1</w:t>
            </w:r>
          </w:p>
        </w:tc>
        <w:tc>
          <w:tcPr>
            <w:tcW w:w="2723" w:type="dxa"/>
            <w:shd w:val="clear" w:color="auto" w:fill="auto"/>
            <w:tcMar/>
          </w:tcPr>
          <w:p w:rsidRPr="00232C40" w:rsidR="00232C40" w:rsidP="00232C40" w:rsidRDefault="00232C40" w14:paraId="2049A0E6" w14:textId="13CAB3E7">
            <w:pPr>
              <w:rPr>
                <w:rFonts w:ascii="Arial" w:hAnsi="Arial" w:cs="Arial"/>
                <w:sz w:val="22"/>
                <w:szCs w:val="22"/>
              </w:rPr>
            </w:pPr>
            <w:r w:rsidRPr="00232C40">
              <w:rPr>
                <w:rFonts w:ascii="Arial" w:hAnsi="Arial" w:cs="Arial"/>
                <w:sz w:val="22"/>
                <w:szCs w:val="22"/>
              </w:rPr>
              <w:t>Work at the forefront of their profession, creating and interpreting new knowledge through in</w:t>
            </w:r>
            <w:r w:rsidR="00226E78">
              <w:rPr>
                <w:rFonts w:ascii="Arial" w:hAnsi="Arial" w:cs="Arial"/>
                <w:sz w:val="22"/>
                <w:szCs w:val="22"/>
              </w:rPr>
              <w:t>dependent and original research</w:t>
            </w:r>
          </w:p>
        </w:tc>
        <w:tc>
          <w:tcPr>
            <w:tcW w:w="771" w:type="dxa"/>
            <w:vMerge w:val="restart"/>
            <w:shd w:val="clear" w:color="auto" w:fill="auto"/>
            <w:tcMar/>
          </w:tcPr>
          <w:p w:rsidRPr="00232C40" w:rsidR="00232C40" w:rsidP="00232C40" w:rsidRDefault="00232C40" w14:paraId="43AE55D2" w14:textId="77777777">
            <w:pPr>
              <w:rPr>
                <w:rFonts w:ascii="Arial" w:hAnsi="Arial" w:cs="Arial"/>
                <w:sz w:val="22"/>
                <w:szCs w:val="22"/>
              </w:rPr>
            </w:pPr>
            <w:r w:rsidRPr="00232C40">
              <w:rPr>
                <w:rFonts w:ascii="Arial" w:hAnsi="Arial" w:cs="Arial"/>
                <w:sz w:val="22"/>
                <w:szCs w:val="22"/>
              </w:rPr>
              <w:t>B1</w:t>
            </w:r>
          </w:p>
        </w:tc>
        <w:tc>
          <w:tcPr>
            <w:tcW w:w="2867" w:type="dxa"/>
            <w:shd w:val="clear" w:color="auto" w:fill="auto"/>
            <w:tcMar/>
          </w:tcPr>
          <w:p w:rsidRPr="00232C40" w:rsidR="00232C40" w:rsidP="00232C40" w:rsidRDefault="00232C40" w14:paraId="51A5EE69" w14:textId="4DBBB4F9">
            <w:pPr>
              <w:rPr>
                <w:rFonts w:ascii="Arial" w:hAnsi="Arial" w:cs="Arial"/>
                <w:sz w:val="22"/>
                <w:szCs w:val="22"/>
              </w:rPr>
            </w:pPr>
            <w:r w:rsidRPr="00232C40">
              <w:rPr>
                <w:rFonts w:ascii="Arial" w:hAnsi="Arial" w:cs="Arial"/>
                <w:sz w:val="22"/>
                <w:szCs w:val="22"/>
              </w:rPr>
              <w:t>Employ a reflexive approach to the development of their professional knowledge and understanding; recognising the self</w:t>
            </w:r>
            <w:r w:rsidR="00226E78">
              <w:rPr>
                <w:rFonts w:ascii="Arial" w:hAnsi="Arial" w:cs="Arial"/>
                <w:sz w:val="22"/>
                <w:szCs w:val="22"/>
              </w:rPr>
              <w:t xml:space="preserve"> as a researching professional </w:t>
            </w:r>
          </w:p>
        </w:tc>
        <w:tc>
          <w:tcPr>
            <w:tcW w:w="725" w:type="dxa"/>
            <w:vMerge w:val="restart"/>
            <w:shd w:val="clear" w:color="auto" w:fill="auto"/>
            <w:tcMar/>
          </w:tcPr>
          <w:p w:rsidRPr="00232C40" w:rsidR="00232C40" w:rsidP="00232C40" w:rsidRDefault="00232C40" w14:paraId="65B80FF4" w14:textId="77777777">
            <w:pPr>
              <w:rPr>
                <w:rFonts w:ascii="Arial" w:hAnsi="Arial" w:cs="Arial"/>
                <w:sz w:val="22"/>
                <w:szCs w:val="22"/>
              </w:rPr>
            </w:pPr>
            <w:r w:rsidRPr="00232C40">
              <w:rPr>
                <w:rFonts w:ascii="Arial" w:hAnsi="Arial" w:cs="Arial"/>
                <w:sz w:val="22"/>
                <w:szCs w:val="22"/>
              </w:rPr>
              <w:t>C1</w:t>
            </w:r>
          </w:p>
        </w:tc>
        <w:tc>
          <w:tcPr>
            <w:tcW w:w="3152" w:type="dxa"/>
            <w:shd w:val="clear" w:color="auto" w:fill="auto"/>
            <w:tcMar/>
          </w:tcPr>
          <w:p w:rsidRPr="00232C40" w:rsidR="00232C40" w:rsidP="00232C40" w:rsidRDefault="00232C40" w14:paraId="45C6EDF0" w14:textId="255EBAC2">
            <w:pPr>
              <w:rPr>
                <w:rFonts w:ascii="Arial" w:hAnsi="Arial" w:cs="Arial"/>
                <w:sz w:val="22"/>
                <w:szCs w:val="22"/>
              </w:rPr>
            </w:pPr>
            <w:r w:rsidRPr="00232C40">
              <w:rPr>
                <w:rFonts w:ascii="Arial" w:hAnsi="Arial" w:cs="Arial"/>
                <w:sz w:val="22"/>
                <w:szCs w:val="22"/>
              </w:rPr>
              <w:t>Engage in critical dialogue with peers, working collaboratively as research-engaged professionals to design</w:t>
            </w:r>
            <w:r w:rsidR="00226E78">
              <w:rPr>
                <w:rFonts w:ascii="Arial" w:hAnsi="Arial" w:cs="Arial"/>
                <w:sz w:val="22"/>
                <w:szCs w:val="22"/>
              </w:rPr>
              <w:t xml:space="preserve"> solutions to complex problems.</w:t>
            </w:r>
          </w:p>
        </w:tc>
      </w:tr>
      <w:tr w:rsidRPr="00232C40" w:rsidR="00232C40" w:rsidTr="56E49AA8" w14:paraId="03D22B63" w14:textId="77777777">
        <w:trPr>
          <w:trHeight w:val="382"/>
        </w:trPr>
        <w:tc>
          <w:tcPr>
            <w:tcW w:w="815" w:type="dxa"/>
            <w:vMerge/>
            <w:tcMar/>
          </w:tcPr>
          <w:p w:rsidRPr="00232C40" w:rsidR="00232C40" w:rsidP="00232C40" w:rsidRDefault="00232C40" w14:paraId="353511FD" w14:textId="77777777">
            <w:pPr>
              <w:rPr>
                <w:rFonts w:ascii="Arial" w:hAnsi="Arial" w:cs="Arial"/>
                <w:sz w:val="22"/>
                <w:szCs w:val="22"/>
              </w:rPr>
            </w:pPr>
          </w:p>
        </w:tc>
        <w:tc>
          <w:tcPr>
            <w:tcW w:w="2723" w:type="dxa"/>
            <w:shd w:val="clear" w:color="auto" w:fill="auto"/>
            <w:tcMar/>
          </w:tcPr>
          <w:p w:rsidRPr="00232C40" w:rsidR="00232C40" w:rsidP="56E49AA8" w:rsidRDefault="00232C40" w14:paraId="1882DA0C" w14:textId="326CE1F5">
            <w:pPr>
              <w:rPr>
                <w:rFonts w:ascii="Arial" w:hAnsi="Arial" w:cs="Arial"/>
                <w:color w:val="FF0000"/>
                <w:sz w:val="22"/>
                <w:szCs w:val="22"/>
              </w:rPr>
            </w:pPr>
            <w:r w:rsidRPr="56E49AA8" w:rsidR="3EEE1B7A">
              <w:rPr>
                <w:rFonts w:ascii="Arial" w:hAnsi="Arial" w:cs="Arial"/>
                <w:sz w:val="22"/>
                <w:szCs w:val="22"/>
              </w:rPr>
              <w:t>QE8040</w:t>
            </w:r>
          </w:p>
          <w:p w:rsidRPr="00232C40" w:rsidR="00232C40" w:rsidP="56E49AA8" w:rsidRDefault="00232C40" w14:paraId="4FFFF758" w14:textId="0F7D230D">
            <w:pPr>
              <w:pStyle w:val="Normal"/>
              <w:rPr>
                <w:rFonts w:ascii="Arial" w:hAnsi="Arial" w:cs="Arial"/>
                <w:i w:val="1"/>
                <w:iCs w:val="1"/>
                <w:sz w:val="22"/>
                <w:szCs w:val="22"/>
              </w:rPr>
            </w:pPr>
          </w:p>
        </w:tc>
        <w:tc>
          <w:tcPr>
            <w:tcW w:w="771" w:type="dxa"/>
            <w:vMerge/>
            <w:tcMar/>
          </w:tcPr>
          <w:p w:rsidRPr="00232C40" w:rsidR="00232C40" w:rsidP="00232C40" w:rsidRDefault="00232C40" w14:paraId="61FABA00" w14:textId="77777777">
            <w:pPr>
              <w:rPr>
                <w:rFonts w:ascii="Arial" w:hAnsi="Arial" w:cs="Arial"/>
                <w:sz w:val="22"/>
                <w:szCs w:val="22"/>
              </w:rPr>
            </w:pPr>
          </w:p>
        </w:tc>
        <w:tc>
          <w:tcPr>
            <w:tcW w:w="2867" w:type="dxa"/>
            <w:shd w:val="clear" w:color="auto" w:fill="auto"/>
            <w:tcMar/>
          </w:tcPr>
          <w:p w:rsidRPr="00232C40" w:rsidR="00232C40" w:rsidP="56E49AA8" w:rsidRDefault="00232C40" w14:paraId="23BE18E4" w14:textId="31388777">
            <w:pPr>
              <w:rPr>
                <w:rFonts w:ascii="Arial" w:hAnsi="Arial" w:cs="Arial"/>
                <w:sz w:val="22"/>
                <w:szCs w:val="22"/>
              </w:rPr>
            </w:pPr>
            <w:r w:rsidRPr="56E49AA8" w:rsidR="61661410">
              <w:rPr>
                <w:rFonts w:ascii="Arial" w:hAnsi="Arial" w:cs="Arial"/>
                <w:sz w:val="22"/>
                <w:szCs w:val="22"/>
              </w:rPr>
              <w:t>QE8000, QE8010, QE8020, QE8030, QE8040</w:t>
            </w:r>
          </w:p>
          <w:p w:rsidRPr="00232C40" w:rsidR="00232C40" w:rsidP="56E49AA8" w:rsidRDefault="00232C40" w14:paraId="6ABE8131" w14:textId="22A756B5">
            <w:pPr>
              <w:pStyle w:val="Normal"/>
              <w:rPr>
                <w:rFonts w:ascii="Arial" w:hAnsi="Arial" w:cs="Arial"/>
                <w:sz w:val="22"/>
                <w:szCs w:val="22"/>
              </w:rPr>
            </w:pPr>
          </w:p>
        </w:tc>
        <w:tc>
          <w:tcPr>
            <w:tcW w:w="725" w:type="dxa"/>
            <w:vMerge/>
            <w:tcMar/>
          </w:tcPr>
          <w:p w:rsidRPr="00232C40" w:rsidR="00232C40" w:rsidP="00232C40" w:rsidRDefault="00232C40" w14:paraId="27C1D686" w14:textId="77777777">
            <w:pPr>
              <w:rPr>
                <w:rFonts w:ascii="Arial" w:hAnsi="Arial" w:cs="Arial"/>
                <w:sz w:val="22"/>
                <w:szCs w:val="22"/>
              </w:rPr>
            </w:pPr>
          </w:p>
        </w:tc>
        <w:tc>
          <w:tcPr>
            <w:tcW w:w="3152" w:type="dxa"/>
            <w:shd w:val="clear" w:color="auto" w:fill="auto"/>
            <w:tcMar/>
          </w:tcPr>
          <w:p w:rsidRPr="00232C40" w:rsidR="00232C40" w:rsidP="56E49AA8" w:rsidRDefault="00232C40" w14:paraId="4BE7EE1F" w14:textId="1E485A30">
            <w:pPr>
              <w:rPr>
                <w:rFonts w:ascii="Arial" w:hAnsi="Arial" w:cs="Arial"/>
                <w:sz w:val="22"/>
                <w:szCs w:val="22"/>
              </w:rPr>
            </w:pPr>
            <w:r w:rsidRPr="56E49AA8" w:rsidR="19371581">
              <w:rPr>
                <w:rFonts w:ascii="Arial" w:hAnsi="Arial" w:cs="Arial"/>
                <w:sz w:val="22"/>
                <w:szCs w:val="22"/>
              </w:rPr>
              <w:t>QE8000, QE8010, QE8020, QE8030, QE8040</w:t>
            </w:r>
          </w:p>
          <w:p w:rsidRPr="00232C40" w:rsidR="00232C40" w:rsidP="56E49AA8" w:rsidRDefault="00232C40" w14:paraId="524F9896" w14:textId="2DA6EFCB">
            <w:pPr>
              <w:pStyle w:val="Normal"/>
              <w:rPr>
                <w:rFonts w:ascii="Arial" w:hAnsi="Arial" w:cs="Arial"/>
                <w:sz w:val="22"/>
                <w:szCs w:val="22"/>
              </w:rPr>
            </w:pPr>
          </w:p>
        </w:tc>
      </w:tr>
      <w:tr w:rsidRPr="00232C40" w:rsidR="00232C40" w:rsidTr="56E49AA8" w14:paraId="3998DF80" w14:textId="77777777">
        <w:trPr>
          <w:trHeight w:val="255"/>
        </w:trPr>
        <w:tc>
          <w:tcPr>
            <w:tcW w:w="815" w:type="dxa"/>
            <w:vMerge w:val="restart"/>
            <w:shd w:val="clear" w:color="auto" w:fill="auto"/>
            <w:tcMar/>
          </w:tcPr>
          <w:p w:rsidRPr="00232C40" w:rsidR="00232C40" w:rsidP="00232C40" w:rsidRDefault="00232C40" w14:paraId="30D72C43" w14:textId="77777777">
            <w:pPr>
              <w:rPr>
                <w:rFonts w:ascii="Arial" w:hAnsi="Arial" w:cs="Arial"/>
                <w:sz w:val="22"/>
                <w:szCs w:val="22"/>
              </w:rPr>
            </w:pPr>
            <w:r w:rsidRPr="00232C40">
              <w:rPr>
                <w:rFonts w:ascii="Arial" w:hAnsi="Arial" w:cs="Arial"/>
                <w:sz w:val="22"/>
                <w:szCs w:val="22"/>
              </w:rPr>
              <w:t>A2</w:t>
            </w:r>
          </w:p>
        </w:tc>
        <w:tc>
          <w:tcPr>
            <w:tcW w:w="2723" w:type="dxa"/>
            <w:shd w:val="clear" w:color="auto" w:fill="auto"/>
            <w:tcMar/>
          </w:tcPr>
          <w:p w:rsidRPr="00232C40" w:rsidR="00232C40" w:rsidP="00232C40" w:rsidRDefault="00232C40" w14:paraId="60F4D305" w14:textId="5995F773">
            <w:pPr>
              <w:rPr>
                <w:rFonts w:ascii="Arial" w:hAnsi="Arial" w:cs="Arial"/>
                <w:sz w:val="22"/>
                <w:szCs w:val="22"/>
              </w:rPr>
            </w:pPr>
            <w:r w:rsidRPr="00232C40">
              <w:rPr>
                <w:rFonts w:ascii="Arial" w:hAnsi="Arial" w:cs="Arial"/>
                <w:sz w:val="22"/>
                <w:szCs w:val="22"/>
              </w:rPr>
              <w:t>Demonstrate a systematic acquisition and understanding of a substantial body of knowledge in order to critically analyse</w:t>
            </w:r>
            <w:r w:rsidR="00226E78">
              <w:rPr>
                <w:rFonts w:ascii="Arial" w:hAnsi="Arial" w:cs="Arial"/>
                <w:sz w:val="22"/>
                <w:szCs w:val="22"/>
              </w:rPr>
              <w:t xml:space="preserve"> new insights/current problems.</w:t>
            </w:r>
          </w:p>
        </w:tc>
        <w:tc>
          <w:tcPr>
            <w:tcW w:w="771" w:type="dxa"/>
            <w:vMerge w:val="restart"/>
            <w:shd w:val="clear" w:color="auto" w:fill="auto"/>
            <w:tcMar/>
          </w:tcPr>
          <w:p w:rsidRPr="00232C40" w:rsidR="00232C40" w:rsidP="00232C40" w:rsidRDefault="00232C40" w14:paraId="2B504826" w14:textId="77777777">
            <w:pPr>
              <w:rPr>
                <w:rFonts w:ascii="Arial" w:hAnsi="Arial" w:cs="Arial"/>
                <w:sz w:val="22"/>
                <w:szCs w:val="22"/>
              </w:rPr>
            </w:pPr>
            <w:r w:rsidRPr="00232C40">
              <w:rPr>
                <w:rFonts w:ascii="Arial" w:hAnsi="Arial" w:cs="Arial"/>
                <w:sz w:val="22"/>
                <w:szCs w:val="22"/>
              </w:rPr>
              <w:t>B2</w:t>
            </w:r>
          </w:p>
        </w:tc>
        <w:tc>
          <w:tcPr>
            <w:tcW w:w="2867" w:type="dxa"/>
            <w:shd w:val="clear" w:color="auto" w:fill="auto"/>
            <w:tcMar/>
          </w:tcPr>
          <w:p w:rsidRPr="00232C40" w:rsidR="00232C40" w:rsidP="00232C40" w:rsidRDefault="00232C40" w14:paraId="41ECB1C5" w14:textId="77777777">
            <w:pPr>
              <w:rPr>
                <w:rFonts w:ascii="Arial" w:hAnsi="Arial" w:cs="Arial"/>
                <w:sz w:val="22"/>
                <w:szCs w:val="22"/>
              </w:rPr>
            </w:pPr>
            <w:r w:rsidRPr="00232C40">
              <w:rPr>
                <w:rFonts w:ascii="Arial" w:hAnsi="Arial" w:cs="Arial"/>
                <w:sz w:val="22"/>
                <w:szCs w:val="22"/>
              </w:rPr>
              <w:t>Work independently to conceptualise and justify an original research design to generate new knowledge relevant to their professional role and setting</w:t>
            </w:r>
          </w:p>
          <w:p w:rsidRPr="00232C40" w:rsidR="00232C40" w:rsidP="00232C40" w:rsidRDefault="00232C40" w14:paraId="306CB5D9" w14:textId="77777777">
            <w:pPr>
              <w:rPr>
                <w:rFonts w:ascii="Arial" w:hAnsi="Arial" w:cs="Arial"/>
                <w:sz w:val="22"/>
                <w:szCs w:val="22"/>
              </w:rPr>
            </w:pPr>
          </w:p>
        </w:tc>
        <w:tc>
          <w:tcPr>
            <w:tcW w:w="725" w:type="dxa"/>
            <w:vMerge w:val="restart"/>
            <w:shd w:val="clear" w:color="auto" w:fill="auto"/>
            <w:tcMar/>
          </w:tcPr>
          <w:p w:rsidRPr="00232C40" w:rsidR="00232C40" w:rsidP="00232C40" w:rsidRDefault="00232C40" w14:paraId="55891328" w14:textId="77777777">
            <w:pPr>
              <w:rPr>
                <w:rFonts w:ascii="Arial" w:hAnsi="Arial" w:cs="Arial"/>
                <w:sz w:val="22"/>
                <w:szCs w:val="22"/>
              </w:rPr>
            </w:pPr>
            <w:r w:rsidRPr="00232C40">
              <w:rPr>
                <w:rFonts w:ascii="Arial" w:hAnsi="Arial" w:cs="Arial"/>
                <w:sz w:val="22"/>
                <w:szCs w:val="22"/>
              </w:rPr>
              <w:t>C2</w:t>
            </w:r>
          </w:p>
        </w:tc>
        <w:tc>
          <w:tcPr>
            <w:tcW w:w="3152" w:type="dxa"/>
            <w:shd w:val="clear" w:color="auto" w:fill="auto"/>
            <w:tcMar/>
          </w:tcPr>
          <w:p w:rsidRPr="00232C40" w:rsidR="00232C40" w:rsidP="00232C40" w:rsidRDefault="00232C40" w14:paraId="06B0D0C2" w14:textId="77777777">
            <w:pPr>
              <w:rPr>
                <w:rFonts w:ascii="Arial" w:hAnsi="Arial" w:cs="Arial"/>
                <w:sz w:val="22"/>
                <w:szCs w:val="22"/>
              </w:rPr>
            </w:pPr>
            <w:r w:rsidRPr="00232C40">
              <w:rPr>
                <w:rFonts w:ascii="Arial" w:hAnsi="Arial" w:cs="Arial"/>
                <w:sz w:val="22"/>
                <w:szCs w:val="22"/>
              </w:rPr>
              <w:t xml:space="preserve">Demonstrate ethical, moral and legal research integrity through critically examining the process of researching professional practice </w:t>
            </w:r>
          </w:p>
          <w:p w:rsidRPr="00232C40" w:rsidR="00232C40" w:rsidP="00232C40" w:rsidRDefault="00232C40" w14:paraId="4845532E" w14:textId="77777777">
            <w:pPr>
              <w:pStyle w:val="Default"/>
              <w:rPr>
                <w:sz w:val="22"/>
                <w:szCs w:val="22"/>
              </w:rPr>
            </w:pPr>
          </w:p>
          <w:p w:rsidRPr="00232C40" w:rsidR="00232C40" w:rsidP="00232C40" w:rsidRDefault="00232C40" w14:paraId="2694E819" w14:textId="77777777">
            <w:pPr>
              <w:pStyle w:val="Default"/>
              <w:rPr>
                <w:sz w:val="22"/>
                <w:szCs w:val="22"/>
              </w:rPr>
            </w:pPr>
          </w:p>
        </w:tc>
      </w:tr>
      <w:tr w:rsidRPr="00232C40" w:rsidR="00232C40" w:rsidTr="56E49AA8" w14:paraId="7127F484" w14:textId="77777777">
        <w:trPr>
          <w:trHeight w:val="255"/>
        </w:trPr>
        <w:tc>
          <w:tcPr>
            <w:tcW w:w="815" w:type="dxa"/>
            <w:vMerge/>
            <w:tcMar/>
          </w:tcPr>
          <w:p w:rsidRPr="00232C40" w:rsidR="00232C40" w:rsidP="00232C40" w:rsidRDefault="00232C40" w14:paraId="38C2F1DD" w14:textId="77777777">
            <w:pPr>
              <w:rPr>
                <w:rFonts w:ascii="Arial" w:hAnsi="Arial" w:cs="Arial"/>
                <w:sz w:val="22"/>
                <w:szCs w:val="22"/>
              </w:rPr>
            </w:pPr>
          </w:p>
        </w:tc>
        <w:tc>
          <w:tcPr>
            <w:tcW w:w="2723" w:type="dxa"/>
            <w:shd w:val="clear" w:color="auto" w:fill="auto"/>
            <w:tcMar/>
          </w:tcPr>
          <w:p w:rsidRPr="00232C40" w:rsidR="00232C40" w:rsidP="56E49AA8" w:rsidRDefault="00232C40" w14:paraId="17A50FE0" w14:textId="2BD609C5">
            <w:pPr>
              <w:rPr>
                <w:rFonts w:ascii="Arial" w:hAnsi="Arial" w:cs="Arial"/>
                <w:sz w:val="22"/>
                <w:szCs w:val="22"/>
              </w:rPr>
            </w:pPr>
            <w:r w:rsidRPr="56E49AA8" w:rsidR="408CA90D">
              <w:rPr>
                <w:rFonts w:ascii="Arial" w:hAnsi="Arial" w:cs="Arial"/>
                <w:sz w:val="22"/>
                <w:szCs w:val="22"/>
              </w:rPr>
              <w:t>QE8000, QE8010, QE8020, QE8030, QE8040</w:t>
            </w:r>
          </w:p>
          <w:p w:rsidRPr="00232C40" w:rsidR="00232C40" w:rsidP="56E49AA8" w:rsidRDefault="00232C40" w14:paraId="29C58640" w14:textId="57730257">
            <w:pPr>
              <w:pStyle w:val="Normal"/>
              <w:rPr>
                <w:rFonts w:ascii="Arial" w:hAnsi="Arial" w:cs="Arial"/>
                <w:sz w:val="22"/>
                <w:szCs w:val="22"/>
              </w:rPr>
            </w:pPr>
          </w:p>
        </w:tc>
        <w:tc>
          <w:tcPr>
            <w:tcW w:w="771" w:type="dxa"/>
            <w:vMerge/>
            <w:tcMar/>
          </w:tcPr>
          <w:p w:rsidRPr="00232C40" w:rsidR="00232C40" w:rsidP="00232C40" w:rsidRDefault="00232C40" w14:paraId="5E32E75B" w14:textId="77777777">
            <w:pPr>
              <w:rPr>
                <w:rFonts w:ascii="Arial" w:hAnsi="Arial" w:cs="Arial"/>
                <w:sz w:val="22"/>
                <w:szCs w:val="22"/>
              </w:rPr>
            </w:pPr>
          </w:p>
        </w:tc>
        <w:tc>
          <w:tcPr>
            <w:tcW w:w="2867" w:type="dxa"/>
            <w:shd w:val="clear" w:color="auto" w:fill="auto"/>
            <w:tcMar/>
          </w:tcPr>
          <w:p w:rsidRPr="00232C40" w:rsidR="00232C40" w:rsidP="56E49AA8" w:rsidRDefault="00232C40" w14:paraId="7BB751C4" w14:textId="6F5D9067">
            <w:pPr>
              <w:rPr>
                <w:rFonts w:ascii="Arial" w:hAnsi="Arial" w:cs="Arial"/>
                <w:sz w:val="22"/>
                <w:szCs w:val="22"/>
              </w:rPr>
            </w:pPr>
            <w:r w:rsidRPr="56E49AA8" w:rsidR="7ED939B8">
              <w:rPr>
                <w:rFonts w:ascii="Arial" w:hAnsi="Arial" w:cs="Arial"/>
                <w:sz w:val="22"/>
                <w:szCs w:val="22"/>
              </w:rPr>
              <w:t>QE8020, QE8030, QE8040</w:t>
            </w:r>
          </w:p>
          <w:p w:rsidRPr="00232C40" w:rsidR="00232C40" w:rsidP="56E49AA8" w:rsidRDefault="00232C40" w14:paraId="61E28844" w14:textId="4233EEAB">
            <w:pPr>
              <w:pStyle w:val="Normal"/>
              <w:rPr>
                <w:rFonts w:ascii="Arial" w:hAnsi="Arial" w:cs="Arial"/>
                <w:sz w:val="22"/>
                <w:szCs w:val="22"/>
              </w:rPr>
            </w:pPr>
          </w:p>
        </w:tc>
        <w:tc>
          <w:tcPr>
            <w:tcW w:w="725" w:type="dxa"/>
            <w:vMerge/>
            <w:tcMar/>
          </w:tcPr>
          <w:p w:rsidRPr="00232C40" w:rsidR="00232C40" w:rsidP="00232C40" w:rsidRDefault="00232C40" w14:paraId="70B99F39" w14:textId="77777777">
            <w:pPr>
              <w:rPr>
                <w:rFonts w:ascii="Arial" w:hAnsi="Arial" w:cs="Arial"/>
                <w:sz w:val="22"/>
                <w:szCs w:val="22"/>
              </w:rPr>
            </w:pPr>
          </w:p>
        </w:tc>
        <w:tc>
          <w:tcPr>
            <w:tcW w:w="3152" w:type="dxa"/>
            <w:shd w:val="clear" w:color="auto" w:fill="auto"/>
            <w:tcMar/>
          </w:tcPr>
          <w:p w:rsidRPr="00232C40" w:rsidR="00232C40" w:rsidP="56E49AA8" w:rsidRDefault="00232C40" w14:paraId="696E9612" w14:textId="40861205">
            <w:pPr>
              <w:rPr>
                <w:rFonts w:ascii="Arial" w:hAnsi="Arial" w:cs="Arial"/>
                <w:sz w:val="22"/>
                <w:szCs w:val="22"/>
              </w:rPr>
            </w:pPr>
            <w:r w:rsidRPr="56E49AA8" w:rsidR="765D7562">
              <w:rPr>
                <w:rFonts w:ascii="Arial" w:hAnsi="Arial" w:cs="Arial"/>
                <w:sz w:val="22"/>
                <w:szCs w:val="22"/>
              </w:rPr>
              <w:t>QE8000, QE8010, QE8020, QE8030, QE8040</w:t>
            </w:r>
          </w:p>
          <w:p w:rsidRPr="00232C40" w:rsidR="00232C40" w:rsidP="56E49AA8" w:rsidRDefault="00232C40" w14:paraId="1C1E4AB1" w14:textId="5FA74FD5">
            <w:pPr>
              <w:pStyle w:val="Normal"/>
              <w:rPr>
                <w:rFonts w:ascii="Arial" w:hAnsi="Arial" w:cs="Arial"/>
                <w:sz w:val="22"/>
                <w:szCs w:val="22"/>
              </w:rPr>
            </w:pPr>
          </w:p>
        </w:tc>
      </w:tr>
      <w:tr w:rsidRPr="00232C40" w:rsidR="00232C40" w:rsidTr="56E49AA8" w14:paraId="253E7575" w14:textId="77777777">
        <w:trPr>
          <w:trHeight w:val="255"/>
        </w:trPr>
        <w:tc>
          <w:tcPr>
            <w:tcW w:w="815" w:type="dxa"/>
            <w:vMerge w:val="restart"/>
            <w:shd w:val="clear" w:color="auto" w:fill="auto"/>
            <w:tcMar/>
          </w:tcPr>
          <w:p w:rsidRPr="00232C40" w:rsidR="00232C40" w:rsidP="00232C40" w:rsidRDefault="00232C40" w14:paraId="24DC506F" w14:textId="77777777">
            <w:pPr>
              <w:rPr>
                <w:rFonts w:ascii="Arial" w:hAnsi="Arial" w:cs="Arial"/>
                <w:sz w:val="22"/>
                <w:szCs w:val="22"/>
              </w:rPr>
            </w:pPr>
            <w:r w:rsidRPr="00232C40">
              <w:rPr>
                <w:rFonts w:ascii="Arial" w:hAnsi="Arial" w:cs="Arial"/>
                <w:sz w:val="22"/>
                <w:szCs w:val="22"/>
              </w:rPr>
              <w:t>A3</w:t>
            </w:r>
          </w:p>
        </w:tc>
        <w:tc>
          <w:tcPr>
            <w:tcW w:w="2723" w:type="dxa"/>
            <w:shd w:val="clear" w:color="auto" w:fill="auto"/>
            <w:tcMar/>
          </w:tcPr>
          <w:p w:rsidRPr="00232C40" w:rsidR="00232C40" w:rsidP="00232C40" w:rsidRDefault="00232C40" w14:paraId="1AD4D49C" w14:textId="538FFD59">
            <w:pPr>
              <w:rPr>
                <w:rFonts w:ascii="Arial" w:hAnsi="Arial" w:cs="Arial"/>
                <w:sz w:val="22"/>
                <w:szCs w:val="22"/>
              </w:rPr>
            </w:pPr>
            <w:r w:rsidRPr="00232C40">
              <w:rPr>
                <w:rFonts w:ascii="Arial" w:hAnsi="Arial" w:cs="Arial"/>
                <w:sz w:val="22"/>
                <w:szCs w:val="22"/>
              </w:rPr>
              <w:t>Demonstrate a comprehensive understanding of techniques and methodologies applicable to education-based research and the practitioner as researche</w:t>
            </w:r>
            <w:r w:rsidR="00226E78">
              <w:rPr>
                <w:rFonts w:ascii="Arial" w:hAnsi="Arial" w:cs="Arial"/>
                <w:sz w:val="22"/>
                <w:szCs w:val="22"/>
              </w:rPr>
              <w:t>r</w:t>
            </w:r>
          </w:p>
        </w:tc>
        <w:tc>
          <w:tcPr>
            <w:tcW w:w="771" w:type="dxa"/>
            <w:vMerge w:val="restart"/>
            <w:shd w:val="clear" w:color="auto" w:fill="auto"/>
            <w:tcMar/>
          </w:tcPr>
          <w:p w:rsidRPr="00232C40" w:rsidR="00232C40" w:rsidP="00232C40" w:rsidRDefault="00232C40" w14:paraId="71ED173F" w14:textId="77777777">
            <w:pPr>
              <w:rPr>
                <w:rFonts w:ascii="Arial" w:hAnsi="Arial" w:cs="Arial"/>
                <w:sz w:val="22"/>
                <w:szCs w:val="22"/>
              </w:rPr>
            </w:pPr>
            <w:r w:rsidRPr="00232C40">
              <w:rPr>
                <w:rFonts w:ascii="Arial" w:hAnsi="Arial" w:cs="Arial"/>
                <w:sz w:val="22"/>
                <w:szCs w:val="22"/>
              </w:rPr>
              <w:t>B3</w:t>
            </w:r>
          </w:p>
        </w:tc>
        <w:tc>
          <w:tcPr>
            <w:tcW w:w="2867" w:type="dxa"/>
            <w:shd w:val="clear" w:color="auto" w:fill="auto"/>
            <w:tcMar/>
          </w:tcPr>
          <w:p w:rsidRPr="00232C40" w:rsidR="00232C40" w:rsidP="00232C40" w:rsidRDefault="00232C40" w14:paraId="2FA1BD08" w14:textId="77777777">
            <w:pPr>
              <w:rPr>
                <w:rFonts w:ascii="Arial" w:hAnsi="Arial" w:cs="Arial"/>
                <w:sz w:val="22"/>
                <w:szCs w:val="22"/>
              </w:rPr>
            </w:pPr>
            <w:r w:rsidRPr="00232C40">
              <w:rPr>
                <w:rFonts w:ascii="Arial" w:hAnsi="Arial" w:cs="Arial"/>
                <w:sz w:val="22"/>
                <w:szCs w:val="22"/>
              </w:rPr>
              <w:t>Purposefully employ a range of theoretical constructs and practices at an advanced level in order to deconstruct policy-related and professional discourse</w:t>
            </w:r>
          </w:p>
        </w:tc>
        <w:tc>
          <w:tcPr>
            <w:tcW w:w="725" w:type="dxa"/>
            <w:vMerge w:val="restart"/>
            <w:shd w:val="clear" w:color="auto" w:fill="auto"/>
            <w:tcMar/>
          </w:tcPr>
          <w:p w:rsidRPr="00232C40" w:rsidR="00232C40" w:rsidP="00232C40" w:rsidRDefault="00232C40" w14:paraId="6ADD9A2B" w14:textId="77777777">
            <w:pPr>
              <w:rPr>
                <w:rFonts w:ascii="Arial" w:hAnsi="Arial" w:cs="Arial"/>
                <w:sz w:val="22"/>
                <w:szCs w:val="22"/>
              </w:rPr>
            </w:pPr>
            <w:r w:rsidRPr="00232C40">
              <w:rPr>
                <w:rFonts w:ascii="Arial" w:hAnsi="Arial" w:cs="Arial"/>
                <w:sz w:val="22"/>
                <w:szCs w:val="22"/>
              </w:rPr>
              <w:t>C3</w:t>
            </w:r>
          </w:p>
        </w:tc>
        <w:tc>
          <w:tcPr>
            <w:tcW w:w="3152" w:type="dxa"/>
            <w:shd w:val="clear" w:color="auto" w:fill="auto"/>
            <w:tcMar/>
          </w:tcPr>
          <w:p w:rsidRPr="00232C40" w:rsidR="00232C40" w:rsidP="00232C40" w:rsidRDefault="00232C40" w14:paraId="527061A6" w14:textId="77777777">
            <w:pPr>
              <w:rPr>
                <w:rFonts w:ascii="Arial" w:hAnsi="Arial" w:cs="Arial"/>
                <w:sz w:val="22"/>
                <w:szCs w:val="22"/>
              </w:rPr>
            </w:pPr>
            <w:r w:rsidRPr="00232C40">
              <w:rPr>
                <w:rFonts w:ascii="Arial" w:hAnsi="Arial" w:cs="Arial"/>
                <w:sz w:val="22"/>
                <w:szCs w:val="22"/>
              </w:rPr>
              <w:t xml:space="preserve">Possess a deep and systematic understanding of disseminating research and engaging in professional networking processes to influence practice and policy; </w:t>
            </w:r>
          </w:p>
          <w:p w:rsidRPr="00232C40" w:rsidR="00232C40" w:rsidP="00232C40" w:rsidRDefault="00232C40" w14:paraId="3C5F0B3A" w14:textId="77777777">
            <w:pPr>
              <w:rPr>
                <w:rFonts w:ascii="Arial" w:hAnsi="Arial" w:cs="Arial"/>
                <w:sz w:val="22"/>
                <w:szCs w:val="22"/>
              </w:rPr>
            </w:pPr>
          </w:p>
        </w:tc>
      </w:tr>
      <w:tr w:rsidRPr="00232C40" w:rsidR="00232C40" w:rsidTr="56E49AA8" w14:paraId="3B2D41F2" w14:textId="77777777">
        <w:trPr>
          <w:trHeight w:val="255"/>
        </w:trPr>
        <w:tc>
          <w:tcPr>
            <w:tcW w:w="815" w:type="dxa"/>
            <w:vMerge/>
            <w:tcMar/>
          </w:tcPr>
          <w:p w:rsidRPr="00232C40" w:rsidR="00232C40" w:rsidP="00232C40" w:rsidRDefault="00232C40" w14:paraId="682CC49F" w14:textId="77777777">
            <w:pPr>
              <w:rPr>
                <w:rFonts w:ascii="Arial" w:hAnsi="Arial" w:cs="Arial"/>
                <w:sz w:val="22"/>
                <w:szCs w:val="22"/>
              </w:rPr>
            </w:pPr>
          </w:p>
        </w:tc>
        <w:tc>
          <w:tcPr>
            <w:tcW w:w="2723" w:type="dxa"/>
            <w:shd w:val="clear" w:color="auto" w:fill="auto"/>
            <w:tcMar/>
          </w:tcPr>
          <w:p w:rsidRPr="00232C40" w:rsidR="00232C40" w:rsidP="56E49AA8" w:rsidRDefault="00232C40" w14:paraId="2AC245A9" w14:textId="4FAE6449">
            <w:pPr>
              <w:rPr>
                <w:rFonts w:ascii="Arial" w:hAnsi="Arial" w:cs="Arial"/>
                <w:sz w:val="22"/>
                <w:szCs w:val="22"/>
              </w:rPr>
            </w:pPr>
            <w:r w:rsidRPr="56E49AA8" w:rsidR="2F298A34">
              <w:rPr>
                <w:rFonts w:ascii="Arial" w:hAnsi="Arial" w:cs="Arial"/>
                <w:sz w:val="22"/>
                <w:szCs w:val="22"/>
              </w:rPr>
              <w:t>QE8000, QE8010, QE8020, QE8030, QE8040</w:t>
            </w:r>
          </w:p>
          <w:p w:rsidRPr="00232C40" w:rsidR="00232C40" w:rsidP="56E49AA8" w:rsidRDefault="00232C40" w14:paraId="187FEDAB" w14:textId="7BAD4385">
            <w:pPr>
              <w:pStyle w:val="Normal"/>
              <w:rPr>
                <w:rFonts w:ascii="Arial" w:hAnsi="Arial" w:cs="Arial"/>
                <w:sz w:val="22"/>
                <w:szCs w:val="22"/>
              </w:rPr>
            </w:pPr>
          </w:p>
        </w:tc>
        <w:tc>
          <w:tcPr>
            <w:tcW w:w="771" w:type="dxa"/>
            <w:vMerge/>
            <w:tcMar/>
          </w:tcPr>
          <w:p w:rsidRPr="00232C40" w:rsidR="00232C40" w:rsidP="00232C40" w:rsidRDefault="00232C40" w14:paraId="29F9F930" w14:textId="77777777">
            <w:pPr>
              <w:rPr>
                <w:rFonts w:ascii="Arial" w:hAnsi="Arial" w:cs="Arial"/>
                <w:sz w:val="22"/>
                <w:szCs w:val="22"/>
              </w:rPr>
            </w:pPr>
          </w:p>
        </w:tc>
        <w:tc>
          <w:tcPr>
            <w:tcW w:w="2867" w:type="dxa"/>
            <w:shd w:val="clear" w:color="auto" w:fill="auto"/>
            <w:tcMar/>
          </w:tcPr>
          <w:p w:rsidRPr="00232C40" w:rsidR="00232C40" w:rsidP="56E49AA8" w:rsidRDefault="00232C40" w14:paraId="6D218910" w14:textId="70F41A30">
            <w:pPr>
              <w:rPr>
                <w:rFonts w:ascii="Arial" w:hAnsi="Arial" w:cs="Arial"/>
                <w:sz w:val="22"/>
                <w:szCs w:val="22"/>
              </w:rPr>
            </w:pPr>
            <w:r w:rsidRPr="56E49AA8" w:rsidR="605D961F">
              <w:rPr>
                <w:rFonts w:ascii="Arial" w:hAnsi="Arial" w:cs="Arial"/>
                <w:sz w:val="22"/>
                <w:szCs w:val="22"/>
              </w:rPr>
              <w:t>QE8000, QE8010, QE8030, QE8040</w:t>
            </w:r>
          </w:p>
          <w:p w:rsidRPr="00232C40" w:rsidR="00232C40" w:rsidP="56E49AA8" w:rsidRDefault="00232C40" w14:paraId="75D96466" w14:textId="06B52E34">
            <w:pPr>
              <w:pStyle w:val="Normal"/>
              <w:rPr>
                <w:rFonts w:ascii="Arial" w:hAnsi="Arial" w:cs="Arial"/>
                <w:sz w:val="22"/>
                <w:szCs w:val="22"/>
              </w:rPr>
            </w:pPr>
          </w:p>
        </w:tc>
        <w:tc>
          <w:tcPr>
            <w:tcW w:w="725" w:type="dxa"/>
            <w:vMerge/>
            <w:tcMar/>
          </w:tcPr>
          <w:p w:rsidRPr="00232C40" w:rsidR="00232C40" w:rsidP="00232C40" w:rsidRDefault="00232C40" w14:paraId="4AF5D071" w14:textId="77777777">
            <w:pPr>
              <w:rPr>
                <w:rFonts w:ascii="Arial" w:hAnsi="Arial" w:cs="Arial"/>
                <w:sz w:val="22"/>
                <w:szCs w:val="22"/>
              </w:rPr>
            </w:pPr>
          </w:p>
        </w:tc>
        <w:tc>
          <w:tcPr>
            <w:tcW w:w="3152" w:type="dxa"/>
            <w:shd w:val="clear" w:color="auto" w:fill="auto"/>
            <w:tcMar/>
          </w:tcPr>
          <w:p w:rsidRPr="00232C40" w:rsidR="00232C40" w:rsidP="56E49AA8" w:rsidRDefault="00232C40" w14:paraId="2ACB6B02" w14:textId="151C580F">
            <w:pPr>
              <w:rPr>
                <w:rFonts w:ascii="Arial" w:hAnsi="Arial" w:cs="Arial"/>
                <w:sz w:val="22"/>
                <w:szCs w:val="22"/>
              </w:rPr>
            </w:pPr>
            <w:r w:rsidRPr="56E49AA8" w:rsidR="0DD48C25">
              <w:rPr>
                <w:rFonts w:ascii="Arial" w:hAnsi="Arial" w:cs="Arial"/>
                <w:sz w:val="22"/>
                <w:szCs w:val="22"/>
              </w:rPr>
              <w:t>QE8000, QE8010, QE8020, QE8030, QE8040</w:t>
            </w:r>
          </w:p>
          <w:p w:rsidRPr="00232C40" w:rsidR="00232C40" w:rsidP="56E49AA8" w:rsidRDefault="00232C40" w14:paraId="534A694C" w14:textId="6D8DF6A0">
            <w:pPr>
              <w:pStyle w:val="Normal"/>
              <w:rPr>
                <w:rFonts w:ascii="Arial" w:hAnsi="Arial" w:cs="Arial"/>
                <w:sz w:val="22"/>
                <w:szCs w:val="22"/>
              </w:rPr>
            </w:pPr>
          </w:p>
        </w:tc>
      </w:tr>
      <w:tr w:rsidRPr="00232C40" w:rsidR="00232C40" w:rsidTr="56E49AA8" w14:paraId="0057A8CA" w14:textId="77777777">
        <w:trPr>
          <w:trHeight w:val="255"/>
        </w:trPr>
        <w:tc>
          <w:tcPr>
            <w:tcW w:w="815" w:type="dxa"/>
            <w:vMerge w:val="restart"/>
            <w:shd w:val="clear" w:color="auto" w:fill="auto"/>
            <w:tcMar/>
          </w:tcPr>
          <w:p w:rsidRPr="00232C40" w:rsidR="00232C40" w:rsidP="00232C40" w:rsidRDefault="00232C40" w14:paraId="5247B475" w14:textId="77777777">
            <w:pPr>
              <w:rPr>
                <w:rFonts w:ascii="Arial" w:hAnsi="Arial" w:cs="Arial"/>
                <w:sz w:val="22"/>
                <w:szCs w:val="22"/>
              </w:rPr>
            </w:pPr>
            <w:r w:rsidRPr="00232C40">
              <w:rPr>
                <w:rFonts w:ascii="Arial" w:hAnsi="Arial" w:cs="Arial"/>
                <w:sz w:val="22"/>
                <w:szCs w:val="22"/>
              </w:rPr>
              <w:lastRenderedPageBreak/>
              <w:t>A4</w:t>
            </w:r>
          </w:p>
        </w:tc>
        <w:tc>
          <w:tcPr>
            <w:tcW w:w="2723" w:type="dxa"/>
            <w:shd w:val="clear" w:color="auto" w:fill="auto"/>
            <w:tcMar/>
          </w:tcPr>
          <w:p w:rsidRPr="00232C40" w:rsidR="00232C40" w:rsidP="00232C40" w:rsidRDefault="00232C40" w14:paraId="23E2DAA7" w14:textId="77777777">
            <w:pPr>
              <w:rPr>
                <w:rFonts w:ascii="Arial" w:hAnsi="Arial" w:cs="Arial"/>
                <w:sz w:val="22"/>
                <w:szCs w:val="22"/>
              </w:rPr>
            </w:pPr>
            <w:r w:rsidRPr="00232C40">
              <w:rPr>
                <w:rFonts w:ascii="Arial" w:hAnsi="Arial" w:cs="Arial"/>
                <w:sz w:val="22"/>
                <w:szCs w:val="22"/>
              </w:rPr>
              <w:t xml:space="preserve">Critically analyse and manage complexity, uncertainty and contradictions in primary and secondary data sources located within the education policy landscape relevant to the professional setting </w:t>
            </w:r>
          </w:p>
          <w:p w:rsidRPr="00232C40" w:rsidR="00232C40" w:rsidP="00232C40" w:rsidRDefault="00232C40" w14:paraId="50EAEC98" w14:textId="77777777">
            <w:pPr>
              <w:rPr>
                <w:rFonts w:ascii="Arial" w:hAnsi="Arial" w:cs="Arial"/>
                <w:sz w:val="22"/>
                <w:szCs w:val="22"/>
              </w:rPr>
            </w:pPr>
          </w:p>
        </w:tc>
        <w:tc>
          <w:tcPr>
            <w:tcW w:w="771" w:type="dxa"/>
            <w:vMerge w:val="restart"/>
            <w:shd w:val="clear" w:color="auto" w:fill="auto"/>
            <w:tcMar/>
          </w:tcPr>
          <w:p w:rsidRPr="00232C40" w:rsidR="00232C40" w:rsidP="00232C40" w:rsidRDefault="00232C40" w14:paraId="5F835856" w14:textId="77777777">
            <w:pPr>
              <w:rPr>
                <w:rFonts w:ascii="Arial" w:hAnsi="Arial" w:cs="Arial"/>
                <w:sz w:val="22"/>
                <w:szCs w:val="22"/>
                <w:highlight w:val="yellow"/>
              </w:rPr>
            </w:pPr>
            <w:r w:rsidRPr="00232C40">
              <w:rPr>
                <w:rFonts w:ascii="Arial" w:hAnsi="Arial" w:cs="Arial"/>
                <w:sz w:val="22"/>
                <w:szCs w:val="22"/>
              </w:rPr>
              <w:t>B4</w:t>
            </w:r>
          </w:p>
        </w:tc>
        <w:tc>
          <w:tcPr>
            <w:tcW w:w="2867" w:type="dxa"/>
            <w:shd w:val="clear" w:color="auto" w:fill="auto"/>
            <w:tcMar/>
          </w:tcPr>
          <w:p w:rsidRPr="00232C40" w:rsidR="00232C40" w:rsidP="00232C40" w:rsidRDefault="00232C40" w14:paraId="4CE0C245" w14:textId="77777777">
            <w:pPr>
              <w:rPr>
                <w:rFonts w:ascii="Arial" w:hAnsi="Arial" w:cs="Arial"/>
                <w:sz w:val="22"/>
                <w:szCs w:val="22"/>
              </w:rPr>
            </w:pPr>
            <w:r w:rsidRPr="00232C40">
              <w:rPr>
                <w:rFonts w:ascii="Arial" w:hAnsi="Arial" w:cs="Arial"/>
                <w:sz w:val="22"/>
                <w:szCs w:val="22"/>
              </w:rPr>
              <w:t>Critical thinking skills and initiative in complex and unpredictable situations.</w:t>
            </w:r>
          </w:p>
        </w:tc>
        <w:tc>
          <w:tcPr>
            <w:tcW w:w="725" w:type="dxa"/>
            <w:vMerge w:val="restart"/>
            <w:shd w:val="clear" w:color="auto" w:fill="auto"/>
            <w:tcMar/>
          </w:tcPr>
          <w:p w:rsidRPr="00232C40" w:rsidR="00232C40" w:rsidP="00232C40" w:rsidRDefault="00232C40" w14:paraId="6589A18A" w14:textId="77777777">
            <w:pPr>
              <w:rPr>
                <w:rFonts w:ascii="Arial" w:hAnsi="Arial" w:cs="Arial"/>
                <w:sz w:val="22"/>
                <w:szCs w:val="22"/>
              </w:rPr>
            </w:pPr>
            <w:r w:rsidRPr="00232C40">
              <w:rPr>
                <w:rFonts w:ascii="Arial" w:hAnsi="Arial" w:cs="Arial"/>
                <w:sz w:val="22"/>
                <w:szCs w:val="22"/>
              </w:rPr>
              <w:t>C4</w:t>
            </w:r>
          </w:p>
        </w:tc>
        <w:tc>
          <w:tcPr>
            <w:tcW w:w="3152" w:type="dxa"/>
            <w:shd w:val="clear" w:color="auto" w:fill="auto"/>
            <w:tcMar/>
          </w:tcPr>
          <w:p w:rsidRPr="00232C40" w:rsidR="00232C40" w:rsidP="00232C40" w:rsidRDefault="00232C40" w14:paraId="6C07081E" w14:textId="77777777">
            <w:pPr>
              <w:rPr>
                <w:rFonts w:ascii="Arial" w:hAnsi="Arial" w:cs="Arial"/>
                <w:sz w:val="22"/>
                <w:szCs w:val="22"/>
              </w:rPr>
            </w:pPr>
            <w:r w:rsidRPr="00232C40">
              <w:rPr>
                <w:rFonts w:ascii="Arial" w:hAnsi="Arial" w:cs="Arial"/>
                <w:sz w:val="22"/>
                <w:szCs w:val="22"/>
              </w:rPr>
              <w:t>Reflect, as a self-critical and autonomous learner, upon the complexities of a deeply-textured professional terrain</w:t>
            </w:r>
          </w:p>
          <w:p w:rsidRPr="00232C40" w:rsidR="00232C40" w:rsidP="00232C40" w:rsidRDefault="00232C40" w14:paraId="64CF50B2" w14:textId="77777777">
            <w:pPr>
              <w:rPr>
                <w:rFonts w:ascii="Arial" w:hAnsi="Arial" w:cs="Arial"/>
                <w:sz w:val="22"/>
                <w:szCs w:val="22"/>
              </w:rPr>
            </w:pPr>
          </w:p>
        </w:tc>
      </w:tr>
      <w:tr w:rsidRPr="00232C40" w:rsidR="00232C40" w:rsidTr="56E49AA8" w14:paraId="539945C3" w14:textId="77777777">
        <w:trPr>
          <w:trHeight w:val="255"/>
        </w:trPr>
        <w:tc>
          <w:tcPr>
            <w:tcW w:w="815" w:type="dxa"/>
            <w:vMerge/>
            <w:tcMar/>
          </w:tcPr>
          <w:p w:rsidRPr="00232C40" w:rsidR="00232C40" w:rsidP="00232C40" w:rsidRDefault="00232C40" w14:paraId="3DF304FB" w14:textId="77777777">
            <w:pPr>
              <w:rPr>
                <w:rFonts w:ascii="Arial" w:hAnsi="Arial" w:cs="Arial"/>
                <w:sz w:val="22"/>
                <w:szCs w:val="22"/>
              </w:rPr>
            </w:pPr>
          </w:p>
        </w:tc>
        <w:tc>
          <w:tcPr>
            <w:tcW w:w="2723" w:type="dxa"/>
            <w:shd w:val="clear" w:color="auto" w:fill="auto"/>
            <w:tcMar/>
          </w:tcPr>
          <w:p w:rsidRPr="00232C40" w:rsidR="00232C40" w:rsidP="56E49AA8" w:rsidRDefault="00232C40" w14:paraId="68DC349A" w14:textId="443E3A33">
            <w:pPr>
              <w:rPr>
                <w:rFonts w:ascii="Arial" w:hAnsi="Arial" w:cs="Arial"/>
                <w:sz w:val="22"/>
                <w:szCs w:val="22"/>
              </w:rPr>
            </w:pPr>
            <w:r w:rsidRPr="56E49AA8" w:rsidR="06FB9628">
              <w:rPr>
                <w:rFonts w:ascii="Arial" w:hAnsi="Arial" w:cs="Arial"/>
                <w:sz w:val="22"/>
                <w:szCs w:val="22"/>
              </w:rPr>
              <w:t>QE8000, QE8010, QE8020, QE8030, QE8040</w:t>
            </w:r>
          </w:p>
          <w:p w:rsidRPr="00232C40" w:rsidR="00232C40" w:rsidP="56E49AA8" w:rsidRDefault="00232C40" w14:paraId="2F12E27C" w14:textId="73B8BA60">
            <w:pPr>
              <w:pStyle w:val="Normal"/>
              <w:rPr>
                <w:rFonts w:ascii="Arial" w:hAnsi="Arial" w:cs="Arial"/>
                <w:sz w:val="22"/>
                <w:szCs w:val="22"/>
              </w:rPr>
            </w:pPr>
          </w:p>
        </w:tc>
        <w:tc>
          <w:tcPr>
            <w:tcW w:w="771" w:type="dxa"/>
            <w:vMerge/>
            <w:tcMar/>
          </w:tcPr>
          <w:p w:rsidRPr="00232C40" w:rsidR="00232C40" w:rsidP="00232C40" w:rsidRDefault="00232C40" w14:paraId="21794239" w14:textId="77777777">
            <w:pPr>
              <w:rPr>
                <w:rFonts w:ascii="Arial" w:hAnsi="Arial" w:cs="Arial"/>
                <w:sz w:val="22"/>
                <w:szCs w:val="22"/>
              </w:rPr>
            </w:pPr>
          </w:p>
        </w:tc>
        <w:tc>
          <w:tcPr>
            <w:tcW w:w="2867" w:type="dxa"/>
            <w:shd w:val="clear" w:color="auto" w:fill="auto"/>
            <w:tcMar/>
          </w:tcPr>
          <w:p w:rsidRPr="00232C40" w:rsidR="00232C40" w:rsidP="00232C40" w:rsidRDefault="00232C40" w14:paraId="5A5B5081" w14:textId="77D397E7">
            <w:pPr/>
            <w:r w:rsidRPr="56E49AA8" w:rsidR="3D7A960C">
              <w:rPr>
                <w:rFonts w:ascii="Arial" w:hAnsi="Arial" w:eastAsia="Arial" w:cs="Arial"/>
                <w:noProof w:val="0"/>
                <w:sz w:val="22"/>
                <w:szCs w:val="22"/>
                <w:lang w:val="en-GB"/>
              </w:rPr>
              <w:t>QE8000, QE8010, QE8020, QE8030, QE804</w:t>
            </w:r>
          </w:p>
          <w:p w:rsidRPr="00232C40" w:rsidR="00232C40" w:rsidP="56E49AA8" w:rsidRDefault="00232C40" w14:paraId="43EE369D" w14:textId="58F8B8AF">
            <w:pPr>
              <w:pStyle w:val="Normal"/>
            </w:pPr>
          </w:p>
        </w:tc>
        <w:tc>
          <w:tcPr>
            <w:tcW w:w="725" w:type="dxa"/>
            <w:vMerge/>
            <w:tcMar/>
          </w:tcPr>
          <w:p w:rsidRPr="00232C40" w:rsidR="00232C40" w:rsidP="00232C40" w:rsidRDefault="00232C40" w14:paraId="5916255E" w14:textId="77777777">
            <w:pPr>
              <w:rPr>
                <w:rFonts w:ascii="Arial" w:hAnsi="Arial" w:cs="Arial"/>
                <w:sz w:val="22"/>
                <w:szCs w:val="22"/>
              </w:rPr>
            </w:pPr>
          </w:p>
        </w:tc>
        <w:tc>
          <w:tcPr>
            <w:tcW w:w="3152" w:type="dxa"/>
            <w:shd w:val="clear" w:color="auto" w:fill="auto"/>
            <w:tcMar/>
          </w:tcPr>
          <w:p w:rsidRPr="00232C40" w:rsidR="00232C40" w:rsidP="56E49AA8" w:rsidRDefault="00232C40" w14:paraId="3DF50212" w14:textId="20AAE3BD">
            <w:pPr>
              <w:rPr>
                <w:rFonts w:ascii="Arial" w:hAnsi="Arial" w:cs="Arial"/>
                <w:sz w:val="22"/>
                <w:szCs w:val="22"/>
              </w:rPr>
            </w:pPr>
            <w:r w:rsidRPr="56E49AA8" w:rsidR="4C7D4F2D">
              <w:rPr>
                <w:rFonts w:ascii="Arial" w:hAnsi="Arial" w:cs="Arial"/>
                <w:sz w:val="22"/>
                <w:szCs w:val="22"/>
              </w:rPr>
              <w:t>QE8000, QE8010, QE8020, QE8030, QE8040</w:t>
            </w:r>
          </w:p>
          <w:p w:rsidRPr="00232C40" w:rsidR="00232C40" w:rsidP="56E49AA8" w:rsidRDefault="00232C40" w14:paraId="41A474B2" w14:textId="4FB0A505">
            <w:pPr>
              <w:pStyle w:val="Normal"/>
              <w:rPr>
                <w:rFonts w:ascii="Arial" w:hAnsi="Arial" w:cs="Arial"/>
                <w:sz w:val="22"/>
                <w:szCs w:val="22"/>
              </w:rPr>
            </w:pPr>
          </w:p>
        </w:tc>
      </w:tr>
      <w:tr w:rsidRPr="00232C40" w:rsidR="00232C40" w:rsidTr="56E49AA8" w14:paraId="0EB88198" w14:textId="77777777">
        <w:trPr>
          <w:trHeight w:val="255"/>
        </w:trPr>
        <w:tc>
          <w:tcPr>
            <w:tcW w:w="815" w:type="dxa"/>
            <w:vMerge w:val="restart"/>
            <w:shd w:val="clear" w:color="auto" w:fill="auto"/>
            <w:tcMar/>
          </w:tcPr>
          <w:p w:rsidRPr="00232C40" w:rsidR="00232C40" w:rsidP="00232C40" w:rsidRDefault="00232C40" w14:paraId="3A162DDF" w14:textId="77777777">
            <w:pPr>
              <w:rPr>
                <w:rFonts w:ascii="Arial" w:hAnsi="Arial" w:cs="Arial"/>
                <w:sz w:val="22"/>
                <w:szCs w:val="22"/>
              </w:rPr>
            </w:pPr>
            <w:r w:rsidRPr="00232C40">
              <w:rPr>
                <w:rFonts w:ascii="Arial" w:hAnsi="Arial" w:cs="Arial"/>
                <w:sz w:val="22"/>
                <w:szCs w:val="22"/>
              </w:rPr>
              <w:t>A5</w:t>
            </w:r>
          </w:p>
        </w:tc>
        <w:tc>
          <w:tcPr>
            <w:tcW w:w="2723" w:type="dxa"/>
            <w:shd w:val="clear" w:color="auto" w:fill="auto"/>
            <w:tcMar/>
          </w:tcPr>
          <w:p w:rsidRPr="00232C40" w:rsidR="00232C40" w:rsidP="00232C40" w:rsidRDefault="00232C40" w14:paraId="7FEA8A4A" w14:textId="77777777">
            <w:pPr>
              <w:rPr>
                <w:rFonts w:ascii="Arial" w:hAnsi="Arial" w:cs="Arial"/>
                <w:sz w:val="22"/>
                <w:szCs w:val="22"/>
              </w:rPr>
            </w:pPr>
          </w:p>
        </w:tc>
        <w:tc>
          <w:tcPr>
            <w:tcW w:w="771" w:type="dxa"/>
            <w:vMerge w:val="restart"/>
            <w:shd w:val="clear" w:color="auto" w:fill="auto"/>
            <w:tcMar/>
          </w:tcPr>
          <w:p w:rsidRPr="00232C40" w:rsidR="00232C40" w:rsidP="00232C40" w:rsidRDefault="00232C40" w14:paraId="63C8479F" w14:textId="77777777">
            <w:pPr>
              <w:rPr>
                <w:rFonts w:ascii="Arial" w:hAnsi="Arial" w:cs="Arial"/>
                <w:sz w:val="22"/>
                <w:szCs w:val="22"/>
              </w:rPr>
            </w:pPr>
            <w:r w:rsidRPr="00232C40">
              <w:rPr>
                <w:rFonts w:ascii="Arial" w:hAnsi="Arial" w:cs="Arial"/>
                <w:sz w:val="22"/>
                <w:szCs w:val="22"/>
              </w:rPr>
              <w:t>B5</w:t>
            </w:r>
          </w:p>
        </w:tc>
        <w:tc>
          <w:tcPr>
            <w:tcW w:w="2867" w:type="dxa"/>
            <w:shd w:val="clear" w:color="auto" w:fill="auto"/>
            <w:tcMar/>
          </w:tcPr>
          <w:p w:rsidRPr="00232C40" w:rsidR="00232C40" w:rsidP="00232C40" w:rsidRDefault="00232C40" w14:paraId="157079A7" w14:textId="77777777">
            <w:pPr>
              <w:rPr>
                <w:rFonts w:ascii="Arial" w:hAnsi="Arial" w:cs="Arial"/>
                <w:sz w:val="22"/>
                <w:szCs w:val="22"/>
              </w:rPr>
            </w:pPr>
          </w:p>
        </w:tc>
        <w:tc>
          <w:tcPr>
            <w:tcW w:w="725" w:type="dxa"/>
            <w:vMerge w:val="restart"/>
            <w:shd w:val="clear" w:color="auto" w:fill="auto"/>
            <w:tcMar/>
          </w:tcPr>
          <w:p w:rsidRPr="00232C40" w:rsidR="00232C40" w:rsidP="00232C40" w:rsidRDefault="00232C40" w14:paraId="16F7BBCF" w14:textId="77777777">
            <w:pPr>
              <w:rPr>
                <w:rFonts w:ascii="Arial" w:hAnsi="Arial" w:cs="Arial"/>
                <w:sz w:val="22"/>
                <w:szCs w:val="22"/>
              </w:rPr>
            </w:pPr>
            <w:r w:rsidRPr="00232C40">
              <w:rPr>
                <w:rFonts w:ascii="Arial" w:hAnsi="Arial" w:cs="Arial"/>
                <w:sz w:val="22"/>
                <w:szCs w:val="22"/>
              </w:rPr>
              <w:t>C5</w:t>
            </w:r>
          </w:p>
        </w:tc>
        <w:tc>
          <w:tcPr>
            <w:tcW w:w="3152" w:type="dxa"/>
            <w:shd w:val="clear" w:color="auto" w:fill="auto"/>
            <w:tcMar/>
          </w:tcPr>
          <w:p w:rsidRPr="00232C40" w:rsidR="00232C40" w:rsidP="00232C40" w:rsidRDefault="00232C40" w14:paraId="38ECBA42" w14:textId="77777777">
            <w:pPr>
              <w:rPr>
                <w:rFonts w:ascii="Arial" w:hAnsi="Arial" w:cs="Arial"/>
                <w:sz w:val="22"/>
                <w:szCs w:val="22"/>
              </w:rPr>
            </w:pPr>
            <w:r w:rsidRPr="00232C40">
              <w:rPr>
                <w:rFonts w:ascii="Arial" w:hAnsi="Arial" w:cs="Arial"/>
                <w:sz w:val="22"/>
                <w:szCs w:val="22"/>
              </w:rPr>
              <w:t xml:space="preserve">Undertake and evaluate complex searches of databases and other information sources relevant to research focussing upon the policy-based context and professional and interprofessional practice </w:t>
            </w:r>
          </w:p>
          <w:p w:rsidRPr="00232C40" w:rsidR="00232C40" w:rsidP="00232C40" w:rsidRDefault="00232C40" w14:paraId="6CB24972" w14:textId="77777777">
            <w:pPr>
              <w:rPr>
                <w:rFonts w:ascii="Arial" w:hAnsi="Arial" w:cs="Arial"/>
                <w:sz w:val="22"/>
                <w:szCs w:val="22"/>
              </w:rPr>
            </w:pPr>
          </w:p>
        </w:tc>
      </w:tr>
      <w:tr w:rsidRPr="00232C40" w:rsidR="00232C40" w:rsidTr="56E49AA8" w14:paraId="5FCC5C10" w14:textId="77777777">
        <w:trPr>
          <w:trHeight w:val="255"/>
        </w:trPr>
        <w:tc>
          <w:tcPr>
            <w:tcW w:w="815" w:type="dxa"/>
            <w:vMerge/>
            <w:tcMar/>
          </w:tcPr>
          <w:p w:rsidRPr="00232C40" w:rsidR="00232C40" w:rsidP="00232C40" w:rsidRDefault="00232C40" w14:paraId="57505C57" w14:textId="77777777">
            <w:pPr>
              <w:rPr>
                <w:rFonts w:ascii="Arial" w:hAnsi="Arial" w:cs="Arial"/>
                <w:sz w:val="22"/>
                <w:szCs w:val="22"/>
              </w:rPr>
            </w:pPr>
          </w:p>
        </w:tc>
        <w:tc>
          <w:tcPr>
            <w:tcW w:w="2723" w:type="dxa"/>
            <w:shd w:val="clear" w:color="auto" w:fill="auto"/>
            <w:tcMar/>
          </w:tcPr>
          <w:p w:rsidRPr="00232C40" w:rsidR="00232C40" w:rsidP="00232C40" w:rsidRDefault="00232C40" w14:paraId="40F35151" w14:textId="77777777">
            <w:pPr>
              <w:rPr>
                <w:rFonts w:ascii="Arial" w:hAnsi="Arial" w:cs="Arial"/>
                <w:sz w:val="22"/>
                <w:szCs w:val="22"/>
              </w:rPr>
            </w:pPr>
            <w:r w:rsidRPr="00232C40">
              <w:rPr>
                <w:rFonts w:ascii="Arial" w:hAnsi="Arial" w:cs="Arial"/>
                <w:sz w:val="22"/>
                <w:szCs w:val="22"/>
              </w:rPr>
              <w:t>Relevant modules</w:t>
            </w:r>
          </w:p>
        </w:tc>
        <w:tc>
          <w:tcPr>
            <w:tcW w:w="771" w:type="dxa"/>
            <w:vMerge/>
            <w:tcMar/>
          </w:tcPr>
          <w:p w:rsidRPr="00232C40" w:rsidR="00232C40" w:rsidP="00232C40" w:rsidRDefault="00232C40" w14:paraId="3B736EA6" w14:textId="77777777">
            <w:pPr>
              <w:rPr>
                <w:rFonts w:ascii="Arial" w:hAnsi="Arial" w:cs="Arial"/>
                <w:sz w:val="22"/>
                <w:szCs w:val="22"/>
              </w:rPr>
            </w:pPr>
          </w:p>
        </w:tc>
        <w:tc>
          <w:tcPr>
            <w:tcW w:w="2867" w:type="dxa"/>
            <w:shd w:val="clear" w:color="auto" w:fill="auto"/>
            <w:tcMar/>
          </w:tcPr>
          <w:p w:rsidRPr="00232C40" w:rsidR="00232C40" w:rsidP="00232C40" w:rsidRDefault="00232C40" w14:paraId="5668ADE5" w14:textId="77777777">
            <w:pPr>
              <w:rPr>
                <w:rFonts w:ascii="Arial" w:hAnsi="Arial" w:cs="Arial"/>
                <w:sz w:val="22"/>
                <w:szCs w:val="22"/>
              </w:rPr>
            </w:pPr>
            <w:r w:rsidRPr="00232C40">
              <w:rPr>
                <w:rFonts w:ascii="Arial" w:hAnsi="Arial" w:cs="Arial"/>
                <w:sz w:val="22"/>
                <w:szCs w:val="22"/>
              </w:rPr>
              <w:t>Relevant modules</w:t>
            </w:r>
          </w:p>
        </w:tc>
        <w:tc>
          <w:tcPr>
            <w:tcW w:w="725" w:type="dxa"/>
            <w:vMerge/>
            <w:tcMar/>
          </w:tcPr>
          <w:p w:rsidRPr="00232C40" w:rsidR="00232C40" w:rsidP="00232C40" w:rsidRDefault="00232C40" w14:paraId="306CC235" w14:textId="77777777">
            <w:pPr>
              <w:rPr>
                <w:rFonts w:ascii="Arial" w:hAnsi="Arial" w:cs="Arial"/>
                <w:sz w:val="22"/>
                <w:szCs w:val="22"/>
              </w:rPr>
            </w:pPr>
          </w:p>
        </w:tc>
        <w:tc>
          <w:tcPr>
            <w:tcW w:w="3152" w:type="dxa"/>
            <w:shd w:val="clear" w:color="auto" w:fill="auto"/>
            <w:tcMar/>
          </w:tcPr>
          <w:p w:rsidRPr="00232C40" w:rsidR="00232C40" w:rsidP="56E49AA8" w:rsidRDefault="00232C40" w14:paraId="68034234" w14:textId="77328AF5">
            <w:pPr>
              <w:rPr>
                <w:rFonts w:ascii="Arial" w:hAnsi="Arial" w:cs="Arial"/>
                <w:sz w:val="22"/>
                <w:szCs w:val="22"/>
              </w:rPr>
            </w:pPr>
            <w:r w:rsidRPr="56E49AA8" w:rsidR="30ED6BED">
              <w:rPr>
                <w:rFonts w:ascii="Arial" w:hAnsi="Arial" w:cs="Arial"/>
                <w:sz w:val="22"/>
                <w:szCs w:val="22"/>
              </w:rPr>
              <w:t>QE8000, QE8010, QE8020, QE8030, QE8040</w:t>
            </w:r>
          </w:p>
          <w:p w:rsidRPr="00232C40" w:rsidR="00232C40" w:rsidP="56E49AA8" w:rsidRDefault="00232C40" w14:paraId="57632E3D" w14:textId="1144ECB7">
            <w:pPr>
              <w:pStyle w:val="Normal"/>
              <w:rPr>
                <w:rFonts w:ascii="Arial" w:hAnsi="Arial" w:cs="Arial"/>
                <w:sz w:val="22"/>
                <w:szCs w:val="22"/>
              </w:rPr>
            </w:pPr>
          </w:p>
        </w:tc>
      </w:tr>
      <w:tr w:rsidRPr="00232C40" w:rsidR="00232C40" w:rsidTr="56E49AA8" w14:paraId="25596E7D" w14:textId="77777777">
        <w:tc>
          <w:tcPr>
            <w:tcW w:w="815" w:type="dxa"/>
            <w:shd w:val="clear" w:color="auto" w:fill="auto"/>
            <w:tcMar/>
          </w:tcPr>
          <w:p w:rsidRPr="00232C40" w:rsidR="00232C40" w:rsidP="00232C40" w:rsidRDefault="00232C40" w14:paraId="3DF4C73A" w14:textId="77777777">
            <w:pPr>
              <w:rPr>
                <w:rFonts w:ascii="Arial" w:hAnsi="Arial" w:cs="Arial"/>
                <w:sz w:val="22"/>
                <w:szCs w:val="22"/>
              </w:rPr>
            </w:pPr>
          </w:p>
        </w:tc>
        <w:tc>
          <w:tcPr>
            <w:tcW w:w="2723" w:type="dxa"/>
            <w:shd w:val="clear" w:color="auto" w:fill="auto"/>
            <w:tcMar/>
          </w:tcPr>
          <w:p w:rsidRPr="00232C40" w:rsidR="00232C40" w:rsidP="00232C40" w:rsidRDefault="00232C40" w14:paraId="728BC7BF" w14:textId="77777777">
            <w:pPr>
              <w:rPr>
                <w:rFonts w:ascii="Arial" w:hAnsi="Arial" w:cs="Arial"/>
                <w:sz w:val="22"/>
                <w:szCs w:val="22"/>
              </w:rPr>
            </w:pPr>
          </w:p>
        </w:tc>
        <w:tc>
          <w:tcPr>
            <w:tcW w:w="771" w:type="dxa"/>
            <w:shd w:val="clear" w:color="auto" w:fill="auto"/>
            <w:tcMar/>
          </w:tcPr>
          <w:p w:rsidRPr="00232C40" w:rsidR="00232C40" w:rsidP="00232C40" w:rsidRDefault="00232C40" w14:paraId="777AD5C2" w14:textId="77777777">
            <w:pPr>
              <w:rPr>
                <w:rFonts w:ascii="Arial" w:hAnsi="Arial" w:cs="Arial"/>
                <w:sz w:val="22"/>
                <w:szCs w:val="22"/>
              </w:rPr>
            </w:pPr>
          </w:p>
        </w:tc>
        <w:tc>
          <w:tcPr>
            <w:tcW w:w="2867" w:type="dxa"/>
            <w:shd w:val="clear" w:color="auto" w:fill="auto"/>
            <w:tcMar/>
          </w:tcPr>
          <w:p w:rsidRPr="00232C40" w:rsidR="00232C40" w:rsidP="00232C40" w:rsidRDefault="00232C40" w14:paraId="3E67588E" w14:textId="77777777">
            <w:pPr>
              <w:rPr>
                <w:rFonts w:ascii="Arial" w:hAnsi="Arial" w:cs="Arial"/>
                <w:sz w:val="22"/>
                <w:szCs w:val="22"/>
              </w:rPr>
            </w:pPr>
          </w:p>
        </w:tc>
        <w:tc>
          <w:tcPr>
            <w:tcW w:w="725" w:type="dxa"/>
            <w:shd w:val="clear" w:color="auto" w:fill="auto"/>
            <w:tcMar/>
          </w:tcPr>
          <w:p w:rsidRPr="00232C40" w:rsidR="00232C40" w:rsidP="00232C40" w:rsidRDefault="00232C40" w14:paraId="1DBD1AC7" w14:textId="77777777">
            <w:pPr>
              <w:rPr>
                <w:rFonts w:ascii="Arial" w:hAnsi="Arial" w:cs="Arial"/>
                <w:sz w:val="22"/>
                <w:szCs w:val="22"/>
              </w:rPr>
            </w:pPr>
          </w:p>
        </w:tc>
        <w:tc>
          <w:tcPr>
            <w:tcW w:w="3152" w:type="dxa"/>
            <w:shd w:val="clear" w:color="auto" w:fill="auto"/>
            <w:tcMar/>
          </w:tcPr>
          <w:p w:rsidRPr="00232C40" w:rsidR="00232C40" w:rsidP="00232C40" w:rsidRDefault="00232C40" w14:paraId="7AB8F9F0" w14:textId="77777777">
            <w:pPr>
              <w:rPr>
                <w:rFonts w:ascii="Arial" w:hAnsi="Arial" w:cs="Arial"/>
                <w:sz w:val="22"/>
                <w:szCs w:val="22"/>
              </w:rPr>
            </w:pPr>
          </w:p>
        </w:tc>
      </w:tr>
    </w:tbl>
    <w:p w:rsidRPr="00DA2044" w:rsidR="00A92C9B" w:rsidP="00A92C9B" w:rsidRDefault="00A92C9B" w14:paraId="274F4E71" w14:textId="77777777">
      <w:pPr>
        <w:rPr>
          <w:rFonts w:ascii="Arial" w:hAnsi="Arial" w:cs="Arial"/>
          <w:b/>
        </w:rPr>
      </w:pPr>
    </w:p>
    <w:p w:rsidRPr="00DA2044" w:rsidR="00A92C9B" w:rsidP="00A92C9B" w:rsidRDefault="00A92C9B" w14:paraId="08C47344" w14:textId="77777777">
      <w:pPr>
        <w:rPr>
          <w:rFonts w:ascii="Arial" w:hAnsi="Arial" w:cs="Arial"/>
        </w:rPr>
      </w:pPr>
    </w:p>
    <w:p w:rsidRPr="00DA2044" w:rsidR="00A92C9B" w:rsidP="00A92C9B" w:rsidRDefault="00A92C9B" w14:paraId="7386A40F" w14:textId="77777777">
      <w:pPr>
        <w:rPr>
          <w:rFonts w:ascii="Arial" w:hAnsi="Arial" w:cs="Arial"/>
        </w:rPr>
      </w:pPr>
    </w:p>
    <w:p w:rsidRPr="00DA2044" w:rsidR="00A92C9B" w:rsidP="00A92C9B" w:rsidRDefault="00A92C9B" w14:paraId="0F50C1AC" w14:textId="77777777">
      <w:pPr>
        <w:rPr>
          <w:rFonts w:ascii="Arial" w:hAnsi="Arial" w:cs="Arial"/>
        </w:rPr>
      </w:pPr>
    </w:p>
    <w:p w:rsidRPr="00DA2044" w:rsidR="00A92C9B" w:rsidP="00A92C9B" w:rsidRDefault="00A92C9B" w14:paraId="28229E74" w14:textId="77777777">
      <w:pPr>
        <w:rPr>
          <w:rFonts w:ascii="Arial" w:hAnsi="Arial" w:cs="Arial"/>
        </w:rPr>
      </w:pPr>
    </w:p>
    <w:p w:rsidRPr="00DA2044" w:rsidR="00A92C9B" w:rsidP="00A92C9B" w:rsidRDefault="00A92C9B" w14:paraId="5325A01B" w14:textId="77777777">
      <w:pPr>
        <w:rPr>
          <w:rFonts w:ascii="Arial" w:hAnsi="Arial" w:cs="Arial"/>
        </w:rPr>
      </w:pPr>
    </w:p>
    <w:p w:rsidRPr="00DA2044" w:rsidR="00A92C9B" w:rsidP="00A92C9B" w:rsidRDefault="00A92C9B" w14:paraId="657C0F16" w14:textId="77777777">
      <w:pPr>
        <w:rPr>
          <w:rFonts w:ascii="Arial" w:hAnsi="Arial" w:cs="Arial"/>
        </w:rPr>
      </w:pPr>
    </w:p>
    <w:p w:rsidRPr="00DA2044" w:rsidR="00A92C9B" w:rsidP="00A92C9B" w:rsidRDefault="00A92C9B" w14:paraId="635BB2AE" w14:textId="77777777">
      <w:pPr>
        <w:rPr>
          <w:rFonts w:ascii="Arial" w:hAnsi="Arial" w:cs="Arial"/>
        </w:rPr>
      </w:pPr>
    </w:p>
    <w:p w:rsidRPr="00DA2044" w:rsidR="00A92C9B" w:rsidP="00A92C9B" w:rsidRDefault="00A92C9B" w14:paraId="4FE2A86F" w14:textId="77777777">
      <w:pPr>
        <w:rPr>
          <w:rFonts w:ascii="Arial" w:hAnsi="Arial" w:cs="Arial"/>
        </w:rPr>
      </w:pPr>
    </w:p>
    <w:p w:rsidRPr="00DA2044" w:rsidR="00A92C9B" w:rsidP="00A92C9B" w:rsidRDefault="00A92C9B" w14:paraId="45648164" w14:textId="77777777">
      <w:pPr>
        <w:rPr>
          <w:rFonts w:ascii="Arial" w:hAnsi="Arial" w:cs="Arial"/>
        </w:rPr>
      </w:pPr>
    </w:p>
    <w:p w:rsidRPr="00DA2044" w:rsidR="00A92C9B" w:rsidP="00A92C9B" w:rsidRDefault="00A92C9B" w14:paraId="3BC4B5B7" w14:textId="77777777">
      <w:pPr>
        <w:rPr>
          <w:rFonts w:ascii="Arial" w:hAnsi="Arial" w:cs="Arial"/>
        </w:rPr>
      </w:pPr>
    </w:p>
    <w:p w:rsidRPr="00DA2044" w:rsidR="00A92C9B" w:rsidP="00A92C9B" w:rsidRDefault="00A92C9B" w14:paraId="047C05E6" w14:textId="77777777">
      <w:pPr>
        <w:rPr>
          <w:rFonts w:ascii="Arial" w:hAnsi="Arial" w:cs="Arial"/>
        </w:rPr>
      </w:pPr>
    </w:p>
    <w:p w:rsidRPr="00DA2044" w:rsidR="00A92C9B" w:rsidP="00A92C9B" w:rsidRDefault="00A92C9B" w14:paraId="24FB08EC" w14:textId="77777777">
      <w:pPr>
        <w:rPr>
          <w:rFonts w:ascii="Arial" w:hAnsi="Arial" w:cs="Arial"/>
        </w:rPr>
      </w:pPr>
    </w:p>
    <w:p w:rsidRPr="00DA2044" w:rsidR="00A92C9B" w:rsidP="00A92C9B" w:rsidRDefault="00A92C9B" w14:paraId="4D91FA55" w14:textId="77777777">
      <w:pPr>
        <w:rPr>
          <w:rFonts w:ascii="Arial" w:hAnsi="Arial" w:cs="Arial"/>
        </w:rPr>
      </w:pPr>
    </w:p>
    <w:p w:rsidRPr="00DA2044" w:rsidR="00A92C9B" w:rsidP="00A92C9B" w:rsidRDefault="00A92C9B" w14:paraId="743D7C59" w14:textId="77777777">
      <w:pPr>
        <w:rPr>
          <w:rFonts w:ascii="Arial" w:hAnsi="Arial" w:cs="Arial"/>
        </w:rPr>
      </w:pPr>
    </w:p>
    <w:p w:rsidR="000765B1" w:rsidP="00A92C9B" w:rsidRDefault="000765B1" w14:paraId="0D3EE3BA" w14:textId="77777777">
      <w:pPr>
        <w:rPr>
          <w:rFonts w:ascii="Arial" w:hAnsi="Arial" w:cs="Arial"/>
        </w:rPr>
      </w:pPr>
    </w:p>
    <w:p w:rsidRPr="00DA2044" w:rsidR="00A92C9B" w:rsidP="00A92C9B" w:rsidRDefault="00A92C9B" w14:paraId="75D84AA1" w14:textId="1ECBD88A">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rsidRPr="00DA2044" w:rsidR="00A92C9B" w:rsidP="00A92C9B" w:rsidRDefault="00A92C9B" w14:paraId="05B3FCB3"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C85F8C" w:rsidR="00C85F8C" w:rsidTr="00BB51D5" w14:paraId="245F364C" w14:textId="77777777">
        <w:tc>
          <w:tcPr>
            <w:tcW w:w="15417" w:type="dxa"/>
            <w:gridSpan w:val="7"/>
            <w:shd w:val="clear" w:color="auto" w:fill="DBE5F1"/>
          </w:tcPr>
          <w:p w:rsidRPr="00C85F8C" w:rsidR="00C85F8C" w:rsidP="00BB51D5" w:rsidRDefault="00C85F8C" w14:paraId="61C6D827" w14:textId="77777777">
            <w:pPr>
              <w:jc w:val="center"/>
              <w:rPr>
                <w:rFonts w:ascii="Arial" w:hAnsi="Arial" w:cs="Arial"/>
                <w:b/>
                <w:sz w:val="22"/>
                <w:szCs w:val="22"/>
              </w:rPr>
            </w:pPr>
            <w:r w:rsidRPr="00C85F8C">
              <w:rPr>
                <w:rFonts w:ascii="Arial" w:hAnsi="Arial" w:cs="Arial"/>
                <w:b/>
                <w:sz w:val="22"/>
                <w:szCs w:val="22"/>
              </w:rPr>
              <w:t>Key Skills</w:t>
            </w:r>
          </w:p>
        </w:tc>
      </w:tr>
      <w:tr w:rsidRPr="00C85F8C" w:rsidR="00C85F8C" w:rsidTr="00BB51D5" w14:paraId="55F1596E" w14:textId="77777777">
        <w:tc>
          <w:tcPr>
            <w:tcW w:w="2202" w:type="dxa"/>
            <w:shd w:val="clear" w:color="auto" w:fill="DBE5F1"/>
          </w:tcPr>
          <w:p w:rsidRPr="00C85F8C" w:rsidR="00C85F8C" w:rsidP="00BB51D5" w:rsidRDefault="00C85F8C" w14:paraId="73B2CB30" w14:textId="77777777">
            <w:pPr>
              <w:rPr>
                <w:rFonts w:ascii="Arial" w:hAnsi="Arial" w:cs="Arial"/>
                <w:b/>
                <w:sz w:val="22"/>
                <w:szCs w:val="22"/>
              </w:rPr>
            </w:pPr>
            <w:r w:rsidRPr="00C85F8C">
              <w:rPr>
                <w:rFonts w:ascii="Arial" w:hAnsi="Arial" w:cs="Arial"/>
                <w:b/>
                <w:sz w:val="22"/>
                <w:szCs w:val="22"/>
              </w:rPr>
              <w:t>Self-Awareness Skills</w:t>
            </w:r>
          </w:p>
        </w:tc>
        <w:tc>
          <w:tcPr>
            <w:tcW w:w="2202" w:type="dxa"/>
            <w:shd w:val="clear" w:color="auto" w:fill="DBE5F1"/>
          </w:tcPr>
          <w:p w:rsidRPr="00C85F8C" w:rsidR="00C85F8C" w:rsidP="00BB51D5" w:rsidRDefault="00C85F8C" w14:paraId="2D29D884" w14:textId="77777777">
            <w:pPr>
              <w:rPr>
                <w:rFonts w:ascii="Arial" w:hAnsi="Arial" w:cs="Arial"/>
                <w:b/>
                <w:sz w:val="22"/>
                <w:szCs w:val="22"/>
              </w:rPr>
            </w:pPr>
            <w:r w:rsidRPr="00C85F8C">
              <w:rPr>
                <w:rFonts w:ascii="Arial" w:hAnsi="Arial" w:cs="Arial"/>
                <w:b/>
                <w:sz w:val="22"/>
                <w:szCs w:val="22"/>
              </w:rPr>
              <w:t>Communication Skills</w:t>
            </w:r>
          </w:p>
        </w:tc>
        <w:tc>
          <w:tcPr>
            <w:tcW w:w="2203" w:type="dxa"/>
            <w:shd w:val="clear" w:color="auto" w:fill="DBE5F1"/>
          </w:tcPr>
          <w:p w:rsidRPr="00C85F8C" w:rsidR="00C85F8C" w:rsidP="00BB51D5" w:rsidRDefault="00C85F8C" w14:paraId="3963FEF8" w14:textId="77777777">
            <w:pPr>
              <w:rPr>
                <w:rFonts w:ascii="Arial" w:hAnsi="Arial" w:cs="Arial"/>
                <w:b/>
                <w:sz w:val="22"/>
                <w:szCs w:val="22"/>
              </w:rPr>
            </w:pPr>
            <w:r w:rsidRPr="00C85F8C">
              <w:rPr>
                <w:rFonts w:ascii="Arial" w:hAnsi="Arial" w:cs="Arial"/>
                <w:b/>
                <w:sz w:val="22"/>
                <w:szCs w:val="22"/>
              </w:rPr>
              <w:t>Interpersonal Skills</w:t>
            </w:r>
          </w:p>
        </w:tc>
        <w:tc>
          <w:tcPr>
            <w:tcW w:w="2202" w:type="dxa"/>
            <w:shd w:val="clear" w:color="auto" w:fill="DBE5F1"/>
          </w:tcPr>
          <w:p w:rsidRPr="00C85F8C" w:rsidR="00C85F8C" w:rsidP="00BB51D5" w:rsidRDefault="00C85F8C" w14:paraId="4C3940B7" w14:textId="77777777">
            <w:pPr>
              <w:rPr>
                <w:rFonts w:ascii="Arial" w:hAnsi="Arial" w:cs="Arial"/>
                <w:b/>
                <w:sz w:val="22"/>
                <w:szCs w:val="22"/>
              </w:rPr>
            </w:pPr>
            <w:r w:rsidRPr="00C85F8C">
              <w:rPr>
                <w:rFonts w:ascii="Arial" w:hAnsi="Arial" w:cs="Arial"/>
                <w:b/>
                <w:sz w:val="22"/>
                <w:szCs w:val="22"/>
              </w:rPr>
              <w:t>Research and information Literacy Skills</w:t>
            </w:r>
          </w:p>
        </w:tc>
        <w:tc>
          <w:tcPr>
            <w:tcW w:w="2203" w:type="dxa"/>
            <w:shd w:val="clear" w:color="auto" w:fill="DBE5F1"/>
          </w:tcPr>
          <w:p w:rsidRPr="00C85F8C" w:rsidR="00C85F8C" w:rsidP="00BB51D5" w:rsidRDefault="00C85F8C" w14:paraId="4B749767" w14:textId="77777777">
            <w:pPr>
              <w:rPr>
                <w:rFonts w:ascii="Arial" w:hAnsi="Arial" w:cs="Arial"/>
                <w:b/>
                <w:sz w:val="22"/>
                <w:szCs w:val="22"/>
              </w:rPr>
            </w:pPr>
            <w:r w:rsidRPr="00C85F8C">
              <w:rPr>
                <w:rFonts w:ascii="Arial" w:hAnsi="Arial" w:cs="Arial"/>
                <w:b/>
                <w:sz w:val="22"/>
                <w:szCs w:val="22"/>
              </w:rPr>
              <w:t>Numeracy Skills</w:t>
            </w:r>
          </w:p>
        </w:tc>
        <w:tc>
          <w:tcPr>
            <w:tcW w:w="2202" w:type="dxa"/>
            <w:shd w:val="clear" w:color="auto" w:fill="DBE5F1"/>
          </w:tcPr>
          <w:p w:rsidRPr="00C85F8C" w:rsidR="00C85F8C" w:rsidP="00BB51D5" w:rsidRDefault="00C85F8C" w14:paraId="52E12BF9" w14:textId="77777777">
            <w:pPr>
              <w:rPr>
                <w:rFonts w:ascii="Arial" w:hAnsi="Arial" w:cs="Arial"/>
                <w:sz w:val="22"/>
                <w:szCs w:val="22"/>
              </w:rPr>
            </w:pPr>
            <w:r w:rsidRPr="00C85F8C">
              <w:rPr>
                <w:rFonts w:ascii="Arial" w:hAnsi="Arial" w:cs="Arial"/>
                <w:b/>
                <w:sz w:val="22"/>
                <w:szCs w:val="22"/>
              </w:rPr>
              <w:t>Management &amp; Leadership Skills</w:t>
            </w:r>
          </w:p>
        </w:tc>
        <w:tc>
          <w:tcPr>
            <w:tcW w:w="2203" w:type="dxa"/>
            <w:shd w:val="clear" w:color="auto" w:fill="DBE5F1"/>
          </w:tcPr>
          <w:p w:rsidRPr="00C85F8C" w:rsidR="00C85F8C" w:rsidP="00BB51D5" w:rsidRDefault="00C85F8C" w14:paraId="2360DC54" w14:textId="77777777">
            <w:pPr>
              <w:rPr>
                <w:rFonts w:ascii="Arial" w:hAnsi="Arial" w:cs="Arial"/>
                <w:b/>
                <w:sz w:val="22"/>
                <w:szCs w:val="22"/>
              </w:rPr>
            </w:pPr>
            <w:r w:rsidRPr="00C85F8C">
              <w:rPr>
                <w:rFonts w:ascii="Arial" w:hAnsi="Arial" w:cs="Arial"/>
                <w:b/>
                <w:sz w:val="22"/>
                <w:szCs w:val="22"/>
              </w:rPr>
              <w:t>Creativity and Problem Solving Skills</w:t>
            </w:r>
          </w:p>
        </w:tc>
      </w:tr>
      <w:tr w:rsidRPr="00C85F8C" w:rsidR="00C85F8C" w:rsidTr="00BB51D5" w14:paraId="1D6D1D08" w14:textId="77777777">
        <w:tc>
          <w:tcPr>
            <w:tcW w:w="2202" w:type="dxa"/>
            <w:tcBorders>
              <w:bottom w:val="nil"/>
            </w:tcBorders>
            <w:shd w:val="clear" w:color="auto" w:fill="auto"/>
          </w:tcPr>
          <w:p w:rsidRPr="00C85F8C" w:rsidR="00C85F8C" w:rsidP="00BB51D5" w:rsidRDefault="00C85F8C" w14:paraId="2700C5C7" w14:textId="77777777">
            <w:pPr>
              <w:rPr>
                <w:rFonts w:ascii="Arial" w:hAnsi="Arial" w:cs="Arial"/>
                <w:sz w:val="22"/>
                <w:szCs w:val="22"/>
              </w:rPr>
            </w:pPr>
            <w:r w:rsidRPr="00C85F8C">
              <w:rPr>
                <w:rFonts w:ascii="Arial" w:hAnsi="Arial" w:cs="Arial"/>
                <w:sz w:val="22"/>
                <w:szCs w:val="22"/>
              </w:rPr>
              <w:t>Take responsibility for own learning and plan for and record own personal development</w:t>
            </w:r>
          </w:p>
          <w:p w:rsidRPr="00C85F8C" w:rsidR="00C85F8C" w:rsidP="00BB51D5" w:rsidRDefault="00C85F8C" w14:paraId="63B01D96" w14:textId="77777777">
            <w:pPr>
              <w:rPr>
                <w:rFonts w:ascii="Arial" w:hAnsi="Arial" w:cs="Arial"/>
                <w:sz w:val="22"/>
                <w:szCs w:val="22"/>
              </w:rPr>
            </w:pPr>
            <w:r w:rsidRPr="00C85F8C">
              <w:rPr>
                <w:rFonts w:ascii="Arial" w:hAnsi="Arial" w:cs="Arial"/>
                <w:sz w:val="22"/>
                <w:szCs w:val="22"/>
              </w:rPr>
              <w:t>KSA1</w:t>
            </w:r>
          </w:p>
        </w:tc>
        <w:tc>
          <w:tcPr>
            <w:tcW w:w="2202" w:type="dxa"/>
            <w:tcBorders>
              <w:bottom w:val="nil"/>
            </w:tcBorders>
            <w:shd w:val="clear" w:color="auto" w:fill="auto"/>
          </w:tcPr>
          <w:p w:rsidRPr="00C85F8C" w:rsidR="00C85F8C" w:rsidP="00BB51D5" w:rsidRDefault="00C85F8C" w14:paraId="766BE977" w14:textId="77777777">
            <w:pPr>
              <w:rPr>
                <w:rFonts w:ascii="Arial" w:hAnsi="Arial" w:cs="Arial"/>
                <w:sz w:val="22"/>
                <w:szCs w:val="22"/>
              </w:rPr>
            </w:pPr>
            <w:r w:rsidRPr="00C85F8C">
              <w:rPr>
                <w:rFonts w:ascii="Arial" w:hAnsi="Arial" w:cs="Arial"/>
                <w:sz w:val="22"/>
                <w:szCs w:val="22"/>
              </w:rPr>
              <w:t>Express ideas clearly and unambiguously in writing and the spoken work</w:t>
            </w:r>
          </w:p>
          <w:p w:rsidRPr="00C85F8C" w:rsidR="00C85F8C" w:rsidP="00BB51D5" w:rsidRDefault="00C85F8C" w14:paraId="24E8829A" w14:textId="77777777">
            <w:pPr>
              <w:rPr>
                <w:rFonts w:ascii="Arial" w:hAnsi="Arial" w:cs="Arial"/>
                <w:sz w:val="22"/>
                <w:szCs w:val="22"/>
              </w:rPr>
            </w:pPr>
            <w:r w:rsidRPr="00C85F8C">
              <w:rPr>
                <w:rFonts w:ascii="Arial" w:hAnsi="Arial" w:cs="Arial"/>
                <w:sz w:val="22"/>
                <w:szCs w:val="22"/>
              </w:rPr>
              <w:t>KSB1</w:t>
            </w:r>
          </w:p>
        </w:tc>
        <w:tc>
          <w:tcPr>
            <w:tcW w:w="2203" w:type="dxa"/>
            <w:tcBorders>
              <w:bottom w:val="nil"/>
            </w:tcBorders>
            <w:shd w:val="clear" w:color="auto" w:fill="auto"/>
          </w:tcPr>
          <w:p w:rsidRPr="00C85F8C" w:rsidR="00C85F8C" w:rsidP="00BB51D5" w:rsidRDefault="00C85F8C" w14:paraId="06E717E7" w14:textId="77777777">
            <w:pPr>
              <w:rPr>
                <w:rFonts w:ascii="Arial" w:hAnsi="Arial" w:cs="Arial"/>
                <w:sz w:val="22"/>
                <w:szCs w:val="22"/>
              </w:rPr>
            </w:pPr>
            <w:r w:rsidRPr="00C85F8C">
              <w:rPr>
                <w:rFonts w:ascii="Arial" w:hAnsi="Arial" w:cs="Arial"/>
                <w:sz w:val="22"/>
                <w:szCs w:val="22"/>
              </w:rPr>
              <w:t>Work well with others in a group or team</w:t>
            </w:r>
          </w:p>
          <w:p w:rsidRPr="00C85F8C" w:rsidR="00C85F8C" w:rsidP="00BB51D5" w:rsidRDefault="00C85F8C" w14:paraId="6A8CB71B" w14:textId="77777777">
            <w:pPr>
              <w:rPr>
                <w:rFonts w:ascii="Arial" w:hAnsi="Arial" w:cs="Arial"/>
                <w:sz w:val="22"/>
                <w:szCs w:val="22"/>
              </w:rPr>
            </w:pPr>
            <w:r w:rsidRPr="00C85F8C">
              <w:rPr>
                <w:rFonts w:ascii="Arial" w:hAnsi="Arial" w:cs="Arial"/>
                <w:sz w:val="22"/>
                <w:szCs w:val="22"/>
              </w:rPr>
              <w:t>KSC1</w:t>
            </w:r>
          </w:p>
        </w:tc>
        <w:tc>
          <w:tcPr>
            <w:tcW w:w="2202" w:type="dxa"/>
            <w:tcBorders>
              <w:bottom w:val="nil"/>
            </w:tcBorders>
            <w:shd w:val="clear" w:color="auto" w:fill="auto"/>
          </w:tcPr>
          <w:p w:rsidRPr="00C85F8C" w:rsidR="00C85F8C" w:rsidP="00BB51D5" w:rsidRDefault="00C85F8C" w14:paraId="33597DDF" w14:textId="77777777">
            <w:pPr>
              <w:rPr>
                <w:rFonts w:ascii="Arial" w:hAnsi="Arial" w:cs="Arial"/>
                <w:sz w:val="22"/>
                <w:szCs w:val="22"/>
              </w:rPr>
            </w:pPr>
            <w:r w:rsidRPr="00C85F8C">
              <w:rPr>
                <w:rFonts w:ascii="Arial" w:hAnsi="Arial" w:cs="Arial"/>
                <w:sz w:val="22"/>
                <w:szCs w:val="22"/>
              </w:rPr>
              <w:t>Search for and select relevant sources of information</w:t>
            </w:r>
          </w:p>
          <w:p w:rsidRPr="00C85F8C" w:rsidR="00C85F8C" w:rsidP="00BB51D5" w:rsidRDefault="00C85F8C" w14:paraId="0B3E9F8B" w14:textId="77777777">
            <w:pPr>
              <w:rPr>
                <w:rFonts w:ascii="Arial" w:hAnsi="Arial" w:cs="Arial"/>
                <w:sz w:val="22"/>
                <w:szCs w:val="22"/>
              </w:rPr>
            </w:pPr>
            <w:r w:rsidRPr="00C85F8C">
              <w:rPr>
                <w:rFonts w:ascii="Arial" w:hAnsi="Arial" w:cs="Arial"/>
                <w:sz w:val="22"/>
                <w:szCs w:val="22"/>
              </w:rPr>
              <w:t>KSD1</w:t>
            </w:r>
          </w:p>
        </w:tc>
        <w:tc>
          <w:tcPr>
            <w:tcW w:w="2203" w:type="dxa"/>
            <w:tcBorders>
              <w:bottom w:val="nil"/>
            </w:tcBorders>
            <w:shd w:val="clear" w:color="auto" w:fill="auto"/>
          </w:tcPr>
          <w:p w:rsidRPr="00C85F8C" w:rsidR="00C85F8C" w:rsidP="00BB51D5" w:rsidRDefault="00C85F8C" w14:paraId="7C7B4E91" w14:textId="77777777">
            <w:pPr>
              <w:rPr>
                <w:rFonts w:ascii="Arial" w:hAnsi="Arial" w:cs="Arial"/>
                <w:sz w:val="22"/>
                <w:szCs w:val="22"/>
              </w:rPr>
            </w:pPr>
            <w:r w:rsidRPr="00C85F8C">
              <w:rPr>
                <w:rFonts w:ascii="Arial" w:hAnsi="Arial" w:cs="Arial"/>
                <w:sz w:val="22"/>
                <w:szCs w:val="22"/>
              </w:rPr>
              <w:t>Collect data from primary and secondary sources and use appropriate methods to manipulate and analyse this data</w:t>
            </w:r>
          </w:p>
          <w:p w:rsidRPr="00C85F8C" w:rsidR="00C85F8C" w:rsidP="00BB51D5" w:rsidRDefault="00C85F8C" w14:paraId="2181FDEC" w14:textId="77777777">
            <w:pPr>
              <w:rPr>
                <w:rFonts w:ascii="Arial" w:hAnsi="Arial" w:cs="Arial"/>
                <w:sz w:val="22"/>
                <w:szCs w:val="22"/>
              </w:rPr>
            </w:pPr>
            <w:r w:rsidRPr="00C85F8C">
              <w:rPr>
                <w:rFonts w:ascii="Arial" w:hAnsi="Arial" w:cs="Arial"/>
                <w:sz w:val="22"/>
                <w:szCs w:val="22"/>
              </w:rPr>
              <w:t>KSE1</w:t>
            </w:r>
          </w:p>
          <w:p w:rsidRPr="00C85F8C" w:rsidR="00C85F8C" w:rsidP="00BB51D5" w:rsidRDefault="00C85F8C" w14:paraId="12F71A48" w14:textId="77777777">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2CB803F0" w14:textId="77777777">
            <w:pPr>
              <w:rPr>
                <w:rFonts w:ascii="Arial" w:hAnsi="Arial" w:cs="Arial"/>
                <w:sz w:val="22"/>
                <w:szCs w:val="22"/>
              </w:rPr>
            </w:pPr>
            <w:r w:rsidRPr="00C85F8C">
              <w:rPr>
                <w:rFonts w:ascii="Arial" w:hAnsi="Arial" w:cs="Arial"/>
                <w:sz w:val="22"/>
                <w:szCs w:val="22"/>
              </w:rPr>
              <w:t>Determine the scope of a task (or project)</w:t>
            </w:r>
          </w:p>
          <w:p w:rsidRPr="00C85F8C" w:rsidR="00C85F8C" w:rsidP="00BB51D5" w:rsidRDefault="00C85F8C" w14:paraId="2A7BE87A" w14:textId="77777777">
            <w:pPr>
              <w:rPr>
                <w:rFonts w:ascii="Arial" w:hAnsi="Arial" w:cs="Arial"/>
                <w:sz w:val="22"/>
                <w:szCs w:val="22"/>
              </w:rPr>
            </w:pPr>
            <w:r w:rsidRPr="00C85F8C">
              <w:rPr>
                <w:rFonts w:ascii="Arial" w:hAnsi="Arial" w:cs="Arial"/>
                <w:sz w:val="22"/>
                <w:szCs w:val="22"/>
              </w:rPr>
              <w:t>KSF1</w:t>
            </w:r>
          </w:p>
        </w:tc>
        <w:tc>
          <w:tcPr>
            <w:tcW w:w="2203" w:type="dxa"/>
            <w:tcBorders>
              <w:bottom w:val="nil"/>
            </w:tcBorders>
            <w:shd w:val="clear" w:color="auto" w:fill="auto"/>
          </w:tcPr>
          <w:p w:rsidRPr="00C85F8C" w:rsidR="00C85F8C" w:rsidP="00BB51D5" w:rsidRDefault="00C85F8C" w14:paraId="6E926570" w14:textId="77777777">
            <w:pPr>
              <w:rPr>
                <w:rFonts w:ascii="Arial" w:hAnsi="Arial" w:cs="Arial"/>
                <w:sz w:val="22"/>
                <w:szCs w:val="22"/>
              </w:rPr>
            </w:pPr>
            <w:r w:rsidRPr="00C85F8C">
              <w:rPr>
                <w:rFonts w:ascii="Arial" w:hAnsi="Arial" w:cs="Arial"/>
                <w:sz w:val="22"/>
                <w:szCs w:val="22"/>
              </w:rPr>
              <w:t>Apply scientific and other knowledge to analyse and evaluate information and data and to find solutions to problems</w:t>
            </w:r>
          </w:p>
          <w:p w:rsidRPr="00C85F8C" w:rsidR="00C85F8C" w:rsidP="00BB51D5" w:rsidRDefault="00C85F8C" w14:paraId="014A60B8" w14:textId="77777777">
            <w:pPr>
              <w:rPr>
                <w:rFonts w:ascii="Arial" w:hAnsi="Arial" w:cs="Arial"/>
                <w:sz w:val="22"/>
                <w:szCs w:val="22"/>
              </w:rPr>
            </w:pPr>
            <w:r w:rsidRPr="00C85F8C">
              <w:rPr>
                <w:rFonts w:ascii="Arial" w:hAnsi="Arial" w:cs="Arial"/>
                <w:sz w:val="22"/>
                <w:szCs w:val="22"/>
              </w:rPr>
              <w:t>KSG1</w:t>
            </w:r>
          </w:p>
        </w:tc>
      </w:tr>
      <w:tr w:rsidRPr="00C85F8C" w:rsidR="00C85F8C" w:rsidTr="00BB51D5" w14:paraId="35181AE0" w14:textId="77777777">
        <w:tc>
          <w:tcPr>
            <w:tcW w:w="2202" w:type="dxa"/>
            <w:tcBorders>
              <w:top w:val="nil"/>
            </w:tcBorders>
            <w:shd w:val="clear" w:color="auto" w:fill="auto"/>
          </w:tcPr>
          <w:p w:rsidRPr="00C85F8C" w:rsidR="00C85F8C" w:rsidP="00BB51D5" w:rsidRDefault="00C85F8C" w14:paraId="7DFF797F" w14:textId="6211F63C">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rsidRPr="00C85F8C" w:rsidR="00C85F8C" w:rsidP="00BB51D5" w:rsidRDefault="00C85F8C" w14:paraId="4CE4EE51" w14:textId="7936ADDD">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C85F8C" w:rsidRDefault="00C85F8C" w14:paraId="05976E53" w14:textId="1C26BDB1">
            <w:pPr>
              <w:rPr>
                <w:rFonts w:ascii="Arial" w:hAnsi="Arial" w:cs="Arial"/>
                <w:sz w:val="22"/>
                <w:szCs w:val="22"/>
              </w:rPr>
            </w:pPr>
            <w:r w:rsidRPr="00C85F8C">
              <w:rPr>
                <w:rFonts w:ascii="Arial" w:hAnsi="Arial" w:cs="Arial"/>
                <w:sz w:val="22"/>
                <w:szCs w:val="22"/>
              </w:rPr>
              <w:t xml:space="preserve">Module </w:t>
            </w:r>
            <w:r>
              <w:rPr>
                <w:rFonts w:ascii="Arial" w:hAnsi="Arial" w:cs="Arial"/>
                <w:sz w:val="22"/>
                <w:szCs w:val="22"/>
              </w:rPr>
              <w:t>QE8000, QE8010, QE8020, QE8030</w:t>
            </w:r>
          </w:p>
        </w:tc>
        <w:tc>
          <w:tcPr>
            <w:tcW w:w="2202" w:type="dxa"/>
            <w:tcBorders>
              <w:top w:val="nil"/>
            </w:tcBorders>
            <w:shd w:val="clear" w:color="auto" w:fill="auto"/>
          </w:tcPr>
          <w:p w:rsidRPr="00C85F8C" w:rsidR="00C85F8C" w:rsidP="00BB51D5" w:rsidRDefault="00C85F8C" w14:paraId="1D7011EA" w14:textId="6649F166">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C85F8C" w:rsidRDefault="00C85F8C" w14:paraId="6F6BF47A" w14:textId="4C4E64B5">
            <w:pPr>
              <w:rPr>
                <w:rFonts w:ascii="Arial" w:hAnsi="Arial" w:cs="Arial"/>
                <w:sz w:val="22"/>
                <w:szCs w:val="22"/>
              </w:rPr>
            </w:pPr>
            <w:r w:rsidRPr="00C85F8C">
              <w:rPr>
                <w:rFonts w:ascii="Arial" w:hAnsi="Arial" w:cs="Arial"/>
                <w:sz w:val="22"/>
                <w:szCs w:val="22"/>
              </w:rPr>
              <w:t>Module QE8010, QE8040</w:t>
            </w:r>
          </w:p>
        </w:tc>
        <w:tc>
          <w:tcPr>
            <w:tcW w:w="2202" w:type="dxa"/>
            <w:tcBorders>
              <w:top w:val="nil"/>
            </w:tcBorders>
            <w:shd w:val="clear" w:color="auto" w:fill="auto"/>
          </w:tcPr>
          <w:p w:rsidRPr="00C85F8C" w:rsidR="00C85F8C" w:rsidP="00C85F8C" w:rsidRDefault="00C85F8C" w14:paraId="1B8EEE8C" w14:textId="4D110232">
            <w:pPr>
              <w:rPr>
                <w:rFonts w:ascii="Arial" w:hAnsi="Arial" w:cs="Arial"/>
                <w:sz w:val="22"/>
                <w:szCs w:val="22"/>
              </w:rPr>
            </w:pPr>
            <w:r w:rsidRPr="00C85F8C">
              <w:rPr>
                <w:rFonts w:ascii="Arial" w:hAnsi="Arial" w:cs="Arial"/>
                <w:sz w:val="22"/>
                <w:szCs w:val="22"/>
              </w:rPr>
              <w:t>Module QE8020, QE8030, QE8040</w:t>
            </w:r>
          </w:p>
        </w:tc>
        <w:tc>
          <w:tcPr>
            <w:tcW w:w="2203" w:type="dxa"/>
            <w:tcBorders>
              <w:top w:val="nil"/>
            </w:tcBorders>
            <w:shd w:val="clear" w:color="auto" w:fill="auto"/>
          </w:tcPr>
          <w:p w:rsidRPr="00C85F8C" w:rsidR="00C85F8C" w:rsidP="00BB51D5" w:rsidRDefault="00C85F8C" w14:paraId="55623F02" w14:textId="5029C3C7">
            <w:pPr>
              <w:rPr>
                <w:rFonts w:ascii="Arial" w:hAnsi="Arial" w:cs="Arial"/>
                <w:sz w:val="22"/>
                <w:szCs w:val="22"/>
              </w:rPr>
            </w:pPr>
            <w:r w:rsidRPr="00C85F8C">
              <w:rPr>
                <w:rFonts w:ascii="Arial" w:hAnsi="Arial" w:cs="Arial"/>
                <w:sz w:val="22"/>
                <w:szCs w:val="22"/>
              </w:rPr>
              <w:t>Module QE8000, QE8010, QE8020, QE8030, QE8040</w:t>
            </w:r>
          </w:p>
        </w:tc>
      </w:tr>
      <w:tr w:rsidRPr="00C85F8C" w:rsidR="00C85F8C" w:rsidTr="00C85F8C" w14:paraId="596B0EDE" w14:textId="77777777">
        <w:trPr>
          <w:trHeight w:val="987"/>
        </w:trPr>
        <w:tc>
          <w:tcPr>
            <w:tcW w:w="2202" w:type="dxa"/>
            <w:tcBorders>
              <w:bottom w:val="nil"/>
            </w:tcBorders>
            <w:shd w:val="clear" w:color="auto" w:fill="auto"/>
          </w:tcPr>
          <w:p w:rsidRPr="00C85F8C" w:rsidR="00C85F8C" w:rsidP="00BB51D5" w:rsidRDefault="00C85F8C" w14:paraId="78CBD378" w14:textId="77777777">
            <w:pPr>
              <w:rPr>
                <w:rFonts w:ascii="Arial" w:hAnsi="Arial" w:cs="Arial"/>
                <w:sz w:val="22"/>
                <w:szCs w:val="22"/>
              </w:rPr>
            </w:pPr>
            <w:r w:rsidRPr="00C85F8C">
              <w:rPr>
                <w:rFonts w:ascii="Arial" w:hAnsi="Arial" w:cs="Arial"/>
                <w:sz w:val="22"/>
                <w:szCs w:val="22"/>
              </w:rPr>
              <w:t>Recognise own academic strengths and weaknesses, reflect on performance and progress and respond to feedback</w:t>
            </w:r>
          </w:p>
          <w:p w:rsidRPr="00C85F8C" w:rsidR="00C85F8C" w:rsidP="00BB51D5" w:rsidRDefault="00C85F8C" w14:paraId="3E7CA977" w14:textId="77777777">
            <w:pPr>
              <w:rPr>
                <w:rFonts w:ascii="Arial" w:hAnsi="Arial" w:cs="Arial"/>
                <w:sz w:val="22"/>
                <w:szCs w:val="22"/>
              </w:rPr>
            </w:pPr>
            <w:r w:rsidRPr="00C85F8C">
              <w:rPr>
                <w:rFonts w:ascii="Arial" w:hAnsi="Arial" w:cs="Arial"/>
                <w:sz w:val="22"/>
                <w:szCs w:val="22"/>
              </w:rPr>
              <w:t>KSA2</w:t>
            </w:r>
          </w:p>
          <w:p w:rsidRPr="00C85F8C" w:rsidR="00C85F8C" w:rsidP="00BB51D5" w:rsidRDefault="00C85F8C" w14:paraId="5177ABA1" w14:textId="182EB5F3">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77002B15" w14:textId="77777777">
            <w:pPr>
              <w:rPr>
                <w:rFonts w:ascii="Arial" w:hAnsi="Arial" w:cs="Arial"/>
                <w:sz w:val="22"/>
                <w:szCs w:val="22"/>
              </w:rPr>
            </w:pPr>
            <w:r w:rsidRPr="00C85F8C">
              <w:rPr>
                <w:rFonts w:ascii="Arial" w:hAnsi="Arial" w:cs="Arial"/>
                <w:sz w:val="22"/>
                <w:szCs w:val="22"/>
              </w:rPr>
              <w:t>Present, challenge and defend ideas and results effectively orally and in writing</w:t>
            </w:r>
          </w:p>
          <w:p w:rsidRPr="00C85F8C" w:rsidR="00C85F8C" w:rsidP="00BB51D5" w:rsidRDefault="00C85F8C" w14:paraId="5C81BE89" w14:textId="77777777">
            <w:pPr>
              <w:rPr>
                <w:rFonts w:ascii="Arial" w:hAnsi="Arial" w:cs="Arial"/>
                <w:sz w:val="22"/>
                <w:szCs w:val="22"/>
              </w:rPr>
            </w:pPr>
            <w:r w:rsidRPr="00C85F8C">
              <w:rPr>
                <w:rFonts w:ascii="Arial" w:hAnsi="Arial" w:cs="Arial"/>
                <w:sz w:val="22"/>
                <w:szCs w:val="22"/>
              </w:rPr>
              <w:t>KSB2</w:t>
            </w:r>
          </w:p>
        </w:tc>
        <w:tc>
          <w:tcPr>
            <w:tcW w:w="2203" w:type="dxa"/>
            <w:tcBorders>
              <w:bottom w:val="nil"/>
            </w:tcBorders>
            <w:shd w:val="clear" w:color="auto" w:fill="auto"/>
          </w:tcPr>
          <w:p w:rsidRPr="00C85F8C" w:rsidR="00C85F8C" w:rsidP="00BB51D5" w:rsidRDefault="00C85F8C" w14:paraId="78777BFC" w14:textId="77777777">
            <w:pPr>
              <w:rPr>
                <w:rFonts w:ascii="Arial" w:hAnsi="Arial" w:cs="Arial"/>
                <w:sz w:val="22"/>
                <w:szCs w:val="22"/>
              </w:rPr>
            </w:pPr>
            <w:r w:rsidRPr="00C85F8C">
              <w:rPr>
                <w:rFonts w:ascii="Arial" w:hAnsi="Arial" w:cs="Arial"/>
                <w:sz w:val="22"/>
                <w:szCs w:val="22"/>
              </w:rPr>
              <w:t>Work flexibly and respond to change</w:t>
            </w:r>
          </w:p>
          <w:p w:rsidRPr="00C85F8C" w:rsidR="00C85F8C" w:rsidP="00BB51D5" w:rsidRDefault="00C85F8C" w14:paraId="1ADC7A2B" w14:textId="77777777">
            <w:pPr>
              <w:rPr>
                <w:rFonts w:ascii="Arial" w:hAnsi="Arial" w:cs="Arial"/>
                <w:sz w:val="22"/>
                <w:szCs w:val="22"/>
              </w:rPr>
            </w:pPr>
            <w:r w:rsidRPr="00C85F8C">
              <w:rPr>
                <w:rFonts w:ascii="Arial" w:hAnsi="Arial" w:cs="Arial"/>
                <w:sz w:val="22"/>
                <w:szCs w:val="22"/>
              </w:rPr>
              <w:t>KSC2</w:t>
            </w:r>
          </w:p>
        </w:tc>
        <w:tc>
          <w:tcPr>
            <w:tcW w:w="2202" w:type="dxa"/>
            <w:tcBorders>
              <w:bottom w:val="nil"/>
            </w:tcBorders>
            <w:shd w:val="clear" w:color="auto" w:fill="auto"/>
          </w:tcPr>
          <w:p w:rsidRPr="00C85F8C" w:rsidR="00C85F8C" w:rsidP="00BB51D5" w:rsidRDefault="00C85F8C" w14:paraId="174794C5" w14:textId="77777777">
            <w:pPr>
              <w:rPr>
                <w:rFonts w:ascii="Arial" w:hAnsi="Arial" w:cs="Arial"/>
                <w:sz w:val="22"/>
                <w:szCs w:val="22"/>
              </w:rPr>
            </w:pPr>
            <w:r w:rsidRPr="00C85F8C">
              <w:rPr>
                <w:rFonts w:ascii="Arial" w:hAnsi="Arial" w:cs="Arial"/>
                <w:sz w:val="22"/>
                <w:szCs w:val="22"/>
              </w:rPr>
              <w:t>Critically evaluate information and use it appropriately</w:t>
            </w:r>
          </w:p>
          <w:p w:rsidRPr="00C85F8C" w:rsidR="00C85F8C" w:rsidP="00BB51D5" w:rsidRDefault="00C85F8C" w14:paraId="3023188B" w14:textId="77777777">
            <w:pPr>
              <w:rPr>
                <w:rFonts w:ascii="Arial" w:hAnsi="Arial" w:cs="Arial"/>
                <w:sz w:val="22"/>
                <w:szCs w:val="22"/>
              </w:rPr>
            </w:pPr>
            <w:r w:rsidRPr="00C85F8C">
              <w:rPr>
                <w:rFonts w:ascii="Arial" w:hAnsi="Arial" w:cs="Arial"/>
                <w:sz w:val="22"/>
                <w:szCs w:val="22"/>
              </w:rPr>
              <w:t>KSD2</w:t>
            </w:r>
          </w:p>
        </w:tc>
        <w:tc>
          <w:tcPr>
            <w:tcW w:w="2203" w:type="dxa"/>
            <w:tcBorders>
              <w:bottom w:val="nil"/>
            </w:tcBorders>
            <w:shd w:val="clear" w:color="auto" w:fill="auto"/>
          </w:tcPr>
          <w:p w:rsidRPr="00C85F8C" w:rsidR="00C85F8C" w:rsidP="00BB51D5" w:rsidRDefault="00C85F8C" w14:paraId="4D715134" w14:textId="77777777">
            <w:pPr>
              <w:rPr>
                <w:rFonts w:ascii="Arial" w:hAnsi="Arial" w:cs="Arial"/>
                <w:sz w:val="22"/>
                <w:szCs w:val="22"/>
              </w:rPr>
            </w:pPr>
            <w:r w:rsidRPr="00C85F8C">
              <w:rPr>
                <w:rFonts w:ascii="Arial" w:hAnsi="Arial" w:cs="Arial"/>
                <w:sz w:val="22"/>
                <w:szCs w:val="22"/>
              </w:rPr>
              <w:t>Present and record data in appropriate formats</w:t>
            </w:r>
          </w:p>
          <w:p w:rsidRPr="00C85F8C" w:rsidR="00C85F8C" w:rsidP="00BB51D5" w:rsidRDefault="00C85F8C" w14:paraId="0F452763" w14:textId="77777777">
            <w:pPr>
              <w:rPr>
                <w:rFonts w:ascii="Arial" w:hAnsi="Arial" w:cs="Arial"/>
                <w:sz w:val="22"/>
                <w:szCs w:val="22"/>
              </w:rPr>
            </w:pPr>
            <w:r w:rsidRPr="00C85F8C">
              <w:rPr>
                <w:rFonts w:ascii="Arial" w:hAnsi="Arial" w:cs="Arial"/>
                <w:sz w:val="22"/>
                <w:szCs w:val="22"/>
              </w:rPr>
              <w:t>KSE2</w:t>
            </w:r>
          </w:p>
        </w:tc>
        <w:tc>
          <w:tcPr>
            <w:tcW w:w="2202" w:type="dxa"/>
            <w:tcBorders>
              <w:bottom w:val="nil"/>
            </w:tcBorders>
            <w:shd w:val="clear" w:color="auto" w:fill="auto"/>
          </w:tcPr>
          <w:p w:rsidRPr="00C85F8C" w:rsidR="00C85F8C" w:rsidP="00BB51D5" w:rsidRDefault="00C85F8C" w14:paraId="6B04BF3A" w14:textId="77777777">
            <w:pPr>
              <w:rPr>
                <w:rFonts w:ascii="Arial" w:hAnsi="Arial" w:cs="Arial"/>
                <w:sz w:val="22"/>
                <w:szCs w:val="22"/>
              </w:rPr>
            </w:pPr>
            <w:r w:rsidRPr="00C85F8C">
              <w:rPr>
                <w:rFonts w:ascii="Arial" w:hAnsi="Arial" w:cs="Arial"/>
                <w:sz w:val="22"/>
                <w:szCs w:val="22"/>
              </w:rPr>
              <w:t>Identify resources needed to undertake the task (or project) and to schedule and manage the resources</w:t>
            </w:r>
          </w:p>
          <w:p w:rsidRPr="00C85F8C" w:rsidR="00C85F8C" w:rsidP="00BB51D5" w:rsidRDefault="00C85F8C" w14:paraId="3029121A" w14:textId="77777777">
            <w:pPr>
              <w:rPr>
                <w:rFonts w:ascii="Arial" w:hAnsi="Arial" w:cs="Arial"/>
                <w:sz w:val="22"/>
                <w:szCs w:val="22"/>
              </w:rPr>
            </w:pPr>
            <w:r w:rsidRPr="00C85F8C">
              <w:rPr>
                <w:rFonts w:ascii="Arial" w:hAnsi="Arial" w:cs="Arial"/>
                <w:sz w:val="22"/>
                <w:szCs w:val="22"/>
              </w:rPr>
              <w:t>KSF2</w:t>
            </w:r>
          </w:p>
        </w:tc>
        <w:tc>
          <w:tcPr>
            <w:tcW w:w="2203" w:type="dxa"/>
            <w:tcBorders>
              <w:bottom w:val="nil"/>
            </w:tcBorders>
            <w:shd w:val="clear" w:color="auto" w:fill="auto"/>
          </w:tcPr>
          <w:p w:rsidRPr="00C85F8C" w:rsidR="00C85F8C" w:rsidP="00BB51D5" w:rsidRDefault="00C85F8C" w14:paraId="32A83701" w14:textId="77777777">
            <w:pPr>
              <w:rPr>
                <w:rFonts w:ascii="Arial" w:hAnsi="Arial" w:cs="Arial"/>
                <w:sz w:val="22"/>
                <w:szCs w:val="22"/>
              </w:rPr>
            </w:pPr>
            <w:r w:rsidRPr="00C85F8C">
              <w:rPr>
                <w:rFonts w:ascii="Arial" w:hAnsi="Arial" w:cs="Arial"/>
                <w:sz w:val="22"/>
                <w:szCs w:val="22"/>
              </w:rPr>
              <w:t>Imagine, create and exploit ideas</w:t>
            </w:r>
          </w:p>
          <w:p w:rsidRPr="00C85F8C" w:rsidR="00C85F8C" w:rsidP="00BB51D5" w:rsidRDefault="00C85F8C" w14:paraId="7A52E6BE" w14:textId="77777777">
            <w:pPr>
              <w:rPr>
                <w:rFonts w:ascii="Arial" w:hAnsi="Arial" w:cs="Arial"/>
                <w:sz w:val="22"/>
                <w:szCs w:val="22"/>
              </w:rPr>
            </w:pPr>
            <w:r w:rsidRPr="00C85F8C">
              <w:rPr>
                <w:rFonts w:ascii="Arial" w:hAnsi="Arial" w:cs="Arial"/>
                <w:sz w:val="22"/>
                <w:szCs w:val="22"/>
              </w:rPr>
              <w:t>KSG2</w:t>
            </w:r>
          </w:p>
        </w:tc>
      </w:tr>
      <w:tr w:rsidRPr="00C85F8C" w:rsidR="00C85F8C" w:rsidTr="00BB51D5" w14:paraId="01B07C35" w14:textId="77777777">
        <w:tc>
          <w:tcPr>
            <w:tcW w:w="2202" w:type="dxa"/>
            <w:tcBorders>
              <w:top w:val="nil"/>
            </w:tcBorders>
            <w:shd w:val="clear" w:color="auto" w:fill="auto"/>
          </w:tcPr>
          <w:p w:rsidRPr="00C85F8C" w:rsidR="00C85F8C" w:rsidP="00BB51D5" w:rsidRDefault="00C85F8C" w14:paraId="7B26409F" w14:textId="2339F36B">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rsidRPr="00C85F8C" w:rsidR="00C85F8C" w:rsidP="00BB51D5" w:rsidRDefault="00C85F8C" w14:paraId="058A1C23" w14:textId="507DED3E">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C85F8C" w:rsidRDefault="00C85F8C" w14:paraId="1E660E4F" w14:textId="2E1348BA">
            <w:pPr>
              <w:rPr>
                <w:rFonts w:ascii="Arial" w:hAnsi="Arial" w:cs="Arial"/>
                <w:sz w:val="22"/>
                <w:szCs w:val="22"/>
              </w:rPr>
            </w:pPr>
            <w:r w:rsidRPr="00C85F8C">
              <w:rPr>
                <w:rFonts w:ascii="Arial" w:hAnsi="Arial" w:cs="Arial"/>
                <w:sz w:val="22"/>
                <w:szCs w:val="22"/>
              </w:rPr>
              <w:t>Module QE8000, QE8020, QE8040</w:t>
            </w:r>
          </w:p>
        </w:tc>
        <w:tc>
          <w:tcPr>
            <w:tcW w:w="2202" w:type="dxa"/>
            <w:tcBorders>
              <w:top w:val="nil"/>
            </w:tcBorders>
            <w:shd w:val="clear" w:color="auto" w:fill="auto"/>
          </w:tcPr>
          <w:p w:rsidRPr="00C85F8C" w:rsidR="00C85F8C" w:rsidP="00BB51D5" w:rsidRDefault="00486EFA" w14:paraId="4C3FAAE4" w14:textId="1787AFB6">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486EFA" w:rsidRDefault="00486EFA" w14:paraId="418BBD87" w14:textId="7ADDDDF0">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rsidRPr="00C85F8C" w:rsidR="00486EFA" w:rsidP="00486EFA" w:rsidRDefault="00486EFA" w14:paraId="28F2AF93" w14:textId="42959587">
            <w:pPr>
              <w:rPr>
                <w:rFonts w:ascii="Arial" w:hAnsi="Arial" w:cs="Arial"/>
                <w:sz w:val="22"/>
                <w:szCs w:val="22"/>
              </w:rPr>
            </w:pPr>
            <w:r w:rsidRPr="00486EFA">
              <w:rPr>
                <w:rFonts w:ascii="Arial" w:hAnsi="Arial" w:cs="Arial"/>
                <w:sz w:val="22"/>
                <w:szCs w:val="22"/>
              </w:rPr>
              <w:t xml:space="preserve">Module QE8000, </w:t>
            </w:r>
            <w:r>
              <w:rPr>
                <w:rFonts w:ascii="Arial" w:hAnsi="Arial" w:cs="Arial"/>
                <w:sz w:val="22"/>
                <w:szCs w:val="22"/>
              </w:rPr>
              <w:t>QE8020, QE8030</w:t>
            </w:r>
          </w:p>
        </w:tc>
        <w:tc>
          <w:tcPr>
            <w:tcW w:w="2203" w:type="dxa"/>
            <w:tcBorders>
              <w:top w:val="nil"/>
            </w:tcBorders>
            <w:shd w:val="clear" w:color="auto" w:fill="auto"/>
          </w:tcPr>
          <w:p w:rsidRPr="00C85F8C" w:rsidR="00C85F8C" w:rsidP="00BB51D5" w:rsidRDefault="00486EFA" w14:paraId="0146517B" w14:textId="20B99A63">
            <w:pPr>
              <w:rPr>
                <w:rFonts w:ascii="Arial" w:hAnsi="Arial" w:cs="Arial"/>
                <w:sz w:val="22"/>
                <w:szCs w:val="22"/>
              </w:rPr>
            </w:pPr>
            <w:r w:rsidRPr="00486EFA">
              <w:rPr>
                <w:rFonts w:ascii="Arial" w:hAnsi="Arial" w:cs="Arial"/>
                <w:sz w:val="22"/>
                <w:szCs w:val="22"/>
              </w:rPr>
              <w:t>Module QE8000, QE8010, QE8020, QE8030, QE8040</w:t>
            </w:r>
          </w:p>
        </w:tc>
      </w:tr>
      <w:tr w:rsidRPr="00C85F8C" w:rsidR="00C85F8C" w:rsidTr="00BB51D5" w14:paraId="02082DCC" w14:textId="77777777">
        <w:tc>
          <w:tcPr>
            <w:tcW w:w="2202" w:type="dxa"/>
            <w:tcBorders>
              <w:bottom w:val="nil"/>
            </w:tcBorders>
            <w:shd w:val="clear" w:color="auto" w:fill="auto"/>
          </w:tcPr>
          <w:p w:rsidRPr="00C85F8C" w:rsidR="00C85F8C" w:rsidP="00BB51D5" w:rsidRDefault="00C85F8C" w14:paraId="6A99AA49" w14:textId="77777777">
            <w:pPr>
              <w:rPr>
                <w:rFonts w:ascii="Arial" w:hAnsi="Arial" w:cs="Arial"/>
                <w:sz w:val="22"/>
                <w:szCs w:val="22"/>
              </w:rPr>
            </w:pPr>
            <w:r w:rsidRPr="00C85F8C">
              <w:rPr>
                <w:rFonts w:ascii="Arial" w:hAnsi="Arial" w:cs="Arial"/>
                <w:sz w:val="22"/>
                <w:szCs w:val="22"/>
              </w:rPr>
              <w:lastRenderedPageBreak/>
              <w:t>Organise self effectively, agreeing and setting realistic targets, accessing support where appropriate and managing time to achieve targets</w:t>
            </w:r>
          </w:p>
          <w:p w:rsidRPr="00C85F8C" w:rsidR="00C85F8C" w:rsidP="00BB51D5" w:rsidRDefault="00C85F8C" w14:paraId="24269E3B" w14:textId="77777777">
            <w:pPr>
              <w:rPr>
                <w:rFonts w:ascii="Arial" w:hAnsi="Arial" w:cs="Arial"/>
                <w:sz w:val="22"/>
                <w:szCs w:val="22"/>
              </w:rPr>
            </w:pPr>
            <w:r w:rsidRPr="00C85F8C">
              <w:rPr>
                <w:rFonts w:ascii="Arial" w:hAnsi="Arial" w:cs="Arial"/>
                <w:sz w:val="22"/>
                <w:szCs w:val="22"/>
              </w:rPr>
              <w:t>KSA3</w:t>
            </w:r>
          </w:p>
          <w:p w:rsidRPr="00C85F8C" w:rsidR="00C85F8C" w:rsidP="00BB51D5" w:rsidRDefault="00C85F8C" w14:paraId="7890F148" w14:textId="77777777">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6B854BAB" w14:textId="77777777">
            <w:pPr>
              <w:rPr>
                <w:rFonts w:ascii="Arial" w:hAnsi="Arial" w:cs="Arial"/>
                <w:sz w:val="22"/>
                <w:szCs w:val="22"/>
              </w:rPr>
            </w:pPr>
            <w:r w:rsidRPr="00C85F8C">
              <w:rPr>
                <w:rFonts w:ascii="Arial" w:hAnsi="Arial" w:cs="Arial"/>
                <w:sz w:val="22"/>
                <w:szCs w:val="22"/>
              </w:rPr>
              <w:t>Actively listen and respond appropriately to ideas of others</w:t>
            </w:r>
          </w:p>
          <w:p w:rsidRPr="00C85F8C" w:rsidR="00C85F8C" w:rsidP="00BB51D5" w:rsidRDefault="00C85F8C" w14:paraId="73B4CA57" w14:textId="77777777">
            <w:pPr>
              <w:rPr>
                <w:rFonts w:ascii="Arial" w:hAnsi="Arial" w:cs="Arial"/>
                <w:sz w:val="22"/>
                <w:szCs w:val="22"/>
              </w:rPr>
            </w:pPr>
            <w:r w:rsidRPr="00C85F8C">
              <w:rPr>
                <w:rFonts w:ascii="Arial" w:hAnsi="Arial" w:cs="Arial"/>
                <w:sz w:val="22"/>
                <w:szCs w:val="22"/>
              </w:rPr>
              <w:t>KSB3</w:t>
            </w:r>
          </w:p>
        </w:tc>
        <w:tc>
          <w:tcPr>
            <w:tcW w:w="2203" w:type="dxa"/>
            <w:tcBorders>
              <w:bottom w:val="nil"/>
            </w:tcBorders>
            <w:shd w:val="clear" w:color="auto" w:fill="auto"/>
          </w:tcPr>
          <w:p w:rsidRPr="00C85F8C" w:rsidR="00C85F8C" w:rsidP="00BB51D5" w:rsidRDefault="00C85F8C" w14:paraId="79C3691B" w14:textId="77777777">
            <w:pPr>
              <w:rPr>
                <w:rFonts w:ascii="Arial" w:hAnsi="Arial" w:cs="Arial"/>
                <w:sz w:val="22"/>
                <w:szCs w:val="22"/>
              </w:rPr>
            </w:pPr>
            <w:r w:rsidRPr="00C85F8C">
              <w:rPr>
                <w:rFonts w:ascii="Arial" w:hAnsi="Arial" w:cs="Arial"/>
                <w:sz w:val="22"/>
                <w:szCs w:val="22"/>
              </w:rPr>
              <w:t>Discuss and debate with others and make concession to reach agreement</w:t>
            </w:r>
          </w:p>
          <w:p w:rsidRPr="00C85F8C" w:rsidR="00C85F8C" w:rsidP="00BB51D5" w:rsidRDefault="00C85F8C" w14:paraId="58A43A9A" w14:textId="77777777">
            <w:pPr>
              <w:rPr>
                <w:rFonts w:ascii="Arial" w:hAnsi="Arial" w:cs="Arial"/>
                <w:sz w:val="22"/>
                <w:szCs w:val="22"/>
              </w:rPr>
            </w:pPr>
            <w:r w:rsidRPr="00C85F8C">
              <w:rPr>
                <w:rFonts w:ascii="Arial" w:hAnsi="Arial" w:cs="Arial"/>
                <w:sz w:val="22"/>
                <w:szCs w:val="22"/>
              </w:rPr>
              <w:t>KSC3</w:t>
            </w:r>
          </w:p>
        </w:tc>
        <w:tc>
          <w:tcPr>
            <w:tcW w:w="2202" w:type="dxa"/>
            <w:tcBorders>
              <w:bottom w:val="nil"/>
            </w:tcBorders>
            <w:shd w:val="clear" w:color="auto" w:fill="auto"/>
          </w:tcPr>
          <w:p w:rsidRPr="00C85F8C" w:rsidR="00C85F8C" w:rsidP="00BB51D5" w:rsidRDefault="00C85F8C" w14:paraId="2F690149" w14:textId="77777777">
            <w:pPr>
              <w:rPr>
                <w:rFonts w:ascii="Arial" w:hAnsi="Arial" w:cs="Arial"/>
                <w:sz w:val="22"/>
                <w:szCs w:val="22"/>
              </w:rPr>
            </w:pPr>
            <w:r w:rsidRPr="00C85F8C">
              <w:rPr>
                <w:rFonts w:ascii="Arial" w:hAnsi="Arial" w:cs="Arial"/>
                <w:sz w:val="22"/>
                <w:szCs w:val="22"/>
              </w:rPr>
              <w:t>Apply the ethical and legal requirements in both the access and use of information</w:t>
            </w:r>
          </w:p>
          <w:p w:rsidRPr="00C85F8C" w:rsidR="00C85F8C" w:rsidP="00BB51D5" w:rsidRDefault="00C85F8C" w14:paraId="6A63111A" w14:textId="77777777">
            <w:pPr>
              <w:rPr>
                <w:rFonts w:ascii="Arial" w:hAnsi="Arial" w:cs="Arial"/>
                <w:sz w:val="22"/>
                <w:szCs w:val="22"/>
              </w:rPr>
            </w:pPr>
            <w:r w:rsidRPr="00C85F8C">
              <w:rPr>
                <w:rFonts w:ascii="Arial" w:hAnsi="Arial" w:cs="Arial"/>
                <w:sz w:val="22"/>
                <w:szCs w:val="22"/>
              </w:rPr>
              <w:t>KSD3</w:t>
            </w:r>
          </w:p>
        </w:tc>
        <w:tc>
          <w:tcPr>
            <w:tcW w:w="2203" w:type="dxa"/>
            <w:tcBorders>
              <w:bottom w:val="nil"/>
            </w:tcBorders>
            <w:shd w:val="clear" w:color="auto" w:fill="auto"/>
          </w:tcPr>
          <w:p w:rsidRPr="00C85F8C" w:rsidR="00C85F8C" w:rsidP="00BB51D5" w:rsidRDefault="00C85F8C" w14:paraId="75940C80" w14:textId="77777777">
            <w:pPr>
              <w:rPr>
                <w:rFonts w:ascii="Arial" w:hAnsi="Arial" w:cs="Arial"/>
                <w:sz w:val="22"/>
                <w:szCs w:val="22"/>
              </w:rPr>
            </w:pPr>
            <w:r w:rsidRPr="00C85F8C">
              <w:rPr>
                <w:rFonts w:ascii="Arial" w:hAnsi="Arial" w:cs="Arial"/>
                <w:sz w:val="22"/>
                <w:szCs w:val="22"/>
              </w:rPr>
              <w:t>Interpret and evaluate data to inform and justify arguments</w:t>
            </w:r>
          </w:p>
          <w:p w:rsidRPr="00C85F8C" w:rsidR="00C85F8C" w:rsidP="00BB51D5" w:rsidRDefault="00C85F8C" w14:paraId="4BB08695" w14:textId="77777777">
            <w:pPr>
              <w:rPr>
                <w:rFonts w:ascii="Arial" w:hAnsi="Arial" w:cs="Arial"/>
                <w:sz w:val="22"/>
                <w:szCs w:val="22"/>
              </w:rPr>
            </w:pPr>
            <w:r w:rsidRPr="00C85F8C">
              <w:rPr>
                <w:rFonts w:ascii="Arial" w:hAnsi="Arial" w:cs="Arial"/>
                <w:sz w:val="22"/>
                <w:szCs w:val="22"/>
              </w:rPr>
              <w:t>KSE3</w:t>
            </w:r>
          </w:p>
        </w:tc>
        <w:tc>
          <w:tcPr>
            <w:tcW w:w="2202" w:type="dxa"/>
            <w:tcBorders>
              <w:bottom w:val="nil"/>
            </w:tcBorders>
            <w:shd w:val="clear" w:color="auto" w:fill="auto"/>
          </w:tcPr>
          <w:p w:rsidRPr="00C85F8C" w:rsidR="00C85F8C" w:rsidP="00BB51D5" w:rsidRDefault="00C85F8C" w14:paraId="4E27D42D" w14:textId="77777777">
            <w:pPr>
              <w:rPr>
                <w:rFonts w:ascii="Arial" w:hAnsi="Arial" w:cs="Arial"/>
                <w:sz w:val="22"/>
                <w:szCs w:val="22"/>
              </w:rPr>
            </w:pPr>
            <w:r w:rsidRPr="00C85F8C">
              <w:rPr>
                <w:rFonts w:ascii="Arial" w:hAnsi="Arial" w:cs="Arial"/>
                <w:sz w:val="22"/>
                <w:szCs w:val="22"/>
              </w:rPr>
              <w:t>Evidence ability to successfully complete and evaluate a task (or project), revising the plan where necessary</w:t>
            </w:r>
          </w:p>
          <w:p w:rsidRPr="00C85F8C" w:rsidR="00C85F8C" w:rsidP="00BB51D5" w:rsidRDefault="00C85F8C" w14:paraId="69039837" w14:textId="77777777">
            <w:pPr>
              <w:rPr>
                <w:rFonts w:ascii="Arial" w:hAnsi="Arial" w:cs="Arial"/>
                <w:sz w:val="22"/>
                <w:szCs w:val="22"/>
              </w:rPr>
            </w:pPr>
            <w:r w:rsidRPr="00C85F8C">
              <w:rPr>
                <w:rFonts w:ascii="Arial" w:hAnsi="Arial" w:cs="Arial"/>
                <w:sz w:val="22"/>
                <w:szCs w:val="22"/>
              </w:rPr>
              <w:t>KSF3</w:t>
            </w:r>
          </w:p>
        </w:tc>
        <w:tc>
          <w:tcPr>
            <w:tcW w:w="2203" w:type="dxa"/>
            <w:tcBorders>
              <w:bottom w:val="nil"/>
            </w:tcBorders>
            <w:shd w:val="clear" w:color="auto" w:fill="auto"/>
          </w:tcPr>
          <w:p w:rsidRPr="00C85F8C" w:rsidR="00C85F8C" w:rsidP="00BB51D5" w:rsidRDefault="00C85F8C" w14:paraId="49F355F7" w14:textId="77777777">
            <w:pPr>
              <w:rPr>
                <w:rFonts w:ascii="Arial" w:hAnsi="Arial" w:cs="Arial"/>
                <w:sz w:val="22"/>
                <w:szCs w:val="22"/>
              </w:rPr>
            </w:pPr>
            <w:r w:rsidRPr="00C85F8C">
              <w:rPr>
                <w:rFonts w:ascii="Arial" w:hAnsi="Arial" w:cs="Arial"/>
                <w:sz w:val="22"/>
                <w:szCs w:val="22"/>
              </w:rPr>
              <w:t>Work with complex ideas and justify judgements made through effective use of evidence</w:t>
            </w:r>
          </w:p>
          <w:p w:rsidRPr="00C85F8C" w:rsidR="00C85F8C" w:rsidP="00BB51D5" w:rsidRDefault="00C85F8C" w14:paraId="1735B25C" w14:textId="77777777">
            <w:pPr>
              <w:rPr>
                <w:rFonts w:ascii="Arial" w:hAnsi="Arial" w:cs="Arial"/>
                <w:sz w:val="22"/>
                <w:szCs w:val="22"/>
              </w:rPr>
            </w:pPr>
            <w:r w:rsidRPr="00C85F8C">
              <w:rPr>
                <w:rFonts w:ascii="Arial" w:hAnsi="Arial" w:cs="Arial"/>
                <w:sz w:val="22"/>
                <w:szCs w:val="22"/>
              </w:rPr>
              <w:t>KSG3</w:t>
            </w:r>
          </w:p>
        </w:tc>
      </w:tr>
      <w:tr w:rsidRPr="00C85F8C" w:rsidR="00C85F8C" w:rsidTr="00BB51D5" w14:paraId="09F81CC1" w14:textId="77777777">
        <w:tc>
          <w:tcPr>
            <w:tcW w:w="2202" w:type="dxa"/>
            <w:tcBorders>
              <w:top w:val="nil"/>
            </w:tcBorders>
            <w:shd w:val="clear" w:color="auto" w:fill="auto"/>
          </w:tcPr>
          <w:p w:rsidRPr="00C85F8C" w:rsidR="00C85F8C" w:rsidP="00BB51D5" w:rsidRDefault="00486EFA" w14:paraId="0ED18B55" w14:textId="0D0EA5A3">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rsidRPr="00C85F8C" w:rsidR="00C85F8C" w:rsidP="00BB51D5" w:rsidRDefault="00486EFA" w14:paraId="17DAF368" w14:textId="6353948A">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BB51D5" w:rsidRDefault="00486EFA" w14:paraId="45B897C0" w14:textId="52BB1FEF">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rsidRPr="00C85F8C" w:rsidR="00486EFA" w:rsidP="00486EFA" w:rsidRDefault="00486EFA" w14:paraId="55A278B7" w14:textId="44E3544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rsidRPr="00C85F8C" w:rsidR="00C85F8C" w:rsidP="00486EFA" w:rsidRDefault="00486EFA" w14:paraId="54FDE7C2" w14:textId="481C6AF1">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rsidRPr="00C85F8C" w:rsidR="00C85F8C" w:rsidP="00486EFA" w:rsidRDefault="00486EFA" w14:paraId="2BB0F12B" w14:textId="52DAAABF">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rsidRPr="00C85F8C" w:rsidR="00C85F8C" w:rsidP="00BB51D5" w:rsidRDefault="00486EFA" w14:paraId="3E20C37B" w14:textId="4696728D">
            <w:pPr>
              <w:rPr>
                <w:rFonts w:ascii="Arial" w:hAnsi="Arial" w:cs="Arial"/>
                <w:sz w:val="22"/>
                <w:szCs w:val="22"/>
              </w:rPr>
            </w:pPr>
            <w:r w:rsidRPr="00486EFA">
              <w:rPr>
                <w:rFonts w:ascii="Arial" w:hAnsi="Arial" w:cs="Arial"/>
                <w:sz w:val="22"/>
                <w:szCs w:val="22"/>
              </w:rPr>
              <w:t>Module QE8000, QE8010, QE8020, QE8030, QE8040</w:t>
            </w:r>
          </w:p>
        </w:tc>
      </w:tr>
      <w:tr w:rsidRPr="00C85F8C" w:rsidR="00C85F8C" w:rsidTr="00BB51D5" w14:paraId="331BE5D3" w14:textId="77777777">
        <w:tc>
          <w:tcPr>
            <w:tcW w:w="2202" w:type="dxa"/>
            <w:tcBorders>
              <w:bottom w:val="nil"/>
            </w:tcBorders>
            <w:shd w:val="clear" w:color="auto" w:fill="auto"/>
          </w:tcPr>
          <w:p w:rsidRPr="00C85F8C" w:rsidR="00C85F8C" w:rsidP="00BB51D5" w:rsidRDefault="00C85F8C" w14:paraId="0E73CE24" w14:textId="77777777">
            <w:pPr>
              <w:rPr>
                <w:rFonts w:ascii="Arial" w:hAnsi="Arial" w:cs="Arial"/>
                <w:sz w:val="22"/>
                <w:szCs w:val="22"/>
              </w:rPr>
            </w:pPr>
            <w:r w:rsidRPr="00C85F8C">
              <w:rPr>
                <w:rFonts w:ascii="Arial" w:hAnsi="Arial" w:cs="Arial"/>
                <w:sz w:val="22"/>
                <w:szCs w:val="22"/>
              </w:rPr>
              <w:t>Work effectively with limited supervision in unfamiliar contexts</w:t>
            </w:r>
          </w:p>
          <w:p w:rsidRPr="00C85F8C" w:rsidR="00C85F8C" w:rsidP="00BB51D5" w:rsidRDefault="00C85F8C" w14:paraId="0BB7ED22" w14:textId="77777777">
            <w:pPr>
              <w:rPr>
                <w:rFonts w:ascii="Arial" w:hAnsi="Arial" w:cs="Arial"/>
                <w:sz w:val="22"/>
                <w:szCs w:val="22"/>
              </w:rPr>
            </w:pPr>
            <w:r w:rsidRPr="00C85F8C">
              <w:rPr>
                <w:rFonts w:ascii="Arial" w:hAnsi="Arial" w:cs="Arial"/>
                <w:sz w:val="22"/>
                <w:szCs w:val="22"/>
              </w:rPr>
              <w:t>KSA4</w:t>
            </w:r>
          </w:p>
          <w:p w:rsidRPr="00C85F8C" w:rsidR="00C85F8C" w:rsidP="00BB51D5" w:rsidRDefault="00C85F8C" w14:paraId="2A10F1B7" w14:textId="77777777">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6715D471" w14:textId="77777777">
            <w:pPr>
              <w:rPr>
                <w:rFonts w:ascii="Arial" w:hAnsi="Arial" w:cs="Arial"/>
                <w:sz w:val="22"/>
                <w:szCs w:val="22"/>
              </w:rPr>
            </w:pPr>
          </w:p>
        </w:tc>
        <w:tc>
          <w:tcPr>
            <w:tcW w:w="2203" w:type="dxa"/>
            <w:tcBorders>
              <w:bottom w:val="nil"/>
            </w:tcBorders>
            <w:shd w:val="clear" w:color="auto" w:fill="auto"/>
          </w:tcPr>
          <w:p w:rsidRPr="00C85F8C" w:rsidR="00C85F8C" w:rsidP="00BB51D5" w:rsidRDefault="00C85F8C" w14:paraId="4B83E085" w14:textId="77777777">
            <w:pPr>
              <w:rPr>
                <w:rFonts w:ascii="Arial" w:hAnsi="Arial" w:cs="Arial"/>
                <w:sz w:val="22"/>
                <w:szCs w:val="22"/>
              </w:rPr>
            </w:pPr>
            <w:r w:rsidRPr="00C85F8C">
              <w:rPr>
                <w:rFonts w:ascii="Arial" w:hAnsi="Arial" w:cs="Arial"/>
                <w:sz w:val="22"/>
                <w:szCs w:val="22"/>
              </w:rPr>
              <w:t>Give, accept and respond to constructive feedback</w:t>
            </w:r>
          </w:p>
          <w:p w:rsidRPr="00C85F8C" w:rsidR="00C85F8C" w:rsidP="00BB51D5" w:rsidRDefault="00C85F8C" w14:paraId="1D49369E" w14:textId="77777777">
            <w:pPr>
              <w:rPr>
                <w:rFonts w:ascii="Arial" w:hAnsi="Arial" w:cs="Arial"/>
                <w:sz w:val="22"/>
                <w:szCs w:val="22"/>
              </w:rPr>
            </w:pPr>
            <w:r w:rsidRPr="00C85F8C">
              <w:rPr>
                <w:rFonts w:ascii="Arial" w:hAnsi="Arial" w:cs="Arial"/>
                <w:sz w:val="22"/>
                <w:szCs w:val="22"/>
              </w:rPr>
              <w:t>KSC4</w:t>
            </w:r>
          </w:p>
        </w:tc>
        <w:tc>
          <w:tcPr>
            <w:tcW w:w="2202" w:type="dxa"/>
            <w:tcBorders>
              <w:bottom w:val="nil"/>
            </w:tcBorders>
            <w:shd w:val="clear" w:color="auto" w:fill="auto"/>
          </w:tcPr>
          <w:p w:rsidRPr="00C85F8C" w:rsidR="00C85F8C" w:rsidP="00BB51D5" w:rsidRDefault="00C85F8C" w14:paraId="1CC11F3F" w14:textId="77777777">
            <w:pPr>
              <w:rPr>
                <w:rFonts w:ascii="Arial" w:hAnsi="Arial" w:cs="Arial"/>
                <w:sz w:val="22"/>
                <w:szCs w:val="22"/>
              </w:rPr>
            </w:pPr>
            <w:r w:rsidRPr="00C85F8C">
              <w:rPr>
                <w:rFonts w:ascii="Arial" w:hAnsi="Arial" w:cs="Arial"/>
                <w:sz w:val="22"/>
                <w:szCs w:val="22"/>
              </w:rPr>
              <w:t>Accurately cite and reference information sources</w:t>
            </w:r>
          </w:p>
          <w:p w:rsidRPr="00C85F8C" w:rsidR="00C85F8C" w:rsidP="00BB51D5" w:rsidRDefault="00C85F8C" w14:paraId="37D8712E" w14:textId="77777777">
            <w:pPr>
              <w:rPr>
                <w:rFonts w:ascii="Arial" w:hAnsi="Arial" w:cs="Arial"/>
                <w:sz w:val="22"/>
                <w:szCs w:val="22"/>
              </w:rPr>
            </w:pPr>
            <w:r w:rsidRPr="00C85F8C">
              <w:rPr>
                <w:rFonts w:ascii="Arial" w:hAnsi="Arial" w:cs="Arial"/>
                <w:sz w:val="22"/>
                <w:szCs w:val="22"/>
              </w:rPr>
              <w:t>KSD4</w:t>
            </w:r>
          </w:p>
        </w:tc>
        <w:tc>
          <w:tcPr>
            <w:tcW w:w="2203" w:type="dxa"/>
            <w:tcBorders>
              <w:bottom w:val="nil"/>
            </w:tcBorders>
            <w:shd w:val="clear" w:color="auto" w:fill="auto"/>
          </w:tcPr>
          <w:p w:rsidRPr="00C85F8C" w:rsidR="00C85F8C" w:rsidP="00BB51D5" w:rsidRDefault="00C85F8C" w14:paraId="057ABB85" w14:textId="77777777">
            <w:pPr>
              <w:rPr>
                <w:rFonts w:ascii="Arial" w:hAnsi="Arial" w:cs="Arial"/>
                <w:sz w:val="22"/>
                <w:szCs w:val="22"/>
              </w:rPr>
            </w:pPr>
            <w:r w:rsidRPr="00C85F8C">
              <w:rPr>
                <w:rFonts w:ascii="Arial" w:hAnsi="Arial" w:cs="Arial"/>
                <w:sz w:val="22"/>
                <w:szCs w:val="22"/>
              </w:rPr>
              <w:t>Be aware of issues of selection, accuracy and uncertainty in the collection and analysis of data</w:t>
            </w:r>
          </w:p>
          <w:p w:rsidRPr="00C85F8C" w:rsidR="00C85F8C" w:rsidP="00BB51D5" w:rsidRDefault="00C85F8C" w14:paraId="50788D92" w14:textId="77777777">
            <w:pPr>
              <w:rPr>
                <w:rFonts w:ascii="Arial" w:hAnsi="Arial" w:cs="Arial"/>
                <w:sz w:val="22"/>
                <w:szCs w:val="22"/>
              </w:rPr>
            </w:pPr>
            <w:r w:rsidRPr="00C85F8C">
              <w:rPr>
                <w:rFonts w:ascii="Arial" w:hAnsi="Arial" w:cs="Arial"/>
                <w:sz w:val="22"/>
                <w:szCs w:val="22"/>
              </w:rPr>
              <w:t>KSE4</w:t>
            </w:r>
          </w:p>
          <w:p w:rsidRPr="00C85F8C" w:rsidR="00C85F8C" w:rsidP="00BB51D5" w:rsidRDefault="00C85F8C" w14:paraId="3BDBF2FB" w14:textId="77777777">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000551F7" w14:textId="77777777">
            <w:pPr>
              <w:rPr>
                <w:rFonts w:ascii="Arial" w:hAnsi="Arial" w:cs="Arial"/>
                <w:sz w:val="22"/>
                <w:szCs w:val="22"/>
              </w:rPr>
            </w:pPr>
            <w:r w:rsidRPr="00C85F8C">
              <w:rPr>
                <w:rFonts w:ascii="Arial" w:hAnsi="Arial" w:cs="Arial"/>
                <w:sz w:val="22"/>
                <w:szCs w:val="22"/>
              </w:rPr>
              <w:t>Motivate and direct others to enable an effective contribution from all participants</w:t>
            </w:r>
          </w:p>
          <w:p w:rsidRPr="00C85F8C" w:rsidR="00C85F8C" w:rsidP="00BB51D5" w:rsidRDefault="00C85F8C" w14:paraId="67262ED8" w14:textId="77777777">
            <w:pPr>
              <w:rPr>
                <w:rFonts w:ascii="Arial" w:hAnsi="Arial" w:cs="Arial"/>
                <w:sz w:val="22"/>
                <w:szCs w:val="22"/>
              </w:rPr>
            </w:pPr>
            <w:r w:rsidRPr="00C85F8C">
              <w:rPr>
                <w:rFonts w:ascii="Arial" w:hAnsi="Arial" w:cs="Arial"/>
                <w:sz w:val="22"/>
                <w:szCs w:val="22"/>
              </w:rPr>
              <w:t>KSF4</w:t>
            </w:r>
          </w:p>
        </w:tc>
        <w:tc>
          <w:tcPr>
            <w:tcW w:w="2203" w:type="dxa"/>
            <w:tcBorders>
              <w:bottom w:val="nil"/>
            </w:tcBorders>
            <w:shd w:val="clear" w:color="auto" w:fill="auto"/>
          </w:tcPr>
          <w:p w:rsidRPr="00C85F8C" w:rsidR="00C85F8C" w:rsidP="00BB51D5" w:rsidRDefault="00C85F8C" w14:paraId="3EE00490" w14:textId="77777777">
            <w:pPr>
              <w:rPr>
                <w:rFonts w:ascii="Arial" w:hAnsi="Arial" w:cs="Arial"/>
                <w:sz w:val="22"/>
                <w:szCs w:val="22"/>
              </w:rPr>
            </w:pPr>
          </w:p>
        </w:tc>
      </w:tr>
      <w:tr w:rsidRPr="00C85F8C" w:rsidR="00C85F8C" w:rsidTr="00BB51D5" w14:paraId="1BBBE31F" w14:textId="77777777">
        <w:tc>
          <w:tcPr>
            <w:tcW w:w="2202" w:type="dxa"/>
            <w:tcBorders>
              <w:top w:val="nil"/>
            </w:tcBorders>
            <w:shd w:val="clear" w:color="auto" w:fill="auto"/>
          </w:tcPr>
          <w:p w:rsidRPr="00C85F8C" w:rsidR="00C85F8C" w:rsidP="00BB51D5" w:rsidRDefault="00486EFA" w14:paraId="504C9D81" w14:textId="0D30C5CC">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rsidRPr="00C85F8C" w:rsidR="00C85F8C" w:rsidP="00BB51D5" w:rsidRDefault="00C85F8C" w14:paraId="26432D24" w14:textId="77777777">
            <w:pPr>
              <w:rPr>
                <w:rFonts w:ascii="Arial" w:hAnsi="Arial" w:cs="Arial"/>
                <w:sz w:val="22"/>
                <w:szCs w:val="22"/>
              </w:rPr>
            </w:pPr>
          </w:p>
        </w:tc>
        <w:tc>
          <w:tcPr>
            <w:tcW w:w="2203" w:type="dxa"/>
            <w:tcBorders>
              <w:top w:val="nil"/>
            </w:tcBorders>
            <w:shd w:val="clear" w:color="auto" w:fill="auto"/>
          </w:tcPr>
          <w:p w:rsidRPr="00C85F8C" w:rsidR="00C85F8C" w:rsidP="00BB51D5" w:rsidRDefault="00486EFA" w14:paraId="7A27784B" w14:textId="21883B78">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rsidRPr="00C85F8C" w:rsidR="00C85F8C" w:rsidP="00BB51D5" w:rsidRDefault="00486EFA" w14:paraId="573EDA9E" w14:textId="3F652877">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486EFA" w:rsidRDefault="00486EFA" w14:paraId="2155C587" w14:textId="18652610">
            <w:pPr>
              <w:rPr>
                <w:rFonts w:ascii="Arial" w:hAnsi="Arial" w:cs="Arial"/>
                <w:sz w:val="22"/>
                <w:szCs w:val="22"/>
              </w:rPr>
            </w:pPr>
            <w:r w:rsidRPr="00486EFA">
              <w:rPr>
                <w:rFonts w:ascii="Arial" w:hAnsi="Arial" w:cs="Arial"/>
                <w:sz w:val="22"/>
                <w:szCs w:val="22"/>
              </w:rPr>
              <w:t>Module QE8020, QE8030, QE8040</w:t>
            </w:r>
          </w:p>
        </w:tc>
        <w:tc>
          <w:tcPr>
            <w:tcW w:w="2202" w:type="dxa"/>
            <w:tcBorders>
              <w:top w:val="nil"/>
            </w:tcBorders>
            <w:shd w:val="clear" w:color="auto" w:fill="auto"/>
          </w:tcPr>
          <w:p w:rsidRPr="00C85F8C" w:rsidR="00C85F8C" w:rsidP="00486EFA" w:rsidRDefault="00486EFA" w14:paraId="7287959F" w14:textId="50AC50FE">
            <w:pPr>
              <w:rPr>
                <w:rFonts w:ascii="Arial" w:hAnsi="Arial" w:cs="Arial"/>
                <w:sz w:val="22"/>
                <w:szCs w:val="22"/>
              </w:rPr>
            </w:pPr>
            <w:r w:rsidRPr="00486EFA">
              <w:rPr>
                <w:rFonts w:ascii="Arial" w:hAnsi="Arial" w:cs="Arial"/>
                <w:sz w:val="22"/>
                <w:szCs w:val="22"/>
              </w:rPr>
              <w:t>Module QE8030, QE8040</w:t>
            </w:r>
          </w:p>
        </w:tc>
        <w:tc>
          <w:tcPr>
            <w:tcW w:w="2203" w:type="dxa"/>
            <w:tcBorders>
              <w:top w:val="nil"/>
            </w:tcBorders>
            <w:shd w:val="clear" w:color="auto" w:fill="auto"/>
          </w:tcPr>
          <w:p w:rsidRPr="00C85F8C" w:rsidR="00C85F8C" w:rsidP="00BB51D5" w:rsidRDefault="00C85F8C" w14:paraId="5683DCD6" w14:textId="77777777">
            <w:pPr>
              <w:rPr>
                <w:rFonts w:ascii="Arial" w:hAnsi="Arial" w:cs="Arial"/>
                <w:sz w:val="22"/>
                <w:szCs w:val="22"/>
              </w:rPr>
            </w:pPr>
          </w:p>
        </w:tc>
      </w:tr>
      <w:tr w:rsidRPr="00C85F8C" w:rsidR="00C85F8C" w:rsidTr="00BB51D5" w14:paraId="560B3CBF" w14:textId="77777777">
        <w:trPr>
          <w:trHeight w:val="564"/>
        </w:trPr>
        <w:tc>
          <w:tcPr>
            <w:tcW w:w="2202" w:type="dxa"/>
            <w:tcBorders>
              <w:bottom w:val="nil"/>
            </w:tcBorders>
            <w:shd w:val="clear" w:color="auto" w:fill="auto"/>
          </w:tcPr>
          <w:p w:rsidRPr="00C85F8C" w:rsidR="00C85F8C" w:rsidP="00BB51D5" w:rsidRDefault="00C85F8C" w14:paraId="1204ECE3" w14:textId="77777777">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62008506" w14:textId="77777777">
            <w:pPr>
              <w:rPr>
                <w:rFonts w:ascii="Arial" w:hAnsi="Arial" w:cs="Arial"/>
                <w:sz w:val="22"/>
                <w:szCs w:val="22"/>
              </w:rPr>
            </w:pPr>
          </w:p>
        </w:tc>
        <w:tc>
          <w:tcPr>
            <w:tcW w:w="2203" w:type="dxa"/>
            <w:tcBorders>
              <w:bottom w:val="nil"/>
            </w:tcBorders>
            <w:shd w:val="clear" w:color="auto" w:fill="auto"/>
          </w:tcPr>
          <w:p w:rsidRPr="00C85F8C" w:rsidR="00C85F8C" w:rsidP="00BB51D5" w:rsidRDefault="00C85F8C" w14:paraId="48FC18BC" w14:textId="77777777">
            <w:pPr>
              <w:rPr>
                <w:rFonts w:ascii="Arial" w:hAnsi="Arial" w:cs="Arial"/>
                <w:sz w:val="22"/>
                <w:szCs w:val="22"/>
              </w:rPr>
            </w:pPr>
            <w:r w:rsidRPr="00C85F8C">
              <w:rPr>
                <w:rFonts w:ascii="Arial" w:hAnsi="Arial" w:cs="Arial"/>
                <w:sz w:val="22"/>
                <w:szCs w:val="22"/>
              </w:rPr>
              <w:t>Show sensitivity and respect for diverse values and beliefs</w:t>
            </w:r>
          </w:p>
          <w:p w:rsidRPr="00C85F8C" w:rsidR="00C85F8C" w:rsidP="00BB51D5" w:rsidRDefault="00C85F8C" w14:paraId="0A4DD12C" w14:textId="77777777">
            <w:pPr>
              <w:rPr>
                <w:rFonts w:ascii="Arial" w:hAnsi="Arial" w:cs="Arial"/>
                <w:sz w:val="22"/>
                <w:szCs w:val="22"/>
              </w:rPr>
            </w:pPr>
            <w:r w:rsidRPr="00C85F8C">
              <w:rPr>
                <w:rFonts w:ascii="Arial" w:hAnsi="Arial" w:cs="Arial"/>
                <w:sz w:val="22"/>
                <w:szCs w:val="22"/>
              </w:rPr>
              <w:t>KSC5</w:t>
            </w:r>
          </w:p>
        </w:tc>
        <w:tc>
          <w:tcPr>
            <w:tcW w:w="2202" w:type="dxa"/>
            <w:tcBorders>
              <w:bottom w:val="nil"/>
            </w:tcBorders>
            <w:shd w:val="clear" w:color="auto" w:fill="auto"/>
          </w:tcPr>
          <w:p w:rsidRPr="00C85F8C" w:rsidR="00C85F8C" w:rsidP="00BB51D5" w:rsidRDefault="00C85F8C" w14:paraId="665E3589" w14:textId="77777777">
            <w:pPr>
              <w:rPr>
                <w:rFonts w:ascii="Arial" w:hAnsi="Arial" w:cs="Arial"/>
                <w:sz w:val="22"/>
                <w:szCs w:val="22"/>
              </w:rPr>
            </w:pPr>
            <w:r w:rsidRPr="00C85F8C">
              <w:rPr>
                <w:rFonts w:ascii="Arial" w:hAnsi="Arial" w:cs="Arial"/>
                <w:sz w:val="22"/>
                <w:szCs w:val="22"/>
              </w:rPr>
              <w:t>Use software and IT technology as appropriate</w:t>
            </w:r>
          </w:p>
          <w:p w:rsidRPr="00C85F8C" w:rsidR="00C85F8C" w:rsidP="00BB51D5" w:rsidRDefault="00C85F8C" w14:paraId="4738BD95" w14:textId="77777777">
            <w:pPr>
              <w:rPr>
                <w:rFonts w:ascii="Arial" w:hAnsi="Arial" w:cs="Arial"/>
                <w:sz w:val="22"/>
                <w:szCs w:val="22"/>
              </w:rPr>
            </w:pPr>
            <w:r w:rsidRPr="00C85F8C">
              <w:rPr>
                <w:rFonts w:ascii="Arial" w:hAnsi="Arial" w:cs="Arial"/>
                <w:sz w:val="22"/>
                <w:szCs w:val="22"/>
              </w:rPr>
              <w:t>KSD5</w:t>
            </w:r>
          </w:p>
          <w:p w:rsidRPr="00C85F8C" w:rsidR="00C85F8C" w:rsidP="00BB51D5" w:rsidRDefault="00C85F8C" w14:paraId="66CDDDC9" w14:textId="77777777">
            <w:pPr>
              <w:rPr>
                <w:rFonts w:ascii="Arial" w:hAnsi="Arial" w:cs="Arial"/>
                <w:sz w:val="22"/>
                <w:szCs w:val="22"/>
              </w:rPr>
            </w:pPr>
          </w:p>
        </w:tc>
        <w:tc>
          <w:tcPr>
            <w:tcW w:w="2203" w:type="dxa"/>
            <w:tcBorders>
              <w:bottom w:val="nil"/>
            </w:tcBorders>
            <w:shd w:val="clear" w:color="auto" w:fill="auto"/>
          </w:tcPr>
          <w:p w:rsidRPr="00C85F8C" w:rsidR="00C85F8C" w:rsidP="00BB51D5" w:rsidRDefault="00C85F8C" w14:paraId="02C24E00" w14:textId="77777777">
            <w:pPr>
              <w:rPr>
                <w:rFonts w:ascii="Arial" w:hAnsi="Arial" w:cs="Arial"/>
                <w:sz w:val="22"/>
                <w:szCs w:val="22"/>
              </w:rPr>
            </w:pPr>
          </w:p>
        </w:tc>
        <w:tc>
          <w:tcPr>
            <w:tcW w:w="2202" w:type="dxa"/>
            <w:tcBorders>
              <w:bottom w:val="nil"/>
            </w:tcBorders>
            <w:shd w:val="clear" w:color="auto" w:fill="auto"/>
          </w:tcPr>
          <w:p w:rsidRPr="00C85F8C" w:rsidR="00C85F8C" w:rsidP="00BB51D5" w:rsidRDefault="00C85F8C" w14:paraId="733711A4" w14:textId="77777777">
            <w:pPr>
              <w:rPr>
                <w:rFonts w:ascii="Arial" w:hAnsi="Arial" w:cs="Arial"/>
                <w:sz w:val="22"/>
                <w:szCs w:val="22"/>
              </w:rPr>
            </w:pPr>
          </w:p>
        </w:tc>
        <w:tc>
          <w:tcPr>
            <w:tcW w:w="2203" w:type="dxa"/>
            <w:tcBorders>
              <w:bottom w:val="nil"/>
            </w:tcBorders>
            <w:shd w:val="clear" w:color="auto" w:fill="auto"/>
          </w:tcPr>
          <w:p w:rsidRPr="00C85F8C" w:rsidR="00C85F8C" w:rsidP="00BB51D5" w:rsidRDefault="00C85F8C" w14:paraId="22ACB0E6" w14:textId="77777777">
            <w:pPr>
              <w:rPr>
                <w:rFonts w:ascii="Arial" w:hAnsi="Arial" w:cs="Arial"/>
                <w:sz w:val="22"/>
                <w:szCs w:val="22"/>
              </w:rPr>
            </w:pPr>
          </w:p>
        </w:tc>
      </w:tr>
      <w:tr w:rsidRPr="00C85F8C" w:rsidR="00C85F8C" w:rsidTr="00BB51D5" w14:paraId="1AE9757B" w14:textId="77777777">
        <w:trPr>
          <w:trHeight w:val="229"/>
        </w:trPr>
        <w:tc>
          <w:tcPr>
            <w:tcW w:w="2202" w:type="dxa"/>
            <w:tcBorders>
              <w:top w:val="nil"/>
            </w:tcBorders>
            <w:shd w:val="clear" w:color="auto" w:fill="auto"/>
          </w:tcPr>
          <w:p w:rsidRPr="00C85F8C" w:rsidR="00C85F8C" w:rsidP="00BB51D5" w:rsidRDefault="00C85F8C" w14:paraId="08265963" w14:textId="77777777">
            <w:pPr>
              <w:rPr>
                <w:rFonts w:ascii="Arial" w:hAnsi="Arial" w:cs="Arial"/>
                <w:sz w:val="22"/>
                <w:szCs w:val="22"/>
              </w:rPr>
            </w:pPr>
          </w:p>
        </w:tc>
        <w:tc>
          <w:tcPr>
            <w:tcW w:w="2202" w:type="dxa"/>
            <w:tcBorders>
              <w:top w:val="nil"/>
            </w:tcBorders>
            <w:shd w:val="clear" w:color="auto" w:fill="auto"/>
          </w:tcPr>
          <w:p w:rsidRPr="00C85F8C" w:rsidR="00C85F8C" w:rsidP="00BB51D5" w:rsidRDefault="00C85F8C" w14:paraId="423FD0F4" w14:textId="77777777">
            <w:pPr>
              <w:rPr>
                <w:rFonts w:ascii="Arial" w:hAnsi="Arial" w:cs="Arial"/>
                <w:sz w:val="22"/>
                <w:szCs w:val="22"/>
              </w:rPr>
            </w:pPr>
          </w:p>
        </w:tc>
        <w:tc>
          <w:tcPr>
            <w:tcW w:w="2203" w:type="dxa"/>
            <w:tcBorders>
              <w:top w:val="nil"/>
            </w:tcBorders>
            <w:shd w:val="clear" w:color="auto" w:fill="auto"/>
          </w:tcPr>
          <w:p w:rsidR="00486EFA" w:rsidP="00BB51D5" w:rsidRDefault="00486EFA" w14:paraId="4AF44FDA" w14:textId="77777777">
            <w:pPr>
              <w:rPr>
                <w:rFonts w:ascii="Arial" w:hAnsi="Arial" w:cs="Arial"/>
                <w:sz w:val="22"/>
                <w:szCs w:val="22"/>
              </w:rPr>
            </w:pPr>
          </w:p>
          <w:p w:rsidRPr="00C85F8C" w:rsidR="00C85F8C" w:rsidP="00BB51D5" w:rsidRDefault="00486EFA" w14:paraId="253FFE01" w14:textId="5DD4E223">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rsidR="00486EFA" w:rsidP="00BB51D5" w:rsidRDefault="00486EFA" w14:paraId="15AE915A" w14:textId="77777777">
            <w:pPr>
              <w:rPr>
                <w:rFonts w:ascii="Arial" w:hAnsi="Arial" w:cs="Arial"/>
                <w:sz w:val="22"/>
                <w:szCs w:val="22"/>
              </w:rPr>
            </w:pPr>
          </w:p>
          <w:p w:rsidRPr="00C85F8C" w:rsidR="00C85F8C" w:rsidP="00BB51D5" w:rsidRDefault="00486EFA" w14:paraId="23002C47" w14:textId="7545E6A7">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rsidRPr="00C85F8C" w:rsidR="00C85F8C" w:rsidP="00BB51D5" w:rsidRDefault="00C85F8C" w14:paraId="58AF774F" w14:textId="77777777">
            <w:pPr>
              <w:rPr>
                <w:rFonts w:ascii="Arial" w:hAnsi="Arial" w:cs="Arial"/>
                <w:sz w:val="22"/>
                <w:szCs w:val="22"/>
              </w:rPr>
            </w:pPr>
          </w:p>
        </w:tc>
        <w:tc>
          <w:tcPr>
            <w:tcW w:w="2202" w:type="dxa"/>
            <w:tcBorders>
              <w:top w:val="nil"/>
            </w:tcBorders>
            <w:shd w:val="clear" w:color="auto" w:fill="auto"/>
          </w:tcPr>
          <w:p w:rsidRPr="00C85F8C" w:rsidR="00C85F8C" w:rsidP="00BB51D5" w:rsidRDefault="00C85F8C" w14:paraId="5E80F188" w14:textId="77777777">
            <w:pPr>
              <w:rPr>
                <w:rFonts w:ascii="Arial" w:hAnsi="Arial" w:cs="Arial"/>
                <w:sz w:val="22"/>
                <w:szCs w:val="22"/>
              </w:rPr>
            </w:pPr>
          </w:p>
        </w:tc>
        <w:tc>
          <w:tcPr>
            <w:tcW w:w="2203" w:type="dxa"/>
            <w:tcBorders>
              <w:top w:val="nil"/>
            </w:tcBorders>
            <w:shd w:val="clear" w:color="auto" w:fill="auto"/>
          </w:tcPr>
          <w:p w:rsidRPr="00C85F8C" w:rsidR="00C85F8C" w:rsidP="00BB51D5" w:rsidRDefault="00C85F8C" w14:paraId="13BED476" w14:textId="77777777">
            <w:pPr>
              <w:rPr>
                <w:rFonts w:ascii="Arial" w:hAnsi="Arial" w:cs="Arial"/>
                <w:sz w:val="22"/>
                <w:szCs w:val="22"/>
              </w:rPr>
            </w:pPr>
          </w:p>
        </w:tc>
      </w:tr>
    </w:tbl>
    <w:p w:rsidRPr="00DA2044" w:rsidR="00A92C9B" w:rsidP="00A92C9B" w:rsidRDefault="00A92C9B" w14:paraId="38639FDA" w14:textId="77777777">
      <w:pPr>
        <w:rPr>
          <w:rFonts w:ascii="Arial" w:hAnsi="Arial" w:cs="Arial"/>
        </w:rPr>
        <w:sectPr w:rsidRPr="00DA2044" w:rsidR="00A92C9B" w:rsidSect="00232C40">
          <w:pgSz w:w="16838" w:h="11906" w:orient="landscape"/>
          <w:pgMar w:top="851" w:right="851" w:bottom="851" w:left="851" w:header="709" w:footer="709" w:gutter="0"/>
          <w:cols w:space="708"/>
          <w:docGrid w:linePitch="360"/>
        </w:sectPr>
      </w:pPr>
    </w:p>
    <w:p w:rsidRPr="000765B1" w:rsidR="00A92C9B" w:rsidP="00A92C9B" w:rsidRDefault="00A92C9B" w14:paraId="60F833BA" w14:textId="77777777">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rsidRPr="000765B1" w:rsidR="00A92C9B" w:rsidP="00A92C9B" w:rsidRDefault="00A92C9B" w14:paraId="2CE555FD" w14:textId="77777777">
      <w:pPr>
        <w:rPr>
          <w:rFonts w:ascii="Arial" w:hAnsi="Arial" w:cs="Arial"/>
          <w:i/>
          <w:sz w:val="22"/>
          <w:szCs w:val="22"/>
        </w:rPr>
      </w:pPr>
    </w:p>
    <w:p w:rsidRPr="00CE178F" w:rsidR="00CE178F" w:rsidP="00CE178F" w:rsidRDefault="00CE178F" w14:paraId="12ACD3F2" w14:textId="77777777">
      <w:pPr>
        <w:rPr>
          <w:rFonts w:ascii="Arial" w:hAnsi="Arial" w:cs="Arial"/>
          <w:sz w:val="22"/>
          <w:szCs w:val="22"/>
        </w:rPr>
      </w:pPr>
      <w:r w:rsidRPr="00CE178F">
        <w:rPr>
          <w:rFonts w:ascii="Arial" w:hAnsi="Arial" w:cs="Arial"/>
          <w:sz w:val="22"/>
          <w:szCs w:val="22"/>
        </w:rPr>
        <w:t xml:space="preserve">The programme consists of three level 8 modules at 30 credits and one level 8 module of 60 credits scheduled over a two and a half year period. These modules would focus upon theories of knowledge and research methods for educational research, professionalism and </w:t>
      </w:r>
      <w:proofErr w:type="spellStart"/>
      <w:r w:rsidRPr="00CE178F">
        <w:rPr>
          <w:rFonts w:ascii="Arial" w:hAnsi="Arial" w:cs="Arial"/>
          <w:sz w:val="22"/>
          <w:szCs w:val="22"/>
        </w:rPr>
        <w:t>interprofessionalism</w:t>
      </w:r>
      <w:proofErr w:type="spellEnd"/>
      <w:r w:rsidRPr="00CE178F">
        <w:rPr>
          <w:rFonts w:ascii="Arial" w:hAnsi="Arial" w:cs="Arial"/>
          <w:sz w:val="22"/>
          <w:szCs w:val="22"/>
        </w:rPr>
        <w:t xml:space="preserve"> in educational settings and policy and practice in education all of which would be valued by education professionals. The development of a research proposal for the final module at the end of stage 2 provides a clear transition point into the research-engaged phase (2) of the EdD and a 210 credit Research Project.</w:t>
      </w:r>
    </w:p>
    <w:p w:rsidRPr="00CE178F" w:rsidR="00CE178F" w:rsidP="00CE178F" w:rsidRDefault="00CE178F" w14:paraId="0B4B9DCB" w14:textId="77777777">
      <w:pPr>
        <w:rPr>
          <w:rFonts w:ascii="Arial" w:hAnsi="Arial" w:cs="Arial"/>
          <w:sz w:val="22"/>
          <w:szCs w:val="22"/>
        </w:rPr>
      </w:pPr>
    </w:p>
    <w:tbl>
      <w:tblPr>
        <w:tblW w:w="7621"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tblGrid>
      <w:tr w:rsidRPr="00DA2044" w:rsidR="00CE178F" w:rsidTr="56E49AA8" w14:paraId="7DCC649C" w14:textId="77777777">
        <w:tc>
          <w:tcPr>
            <w:tcW w:w="7621" w:type="dxa"/>
            <w:gridSpan w:val="5"/>
            <w:tcBorders>
              <w:top w:val="single" w:color="auto" w:sz="4" w:space="0"/>
              <w:left w:val="single" w:color="auto" w:sz="4" w:space="0"/>
              <w:bottom w:val="single" w:color="auto" w:sz="4" w:space="0"/>
              <w:right w:val="single" w:color="auto" w:sz="4" w:space="0"/>
            </w:tcBorders>
            <w:shd w:val="clear" w:color="auto" w:fill="DBE5F1"/>
            <w:tcMar/>
          </w:tcPr>
          <w:p w:rsidRPr="00DA2044" w:rsidR="00CE178F" w:rsidP="00BB51D5" w:rsidRDefault="00CE178F" w14:paraId="4112802F" w14:textId="77777777">
            <w:pPr>
              <w:rPr>
                <w:rFonts w:ascii="Arial" w:hAnsi="Arial" w:cs="Arial"/>
              </w:rPr>
            </w:pPr>
            <w:r w:rsidRPr="00DA2044">
              <w:rPr>
                <w:rFonts w:ascii="Arial" w:hAnsi="Arial" w:cs="Arial"/>
                <w:b/>
              </w:rPr>
              <w:t xml:space="preserve">Level </w:t>
            </w:r>
            <w:r>
              <w:rPr>
                <w:rFonts w:ascii="Arial" w:hAnsi="Arial" w:cs="Arial"/>
                <w:b/>
              </w:rPr>
              <w:t>8</w:t>
            </w:r>
            <w:r w:rsidRPr="00DA2044">
              <w:rPr>
                <w:rFonts w:ascii="Arial" w:hAnsi="Arial" w:cs="Arial"/>
                <w:b/>
              </w:rPr>
              <w:t xml:space="preserve">  </w:t>
            </w:r>
          </w:p>
        </w:tc>
      </w:tr>
      <w:tr w:rsidRPr="00DA2044" w:rsidR="00CE178F" w:rsidTr="56E49AA8" w14:paraId="1D14B2E1" w14:textId="77777777">
        <w:tc>
          <w:tcPr>
            <w:tcW w:w="1809" w:type="dxa"/>
            <w:tcBorders>
              <w:top w:val="single" w:color="auto" w:sz="4" w:space="0"/>
              <w:left w:val="single" w:color="auto" w:sz="4" w:space="0"/>
              <w:bottom w:val="single" w:color="auto" w:sz="4" w:space="0"/>
              <w:right w:val="single" w:color="auto" w:sz="4" w:space="0"/>
            </w:tcBorders>
            <w:shd w:val="clear" w:color="auto" w:fill="DBE5F1"/>
            <w:tcMar/>
          </w:tcPr>
          <w:p w:rsidRPr="00DA2044" w:rsidR="00CE178F" w:rsidP="00BB51D5" w:rsidRDefault="00CE178F" w14:paraId="253CB733" w14:textId="77777777">
            <w:pPr>
              <w:rPr>
                <w:rFonts w:ascii="Arial" w:hAnsi="Arial" w:cs="Arial"/>
                <w:b/>
                <w:sz w:val="20"/>
              </w:rPr>
            </w:pPr>
            <w:r w:rsidRPr="00DA2044">
              <w:rPr>
                <w:rFonts w:ascii="Arial" w:hAnsi="Arial" w:cs="Arial"/>
                <w:b/>
                <w:sz w:val="20"/>
              </w:rPr>
              <w:t>Core modules</w:t>
            </w:r>
          </w:p>
          <w:p w:rsidRPr="00DA2044" w:rsidR="00CE178F" w:rsidP="00BB51D5" w:rsidRDefault="00CE178F" w14:paraId="254CE331" w14:textId="77777777">
            <w:pPr>
              <w:rPr>
                <w:rFonts w:ascii="Arial" w:hAnsi="Arial" w:cs="Arial"/>
                <w:b/>
                <w:sz w:val="20"/>
              </w:rPr>
            </w:pP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DA2044" w:rsidR="00CE178F" w:rsidP="00BB51D5" w:rsidRDefault="00CE178F" w14:paraId="11B4831B" w14:textId="77777777">
            <w:pPr>
              <w:jc w:val="center"/>
              <w:rPr>
                <w:rFonts w:ascii="Arial" w:hAnsi="Arial" w:cs="Arial"/>
                <w:b/>
                <w:sz w:val="20"/>
              </w:rPr>
            </w:pPr>
            <w:r w:rsidRPr="00DA2044">
              <w:rPr>
                <w:rFonts w:ascii="Arial" w:hAnsi="Arial" w:cs="Arial"/>
                <w:b/>
                <w:sz w:val="20"/>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DA2044" w:rsidR="00CE178F" w:rsidP="00BB51D5" w:rsidRDefault="00CE178F" w14:paraId="55164E0B" w14:textId="77777777">
            <w:pPr>
              <w:jc w:val="center"/>
              <w:rPr>
                <w:rFonts w:ascii="Arial" w:hAnsi="Arial" w:cs="Arial"/>
                <w:b/>
                <w:sz w:val="20"/>
              </w:rPr>
            </w:pPr>
            <w:r w:rsidRPr="00DA2044">
              <w:rPr>
                <w:rFonts w:ascii="Arial" w:hAnsi="Arial" w:cs="Arial"/>
                <w:b/>
                <w:sz w:val="20"/>
              </w:rPr>
              <w:t xml:space="preserve">Credit </w:t>
            </w:r>
          </w:p>
          <w:p w:rsidRPr="00DA2044" w:rsidR="00CE178F" w:rsidP="00BB51D5" w:rsidRDefault="00CE178F" w14:paraId="53BCCE6B" w14:textId="77777777">
            <w:pPr>
              <w:jc w:val="center"/>
              <w:rPr>
                <w:rFonts w:ascii="Arial" w:hAnsi="Arial" w:cs="Arial"/>
                <w:b/>
                <w:sz w:val="20"/>
              </w:rPr>
            </w:pPr>
            <w:r w:rsidRPr="00DA2044">
              <w:rPr>
                <w:rFonts w:ascii="Arial" w:hAnsi="Arial" w:cs="Arial"/>
                <w:b/>
                <w:sz w:val="20"/>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Mar/>
          </w:tcPr>
          <w:p w:rsidRPr="00DA2044" w:rsidR="00CE178F" w:rsidP="00BB51D5" w:rsidRDefault="00CE178F" w14:paraId="0D47B139" w14:textId="77777777">
            <w:pPr>
              <w:jc w:val="center"/>
              <w:rPr>
                <w:rFonts w:ascii="Arial" w:hAnsi="Arial" w:cs="Arial"/>
                <w:b/>
                <w:sz w:val="20"/>
              </w:rPr>
            </w:pPr>
            <w:r w:rsidRPr="00DA2044">
              <w:rPr>
                <w:rFonts w:ascii="Arial" w:hAnsi="Arial" w:cs="Arial"/>
                <w:b/>
                <w:sz w:val="20"/>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DA2044" w:rsidR="00CE178F" w:rsidP="00BB51D5" w:rsidRDefault="00CE178F" w14:paraId="12667CBA" w14:textId="77777777">
            <w:pPr>
              <w:jc w:val="center"/>
              <w:rPr>
                <w:rFonts w:ascii="Arial" w:hAnsi="Arial" w:cs="Arial"/>
                <w:b/>
                <w:sz w:val="20"/>
              </w:rPr>
            </w:pPr>
            <w:r w:rsidRPr="00DA2044">
              <w:rPr>
                <w:rFonts w:ascii="Arial" w:hAnsi="Arial" w:cs="Arial"/>
                <w:b/>
                <w:sz w:val="20"/>
              </w:rPr>
              <w:t>Teaching Block</w:t>
            </w:r>
          </w:p>
        </w:tc>
      </w:tr>
      <w:tr w:rsidRPr="00DA2044" w:rsidR="00CE178F" w:rsidTr="56E49AA8" w14:paraId="5DEDBF87" w14:textId="77777777">
        <w:tc>
          <w:tcPr>
            <w:tcW w:w="1809"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3E1F3463" w14:textId="77777777">
            <w:pPr>
              <w:rPr>
                <w:rFonts w:ascii="Arial" w:hAnsi="Arial" w:cs="Arial"/>
                <w:sz w:val="22"/>
                <w:szCs w:val="22"/>
              </w:rPr>
            </w:pPr>
            <w:r w:rsidRPr="007E7013">
              <w:rPr>
                <w:rFonts w:ascii="Arial" w:hAnsi="Arial" w:cs="Arial"/>
                <w:sz w:val="22"/>
                <w:szCs w:val="22"/>
              </w:rPr>
              <w:t>Education professionals as knowledgeable doers</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4E29865B" w14:textId="77777777">
            <w:pPr>
              <w:jc w:val="center"/>
              <w:rPr>
                <w:rFonts w:ascii="Arial" w:hAnsi="Arial" w:cs="Arial"/>
                <w:sz w:val="22"/>
                <w:szCs w:val="22"/>
              </w:rPr>
            </w:pPr>
            <w:r w:rsidRPr="007E7013">
              <w:rPr>
                <w:rFonts w:ascii="Arial" w:hAnsi="Arial" w:cs="Arial"/>
                <w:sz w:val="22"/>
                <w:szCs w:val="22"/>
              </w:rPr>
              <w:t>QE8000</w:t>
            </w:r>
          </w:p>
        </w:tc>
        <w:tc>
          <w:tcPr>
            <w:tcW w:w="1134"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2A141EB0" w14:textId="77777777">
            <w:pPr>
              <w:jc w:val="center"/>
              <w:rPr>
                <w:rFonts w:ascii="Arial" w:hAnsi="Arial" w:cs="Arial"/>
                <w:sz w:val="22"/>
                <w:szCs w:val="22"/>
              </w:rPr>
            </w:pPr>
            <w:r w:rsidRPr="007E7013">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60EA004E" w14:textId="77777777">
            <w:pPr>
              <w:jc w:val="center"/>
              <w:rPr>
                <w:rFonts w:ascii="Arial" w:hAnsi="Arial" w:cs="Arial"/>
                <w:sz w:val="22"/>
                <w:szCs w:val="22"/>
              </w:rPr>
            </w:pPr>
            <w:r w:rsidRPr="007E7013">
              <w:rPr>
                <w:rFonts w:ascii="Arial" w:hAnsi="Arial" w:cs="Arial"/>
                <w:sz w:val="22"/>
                <w:szCs w:val="22"/>
              </w:rPr>
              <w:t>8</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0C1A9D49" w14:textId="77777777">
            <w:pPr>
              <w:jc w:val="center"/>
              <w:rPr>
                <w:rFonts w:ascii="Arial" w:hAnsi="Arial" w:cs="Arial"/>
                <w:sz w:val="22"/>
                <w:szCs w:val="22"/>
              </w:rPr>
            </w:pPr>
            <w:r w:rsidRPr="007E7013">
              <w:rPr>
                <w:rFonts w:ascii="Arial" w:hAnsi="Arial" w:cs="Arial"/>
                <w:sz w:val="22"/>
                <w:szCs w:val="22"/>
              </w:rPr>
              <w:t>Year 1</w:t>
            </w:r>
          </w:p>
          <w:p w:rsidRPr="007E7013" w:rsidR="00CE178F" w:rsidP="00BB51D5" w:rsidRDefault="00CE178F" w14:paraId="7410B10A" w14:textId="77777777">
            <w:pPr>
              <w:jc w:val="center"/>
              <w:rPr>
                <w:rFonts w:ascii="Arial" w:hAnsi="Arial" w:cs="Arial"/>
                <w:sz w:val="22"/>
                <w:szCs w:val="22"/>
              </w:rPr>
            </w:pPr>
            <w:r w:rsidRPr="007E7013">
              <w:rPr>
                <w:rFonts w:ascii="Arial" w:hAnsi="Arial" w:cs="Arial"/>
                <w:sz w:val="22"/>
                <w:szCs w:val="22"/>
              </w:rPr>
              <w:t>January to July</w:t>
            </w:r>
          </w:p>
          <w:p w:rsidRPr="007E7013" w:rsidR="00CE178F" w:rsidP="00BB51D5" w:rsidRDefault="00CE178F" w14:paraId="3F64BD53" w14:textId="77777777">
            <w:pPr>
              <w:jc w:val="center"/>
              <w:rPr>
                <w:rFonts w:ascii="Arial" w:hAnsi="Arial" w:cs="Arial"/>
                <w:sz w:val="22"/>
                <w:szCs w:val="22"/>
              </w:rPr>
            </w:pPr>
          </w:p>
        </w:tc>
      </w:tr>
      <w:tr w:rsidRPr="00DA2044" w:rsidR="00CE178F" w:rsidTr="56E49AA8" w14:paraId="71166F9A" w14:textId="77777777">
        <w:tc>
          <w:tcPr>
            <w:tcW w:w="1809"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04D991D0" w14:textId="77777777">
            <w:pPr>
              <w:rPr>
                <w:rFonts w:ascii="Arial" w:hAnsi="Arial" w:cs="Arial"/>
                <w:sz w:val="22"/>
                <w:szCs w:val="22"/>
              </w:rPr>
            </w:pPr>
            <w:r w:rsidRPr="007E7013">
              <w:rPr>
                <w:rFonts w:ascii="Arial" w:hAnsi="Arial" w:cs="Arial"/>
                <w:sz w:val="22"/>
                <w:szCs w:val="22"/>
              </w:rPr>
              <w:t>Policy transfer and analysis</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29BB7E07" w14:textId="77777777">
            <w:pPr>
              <w:jc w:val="center"/>
              <w:rPr>
                <w:rFonts w:ascii="Arial" w:hAnsi="Arial" w:cs="Arial"/>
                <w:sz w:val="22"/>
                <w:szCs w:val="22"/>
              </w:rPr>
            </w:pPr>
            <w:r w:rsidRPr="007E7013">
              <w:rPr>
                <w:rFonts w:ascii="Arial" w:hAnsi="Arial" w:cs="Arial"/>
                <w:sz w:val="22"/>
                <w:szCs w:val="22"/>
              </w:rPr>
              <w:t>QE8010</w:t>
            </w:r>
          </w:p>
        </w:tc>
        <w:tc>
          <w:tcPr>
            <w:tcW w:w="1134"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18DEA57E" w14:textId="77777777">
            <w:pPr>
              <w:jc w:val="center"/>
              <w:rPr>
                <w:rFonts w:ascii="Arial" w:hAnsi="Arial" w:cs="Arial"/>
                <w:sz w:val="22"/>
                <w:szCs w:val="22"/>
              </w:rPr>
            </w:pPr>
            <w:r w:rsidRPr="007E7013">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307F892C" w14:textId="77777777">
            <w:pPr>
              <w:jc w:val="center"/>
              <w:rPr>
                <w:rFonts w:ascii="Arial" w:hAnsi="Arial" w:cs="Arial"/>
                <w:sz w:val="22"/>
                <w:szCs w:val="22"/>
              </w:rPr>
            </w:pPr>
            <w:r w:rsidRPr="007E7013">
              <w:rPr>
                <w:rFonts w:ascii="Arial" w:hAnsi="Arial" w:cs="Arial"/>
                <w:sz w:val="22"/>
                <w:szCs w:val="22"/>
              </w:rPr>
              <w:t>8</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27BE31E1" w14:textId="77777777">
            <w:pPr>
              <w:jc w:val="center"/>
              <w:rPr>
                <w:rFonts w:ascii="Arial" w:hAnsi="Arial" w:cs="Arial"/>
                <w:sz w:val="22"/>
                <w:szCs w:val="22"/>
              </w:rPr>
            </w:pPr>
            <w:r w:rsidRPr="007E7013">
              <w:rPr>
                <w:rFonts w:ascii="Arial" w:hAnsi="Arial" w:cs="Arial"/>
                <w:sz w:val="22"/>
                <w:szCs w:val="22"/>
              </w:rPr>
              <w:t>Year 1</w:t>
            </w:r>
          </w:p>
          <w:p w:rsidRPr="007E7013" w:rsidR="00CE178F" w:rsidP="00BB51D5" w:rsidRDefault="00CE178F" w14:paraId="468C56DC" w14:textId="77777777">
            <w:pPr>
              <w:jc w:val="center"/>
              <w:rPr>
                <w:rFonts w:ascii="Arial" w:hAnsi="Arial" w:cs="Arial"/>
                <w:sz w:val="22"/>
                <w:szCs w:val="22"/>
              </w:rPr>
            </w:pPr>
            <w:r>
              <w:rPr>
                <w:rFonts w:ascii="Arial" w:hAnsi="Arial" w:cs="Arial"/>
                <w:sz w:val="22"/>
                <w:szCs w:val="22"/>
              </w:rPr>
              <w:t>April</w:t>
            </w:r>
            <w:r w:rsidRPr="007E7013">
              <w:rPr>
                <w:rFonts w:ascii="Arial" w:hAnsi="Arial" w:cs="Arial"/>
                <w:sz w:val="22"/>
                <w:szCs w:val="22"/>
              </w:rPr>
              <w:t xml:space="preserve"> to December</w:t>
            </w:r>
          </w:p>
          <w:p w:rsidRPr="007E7013" w:rsidR="00CE178F" w:rsidP="00BB51D5" w:rsidRDefault="00CE178F" w14:paraId="10ED12C3" w14:textId="77777777">
            <w:pPr>
              <w:jc w:val="center"/>
              <w:rPr>
                <w:rFonts w:ascii="Arial" w:hAnsi="Arial" w:cs="Arial"/>
                <w:sz w:val="22"/>
                <w:szCs w:val="22"/>
              </w:rPr>
            </w:pPr>
          </w:p>
        </w:tc>
      </w:tr>
      <w:tr w:rsidRPr="00DA2044" w:rsidR="00CE178F" w:rsidTr="56E49AA8" w14:paraId="468EAB05" w14:textId="77777777">
        <w:tc>
          <w:tcPr>
            <w:tcW w:w="1809"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04C46A99" w14:textId="77777777">
            <w:pPr>
              <w:rPr>
                <w:rFonts w:ascii="Arial" w:hAnsi="Arial" w:cs="Arial"/>
                <w:sz w:val="22"/>
                <w:szCs w:val="22"/>
              </w:rPr>
            </w:pPr>
            <w:r w:rsidRPr="007E7013">
              <w:rPr>
                <w:rFonts w:ascii="Arial" w:hAnsi="Arial" w:cs="Arial"/>
                <w:sz w:val="22"/>
                <w:szCs w:val="22"/>
              </w:rPr>
              <w:t>Knowledge and practice in educational settings</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7E3A2899" w14:textId="77777777">
            <w:pPr>
              <w:jc w:val="center"/>
              <w:rPr>
                <w:rFonts w:ascii="Arial" w:hAnsi="Arial" w:cs="Arial"/>
                <w:sz w:val="22"/>
                <w:szCs w:val="22"/>
              </w:rPr>
            </w:pPr>
            <w:r w:rsidRPr="007E7013">
              <w:rPr>
                <w:rFonts w:ascii="Arial" w:hAnsi="Arial" w:cs="Arial"/>
                <w:sz w:val="22"/>
                <w:szCs w:val="22"/>
              </w:rPr>
              <w:t>QE8020</w:t>
            </w:r>
          </w:p>
        </w:tc>
        <w:tc>
          <w:tcPr>
            <w:tcW w:w="1134"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18347E8E" w14:textId="77777777">
            <w:pPr>
              <w:jc w:val="center"/>
              <w:rPr>
                <w:rFonts w:ascii="Arial" w:hAnsi="Arial" w:cs="Arial"/>
                <w:sz w:val="22"/>
                <w:szCs w:val="22"/>
              </w:rPr>
            </w:pPr>
            <w:r w:rsidRPr="007E7013">
              <w:rPr>
                <w:rFonts w:ascii="Arial" w:hAnsi="Arial" w:cs="Arial"/>
                <w:sz w:val="22"/>
                <w:szCs w:val="22"/>
              </w:rPr>
              <w:t>30</w:t>
            </w:r>
          </w:p>
        </w:tc>
        <w:tc>
          <w:tcPr>
            <w:tcW w:w="1276"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30E7C290" w14:textId="77777777">
            <w:pPr>
              <w:jc w:val="center"/>
              <w:rPr>
                <w:rFonts w:ascii="Arial" w:hAnsi="Arial" w:cs="Arial"/>
                <w:sz w:val="22"/>
                <w:szCs w:val="22"/>
              </w:rPr>
            </w:pPr>
            <w:r w:rsidRPr="007E7013">
              <w:rPr>
                <w:rFonts w:ascii="Arial" w:hAnsi="Arial" w:cs="Arial"/>
                <w:sz w:val="22"/>
                <w:szCs w:val="22"/>
              </w:rPr>
              <w:t>8</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461FD1E6" w14:textId="77777777">
            <w:pPr>
              <w:jc w:val="center"/>
              <w:rPr>
                <w:rFonts w:ascii="Arial" w:hAnsi="Arial" w:cs="Arial"/>
                <w:sz w:val="22"/>
                <w:szCs w:val="22"/>
              </w:rPr>
            </w:pPr>
            <w:r w:rsidRPr="007E7013">
              <w:rPr>
                <w:rFonts w:ascii="Arial" w:hAnsi="Arial" w:cs="Arial"/>
                <w:sz w:val="22"/>
                <w:szCs w:val="22"/>
              </w:rPr>
              <w:t>Year 2</w:t>
            </w:r>
          </w:p>
          <w:p w:rsidRPr="007E7013" w:rsidR="00CE178F" w:rsidP="00BB51D5" w:rsidRDefault="00CE178F" w14:paraId="4DC43840" w14:textId="77777777">
            <w:pPr>
              <w:jc w:val="center"/>
              <w:rPr>
                <w:rFonts w:ascii="Arial" w:hAnsi="Arial" w:cs="Arial"/>
                <w:sz w:val="22"/>
                <w:szCs w:val="22"/>
              </w:rPr>
            </w:pPr>
            <w:r w:rsidRPr="007E7013">
              <w:rPr>
                <w:rFonts w:ascii="Arial" w:hAnsi="Arial" w:cs="Arial"/>
                <w:sz w:val="22"/>
                <w:szCs w:val="22"/>
              </w:rPr>
              <w:t>January to June</w:t>
            </w:r>
          </w:p>
        </w:tc>
      </w:tr>
      <w:tr w:rsidRPr="00DA2044" w:rsidR="00CE178F" w:rsidTr="56E49AA8" w14:paraId="30B5A280" w14:textId="77777777">
        <w:tc>
          <w:tcPr>
            <w:tcW w:w="1809"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6A43C5D7" w14:textId="77777777">
            <w:pPr>
              <w:rPr>
                <w:rFonts w:ascii="Arial" w:hAnsi="Arial" w:cs="Arial"/>
                <w:sz w:val="22"/>
                <w:szCs w:val="22"/>
              </w:rPr>
            </w:pPr>
            <w:r w:rsidRPr="007E7013">
              <w:rPr>
                <w:rFonts w:ascii="Arial" w:hAnsi="Arial" w:cs="Arial"/>
                <w:sz w:val="22"/>
                <w:szCs w:val="22"/>
              </w:rPr>
              <w:t>Research Proposal</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4509BFF1" w14:textId="77777777">
            <w:pPr>
              <w:jc w:val="center"/>
              <w:rPr>
                <w:rFonts w:ascii="Arial" w:hAnsi="Arial" w:cs="Arial"/>
                <w:sz w:val="22"/>
                <w:szCs w:val="22"/>
              </w:rPr>
            </w:pPr>
            <w:r w:rsidRPr="007E7013">
              <w:rPr>
                <w:rFonts w:ascii="Arial" w:hAnsi="Arial" w:cs="Arial"/>
                <w:sz w:val="22"/>
                <w:szCs w:val="22"/>
              </w:rPr>
              <w:t>QE8030</w:t>
            </w:r>
          </w:p>
        </w:tc>
        <w:tc>
          <w:tcPr>
            <w:tcW w:w="1134"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22155D8A" w14:textId="77777777">
            <w:pPr>
              <w:jc w:val="center"/>
              <w:rPr>
                <w:rFonts w:ascii="Arial" w:hAnsi="Arial" w:cs="Arial"/>
                <w:sz w:val="22"/>
                <w:szCs w:val="22"/>
              </w:rPr>
            </w:pPr>
            <w:r w:rsidRPr="007E7013">
              <w:rPr>
                <w:rFonts w:ascii="Arial" w:hAnsi="Arial" w:cs="Arial"/>
                <w:sz w:val="22"/>
                <w:szCs w:val="22"/>
              </w:rPr>
              <w:t>60</w:t>
            </w:r>
          </w:p>
        </w:tc>
        <w:tc>
          <w:tcPr>
            <w:tcW w:w="1276"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28B23A92" w14:textId="77777777">
            <w:pPr>
              <w:jc w:val="center"/>
              <w:rPr>
                <w:rFonts w:ascii="Arial" w:hAnsi="Arial" w:cs="Arial"/>
                <w:sz w:val="22"/>
                <w:szCs w:val="22"/>
              </w:rPr>
            </w:pPr>
            <w:r w:rsidRPr="007E7013">
              <w:rPr>
                <w:rFonts w:ascii="Arial" w:hAnsi="Arial" w:cs="Arial"/>
                <w:sz w:val="22"/>
                <w:szCs w:val="22"/>
              </w:rPr>
              <w:t>8</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587DB8CC" w14:textId="77777777">
            <w:pPr>
              <w:jc w:val="center"/>
              <w:rPr>
                <w:rFonts w:ascii="Arial" w:hAnsi="Arial" w:cs="Arial"/>
                <w:sz w:val="22"/>
                <w:szCs w:val="22"/>
              </w:rPr>
            </w:pPr>
            <w:r w:rsidRPr="007E7013">
              <w:rPr>
                <w:rFonts w:ascii="Arial" w:hAnsi="Arial" w:cs="Arial"/>
                <w:sz w:val="22"/>
                <w:szCs w:val="22"/>
              </w:rPr>
              <w:t>Year 2/3</w:t>
            </w:r>
          </w:p>
          <w:p w:rsidRPr="007E7013" w:rsidR="00CE178F" w:rsidP="00BB51D5" w:rsidRDefault="00CE178F" w14:paraId="6A274811" w14:textId="41C4D38A">
            <w:pPr>
              <w:jc w:val="center"/>
              <w:rPr>
                <w:rFonts w:ascii="Arial" w:hAnsi="Arial" w:cs="Arial"/>
                <w:sz w:val="22"/>
                <w:szCs w:val="22"/>
              </w:rPr>
            </w:pPr>
            <w:r w:rsidRPr="007E7013">
              <w:rPr>
                <w:rFonts w:ascii="Arial" w:hAnsi="Arial" w:cs="Arial"/>
                <w:sz w:val="22"/>
                <w:szCs w:val="22"/>
              </w:rPr>
              <w:t>Ju</w:t>
            </w:r>
            <w:r w:rsidR="005404C3">
              <w:rPr>
                <w:rFonts w:ascii="Arial" w:hAnsi="Arial" w:cs="Arial"/>
                <w:sz w:val="22"/>
                <w:szCs w:val="22"/>
              </w:rPr>
              <w:t>ly</w:t>
            </w:r>
            <w:r w:rsidRPr="007E7013">
              <w:rPr>
                <w:rFonts w:ascii="Arial" w:hAnsi="Arial" w:cs="Arial"/>
                <w:sz w:val="22"/>
                <w:szCs w:val="22"/>
              </w:rPr>
              <w:t>-June</w:t>
            </w:r>
            <w:r>
              <w:rPr>
                <w:rFonts w:ascii="Arial" w:hAnsi="Arial" w:cs="Arial"/>
                <w:sz w:val="22"/>
                <w:szCs w:val="22"/>
              </w:rPr>
              <w:t xml:space="preserve"> (1yr)</w:t>
            </w:r>
          </w:p>
        </w:tc>
      </w:tr>
      <w:tr w:rsidRPr="00DA2044" w:rsidR="00CE178F" w:rsidTr="56E49AA8" w14:paraId="1002E401" w14:textId="77777777">
        <w:tc>
          <w:tcPr>
            <w:tcW w:w="1809"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4327E03E" w14:textId="77777777">
            <w:pPr>
              <w:rPr>
                <w:rFonts w:ascii="Arial" w:hAnsi="Arial" w:cs="Arial"/>
                <w:sz w:val="22"/>
                <w:szCs w:val="22"/>
              </w:rPr>
            </w:pPr>
            <w:r w:rsidRPr="007E7013">
              <w:rPr>
                <w:rFonts w:ascii="Arial" w:hAnsi="Arial" w:cs="Arial"/>
                <w:sz w:val="22"/>
                <w:szCs w:val="22"/>
              </w:rPr>
              <w:t>Research Project</w:t>
            </w:r>
          </w:p>
          <w:p w:rsidRPr="007E7013" w:rsidR="00CE178F" w:rsidP="00BB51D5" w:rsidRDefault="00CE178F" w14:paraId="6BD278E5" w14:textId="77777777">
            <w:pPr>
              <w:rPr>
                <w:rFonts w:ascii="Arial" w:hAnsi="Arial" w:cs="Arial"/>
                <w:sz w:val="22"/>
                <w:szCs w:val="22"/>
              </w:rPr>
            </w:pP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0474E93F" w14:textId="77777777">
            <w:pPr>
              <w:jc w:val="center"/>
              <w:rPr>
                <w:rFonts w:ascii="Arial" w:hAnsi="Arial" w:cs="Arial"/>
                <w:sz w:val="22"/>
                <w:szCs w:val="22"/>
              </w:rPr>
            </w:pPr>
            <w:r w:rsidRPr="007E7013">
              <w:rPr>
                <w:rFonts w:ascii="Arial" w:hAnsi="Arial" w:cs="Arial"/>
                <w:sz w:val="22"/>
                <w:szCs w:val="22"/>
              </w:rPr>
              <w:t>QE8040</w:t>
            </w:r>
          </w:p>
        </w:tc>
        <w:tc>
          <w:tcPr>
            <w:tcW w:w="1134"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1424D9B3" w14:textId="77777777">
            <w:pPr>
              <w:jc w:val="center"/>
              <w:rPr>
                <w:rFonts w:ascii="Arial" w:hAnsi="Arial" w:cs="Arial"/>
                <w:sz w:val="22"/>
                <w:szCs w:val="22"/>
              </w:rPr>
            </w:pPr>
            <w:r w:rsidRPr="007E7013">
              <w:rPr>
                <w:rFonts w:ascii="Arial" w:hAnsi="Arial" w:cs="Arial"/>
                <w:sz w:val="22"/>
                <w:szCs w:val="22"/>
              </w:rPr>
              <w:t>210</w:t>
            </w:r>
          </w:p>
        </w:tc>
        <w:tc>
          <w:tcPr>
            <w:tcW w:w="1276"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64C06A43" w14:textId="77777777">
            <w:pPr>
              <w:jc w:val="center"/>
              <w:rPr>
                <w:rFonts w:ascii="Arial" w:hAnsi="Arial" w:cs="Arial"/>
                <w:sz w:val="22"/>
                <w:szCs w:val="22"/>
              </w:rPr>
            </w:pPr>
            <w:r w:rsidRPr="007E7013">
              <w:rPr>
                <w:rFonts w:ascii="Arial" w:hAnsi="Arial" w:cs="Arial"/>
                <w:sz w:val="22"/>
                <w:szCs w:val="22"/>
              </w:rPr>
              <w:t>8</w:t>
            </w:r>
          </w:p>
        </w:tc>
        <w:tc>
          <w:tcPr>
            <w:tcW w:w="1701" w:type="dxa"/>
            <w:tcBorders>
              <w:top w:val="single" w:color="auto" w:sz="4" w:space="0"/>
              <w:left w:val="single" w:color="auto" w:sz="4" w:space="0"/>
              <w:bottom w:val="single" w:color="auto" w:sz="4" w:space="0"/>
              <w:right w:val="single" w:color="auto" w:sz="4" w:space="0"/>
            </w:tcBorders>
            <w:tcMar/>
          </w:tcPr>
          <w:p w:rsidRPr="007E7013" w:rsidR="00CE178F" w:rsidP="00BB51D5" w:rsidRDefault="00CE178F" w14:paraId="44B97C0F" w14:textId="77777777">
            <w:pPr>
              <w:jc w:val="center"/>
              <w:rPr>
                <w:rFonts w:ascii="Arial" w:hAnsi="Arial" w:cs="Arial"/>
                <w:sz w:val="22"/>
                <w:szCs w:val="22"/>
              </w:rPr>
            </w:pPr>
            <w:r w:rsidRPr="007E7013">
              <w:rPr>
                <w:rFonts w:ascii="Arial" w:hAnsi="Arial" w:cs="Arial"/>
                <w:sz w:val="22"/>
                <w:szCs w:val="22"/>
              </w:rPr>
              <w:t>Year 3+</w:t>
            </w:r>
          </w:p>
          <w:p w:rsidRPr="007E7013" w:rsidR="00CE178F" w:rsidP="00BB51D5" w:rsidRDefault="00CE178F" w14:paraId="1AD91E9F" w14:textId="77777777">
            <w:pPr>
              <w:jc w:val="center"/>
              <w:rPr>
                <w:rFonts w:ascii="Arial" w:hAnsi="Arial" w:cs="Arial"/>
                <w:sz w:val="22"/>
                <w:szCs w:val="22"/>
              </w:rPr>
            </w:pPr>
            <w:r w:rsidRPr="007E7013">
              <w:rPr>
                <w:rFonts w:ascii="Arial" w:hAnsi="Arial" w:cs="Arial"/>
                <w:sz w:val="22"/>
                <w:szCs w:val="22"/>
              </w:rPr>
              <w:t>July onwards</w:t>
            </w:r>
          </w:p>
        </w:tc>
      </w:tr>
    </w:tbl>
    <w:p w:rsidR="00CE178F" w:rsidP="0063691C" w:rsidRDefault="00CE178F" w14:paraId="625A81E9" w14:textId="77777777">
      <w:pPr>
        <w:rPr>
          <w:rFonts w:ascii="Arial" w:hAnsi="Arial" w:cs="Arial"/>
          <w:sz w:val="22"/>
          <w:szCs w:val="22"/>
        </w:rPr>
      </w:pPr>
    </w:p>
    <w:p w:rsidR="0063691C" w:rsidP="0063691C" w:rsidRDefault="0063691C" w14:paraId="2361C4AE" w14:textId="646A7013">
      <w:pPr>
        <w:rPr>
          <w:rFonts w:ascii="Arial" w:hAnsi="Arial" w:cs="Arial"/>
          <w:sz w:val="22"/>
          <w:szCs w:val="22"/>
        </w:rPr>
      </w:pPr>
      <w:r w:rsidRPr="0063691C">
        <w:rPr>
          <w:rFonts w:ascii="Arial" w:hAnsi="Arial" w:cs="Arial"/>
          <w:sz w:val="22"/>
          <w:szCs w:val="22"/>
        </w:rPr>
        <w:t>This programme is currently offered in part-time mode, and leads to the award of Doctor of Education (EdD) Intake is normally in January each year. The course structure comprises three 30 credit modules at level 8, one 60 credit module (The research proposal) and one 210-credit ‘capstone’ research project at level 8. Phase 1 of the EdD comprises four modules totalling 150 credits and a 210 credit Research Project in phase 2. Phase 1 usually takes two and a half years to complete part-time, and phase 2 in a further three and a half years.</w:t>
      </w:r>
    </w:p>
    <w:p w:rsidRPr="0063691C" w:rsidR="0063691C" w:rsidP="0063691C" w:rsidRDefault="0063691C" w14:paraId="4AC2DD64" w14:textId="77777777">
      <w:pPr>
        <w:rPr>
          <w:rFonts w:ascii="Arial" w:hAnsi="Arial" w:cs="Arial"/>
          <w:sz w:val="22"/>
          <w:szCs w:val="22"/>
        </w:rPr>
      </w:pPr>
    </w:p>
    <w:p w:rsidR="0063691C" w:rsidP="0063691C" w:rsidRDefault="0063691C" w14:paraId="78C310CA" w14:textId="38DCDD78">
      <w:pPr>
        <w:rPr>
          <w:rFonts w:ascii="Arial" w:hAnsi="Arial" w:cs="Arial"/>
          <w:sz w:val="22"/>
          <w:szCs w:val="22"/>
        </w:rPr>
      </w:pPr>
      <w:r w:rsidRPr="0063691C">
        <w:rPr>
          <w:rFonts w:ascii="Arial" w:hAnsi="Arial" w:cs="Arial"/>
          <w:sz w:val="22"/>
          <w:szCs w:val="22"/>
        </w:rPr>
        <w:t xml:space="preserve">The first phase consists of two stages (module QE8000 and QE8010). </w:t>
      </w:r>
      <w:r w:rsidRPr="00054AEA">
        <w:rPr>
          <w:rFonts w:ascii="Arial" w:hAnsi="Arial" w:cs="Arial"/>
          <w:bCs/>
          <w:sz w:val="22"/>
          <w:szCs w:val="22"/>
        </w:rPr>
        <w:t>It is a requirement that the first stage is successfully passed in order to progress to stage 2</w:t>
      </w:r>
      <w:r w:rsidRPr="00054AEA">
        <w:rPr>
          <w:rFonts w:ascii="Arial" w:hAnsi="Arial" w:cs="Arial"/>
          <w:sz w:val="22"/>
          <w:szCs w:val="22"/>
        </w:rPr>
        <w:t xml:space="preserve"> (modules QE8020 and QE8030). The QE8030 (Research proposal) provides the ‘gateway’ to the research project and is completed within one year; this is necessary to ensure the student’s readiness for the Research Project module (stage 3/phase 2). </w:t>
      </w:r>
      <w:r w:rsidRPr="00054AEA">
        <w:rPr>
          <w:rFonts w:ascii="Arial" w:hAnsi="Arial" w:cs="Arial"/>
          <w:bCs/>
          <w:sz w:val="22"/>
          <w:szCs w:val="22"/>
        </w:rPr>
        <w:t>It is a requirement that the second stage is successfully passed in order to progress to stage 3</w:t>
      </w:r>
      <w:r w:rsidRPr="0063691C">
        <w:rPr>
          <w:rFonts w:ascii="Arial" w:hAnsi="Arial" w:cs="Arial"/>
          <w:b/>
          <w:bCs/>
          <w:sz w:val="22"/>
          <w:szCs w:val="22"/>
        </w:rPr>
        <w:t xml:space="preserve"> </w:t>
      </w:r>
      <w:r w:rsidRPr="0063691C">
        <w:rPr>
          <w:rFonts w:ascii="Arial" w:hAnsi="Arial" w:cs="Arial"/>
          <w:sz w:val="22"/>
          <w:szCs w:val="22"/>
        </w:rPr>
        <w:t>(QE8040 Research Project). Please refer to the diagram which presents an overview of phases 1 and 2.</w:t>
      </w:r>
    </w:p>
    <w:p w:rsidR="0063691C" w:rsidP="0063691C" w:rsidRDefault="0063691C" w14:paraId="0C291C1D" w14:textId="1E853F3F">
      <w:pPr>
        <w:rPr>
          <w:rFonts w:ascii="Arial" w:hAnsi="Arial" w:cs="Arial"/>
          <w:sz w:val="22"/>
          <w:szCs w:val="22"/>
        </w:rPr>
      </w:pPr>
    </w:p>
    <w:p w:rsidRPr="0063691C" w:rsidR="00054AEA" w:rsidP="0063691C" w:rsidRDefault="00054AEA" w14:paraId="78D80C9B" w14:textId="77777777">
      <w:pPr>
        <w:rPr>
          <w:rFonts w:ascii="Arial" w:hAnsi="Arial" w:cs="Arial"/>
          <w:sz w:val="22"/>
          <w:szCs w:val="22"/>
        </w:rPr>
      </w:pPr>
    </w:p>
    <w:p w:rsidRPr="0063691C" w:rsidR="0063691C" w:rsidP="0063691C" w:rsidRDefault="0063691C" w14:paraId="6E67FD75" w14:textId="77777777">
      <w:pPr>
        <w:rPr>
          <w:rFonts w:ascii="Arial" w:hAnsi="Arial" w:cs="Arial"/>
          <w:sz w:val="22"/>
          <w:szCs w:val="22"/>
        </w:rPr>
      </w:pPr>
      <w:r w:rsidRPr="0063691C">
        <w:rPr>
          <w:rFonts w:ascii="Arial" w:hAnsi="Arial" w:cs="Arial"/>
          <w:b/>
          <w:bCs/>
          <w:sz w:val="22"/>
          <w:szCs w:val="22"/>
        </w:rPr>
        <w:t>Overview of Phase 1 and Phase 2</w:t>
      </w:r>
    </w:p>
    <w:p w:rsidR="0063691C" w:rsidP="00A92C9B" w:rsidRDefault="0063691C" w14:paraId="08CDFE13" w14:textId="770CA77C">
      <w:pPr>
        <w:rPr>
          <w:rFonts w:ascii="Arial" w:hAnsi="Arial" w:cs="Arial"/>
          <w:sz w:val="22"/>
          <w:szCs w:val="22"/>
        </w:rPr>
      </w:pPr>
    </w:p>
    <w:tbl>
      <w:tblPr>
        <w:tblStyle w:val="TableGrid"/>
        <w:tblW w:w="9040" w:type="dxa"/>
        <w:tblInd w:w="-5" w:type="dxa"/>
        <w:tblLook w:val="04A0" w:firstRow="1" w:lastRow="0" w:firstColumn="1" w:lastColumn="0" w:noHBand="0" w:noVBand="1"/>
      </w:tblPr>
      <w:tblGrid>
        <w:gridCol w:w="1524"/>
        <w:gridCol w:w="844"/>
        <w:gridCol w:w="790"/>
        <w:gridCol w:w="1602"/>
        <w:gridCol w:w="1331"/>
        <w:gridCol w:w="1351"/>
        <w:gridCol w:w="1598"/>
      </w:tblGrid>
      <w:tr w:rsidRPr="0063691C" w:rsidR="0063691C" w:rsidTr="0063691C" w14:paraId="037D64C8" w14:textId="77777777">
        <w:trPr>
          <w:trHeight w:val="567"/>
        </w:trPr>
        <w:tc>
          <w:tcPr>
            <w:tcW w:w="1524" w:type="dxa"/>
            <w:vMerge w:val="restart"/>
          </w:tcPr>
          <w:p w:rsidRPr="0063691C" w:rsidR="0063691C" w:rsidP="0063691C" w:rsidRDefault="0063691C" w14:paraId="5686DC00" w14:textId="77777777">
            <w:pPr>
              <w:rPr>
                <w:rFonts w:ascii="Arial" w:hAnsi="Arial" w:cs="Arial"/>
                <w:iCs/>
                <w:sz w:val="22"/>
                <w:szCs w:val="22"/>
              </w:rPr>
            </w:pPr>
            <w:r w:rsidRPr="0063691C">
              <w:rPr>
                <w:rFonts w:ascii="Arial" w:hAnsi="Arial" w:cs="Arial"/>
                <w:iCs/>
                <w:sz w:val="22"/>
                <w:szCs w:val="22"/>
              </w:rPr>
              <w:t>Phase 1</w:t>
            </w:r>
          </w:p>
          <w:p w:rsidRPr="0063691C" w:rsidR="0063691C" w:rsidP="0063691C" w:rsidRDefault="0063691C" w14:paraId="0EB2CF95" w14:textId="77777777">
            <w:pPr>
              <w:rPr>
                <w:rFonts w:ascii="Arial" w:hAnsi="Arial" w:cs="Arial"/>
                <w:iCs/>
                <w:sz w:val="22"/>
                <w:szCs w:val="22"/>
              </w:rPr>
            </w:pPr>
          </w:p>
        </w:tc>
        <w:tc>
          <w:tcPr>
            <w:tcW w:w="844" w:type="dxa"/>
            <w:vMerge w:val="restart"/>
          </w:tcPr>
          <w:p w:rsidRPr="0063691C" w:rsidR="0063691C" w:rsidP="0063691C" w:rsidRDefault="0063691C" w14:paraId="7CD249F6" w14:textId="77777777">
            <w:pPr>
              <w:rPr>
                <w:rFonts w:ascii="Arial" w:hAnsi="Arial" w:cs="Arial"/>
                <w:iCs/>
                <w:sz w:val="22"/>
                <w:szCs w:val="22"/>
              </w:rPr>
            </w:pPr>
            <w:r w:rsidRPr="0063691C">
              <w:rPr>
                <w:rFonts w:ascii="Arial" w:hAnsi="Arial" w:cs="Arial"/>
                <w:iCs/>
                <w:sz w:val="22"/>
                <w:szCs w:val="22"/>
              </w:rPr>
              <w:t>Stage 1</w:t>
            </w:r>
          </w:p>
        </w:tc>
        <w:tc>
          <w:tcPr>
            <w:tcW w:w="790" w:type="dxa"/>
            <w:vMerge w:val="restart"/>
          </w:tcPr>
          <w:p w:rsidRPr="0063691C" w:rsidR="0063691C" w:rsidP="0063691C" w:rsidRDefault="0063691C" w14:paraId="2A6C6378" w14:textId="77777777">
            <w:pPr>
              <w:rPr>
                <w:rFonts w:ascii="Arial" w:hAnsi="Arial" w:cs="Arial"/>
                <w:iCs/>
                <w:sz w:val="22"/>
                <w:szCs w:val="22"/>
              </w:rPr>
            </w:pPr>
            <w:r w:rsidRPr="0063691C">
              <w:rPr>
                <w:rFonts w:ascii="Arial" w:hAnsi="Arial" w:cs="Arial"/>
                <w:iCs/>
                <w:sz w:val="22"/>
                <w:szCs w:val="22"/>
              </w:rPr>
              <w:t>Year 1</w:t>
            </w:r>
          </w:p>
        </w:tc>
        <w:tc>
          <w:tcPr>
            <w:tcW w:w="4284" w:type="dxa"/>
            <w:gridSpan w:val="3"/>
            <w:vAlign w:val="center"/>
          </w:tcPr>
          <w:p w:rsidRPr="0063691C" w:rsidR="0063691C" w:rsidP="0063691C" w:rsidRDefault="0063691C" w14:paraId="1B30CB3D" w14:textId="77777777">
            <w:pPr>
              <w:rPr>
                <w:rFonts w:ascii="Arial" w:hAnsi="Arial" w:cs="Arial"/>
                <w:iCs/>
                <w:sz w:val="22"/>
                <w:szCs w:val="22"/>
              </w:rPr>
            </w:pPr>
            <w:r w:rsidRPr="0063691C">
              <w:rPr>
                <w:rFonts w:ascii="Arial" w:hAnsi="Arial" w:cs="Arial"/>
                <w:iCs/>
                <w:sz w:val="22"/>
                <w:szCs w:val="22"/>
              </w:rPr>
              <w:t>QE8000 Education professionals as knowledgeable doers (30 credits)</w:t>
            </w:r>
          </w:p>
        </w:tc>
        <w:tc>
          <w:tcPr>
            <w:tcW w:w="1598" w:type="dxa"/>
            <w:shd w:val="clear" w:color="auto" w:fill="FFFFFF" w:themeFill="background1"/>
            <w:vAlign w:val="center"/>
          </w:tcPr>
          <w:p w:rsidRPr="0063691C" w:rsidR="0063691C" w:rsidP="0063691C" w:rsidRDefault="0063691C" w14:paraId="39F19211" w14:textId="77777777">
            <w:pPr>
              <w:rPr>
                <w:rFonts w:ascii="Arial" w:hAnsi="Arial" w:cs="Arial"/>
                <w:iCs/>
                <w:sz w:val="22"/>
                <w:szCs w:val="22"/>
              </w:rPr>
            </w:pPr>
          </w:p>
        </w:tc>
      </w:tr>
      <w:tr w:rsidRPr="0063691C" w:rsidR="0063691C" w:rsidTr="0063691C" w14:paraId="3553B17D" w14:textId="77777777">
        <w:trPr>
          <w:trHeight w:val="567"/>
        </w:trPr>
        <w:tc>
          <w:tcPr>
            <w:tcW w:w="1524" w:type="dxa"/>
            <w:vMerge/>
          </w:tcPr>
          <w:p w:rsidRPr="0063691C" w:rsidR="0063691C" w:rsidP="0063691C" w:rsidRDefault="0063691C" w14:paraId="7C8FEE85" w14:textId="77777777">
            <w:pPr>
              <w:rPr>
                <w:rFonts w:ascii="Arial" w:hAnsi="Arial" w:cs="Arial"/>
                <w:iCs/>
                <w:sz w:val="22"/>
                <w:szCs w:val="22"/>
              </w:rPr>
            </w:pPr>
          </w:p>
        </w:tc>
        <w:tc>
          <w:tcPr>
            <w:tcW w:w="844" w:type="dxa"/>
            <w:vMerge/>
          </w:tcPr>
          <w:p w:rsidRPr="0063691C" w:rsidR="0063691C" w:rsidP="0063691C" w:rsidRDefault="0063691C" w14:paraId="38BE686A" w14:textId="77777777">
            <w:pPr>
              <w:rPr>
                <w:rFonts w:ascii="Arial" w:hAnsi="Arial" w:cs="Arial"/>
                <w:iCs/>
                <w:sz w:val="22"/>
                <w:szCs w:val="22"/>
              </w:rPr>
            </w:pPr>
          </w:p>
        </w:tc>
        <w:tc>
          <w:tcPr>
            <w:tcW w:w="790" w:type="dxa"/>
            <w:vMerge/>
          </w:tcPr>
          <w:p w:rsidRPr="0063691C" w:rsidR="0063691C" w:rsidP="0063691C" w:rsidRDefault="0063691C" w14:paraId="7BB88D56" w14:textId="77777777">
            <w:pPr>
              <w:rPr>
                <w:rFonts w:ascii="Arial" w:hAnsi="Arial" w:cs="Arial"/>
                <w:iCs/>
                <w:sz w:val="22"/>
                <w:szCs w:val="22"/>
              </w:rPr>
            </w:pPr>
          </w:p>
        </w:tc>
        <w:tc>
          <w:tcPr>
            <w:tcW w:w="1602" w:type="dxa"/>
            <w:shd w:val="clear" w:color="auto" w:fill="FFFFFF" w:themeFill="background1"/>
            <w:vAlign w:val="center"/>
          </w:tcPr>
          <w:p w:rsidRPr="0063691C" w:rsidR="0063691C" w:rsidP="0063691C" w:rsidRDefault="0063691C" w14:paraId="72130C7B" w14:textId="77777777">
            <w:pPr>
              <w:rPr>
                <w:rFonts w:ascii="Arial" w:hAnsi="Arial" w:cs="Arial"/>
                <w:iCs/>
                <w:sz w:val="22"/>
                <w:szCs w:val="22"/>
              </w:rPr>
            </w:pPr>
          </w:p>
        </w:tc>
        <w:tc>
          <w:tcPr>
            <w:tcW w:w="4280" w:type="dxa"/>
            <w:gridSpan w:val="3"/>
            <w:vAlign w:val="center"/>
          </w:tcPr>
          <w:p w:rsidRPr="0063691C" w:rsidR="0063691C" w:rsidP="0063691C" w:rsidRDefault="0063691C" w14:paraId="5FD2CEC8" w14:textId="77777777">
            <w:pPr>
              <w:rPr>
                <w:rFonts w:ascii="Arial" w:hAnsi="Arial" w:cs="Arial"/>
                <w:iCs/>
                <w:sz w:val="22"/>
                <w:szCs w:val="22"/>
              </w:rPr>
            </w:pPr>
            <w:r w:rsidRPr="0063691C">
              <w:rPr>
                <w:rFonts w:ascii="Arial" w:hAnsi="Arial" w:cs="Arial"/>
                <w:iCs/>
                <w:sz w:val="22"/>
                <w:szCs w:val="22"/>
              </w:rPr>
              <w:t>QE8010 Policy transfer and analysis (30 credits)</w:t>
            </w:r>
          </w:p>
        </w:tc>
      </w:tr>
      <w:tr w:rsidRPr="0063691C" w:rsidR="0063691C" w:rsidTr="0063691C" w14:paraId="499ABF2F" w14:textId="77777777">
        <w:trPr>
          <w:trHeight w:val="516"/>
        </w:trPr>
        <w:tc>
          <w:tcPr>
            <w:tcW w:w="1524" w:type="dxa"/>
            <w:vMerge/>
          </w:tcPr>
          <w:p w:rsidRPr="0063691C" w:rsidR="0063691C" w:rsidP="0063691C" w:rsidRDefault="0063691C" w14:paraId="66CCD24A" w14:textId="77777777">
            <w:pPr>
              <w:rPr>
                <w:rFonts w:ascii="Arial" w:hAnsi="Arial" w:cs="Arial"/>
                <w:iCs/>
                <w:sz w:val="22"/>
                <w:szCs w:val="22"/>
              </w:rPr>
            </w:pPr>
          </w:p>
        </w:tc>
        <w:tc>
          <w:tcPr>
            <w:tcW w:w="844" w:type="dxa"/>
            <w:shd w:val="clear" w:color="auto" w:fill="D9D9D9" w:themeFill="background1" w:themeFillShade="D9"/>
            <w:vAlign w:val="center"/>
          </w:tcPr>
          <w:p w:rsidRPr="0063691C" w:rsidR="0063691C" w:rsidP="0063691C" w:rsidRDefault="0063691C" w14:paraId="5AAC3E78" w14:textId="77777777">
            <w:pPr>
              <w:rPr>
                <w:rFonts w:ascii="Arial" w:hAnsi="Arial" w:cs="Arial"/>
                <w:iCs/>
                <w:sz w:val="22"/>
                <w:szCs w:val="22"/>
              </w:rPr>
            </w:pPr>
            <w:r w:rsidRPr="0063691C">
              <w:rPr>
                <w:rFonts w:ascii="Arial" w:hAnsi="Arial" w:cs="Arial"/>
                <w:iCs/>
                <w:sz w:val="22"/>
                <w:szCs w:val="22"/>
              </w:rPr>
              <w:t>Stage 2</w:t>
            </w:r>
          </w:p>
        </w:tc>
        <w:tc>
          <w:tcPr>
            <w:tcW w:w="790" w:type="dxa"/>
            <w:shd w:val="clear" w:color="auto" w:fill="D9D9D9" w:themeFill="background1" w:themeFillShade="D9"/>
          </w:tcPr>
          <w:p w:rsidRPr="0063691C" w:rsidR="0063691C" w:rsidP="0063691C" w:rsidRDefault="0063691C" w14:paraId="1CE5566A" w14:textId="77777777">
            <w:pPr>
              <w:rPr>
                <w:rFonts w:ascii="Arial" w:hAnsi="Arial" w:cs="Arial"/>
                <w:iCs/>
                <w:sz w:val="22"/>
                <w:szCs w:val="22"/>
              </w:rPr>
            </w:pPr>
            <w:r w:rsidRPr="0063691C">
              <w:rPr>
                <w:rFonts w:ascii="Arial" w:hAnsi="Arial" w:cs="Arial"/>
                <w:iCs/>
                <w:sz w:val="22"/>
                <w:szCs w:val="22"/>
              </w:rPr>
              <w:t>Year 2</w:t>
            </w:r>
          </w:p>
        </w:tc>
        <w:tc>
          <w:tcPr>
            <w:tcW w:w="2933" w:type="dxa"/>
            <w:gridSpan w:val="2"/>
            <w:shd w:val="clear" w:color="auto" w:fill="D9D9D9" w:themeFill="background1" w:themeFillShade="D9"/>
            <w:vAlign w:val="center"/>
          </w:tcPr>
          <w:p w:rsidRPr="0063691C" w:rsidR="0063691C" w:rsidP="0063691C" w:rsidRDefault="0063691C" w14:paraId="2530EBAA" w14:textId="77777777">
            <w:pPr>
              <w:rPr>
                <w:rFonts w:ascii="Arial" w:hAnsi="Arial" w:cs="Arial"/>
                <w:iCs/>
                <w:sz w:val="22"/>
                <w:szCs w:val="22"/>
              </w:rPr>
            </w:pPr>
            <w:r w:rsidRPr="0063691C">
              <w:rPr>
                <w:rFonts w:ascii="Arial" w:hAnsi="Arial" w:cs="Arial"/>
                <w:iCs/>
                <w:sz w:val="22"/>
                <w:szCs w:val="22"/>
              </w:rPr>
              <w:t>QE8020 Knowledge and practice in educational settings (30 credits)</w:t>
            </w:r>
          </w:p>
        </w:tc>
        <w:tc>
          <w:tcPr>
            <w:tcW w:w="2949" w:type="dxa"/>
            <w:gridSpan w:val="2"/>
            <w:tcBorders>
              <w:bottom w:val="single" w:color="auto" w:sz="4" w:space="0"/>
              <w:right w:val="single" w:color="auto" w:sz="4" w:space="0"/>
            </w:tcBorders>
            <w:shd w:val="clear" w:color="auto" w:fill="D9D9D9" w:themeFill="background1" w:themeFillShade="D9"/>
            <w:vAlign w:val="center"/>
          </w:tcPr>
          <w:p w:rsidRPr="0063691C" w:rsidR="0063691C" w:rsidP="0063691C" w:rsidRDefault="0063691C" w14:paraId="60CD935A" w14:textId="77777777">
            <w:pPr>
              <w:rPr>
                <w:rFonts w:ascii="Arial" w:hAnsi="Arial" w:cs="Arial"/>
                <w:iCs/>
                <w:sz w:val="22"/>
                <w:szCs w:val="22"/>
              </w:rPr>
            </w:pPr>
            <w:r w:rsidRPr="0063691C">
              <w:rPr>
                <w:rFonts w:ascii="Arial" w:hAnsi="Arial" w:cs="Arial"/>
                <w:iCs/>
                <w:sz w:val="22"/>
                <w:szCs w:val="22"/>
              </w:rPr>
              <w:t>QE8030 Research Proposal (60 credits)</w:t>
            </w:r>
          </w:p>
        </w:tc>
      </w:tr>
      <w:tr w:rsidRPr="0063691C" w:rsidR="0063691C" w:rsidTr="0063691C" w14:paraId="2A7131CE" w14:textId="77777777">
        <w:trPr>
          <w:trHeight w:val="567"/>
        </w:trPr>
        <w:tc>
          <w:tcPr>
            <w:tcW w:w="1524" w:type="dxa"/>
            <w:vMerge w:val="restart"/>
            <w:vAlign w:val="center"/>
          </w:tcPr>
          <w:p w:rsidRPr="0063691C" w:rsidR="0063691C" w:rsidP="0063691C" w:rsidRDefault="0063691C" w14:paraId="50A53F98" w14:textId="77777777">
            <w:pPr>
              <w:rPr>
                <w:rFonts w:ascii="Arial" w:hAnsi="Arial" w:cs="Arial"/>
                <w:iCs/>
                <w:sz w:val="22"/>
                <w:szCs w:val="22"/>
              </w:rPr>
            </w:pPr>
            <w:r w:rsidRPr="0063691C">
              <w:rPr>
                <w:rFonts w:ascii="Arial" w:hAnsi="Arial" w:cs="Arial"/>
                <w:iCs/>
                <w:sz w:val="22"/>
                <w:szCs w:val="22"/>
              </w:rPr>
              <w:t>Phase 2</w:t>
            </w:r>
          </w:p>
        </w:tc>
        <w:tc>
          <w:tcPr>
            <w:tcW w:w="844" w:type="dxa"/>
            <w:vMerge w:val="restart"/>
            <w:vAlign w:val="center"/>
          </w:tcPr>
          <w:p w:rsidRPr="0063691C" w:rsidR="0063691C" w:rsidP="0063691C" w:rsidRDefault="0063691C" w14:paraId="6E859C08" w14:textId="77777777">
            <w:pPr>
              <w:rPr>
                <w:rFonts w:ascii="Arial" w:hAnsi="Arial" w:cs="Arial"/>
                <w:iCs/>
                <w:sz w:val="22"/>
                <w:szCs w:val="22"/>
              </w:rPr>
            </w:pPr>
            <w:r w:rsidRPr="0063691C">
              <w:rPr>
                <w:rFonts w:ascii="Arial" w:hAnsi="Arial" w:cs="Arial"/>
                <w:iCs/>
                <w:sz w:val="22"/>
                <w:szCs w:val="22"/>
              </w:rPr>
              <w:t>Stage 3</w:t>
            </w:r>
          </w:p>
        </w:tc>
        <w:tc>
          <w:tcPr>
            <w:tcW w:w="790" w:type="dxa"/>
          </w:tcPr>
          <w:p w:rsidRPr="0063691C" w:rsidR="0063691C" w:rsidP="0063691C" w:rsidRDefault="0063691C" w14:paraId="16BFDBBD" w14:textId="77777777">
            <w:pPr>
              <w:rPr>
                <w:rFonts w:ascii="Arial" w:hAnsi="Arial" w:cs="Arial"/>
                <w:iCs/>
                <w:sz w:val="22"/>
                <w:szCs w:val="22"/>
              </w:rPr>
            </w:pPr>
            <w:r w:rsidRPr="0063691C">
              <w:rPr>
                <w:rFonts w:ascii="Arial" w:hAnsi="Arial" w:cs="Arial"/>
                <w:iCs/>
                <w:sz w:val="22"/>
                <w:szCs w:val="22"/>
              </w:rPr>
              <w:t>Year 3</w:t>
            </w:r>
          </w:p>
        </w:tc>
        <w:tc>
          <w:tcPr>
            <w:tcW w:w="2933" w:type="dxa"/>
            <w:gridSpan w:val="2"/>
            <w:shd w:val="clear" w:color="auto" w:fill="D9D9D9" w:themeFill="background1" w:themeFillShade="D9"/>
            <w:vAlign w:val="center"/>
          </w:tcPr>
          <w:p w:rsidRPr="0063691C" w:rsidR="0063691C" w:rsidP="0063691C" w:rsidRDefault="0063691C" w14:paraId="595DACD0" w14:textId="77777777">
            <w:pPr>
              <w:rPr>
                <w:rFonts w:ascii="Arial" w:hAnsi="Arial" w:cs="Arial"/>
                <w:iCs/>
                <w:sz w:val="22"/>
                <w:szCs w:val="22"/>
              </w:rPr>
            </w:pPr>
            <w:r w:rsidRPr="0063691C">
              <w:rPr>
                <w:rFonts w:ascii="Arial" w:hAnsi="Arial" w:cs="Arial"/>
                <w:iCs/>
                <w:sz w:val="22"/>
                <w:szCs w:val="22"/>
              </w:rPr>
              <w:t>QE8030 Research Proposal (continued)</w:t>
            </w:r>
          </w:p>
        </w:tc>
        <w:tc>
          <w:tcPr>
            <w:tcW w:w="2949" w:type="dxa"/>
            <w:gridSpan w:val="2"/>
            <w:tcBorders>
              <w:bottom w:val="nil"/>
            </w:tcBorders>
            <w:vAlign w:val="center"/>
          </w:tcPr>
          <w:p w:rsidRPr="0063691C" w:rsidR="0063691C" w:rsidP="0063691C" w:rsidRDefault="0063691C" w14:paraId="79BB8884" w14:textId="77777777">
            <w:pPr>
              <w:rPr>
                <w:rFonts w:ascii="Arial" w:hAnsi="Arial" w:cs="Arial"/>
                <w:iCs/>
                <w:sz w:val="22"/>
                <w:szCs w:val="22"/>
              </w:rPr>
            </w:pPr>
            <w:r w:rsidRPr="0063691C">
              <w:rPr>
                <w:rFonts w:ascii="Arial" w:hAnsi="Arial" w:cs="Arial"/>
                <w:iCs/>
                <w:sz w:val="22"/>
                <w:szCs w:val="22"/>
              </w:rPr>
              <w:t>QE8040 Research Project (210 credits)</w:t>
            </w:r>
          </w:p>
        </w:tc>
      </w:tr>
      <w:tr w:rsidRPr="0063691C" w:rsidR="0063691C" w:rsidTr="0063691C" w14:paraId="6A1D8158" w14:textId="77777777">
        <w:trPr>
          <w:trHeight w:val="567"/>
        </w:trPr>
        <w:tc>
          <w:tcPr>
            <w:tcW w:w="1524" w:type="dxa"/>
            <w:vMerge/>
          </w:tcPr>
          <w:p w:rsidRPr="0063691C" w:rsidR="0063691C" w:rsidP="0063691C" w:rsidRDefault="0063691C" w14:paraId="53907D6F" w14:textId="77777777">
            <w:pPr>
              <w:rPr>
                <w:rFonts w:ascii="Arial" w:hAnsi="Arial" w:cs="Arial"/>
                <w:iCs/>
                <w:sz w:val="22"/>
                <w:szCs w:val="22"/>
              </w:rPr>
            </w:pPr>
          </w:p>
        </w:tc>
        <w:tc>
          <w:tcPr>
            <w:tcW w:w="844" w:type="dxa"/>
            <w:vMerge/>
          </w:tcPr>
          <w:p w:rsidRPr="0063691C" w:rsidR="0063691C" w:rsidP="0063691C" w:rsidRDefault="0063691C" w14:paraId="6928DDBE" w14:textId="77777777">
            <w:pPr>
              <w:rPr>
                <w:rFonts w:ascii="Arial" w:hAnsi="Arial" w:cs="Arial"/>
                <w:iCs/>
                <w:sz w:val="22"/>
                <w:szCs w:val="22"/>
              </w:rPr>
            </w:pPr>
          </w:p>
        </w:tc>
        <w:tc>
          <w:tcPr>
            <w:tcW w:w="790" w:type="dxa"/>
          </w:tcPr>
          <w:p w:rsidRPr="0063691C" w:rsidR="0063691C" w:rsidP="0063691C" w:rsidRDefault="0063691C" w14:paraId="5FCFBABB" w14:textId="77777777">
            <w:pPr>
              <w:rPr>
                <w:rFonts w:ascii="Arial" w:hAnsi="Arial" w:cs="Arial"/>
                <w:iCs/>
                <w:sz w:val="22"/>
                <w:szCs w:val="22"/>
              </w:rPr>
            </w:pPr>
            <w:r w:rsidRPr="0063691C">
              <w:rPr>
                <w:rFonts w:ascii="Arial" w:hAnsi="Arial" w:cs="Arial"/>
                <w:iCs/>
                <w:sz w:val="22"/>
                <w:szCs w:val="22"/>
              </w:rPr>
              <w:t>Year 4+</w:t>
            </w:r>
          </w:p>
        </w:tc>
        <w:tc>
          <w:tcPr>
            <w:tcW w:w="5882" w:type="dxa"/>
            <w:gridSpan w:val="4"/>
            <w:vAlign w:val="center"/>
          </w:tcPr>
          <w:p w:rsidRPr="0063691C" w:rsidR="0063691C" w:rsidP="0063691C" w:rsidRDefault="0063691C" w14:paraId="3F3B89AD" w14:textId="77777777">
            <w:pPr>
              <w:rPr>
                <w:rFonts w:ascii="Arial" w:hAnsi="Arial" w:cs="Arial"/>
                <w:iCs/>
                <w:sz w:val="22"/>
                <w:szCs w:val="22"/>
              </w:rPr>
            </w:pPr>
            <w:r w:rsidRPr="0063691C">
              <w:rPr>
                <w:rFonts w:ascii="Arial" w:hAnsi="Arial" w:cs="Arial"/>
                <w:iCs/>
                <w:sz w:val="22"/>
                <w:szCs w:val="22"/>
              </w:rPr>
              <w:t>QE8040 Research Project (210 credits)</w:t>
            </w:r>
          </w:p>
        </w:tc>
      </w:tr>
    </w:tbl>
    <w:p w:rsidR="0063691C" w:rsidP="00A92C9B" w:rsidRDefault="0063691C" w14:paraId="3B822A12" w14:textId="4815200D">
      <w:pPr>
        <w:rPr>
          <w:rFonts w:ascii="Arial" w:hAnsi="Arial" w:cs="Arial"/>
          <w:sz w:val="22"/>
          <w:szCs w:val="22"/>
        </w:rPr>
      </w:pPr>
    </w:p>
    <w:p w:rsidR="00037F17" w:rsidP="00037F17" w:rsidRDefault="00037F17" w14:paraId="3AFA3593" w14:textId="144EE36A">
      <w:pPr>
        <w:rPr>
          <w:rFonts w:ascii="Arial" w:hAnsi="Arial" w:cs="Arial"/>
          <w:b/>
          <w:sz w:val="22"/>
          <w:szCs w:val="22"/>
        </w:rPr>
      </w:pPr>
    </w:p>
    <w:p w:rsidRPr="00037F17" w:rsidR="00054AEA" w:rsidP="00037F17" w:rsidRDefault="00054AEA" w14:paraId="31771DC5" w14:textId="77777777">
      <w:pPr>
        <w:rPr>
          <w:rFonts w:ascii="Arial" w:hAnsi="Arial" w:cs="Arial"/>
          <w:b/>
          <w:sz w:val="22"/>
          <w:szCs w:val="22"/>
        </w:rPr>
      </w:pPr>
    </w:p>
    <w:p w:rsidRPr="00F32BE6" w:rsidR="00037F17" w:rsidP="00037F17" w:rsidRDefault="00037F17" w14:paraId="2BE6131B" w14:textId="77777777">
      <w:pPr>
        <w:rPr>
          <w:rFonts w:ascii="Arial" w:hAnsi="Arial" w:cs="Arial"/>
          <w:b/>
          <w:sz w:val="22"/>
          <w:szCs w:val="22"/>
          <w:u w:val="single"/>
        </w:rPr>
      </w:pPr>
      <w:r w:rsidRPr="00F32BE6">
        <w:rPr>
          <w:rFonts w:ascii="Arial" w:hAnsi="Arial" w:cs="Arial"/>
          <w:b/>
          <w:sz w:val="22"/>
          <w:szCs w:val="22"/>
          <w:u w:val="single"/>
        </w:rPr>
        <w:t>Phase 1</w:t>
      </w:r>
    </w:p>
    <w:p w:rsidRPr="00037F17" w:rsidR="00037F17" w:rsidP="00037F17" w:rsidRDefault="00037F17" w14:paraId="3477D052" w14:textId="77777777">
      <w:pPr>
        <w:rPr>
          <w:rFonts w:ascii="Arial" w:hAnsi="Arial" w:cs="Arial"/>
          <w:b/>
          <w:sz w:val="22"/>
          <w:szCs w:val="22"/>
        </w:rPr>
      </w:pPr>
    </w:p>
    <w:p w:rsidRPr="00037F17" w:rsidR="00037F17" w:rsidP="00037F17" w:rsidRDefault="00037F17" w14:paraId="737FA7A3" w14:textId="77777777">
      <w:pPr>
        <w:rPr>
          <w:rFonts w:ascii="Arial" w:hAnsi="Arial" w:cs="Arial"/>
          <w:b/>
          <w:sz w:val="22"/>
          <w:szCs w:val="22"/>
        </w:rPr>
      </w:pPr>
      <w:r w:rsidRPr="00037F17">
        <w:rPr>
          <w:rFonts w:ascii="Arial" w:hAnsi="Arial" w:cs="Arial"/>
          <w:b/>
          <w:sz w:val="22"/>
          <w:szCs w:val="22"/>
        </w:rPr>
        <w:t>Stage 1: (Year 1) Modules QE8000 and QE8010</w:t>
      </w:r>
    </w:p>
    <w:p w:rsidRPr="00037F17" w:rsidR="00037F17" w:rsidP="00037F17" w:rsidRDefault="00037F17" w14:paraId="034F0DDB" w14:textId="77777777">
      <w:pPr>
        <w:rPr>
          <w:rFonts w:ascii="Arial" w:hAnsi="Arial" w:cs="Arial"/>
          <w:sz w:val="22"/>
          <w:szCs w:val="22"/>
        </w:rPr>
      </w:pPr>
    </w:p>
    <w:tbl>
      <w:tblPr>
        <w:tblStyle w:val="TableGrid"/>
        <w:tblW w:w="9013" w:type="dxa"/>
        <w:tblInd w:w="-5" w:type="dxa"/>
        <w:tblLook w:val="04A0" w:firstRow="1" w:lastRow="0" w:firstColumn="1" w:lastColumn="0" w:noHBand="0" w:noVBand="1"/>
      </w:tblPr>
      <w:tblGrid>
        <w:gridCol w:w="1417"/>
        <w:gridCol w:w="1474"/>
        <w:gridCol w:w="1474"/>
        <w:gridCol w:w="1587"/>
        <w:gridCol w:w="1474"/>
        <w:gridCol w:w="1587"/>
      </w:tblGrid>
      <w:tr w:rsidRPr="00037F17" w:rsidR="00037F17" w:rsidTr="00037F17" w14:paraId="1FCF029F" w14:textId="77777777">
        <w:trPr>
          <w:trHeight w:val="567"/>
        </w:trPr>
        <w:tc>
          <w:tcPr>
            <w:tcW w:w="1417" w:type="dxa"/>
            <w:shd w:val="clear" w:color="auto" w:fill="auto"/>
          </w:tcPr>
          <w:p w:rsidRPr="00037F17" w:rsidR="00037F17" w:rsidP="00037F17" w:rsidRDefault="00037F17" w14:paraId="0AD344EE" w14:textId="77777777">
            <w:pPr>
              <w:rPr>
                <w:rFonts w:ascii="Arial" w:hAnsi="Arial" w:cs="Arial"/>
                <w:sz w:val="22"/>
                <w:szCs w:val="22"/>
              </w:rPr>
            </w:pPr>
            <w:r w:rsidRPr="00037F17">
              <w:rPr>
                <w:rFonts w:ascii="Arial" w:hAnsi="Arial" w:cs="Arial"/>
                <w:sz w:val="22"/>
                <w:szCs w:val="22"/>
              </w:rPr>
              <w:t>February</w:t>
            </w:r>
          </w:p>
        </w:tc>
        <w:tc>
          <w:tcPr>
            <w:tcW w:w="1474" w:type="dxa"/>
            <w:shd w:val="clear" w:color="auto" w:fill="auto"/>
          </w:tcPr>
          <w:p w:rsidRPr="00037F17" w:rsidR="00037F17" w:rsidP="00037F17" w:rsidRDefault="00037F17" w14:paraId="6608250B" w14:textId="77777777">
            <w:pPr>
              <w:rPr>
                <w:rFonts w:ascii="Arial" w:hAnsi="Arial" w:cs="Arial"/>
                <w:sz w:val="22"/>
                <w:szCs w:val="22"/>
              </w:rPr>
            </w:pPr>
            <w:r w:rsidRPr="00037F17">
              <w:rPr>
                <w:rFonts w:ascii="Arial" w:hAnsi="Arial" w:cs="Arial"/>
                <w:sz w:val="22"/>
                <w:szCs w:val="22"/>
              </w:rPr>
              <w:t>April</w:t>
            </w:r>
          </w:p>
        </w:tc>
        <w:tc>
          <w:tcPr>
            <w:tcW w:w="1474" w:type="dxa"/>
            <w:shd w:val="clear" w:color="auto" w:fill="auto"/>
          </w:tcPr>
          <w:p w:rsidRPr="00037F17" w:rsidR="00037F17" w:rsidP="00037F17" w:rsidRDefault="00037F17" w14:paraId="61820BE0" w14:textId="77777777">
            <w:pPr>
              <w:rPr>
                <w:rFonts w:ascii="Arial" w:hAnsi="Arial" w:cs="Arial"/>
                <w:sz w:val="22"/>
                <w:szCs w:val="22"/>
              </w:rPr>
            </w:pPr>
            <w:r w:rsidRPr="00037F17">
              <w:rPr>
                <w:rFonts w:ascii="Arial" w:hAnsi="Arial" w:cs="Arial"/>
                <w:sz w:val="22"/>
                <w:szCs w:val="22"/>
              </w:rPr>
              <w:t>June</w:t>
            </w:r>
          </w:p>
        </w:tc>
        <w:tc>
          <w:tcPr>
            <w:tcW w:w="1587" w:type="dxa"/>
            <w:shd w:val="clear" w:color="auto" w:fill="auto"/>
          </w:tcPr>
          <w:p w:rsidRPr="00037F17" w:rsidR="00037F17" w:rsidP="00037F17" w:rsidRDefault="00037F17" w14:paraId="550E68B7" w14:textId="77777777">
            <w:pPr>
              <w:rPr>
                <w:rFonts w:ascii="Arial" w:hAnsi="Arial" w:cs="Arial"/>
                <w:sz w:val="22"/>
                <w:szCs w:val="22"/>
              </w:rPr>
            </w:pPr>
            <w:r w:rsidRPr="00037F17">
              <w:rPr>
                <w:rFonts w:ascii="Arial" w:hAnsi="Arial" w:cs="Arial"/>
                <w:sz w:val="22"/>
                <w:szCs w:val="22"/>
              </w:rPr>
              <w:t>July</w:t>
            </w:r>
          </w:p>
        </w:tc>
        <w:tc>
          <w:tcPr>
            <w:tcW w:w="1474" w:type="dxa"/>
            <w:shd w:val="clear" w:color="auto" w:fill="auto"/>
          </w:tcPr>
          <w:p w:rsidRPr="00037F17" w:rsidR="00037F17" w:rsidP="00037F17" w:rsidRDefault="00037F17" w14:paraId="24D4143E" w14:textId="77777777">
            <w:pPr>
              <w:rPr>
                <w:rFonts w:ascii="Arial" w:hAnsi="Arial" w:cs="Arial"/>
                <w:sz w:val="22"/>
                <w:szCs w:val="22"/>
              </w:rPr>
            </w:pPr>
            <w:r w:rsidRPr="00037F17">
              <w:rPr>
                <w:rFonts w:ascii="Arial" w:hAnsi="Arial" w:cs="Arial"/>
                <w:sz w:val="22"/>
                <w:szCs w:val="22"/>
              </w:rPr>
              <w:t>September</w:t>
            </w:r>
          </w:p>
        </w:tc>
        <w:tc>
          <w:tcPr>
            <w:tcW w:w="1587" w:type="dxa"/>
            <w:tcBorders>
              <w:bottom w:val="single" w:color="auto" w:sz="4" w:space="0"/>
            </w:tcBorders>
            <w:shd w:val="clear" w:color="auto" w:fill="auto"/>
          </w:tcPr>
          <w:p w:rsidRPr="00037F17" w:rsidR="00037F17" w:rsidP="00037F17" w:rsidRDefault="00037F17" w14:paraId="7719473E" w14:textId="77777777">
            <w:pPr>
              <w:rPr>
                <w:rFonts w:ascii="Arial" w:hAnsi="Arial" w:cs="Arial"/>
                <w:sz w:val="22"/>
                <w:szCs w:val="22"/>
              </w:rPr>
            </w:pPr>
            <w:r w:rsidRPr="00037F17">
              <w:rPr>
                <w:rFonts w:ascii="Arial" w:hAnsi="Arial" w:cs="Arial"/>
                <w:sz w:val="22"/>
                <w:szCs w:val="22"/>
              </w:rPr>
              <w:t>November</w:t>
            </w:r>
          </w:p>
        </w:tc>
      </w:tr>
      <w:tr w:rsidRPr="00037F17" w:rsidR="00037F17" w:rsidTr="00037F17" w14:paraId="40041C46" w14:textId="77777777">
        <w:trPr>
          <w:trHeight w:val="567"/>
        </w:trPr>
        <w:tc>
          <w:tcPr>
            <w:tcW w:w="1417" w:type="dxa"/>
            <w:shd w:val="clear" w:color="auto" w:fill="EDEDED" w:themeFill="accent3" w:themeFillTint="33"/>
          </w:tcPr>
          <w:p w:rsidRPr="00037F17" w:rsidR="00037F17" w:rsidP="00037F17" w:rsidRDefault="00037F17" w14:paraId="63A45338" w14:textId="77777777">
            <w:pPr>
              <w:rPr>
                <w:rFonts w:ascii="Arial" w:hAnsi="Arial" w:cs="Arial"/>
                <w:sz w:val="22"/>
                <w:szCs w:val="22"/>
              </w:rPr>
            </w:pPr>
            <w:r w:rsidRPr="00037F17">
              <w:rPr>
                <w:rFonts w:ascii="Arial" w:hAnsi="Arial" w:cs="Arial"/>
                <w:sz w:val="22"/>
                <w:szCs w:val="22"/>
              </w:rPr>
              <w:t>Weekend 1</w:t>
            </w:r>
          </w:p>
        </w:tc>
        <w:tc>
          <w:tcPr>
            <w:tcW w:w="1474" w:type="dxa"/>
            <w:shd w:val="clear" w:color="auto" w:fill="EDEDED" w:themeFill="accent3" w:themeFillTint="33"/>
          </w:tcPr>
          <w:p w:rsidRPr="00037F17" w:rsidR="00037F17" w:rsidP="00037F17" w:rsidRDefault="00037F17" w14:paraId="321973CC" w14:textId="77777777">
            <w:pPr>
              <w:rPr>
                <w:rFonts w:ascii="Arial" w:hAnsi="Arial" w:cs="Arial"/>
                <w:sz w:val="22"/>
                <w:szCs w:val="22"/>
              </w:rPr>
            </w:pPr>
            <w:r w:rsidRPr="00037F17">
              <w:rPr>
                <w:rFonts w:ascii="Arial" w:hAnsi="Arial" w:cs="Arial"/>
                <w:sz w:val="22"/>
                <w:szCs w:val="22"/>
              </w:rPr>
              <w:t>Weekend 2</w:t>
            </w:r>
          </w:p>
        </w:tc>
        <w:tc>
          <w:tcPr>
            <w:tcW w:w="1474" w:type="dxa"/>
            <w:shd w:val="clear" w:color="auto" w:fill="EDEDED" w:themeFill="accent3" w:themeFillTint="33"/>
          </w:tcPr>
          <w:p w:rsidRPr="00037F17" w:rsidR="00037F17" w:rsidP="00037F17" w:rsidRDefault="00037F17" w14:paraId="157C1488" w14:textId="77777777">
            <w:pPr>
              <w:rPr>
                <w:rFonts w:ascii="Arial" w:hAnsi="Arial" w:cs="Arial"/>
                <w:sz w:val="22"/>
                <w:szCs w:val="22"/>
              </w:rPr>
            </w:pPr>
            <w:r w:rsidRPr="00037F17">
              <w:rPr>
                <w:rFonts w:ascii="Arial" w:hAnsi="Arial" w:cs="Arial"/>
                <w:sz w:val="22"/>
                <w:szCs w:val="22"/>
              </w:rPr>
              <w:t>Weekend 3</w:t>
            </w:r>
          </w:p>
        </w:tc>
        <w:tc>
          <w:tcPr>
            <w:tcW w:w="1587" w:type="dxa"/>
            <w:vMerge w:val="restart"/>
            <w:vAlign w:val="bottom"/>
          </w:tcPr>
          <w:p w:rsidRPr="00037F17" w:rsidR="00037F17" w:rsidP="00037F17" w:rsidRDefault="00037F17" w14:paraId="542C5A74" w14:textId="77777777">
            <w:pPr>
              <w:rPr>
                <w:rFonts w:ascii="Arial" w:hAnsi="Arial" w:cs="Arial"/>
                <w:sz w:val="22"/>
                <w:szCs w:val="22"/>
              </w:rPr>
            </w:pPr>
            <w:r w:rsidRPr="00037F17">
              <w:rPr>
                <w:rFonts w:ascii="Arial" w:hAnsi="Arial" w:cs="Arial"/>
                <w:sz w:val="22"/>
                <w:szCs w:val="22"/>
              </w:rPr>
              <w:t>Submission of assignment for QE8000</w:t>
            </w:r>
          </w:p>
        </w:tc>
        <w:tc>
          <w:tcPr>
            <w:tcW w:w="1474" w:type="dxa"/>
            <w:shd w:val="clear" w:color="auto" w:fill="EDEDED" w:themeFill="accent3" w:themeFillTint="33"/>
          </w:tcPr>
          <w:p w:rsidRPr="00037F17" w:rsidR="00037F17" w:rsidP="00037F17" w:rsidRDefault="00037F17" w14:paraId="4497050F" w14:textId="77777777">
            <w:pPr>
              <w:rPr>
                <w:rFonts w:ascii="Arial" w:hAnsi="Arial" w:cs="Arial"/>
                <w:sz w:val="22"/>
                <w:szCs w:val="22"/>
              </w:rPr>
            </w:pPr>
            <w:r w:rsidRPr="00037F17">
              <w:rPr>
                <w:rFonts w:ascii="Arial" w:hAnsi="Arial" w:cs="Arial"/>
                <w:sz w:val="22"/>
                <w:szCs w:val="22"/>
              </w:rPr>
              <w:t>Weekend 4</w:t>
            </w:r>
          </w:p>
        </w:tc>
        <w:tc>
          <w:tcPr>
            <w:tcW w:w="1587" w:type="dxa"/>
            <w:tcBorders>
              <w:bottom w:val="single" w:color="000000" w:sz="4" w:space="0"/>
            </w:tcBorders>
            <w:shd w:val="clear" w:color="auto" w:fill="EDEDED" w:themeFill="accent3" w:themeFillTint="33"/>
          </w:tcPr>
          <w:p w:rsidRPr="00037F17" w:rsidR="00037F17" w:rsidP="00037F17" w:rsidRDefault="00037F17" w14:paraId="70A9E005" w14:textId="77777777">
            <w:pPr>
              <w:rPr>
                <w:rFonts w:ascii="Arial" w:hAnsi="Arial" w:cs="Arial"/>
                <w:sz w:val="22"/>
                <w:szCs w:val="22"/>
              </w:rPr>
            </w:pPr>
            <w:r w:rsidRPr="00037F17">
              <w:rPr>
                <w:rFonts w:ascii="Arial" w:hAnsi="Arial" w:cs="Arial"/>
                <w:sz w:val="22"/>
                <w:szCs w:val="22"/>
              </w:rPr>
              <w:t xml:space="preserve">End of year conference </w:t>
            </w:r>
          </w:p>
        </w:tc>
      </w:tr>
      <w:tr w:rsidRPr="00037F17" w:rsidR="00037F17" w:rsidTr="00037F17" w14:paraId="01AD52D2" w14:textId="77777777">
        <w:trPr>
          <w:trHeight w:val="516"/>
        </w:trPr>
        <w:tc>
          <w:tcPr>
            <w:tcW w:w="1417" w:type="dxa"/>
            <w:vMerge w:val="restart"/>
            <w:vAlign w:val="center"/>
          </w:tcPr>
          <w:p w:rsidRPr="00037F17" w:rsidR="00037F17" w:rsidP="00037F17" w:rsidRDefault="00037F17" w14:paraId="78BD7807" w14:textId="77777777">
            <w:pPr>
              <w:rPr>
                <w:rFonts w:ascii="Arial" w:hAnsi="Arial" w:cs="Arial"/>
                <w:sz w:val="22"/>
                <w:szCs w:val="22"/>
              </w:rPr>
            </w:pPr>
            <w:r w:rsidRPr="00037F17">
              <w:rPr>
                <w:rFonts w:ascii="Arial" w:hAnsi="Arial" w:cs="Arial"/>
                <w:sz w:val="22"/>
                <w:szCs w:val="22"/>
              </w:rPr>
              <w:t>QE8000</w:t>
            </w:r>
          </w:p>
        </w:tc>
        <w:tc>
          <w:tcPr>
            <w:tcW w:w="1474" w:type="dxa"/>
            <w:vAlign w:val="center"/>
          </w:tcPr>
          <w:p w:rsidRPr="00037F17" w:rsidR="00037F17" w:rsidP="00037F17" w:rsidRDefault="00037F17" w14:paraId="17B29324" w14:textId="77777777">
            <w:pPr>
              <w:rPr>
                <w:rFonts w:ascii="Arial" w:hAnsi="Arial" w:cs="Arial"/>
                <w:sz w:val="22"/>
                <w:szCs w:val="22"/>
              </w:rPr>
            </w:pPr>
            <w:r w:rsidRPr="00037F17">
              <w:rPr>
                <w:rFonts w:ascii="Arial" w:hAnsi="Arial" w:cs="Arial"/>
                <w:sz w:val="22"/>
                <w:szCs w:val="22"/>
              </w:rPr>
              <w:t>QE8000</w:t>
            </w:r>
          </w:p>
        </w:tc>
        <w:tc>
          <w:tcPr>
            <w:tcW w:w="1474" w:type="dxa"/>
            <w:vAlign w:val="center"/>
          </w:tcPr>
          <w:p w:rsidRPr="00037F17" w:rsidR="00037F17" w:rsidP="00037F17" w:rsidRDefault="00037F17" w14:paraId="38C38373" w14:textId="77777777">
            <w:pPr>
              <w:rPr>
                <w:rFonts w:ascii="Arial" w:hAnsi="Arial" w:cs="Arial"/>
                <w:sz w:val="22"/>
                <w:szCs w:val="22"/>
              </w:rPr>
            </w:pPr>
            <w:r w:rsidRPr="00037F17">
              <w:rPr>
                <w:rFonts w:ascii="Arial" w:hAnsi="Arial" w:cs="Arial"/>
                <w:sz w:val="22"/>
                <w:szCs w:val="22"/>
              </w:rPr>
              <w:t>QE8000</w:t>
            </w:r>
          </w:p>
        </w:tc>
        <w:tc>
          <w:tcPr>
            <w:tcW w:w="1587" w:type="dxa"/>
            <w:vMerge/>
          </w:tcPr>
          <w:p w:rsidRPr="00037F17" w:rsidR="00037F17" w:rsidP="00037F17" w:rsidRDefault="00037F17" w14:paraId="3F96B588" w14:textId="77777777">
            <w:pPr>
              <w:rPr>
                <w:rFonts w:ascii="Arial" w:hAnsi="Arial" w:cs="Arial"/>
                <w:sz w:val="22"/>
                <w:szCs w:val="22"/>
              </w:rPr>
            </w:pPr>
          </w:p>
        </w:tc>
        <w:tc>
          <w:tcPr>
            <w:tcW w:w="1474" w:type="dxa"/>
            <w:vMerge w:val="restart"/>
            <w:vAlign w:val="center"/>
          </w:tcPr>
          <w:p w:rsidRPr="00037F17" w:rsidR="00037F17" w:rsidP="00037F17" w:rsidRDefault="00037F17" w14:paraId="13BF0BAF" w14:textId="77777777">
            <w:pPr>
              <w:rPr>
                <w:rFonts w:ascii="Arial" w:hAnsi="Arial" w:cs="Arial"/>
                <w:sz w:val="22"/>
                <w:szCs w:val="22"/>
              </w:rPr>
            </w:pPr>
            <w:r w:rsidRPr="00037F17">
              <w:rPr>
                <w:rFonts w:ascii="Arial" w:hAnsi="Arial" w:cs="Arial"/>
                <w:sz w:val="22"/>
                <w:szCs w:val="22"/>
              </w:rPr>
              <w:t>QE8010</w:t>
            </w:r>
          </w:p>
        </w:tc>
        <w:tc>
          <w:tcPr>
            <w:tcW w:w="1587" w:type="dxa"/>
            <w:vMerge w:val="restart"/>
          </w:tcPr>
          <w:p w:rsidR="00037F17" w:rsidP="00037F17" w:rsidRDefault="00037F17" w14:paraId="271D5918" w14:textId="77777777">
            <w:pPr>
              <w:rPr>
                <w:rFonts w:ascii="Arial" w:hAnsi="Arial" w:cs="Arial"/>
                <w:sz w:val="22"/>
                <w:szCs w:val="22"/>
              </w:rPr>
            </w:pPr>
          </w:p>
          <w:p w:rsidRPr="00037F17" w:rsidR="00037F17" w:rsidP="00037F17" w:rsidRDefault="00037F17" w14:paraId="232FF3EB" w14:textId="46F1036D">
            <w:pPr>
              <w:rPr>
                <w:rFonts w:ascii="Arial" w:hAnsi="Arial" w:cs="Arial"/>
                <w:sz w:val="22"/>
                <w:szCs w:val="22"/>
              </w:rPr>
            </w:pPr>
            <w:r w:rsidRPr="00037F17">
              <w:rPr>
                <w:rFonts w:ascii="Arial" w:hAnsi="Arial" w:cs="Arial"/>
                <w:sz w:val="22"/>
                <w:szCs w:val="22"/>
              </w:rPr>
              <w:t>Submission of assignment for QE8010</w:t>
            </w:r>
          </w:p>
        </w:tc>
      </w:tr>
      <w:tr w:rsidRPr="00037F17" w:rsidR="00037F17" w:rsidTr="00037F17" w14:paraId="162707DC" w14:textId="77777777">
        <w:tc>
          <w:tcPr>
            <w:tcW w:w="1417" w:type="dxa"/>
            <w:vMerge/>
          </w:tcPr>
          <w:p w:rsidRPr="00037F17" w:rsidR="00037F17" w:rsidP="00037F17" w:rsidRDefault="00037F17" w14:paraId="714EEA99" w14:textId="77777777">
            <w:pPr>
              <w:rPr>
                <w:rFonts w:ascii="Arial" w:hAnsi="Arial" w:cs="Arial"/>
                <w:sz w:val="22"/>
                <w:szCs w:val="22"/>
              </w:rPr>
            </w:pPr>
          </w:p>
        </w:tc>
        <w:tc>
          <w:tcPr>
            <w:tcW w:w="1474" w:type="dxa"/>
            <w:vAlign w:val="center"/>
          </w:tcPr>
          <w:p w:rsidR="00037F17" w:rsidP="00037F17" w:rsidRDefault="00037F17" w14:paraId="4303A876" w14:textId="77777777">
            <w:pPr>
              <w:rPr>
                <w:rFonts w:ascii="Arial" w:hAnsi="Arial" w:cs="Arial"/>
                <w:sz w:val="22"/>
                <w:szCs w:val="22"/>
              </w:rPr>
            </w:pPr>
          </w:p>
          <w:p w:rsidRPr="00037F17" w:rsidR="00037F17" w:rsidP="00037F17" w:rsidRDefault="00037F17" w14:paraId="7B8AE525" w14:textId="2212B703">
            <w:pPr>
              <w:rPr>
                <w:rFonts w:ascii="Arial" w:hAnsi="Arial" w:cs="Arial"/>
                <w:sz w:val="22"/>
                <w:szCs w:val="22"/>
              </w:rPr>
            </w:pPr>
            <w:r w:rsidRPr="00037F17">
              <w:rPr>
                <w:rFonts w:ascii="Arial" w:hAnsi="Arial" w:cs="Arial"/>
                <w:sz w:val="22"/>
                <w:szCs w:val="22"/>
              </w:rPr>
              <w:t>QE8010</w:t>
            </w:r>
          </w:p>
        </w:tc>
        <w:tc>
          <w:tcPr>
            <w:tcW w:w="1474" w:type="dxa"/>
            <w:vAlign w:val="center"/>
          </w:tcPr>
          <w:p w:rsidR="00037F17" w:rsidP="00037F17" w:rsidRDefault="00037F17" w14:paraId="1026ED0F" w14:textId="77777777">
            <w:pPr>
              <w:rPr>
                <w:rFonts w:ascii="Arial" w:hAnsi="Arial" w:cs="Arial"/>
                <w:sz w:val="22"/>
                <w:szCs w:val="22"/>
              </w:rPr>
            </w:pPr>
          </w:p>
          <w:p w:rsidRPr="00037F17" w:rsidR="00037F17" w:rsidP="00037F17" w:rsidRDefault="00037F17" w14:paraId="1A85AD10" w14:textId="05044710">
            <w:pPr>
              <w:rPr>
                <w:rFonts w:ascii="Arial" w:hAnsi="Arial" w:cs="Arial"/>
                <w:sz w:val="22"/>
                <w:szCs w:val="22"/>
              </w:rPr>
            </w:pPr>
            <w:r w:rsidRPr="00037F17">
              <w:rPr>
                <w:rFonts w:ascii="Arial" w:hAnsi="Arial" w:cs="Arial"/>
                <w:sz w:val="22"/>
                <w:szCs w:val="22"/>
              </w:rPr>
              <w:t>QE8010</w:t>
            </w:r>
          </w:p>
        </w:tc>
        <w:tc>
          <w:tcPr>
            <w:tcW w:w="1587" w:type="dxa"/>
            <w:vMerge/>
          </w:tcPr>
          <w:p w:rsidRPr="00037F17" w:rsidR="00037F17" w:rsidP="00037F17" w:rsidRDefault="00037F17" w14:paraId="154CF297" w14:textId="77777777">
            <w:pPr>
              <w:rPr>
                <w:rFonts w:ascii="Arial" w:hAnsi="Arial" w:cs="Arial"/>
                <w:sz w:val="22"/>
                <w:szCs w:val="22"/>
              </w:rPr>
            </w:pPr>
          </w:p>
        </w:tc>
        <w:tc>
          <w:tcPr>
            <w:tcW w:w="1474" w:type="dxa"/>
            <w:vMerge/>
          </w:tcPr>
          <w:p w:rsidRPr="00037F17" w:rsidR="00037F17" w:rsidP="00037F17" w:rsidRDefault="00037F17" w14:paraId="4403520A" w14:textId="77777777">
            <w:pPr>
              <w:rPr>
                <w:rFonts w:ascii="Arial" w:hAnsi="Arial" w:cs="Arial"/>
                <w:sz w:val="22"/>
                <w:szCs w:val="22"/>
              </w:rPr>
            </w:pPr>
          </w:p>
        </w:tc>
        <w:tc>
          <w:tcPr>
            <w:tcW w:w="1587" w:type="dxa"/>
            <w:vMerge/>
            <w:tcBorders>
              <w:bottom w:val="single" w:color="000000" w:sz="4" w:space="0"/>
            </w:tcBorders>
          </w:tcPr>
          <w:p w:rsidRPr="00037F17" w:rsidR="00037F17" w:rsidP="00037F17" w:rsidRDefault="00037F17" w14:paraId="4E6F128A" w14:textId="77777777">
            <w:pPr>
              <w:rPr>
                <w:rFonts w:ascii="Arial" w:hAnsi="Arial" w:cs="Arial"/>
                <w:sz w:val="22"/>
                <w:szCs w:val="22"/>
              </w:rPr>
            </w:pPr>
          </w:p>
        </w:tc>
      </w:tr>
    </w:tbl>
    <w:p w:rsidRPr="00037F17" w:rsidR="00037F17" w:rsidP="00037F17" w:rsidRDefault="00037F17" w14:paraId="72654096" w14:textId="77777777">
      <w:pPr>
        <w:rPr>
          <w:rFonts w:ascii="Arial" w:hAnsi="Arial" w:cs="Arial"/>
          <w:b/>
          <w:sz w:val="22"/>
          <w:szCs w:val="22"/>
        </w:rPr>
      </w:pPr>
    </w:p>
    <w:p w:rsidR="00037F17" w:rsidP="00037F17" w:rsidRDefault="00037F17" w14:paraId="034956EA" w14:textId="2DABA4E8">
      <w:pPr>
        <w:rPr>
          <w:rFonts w:ascii="Arial" w:hAnsi="Arial" w:cs="Arial"/>
          <w:b/>
          <w:sz w:val="22"/>
          <w:szCs w:val="22"/>
        </w:rPr>
      </w:pPr>
    </w:p>
    <w:p w:rsidRPr="00037F17" w:rsidR="00054AEA" w:rsidP="00037F17" w:rsidRDefault="00054AEA" w14:paraId="2487559B" w14:textId="77777777">
      <w:pPr>
        <w:rPr>
          <w:rFonts w:ascii="Arial" w:hAnsi="Arial" w:cs="Arial"/>
          <w:b/>
          <w:sz w:val="22"/>
          <w:szCs w:val="22"/>
        </w:rPr>
      </w:pPr>
    </w:p>
    <w:p w:rsidRPr="00037F17" w:rsidR="00037F17" w:rsidP="00037F17" w:rsidRDefault="00037F17" w14:paraId="2F97FFF0" w14:textId="77777777">
      <w:pPr>
        <w:rPr>
          <w:rFonts w:ascii="Arial" w:hAnsi="Arial" w:cs="Arial"/>
          <w:b/>
          <w:sz w:val="22"/>
          <w:szCs w:val="22"/>
        </w:rPr>
      </w:pPr>
      <w:r w:rsidRPr="00037F17">
        <w:rPr>
          <w:rFonts w:ascii="Arial" w:hAnsi="Arial" w:cs="Arial"/>
          <w:b/>
          <w:sz w:val="22"/>
          <w:szCs w:val="22"/>
        </w:rPr>
        <w:t>Stage 2: (Year 2) Modules QE8020 and QE8030</w:t>
      </w:r>
    </w:p>
    <w:p w:rsidRPr="00037F17" w:rsidR="00037F17" w:rsidP="00037F17" w:rsidRDefault="00037F17" w14:paraId="7542651D" w14:textId="77777777">
      <w:pPr>
        <w:rPr>
          <w:rFonts w:ascii="Arial" w:hAnsi="Arial" w:cs="Arial"/>
          <w:b/>
          <w:sz w:val="22"/>
          <w:szCs w:val="22"/>
        </w:rPr>
      </w:pPr>
    </w:p>
    <w:tbl>
      <w:tblPr>
        <w:tblStyle w:val="TableGrid"/>
        <w:tblW w:w="9051" w:type="dxa"/>
        <w:tblInd w:w="-5" w:type="dxa"/>
        <w:tblLook w:val="04A0" w:firstRow="1" w:lastRow="0" w:firstColumn="1" w:lastColumn="0" w:noHBand="0" w:noVBand="1"/>
      </w:tblPr>
      <w:tblGrid>
        <w:gridCol w:w="1146"/>
        <w:gridCol w:w="1146"/>
        <w:gridCol w:w="1417"/>
        <w:gridCol w:w="1146"/>
        <w:gridCol w:w="1146"/>
        <w:gridCol w:w="1562"/>
        <w:gridCol w:w="1488"/>
      </w:tblGrid>
      <w:tr w:rsidRPr="00037F17" w:rsidR="00054AEA" w:rsidTr="00054AEA" w14:paraId="61B86547" w14:textId="77777777">
        <w:trPr>
          <w:trHeight w:val="567"/>
        </w:trPr>
        <w:tc>
          <w:tcPr>
            <w:tcW w:w="1146" w:type="dxa"/>
            <w:shd w:val="clear" w:color="auto" w:fill="auto"/>
          </w:tcPr>
          <w:p w:rsidRPr="00037F17" w:rsidR="00037F17" w:rsidP="00037F17" w:rsidRDefault="00037F17" w14:paraId="0F2E12F5" w14:textId="77777777">
            <w:pPr>
              <w:rPr>
                <w:rFonts w:ascii="Arial" w:hAnsi="Arial" w:cs="Arial"/>
                <w:sz w:val="22"/>
                <w:szCs w:val="22"/>
              </w:rPr>
            </w:pPr>
            <w:r w:rsidRPr="00037F17">
              <w:rPr>
                <w:rFonts w:ascii="Arial" w:hAnsi="Arial" w:cs="Arial"/>
                <w:sz w:val="22"/>
                <w:szCs w:val="22"/>
              </w:rPr>
              <w:t>February</w:t>
            </w:r>
          </w:p>
        </w:tc>
        <w:tc>
          <w:tcPr>
            <w:tcW w:w="1146" w:type="dxa"/>
            <w:shd w:val="clear" w:color="auto" w:fill="auto"/>
          </w:tcPr>
          <w:p w:rsidRPr="00037F17" w:rsidR="00037F17" w:rsidP="00037F17" w:rsidRDefault="00037F17" w14:paraId="7599F992" w14:textId="77777777">
            <w:pPr>
              <w:rPr>
                <w:rFonts w:ascii="Arial" w:hAnsi="Arial" w:cs="Arial"/>
                <w:sz w:val="22"/>
                <w:szCs w:val="22"/>
              </w:rPr>
            </w:pPr>
            <w:r w:rsidRPr="00037F17">
              <w:rPr>
                <w:rFonts w:ascii="Arial" w:hAnsi="Arial" w:cs="Arial"/>
                <w:sz w:val="22"/>
                <w:szCs w:val="22"/>
              </w:rPr>
              <w:t>April</w:t>
            </w:r>
          </w:p>
        </w:tc>
        <w:tc>
          <w:tcPr>
            <w:tcW w:w="1417" w:type="dxa"/>
          </w:tcPr>
          <w:p w:rsidRPr="00037F17" w:rsidR="00037F17" w:rsidP="00037F17" w:rsidRDefault="00037F17" w14:paraId="2F085B90" w14:textId="77777777">
            <w:pPr>
              <w:rPr>
                <w:rFonts w:ascii="Arial" w:hAnsi="Arial" w:cs="Arial"/>
                <w:sz w:val="22"/>
                <w:szCs w:val="22"/>
              </w:rPr>
            </w:pPr>
            <w:r w:rsidRPr="00037F17">
              <w:rPr>
                <w:rFonts w:ascii="Arial" w:hAnsi="Arial" w:cs="Arial"/>
                <w:sz w:val="22"/>
                <w:szCs w:val="22"/>
              </w:rPr>
              <w:t xml:space="preserve">June </w:t>
            </w:r>
          </w:p>
        </w:tc>
        <w:tc>
          <w:tcPr>
            <w:tcW w:w="1146" w:type="dxa"/>
            <w:shd w:val="clear" w:color="auto" w:fill="auto"/>
          </w:tcPr>
          <w:p w:rsidRPr="00037F17" w:rsidR="00037F17" w:rsidP="00037F17" w:rsidRDefault="00037F17" w14:paraId="6EAD7129" w14:textId="262E891C">
            <w:pPr>
              <w:rPr>
                <w:rFonts w:ascii="Arial" w:hAnsi="Arial" w:cs="Arial"/>
                <w:sz w:val="22"/>
                <w:szCs w:val="22"/>
              </w:rPr>
            </w:pPr>
            <w:del w:author="Christos Dimitriadis" w:date="2020-07-24T13:37:00Z" w:id="0">
              <w:r w:rsidRPr="00037F17" w:rsidDel="00B82F5D">
                <w:rPr>
                  <w:rFonts w:ascii="Arial" w:hAnsi="Arial" w:cs="Arial"/>
                  <w:sz w:val="22"/>
                  <w:szCs w:val="22"/>
                </w:rPr>
                <w:delText>June</w:delText>
              </w:r>
            </w:del>
            <w:ins w:author="Christos Dimitriadis" w:date="2020-07-24T13:37:00Z" w:id="1">
              <w:r w:rsidR="00B82F5D">
                <w:rPr>
                  <w:rFonts w:ascii="Arial" w:hAnsi="Arial" w:cs="Arial"/>
                  <w:sz w:val="22"/>
                  <w:szCs w:val="22"/>
                </w:rPr>
                <w:t>July</w:t>
              </w:r>
            </w:ins>
          </w:p>
        </w:tc>
        <w:tc>
          <w:tcPr>
            <w:tcW w:w="1146" w:type="dxa"/>
            <w:shd w:val="clear" w:color="auto" w:fill="auto"/>
            <w:tcMar>
              <w:left w:w="28" w:type="dxa"/>
              <w:right w:w="28" w:type="dxa"/>
            </w:tcMar>
          </w:tcPr>
          <w:p w:rsidRPr="00037F17" w:rsidR="00037F17" w:rsidP="00037F17" w:rsidRDefault="00037F17" w14:paraId="0EDB2789" w14:textId="77777777">
            <w:pPr>
              <w:rPr>
                <w:rFonts w:ascii="Arial" w:hAnsi="Arial" w:cs="Arial"/>
                <w:sz w:val="22"/>
                <w:szCs w:val="22"/>
              </w:rPr>
            </w:pPr>
            <w:r w:rsidRPr="00037F17">
              <w:rPr>
                <w:rFonts w:ascii="Arial" w:hAnsi="Arial" w:cs="Arial"/>
                <w:sz w:val="22"/>
                <w:szCs w:val="22"/>
              </w:rPr>
              <w:t>September</w:t>
            </w:r>
          </w:p>
        </w:tc>
        <w:tc>
          <w:tcPr>
            <w:tcW w:w="1562" w:type="dxa"/>
            <w:tcBorders>
              <w:bottom w:val="single" w:color="auto" w:sz="4" w:space="0"/>
            </w:tcBorders>
            <w:tcMar>
              <w:left w:w="28" w:type="dxa"/>
              <w:right w:w="28" w:type="dxa"/>
            </w:tcMar>
          </w:tcPr>
          <w:p w:rsidRPr="00037F17" w:rsidR="00037F17" w:rsidP="00037F17" w:rsidRDefault="00037F17" w14:paraId="08886D24" w14:textId="77777777">
            <w:pPr>
              <w:rPr>
                <w:rFonts w:ascii="Arial" w:hAnsi="Arial" w:cs="Arial"/>
                <w:sz w:val="22"/>
                <w:szCs w:val="22"/>
              </w:rPr>
            </w:pPr>
            <w:r w:rsidRPr="00037F17">
              <w:rPr>
                <w:rFonts w:ascii="Arial" w:hAnsi="Arial" w:cs="Arial"/>
                <w:sz w:val="22"/>
                <w:szCs w:val="22"/>
              </w:rPr>
              <w:t xml:space="preserve">November </w:t>
            </w:r>
          </w:p>
        </w:tc>
        <w:tc>
          <w:tcPr>
            <w:tcW w:w="1488" w:type="dxa"/>
            <w:tcBorders>
              <w:bottom w:val="single" w:color="auto" w:sz="4" w:space="0"/>
            </w:tcBorders>
          </w:tcPr>
          <w:p w:rsidRPr="00037F17" w:rsidR="00037F17" w:rsidP="00037F17" w:rsidRDefault="00037F17" w14:paraId="74CFC4A8" w14:textId="77777777">
            <w:pPr>
              <w:rPr>
                <w:rFonts w:ascii="Arial" w:hAnsi="Arial" w:cs="Arial"/>
                <w:sz w:val="22"/>
                <w:szCs w:val="22"/>
              </w:rPr>
            </w:pPr>
            <w:r w:rsidRPr="00037F17">
              <w:rPr>
                <w:rFonts w:ascii="Arial" w:hAnsi="Arial" w:cs="Arial"/>
                <w:sz w:val="22"/>
                <w:szCs w:val="22"/>
              </w:rPr>
              <w:t>Year 3 (first half)</w:t>
            </w:r>
          </w:p>
        </w:tc>
      </w:tr>
      <w:tr w:rsidRPr="00037F17" w:rsidR="00054AEA" w:rsidTr="00054AEA" w14:paraId="7DDFB353" w14:textId="77777777">
        <w:tc>
          <w:tcPr>
            <w:tcW w:w="1146" w:type="dxa"/>
            <w:shd w:val="clear" w:color="auto" w:fill="EDEDED" w:themeFill="accent3" w:themeFillTint="33"/>
            <w:vAlign w:val="center"/>
          </w:tcPr>
          <w:p w:rsidRPr="00037F17" w:rsidR="00037F17" w:rsidP="00037F17" w:rsidRDefault="00037F17" w14:paraId="7A12458F" w14:textId="77777777">
            <w:pPr>
              <w:rPr>
                <w:rFonts w:ascii="Arial" w:hAnsi="Arial" w:cs="Arial"/>
                <w:sz w:val="22"/>
                <w:szCs w:val="22"/>
              </w:rPr>
            </w:pPr>
            <w:r w:rsidRPr="00037F17">
              <w:rPr>
                <w:rFonts w:ascii="Arial" w:hAnsi="Arial" w:cs="Arial"/>
                <w:sz w:val="22"/>
                <w:szCs w:val="22"/>
              </w:rPr>
              <w:t>Weekend 1</w:t>
            </w:r>
          </w:p>
        </w:tc>
        <w:tc>
          <w:tcPr>
            <w:tcW w:w="1146" w:type="dxa"/>
            <w:shd w:val="clear" w:color="auto" w:fill="EDEDED" w:themeFill="accent3" w:themeFillTint="33"/>
            <w:vAlign w:val="center"/>
          </w:tcPr>
          <w:p w:rsidRPr="00037F17" w:rsidR="00037F17" w:rsidP="00037F17" w:rsidRDefault="00037F17" w14:paraId="2A0366F4" w14:textId="77777777">
            <w:pPr>
              <w:rPr>
                <w:rFonts w:ascii="Arial" w:hAnsi="Arial" w:cs="Arial"/>
                <w:sz w:val="22"/>
                <w:szCs w:val="22"/>
              </w:rPr>
            </w:pPr>
            <w:r w:rsidRPr="00037F17">
              <w:rPr>
                <w:rFonts w:ascii="Arial" w:hAnsi="Arial" w:cs="Arial"/>
                <w:sz w:val="22"/>
                <w:szCs w:val="22"/>
              </w:rPr>
              <w:t>Weekend 2</w:t>
            </w:r>
          </w:p>
        </w:tc>
        <w:tc>
          <w:tcPr>
            <w:tcW w:w="1417" w:type="dxa"/>
            <w:vMerge w:val="restart"/>
            <w:shd w:val="clear" w:color="auto" w:fill="auto"/>
            <w:vAlign w:val="center"/>
          </w:tcPr>
          <w:p w:rsidRPr="00037F17" w:rsidR="00037F17" w:rsidP="00037F17" w:rsidRDefault="00037F17" w14:paraId="5F91569C" w14:textId="77777777">
            <w:pPr>
              <w:rPr>
                <w:rFonts w:ascii="Arial" w:hAnsi="Arial" w:cs="Arial"/>
                <w:sz w:val="22"/>
                <w:szCs w:val="22"/>
              </w:rPr>
            </w:pPr>
            <w:r w:rsidRPr="00037F17">
              <w:rPr>
                <w:rFonts w:ascii="Arial" w:hAnsi="Arial" w:cs="Arial"/>
                <w:sz w:val="22"/>
                <w:szCs w:val="22"/>
              </w:rPr>
              <w:t>Submission of assignment for QE8020</w:t>
            </w:r>
          </w:p>
        </w:tc>
        <w:tc>
          <w:tcPr>
            <w:tcW w:w="1146" w:type="dxa"/>
            <w:shd w:val="clear" w:color="auto" w:fill="EDEDED" w:themeFill="accent3" w:themeFillTint="33"/>
            <w:vAlign w:val="center"/>
          </w:tcPr>
          <w:p w:rsidRPr="00037F17" w:rsidR="00037F17" w:rsidP="00037F17" w:rsidRDefault="00037F17" w14:paraId="65B492CF" w14:textId="77777777">
            <w:pPr>
              <w:rPr>
                <w:rFonts w:ascii="Arial" w:hAnsi="Arial" w:cs="Arial"/>
                <w:sz w:val="22"/>
                <w:szCs w:val="22"/>
              </w:rPr>
            </w:pPr>
            <w:r w:rsidRPr="00037F17">
              <w:rPr>
                <w:rFonts w:ascii="Arial" w:hAnsi="Arial" w:cs="Arial"/>
                <w:sz w:val="22"/>
                <w:szCs w:val="22"/>
              </w:rPr>
              <w:t>Weekend 3</w:t>
            </w:r>
          </w:p>
        </w:tc>
        <w:tc>
          <w:tcPr>
            <w:tcW w:w="1146" w:type="dxa"/>
            <w:shd w:val="clear" w:color="auto" w:fill="EDEDED" w:themeFill="accent3" w:themeFillTint="33"/>
            <w:vAlign w:val="center"/>
          </w:tcPr>
          <w:p w:rsidRPr="00037F17" w:rsidR="00037F17" w:rsidP="00037F17" w:rsidRDefault="00037F17" w14:paraId="5B70FDDE" w14:textId="77777777">
            <w:pPr>
              <w:rPr>
                <w:rFonts w:ascii="Arial" w:hAnsi="Arial" w:cs="Arial"/>
                <w:sz w:val="22"/>
                <w:szCs w:val="22"/>
              </w:rPr>
            </w:pPr>
            <w:r w:rsidRPr="00037F17">
              <w:rPr>
                <w:rFonts w:ascii="Arial" w:hAnsi="Arial" w:cs="Arial"/>
                <w:sz w:val="22"/>
                <w:szCs w:val="22"/>
              </w:rPr>
              <w:t>Weekend 4</w:t>
            </w:r>
          </w:p>
        </w:tc>
        <w:tc>
          <w:tcPr>
            <w:tcW w:w="1562" w:type="dxa"/>
            <w:tcBorders>
              <w:bottom w:val="nil"/>
            </w:tcBorders>
            <w:shd w:val="clear" w:color="auto" w:fill="auto"/>
            <w:vAlign w:val="bottom"/>
          </w:tcPr>
          <w:p w:rsidRPr="00037F17" w:rsidR="00037F17" w:rsidP="00037F17" w:rsidRDefault="00037F17" w14:paraId="18C8125B" w14:textId="77777777">
            <w:pPr>
              <w:rPr>
                <w:rFonts w:ascii="Arial" w:hAnsi="Arial" w:cs="Arial"/>
                <w:sz w:val="22"/>
                <w:szCs w:val="22"/>
              </w:rPr>
            </w:pPr>
            <w:r w:rsidRPr="00037F17">
              <w:rPr>
                <w:rFonts w:ascii="Arial" w:hAnsi="Arial" w:cs="Arial"/>
                <w:sz w:val="22"/>
                <w:szCs w:val="22"/>
              </w:rPr>
              <w:t xml:space="preserve">Presentations </w:t>
            </w:r>
          </w:p>
          <w:p w:rsidRPr="00037F17" w:rsidR="00037F17" w:rsidP="00037F17" w:rsidRDefault="00037F17" w14:paraId="4E74E554" w14:textId="77777777">
            <w:pPr>
              <w:rPr>
                <w:rFonts w:ascii="Arial" w:hAnsi="Arial" w:cs="Arial"/>
                <w:sz w:val="22"/>
                <w:szCs w:val="22"/>
              </w:rPr>
            </w:pPr>
            <w:r w:rsidRPr="00037F17">
              <w:rPr>
                <w:rFonts w:ascii="Arial" w:hAnsi="Arial" w:cs="Arial"/>
                <w:sz w:val="22"/>
                <w:szCs w:val="22"/>
              </w:rPr>
              <w:t>(part 1 of QE8030 assignment)</w:t>
            </w:r>
          </w:p>
        </w:tc>
        <w:tc>
          <w:tcPr>
            <w:tcW w:w="1488" w:type="dxa"/>
            <w:tcBorders>
              <w:bottom w:val="nil"/>
            </w:tcBorders>
          </w:tcPr>
          <w:p w:rsidRPr="00037F17" w:rsidR="00037F17" w:rsidP="00037F17" w:rsidRDefault="00037F17" w14:paraId="758EB129" w14:textId="77777777">
            <w:pPr>
              <w:rPr>
                <w:rFonts w:ascii="Arial" w:hAnsi="Arial" w:cs="Arial"/>
                <w:sz w:val="22"/>
                <w:szCs w:val="22"/>
              </w:rPr>
            </w:pPr>
            <w:r w:rsidRPr="00037F17">
              <w:rPr>
                <w:rFonts w:ascii="Arial" w:hAnsi="Arial" w:cs="Arial"/>
                <w:sz w:val="22"/>
                <w:szCs w:val="22"/>
              </w:rPr>
              <w:t xml:space="preserve">Submission of </w:t>
            </w:r>
          </w:p>
          <w:p w:rsidRPr="00037F17" w:rsidR="00037F17" w:rsidP="00037F17" w:rsidRDefault="00037F17" w14:paraId="7E2F7670" w14:textId="77777777">
            <w:pPr>
              <w:rPr>
                <w:rFonts w:ascii="Arial" w:hAnsi="Arial" w:cs="Arial"/>
                <w:sz w:val="22"/>
                <w:szCs w:val="22"/>
              </w:rPr>
            </w:pPr>
            <w:r w:rsidRPr="00037F17">
              <w:rPr>
                <w:rFonts w:ascii="Arial" w:hAnsi="Arial" w:cs="Arial"/>
                <w:sz w:val="22"/>
                <w:szCs w:val="22"/>
              </w:rPr>
              <w:t>part 2 (QE8030 written assignment)</w:t>
            </w:r>
          </w:p>
        </w:tc>
      </w:tr>
      <w:tr w:rsidRPr="00037F17" w:rsidR="00054AEA" w:rsidTr="00054AEA" w14:paraId="06F9E3DA" w14:textId="77777777">
        <w:trPr>
          <w:trHeight w:val="997"/>
        </w:trPr>
        <w:tc>
          <w:tcPr>
            <w:tcW w:w="1146" w:type="dxa"/>
            <w:vAlign w:val="center"/>
          </w:tcPr>
          <w:p w:rsidRPr="00037F17" w:rsidR="00037F17" w:rsidP="00037F17" w:rsidRDefault="00037F17" w14:paraId="09EF751C" w14:textId="77777777">
            <w:pPr>
              <w:rPr>
                <w:rFonts w:ascii="Arial" w:hAnsi="Arial" w:cs="Arial"/>
                <w:sz w:val="22"/>
                <w:szCs w:val="22"/>
              </w:rPr>
            </w:pPr>
            <w:r w:rsidRPr="00037F17">
              <w:rPr>
                <w:rFonts w:ascii="Arial" w:hAnsi="Arial" w:cs="Arial"/>
                <w:sz w:val="22"/>
                <w:szCs w:val="22"/>
              </w:rPr>
              <w:t>QE8020</w:t>
            </w:r>
          </w:p>
        </w:tc>
        <w:tc>
          <w:tcPr>
            <w:tcW w:w="1146" w:type="dxa"/>
            <w:vAlign w:val="center"/>
          </w:tcPr>
          <w:p w:rsidRPr="00037F17" w:rsidR="00037F17" w:rsidP="00037F17" w:rsidRDefault="00037F17" w14:paraId="426C73AF" w14:textId="77777777">
            <w:pPr>
              <w:rPr>
                <w:rFonts w:ascii="Arial" w:hAnsi="Arial" w:cs="Arial"/>
                <w:sz w:val="22"/>
                <w:szCs w:val="22"/>
              </w:rPr>
            </w:pPr>
            <w:r w:rsidRPr="00037F17">
              <w:rPr>
                <w:rFonts w:ascii="Arial" w:hAnsi="Arial" w:cs="Arial"/>
                <w:sz w:val="22"/>
                <w:szCs w:val="22"/>
              </w:rPr>
              <w:t>QE8020</w:t>
            </w:r>
          </w:p>
        </w:tc>
        <w:tc>
          <w:tcPr>
            <w:tcW w:w="1417" w:type="dxa"/>
            <w:vMerge/>
          </w:tcPr>
          <w:p w:rsidRPr="00037F17" w:rsidR="00037F17" w:rsidP="00037F17" w:rsidRDefault="00037F17" w14:paraId="559EE979" w14:textId="77777777">
            <w:pPr>
              <w:rPr>
                <w:rFonts w:ascii="Arial" w:hAnsi="Arial" w:cs="Arial"/>
                <w:sz w:val="22"/>
                <w:szCs w:val="22"/>
              </w:rPr>
            </w:pPr>
          </w:p>
        </w:tc>
        <w:tc>
          <w:tcPr>
            <w:tcW w:w="1146" w:type="dxa"/>
            <w:vAlign w:val="center"/>
          </w:tcPr>
          <w:p w:rsidRPr="00037F17" w:rsidR="00037F17" w:rsidP="00037F17" w:rsidRDefault="00037F17" w14:paraId="4C6FAC2F" w14:textId="77777777">
            <w:pPr>
              <w:rPr>
                <w:rFonts w:ascii="Arial" w:hAnsi="Arial" w:cs="Arial"/>
                <w:sz w:val="22"/>
                <w:szCs w:val="22"/>
              </w:rPr>
            </w:pPr>
            <w:r w:rsidRPr="00037F17">
              <w:rPr>
                <w:rFonts w:ascii="Arial" w:hAnsi="Arial" w:cs="Arial"/>
                <w:sz w:val="22"/>
                <w:szCs w:val="22"/>
              </w:rPr>
              <w:t>QE8030</w:t>
            </w:r>
          </w:p>
        </w:tc>
        <w:tc>
          <w:tcPr>
            <w:tcW w:w="1146" w:type="dxa"/>
            <w:vAlign w:val="center"/>
          </w:tcPr>
          <w:p w:rsidRPr="00037F17" w:rsidR="00037F17" w:rsidP="00037F17" w:rsidRDefault="00037F17" w14:paraId="732D701F" w14:textId="77777777">
            <w:pPr>
              <w:rPr>
                <w:rFonts w:ascii="Arial" w:hAnsi="Arial" w:cs="Arial"/>
                <w:sz w:val="22"/>
                <w:szCs w:val="22"/>
              </w:rPr>
            </w:pPr>
            <w:r w:rsidRPr="00037F17">
              <w:rPr>
                <w:rFonts w:ascii="Arial" w:hAnsi="Arial" w:cs="Arial"/>
                <w:sz w:val="22"/>
                <w:szCs w:val="22"/>
              </w:rPr>
              <w:t>QE8030</w:t>
            </w:r>
          </w:p>
        </w:tc>
        <w:tc>
          <w:tcPr>
            <w:tcW w:w="1562" w:type="dxa"/>
            <w:tcBorders>
              <w:top w:val="nil"/>
            </w:tcBorders>
            <w:shd w:val="clear" w:color="auto" w:fill="auto"/>
          </w:tcPr>
          <w:p w:rsidRPr="00037F17" w:rsidR="00037F17" w:rsidP="00037F17" w:rsidRDefault="00037F17" w14:paraId="3133486E" w14:textId="77777777">
            <w:pPr>
              <w:rPr>
                <w:rFonts w:ascii="Arial" w:hAnsi="Arial" w:cs="Arial"/>
                <w:sz w:val="22"/>
                <w:szCs w:val="22"/>
              </w:rPr>
            </w:pPr>
          </w:p>
          <w:p w:rsidRPr="00037F17" w:rsidR="00037F17" w:rsidP="00037F17" w:rsidRDefault="00037F17" w14:paraId="176E5E7C" w14:textId="77777777">
            <w:pPr>
              <w:rPr>
                <w:rFonts w:ascii="Arial" w:hAnsi="Arial" w:cs="Arial"/>
                <w:sz w:val="22"/>
                <w:szCs w:val="22"/>
              </w:rPr>
            </w:pPr>
            <w:r w:rsidRPr="00037F17">
              <w:rPr>
                <w:rFonts w:ascii="Arial" w:hAnsi="Arial" w:cs="Arial"/>
                <w:sz w:val="22"/>
                <w:szCs w:val="22"/>
              </w:rPr>
              <w:t>Presentations may continue in Year 3, February and April</w:t>
            </w:r>
          </w:p>
        </w:tc>
        <w:tc>
          <w:tcPr>
            <w:tcW w:w="1488" w:type="dxa"/>
            <w:tcBorders>
              <w:top w:val="nil"/>
            </w:tcBorders>
          </w:tcPr>
          <w:p w:rsidRPr="00037F17" w:rsidR="00037F17" w:rsidP="00037F17" w:rsidRDefault="00037F17" w14:paraId="002B6935" w14:textId="77777777">
            <w:pPr>
              <w:rPr>
                <w:rFonts w:ascii="Arial" w:hAnsi="Arial" w:cs="Arial"/>
                <w:sz w:val="22"/>
                <w:szCs w:val="22"/>
              </w:rPr>
            </w:pPr>
          </w:p>
          <w:p w:rsidRPr="00037F17" w:rsidR="00037F17" w:rsidP="00037F17" w:rsidRDefault="00037F17" w14:paraId="1C6FC589" w14:textId="77777777">
            <w:pPr>
              <w:rPr>
                <w:rFonts w:ascii="Arial" w:hAnsi="Arial" w:cs="Arial"/>
                <w:sz w:val="22"/>
                <w:szCs w:val="22"/>
              </w:rPr>
            </w:pPr>
            <w:r w:rsidRPr="00037F17">
              <w:rPr>
                <w:rFonts w:ascii="Arial" w:hAnsi="Arial" w:cs="Arial"/>
                <w:sz w:val="22"/>
                <w:szCs w:val="22"/>
              </w:rPr>
              <w:t>Six weeks after successful presentation, from January to June</w:t>
            </w:r>
          </w:p>
        </w:tc>
      </w:tr>
    </w:tbl>
    <w:p w:rsidRPr="00037F17" w:rsidR="00037F17" w:rsidP="00037F17" w:rsidRDefault="00037F17" w14:paraId="3BA6E435" w14:textId="77777777">
      <w:pPr>
        <w:rPr>
          <w:rFonts w:ascii="Arial" w:hAnsi="Arial" w:cs="Arial"/>
          <w:sz w:val="22"/>
          <w:szCs w:val="22"/>
        </w:rPr>
      </w:pPr>
    </w:p>
    <w:p w:rsidR="00037F17" w:rsidP="00037F17" w:rsidRDefault="00037F17" w14:paraId="30428BB6" w14:textId="5C2EF57E">
      <w:pPr>
        <w:rPr>
          <w:rFonts w:ascii="Arial" w:hAnsi="Arial" w:cs="Arial"/>
          <w:sz w:val="22"/>
          <w:szCs w:val="22"/>
        </w:rPr>
      </w:pPr>
    </w:p>
    <w:p w:rsidRPr="00037F17" w:rsidR="00037F17" w:rsidP="00037F17" w:rsidRDefault="00037F17" w14:paraId="03F68F4D" w14:textId="77777777">
      <w:pPr>
        <w:rPr>
          <w:rFonts w:ascii="Arial" w:hAnsi="Arial" w:cs="Arial"/>
          <w:b/>
          <w:sz w:val="22"/>
          <w:szCs w:val="22"/>
        </w:rPr>
      </w:pPr>
      <w:r w:rsidRPr="00037F17">
        <w:rPr>
          <w:rFonts w:ascii="Arial" w:hAnsi="Arial" w:cs="Arial"/>
          <w:b/>
          <w:sz w:val="22"/>
          <w:szCs w:val="22"/>
        </w:rPr>
        <w:lastRenderedPageBreak/>
        <w:t>Stage 2 module 8030 (The research proposal)</w:t>
      </w:r>
    </w:p>
    <w:p w:rsidR="00037F17" w:rsidP="00A92C9B" w:rsidRDefault="00037F17" w14:paraId="6D7B78FF" w14:textId="46DF9F11">
      <w:pPr>
        <w:rPr>
          <w:rFonts w:ascii="Arial" w:hAnsi="Arial" w:cs="Arial"/>
          <w:sz w:val="22"/>
          <w:szCs w:val="22"/>
        </w:rPr>
      </w:pPr>
    </w:p>
    <w:p w:rsidRPr="00F32BE6" w:rsidR="00F32BE6" w:rsidP="00F32BE6" w:rsidRDefault="00F32BE6" w14:paraId="59417FBF" w14:textId="77777777">
      <w:pPr>
        <w:rPr>
          <w:rFonts w:ascii="Arial" w:hAnsi="Arial" w:cs="Arial"/>
          <w:sz w:val="22"/>
          <w:szCs w:val="22"/>
        </w:rPr>
      </w:pPr>
      <w:r w:rsidRPr="00F32BE6">
        <w:rPr>
          <w:rFonts w:ascii="Arial" w:hAnsi="Arial" w:cs="Arial"/>
          <w:noProof/>
          <w:sz w:val="22"/>
          <w:szCs w:val="22"/>
        </w:rPr>
        <mc:AlternateContent>
          <mc:Choice Requires="wpg">
            <w:drawing>
              <wp:anchor distT="0" distB="0" distL="114300" distR="114300" simplePos="0" relativeHeight="251660288" behindDoc="0" locked="0" layoutInCell="1" allowOverlap="1" wp14:anchorId="7C4B99D6" wp14:editId="7B59A00C">
                <wp:simplePos x="0" y="0"/>
                <wp:positionH relativeFrom="column">
                  <wp:posOffset>1924050</wp:posOffset>
                </wp:positionH>
                <wp:positionV relativeFrom="paragraph">
                  <wp:posOffset>182880</wp:posOffset>
                </wp:positionV>
                <wp:extent cx="1648275" cy="2600325"/>
                <wp:effectExtent l="0" t="0" r="28575" b="47625"/>
                <wp:wrapTopAndBottom/>
                <wp:docPr id="7" name="Group 7"/>
                <wp:cNvGraphicFramePr/>
                <a:graphic xmlns:a="http://schemas.openxmlformats.org/drawingml/2006/main">
                  <a:graphicData uri="http://schemas.microsoft.com/office/word/2010/wordprocessingGroup">
                    <wpg:wgp>
                      <wpg:cNvGrpSpPr/>
                      <wpg:grpSpPr>
                        <a:xfrm>
                          <a:off x="0" y="0"/>
                          <a:ext cx="1648275" cy="2600325"/>
                          <a:chOff x="0" y="0"/>
                          <a:chExt cx="1648275" cy="2600325"/>
                        </a:xfrm>
                      </wpg:grpSpPr>
                      <wps:wsp>
                        <wps:cNvPr id="8" name="Text Box 8"/>
                        <wps:cNvSpPr txBox="1">
                          <a:spLocks noChangeArrowheads="1"/>
                        </wps:cNvSpPr>
                        <wps:spPr bwMode="auto">
                          <a:xfrm>
                            <a:off x="0" y="0"/>
                            <a:ext cx="1648275" cy="781050"/>
                          </a:xfrm>
                          <a:prstGeom prst="rect">
                            <a:avLst/>
                          </a:prstGeom>
                          <a:solidFill>
                            <a:srgbClr val="FFFFFF"/>
                          </a:solidFill>
                          <a:ln w="9525">
                            <a:solidFill>
                              <a:srgbClr val="000000"/>
                            </a:solidFill>
                            <a:miter lim="800000"/>
                            <a:headEnd/>
                            <a:tailEnd/>
                          </a:ln>
                        </wps:spPr>
                        <wps:txbx>
                          <w:txbxContent>
                            <w:p w:rsidRPr="00F32BE6" w:rsidR="002B0815" w:rsidP="00F32BE6" w:rsidRDefault="002B0815" w14:paraId="2AEA3DB4" w14:textId="32D88E0C">
                              <w:pPr>
                                <w:jc w:val="center"/>
                                <w:rPr>
                                  <w:rFonts w:ascii="Arial" w:hAnsi="Arial" w:cs="Arial"/>
                                  <w:sz w:val="22"/>
                                  <w:szCs w:val="22"/>
                                </w:rPr>
                              </w:pPr>
                              <w:del w:author="Christos Dimitriadis" w:date="2020-07-24T13:53:00Z" w:id="2">
                                <w:r w:rsidRPr="00F32BE6" w:rsidDel="003E57F4">
                                  <w:rPr>
                                    <w:rFonts w:ascii="Arial" w:hAnsi="Arial" w:cs="Arial"/>
                                    <w:sz w:val="22"/>
                                    <w:szCs w:val="22"/>
                                  </w:rPr>
                                  <w:delText>June</w:delText>
                                </w:r>
                              </w:del>
                              <w:ins w:author="Christos Dimitriadis" w:date="2020-07-24T13:53:00Z" w:id="3">
                                <w:r w:rsidR="003E57F4">
                                  <w:rPr>
                                    <w:rFonts w:ascii="Arial" w:hAnsi="Arial" w:cs="Arial"/>
                                    <w:sz w:val="22"/>
                                    <w:szCs w:val="22"/>
                                  </w:rPr>
                                  <w:t>July</w:t>
                                </w:r>
                              </w:ins>
                            </w:p>
                            <w:p w:rsidRPr="00F32BE6" w:rsidR="002B0815" w:rsidP="00F32BE6" w:rsidRDefault="002B0815" w14:paraId="774DDD5B" w14:textId="77777777">
                              <w:pPr>
                                <w:jc w:val="center"/>
                                <w:rPr>
                                  <w:rFonts w:ascii="Arial" w:hAnsi="Arial" w:cs="Arial"/>
                                  <w:sz w:val="22"/>
                                  <w:szCs w:val="22"/>
                                </w:rPr>
                              </w:pPr>
                              <w:r w:rsidRPr="00F32BE6">
                                <w:rPr>
                                  <w:rFonts w:ascii="Arial" w:hAnsi="Arial" w:cs="Arial"/>
                                  <w:sz w:val="22"/>
                                  <w:szCs w:val="22"/>
                                </w:rPr>
                                <w:t>Seminars/workshops</w:t>
                              </w:r>
                            </w:p>
                            <w:p w:rsidRPr="00F32BE6" w:rsidR="002B0815" w:rsidP="00F32BE6" w:rsidRDefault="002B0815" w14:paraId="0131EA64" w14:textId="77777777">
                              <w:pPr>
                                <w:jc w:val="center"/>
                                <w:rPr>
                                  <w:rFonts w:ascii="Arial" w:hAnsi="Arial" w:cs="Arial"/>
                                  <w:sz w:val="22"/>
                                  <w:szCs w:val="22"/>
                                </w:rPr>
                              </w:pPr>
                              <w:r w:rsidRPr="00F32BE6">
                                <w:rPr>
                                  <w:rFonts w:ascii="Arial" w:hAnsi="Arial" w:cs="Arial"/>
                                  <w:sz w:val="22"/>
                                  <w:szCs w:val="22"/>
                                </w:rPr>
                                <w:t>Developing a research proposal</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1314450"/>
                            <a:ext cx="1647825" cy="771525"/>
                          </a:xfrm>
                          <a:prstGeom prst="rect">
                            <a:avLst/>
                          </a:prstGeom>
                          <a:solidFill>
                            <a:srgbClr val="FFFFFF"/>
                          </a:solidFill>
                          <a:ln w="9525">
                            <a:solidFill>
                              <a:srgbClr val="000000"/>
                            </a:solidFill>
                            <a:miter lim="800000"/>
                            <a:headEnd/>
                            <a:tailEnd/>
                          </a:ln>
                        </wps:spPr>
                        <wps:txbx>
                          <w:txbxContent>
                            <w:p w:rsidRPr="00F32BE6" w:rsidR="002B0815" w:rsidP="00F32BE6" w:rsidRDefault="002B0815" w14:paraId="72F9BB64" w14:textId="77777777">
                              <w:pPr>
                                <w:jc w:val="center"/>
                                <w:rPr>
                                  <w:rFonts w:ascii="Arial" w:hAnsi="Arial" w:cs="Arial"/>
                                  <w:sz w:val="22"/>
                                  <w:szCs w:val="22"/>
                                </w:rPr>
                              </w:pPr>
                              <w:r w:rsidRPr="00F32BE6">
                                <w:rPr>
                                  <w:rFonts w:ascii="Arial" w:hAnsi="Arial" w:cs="Arial"/>
                                  <w:sz w:val="22"/>
                                  <w:szCs w:val="22"/>
                                </w:rPr>
                                <w:t xml:space="preserve">September </w:t>
                              </w:r>
                            </w:p>
                            <w:p w:rsidRPr="00F32BE6" w:rsidR="002B0815" w:rsidP="00F32BE6" w:rsidRDefault="002B0815" w14:paraId="7196ECF4" w14:textId="77777777">
                              <w:pPr>
                                <w:jc w:val="center"/>
                                <w:rPr>
                                  <w:rFonts w:ascii="Arial" w:hAnsi="Arial" w:cs="Arial"/>
                                  <w:sz w:val="22"/>
                                  <w:szCs w:val="22"/>
                                </w:rPr>
                              </w:pPr>
                              <w:r w:rsidRPr="00F32BE6">
                                <w:rPr>
                                  <w:rFonts w:ascii="Arial" w:hAnsi="Arial" w:cs="Arial"/>
                                  <w:sz w:val="22"/>
                                  <w:szCs w:val="22"/>
                                </w:rPr>
                                <w:t xml:space="preserve">Seminars/workshops Work in Progress Presentations </w:t>
                              </w:r>
                            </w:p>
                            <w:p w:rsidR="002B0815" w:rsidP="00F32BE6" w:rsidRDefault="002B0815" w14:paraId="460D3B29" w14:textId="77777777"/>
                          </w:txbxContent>
                        </wps:txbx>
                        <wps:bodyPr rot="0" vert="horz" wrap="square" lIns="91440" tIns="45720" rIns="91440" bIns="45720" anchor="t" anchorCtr="0" upright="1">
                          <a:noAutofit/>
                        </wps:bodyPr>
                      </wps:wsp>
                      <wps:wsp>
                        <wps:cNvPr id="10" name="Down Arrow 10"/>
                        <wps:cNvSpPr>
                          <a:spLocks noChangeArrowheads="1"/>
                        </wps:cNvSpPr>
                        <wps:spPr bwMode="auto">
                          <a:xfrm>
                            <a:off x="533400" y="781050"/>
                            <a:ext cx="49974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Down Arrow 11"/>
                        <wps:cNvSpPr>
                          <a:spLocks noChangeArrowheads="1"/>
                        </wps:cNvSpPr>
                        <wps:spPr bwMode="auto">
                          <a:xfrm>
                            <a:off x="533400" y="2152650"/>
                            <a:ext cx="499745" cy="44767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w14:anchorId="0E74CFEE">
              <v:group id="Group 7" style="position:absolute;margin-left:151.5pt;margin-top:14.4pt;width:129.8pt;height:204.75pt;z-index:251660288" coordsize="16482,26003" o:spid="_x0000_s1026" w14:anchorId="7C4B99D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">
                <v:shapetype id="_x0000_t202" coordsize="21600,21600" o:spt="202" path="m,l,21600r21600,l21600,xe">
                  <v:stroke joinstyle="miter"/>
                  <v:path gradientshapeok="t" o:connecttype="rect"/>
                </v:shapetype>
                <v:shape id="Text Box 8" style="position:absolute;width:16482;height:7810;visibility:visible;mso-wrap-style:square;v-text-anchor:top" o:spid="_x0000_s1027"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p w:rsidRPr="00F32BE6" w:rsidR="002B0815" w:rsidP="00F32BE6" w:rsidRDefault="002B0815" w14:paraId="2CEEC763" w14:textId="32D88E0C">
                        <w:pPr>
                          <w:jc w:val="center"/>
                          <w:rPr>
                            <w:rFonts w:ascii="Arial" w:hAnsi="Arial" w:cs="Arial"/>
                            <w:sz w:val="22"/>
                            <w:szCs w:val="22"/>
                          </w:rPr>
                        </w:pPr>
                        <w:del w:author="Christos Dimitriadis" w:date="2020-07-24T13:53:00Z" w:id="4">
                          <w:r w:rsidRPr="00F32BE6" w:rsidDel="003E57F4">
                            <w:rPr>
                              <w:rFonts w:ascii="Arial" w:hAnsi="Arial" w:cs="Arial"/>
                              <w:sz w:val="22"/>
                              <w:szCs w:val="22"/>
                            </w:rPr>
                            <w:delText>June</w:delText>
                          </w:r>
                        </w:del>
                        <w:ins w:author="Christos Dimitriadis" w:date="2020-07-24T13:53:00Z" w:id="5">
                          <w:r w:rsidR="003E57F4">
                            <w:rPr>
                              <w:rFonts w:ascii="Arial" w:hAnsi="Arial" w:cs="Arial"/>
                              <w:sz w:val="22"/>
                              <w:szCs w:val="22"/>
                            </w:rPr>
                            <w:t>July</w:t>
                          </w:r>
                        </w:ins>
                      </w:p>
                      <w:p w:rsidRPr="00F32BE6" w:rsidR="002B0815" w:rsidP="00F32BE6" w:rsidRDefault="002B0815" w14:paraId="1A0FAF88" w14:textId="77777777">
                        <w:pPr>
                          <w:jc w:val="center"/>
                          <w:rPr>
                            <w:rFonts w:ascii="Arial" w:hAnsi="Arial" w:cs="Arial"/>
                            <w:sz w:val="22"/>
                            <w:szCs w:val="22"/>
                          </w:rPr>
                        </w:pPr>
                        <w:r w:rsidRPr="00F32BE6">
                          <w:rPr>
                            <w:rFonts w:ascii="Arial" w:hAnsi="Arial" w:cs="Arial"/>
                            <w:sz w:val="22"/>
                            <w:szCs w:val="22"/>
                          </w:rPr>
                          <w:t>Seminars/workshops</w:t>
                        </w:r>
                      </w:p>
                      <w:p w:rsidRPr="00F32BE6" w:rsidR="002B0815" w:rsidP="00F32BE6" w:rsidRDefault="002B0815" w14:paraId="16603A64" w14:textId="77777777">
                        <w:pPr>
                          <w:jc w:val="center"/>
                          <w:rPr>
                            <w:rFonts w:ascii="Arial" w:hAnsi="Arial" w:cs="Arial"/>
                            <w:sz w:val="22"/>
                            <w:szCs w:val="22"/>
                          </w:rPr>
                        </w:pPr>
                        <w:r w:rsidRPr="00F32BE6">
                          <w:rPr>
                            <w:rFonts w:ascii="Arial" w:hAnsi="Arial" w:cs="Arial"/>
                            <w:sz w:val="22"/>
                            <w:szCs w:val="22"/>
                          </w:rPr>
                          <w:t>Developing a research proposal</w:t>
                        </w:r>
                      </w:p>
                    </w:txbxContent>
                  </v:textbox>
                </v:shape>
                <v:shape id="Text Box 9" style="position:absolute;top:13144;width:16478;height:7715;visibility:visible;mso-wrap-style:square;v-text-anchor:top" o:spid="_x0000_s1028"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rsidRPr="00F32BE6" w:rsidR="002B0815" w:rsidP="00F32BE6" w:rsidRDefault="002B0815" w14:paraId="20C6FC30" w14:textId="77777777">
                        <w:pPr>
                          <w:jc w:val="center"/>
                          <w:rPr>
                            <w:rFonts w:ascii="Arial" w:hAnsi="Arial" w:cs="Arial"/>
                            <w:sz w:val="22"/>
                            <w:szCs w:val="22"/>
                          </w:rPr>
                        </w:pPr>
                        <w:r w:rsidRPr="00F32BE6">
                          <w:rPr>
                            <w:rFonts w:ascii="Arial" w:hAnsi="Arial" w:cs="Arial"/>
                            <w:sz w:val="22"/>
                            <w:szCs w:val="22"/>
                          </w:rPr>
                          <w:t xml:space="preserve">September </w:t>
                        </w:r>
                      </w:p>
                      <w:p w:rsidRPr="00F32BE6" w:rsidR="002B0815" w:rsidP="00F32BE6" w:rsidRDefault="002B0815" w14:paraId="13D1076B" w14:textId="77777777">
                        <w:pPr>
                          <w:jc w:val="center"/>
                          <w:rPr>
                            <w:rFonts w:ascii="Arial" w:hAnsi="Arial" w:cs="Arial"/>
                            <w:sz w:val="22"/>
                            <w:szCs w:val="22"/>
                          </w:rPr>
                        </w:pPr>
                        <w:r w:rsidRPr="00F32BE6">
                          <w:rPr>
                            <w:rFonts w:ascii="Arial" w:hAnsi="Arial" w:cs="Arial"/>
                            <w:sz w:val="22"/>
                            <w:szCs w:val="22"/>
                          </w:rPr>
                          <w:t xml:space="preserve">Seminars/workshops Work in Progress Presentations </w:t>
                        </w:r>
                      </w:p>
                      <w:p w:rsidR="002B0815" w:rsidP="00F32BE6" w:rsidRDefault="002B0815" w14:paraId="672A6659" w14:textId="77777777"/>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0" style="position:absolute;left:5334;top:7810;width:4997;height:5048;visibility:visible;mso-wrap-style:square;v-text-anchor:top" o:spid="_x0000_s1029" type="#_x0000_t67" adj="1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"/>
                <v:shape id="Down Arrow 11" style="position:absolute;left:5334;top:21526;width:4997;height:4477;visibility:visible;mso-wrap-style:square;v-text-anchor:top" o:spid="_x0000_s1030" type="#_x0000_t67" adj="159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"/>
                <w10:wrap type="topAndBottom"/>
              </v:group>
            </w:pict>
          </mc:Fallback>
        </mc:AlternateContent>
      </w:r>
      <w:r w:rsidRPr="00F32BE6">
        <w:rPr>
          <w:rFonts w:ascii="Arial" w:hAnsi="Arial" w:cs="Arial"/>
          <w:noProof/>
          <w:sz w:val="22"/>
          <w:szCs w:val="22"/>
        </w:rPr>
        <mc:AlternateContent>
          <mc:Choice Requires="wps">
            <w:drawing>
              <wp:anchor distT="0" distB="0" distL="114300" distR="114300" simplePos="0" relativeHeight="251659264" behindDoc="0" locked="0" layoutInCell="1" allowOverlap="1" wp14:anchorId="385DEF8F" wp14:editId="06BC1CE4">
                <wp:simplePos x="0" y="0"/>
                <wp:positionH relativeFrom="column">
                  <wp:posOffset>962025</wp:posOffset>
                </wp:positionH>
                <wp:positionV relativeFrom="paragraph">
                  <wp:posOffset>2874645</wp:posOffset>
                </wp:positionV>
                <wp:extent cx="3609975" cy="1190625"/>
                <wp:effectExtent l="0" t="0" r="28575"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90625"/>
                        </a:xfrm>
                        <a:prstGeom prst="rect">
                          <a:avLst/>
                        </a:prstGeom>
                        <a:solidFill>
                          <a:srgbClr val="FFFFFF"/>
                        </a:solidFill>
                        <a:ln w="9525">
                          <a:solidFill>
                            <a:srgbClr val="000000"/>
                          </a:solidFill>
                          <a:miter lim="800000"/>
                          <a:headEnd/>
                          <a:tailEnd/>
                        </a:ln>
                      </wps:spPr>
                      <wps:txbx>
                        <w:txbxContent>
                          <w:p w:rsidRPr="00F32BE6" w:rsidR="002B0815" w:rsidP="00F32BE6" w:rsidRDefault="002B0815" w14:paraId="04A36ABE" w14:textId="77777777">
                            <w:pPr>
                              <w:jc w:val="center"/>
                              <w:rPr>
                                <w:rFonts w:ascii="Arial" w:hAnsi="Arial" w:cs="Arial"/>
                                <w:sz w:val="22"/>
                                <w:szCs w:val="22"/>
                              </w:rPr>
                            </w:pPr>
                            <w:r w:rsidRPr="00F32BE6">
                              <w:rPr>
                                <w:rFonts w:ascii="Arial" w:hAnsi="Arial" w:cs="Arial"/>
                                <w:sz w:val="22"/>
                                <w:szCs w:val="22"/>
                              </w:rPr>
                              <w:t>November (EdD conference day)/Feb/Apr</w:t>
                            </w:r>
                          </w:p>
                          <w:p w:rsidRPr="00F32BE6" w:rsidR="002B0815" w:rsidP="00F32BE6" w:rsidRDefault="002B0815" w14:paraId="0C429C25" w14:textId="77777777">
                            <w:pPr>
                              <w:jc w:val="center"/>
                              <w:rPr>
                                <w:rFonts w:ascii="Arial" w:hAnsi="Arial" w:cs="Arial"/>
                                <w:sz w:val="22"/>
                                <w:szCs w:val="22"/>
                              </w:rPr>
                            </w:pPr>
                            <w:r w:rsidRPr="00F32BE6">
                              <w:rPr>
                                <w:rFonts w:ascii="Arial" w:hAnsi="Arial" w:cs="Arial"/>
                                <w:sz w:val="22"/>
                                <w:szCs w:val="22"/>
                              </w:rPr>
                              <w:t>Ongoing seminars/work in progress</w:t>
                            </w:r>
                          </w:p>
                          <w:p w:rsidRPr="00F32BE6" w:rsidR="002B0815" w:rsidP="00F32BE6" w:rsidRDefault="002B0815" w14:paraId="726CF5DB" w14:textId="77777777">
                            <w:pPr>
                              <w:jc w:val="center"/>
                              <w:rPr>
                                <w:rFonts w:ascii="Arial" w:hAnsi="Arial" w:cs="Arial"/>
                                <w:i/>
                                <w:sz w:val="22"/>
                                <w:szCs w:val="22"/>
                              </w:rPr>
                            </w:pPr>
                            <w:r w:rsidRPr="00F32BE6">
                              <w:rPr>
                                <w:rFonts w:ascii="Arial" w:hAnsi="Arial" w:cs="Arial"/>
                                <w:i/>
                                <w:sz w:val="22"/>
                                <w:szCs w:val="22"/>
                              </w:rPr>
                              <w:t>Oral Presentations</w:t>
                            </w:r>
                          </w:p>
                          <w:p w:rsidRPr="00F32BE6" w:rsidR="002B0815" w:rsidP="00F32BE6" w:rsidRDefault="002B0815" w14:paraId="5920B829" w14:textId="77777777">
                            <w:pPr>
                              <w:jc w:val="center"/>
                              <w:rPr>
                                <w:rFonts w:ascii="Arial" w:hAnsi="Arial" w:cs="Arial"/>
                                <w:b/>
                                <w:sz w:val="22"/>
                                <w:szCs w:val="22"/>
                              </w:rPr>
                            </w:pPr>
                          </w:p>
                          <w:p w:rsidRPr="00F32BE6" w:rsidR="002B0815" w:rsidP="00F32BE6" w:rsidRDefault="002B0815" w14:paraId="5745E26C" w14:textId="77777777">
                            <w:pPr>
                              <w:jc w:val="center"/>
                              <w:rPr>
                                <w:rFonts w:ascii="Arial" w:hAnsi="Arial" w:cs="Arial"/>
                                <w:sz w:val="22"/>
                                <w:szCs w:val="22"/>
                              </w:rPr>
                            </w:pPr>
                            <w:r w:rsidRPr="00F32BE6">
                              <w:rPr>
                                <w:rFonts w:ascii="Arial" w:hAnsi="Arial" w:cs="Arial"/>
                                <w:sz w:val="22"/>
                                <w:szCs w:val="22"/>
                              </w:rPr>
                              <w:t>Then x 6 weeks after successful presentation =</w:t>
                            </w:r>
                          </w:p>
                          <w:p w:rsidRPr="00F32BE6" w:rsidR="002B0815" w:rsidP="00F32BE6" w:rsidRDefault="002B0815" w14:paraId="2F0C27CC" w14:textId="77777777">
                            <w:pPr>
                              <w:jc w:val="center"/>
                              <w:rPr>
                                <w:rFonts w:ascii="Arial" w:hAnsi="Arial" w:cs="Arial"/>
                                <w:i/>
                                <w:sz w:val="22"/>
                                <w:szCs w:val="22"/>
                              </w:rPr>
                            </w:pPr>
                            <w:r w:rsidRPr="00F32BE6">
                              <w:rPr>
                                <w:rFonts w:ascii="Arial" w:hAnsi="Arial" w:cs="Arial"/>
                                <w:i/>
                                <w:sz w:val="22"/>
                                <w:szCs w:val="22"/>
                              </w:rPr>
                              <w:t>PROPOSAL written submission</w:t>
                            </w:r>
                          </w:p>
                          <w:p w:rsidRPr="00BA57BA" w:rsidR="002B0815" w:rsidP="00F32BE6" w:rsidRDefault="002B0815" w14:paraId="005F796E" w14:textId="77777777">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094FF12">
              <v:shape id="Text Box 13" style="position:absolute;margin-left:75.75pt;margin-top:226.35pt;width:28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" w14:anchorId="385DEF8F">
                <v:textbox>
                  <w:txbxContent>
                    <w:p w:rsidRPr="00F32BE6" w:rsidR="002B0815" w:rsidP="00F32BE6" w:rsidRDefault="002B0815" w14:paraId="7E1F3ABE" w14:textId="77777777">
                      <w:pPr>
                        <w:jc w:val="center"/>
                        <w:rPr>
                          <w:rFonts w:ascii="Arial" w:hAnsi="Arial" w:cs="Arial"/>
                          <w:sz w:val="22"/>
                          <w:szCs w:val="22"/>
                        </w:rPr>
                      </w:pPr>
                      <w:r w:rsidRPr="00F32BE6">
                        <w:rPr>
                          <w:rFonts w:ascii="Arial" w:hAnsi="Arial" w:cs="Arial"/>
                          <w:sz w:val="22"/>
                          <w:szCs w:val="22"/>
                        </w:rPr>
                        <w:t>November (EdD conference day)/Feb/Apr</w:t>
                      </w:r>
                    </w:p>
                    <w:p w:rsidRPr="00F32BE6" w:rsidR="002B0815" w:rsidP="00F32BE6" w:rsidRDefault="002B0815" w14:paraId="4EA90ACC" w14:textId="77777777">
                      <w:pPr>
                        <w:jc w:val="center"/>
                        <w:rPr>
                          <w:rFonts w:ascii="Arial" w:hAnsi="Arial" w:cs="Arial"/>
                          <w:sz w:val="22"/>
                          <w:szCs w:val="22"/>
                        </w:rPr>
                      </w:pPr>
                      <w:r w:rsidRPr="00F32BE6">
                        <w:rPr>
                          <w:rFonts w:ascii="Arial" w:hAnsi="Arial" w:cs="Arial"/>
                          <w:sz w:val="22"/>
                          <w:szCs w:val="22"/>
                        </w:rPr>
                        <w:t>Ongoing seminars/work in progress</w:t>
                      </w:r>
                    </w:p>
                    <w:p w:rsidRPr="00F32BE6" w:rsidR="002B0815" w:rsidP="00F32BE6" w:rsidRDefault="002B0815" w14:paraId="6424CCDD" w14:textId="77777777">
                      <w:pPr>
                        <w:jc w:val="center"/>
                        <w:rPr>
                          <w:rFonts w:ascii="Arial" w:hAnsi="Arial" w:cs="Arial"/>
                          <w:i/>
                          <w:sz w:val="22"/>
                          <w:szCs w:val="22"/>
                        </w:rPr>
                      </w:pPr>
                      <w:r w:rsidRPr="00F32BE6">
                        <w:rPr>
                          <w:rFonts w:ascii="Arial" w:hAnsi="Arial" w:cs="Arial"/>
                          <w:i/>
                          <w:sz w:val="22"/>
                          <w:szCs w:val="22"/>
                        </w:rPr>
                        <w:t>Oral Presentations</w:t>
                      </w:r>
                    </w:p>
                    <w:p w:rsidRPr="00F32BE6" w:rsidR="002B0815" w:rsidP="00F32BE6" w:rsidRDefault="002B0815" w14:paraId="0A37501D" w14:textId="77777777">
                      <w:pPr>
                        <w:jc w:val="center"/>
                        <w:rPr>
                          <w:rFonts w:ascii="Arial" w:hAnsi="Arial" w:cs="Arial"/>
                          <w:b/>
                          <w:sz w:val="22"/>
                          <w:szCs w:val="22"/>
                        </w:rPr>
                      </w:pPr>
                    </w:p>
                    <w:p w:rsidRPr="00F32BE6" w:rsidR="002B0815" w:rsidP="00F32BE6" w:rsidRDefault="002B0815" w14:paraId="0F1158EE" w14:textId="77777777">
                      <w:pPr>
                        <w:jc w:val="center"/>
                        <w:rPr>
                          <w:rFonts w:ascii="Arial" w:hAnsi="Arial" w:cs="Arial"/>
                          <w:sz w:val="22"/>
                          <w:szCs w:val="22"/>
                        </w:rPr>
                      </w:pPr>
                      <w:r w:rsidRPr="00F32BE6">
                        <w:rPr>
                          <w:rFonts w:ascii="Arial" w:hAnsi="Arial" w:cs="Arial"/>
                          <w:sz w:val="22"/>
                          <w:szCs w:val="22"/>
                        </w:rPr>
                        <w:t>Then x 6 weeks after successful presentation =</w:t>
                      </w:r>
                    </w:p>
                    <w:p w:rsidRPr="00F32BE6" w:rsidR="002B0815" w:rsidP="00F32BE6" w:rsidRDefault="002B0815" w14:paraId="20E150C2" w14:textId="77777777">
                      <w:pPr>
                        <w:jc w:val="center"/>
                        <w:rPr>
                          <w:rFonts w:ascii="Arial" w:hAnsi="Arial" w:cs="Arial"/>
                          <w:i/>
                          <w:sz w:val="22"/>
                          <w:szCs w:val="22"/>
                        </w:rPr>
                      </w:pPr>
                      <w:r w:rsidRPr="00F32BE6">
                        <w:rPr>
                          <w:rFonts w:ascii="Arial" w:hAnsi="Arial" w:cs="Arial"/>
                          <w:i/>
                          <w:sz w:val="22"/>
                          <w:szCs w:val="22"/>
                        </w:rPr>
                        <w:t>PROPOSAL written submission</w:t>
                      </w:r>
                    </w:p>
                    <w:p w:rsidRPr="00BA57BA" w:rsidR="002B0815" w:rsidP="00F32BE6" w:rsidRDefault="002B0815" w14:paraId="5DAB6C7B" w14:textId="77777777">
                      <w:pPr>
                        <w:jc w:val="center"/>
                        <w:rPr>
                          <w:i/>
                        </w:rPr>
                      </w:pPr>
                    </w:p>
                  </w:txbxContent>
                </v:textbox>
                <w10:wrap type="topAndBottom"/>
              </v:shape>
            </w:pict>
          </mc:Fallback>
        </mc:AlternateContent>
      </w:r>
    </w:p>
    <w:p w:rsidRPr="00F32BE6" w:rsidR="00F32BE6" w:rsidP="00F32BE6" w:rsidRDefault="00F32BE6" w14:paraId="40CEA4D8" w14:textId="77777777">
      <w:pPr>
        <w:rPr>
          <w:rFonts w:ascii="Arial" w:hAnsi="Arial" w:cs="Arial"/>
          <w:sz w:val="22"/>
          <w:szCs w:val="22"/>
        </w:rPr>
      </w:pPr>
    </w:p>
    <w:p w:rsidRPr="00F32BE6" w:rsidR="00F32BE6" w:rsidP="00F32BE6" w:rsidRDefault="00F32BE6" w14:paraId="5296BFDE" w14:textId="77777777">
      <w:pPr>
        <w:rPr>
          <w:rFonts w:ascii="Arial" w:hAnsi="Arial" w:cs="Arial"/>
          <w:sz w:val="22"/>
          <w:szCs w:val="22"/>
        </w:rPr>
      </w:pPr>
    </w:p>
    <w:p w:rsidR="00F32BE6" w:rsidP="00A92C9B" w:rsidRDefault="00F32BE6" w14:paraId="2770D990" w14:textId="51D474CE">
      <w:pPr>
        <w:rPr>
          <w:rFonts w:ascii="Arial" w:hAnsi="Arial" w:cs="Arial"/>
          <w:sz w:val="22"/>
          <w:szCs w:val="22"/>
        </w:rPr>
      </w:pPr>
    </w:p>
    <w:p w:rsidRPr="00F32BE6" w:rsidR="00F32BE6" w:rsidP="00F32BE6" w:rsidRDefault="00F32BE6" w14:paraId="5C9A827F" w14:textId="77777777">
      <w:pPr>
        <w:rPr>
          <w:rFonts w:ascii="Arial" w:hAnsi="Arial" w:cs="Arial"/>
          <w:b/>
          <w:sz w:val="22"/>
          <w:szCs w:val="22"/>
          <w:u w:val="single"/>
        </w:rPr>
      </w:pPr>
      <w:r w:rsidRPr="00F32BE6">
        <w:rPr>
          <w:rFonts w:ascii="Arial" w:hAnsi="Arial" w:cs="Arial"/>
          <w:b/>
          <w:sz w:val="22"/>
          <w:szCs w:val="22"/>
          <w:u w:val="single"/>
        </w:rPr>
        <w:t>Phase 2</w:t>
      </w:r>
    </w:p>
    <w:p w:rsidRPr="00F32BE6" w:rsidR="00F32BE6" w:rsidP="00F32BE6" w:rsidRDefault="00F32BE6" w14:paraId="2E8D2139" w14:textId="77777777">
      <w:pPr>
        <w:rPr>
          <w:rFonts w:ascii="Arial" w:hAnsi="Arial" w:cs="Arial"/>
          <w:sz w:val="22"/>
          <w:szCs w:val="22"/>
        </w:rPr>
      </w:pPr>
    </w:p>
    <w:p w:rsidRPr="00F32BE6" w:rsidR="00F32BE6" w:rsidP="00F32BE6" w:rsidRDefault="00F32BE6" w14:paraId="77404E70" w14:textId="77777777">
      <w:pPr>
        <w:rPr>
          <w:rFonts w:ascii="Arial" w:hAnsi="Arial" w:cs="Arial"/>
          <w:b/>
          <w:sz w:val="22"/>
          <w:szCs w:val="22"/>
        </w:rPr>
      </w:pPr>
      <w:r w:rsidRPr="00F32BE6">
        <w:rPr>
          <w:rFonts w:ascii="Arial" w:hAnsi="Arial" w:cs="Arial"/>
          <w:b/>
          <w:sz w:val="22"/>
          <w:szCs w:val="22"/>
        </w:rPr>
        <w:t xml:space="preserve">Stage 3 (Year 3): Module QE8040 Research Project </w:t>
      </w:r>
    </w:p>
    <w:p w:rsidRPr="00F32BE6" w:rsidR="00F32BE6" w:rsidP="00F32BE6" w:rsidRDefault="00F32BE6" w14:paraId="790E0A82" w14:textId="77777777">
      <w:pPr>
        <w:rPr>
          <w:rFonts w:ascii="Arial" w:hAnsi="Arial" w:cs="Arial"/>
          <w:sz w:val="22"/>
          <w:szCs w:val="22"/>
        </w:rPr>
      </w:pPr>
    </w:p>
    <w:tbl>
      <w:tblPr>
        <w:tblStyle w:val="TableGrid"/>
        <w:tblW w:w="9209" w:type="dxa"/>
        <w:tblLook w:val="04A0" w:firstRow="1" w:lastRow="0" w:firstColumn="1" w:lastColumn="0" w:noHBand="0" w:noVBand="1"/>
      </w:tblPr>
      <w:tblGrid>
        <w:gridCol w:w="5424"/>
        <w:gridCol w:w="1942"/>
        <w:gridCol w:w="1843"/>
      </w:tblGrid>
      <w:tr w:rsidRPr="00F32BE6" w:rsidR="00F32BE6" w:rsidTr="00BB51D5" w14:paraId="38772891" w14:textId="77777777">
        <w:trPr>
          <w:trHeight w:val="567"/>
        </w:trPr>
        <w:tc>
          <w:tcPr>
            <w:tcW w:w="5424" w:type="dxa"/>
            <w:vMerge w:val="restart"/>
            <w:shd w:val="clear" w:color="auto" w:fill="C9C9C9" w:themeFill="accent3" w:themeFillTint="99"/>
          </w:tcPr>
          <w:p w:rsidRPr="00F32BE6" w:rsidR="00F32BE6" w:rsidP="00F32BE6" w:rsidRDefault="00F32BE6" w14:paraId="2AB605C1" w14:textId="19D79EBD">
            <w:pPr>
              <w:rPr>
                <w:rFonts w:ascii="Arial" w:hAnsi="Arial" w:cs="Arial"/>
                <w:sz w:val="22"/>
                <w:szCs w:val="22"/>
              </w:rPr>
            </w:pPr>
            <w:r w:rsidRPr="00F32BE6">
              <w:rPr>
                <w:rFonts w:ascii="Arial" w:hAnsi="Arial" w:cs="Arial"/>
                <w:sz w:val="22"/>
                <w:szCs w:val="22"/>
              </w:rPr>
              <w:t>Presentations of assignment part 1 for QE8030 may continue in February and April with the submission of part 2 six weeks after a successful presentation.</w:t>
            </w:r>
          </w:p>
        </w:tc>
        <w:tc>
          <w:tcPr>
            <w:tcW w:w="1942" w:type="dxa"/>
            <w:shd w:val="clear" w:color="auto" w:fill="EDEDED" w:themeFill="accent3" w:themeFillTint="33"/>
          </w:tcPr>
          <w:p w:rsidRPr="00F32BE6" w:rsidR="00F32BE6" w:rsidP="00F32BE6" w:rsidRDefault="00F32BE6" w14:paraId="24077F94" w14:textId="77777777">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rsidRPr="00F32BE6" w:rsidR="00F32BE6" w:rsidP="00F32BE6" w:rsidRDefault="00F32BE6" w14:paraId="4EB608A9" w14:textId="77777777">
            <w:pPr>
              <w:rPr>
                <w:rFonts w:ascii="Arial" w:hAnsi="Arial" w:cs="Arial"/>
                <w:sz w:val="22"/>
                <w:szCs w:val="22"/>
              </w:rPr>
            </w:pPr>
            <w:r w:rsidRPr="00F32BE6">
              <w:rPr>
                <w:rFonts w:ascii="Arial" w:hAnsi="Arial" w:cs="Arial"/>
                <w:sz w:val="22"/>
                <w:szCs w:val="22"/>
              </w:rPr>
              <w:t>November</w:t>
            </w:r>
          </w:p>
        </w:tc>
      </w:tr>
      <w:tr w:rsidRPr="00F32BE6" w:rsidR="00F32BE6" w:rsidTr="00BB51D5" w14:paraId="36B0D5E2" w14:textId="77777777">
        <w:trPr>
          <w:trHeight w:val="737"/>
        </w:trPr>
        <w:tc>
          <w:tcPr>
            <w:tcW w:w="5424" w:type="dxa"/>
            <w:vMerge/>
            <w:shd w:val="clear" w:color="auto" w:fill="C9C9C9" w:themeFill="accent3" w:themeFillTint="99"/>
          </w:tcPr>
          <w:p w:rsidRPr="00F32BE6" w:rsidR="00F32BE6" w:rsidP="00F32BE6" w:rsidRDefault="00F32BE6" w14:paraId="4E5C0F1A" w14:textId="77777777">
            <w:pPr>
              <w:rPr>
                <w:rFonts w:ascii="Arial" w:hAnsi="Arial" w:cs="Arial"/>
                <w:sz w:val="22"/>
                <w:szCs w:val="22"/>
              </w:rPr>
            </w:pPr>
          </w:p>
        </w:tc>
        <w:tc>
          <w:tcPr>
            <w:tcW w:w="1942" w:type="dxa"/>
            <w:vAlign w:val="center"/>
          </w:tcPr>
          <w:p w:rsidRPr="00F32BE6" w:rsidR="00F32BE6" w:rsidP="00F32BE6" w:rsidRDefault="00F32BE6" w14:paraId="3CBC3CC6" w14:textId="77777777">
            <w:pPr>
              <w:rPr>
                <w:rFonts w:ascii="Arial" w:hAnsi="Arial" w:cs="Arial"/>
                <w:sz w:val="22"/>
                <w:szCs w:val="22"/>
              </w:rPr>
            </w:pPr>
            <w:r w:rsidRPr="00F32BE6">
              <w:rPr>
                <w:rFonts w:ascii="Arial" w:hAnsi="Arial" w:cs="Arial"/>
                <w:sz w:val="22"/>
                <w:szCs w:val="22"/>
              </w:rPr>
              <w:t>Work in progress papers</w:t>
            </w:r>
          </w:p>
        </w:tc>
        <w:tc>
          <w:tcPr>
            <w:tcW w:w="1843" w:type="dxa"/>
            <w:vAlign w:val="center"/>
          </w:tcPr>
          <w:p w:rsidRPr="00F32BE6" w:rsidR="00F32BE6" w:rsidP="00F32BE6" w:rsidRDefault="00F32BE6" w14:paraId="1C745A17" w14:textId="77777777">
            <w:pPr>
              <w:rPr>
                <w:rFonts w:ascii="Arial" w:hAnsi="Arial" w:cs="Arial"/>
                <w:sz w:val="22"/>
                <w:szCs w:val="22"/>
              </w:rPr>
            </w:pPr>
            <w:r w:rsidRPr="00F32BE6">
              <w:rPr>
                <w:rFonts w:ascii="Arial" w:hAnsi="Arial" w:cs="Arial"/>
                <w:sz w:val="22"/>
                <w:szCs w:val="22"/>
              </w:rPr>
              <w:t>End of year research conference</w:t>
            </w:r>
          </w:p>
        </w:tc>
      </w:tr>
    </w:tbl>
    <w:p w:rsidRPr="00F32BE6" w:rsidR="00F32BE6" w:rsidP="00F32BE6" w:rsidRDefault="00F32BE6" w14:paraId="390A1B6A" w14:textId="77777777">
      <w:pPr>
        <w:rPr>
          <w:rFonts w:ascii="Arial" w:hAnsi="Arial" w:cs="Arial"/>
          <w:sz w:val="22"/>
          <w:szCs w:val="22"/>
        </w:rPr>
      </w:pPr>
    </w:p>
    <w:p w:rsidRPr="00F32BE6" w:rsidR="00F32BE6" w:rsidP="00F32BE6" w:rsidRDefault="00F32BE6" w14:paraId="53CA82F4" w14:textId="77777777">
      <w:pPr>
        <w:rPr>
          <w:rFonts w:ascii="Arial" w:hAnsi="Arial" w:cs="Arial"/>
          <w:sz w:val="22"/>
          <w:szCs w:val="22"/>
        </w:rPr>
      </w:pPr>
    </w:p>
    <w:p w:rsidRPr="00F32BE6" w:rsidR="00F32BE6" w:rsidP="00F32BE6" w:rsidRDefault="00F32BE6" w14:paraId="1B0EB57E" w14:textId="77777777">
      <w:pPr>
        <w:rPr>
          <w:rFonts w:ascii="Arial" w:hAnsi="Arial" w:cs="Arial"/>
          <w:b/>
          <w:sz w:val="22"/>
          <w:szCs w:val="22"/>
        </w:rPr>
      </w:pPr>
      <w:r w:rsidRPr="00F32BE6">
        <w:rPr>
          <w:rFonts w:ascii="Arial" w:hAnsi="Arial" w:cs="Arial"/>
          <w:b/>
          <w:sz w:val="22"/>
          <w:szCs w:val="22"/>
        </w:rPr>
        <w:t>Stage 3 (Year 4+): Module QE8040 Research Project (continued)</w:t>
      </w:r>
    </w:p>
    <w:p w:rsidRPr="00F32BE6" w:rsidR="00F32BE6" w:rsidP="00F32BE6" w:rsidRDefault="00F32BE6" w14:paraId="1E555700" w14:textId="77777777">
      <w:pPr>
        <w:rPr>
          <w:rFonts w:ascii="Arial" w:hAnsi="Arial" w:cs="Arial"/>
          <w:sz w:val="22"/>
          <w:szCs w:val="22"/>
        </w:rPr>
      </w:pPr>
    </w:p>
    <w:tbl>
      <w:tblPr>
        <w:tblStyle w:val="TableGrid"/>
        <w:tblW w:w="9209" w:type="dxa"/>
        <w:tblLook w:val="04A0" w:firstRow="1" w:lastRow="0" w:firstColumn="1" w:lastColumn="0" w:noHBand="0" w:noVBand="1"/>
      </w:tblPr>
      <w:tblGrid>
        <w:gridCol w:w="1808"/>
        <w:gridCol w:w="1808"/>
        <w:gridCol w:w="1808"/>
        <w:gridCol w:w="1942"/>
        <w:gridCol w:w="1843"/>
      </w:tblGrid>
      <w:tr w:rsidRPr="00F32BE6" w:rsidR="00F32BE6" w:rsidTr="00BB51D5" w14:paraId="164BF60B" w14:textId="77777777">
        <w:trPr>
          <w:trHeight w:val="567"/>
        </w:trPr>
        <w:tc>
          <w:tcPr>
            <w:tcW w:w="1808" w:type="dxa"/>
            <w:shd w:val="clear" w:color="auto" w:fill="EDEDED" w:themeFill="accent3" w:themeFillTint="33"/>
          </w:tcPr>
          <w:p w:rsidRPr="00F32BE6" w:rsidR="00F32BE6" w:rsidP="00F32BE6" w:rsidRDefault="00F32BE6" w14:paraId="4AF765A1" w14:textId="77777777">
            <w:pPr>
              <w:rPr>
                <w:rFonts w:ascii="Arial" w:hAnsi="Arial" w:cs="Arial"/>
                <w:sz w:val="22"/>
                <w:szCs w:val="22"/>
              </w:rPr>
            </w:pPr>
            <w:r w:rsidRPr="00F32BE6">
              <w:rPr>
                <w:rFonts w:ascii="Arial" w:hAnsi="Arial" w:cs="Arial"/>
                <w:sz w:val="22"/>
                <w:szCs w:val="22"/>
              </w:rPr>
              <w:t>February</w:t>
            </w:r>
          </w:p>
        </w:tc>
        <w:tc>
          <w:tcPr>
            <w:tcW w:w="1808" w:type="dxa"/>
            <w:shd w:val="clear" w:color="auto" w:fill="EDEDED" w:themeFill="accent3" w:themeFillTint="33"/>
          </w:tcPr>
          <w:p w:rsidRPr="00F32BE6" w:rsidR="00F32BE6" w:rsidP="00F32BE6" w:rsidRDefault="00F32BE6" w14:paraId="1002A809" w14:textId="77777777">
            <w:pPr>
              <w:rPr>
                <w:rFonts w:ascii="Arial" w:hAnsi="Arial" w:cs="Arial"/>
                <w:sz w:val="22"/>
                <w:szCs w:val="22"/>
              </w:rPr>
            </w:pPr>
            <w:r w:rsidRPr="00F32BE6">
              <w:rPr>
                <w:rFonts w:ascii="Arial" w:hAnsi="Arial" w:cs="Arial"/>
                <w:sz w:val="22"/>
                <w:szCs w:val="22"/>
              </w:rPr>
              <w:t>April</w:t>
            </w:r>
          </w:p>
        </w:tc>
        <w:tc>
          <w:tcPr>
            <w:tcW w:w="1808" w:type="dxa"/>
            <w:shd w:val="clear" w:color="auto" w:fill="EDEDED" w:themeFill="accent3" w:themeFillTint="33"/>
          </w:tcPr>
          <w:p w:rsidRPr="00F32BE6" w:rsidR="00F32BE6" w:rsidP="00F32BE6" w:rsidRDefault="00F32BE6" w14:paraId="50F50CE1" w14:textId="6D590CD5">
            <w:pPr>
              <w:rPr>
                <w:rFonts w:ascii="Arial" w:hAnsi="Arial" w:cs="Arial"/>
                <w:sz w:val="22"/>
                <w:szCs w:val="22"/>
              </w:rPr>
            </w:pPr>
            <w:del w:author="Christos Dimitriadis" w:date="2020-07-24T13:47:00Z" w:id="6">
              <w:r w:rsidRPr="00F32BE6" w:rsidDel="00D24278">
                <w:rPr>
                  <w:rFonts w:ascii="Arial" w:hAnsi="Arial" w:cs="Arial"/>
                  <w:sz w:val="22"/>
                  <w:szCs w:val="22"/>
                </w:rPr>
                <w:delText>June</w:delText>
              </w:r>
            </w:del>
            <w:ins w:author="Christos Dimitriadis" w:date="2020-07-24T13:47:00Z" w:id="7">
              <w:r w:rsidR="00D24278">
                <w:rPr>
                  <w:rFonts w:ascii="Arial" w:hAnsi="Arial" w:cs="Arial"/>
                  <w:sz w:val="22"/>
                  <w:szCs w:val="22"/>
                </w:rPr>
                <w:t>July</w:t>
              </w:r>
            </w:ins>
          </w:p>
        </w:tc>
        <w:tc>
          <w:tcPr>
            <w:tcW w:w="1942" w:type="dxa"/>
            <w:shd w:val="clear" w:color="auto" w:fill="EDEDED" w:themeFill="accent3" w:themeFillTint="33"/>
          </w:tcPr>
          <w:p w:rsidRPr="00F32BE6" w:rsidR="00F32BE6" w:rsidP="00F32BE6" w:rsidRDefault="00F32BE6" w14:paraId="63FBE2A3" w14:textId="77777777">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rsidRPr="00F32BE6" w:rsidR="00F32BE6" w:rsidP="00F32BE6" w:rsidRDefault="00F32BE6" w14:paraId="51326B51" w14:textId="77777777">
            <w:pPr>
              <w:rPr>
                <w:rFonts w:ascii="Arial" w:hAnsi="Arial" w:cs="Arial"/>
                <w:sz w:val="22"/>
                <w:szCs w:val="22"/>
              </w:rPr>
            </w:pPr>
            <w:r w:rsidRPr="00F32BE6">
              <w:rPr>
                <w:rFonts w:ascii="Arial" w:hAnsi="Arial" w:cs="Arial"/>
                <w:sz w:val="22"/>
                <w:szCs w:val="22"/>
              </w:rPr>
              <w:t>November</w:t>
            </w:r>
          </w:p>
        </w:tc>
      </w:tr>
      <w:tr w:rsidRPr="00F32BE6" w:rsidR="00F32BE6" w:rsidTr="00BB51D5" w14:paraId="02B5503A" w14:textId="77777777">
        <w:trPr>
          <w:trHeight w:val="1202"/>
        </w:trPr>
        <w:tc>
          <w:tcPr>
            <w:tcW w:w="1808" w:type="dxa"/>
            <w:vAlign w:val="center"/>
          </w:tcPr>
          <w:p w:rsidRPr="00F32BE6" w:rsidR="00F32BE6" w:rsidP="00F32BE6" w:rsidRDefault="00F32BE6" w14:paraId="7B2AC1E2" w14:textId="77777777">
            <w:pPr>
              <w:rPr>
                <w:rFonts w:ascii="Arial" w:hAnsi="Arial" w:cs="Arial"/>
                <w:sz w:val="22"/>
                <w:szCs w:val="22"/>
              </w:rPr>
            </w:pPr>
            <w:r w:rsidRPr="00F32BE6">
              <w:rPr>
                <w:rFonts w:ascii="Arial" w:hAnsi="Arial" w:cs="Arial"/>
                <w:sz w:val="22"/>
                <w:szCs w:val="22"/>
              </w:rPr>
              <w:t>Work in progress papers</w:t>
            </w:r>
          </w:p>
        </w:tc>
        <w:tc>
          <w:tcPr>
            <w:tcW w:w="1808" w:type="dxa"/>
            <w:vAlign w:val="center"/>
          </w:tcPr>
          <w:p w:rsidRPr="00F32BE6" w:rsidR="00F32BE6" w:rsidP="00F32BE6" w:rsidRDefault="00F32BE6" w14:paraId="325CFCA7" w14:textId="77777777">
            <w:pPr>
              <w:rPr>
                <w:rFonts w:ascii="Arial" w:hAnsi="Arial" w:cs="Arial"/>
                <w:sz w:val="22"/>
                <w:szCs w:val="22"/>
              </w:rPr>
            </w:pPr>
            <w:r w:rsidRPr="00F32BE6">
              <w:rPr>
                <w:rFonts w:ascii="Arial" w:hAnsi="Arial" w:cs="Arial"/>
                <w:sz w:val="22"/>
                <w:szCs w:val="22"/>
              </w:rPr>
              <w:t>Work in progress papers</w:t>
            </w:r>
          </w:p>
        </w:tc>
        <w:tc>
          <w:tcPr>
            <w:tcW w:w="1808" w:type="dxa"/>
            <w:vAlign w:val="center"/>
          </w:tcPr>
          <w:p w:rsidRPr="00F32BE6" w:rsidR="00F32BE6" w:rsidP="00F32BE6" w:rsidRDefault="00F32BE6" w14:paraId="34556EC2" w14:textId="77777777">
            <w:pPr>
              <w:rPr>
                <w:rFonts w:ascii="Arial" w:hAnsi="Arial" w:cs="Arial"/>
                <w:sz w:val="22"/>
                <w:szCs w:val="22"/>
              </w:rPr>
            </w:pPr>
            <w:r w:rsidRPr="00F32BE6">
              <w:rPr>
                <w:rFonts w:ascii="Arial" w:hAnsi="Arial" w:cs="Arial"/>
                <w:sz w:val="22"/>
                <w:szCs w:val="22"/>
              </w:rPr>
              <w:t>Work in progress papers</w:t>
            </w:r>
          </w:p>
        </w:tc>
        <w:tc>
          <w:tcPr>
            <w:tcW w:w="1942" w:type="dxa"/>
            <w:vAlign w:val="center"/>
          </w:tcPr>
          <w:p w:rsidRPr="00F32BE6" w:rsidR="00F32BE6" w:rsidP="00F32BE6" w:rsidRDefault="00F32BE6" w14:paraId="4C86C505" w14:textId="77777777">
            <w:pPr>
              <w:rPr>
                <w:rFonts w:ascii="Arial" w:hAnsi="Arial" w:cs="Arial"/>
                <w:sz w:val="22"/>
                <w:szCs w:val="22"/>
              </w:rPr>
            </w:pPr>
            <w:r w:rsidRPr="00F32BE6">
              <w:rPr>
                <w:rFonts w:ascii="Arial" w:hAnsi="Arial" w:cs="Arial"/>
                <w:sz w:val="22"/>
                <w:szCs w:val="22"/>
              </w:rPr>
              <w:t>Work in progress papers</w:t>
            </w:r>
          </w:p>
        </w:tc>
        <w:tc>
          <w:tcPr>
            <w:tcW w:w="1843" w:type="dxa"/>
            <w:vAlign w:val="center"/>
          </w:tcPr>
          <w:p w:rsidRPr="00F32BE6" w:rsidR="00F32BE6" w:rsidP="00F32BE6" w:rsidRDefault="00F32BE6" w14:paraId="694121A9" w14:textId="77777777">
            <w:pPr>
              <w:rPr>
                <w:rFonts w:ascii="Arial" w:hAnsi="Arial" w:cs="Arial"/>
                <w:sz w:val="22"/>
                <w:szCs w:val="22"/>
              </w:rPr>
            </w:pPr>
            <w:r w:rsidRPr="00F32BE6">
              <w:rPr>
                <w:rFonts w:ascii="Arial" w:hAnsi="Arial" w:cs="Arial"/>
                <w:sz w:val="22"/>
                <w:szCs w:val="22"/>
              </w:rPr>
              <w:t>End of year research conference</w:t>
            </w:r>
          </w:p>
        </w:tc>
      </w:tr>
    </w:tbl>
    <w:p w:rsidRPr="00F32BE6" w:rsidR="00F32BE6" w:rsidP="00F32BE6" w:rsidRDefault="00F32BE6" w14:paraId="00D36FE8" w14:textId="77777777">
      <w:pPr>
        <w:rPr>
          <w:rFonts w:ascii="Arial" w:hAnsi="Arial" w:cs="Arial"/>
          <w:sz w:val="22"/>
          <w:szCs w:val="22"/>
        </w:rPr>
      </w:pPr>
    </w:p>
    <w:p w:rsidR="0063691C" w:rsidP="00A92C9B" w:rsidRDefault="00A92C9B" w14:paraId="35E65ABA" w14:textId="721015E3">
      <w:pPr>
        <w:rPr>
          <w:rFonts w:ascii="Arial" w:hAnsi="Arial" w:cs="Arial"/>
          <w:sz w:val="22"/>
          <w:szCs w:val="22"/>
        </w:rPr>
      </w:pPr>
      <w:r w:rsidRPr="000765B1">
        <w:rPr>
          <w:rFonts w:ascii="Arial" w:hAnsi="Arial" w:cs="Arial"/>
          <w:sz w:val="22"/>
          <w:szCs w:val="22"/>
        </w:rPr>
        <w:t xml:space="preserve">Full details of each module will be provided in module descriptors and module </w:t>
      </w:r>
      <w:r w:rsidR="009C3B52">
        <w:rPr>
          <w:rFonts w:ascii="Arial" w:hAnsi="Arial" w:cs="Arial"/>
          <w:sz w:val="22"/>
          <w:szCs w:val="22"/>
        </w:rPr>
        <w:t>web pages on Canvas</w:t>
      </w:r>
      <w:r w:rsidRPr="000765B1">
        <w:rPr>
          <w:rFonts w:ascii="Arial" w:hAnsi="Arial" w:cs="Arial"/>
          <w:sz w:val="22"/>
          <w:szCs w:val="22"/>
        </w:rPr>
        <w:t>.</w:t>
      </w:r>
    </w:p>
    <w:p w:rsidR="0063691C" w:rsidP="00A92C9B" w:rsidRDefault="0063691C" w14:paraId="23FFEF9D" w14:textId="77777777">
      <w:pPr>
        <w:rPr>
          <w:rFonts w:ascii="Arial" w:hAnsi="Arial" w:cs="Arial"/>
          <w:sz w:val="22"/>
          <w:szCs w:val="22"/>
        </w:rPr>
      </w:pPr>
    </w:p>
    <w:p w:rsidR="0063691C" w:rsidP="00A92C9B" w:rsidRDefault="0063691C" w14:paraId="0C3E8970" w14:textId="77777777">
      <w:pPr>
        <w:rPr>
          <w:rFonts w:ascii="Arial" w:hAnsi="Arial" w:cs="Arial"/>
          <w:sz w:val="22"/>
          <w:szCs w:val="22"/>
        </w:rPr>
      </w:pPr>
    </w:p>
    <w:p w:rsidRPr="000765B1" w:rsidR="00A92C9B" w:rsidP="00A92C9B" w:rsidRDefault="00A92C9B" w14:paraId="7AD151EF" w14:textId="77777777">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00A92C9B" w:rsidP="00A92C9B" w:rsidRDefault="00A92C9B" w14:paraId="4B41455E" w14:textId="2E251093">
      <w:pPr>
        <w:ind w:left="360"/>
        <w:rPr>
          <w:rFonts w:ascii="Arial" w:hAnsi="Arial" w:cs="Arial"/>
          <w:b/>
          <w:sz w:val="22"/>
          <w:szCs w:val="22"/>
        </w:rPr>
      </w:pPr>
    </w:p>
    <w:p w:rsidRPr="00C955F1" w:rsidR="00C955F1" w:rsidP="00B42A05" w:rsidRDefault="00C955F1" w14:paraId="4744A46D" w14:textId="77777777">
      <w:pPr>
        <w:rPr>
          <w:rFonts w:ascii="Arial" w:hAnsi="Arial" w:cs="Arial"/>
          <w:sz w:val="22"/>
          <w:szCs w:val="22"/>
        </w:rPr>
      </w:pPr>
      <w:r w:rsidRPr="00C955F1">
        <w:rPr>
          <w:rFonts w:ascii="Arial" w:hAnsi="Arial" w:cs="Arial"/>
          <w:sz w:val="22"/>
          <w:szCs w:val="22"/>
        </w:rPr>
        <w:t xml:space="preserve">The learning, teaching and assessment principles are designed to facilitate the process of researching professional practice by enabling students to share with their peers, in dialogue and reflection, problems and issues that warrant contextualised empirical enquiry. Critical support is provided by tutors and peers at seminars, workshops and lectures in the exploration of professionally relevant concepts to illuminate workplace challenges. Learning experiences are designed to enable discussion, dialogue and argumentation so that genuine collaborative learning can facilitate processes of enquiry and professionally-oriented knowledge production. </w:t>
      </w:r>
    </w:p>
    <w:p w:rsidRPr="00C955F1" w:rsidR="00C955F1" w:rsidP="00C955F1" w:rsidRDefault="00C955F1" w14:paraId="2F64B880" w14:textId="77777777">
      <w:pPr>
        <w:ind w:left="360"/>
        <w:rPr>
          <w:rFonts w:ascii="Arial" w:hAnsi="Arial" w:cs="Arial"/>
          <w:sz w:val="22"/>
          <w:szCs w:val="22"/>
        </w:rPr>
      </w:pPr>
    </w:p>
    <w:p w:rsidRPr="00C955F1" w:rsidR="00C955F1" w:rsidP="00B42A05" w:rsidRDefault="00C955F1" w14:paraId="4606C43E" w14:textId="77777777">
      <w:pPr>
        <w:rPr>
          <w:rFonts w:ascii="Arial" w:hAnsi="Arial" w:cs="Arial"/>
          <w:sz w:val="22"/>
          <w:szCs w:val="22"/>
        </w:rPr>
      </w:pPr>
      <w:r w:rsidRPr="00C955F1">
        <w:rPr>
          <w:rFonts w:ascii="Arial" w:hAnsi="Arial" w:cs="Arial"/>
          <w:sz w:val="22"/>
          <w:szCs w:val="22"/>
        </w:rPr>
        <w:t>Dialogic pedagogy underpins doctoral learning experiences to facilitate questioning, listening, negotiation and self-critique involving critical engagement with context, practice, values and perspectives to ensure that learning is a generative act and has applicability to problems of professional practice. Consequently tutorials, workshops and lectures are designed to challenge hierarchical knowledge structures, explore multiple perspectives, sense-making and meaningfulness, demonstrate mutuality and incrementally enhance critical thinking skills through dialogue and reflection. In particular, debates on aspects of professional practice and its contextualisation can be deeply personal and affective. Ideas and experiences are valued and critiqued in a mutually supportive environment to critically examine ‘authentic’ problems of professional practice as well as to reassess and reformulate prior understandings and knowledge. These features of advanced study highlight the complex socially-constructed blending of practice knowledge and the importance of individual and collaborative reflective professional learning in this research degree.</w:t>
      </w:r>
    </w:p>
    <w:p w:rsidRPr="00C955F1" w:rsidR="00C955F1" w:rsidP="00C955F1" w:rsidRDefault="00C955F1" w14:paraId="0CA34BC7" w14:textId="77777777">
      <w:pPr>
        <w:ind w:left="360"/>
        <w:rPr>
          <w:rFonts w:ascii="Arial" w:hAnsi="Arial" w:cs="Arial"/>
          <w:sz w:val="22"/>
          <w:szCs w:val="22"/>
        </w:rPr>
      </w:pPr>
    </w:p>
    <w:p w:rsidRPr="00C955F1" w:rsidR="00C955F1" w:rsidP="00B42A05" w:rsidRDefault="00C955F1" w14:paraId="6F9ECF2E" w14:textId="77777777">
      <w:pPr>
        <w:rPr>
          <w:rFonts w:ascii="Arial" w:hAnsi="Arial" w:cs="Arial"/>
          <w:sz w:val="22"/>
          <w:szCs w:val="22"/>
        </w:rPr>
      </w:pPr>
      <w:r w:rsidRPr="00C955F1">
        <w:rPr>
          <w:rFonts w:ascii="Arial" w:hAnsi="Arial" w:cs="Arial"/>
          <w:sz w:val="22"/>
          <w:szCs w:val="22"/>
        </w:rPr>
        <w:t xml:space="preserve">Each module-specific block is framed by four themes with face-to-face learning undertaken during designated weekends. To maximise accessible provision, for part-time students and busy professionals learning experiences pre and post each weekend are facilitated through the use of Canvas (VLE). Independent learning is supported by module–specific content organised under four themes with links to relevant external sources such as electronic texts (books and journal articles) in addition to websites where appropriate. Support material available from the library and created by module tutors (guidance on using electronic resources such as electronic databases and specialist software) will also be available through Canvas to support independent and self-directed learning opportunities. Group learning online to enhance a dialogical approach is provided through the use of synchronous and asynchronous communication. For example, online video conferencing can be organised by either the tutor or the students in order to participate in a real-time face-to-face discussion where work in progress can be shared and critical feedback received. Guidance and support material, including text and video, on how to set up a virtual working group are available through Canvas. The online video-conferencing facilities also enable virtual tutorials to take place providing greater flexibility for busy professionals. </w:t>
      </w:r>
    </w:p>
    <w:p w:rsidRPr="00C955F1" w:rsidR="00C955F1" w:rsidP="00C955F1" w:rsidRDefault="00C955F1" w14:paraId="3A7F1943" w14:textId="77777777">
      <w:pPr>
        <w:ind w:left="360"/>
        <w:rPr>
          <w:rFonts w:ascii="Arial" w:hAnsi="Arial" w:cs="Arial"/>
          <w:sz w:val="22"/>
          <w:szCs w:val="22"/>
        </w:rPr>
      </w:pPr>
    </w:p>
    <w:p w:rsidRPr="00C955F1" w:rsidR="00C955F1" w:rsidP="00B42A05" w:rsidRDefault="00C955F1" w14:paraId="38F8FB6D" w14:textId="77777777">
      <w:pPr>
        <w:rPr>
          <w:rFonts w:ascii="Arial" w:hAnsi="Arial" w:cs="Arial"/>
          <w:sz w:val="22"/>
          <w:szCs w:val="22"/>
        </w:rPr>
      </w:pPr>
      <w:r w:rsidRPr="00C955F1">
        <w:rPr>
          <w:rFonts w:ascii="Arial" w:hAnsi="Arial" w:cs="Arial"/>
          <w:sz w:val="22"/>
          <w:szCs w:val="22"/>
        </w:rPr>
        <w:t xml:space="preserve">Active participation in online group work extending beyond the weekends for peer discussion and support is encouraged in order to facilitate discourse and debate throughout the programme. Preparatory tasks such as collaborative and individual reflections on set reading/podcast material (in the form of set moderated discussions in the Canvas discussions forum), might be followed by independent and/or collaborative engagement with the set tasks/exercises (e.g. written reflection, critique of an article). </w:t>
      </w:r>
    </w:p>
    <w:p w:rsidRPr="00C955F1" w:rsidR="00C955F1" w:rsidP="00C955F1" w:rsidRDefault="00C955F1" w14:paraId="42D26781" w14:textId="77777777">
      <w:pPr>
        <w:ind w:left="360"/>
        <w:rPr>
          <w:rFonts w:ascii="Arial" w:hAnsi="Arial" w:cs="Arial"/>
          <w:sz w:val="22"/>
          <w:szCs w:val="22"/>
        </w:rPr>
      </w:pPr>
    </w:p>
    <w:p w:rsidRPr="00C955F1" w:rsidR="00C955F1" w:rsidP="00B42A05" w:rsidRDefault="00C955F1" w14:paraId="1CD990B7" w14:textId="77777777">
      <w:pPr>
        <w:rPr>
          <w:rFonts w:ascii="Arial" w:hAnsi="Arial" w:cs="Arial"/>
          <w:sz w:val="22"/>
          <w:szCs w:val="22"/>
        </w:rPr>
      </w:pPr>
      <w:r w:rsidRPr="00C955F1">
        <w:rPr>
          <w:rFonts w:ascii="Arial" w:hAnsi="Arial" w:cs="Arial"/>
          <w:sz w:val="22"/>
          <w:szCs w:val="22"/>
        </w:rPr>
        <w:t xml:space="preserve">Asynchronous communication using discussion boards may be initiated and facilitated by the tutor, particularly where directed tasks are concerned which support the process of preparation before a weekend and a provide a means of consolidating knowledge and understanding through continued discussion after the weekend. Through the functionality of the online discussion forums, these activities may be organised in a variety of ways, for </w:t>
      </w:r>
      <w:r w:rsidRPr="00C955F1">
        <w:rPr>
          <w:rFonts w:ascii="Arial" w:hAnsi="Arial" w:cs="Arial"/>
          <w:sz w:val="22"/>
          <w:szCs w:val="22"/>
        </w:rPr>
        <w:lastRenderedPageBreak/>
        <w:t xml:space="preserve">example, students may work in pairs or as part of a larger group and may add to the thread of conversation or be required to contribute first before accessing the content posted by their peers. </w:t>
      </w:r>
    </w:p>
    <w:p w:rsidRPr="00C955F1" w:rsidR="00C955F1" w:rsidP="00C955F1" w:rsidRDefault="00C955F1" w14:paraId="61916F94" w14:textId="77777777">
      <w:pPr>
        <w:ind w:left="360"/>
        <w:rPr>
          <w:rFonts w:ascii="Arial" w:hAnsi="Arial" w:cs="Arial"/>
          <w:sz w:val="22"/>
          <w:szCs w:val="22"/>
        </w:rPr>
      </w:pPr>
    </w:p>
    <w:p w:rsidRPr="00C955F1" w:rsidR="00C955F1" w:rsidP="00B42A05" w:rsidRDefault="00C955F1" w14:paraId="23727C53" w14:textId="77777777">
      <w:pPr>
        <w:rPr>
          <w:rFonts w:ascii="Arial" w:hAnsi="Arial" w:cs="Arial"/>
          <w:sz w:val="22"/>
          <w:szCs w:val="22"/>
        </w:rPr>
      </w:pPr>
      <w:r w:rsidRPr="00C955F1">
        <w:rPr>
          <w:rFonts w:ascii="Arial" w:hAnsi="Arial" w:cs="Arial"/>
          <w:sz w:val="22"/>
          <w:szCs w:val="22"/>
        </w:rPr>
        <w:t>Throughout the programme, students are also expected to maintain a reflective log of their learning which they may choose to share with their peers during the weekend sessions or electronically via their online discussions. Collaborative activities focussing upon set readings/activities during the face-to-face weekend sessions alongside individual reflections might be followed by independent learning experiences (e.g. finding and reviewing a relevant article using an online database, locating and critically examining contemporary news items relevant to the professional role/setting, summarising different perspectives drawn from multiple sources) which are then shared and discussed through the medium of an online discussion forum and/or a real-time video conference.</w:t>
      </w:r>
    </w:p>
    <w:p w:rsidRPr="00C955F1" w:rsidR="00C955F1" w:rsidP="00C955F1" w:rsidRDefault="00C955F1" w14:paraId="7A1843C8" w14:textId="77777777">
      <w:pPr>
        <w:ind w:left="360"/>
        <w:rPr>
          <w:rFonts w:ascii="Arial" w:hAnsi="Arial" w:cs="Arial"/>
          <w:sz w:val="22"/>
          <w:szCs w:val="22"/>
        </w:rPr>
      </w:pPr>
    </w:p>
    <w:p w:rsidRPr="00C955F1" w:rsidR="00C955F1" w:rsidP="00B42A05" w:rsidRDefault="00C955F1" w14:paraId="0FED4260" w14:textId="77777777">
      <w:pPr>
        <w:rPr>
          <w:rFonts w:ascii="Arial" w:hAnsi="Arial" w:cs="Arial"/>
          <w:sz w:val="22"/>
          <w:szCs w:val="22"/>
        </w:rPr>
      </w:pPr>
      <w:r w:rsidRPr="00C955F1">
        <w:rPr>
          <w:rFonts w:ascii="Arial" w:hAnsi="Arial" w:cs="Arial"/>
          <w:sz w:val="22"/>
          <w:szCs w:val="22"/>
        </w:rPr>
        <w:t xml:space="preserve">In accordance with the </w:t>
      </w:r>
      <w:hyperlink w:history="1" r:id="rId18">
        <w:r w:rsidRPr="00C955F1">
          <w:rPr>
            <w:rStyle w:val="Hyperlink"/>
            <w:rFonts w:ascii="Arial" w:hAnsi="Arial" w:cs="Arial"/>
            <w:sz w:val="22"/>
            <w:szCs w:val="22"/>
          </w:rPr>
          <w:t>University Policy on Audio Recording of Lectures</w:t>
        </w:r>
      </w:hyperlink>
      <w:r w:rsidRPr="00C955F1">
        <w:rPr>
          <w:rFonts w:ascii="Arial" w:hAnsi="Arial" w:cs="Arial"/>
          <w:sz w:val="22"/>
          <w:szCs w:val="22"/>
        </w:rPr>
        <w:t xml:space="preserve">, students are also permitted to make audio recordings of lectures for their own personal study.  </w:t>
      </w:r>
    </w:p>
    <w:p w:rsidRPr="00C955F1" w:rsidR="00C955F1" w:rsidP="00C955F1" w:rsidRDefault="00C955F1" w14:paraId="1C1813F3" w14:textId="77777777">
      <w:pPr>
        <w:ind w:left="360"/>
        <w:rPr>
          <w:rFonts w:ascii="Arial" w:hAnsi="Arial" w:cs="Arial"/>
          <w:sz w:val="22"/>
          <w:szCs w:val="22"/>
        </w:rPr>
      </w:pPr>
    </w:p>
    <w:p w:rsidRPr="00C955F1" w:rsidR="00C955F1" w:rsidP="00B42A05" w:rsidRDefault="00C955F1" w14:paraId="62C21828" w14:textId="39E27FD3">
      <w:pPr>
        <w:rPr>
          <w:rFonts w:ascii="Arial" w:hAnsi="Arial" w:cs="Arial"/>
          <w:sz w:val="22"/>
          <w:szCs w:val="22"/>
        </w:rPr>
      </w:pPr>
      <w:r w:rsidRPr="00C955F1">
        <w:rPr>
          <w:rFonts w:ascii="Arial" w:hAnsi="Arial" w:cs="Arial"/>
          <w:sz w:val="22"/>
          <w:szCs w:val="22"/>
        </w:rPr>
        <w:t xml:space="preserve">The EdD programme is designed as a complete learning experience, and all module assignments are of doctoral standard as stated in the learning outcomes. These are designed to meet the criteria specified by the </w:t>
      </w:r>
      <w:hyperlink w:history="1" r:id="rId19">
        <w:r w:rsidRPr="00C955F1">
          <w:rPr>
            <w:rStyle w:val="Hyperlink"/>
            <w:rFonts w:ascii="Arial" w:hAnsi="Arial" w:cs="Arial"/>
            <w:sz w:val="22"/>
            <w:szCs w:val="22"/>
          </w:rPr>
          <w:t>QAA Doctoral Degree</w:t>
        </w:r>
        <w:r w:rsidR="00BB51D5">
          <w:rPr>
            <w:rStyle w:val="Hyperlink"/>
            <w:rFonts w:ascii="Arial" w:hAnsi="Arial" w:cs="Arial"/>
            <w:sz w:val="22"/>
            <w:szCs w:val="22"/>
          </w:rPr>
          <w:t xml:space="preserve"> Characteristics Statement (2020</w:t>
        </w:r>
        <w:r w:rsidRPr="00C955F1">
          <w:rPr>
            <w:rStyle w:val="Hyperlink"/>
            <w:rFonts w:ascii="Arial" w:hAnsi="Arial" w:cs="Arial"/>
            <w:sz w:val="22"/>
            <w:szCs w:val="22"/>
          </w:rPr>
          <w:t>)</w:t>
        </w:r>
      </w:hyperlink>
      <w:r w:rsidRPr="00C955F1">
        <w:rPr>
          <w:rFonts w:ascii="Arial" w:hAnsi="Arial" w:cs="Arial"/>
          <w:sz w:val="22"/>
          <w:szCs w:val="22"/>
        </w:rPr>
        <w:t xml:space="preserve">. Consequently, credit is attached to all module assessment where the learning outcomes are achieved. All modules must be passed in order to qualify for the award of EdD. </w:t>
      </w:r>
    </w:p>
    <w:p w:rsidRPr="00C955F1" w:rsidR="00C955F1" w:rsidP="00C955F1" w:rsidRDefault="00C955F1" w14:paraId="4B25B04A" w14:textId="77777777">
      <w:pPr>
        <w:ind w:left="360"/>
        <w:rPr>
          <w:rFonts w:ascii="Arial" w:hAnsi="Arial" w:cs="Arial"/>
          <w:sz w:val="22"/>
          <w:szCs w:val="22"/>
        </w:rPr>
      </w:pPr>
    </w:p>
    <w:p w:rsidR="00B42A05" w:rsidP="00B42A05" w:rsidRDefault="00B42A05" w14:paraId="254AA6C4" w14:textId="3FC499BA">
      <w:pPr>
        <w:rPr>
          <w:rFonts w:ascii="Arial" w:hAnsi="Arial" w:cs="Arial"/>
          <w:sz w:val="22"/>
          <w:szCs w:val="22"/>
        </w:rPr>
      </w:pPr>
      <w:r w:rsidRPr="00B42A05">
        <w:rPr>
          <w:rFonts w:ascii="Arial" w:hAnsi="Arial" w:cs="Arial"/>
          <w:sz w:val="22"/>
          <w:szCs w:val="22"/>
        </w:rPr>
        <w:t xml:space="preserve">To suit part-time busy professionals who may be in full-time employment with diverse needs, learning experiences are delivered over weekends (Saturday/Sunday) for modules QE8000, QE8010 and QE8020 using a day conference format at the Kingston University campus. For QE8030, learning experiences are delivered on Saturdays alone with the first two focussing upon seminars and workshops and the November conference day and next two Saturdays providing </w:t>
      </w:r>
      <w:r w:rsidR="00F53BC5">
        <w:rPr>
          <w:rFonts w:ascii="Arial" w:hAnsi="Arial" w:cs="Arial"/>
          <w:sz w:val="22"/>
          <w:szCs w:val="22"/>
        </w:rPr>
        <w:t xml:space="preserve">the </w:t>
      </w:r>
      <w:r w:rsidRPr="00B42A05">
        <w:rPr>
          <w:rFonts w:ascii="Arial" w:hAnsi="Arial" w:cs="Arial"/>
          <w:sz w:val="22"/>
          <w:szCs w:val="22"/>
        </w:rPr>
        <w:t xml:space="preserve">opportunity for presentations and discussion of work in progress. Consequently, learning weekends are located within well-defined blocks of module study to reflect their holistic aims and learning outcomes. Two weekends take place for each of QE8000, QE8010 and QE8020 and </w:t>
      </w:r>
      <w:r w:rsidR="00F53BC5">
        <w:rPr>
          <w:rFonts w:ascii="Arial" w:hAnsi="Arial" w:cs="Arial"/>
          <w:sz w:val="22"/>
          <w:szCs w:val="22"/>
        </w:rPr>
        <w:t>four</w:t>
      </w:r>
      <w:r w:rsidRPr="00B42A05">
        <w:rPr>
          <w:rFonts w:ascii="Arial" w:hAnsi="Arial" w:cs="Arial"/>
          <w:sz w:val="22"/>
          <w:szCs w:val="22"/>
        </w:rPr>
        <w:t xml:space="preserve"> Saturdays for QE8030 to provide face-to-face sessions for the first four modules </w:t>
      </w:r>
      <w:r w:rsidR="00401C4F">
        <w:rPr>
          <w:rFonts w:ascii="Arial" w:hAnsi="Arial" w:cs="Arial"/>
          <w:sz w:val="22"/>
          <w:szCs w:val="22"/>
        </w:rPr>
        <w:t xml:space="preserve">in addition to the End-of-Year Conference </w:t>
      </w:r>
      <w:r w:rsidRPr="00B42A05">
        <w:rPr>
          <w:rFonts w:ascii="Arial" w:hAnsi="Arial" w:cs="Arial"/>
          <w:sz w:val="22"/>
          <w:szCs w:val="22"/>
        </w:rPr>
        <w:t xml:space="preserve">(see the diagram of the calendar for the EdD programme above). The weekend sessions in each of the first two and a half years are module-specific and framed by four themes per module that encourage </w:t>
      </w:r>
      <w:r>
        <w:rPr>
          <w:rFonts w:ascii="Arial" w:hAnsi="Arial" w:cs="Arial"/>
          <w:sz w:val="22"/>
          <w:szCs w:val="22"/>
        </w:rPr>
        <w:t>students</w:t>
      </w:r>
      <w:r w:rsidRPr="00B42A05">
        <w:rPr>
          <w:rFonts w:ascii="Arial" w:hAnsi="Arial" w:cs="Arial"/>
          <w:sz w:val="22"/>
          <w:szCs w:val="22"/>
        </w:rPr>
        <w:t xml:space="preserve"> to progressively focus on the learning experience in managed incremental ways. Each module is a building block to bring definition and context to the process of specifying, justifying and undertaking the Research Project in Year 3. </w:t>
      </w:r>
    </w:p>
    <w:p w:rsidRPr="00B42A05" w:rsidR="00B42A05" w:rsidP="00B42A05" w:rsidRDefault="00B42A05" w14:paraId="58534C78" w14:textId="77777777">
      <w:pPr>
        <w:ind w:left="360"/>
        <w:rPr>
          <w:rFonts w:ascii="Arial" w:hAnsi="Arial" w:cs="Arial"/>
          <w:sz w:val="22"/>
          <w:szCs w:val="22"/>
        </w:rPr>
      </w:pPr>
    </w:p>
    <w:p w:rsidR="00B42A05" w:rsidP="00B42A05" w:rsidRDefault="00B42A05" w14:paraId="79CC5C45" w14:textId="3D98ADEE">
      <w:pPr>
        <w:rPr>
          <w:rFonts w:ascii="Arial" w:hAnsi="Arial" w:cs="Arial"/>
          <w:sz w:val="22"/>
          <w:szCs w:val="22"/>
        </w:rPr>
      </w:pPr>
      <w:r w:rsidRPr="00B42A05">
        <w:rPr>
          <w:rFonts w:ascii="Arial" w:hAnsi="Arial" w:cs="Arial"/>
          <w:sz w:val="22"/>
          <w:szCs w:val="22"/>
        </w:rPr>
        <w:t>The University expects students to attend all programme-related activities unless they have a good reason for absence and the absence approved by the Course Leader (or equivalent).  Failure to attend without acceptable cause may result in the termination of a student’s registration for a University award.</w:t>
      </w:r>
    </w:p>
    <w:p w:rsidRPr="00B42A05" w:rsidR="00B42A05" w:rsidP="00B42A05" w:rsidRDefault="00B42A05" w14:paraId="25555DE7" w14:textId="77777777">
      <w:pPr>
        <w:ind w:left="360"/>
        <w:rPr>
          <w:rFonts w:ascii="Arial" w:hAnsi="Arial" w:cs="Arial"/>
          <w:sz w:val="22"/>
          <w:szCs w:val="22"/>
        </w:rPr>
      </w:pPr>
    </w:p>
    <w:p w:rsidRPr="00B42A05" w:rsidR="00B42A05" w:rsidP="00B42A05" w:rsidRDefault="00B42A05" w14:paraId="2FFCCD29" w14:textId="63396F66">
      <w:pPr>
        <w:rPr>
          <w:rFonts w:ascii="Arial" w:hAnsi="Arial" w:cs="Arial"/>
          <w:sz w:val="22"/>
          <w:szCs w:val="22"/>
        </w:rPr>
      </w:pPr>
      <w:r w:rsidRPr="00B42A05">
        <w:rPr>
          <w:rFonts w:ascii="Arial" w:hAnsi="Arial" w:cs="Arial"/>
          <w:sz w:val="22"/>
          <w:szCs w:val="22"/>
        </w:rPr>
        <w:t xml:space="preserve">For this course, in modules QE8000, QE8010 and QE8020 </w:t>
      </w:r>
      <w:r>
        <w:rPr>
          <w:rFonts w:ascii="Arial" w:hAnsi="Arial" w:cs="Arial"/>
          <w:sz w:val="22"/>
          <w:szCs w:val="22"/>
        </w:rPr>
        <w:t>students</w:t>
      </w:r>
      <w:r w:rsidRPr="00B42A05">
        <w:rPr>
          <w:rFonts w:ascii="Arial" w:hAnsi="Arial" w:cs="Arial"/>
          <w:sz w:val="22"/>
          <w:szCs w:val="22"/>
        </w:rPr>
        <w:t xml:space="preserve"> are required to attend the learning weekends and expected to attend the conference days. Students undertaking module QE8030 are required to attend five Saturday events which include the conference day and presentation events. For module QE8040 (the Research Project), </w:t>
      </w:r>
      <w:r>
        <w:rPr>
          <w:rFonts w:ascii="Arial" w:hAnsi="Arial" w:cs="Arial"/>
          <w:sz w:val="22"/>
          <w:szCs w:val="22"/>
        </w:rPr>
        <w:t>students</w:t>
      </w:r>
      <w:r w:rsidRPr="00B42A05">
        <w:rPr>
          <w:rFonts w:ascii="Arial" w:hAnsi="Arial" w:cs="Arial"/>
          <w:sz w:val="22"/>
          <w:szCs w:val="22"/>
        </w:rPr>
        <w:t xml:space="preserve"> are required to attend a minimum of three Saturday events including the conference and are expected to present and discuss </w:t>
      </w:r>
      <w:r>
        <w:rPr>
          <w:rFonts w:ascii="Arial" w:hAnsi="Arial" w:cs="Arial"/>
          <w:sz w:val="22"/>
          <w:szCs w:val="22"/>
        </w:rPr>
        <w:t>their</w:t>
      </w:r>
      <w:r w:rsidRPr="00B42A05">
        <w:rPr>
          <w:rFonts w:ascii="Arial" w:hAnsi="Arial" w:cs="Arial"/>
          <w:sz w:val="22"/>
          <w:szCs w:val="22"/>
        </w:rPr>
        <w:t xml:space="preserve"> work in progress. A summary of attendance requirements is summarised below.</w:t>
      </w:r>
    </w:p>
    <w:p w:rsidRPr="00C955F1" w:rsidR="00C955F1" w:rsidP="00B42A05" w:rsidRDefault="00C955F1" w14:paraId="24F63FE3" w14:textId="36E2C362">
      <w:pPr>
        <w:rPr>
          <w:rFonts w:ascii="Arial" w:hAnsi="Arial" w:cs="Arial"/>
          <w:sz w:val="22"/>
          <w:szCs w:val="22"/>
        </w:rPr>
      </w:pPr>
    </w:p>
    <w:p w:rsidR="00C955F1" w:rsidP="00B42A05" w:rsidRDefault="00C955F1" w14:paraId="15FDBBE9" w14:textId="3C4B2DA4">
      <w:pPr>
        <w:rPr>
          <w:rFonts w:ascii="Arial" w:hAnsi="Arial" w:cs="Arial"/>
          <w:sz w:val="22"/>
          <w:szCs w:val="22"/>
        </w:rPr>
      </w:pPr>
      <w:r w:rsidRPr="00C955F1">
        <w:rPr>
          <w:rFonts w:ascii="Arial" w:hAnsi="Arial" w:cs="Arial"/>
          <w:sz w:val="22"/>
          <w:szCs w:val="22"/>
        </w:rPr>
        <w:t>Students will be expected to attend the following</w:t>
      </w:r>
    </w:p>
    <w:p w:rsidRPr="00C955F1" w:rsidR="00B42A05" w:rsidP="00B42A05" w:rsidRDefault="00B42A05" w14:paraId="2B22C778" w14:textId="77777777">
      <w:pPr>
        <w:rPr>
          <w:rFonts w:ascii="Arial" w:hAnsi="Arial" w:cs="Arial"/>
          <w:sz w:val="22"/>
          <w:szCs w:val="22"/>
        </w:rPr>
      </w:pPr>
    </w:p>
    <w:tbl>
      <w:tblPr>
        <w:tblStyle w:val="TableGrid"/>
        <w:tblW w:w="0" w:type="auto"/>
        <w:tblLook w:val="04A0" w:firstRow="1" w:lastRow="0" w:firstColumn="1" w:lastColumn="0" w:noHBand="0" w:noVBand="1"/>
      </w:tblPr>
      <w:tblGrid>
        <w:gridCol w:w="1384"/>
        <w:gridCol w:w="6248"/>
        <w:gridCol w:w="1384"/>
      </w:tblGrid>
      <w:tr w:rsidRPr="00C955F1" w:rsidR="00C955F1" w:rsidTr="00BB51D5" w14:paraId="70C8EECF" w14:textId="77777777">
        <w:tc>
          <w:tcPr>
            <w:tcW w:w="1301" w:type="dxa"/>
          </w:tcPr>
          <w:p w:rsidRPr="00C955F1" w:rsidR="00C955F1" w:rsidP="00C955F1" w:rsidRDefault="00C955F1" w14:paraId="421EA852" w14:textId="305A6FA2">
            <w:pPr>
              <w:ind w:left="360"/>
              <w:rPr>
                <w:rFonts w:ascii="Arial" w:hAnsi="Arial" w:cs="Arial"/>
                <w:sz w:val="22"/>
                <w:szCs w:val="22"/>
              </w:rPr>
            </w:pPr>
            <w:r>
              <w:rPr>
                <w:rFonts w:ascii="Arial" w:hAnsi="Arial" w:cs="Arial"/>
                <w:sz w:val="22"/>
                <w:szCs w:val="22"/>
              </w:rPr>
              <w:lastRenderedPageBreak/>
              <w:t>M</w:t>
            </w:r>
            <w:r w:rsidRPr="00C955F1">
              <w:rPr>
                <w:rFonts w:ascii="Arial" w:hAnsi="Arial" w:cs="Arial"/>
                <w:sz w:val="22"/>
                <w:szCs w:val="22"/>
              </w:rPr>
              <w:t>odule</w:t>
            </w:r>
          </w:p>
        </w:tc>
        <w:tc>
          <w:tcPr>
            <w:tcW w:w="6349" w:type="dxa"/>
          </w:tcPr>
          <w:p w:rsidRPr="00C955F1" w:rsidR="00C955F1" w:rsidP="00C955F1" w:rsidRDefault="00C955F1" w14:paraId="2D2C20FD" w14:textId="77777777">
            <w:pPr>
              <w:ind w:left="360"/>
              <w:rPr>
                <w:rFonts w:ascii="Arial" w:hAnsi="Arial" w:cs="Arial"/>
                <w:sz w:val="22"/>
                <w:szCs w:val="22"/>
              </w:rPr>
            </w:pPr>
          </w:p>
        </w:tc>
        <w:tc>
          <w:tcPr>
            <w:tcW w:w="1390" w:type="dxa"/>
          </w:tcPr>
          <w:p w:rsidRPr="00C955F1" w:rsidR="00C955F1" w:rsidP="00C955F1" w:rsidRDefault="00C955F1" w14:paraId="10FA6387" w14:textId="77777777">
            <w:pPr>
              <w:ind w:left="360"/>
              <w:rPr>
                <w:rFonts w:ascii="Arial" w:hAnsi="Arial" w:cs="Arial"/>
                <w:sz w:val="22"/>
                <w:szCs w:val="22"/>
              </w:rPr>
            </w:pPr>
            <w:r w:rsidRPr="00C955F1">
              <w:rPr>
                <w:rFonts w:ascii="Arial" w:hAnsi="Arial" w:cs="Arial"/>
                <w:sz w:val="22"/>
                <w:szCs w:val="22"/>
              </w:rPr>
              <w:t>time</w:t>
            </w:r>
          </w:p>
        </w:tc>
      </w:tr>
      <w:tr w:rsidRPr="00C955F1" w:rsidR="00C955F1" w:rsidTr="00BB51D5" w14:paraId="2D72E5C1" w14:textId="77777777">
        <w:tc>
          <w:tcPr>
            <w:tcW w:w="1301" w:type="dxa"/>
          </w:tcPr>
          <w:p w:rsidRPr="00C955F1" w:rsidR="00C955F1" w:rsidP="00C955F1" w:rsidRDefault="00C955F1" w14:paraId="677E60F3" w14:textId="765C3547">
            <w:pPr>
              <w:ind w:left="360"/>
              <w:rPr>
                <w:rFonts w:ascii="Arial" w:hAnsi="Arial" w:cs="Arial"/>
                <w:sz w:val="22"/>
                <w:szCs w:val="22"/>
              </w:rPr>
            </w:pPr>
            <w:r>
              <w:rPr>
                <w:rFonts w:ascii="Arial" w:hAnsi="Arial" w:cs="Arial"/>
                <w:sz w:val="22"/>
                <w:szCs w:val="22"/>
              </w:rPr>
              <w:t>QE8000</w:t>
            </w:r>
          </w:p>
        </w:tc>
        <w:tc>
          <w:tcPr>
            <w:tcW w:w="6349" w:type="dxa"/>
          </w:tcPr>
          <w:p w:rsidRPr="00C955F1" w:rsidR="00C955F1" w:rsidP="00C955F1" w:rsidRDefault="00C955F1" w14:paraId="765A3DE4" w14:textId="77777777">
            <w:pPr>
              <w:ind w:left="360"/>
              <w:rPr>
                <w:rFonts w:ascii="Arial" w:hAnsi="Arial" w:cs="Arial"/>
                <w:sz w:val="22"/>
                <w:szCs w:val="22"/>
              </w:rPr>
            </w:pPr>
            <w:r w:rsidRPr="00C955F1">
              <w:rPr>
                <w:rFonts w:ascii="Arial" w:hAnsi="Arial" w:cs="Arial"/>
                <w:sz w:val="22"/>
                <w:szCs w:val="22"/>
              </w:rPr>
              <w:t>2 weekends (Saturday and Sunday) approx. 4 x 7 hours</w:t>
            </w:r>
          </w:p>
          <w:p w:rsidRPr="00C955F1" w:rsidR="00C955F1" w:rsidP="00C955F1" w:rsidRDefault="00C955F1" w14:paraId="7F053814" w14:textId="77777777">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rsidRPr="00C955F1" w:rsidR="00C955F1" w:rsidP="00C955F1" w:rsidRDefault="00C955F1" w14:paraId="064558F8" w14:textId="77777777">
            <w:pPr>
              <w:ind w:left="360"/>
              <w:rPr>
                <w:rFonts w:ascii="Arial" w:hAnsi="Arial" w:cs="Arial"/>
                <w:sz w:val="22"/>
                <w:szCs w:val="22"/>
              </w:rPr>
            </w:pPr>
            <w:r w:rsidRPr="00C955F1">
              <w:rPr>
                <w:rFonts w:ascii="Arial" w:hAnsi="Arial" w:cs="Arial"/>
                <w:sz w:val="22"/>
                <w:szCs w:val="22"/>
              </w:rPr>
              <w:t>30 hours</w:t>
            </w:r>
          </w:p>
        </w:tc>
      </w:tr>
      <w:tr w:rsidRPr="00C955F1" w:rsidR="00C955F1" w:rsidTr="00BB51D5" w14:paraId="170758F6" w14:textId="77777777">
        <w:tc>
          <w:tcPr>
            <w:tcW w:w="1301" w:type="dxa"/>
          </w:tcPr>
          <w:p w:rsidRPr="00C955F1" w:rsidR="00C955F1" w:rsidP="00C955F1" w:rsidRDefault="00C955F1" w14:paraId="2BE4F7C7" w14:textId="338543B5">
            <w:pPr>
              <w:ind w:left="360"/>
              <w:rPr>
                <w:rFonts w:ascii="Arial" w:hAnsi="Arial" w:cs="Arial"/>
                <w:sz w:val="22"/>
                <w:szCs w:val="22"/>
              </w:rPr>
            </w:pPr>
            <w:r>
              <w:rPr>
                <w:rFonts w:ascii="Arial" w:hAnsi="Arial" w:cs="Arial"/>
                <w:sz w:val="22"/>
                <w:szCs w:val="22"/>
              </w:rPr>
              <w:t>QE8010</w:t>
            </w:r>
          </w:p>
        </w:tc>
        <w:tc>
          <w:tcPr>
            <w:tcW w:w="6349" w:type="dxa"/>
          </w:tcPr>
          <w:p w:rsidRPr="00C955F1" w:rsidR="00C955F1" w:rsidP="00C955F1" w:rsidRDefault="00C955F1" w14:paraId="0A025EE5" w14:textId="77777777">
            <w:pPr>
              <w:ind w:left="360"/>
              <w:rPr>
                <w:rFonts w:ascii="Arial" w:hAnsi="Arial" w:cs="Arial"/>
                <w:sz w:val="22"/>
                <w:szCs w:val="22"/>
              </w:rPr>
            </w:pPr>
            <w:r w:rsidRPr="00C955F1">
              <w:rPr>
                <w:rFonts w:ascii="Arial" w:hAnsi="Arial" w:cs="Arial"/>
                <w:sz w:val="22"/>
                <w:szCs w:val="22"/>
              </w:rPr>
              <w:t>2 weekends (Saturday and Sunday) approx. 4 x 7 hours</w:t>
            </w:r>
          </w:p>
          <w:p w:rsidRPr="00C955F1" w:rsidR="00C955F1" w:rsidP="00C955F1" w:rsidRDefault="00C955F1" w14:paraId="17FF2341" w14:textId="77777777">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rsidRPr="00C955F1" w:rsidR="00C955F1" w:rsidP="00C955F1" w:rsidRDefault="00C955F1" w14:paraId="31F82099" w14:textId="77777777">
            <w:pPr>
              <w:ind w:left="360"/>
              <w:rPr>
                <w:rFonts w:ascii="Arial" w:hAnsi="Arial" w:cs="Arial"/>
                <w:sz w:val="22"/>
                <w:szCs w:val="22"/>
              </w:rPr>
            </w:pPr>
            <w:r w:rsidRPr="00C955F1">
              <w:rPr>
                <w:rFonts w:ascii="Arial" w:hAnsi="Arial" w:cs="Arial"/>
                <w:sz w:val="22"/>
                <w:szCs w:val="22"/>
              </w:rPr>
              <w:t>30 hours</w:t>
            </w:r>
          </w:p>
        </w:tc>
      </w:tr>
      <w:tr w:rsidRPr="00C955F1" w:rsidR="00C955F1" w:rsidTr="00BB51D5" w14:paraId="4179930C" w14:textId="77777777">
        <w:tc>
          <w:tcPr>
            <w:tcW w:w="1301" w:type="dxa"/>
          </w:tcPr>
          <w:p w:rsidRPr="00C955F1" w:rsidR="00C955F1" w:rsidP="00C955F1" w:rsidRDefault="00C955F1" w14:paraId="0FECA4DF" w14:textId="04BEB3D8">
            <w:pPr>
              <w:ind w:left="360"/>
              <w:rPr>
                <w:rFonts w:ascii="Arial" w:hAnsi="Arial" w:cs="Arial"/>
                <w:sz w:val="22"/>
                <w:szCs w:val="22"/>
              </w:rPr>
            </w:pPr>
            <w:r>
              <w:rPr>
                <w:rFonts w:ascii="Arial" w:hAnsi="Arial" w:cs="Arial"/>
                <w:sz w:val="22"/>
                <w:szCs w:val="22"/>
              </w:rPr>
              <w:t>QE8020</w:t>
            </w:r>
          </w:p>
        </w:tc>
        <w:tc>
          <w:tcPr>
            <w:tcW w:w="6349" w:type="dxa"/>
          </w:tcPr>
          <w:p w:rsidRPr="00C955F1" w:rsidR="00C955F1" w:rsidP="00C955F1" w:rsidRDefault="00C955F1" w14:paraId="047DA7C7" w14:textId="77777777">
            <w:pPr>
              <w:ind w:left="360"/>
              <w:rPr>
                <w:rFonts w:ascii="Arial" w:hAnsi="Arial" w:cs="Arial"/>
                <w:sz w:val="22"/>
                <w:szCs w:val="22"/>
              </w:rPr>
            </w:pPr>
            <w:r w:rsidRPr="00C955F1">
              <w:rPr>
                <w:rFonts w:ascii="Arial" w:hAnsi="Arial" w:cs="Arial"/>
                <w:sz w:val="22"/>
                <w:szCs w:val="22"/>
              </w:rPr>
              <w:t>2 weekends (Saturday and Sunday) approx. 4 x 7 hours</w:t>
            </w:r>
          </w:p>
          <w:p w:rsidRPr="00C955F1" w:rsidR="00C955F1" w:rsidP="00C955F1" w:rsidRDefault="00C955F1" w14:paraId="639A2993" w14:textId="77777777">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rsidRPr="00C955F1" w:rsidR="00C955F1" w:rsidP="00C955F1" w:rsidRDefault="00C955F1" w14:paraId="2C39D3A8" w14:textId="77777777">
            <w:pPr>
              <w:ind w:left="360"/>
              <w:rPr>
                <w:rFonts w:ascii="Arial" w:hAnsi="Arial" w:cs="Arial"/>
                <w:sz w:val="22"/>
                <w:szCs w:val="22"/>
              </w:rPr>
            </w:pPr>
            <w:r w:rsidRPr="00C955F1">
              <w:rPr>
                <w:rFonts w:ascii="Arial" w:hAnsi="Arial" w:cs="Arial"/>
                <w:sz w:val="22"/>
                <w:szCs w:val="22"/>
              </w:rPr>
              <w:t>30 hours</w:t>
            </w:r>
          </w:p>
        </w:tc>
      </w:tr>
      <w:tr w:rsidRPr="00C955F1" w:rsidR="00C955F1" w:rsidTr="00BB51D5" w14:paraId="496335D2" w14:textId="77777777">
        <w:tc>
          <w:tcPr>
            <w:tcW w:w="1301" w:type="dxa"/>
          </w:tcPr>
          <w:p w:rsidRPr="00C955F1" w:rsidR="00C955F1" w:rsidP="00C955F1" w:rsidRDefault="00C955F1" w14:paraId="700B03FB" w14:textId="1F9DE6AD">
            <w:pPr>
              <w:ind w:left="360"/>
              <w:rPr>
                <w:rFonts w:ascii="Arial" w:hAnsi="Arial" w:cs="Arial"/>
                <w:sz w:val="22"/>
                <w:szCs w:val="22"/>
              </w:rPr>
            </w:pPr>
            <w:r>
              <w:rPr>
                <w:rFonts w:ascii="Arial" w:hAnsi="Arial" w:cs="Arial"/>
                <w:sz w:val="22"/>
                <w:szCs w:val="22"/>
              </w:rPr>
              <w:t>QE8030</w:t>
            </w:r>
          </w:p>
        </w:tc>
        <w:tc>
          <w:tcPr>
            <w:tcW w:w="6349" w:type="dxa"/>
          </w:tcPr>
          <w:p w:rsidRPr="00C955F1" w:rsidR="00C955F1" w:rsidP="00C955F1" w:rsidRDefault="00C955F1" w14:paraId="71A49F1B" w14:textId="77777777">
            <w:pPr>
              <w:ind w:left="360"/>
              <w:rPr>
                <w:rFonts w:ascii="Arial" w:hAnsi="Arial" w:cs="Arial"/>
                <w:sz w:val="22"/>
                <w:szCs w:val="22"/>
              </w:rPr>
            </w:pPr>
            <w:r w:rsidRPr="00C955F1">
              <w:rPr>
                <w:rFonts w:ascii="Arial" w:hAnsi="Arial" w:cs="Arial"/>
                <w:sz w:val="22"/>
                <w:szCs w:val="22"/>
              </w:rPr>
              <w:t>2 Saturdays 2 x 7 hours</w:t>
            </w:r>
          </w:p>
          <w:p w:rsidRPr="00C955F1" w:rsidR="00C955F1" w:rsidP="00C955F1" w:rsidRDefault="00C955F1" w14:paraId="5378B070" w14:textId="77777777">
            <w:pPr>
              <w:ind w:left="360"/>
              <w:rPr>
                <w:rFonts w:ascii="Arial" w:hAnsi="Arial" w:cs="Arial"/>
                <w:sz w:val="22"/>
                <w:szCs w:val="22"/>
              </w:rPr>
            </w:pPr>
            <w:r w:rsidRPr="00C955F1">
              <w:rPr>
                <w:rFonts w:ascii="Arial" w:hAnsi="Arial" w:cs="Arial"/>
                <w:sz w:val="22"/>
                <w:szCs w:val="22"/>
              </w:rPr>
              <w:t>Attendance at student presentations 3 x 7 hours</w:t>
            </w:r>
          </w:p>
          <w:p w:rsidRPr="00C955F1" w:rsidR="00C955F1" w:rsidP="00C955F1" w:rsidRDefault="00C955F1" w14:paraId="5815AC9A" w14:textId="77777777">
            <w:pPr>
              <w:ind w:left="360"/>
              <w:rPr>
                <w:rFonts w:ascii="Arial" w:hAnsi="Arial" w:cs="Arial"/>
                <w:sz w:val="22"/>
                <w:szCs w:val="22"/>
              </w:rPr>
            </w:pPr>
            <w:r w:rsidRPr="00C955F1">
              <w:rPr>
                <w:rFonts w:ascii="Arial" w:hAnsi="Arial" w:cs="Arial"/>
                <w:sz w:val="22"/>
                <w:szCs w:val="22"/>
              </w:rPr>
              <w:t xml:space="preserve">Group/individual tutorials 5 hours </w:t>
            </w:r>
          </w:p>
        </w:tc>
        <w:tc>
          <w:tcPr>
            <w:tcW w:w="1390" w:type="dxa"/>
          </w:tcPr>
          <w:p w:rsidRPr="00C955F1" w:rsidR="00C955F1" w:rsidP="00C955F1" w:rsidRDefault="00C955F1" w14:paraId="528B69B5" w14:textId="77777777">
            <w:pPr>
              <w:ind w:left="360"/>
              <w:rPr>
                <w:rFonts w:ascii="Arial" w:hAnsi="Arial" w:cs="Arial"/>
                <w:sz w:val="22"/>
                <w:szCs w:val="22"/>
              </w:rPr>
            </w:pPr>
            <w:r w:rsidRPr="00C955F1">
              <w:rPr>
                <w:rFonts w:ascii="Arial" w:hAnsi="Arial" w:cs="Arial"/>
                <w:sz w:val="22"/>
                <w:szCs w:val="22"/>
              </w:rPr>
              <w:t>40 hours</w:t>
            </w:r>
          </w:p>
        </w:tc>
      </w:tr>
      <w:tr w:rsidRPr="00C955F1" w:rsidR="00C955F1" w:rsidTr="00BB51D5" w14:paraId="1605367C" w14:textId="77777777">
        <w:tc>
          <w:tcPr>
            <w:tcW w:w="1301" w:type="dxa"/>
          </w:tcPr>
          <w:p w:rsidRPr="00C955F1" w:rsidR="00C955F1" w:rsidP="00C955F1" w:rsidRDefault="00C955F1" w14:paraId="7E1496CC" w14:textId="4863137A">
            <w:pPr>
              <w:ind w:left="360"/>
              <w:rPr>
                <w:rFonts w:ascii="Arial" w:hAnsi="Arial" w:cs="Arial"/>
                <w:sz w:val="22"/>
                <w:szCs w:val="22"/>
              </w:rPr>
            </w:pPr>
            <w:r>
              <w:rPr>
                <w:rFonts w:ascii="Arial" w:hAnsi="Arial" w:cs="Arial"/>
                <w:sz w:val="22"/>
                <w:szCs w:val="22"/>
              </w:rPr>
              <w:t>QE8040</w:t>
            </w:r>
          </w:p>
        </w:tc>
        <w:tc>
          <w:tcPr>
            <w:tcW w:w="6349" w:type="dxa"/>
          </w:tcPr>
          <w:p w:rsidRPr="00C955F1" w:rsidR="00C955F1" w:rsidP="00C955F1" w:rsidRDefault="00C955F1" w14:paraId="76EA0452" w14:textId="77777777">
            <w:pPr>
              <w:ind w:left="360"/>
              <w:rPr>
                <w:rFonts w:ascii="Arial" w:hAnsi="Arial" w:cs="Arial"/>
                <w:sz w:val="22"/>
                <w:szCs w:val="22"/>
              </w:rPr>
            </w:pPr>
            <w:r w:rsidRPr="00C955F1">
              <w:rPr>
                <w:rFonts w:ascii="Arial" w:hAnsi="Arial" w:cs="Arial"/>
                <w:sz w:val="22"/>
                <w:szCs w:val="22"/>
              </w:rPr>
              <w:t>Per year at least 3 Saturdays (including the conference) 3 x 7 hours</w:t>
            </w:r>
          </w:p>
          <w:p w:rsidRPr="00C955F1" w:rsidR="00C955F1" w:rsidP="00C955F1" w:rsidRDefault="00C955F1" w14:paraId="0AB4B381" w14:textId="77777777">
            <w:pPr>
              <w:ind w:left="360"/>
              <w:rPr>
                <w:rFonts w:ascii="Arial" w:hAnsi="Arial" w:cs="Arial"/>
                <w:sz w:val="22"/>
                <w:szCs w:val="22"/>
              </w:rPr>
            </w:pPr>
            <w:r w:rsidRPr="00C955F1">
              <w:rPr>
                <w:rFonts w:ascii="Arial" w:hAnsi="Arial" w:cs="Arial"/>
                <w:sz w:val="22"/>
                <w:szCs w:val="22"/>
              </w:rPr>
              <w:t>Tutorials approx. 7 x 1 hour</w:t>
            </w:r>
          </w:p>
        </w:tc>
        <w:tc>
          <w:tcPr>
            <w:tcW w:w="1390" w:type="dxa"/>
          </w:tcPr>
          <w:p w:rsidRPr="00C955F1" w:rsidR="00C955F1" w:rsidP="00C955F1" w:rsidRDefault="00C955F1" w14:paraId="51571D20" w14:textId="77777777">
            <w:pPr>
              <w:ind w:left="360"/>
              <w:rPr>
                <w:rFonts w:ascii="Arial" w:hAnsi="Arial" w:cs="Arial"/>
                <w:sz w:val="22"/>
                <w:szCs w:val="22"/>
              </w:rPr>
            </w:pPr>
            <w:r w:rsidRPr="00C955F1">
              <w:rPr>
                <w:rFonts w:ascii="Arial" w:hAnsi="Arial" w:cs="Arial"/>
                <w:sz w:val="22"/>
                <w:szCs w:val="22"/>
              </w:rPr>
              <w:t>28 per year</w:t>
            </w:r>
          </w:p>
        </w:tc>
      </w:tr>
    </w:tbl>
    <w:p w:rsidRPr="00C955F1" w:rsidR="00C955F1" w:rsidP="00C955F1" w:rsidRDefault="00C955F1" w14:paraId="6107EF10" w14:textId="77777777">
      <w:pPr>
        <w:ind w:left="360"/>
        <w:rPr>
          <w:rFonts w:ascii="Arial" w:hAnsi="Arial" w:cs="Arial"/>
          <w:sz w:val="22"/>
          <w:szCs w:val="22"/>
        </w:rPr>
      </w:pPr>
    </w:p>
    <w:p w:rsidRPr="00C955F1" w:rsidR="00C955F1" w:rsidP="00C955F1" w:rsidRDefault="00C955F1" w14:paraId="086B259D" w14:textId="77777777">
      <w:pPr>
        <w:ind w:left="360"/>
        <w:rPr>
          <w:rFonts w:ascii="Arial" w:hAnsi="Arial" w:cs="Arial"/>
          <w:sz w:val="22"/>
          <w:szCs w:val="22"/>
        </w:rPr>
      </w:pPr>
    </w:p>
    <w:p w:rsidRPr="00C955F1" w:rsidR="00C955F1" w:rsidP="00B42A05" w:rsidRDefault="00C955F1" w14:paraId="118EA1A0" w14:textId="77777777">
      <w:pPr>
        <w:rPr>
          <w:rFonts w:ascii="Arial" w:hAnsi="Arial" w:cs="Arial"/>
          <w:sz w:val="22"/>
          <w:szCs w:val="22"/>
        </w:rPr>
      </w:pPr>
      <w:r w:rsidRPr="00C955F1">
        <w:rPr>
          <w:rFonts w:ascii="Arial" w:hAnsi="Arial" w:cs="Arial"/>
          <w:sz w:val="22"/>
          <w:szCs w:val="22"/>
        </w:rPr>
        <w:t xml:space="preserve">All calendar years are enriched by the use of the wider research community within the HSCE Faculty and the university as an additional context to the students’ learning. Students are encouraged to attend faculty research seminars and conferences, Graduate School events, Learning Resource Centre workshops and to make full use of opportunities to network within the context of the university research strategy. Some of these events may be scheduled during the weekday and others may be available in the evening. As they progress to Year 3 and the Research Project module, students may access additional support from the Graduate Research School (GRS), which offers doctoral training for quality research through a structured programme that is available to all graduate researchers and their supervisors. The GRS structured programme is published on Canvas and advertised through emails. </w:t>
      </w:r>
    </w:p>
    <w:p w:rsidRPr="00C955F1" w:rsidR="00C955F1" w:rsidP="00C955F1" w:rsidRDefault="00C955F1" w14:paraId="27DB2356" w14:textId="77777777">
      <w:pPr>
        <w:ind w:left="360"/>
        <w:rPr>
          <w:rFonts w:ascii="Arial" w:hAnsi="Arial" w:cs="Arial"/>
          <w:sz w:val="22"/>
          <w:szCs w:val="22"/>
        </w:rPr>
      </w:pPr>
    </w:p>
    <w:p w:rsidRPr="00C955F1" w:rsidR="00C955F1" w:rsidP="00B42A05" w:rsidRDefault="00C955F1" w14:paraId="6BC0FCF0" w14:textId="41FD6C14">
      <w:pPr>
        <w:rPr>
          <w:rFonts w:ascii="Arial" w:hAnsi="Arial" w:cs="Arial"/>
          <w:sz w:val="22"/>
          <w:szCs w:val="22"/>
        </w:rPr>
      </w:pPr>
      <w:r w:rsidRPr="00C955F1">
        <w:rPr>
          <w:rFonts w:ascii="Arial" w:hAnsi="Arial" w:cs="Arial"/>
          <w:sz w:val="22"/>
          <w:szCs w:val="22"/>
        </w:rPr>
        <w:t xml:space="preserve">Students who progress to the Year 3 Research Project module are overseen, along with other research students (e.g. PhD students) in the faculty, by the Faculty Research Degrees Committee (FRDC) and supported by their supervisors, the EdD Module and Course Leader, a Postgraduate Research (PGR) Co-ordinator and the Chair of the FRDC. Through the GRS, our EdD students have access to wider support from UK-wide research organisations such as Vitae, who provide a sector-based research framework and undertake to monitor universities adherence to research quality issues. </w:t>
      </w:r>
    </w:p>
    <w:p w:rsidRPr="00C955F1" w:rsidR="00C955F1" w:rsidP="00C955F1" w:rsidRDefault="00C955F1" w14:paraId="65B471B4" w14:textId="77777777">
      <w:pPr>
        <w:ind w:left="360"/>
        <w:rPr>
          <w:rFonts w:ascii="Arial" w:hAnsi="Arial" w:cs="Arial"/>
          <w:sz w:val="22"/>
          <w:szCs w:val="22"/>
        </w:rPr>
      </w:pPr>
    </w:p>
    <w:p w:rsidRPr="00C955F1" w:rsidR="00C955F1" w:rsidP="00B42A05" w:rsidRDefault="00C955F1" w14:paraId="567B0398" w14:textId="77777777">
      <w:pPr>
        <w:rPr>
          <w:rFonts w:ascii="Arial" w:hAnsi="Arial" w:cs="Arial"/>
          <w:sz w:val="22"/>
          <w:szCs w:val="22"/>
        </w:rPr>
      </w:pPr>
      <w:r w:rsidRPr="00C955F1">
        <w:rPr>
          <w:rFonts w:ascii="Arial" w:hAnsi="Arial" w:cs="Arial"/>
          <w:sz w:val="22"/>
          <w:szCs w:val="22"/>
        </w:rPr>
        <w:t>In summary, the learning and teaching methods undertaken in this programme are as follows:</w:t>
      </w:r>
    </w:p>
    <w:p w:rsidRPr="00C955F1" w:rsidR="00C955F1" w:rsidP="00C955F1" w:rsidRDefault="00C955F1" w14:paraId="4845CC10" w14:textId="77777777">
      <w:pPr>
        <w:ind w:left="360"/>
        <w:rPr>
          <w:rFonts w:ascii="Arial" w:hAnsi="Arial" w:cs="Arial"/>
          <w:sz w:val="22"/>
          <w:szCs w:val="22"/>
        </w:rPr>
      </w:pPr>
    </w:p>
    <w:p w:rsidRPr="00C955F1" w:rsidR="00C955F1" w:rsidP="00C955F1" w:rsidRDefault="00C955F1" w14:paraId="38B26698" w14:textId="77777777">
      <w:pPr>
        <w:numPr>
          <w:ilvl w:val="0"/>
          <w:numId w:val="7"/>
        </w:numPr>
        <w:rPr>
          <w:rFonts w:ascii="Arial" w:hAnsi="Arial" w:cs="Arial"/>
          <w:sz w:val="22"/>
          <w:szCs w:val="22"/>
        </w:rPr>
      </w:pPr>
      <w:r w:rsidRPr="00C955F1">
        <w:rPr>
          <w:rFonts w:ascii="Arial" w:hAnsi="Arial" w:cs="Arial"/>
          <w:sz w:val="22"/>
          <w:szCs w:val="22"/>
        </w:rPr>
        <w:t xml:space="preserve">Progressive focusing of the learning experience on professional practice; </w:t>
      </w:r>
    </w:p>
    <w:p w:rsidRPr="00C955F1" w:rsidR="00C955F1" w:rsidP="00C955F1" w:rsidRDefault="00C955F1" w14:paraId="104A3209" w14:textId="77777777">
      <w:pPr>
        <w:numPr>
          <w:ilvl w:val="0"/>
          <w:numId w:val="7"/>
        </w:numPr>
        <w:rPr>
          <w:rFonts w:ascii="Arial" w:hAnsi="Arial" w:cs="Arial"/>
          <w:sz w:val="22"/>
          <w:szCs w:val="22"/>
        </w:rPr>
      </w:pPr>
      <w:r w:rsidRPr="00C955F1">
        <w:rPr>
          <w:rFonts w:ascii="Arial" w:hAnsi="Arial" w:cs="Arial"/>
          <w:sz w:val="22"/>
          <w:szCs w:val="22"/>
        </w:rPr>
        <w:t>Development of a community of learners in each cohort of the programme to share issues in dialogue and reflection;</w:t>
      </w:r>
    </w:p>
    <w:p w:rsidRPr="00C955F1" w:rsidR="00C955F1" w:rsidP="00C955F1" w:rsidRDefault="00C955F1" w14:paraId="64EC26E9" w14:textId="77777777">
      <w:pPr>
        <w:numPr>
          <w:ilvl w:val="0"/>
          <w:numId w:val="7"/>
        </w:numPr>
        <w:rPr>
          <w:rFonts w:ascii="Arial" w:hAnsi="Arial" w:cs="Arial"/>
          <w:sz w:val="22"/>
          <w:szCs w:val="22"/>
        </w:rPr>
      </w:pPr>
      <w:r w:rsidRPr="00C955F1">
        <w:rPr>
          <w:rFonts w:ascii="Arial" w:hAnsi="Arial" w:cs="Arial"/>
          <w:sz w:val="22"/>
          <w:szCs w:val="22"/>
        </w:rPr>
        <w:t xml:space="preserve">Use of case studies to encourage exploration of knowledge and experience by analogy; </w:t>
      </w:r>
    </w:p>
    <w:p w:rsidRPr="00C955F1" w:rsidR="00C955F1" w:rsidP="00C955F1" w:rsidRDefault="00C955F1" w14:paraId="034E421C" w14:textId="77777777">
      <w:pPr>
        <w:numPr>
          <w:ilvl w:val="0"/>
          <w:numId w:val="7"/>
        </w:numPr>
        <w:rPr>
          <w:rFonts w:ascii="Arial" w:hAnsi="Arial" w:cs="Arial"/>
          <w:sz w:val="22"/>
          <w:szCs w:val="22"/>
        </w:rPr>
      </w:pPr>
      <w:r w:rsidRPr="00C955F1">
        <w:rPr>
          <w:rFonts w:ascii="Arial" w:hAnsi="Arial" w:cs="Arial"/>
          <w:sz w:val="22"/>
          <w:szCs w:val="22"/>
        </w:rPr>
        <w:t xml:space="preserve">Critical evaluation of relevant programme materials to develop an advanced understanding of theoretically-informed perspectives at seminars/workshops; </w:t>
      </w:r>
    </w:p>
    <w:p w:rsidRPr="00C955F1" w:rsidR="00C955F1" w:rsidP="00C955F1" w:rsidRDefault="00C955F1" w14:paraId="0E955EF1" w14:textId="77777777">
      <w:pPr>
        <w:numPr>
          <w:ilvl w:val="0"/>
          <w:numId w:val="7"/>
        </w:numPr>
        <w:rPr>
          <w:rFonts w:ascii="Arial" w:hAnsi="Arial" w:cs="Arial"/>
          <w:sz w:val="22"/>
          <w:szCs w:val="22"/>
        </w:rPr>
      </w:pPr>
      <w:r w:rsidRPr="00C955F1">
        <w:rPr>
          <w:rFonts w:ascii="Arial" w:hAnsi="Arial" w:cs="Arial"/>
          <w:sz w:val="22"/>
          <w:szCs w:val="22"/>
        </w:rPr>
        <w:t xml:space="preserve">Roundtable tutor and peer analysis of pilot empirical evidence from professional settings; </w:t>
      </w:r>
    </w:p>
    <w:p w:rsidRPr="00C955F1" w:rsidR="00C955F1" w:rsidP="00C955F1" w:rsidRDefault="00C955F1" w14:paraId="15ADA287" w14:textId="77777777">
      <w:pPr>
        <w:numPr>
          <w:ilvl w:val="0"/>
          <w:numId w:val="7"/>
        </w:numPr>
        <w:rPr>
          <w:rFonts w:ascii="Arial" w:hAnsi="Arial" w:cs="Arial"/>
          <w:sz w:val="22"/>
          <w:szCs w:val="22"/>
        </w:rPr>
      </w:pPr>
      <w:r w:rsidRPr="00C955F1">
        <w:rPr>
          <w:rFonts w:ascii="Arial" w:hAnsi="Arial" w:cs="Arial"/>
          <w:sz w:val="22"/>
          <w:szCs w:val="22"/>
        </w:rPr>
        <w:t xml:space="preserve">Short formative tasks and preparatory discussion questions facilitated by Canvas in intervening periods between weekends; </w:t>
      </w:r>
    </w:p>
    <w:p w:rsidRPr="00C955F1" w:rsidR="00C955F1" w:rsidP="00C955F1" w:rsidRDefault="00C955F1" w14:paraId="7180F823" w14:textId="77777777">
      <w:pPr>
        <w:numPr>
          <w:ilvl w:val="0"/>
          <w:numId w:val="7"/>
        </w:numPr>
        <w:rPr>
          <w:rFonts w:ascii="Arial" w:hAnsi="Arial" w:cs="Arial"/>
          <w:sz w:val="22"/>
          <w:szCs w:val="22"/>
        </w:rPr>
      </w:pPr>
      <w:r w:rsidRPr="00C955F1">
        <w:rPr>
          <w:rFonts w:ascii="Arial" w:hAnsi="Arial" w:cs="Arial"/>
          <w:sz w:val="22"/>
          <w:szCs w:val="22"/>
        </w:rPr>
        <w:t xml:space="preserve">Circulation and discussion of exemplary materials to demonstrate student achievement at the doctoral level, including qualities of academic writing; </w:t>
      </w:r>
    </w:p>
    <w:p w:rsidRPr="00C955F1" w:rsidR="00C955F1" w:rsidP="00C955F1" w:rsidRDefault="00C955F1" w14:paraId="7F03F94B" w14:textId="77777777">
      <w:pPr>
        <w:numPr>
          <w:ilvl w:val="0"/>
          <w:numId w:val="7"/>
        </w:numPr>
        <w:rPr>
          <w:rFonts w:ascii="Arial" w:hAnsi="Arial" w:cs="Arial"/>
          <w:sz w:val="22"/>
          <w:szCs w:val="22"/>
        </w:rPr>
      </w:pPr>
      <w:r w:rsidRPr="00C955F1">
        <w:rPr>
          <w:rFonts w:ascii="Arial" w:hAnsi="Arial" w:cs="Arial"/>
          <w:sz w:val="22"/>
          <w:szCs w:val="22"/>
        </w:rPr>
        <w:t xml:space="preserve">Feedback commentaries on drafts for summative module assignments to prompt reflection and revision/refinement of argument/perspective/exemplars; </w:t>
      </w:r>
    </w:p>
    <w:p w:rsidRPr="00C955F1" w:rsidR="00C955F1" w:rsidP="00C955F1" w:rsidRDefault="00C955F1" w14:paraId="7B134159" w14:textId="77777777">
      <w:pPr>
        <w:numPr>
          <w:ilvl w:val="0"/>
          <w:numId w:val="7"/>
        </w:numPr>
        <w:rPr>
          <w:rFonts w:ascii="Arial" w:hAnsi="Arial" w:cs="Arial"/>
          <w:sz w:val="22"/>
          <w:szCs w:val="22"/>
        </w:rPr>
      </w:pPr>
      <w:r w:rsidRPr="00C955F1">
        <w:rPr>
          <w:rFonts w:ascii="Arial" w:hAnsi="Arial" w:cs="Arial"/>
          <w:sz w:val="22"/>
          <w:szCs w:val="22"/>
        </w:rPr>
        <w:t xml:space="preserve">Recommendations for review and submission where module assignments merit preparation for publication; </w:t>
      </w:r>
    </w:p>
    <w:p w:rsidRPr="00C955F1" w:rsidR="00C955F1" w:rsidP="00C955F1" w:rsidRDefault="00C955F1" w14:paraId="367D2A7A" w14:textId="77777777">
      <w:pPr>
        <w:numPr>
          <w:ilvl w:val="0"/>
          <w:numId w:val="7"/>
        </w:numPr>
        <w:rPr>
          <w:rFonts w:ascii="Arial" w:hAnsi="Arial" w:cs="Arial"/>
          <w:sz w:val="22"/>
          <w:szCs w:val="22"/>
        </w:rPr>
      </w:pPr>
      <w:r w:rsidRPr="00C955F1">
        <w:rPr>
          <w:rFonts w:ascii="Arial" w:hAnsi="Arial" w:cs="Arial"/>
          <w:sz w:val="22"/>
          <w:szCs w:val="22"/>
        </w:rPr>
        <w:lastRenderedPageBreak/>
        <w:t xml:space="preserve">Tutorial/supervisory support for more autonomous working at the Research Proposal and Research Project stages, complemented by shared cross-cohort learning experiences; </w:t>
      </w:r>
    </w:p>
    <w:p w:rsidRPr="00C955F1" w:rsidR="00C955F1" w:rsidP="00C955F1" w:rsidRDefault="00C955F1" w14:paraId="1A9C6BBC" w14:textId="77777777">
      <w:pPr>
        <w:numPr>
          <w:ilvl w:val="0"/>
          <w:numId w:val="7"/>
        </w:numPr>
        <w:rPr>
          <w:rFonts w:ascii="Arial" w:hAnsi="Arial" w:cs="Arial"/>
          <w:sz w:val="22"/>
          <w:szCs w:val="22"/>
        </w:rPr>
      </w:pPr>
      <w:r w:rsidRPr="00C955F1">
        <w:rPr>
          <w:rFonts w:ascii="Arial" w:hAnsi="Arial" w:cs="Arial"/>
          <w:sz w:val="22"/>
          <w:szCs w:val="22"/>
        </w:rPr>
        <w:t>At the Research Project, students are allocated a minimum of two supervisors who will arrange regular meetings in order to give advice and monitor progress.</w:t>
      </w:r>
    </w:p>
    <w:p w:rsidR="00C955F1" w:rsidP="00C955F1" w:rsidRDefault="00C955F1" w14:paraId="7DDDBD1F" w14:textId="3336A39B">
      <w:pPr>
        <w:ind w:left="360"/>
        <w:rPr>
          <w:rFonts w:ascii="Arial" w:hAnsi="Arial" w:cs="Arial"/>
          <w:sz w:val="22"/>
          <w:szCs w:val="22"/>
        </w:rPr>
      </w:pPr>
    </w:p>
    <w:p w:rsidR="00BB51D5" w:rsidP="00BB51D5" w:rsidRDefault="00BB51D5" w14:paraId="2033CEFD" w14:textId="77777777">
      <w:pPr>
        <w:ind w:left="360"/>
        <w:rPr>
          <w:rFonts w:ascii="Arial" w:hAnsi="Arial" w:cs="Arial"/>
          <w:b/>
          <w:bCs/>
          <w:sz w:val="22"/>
          <w:szCs w:val="22"/>
        </w:rPr>
      </w:pPr>
    </w:p>
    <w:p w:rsidRPr="00BB51D5" w:rsidR="00BB51D5" w:rsidP="00BB51D5" w:rsidRDefault="00BB51D5" w14:paraId="01380E23" w14:textId="77777777">
      <w:pPr>
        <w:ind w:left="360"/>
        <w:rPr>
          <w:rFonts w:ascii="Arial" w:hAnsi="Arial" w:cs="Arial"/>
          <w:sz w:val="22"/>
          <w:szCs w:val="22"/>
        </w:rPr>
      </w:pPr>
    </w:p>
    <w:p w:rsidR="00BB51D5" w:rsidP="00A54471" w:rsidRDefault="00BB51D5" w14:paraId="17638908" w14:textId="333B06C4">
      <w:pPr>
        <w:rPr>
          <w:rFonts w:ascii="Arial" w:hAnsi="Arial" w:cs="Arial"/>
          <w:b/>
          <w:bCs/>
          <w:sz w:val="22"/>
          <w:szCs w:val="22"/>
        </w:rPr>
      </w:pPr>
      <w:r w:rsidRPr="00BB51D5">
        <w:rPr>
          <w:rFonts w:ascii="Arial" w:hAnsi="Arial" w:cs="Arial"/>
          <w:b/>
          <w:bCs/>
          <w:sz w:val="22"/>
          <w:szCs w:val="22"/>
        </w:rPr>
        <w:t>Assessment</w:t>
      </w:r>
    </w:p>
    <w:p w:rsidRPr="00BB51D5" w:rsidR="00A54471" w:rsidP="00BB51D5" w:rsidRDefault="00A54471" w14:paraId="7A7F5847" w14:textId="77777777">
      <w:pPr>
        <w:ind w:left="360"/>
        <w:rPr>
          <w:rFonts w:ascii="Arial" w:hAnsi="Arial" w:cs="Arial"/>
          <w:sz w:val="22"/>
          <w:szCs w:val="22"/>
        </w:rPr>
      </w:pPr>
    </w:p>
    <w:p w:rsidR="00BB51D5" w:rsidP="00A54471" w:rsidRDefault="00BB51D5" w14:paraId="608CAE3A" w14:textId="086A22CF">
      <w:pPr>
        <w:rPr>
          <w:rFonts w:ascii="Arial" w:hAnsi="Arial" w:cs="Arial"/>
          <w:sz w:val="22"/>
          <w:szCs w:val="22"/>
        </w:rPr>
      </w:pPr>
      <w:r w:rsidRPr="00BB51D5">
        <w:rPr>
          <w:rFonts w:ascii="Arial" w:hAnsi="Arial" w:cs="Arial"/>
          <w:sz w:val="22"/>
          <w:szCs w:val="22"/>
        </w:rPr>
        <w:t>All modules of the EdD programme are formally assessed as an integral part of the teaching and learning process and are examined in relation to the specified learning outcomes for this research degree. All module assignments are separately assessed and should be successfully completed. The focus of each assignment ensures that the intended learning outcomes are clearly demonstrated.</w:t>
      </w:r>
    </w:p>
    <w:p w:rsidRPr="00BB51D5" w:rsidR="00A54471" w:rsidP="00BB51D5" w:rsidRDefault="00A54471" w14:paraId="6AC60DF4" w14:textId="77777777">
      <w:pPr>
        <w:ind w:left="360"/>
        <w:rPr>
          <w:rFonts w:ascii="Arial" w:hAnsi="Arial" w:cs="Arial"/>
          <w:sz w:val="22"/>
          <w:szCs w:val="22"/>
        </w:rPr>
      </w:pPr>
    </w:p>
    <w:p w:rsidR="00BB51D5" w:rsidP="00A54471" w:rsidRDefault="00BB51D5" w14:paraId="1004DB5D" w14:textId="0C8B4306">
      <w:pPr>
        <w:rPr>
          <w:rFonts w:ascii="Arial" w:hAnsi="Arial" w:cs="Arial"/>
          <w:sz w:val="22"/>
          <w:szCs w:val="22"/>
        </w:rPr>
      </w:pPr>
      <w:r w:rsidRPr="00BB51D5">
        <w:rPr>
          <w:rFonts w:ascii="Arial" w:hAnsi="Arial" w:cs="Arial"/>
          <w:b/>
          <w:bCs/>
          <w:sz w:val="22"/>
          <w:szCs w:val="22"/>
        </w:rPr>
        <w:t>Summative</w:t>
      </w:r>
      <w:r w:rsidRPr="00BB51D5">
        <w:rPr>
          <w:rFonts w:ascii="Arial" w:hAnsi="Arial" w:cs="Arial"/>
          <w:sz w:val="22"/>
          <w:szCs w:val="22"/>
        </w:rPr>
        <w:t xml:space="preserve"> </w:t>
      </w:r>
      <w:r w:rsidRPr="00BB51D5">
        <w:rPr>
          <w:rFonts w:ascii="Arial" w:hAnsi="Arial" w:cs="Arial"/>
          <w:b/>
          <w:bCs/>
          <w:sz w:val="22"/>
          <w:szCs w:val="22"/>
        </w:rPr>
        <w:t>assessment tasks in Phase 1</w:t>
      </w:r>
      <w:r w:rsidRPr="00BB51D5">
        <w:rPr>
          <w:rFonts w:ascii="Arial" w:hAnsi="Arial" w:cs="Arial"/>
          <w:sz w:val="22"/>
          <w:szCs w:val="22"/>
        </w:rPr>
        <w:t xml:space="preserve"> (modules QE8000 to QE8030) of the programme are designed to feed forward towards the final ‘capstone’ module QE8040 in Phase 2 which involves a viva voce examination on a written thesis of 55000 words. Modules QE8000, QE8010 and QE8020 (30 credits each) require students to submit a written assignment of 5000 words. Module QE8030 (60 credits) combines an oral presentation and written assessment of 8000 words. The assessment arrangements for the research proposal allow students opportunity to gain constructive verbal feedback on their research proposal from their peers and from tutors (the latter also provide written, summative feedback on the presentation) to inform the development of their written assessment which is submitted within 6 weeks of undertaking the oral presentation. Additional formative assessment opportunities are integrated within the design of each module with online forums supporting ongoing discussion focussing upon set tasks relevant to the learning outcomes of the module concerned, thereby feeding forward towards the summative assessment. During taught sessions, work in progress seminars require students to articulate, discuss and critically examine their developing understanding, contributing to one another’s learning. As autonomous learners, students are also encouraged to reflect upon their own learning and to maintain a reflective journal from the onset of the course in order to identify specific action points which support their progress.</w:t>
      </w:r>
    </w:p>
    <w:p w:rsidR="0059577C" w:rsidP="00A54471" w:rsidRDefault="0059577C" w14:paraId="5596FCF1" w14:textId="6C8C9C6B">
      <w:pPr>
        <w:rPr>
          <w:rFonts w:ascii="Arial" w:hAnsi="Arial" w:cs="Arial"/>
          <w:sz w:val="22"/>
          <w:szCs w:val="22"/>
        </w:rPr>
      </w:pPr>
    </w:p>
    <w:p w:rsidR="0059577C" w:rsidP="0059577C" w:rsidRDefault="0059577C" w14:paraId="471DDCAE" w14:textId="07D0EA71">
      <w:pPr>
        <w:rPr>
          <w:rFonts w:ascii="Arial" w:hAnsi="Arial" w:cs="Arial"/>
          <w:sz w:val="22"/>
          <w:szCs w:val="22"/>
        </w:rPr>
      </w:pPr>
      <w:r w:rsidRPr="0059577C">
        <w:rPr>
          <w:rFonts w:ascii="Arial" w:hAnsi="Arial" w:cs="Arial"/>
          <w:sz w:val="22"/>
          <w:szCs w:val="22"/>
        </w:rPr>
        <w:t>All summative assessment tasks are double-marked in relation to the specified criteria. Each module assignment in Phase 1 is marked independently by first and second markers, and the comments of both markers should be equally informative. Having reached their independent judgements the first and second markers should agree an overall recommended grade, which is "PASS" (STRONG PASS or PASS) or "FAIL" (please refer to the assessment criteria and marking scale provided below).</w:t>
      </w:r>
    </w:p>
    <w:p w:rsidRPr="0059577C" w:rsidR="0059577C" w:rsidP="0059577C" w:rsidRDefault="0059577C" w14:paraId="74BEA6FF" w14:textId="77777777">
      <w:pPr>
        <w:rPr>
          <w:rFonts w:ascii="Arial" w:hAnsi="Arial" w:cs="Arial"/>
          <w:sz w:val="22"/>
          <w:szCs w:val="22"/>
        </w:rPr>
      </w:pPr>
    </w:p>
    <w:p w:rsidR="0059577C" w:rsidP="0059577C" w:rsidRDefault="0059577C" w14:paraId="5FA7CEDC" w14:textId="73A1FDF3">
      <w:pPr>
        <w:rPr>
          <w:rFonts w:ascii="Arial" w:hAnsi="Arial" w:cs="Arial"/>
          <w:sz w:val="22"/>
          <w:szCs w:val="22"/>
        </w:rPr>
      </w:pPr>
      <w:r>
        <w:rPr>
          <w:rFonts w:ascii="Arial" w:hAnsi="Arial" w:cs="Arial"/>
          <w:sz w:val="22"/>
          <w:szCs w:val="22"/>
        </w:rPr>
        <w:t>For modules QE8000, QE8010, QE8020 and QE8030</w:t>
      </w:r>
      <w:r w:rsidRPr="0059577C">
        <w:rPr>
          <w:rFonts w:ascii="Arial" w:hAnsi="Arial" w:cs="Arial"/>
          <w:sz w:val="22"/>
          <w:szCs w:val="22"/>
        </w:rPr>
        <w:t xml:space="preserve"> the following assessment criteria and marking scale applies, all at level 8:</w:t>
      </w:r>
    </w:p>
    <w:p w:rsidRPr="0059577C" w:rsidR="0059577C" w:rsidP="0059577C" w:rsidRDefault="0059577C" w14:paraId="2898574E" w14:textId="77777777">
      <w:pPr>
        <w:rPr>
          <w:rFonts w:ascii="Arial" w:hAnsi="Arial" w:cs="Arial"/>
          <w:sz w:val="22"/>
          <w:szCs w:val="22"/>
        </w:rPr>
      </w:pPr>
    </w:p>
    <w:p w:rsidR="0059577C" w:rsidP="0059577C" w:rsidRDefault="0059577C" w14:paraId="43B7AAFC" w14:textId="6C389454">
      <w:pPr>
        <w:numPr>
          <w:ilvl w:val="0"/>
          <w:numId w:val="9"/>
        </w:numPr>
        <w:rPr>
          <w:rFonts w:ascii="Arial" w:hAnsi="Arial" w:cs="Arial"/>
          <w:sz w:val="22"/>
          <w:szCs w:val="22"/>
        </w:rPr>
      </w:pPr>
      <w:r w:rsidRPr="0059577C">
        <w:rPr>
          <w:rFonts w:ascii="Arial" w:hAnsi="Arial" w:cs="Arial"/>
          <w:sz w:val="22"/>
          <w:szCs w:val="22"/>
        </w:rPr>
        <w:t>To what extent does the work address the set task and engage with the problematic of the topic?</w:t>
      </w:r>
    </w:p>
    <w:p w:rsidRPr="0059577C" w:rsidR="00CC451B" w:rsidP="00CC451B" w:rsidRDefault="00CC451B" w14:paraId="519F4823" w14:textId="77777777">
      <w:pPr>
        <w:ind w:left="720"/>
        <w:rPr>
          <w:rFonts w:ascii="Arial" w:hAnsi="Arial" w:cs="Arial"/>
          <w:sz w:val="22"/>
          <w:szCs w:val="22"/>
        </w:rPr>
      </w:pPr>
    </w:p>
    <w:p w:rsidRPr="0059577C" w:rsidR="0059577C" w:rsidP="0059577C" w:rsidRDefault="0059577C" w14:paraId="78274FF3" w14:textId="77777777">
      <w:pPr>
        <w:numPr>
          <w:ilvl w:val="1"/>
          <w:numId w:val="10"/>
        </w:numPr>
        <w:rPr>
          <w:rFonts w:ascii="Arial" w:hAnsi="Arial" w:cs="Arial"/>
          <w:sz w:val="22"/>
          <w:szCs w:val="22"/>
        </w:rPr>
      </w:pPr>
      <w:r w:rsidRPr="0059577C">
        <w:rPr>
          <w:rFonts w:ascii="Arial" w:hAnsi="Arial" w:cs="Arial"/>
          <w:sz w:val="22"/>
          <w:szCs w:val="22"/>
        </w:rPr>
        <w:t>To a high degree.</w:t>
      </w:r>
    </w:p>
    <w:p w:rsidRPr="0059577C" w:rsidR="0059577C" w:rsidP="0059577C" w:rsidRDefault="0059577C" w14:paraId="17330548" w14:textId="77777777">
      <w:pPr>
        <w:numPr>
          <w:ilvl w:val="1"/>
          <w:numId w:val="10"/>
        </w:numPr>
        <w:rPr>
          <w:rFonts w:ascii="Arial" w:hAnsi="Arial" w:cs="Arial"/>
          <w:sz w:val="22"/>
          <w:szCs w:val="22"/>
        </w:rPr>
      </w:pPr>
      <w:r w:rsidRPr="0059577C">
        <w:rPr>
          <w:rFonts w:ascii="Arial" w:hAnsi="Arial" w:cs="Arial"/>
          <w:sz w:val="22"/>
          <w:szCs w:val="22"/>
        </w:rPr>
        <w:t>To a considerable degree.</w:t>
      </w:r>
    </w:p>
    <w:p w:rsidR="0059577C" w:rsidP="0059577C" w:rsidRDefault="0059577C" w14:paraId="1B5E5321" w14:textId="65ED3503">
      <w:pPr>
        <w:numPr>
          <w:ilvl w:val="1"/>
          <w:numId w:val="10"/>
        </w:numPr>
        <w:rPr>
          <w:rFonts w:ascii="Arial" w:hAnsi="Arial" w:cs="Arial"/>
          <w:sz w:val="22"/>
          <w:szCs w:val="22"/>
        </w:rPr>
      </w:pPr>
      <w:r w:rsidRPr="0059577C">
        <w:rPr>
          <w:rFonts w:ascii="Arial" w:hAnsi="Arial" w:cs="Arial"/>
          <w:sz w:val="22"/>
          <w:szCs w:val="22"/>
        </w:rPr>
        <w:t>Minimally or not at all.</w:t>
      </w:r>
    </w:p>
    <w:p w:rsidR="00CC451B" w:rsidP="00CC451B" w:rsidRDefault="00CC451B" w14:paraId="5817A861" w14:textId="0C42899B">
      <w:pPr>
        <w:ind w:left="1440"/>
        <w:rPr>
          <w:rFonts w:ascii="Arial" w:hAnsi="Arial" w:cs="Arial"/>
          <w:sz w:val="22"/>
          <w:szCs w:val="22"/>
        </w:rPr>
      </w:pPr>
    </w:p>
    <w:p w:rsidR="00CC451B" w:rsidP="00CC451B" w:rsidRDefault="00CC451B" w14:paraId="6FA5B448" w14:textId="7E0C700A">
      <w:pPr>
        <w:ind w:left="1440"/>
        <w:rPr>
          <w:rFonts w:ascii="Arial" w:hAnsi="Arial" w:cs="Arial"/>
          <w:sz w:val="22"/>
          <w:szCs w:val="22"/>
        </w:rPr>
      </w:pPr>
    </w:p>
    <w:p w:rsidRPr="0059577C" w:rsidR="00CC451B" w:rsidP="00CC451B" w:rsidRDefault="00CC451B" w14:paraId="3E333E39" w14:textId="77777777">
      <w:pPr>
        <w:ind w:left="1440"/>
        <w:rPr>
          <w:rFonts w:ascii="Arial" w:hAnsi="Arial" w:cs="Arial"/>
          <w:sz w:val="22"/>
          <w:szCs w:val="22"/>
        </w:rPr>
      </w:pPr>
    </w:p>
    <w:p w:rsidR="0059577C" w:rsidP="0059577C" w:rsidRDefault="0059577C" w14:paraId="0CA7E6C4" w14:textId="6FA5614D">
      <w:pPr>
        <w:numPr>
          <w:ilvl w:val="0"/>
          <w:numId w:val="9"/>
        </w:numPr>
        <w:rPr>
          <w:rFonts w:ascii="Arial" w:hAnsi="Arial" w:cs="Arial"/>
          <w:sz w:val="22"/>
          <w:szCs w:val="22"/>
        </w:rPr>
      </w:pPr>
      <w:r w:rsidRPr="0059577C">
        <w:rPr>
          <w:rFonts w:ascii="Arial" w:hAnsi="Arial" w:cs="Arial"/>
          <w:sz w:val="22"/>
          <w:szCs w:val="22"/>
        </w:rPr>
        <w:lastRenderedPageBreak/>
        <w:t>How well-structured, coherent and comprehensive is the work?</w:t>
      </w:r>
    </w:p>
    <w:p w:rsidRPr="0059577C" w:rsidR="00CC451B" w:rsidP="00CC451B" w:rsidRDefault="00CC451B" w14:paraId="3692C694" w14:textId="77777777">
      <w:pPr>
        <w:ind w:left="720"/>
        <w:rPr>
          <w:rFonts w:ascii="Arial" w:hAnsi="Arial" w:cs="Arial"/>
          <w:sz w:val="22"/>
          <w:szCs w:val="22"/>
        </w:rPr>
      </w:pPr>
    </w:p>
    <w:p w:rsidRPr="0059577C" w:rsidR="0059577C" w:rsidP="0059577C" w:rsidRDefault="0059577C" w14:paraId="204CB583" w14:textId="77777777">
      <w:pPr>
        <w:numPr>
          <w:ilvl w:val="1"/>
          <w:numId w:val="25"/>
        </w:numPr>
        <w:rPr>
          <w:rFonts w:ascii="Arial" w:hAnsi="Arial" w:cs="Arial"/>
          <w:sz w:val="22"/>
          <w:szCs w:val="22"/>
        </w:rPr>
      </w:pPr>
      <w:r w:rsidRPr="0059577C">
        <w:rPr>
          <w:rFonts w:ascii="Arial" w:hAnsi="Arial" w:cs="Arial"/>
          <w:sz w:val="22"/>
          <w:szCs w:val="22"/>
        </w:rPr>
        <w:t>Very well structured, very coherent, very comprehensive.</w:t>
      </w:r>
    </w:p>
    <w:p w:rsidRPr="0059577C" w:rsidR="0059577C" w:rsidP="0059577C" w:rsidRDefault="0059577C" w14:paraId="39DC20EE" w14:textId="77777777">
      <w:pPr>
        <w:numPr>
          <w:ilvl w:val="1"/>
          <w:numId w:val="25"/>
        </w:numPr>
        <w:rPr>
          <w:rFonts w:ascii="Arial" w:hAnsi="Arial" w:cs="Arial"/>
          <w:sz w:val="22"/>
          <w:szCs w:val="22"/>
        </w:rPr>
      </w:pPr>
      <w:r w:rsidRPr="0059577C">
        <w:rPr>
          <w:rFonts w:ascii="Arial" w:hAnsi="Arial" w:cs="Arial"/>
          <w:sz w:val="22"/>
          <w:szCs w:val="22"/>
        </w:rPr>
        <w:t>Clearly-structured, coherent and comprehensive.</w:t>
      </w:r>
    </w:p>
    <w:p w:rsidR="0059577C" w:rsidP="0059577C" w:rsidRDefault="0059577C" w14:paraId="4CE82918" w14:textId="72E0D208">
      <w:pPr>
        <w:numPr>
          <w:ilvl w:val="1"/>
          <w:numId w:val="25"/>
        </w:numPr>
        <w:rPr>
          <w:rFonts w:ascii="Arial" w:hAnsi="Arial" w:cs="Arial"/>
          <w:sz w:val="22"/>
          <w:szCs w:val="22"/>
        </w:rPr>
      </w:pPr>
      <w:r w:rsidRPr="0059577C">
        <w:rPr>
          <w:rFonts w:ascii="Arial" w:hAnsi="Arial" w:cs="Arial"/>
          <w:sz w:val="22"/>
          <w:szCs w:val="22"/>
        </w:rPr>
        <w:t>Structure difficult to follow or elements missing.</w:t>
      </w:r>
    </w:p>
    <w:p w:rsidRPr="0059577C" w:rsidR="00CC451B" w:rsidP="00CC451B" w:rsidRDefault="00CC451B" w14:paraId="35E66D00" w14:textId="77777777">
      <w:pPr>
        <w:ind w:left="1440"/>
        <w:rPr>
          <w:rFonts w:ascii="Arial" w:hAnsi="Arial" w:cs="Arial"/>
          <w:sz w:val="22"/>
          <w:szCs w:val="22"/>
        </w:rPr>
      </w:pPr>
    </w:p>
    <w:p w:rsidR="0059577C" w:rsidP="0059577C" w:rsidRDefault="0059577C" w14:paraId="017D675F" w14:textId="39C5591A">
      <w:pPr>
        <w:numPr>
          <w:ilvl w:val="0"/>
          <w:numId w:val="9"/>
        </w:numPr>
        <w:rPr>
          <w:rFonts w:ascii="Arial" w:hAnsi="Arial" w:cs="Arial"/>
          <w:sz w:val="22"/>
          <w:szCs w:val="22"/>
        </w:rPr>
      </w:pPr>
      <w:r w:rsidRPr="0059577C">
        <w:rPr>
          <w:rFonts w:ascii="Arial" w:hAnsi="Arial" w:cs="Arial"/>
          <w:sz w:val="22"/>
          <w:szCs w:val="22"/>
        </w:rPr>
        <w:t>How deeply and critically analysed are the issues raised by the task?</w:t>
      </w:r>
    </w:p>
    <w:p w:rsidRPr="0059577C" w:rsidR="00CC451B" w:rsidP="00CC451B" w:rsidRDefault="00CC451B" w14:paraId="62F81D80" w14:textId="77777777">
      <w:pPr>
        <w:ind w:left="720"/>
        <w:rPr>
          <w:rFonts w:ascii="Arial" w:hAnsi="Arial" w:cs="Arial"/>
          <w:sz w:val="22"/>
          <w:szCs w:val="22"/>
        </w:rPr>
      </w:pPr>
    </w:p>
    <w:p w:rsidRPr="0059577C" w:rsidR="0059577C" w:rsidP="0059577C" w:rsidRDefault="0059577C" w14:paraId="42F35F55" w14:textId="77777777">
      <w:pPr>
        <w:numPr>
          <w:ilvl w:val="1"/>
          <w:numId w:val="26"/>
        </w:numPr>
        <w:rPr>
          <w:rFonts w:ascii="Arial" w:hAnsi="Arial" w:cs="Arial"/>
          <w:sz w:val="22"/>
          <w:szCs w:val="22"/>
        </w:rPr>
      </w:pPr>
      <w:r w:rsidRPr="0059577C">
        <w:rPr>
          <w:rFonts w:ascii="Arial" w:hAnsi="Arial" w:cs="Arial"/>
          <w:sz w:val="22"/>
          <w:szCs w:val="22"/>
        </w:rPr>
        <w:t>Deep analysis and penetrating critique.</w:t>
      </w:r>
    </w:p>
    <w:p w:rsidRPr="0059577C" w:rsidR="0059577C" w:rsidP="0059577C" w:rsidRDefault="0059577C" w14:paraId="0D9D2616" w14:textId="77777777">
      <w:pPr>
        <w:numPr>
          <w:ilvl w:val="1"/>
          <w:numId w:val="26"/>
        </w:numPr>
        <w:rPr>
          <w:rFonts w:ascii="Arial" w:hAnsi="Arial" w:cs="Arial"/>
          <w:sz w:val="22"/>
          <w:szCs w:val="22"/>
        </w:rPr>
      </w:pPr>
      <w:r w:rsidRPr="0059577C">
        <w:rPr>
          <w:rFonts w:ascii="Arial" w:hAnsi="Arial" w:cs="Arial"/>
          <w:sz w:val="22"/>
          <w:szCs w:val="22"/>
        </w:rPr>
        <w:t>Reasonable depth of analysis and critical insight.</w:t>
      </w:r>
    </w:p>
    <w:p w:rsidR="0059577C" w:rsidP="0059577C" w:rsidRDefault="0059577C" w14:paraId="60CACFA4" w14:textId="16DC8F5B">
      <w:pPr>
        <w:numPr>
          <w:ilvl w:val="1"/>
          <w:numId w:val="26"/>
        </w:numPr>
        <w:rPr>
          <w:rFonts w:ascii="Arial" w:hAnsi="Arial" w:cs="Arial"/>
          <w:sz w:val="22"/>
          <w:szCs w:val="22"/>
        </w:rPr>
      </w:pPr>
      <w:r w:rsidRPr="0059577C">
        <w:rPr>
          <w:rFonts w:ascii="Arial" w:hAnsi="Arial" w:cs="Arial"/>
          <w:sz w:val="22"/>
          <w:szCs w:val="22"/>
        </w:rPr>
        <w:t>Little or no analysis and lacking in criticality.</w:t>
      </w:r>
    </w:p>
    <w:p w:rsidRPr="0059577C" w:rsidR="00CC451B" w:rsidP="00CC451B" w:rsidRDefault="00CC451B" w14:paraId="2674433E" w14:textId="77777777">
      <w:pPr>
        <w:ind w:left="1440"/>
        <w:rPr>
          <w:rFonts w:ascii="Arial" w:hAnsi="Arial" w:cs="Arial"/>
          <w:sz w:val="22"/>
          <w:szCs w:val="22"/>
        </w:rPr>
      </w:pPr>
    </w:p>
    <w:p w:rsidR="0059577C" w:rsidP="0059577C" w:rsidRDefault="0059577C" w14:paraId="5F8CA283" w14:textId="4F72CC31">
      <w:pPr>
        <w:numPr>
          <w:ilvl w:val="0"/>
          <w:numId w:val="9"/>
        </w:numPr>
        <w:rPr>
          <w:rFonts w:ascii="Arial" w:hAnsi="Arial" w:cs="Arial"/>
          <w:sz w:val="22"/>
          <w:szCs w:val="22"/>
        </w:rPr>
      </w:pPr>
      <w:r w:rsidRPr="0059577C">
        <w:rPr>
          <w:rFonts w:ascii="Arial" w:hAnsi="Arial" w:cs="Arial"/>
          <w:sz w:val="22"/>
          <w:szCs w:val="22"/>
        </w:rPr>
        <w:t>How relevant is the literature used in developing the work, how critically is it interpreted and how effectively is it applied in support of the argument/thesis/critique?</w:t>
      </w:r>
    </w:p>
    <w:p w:rsidRPr="0059577C" w:rsidR="00CC451B" w:rsidP="00CC451B" w:rsidRDefault="00CC451B" w14:paraId="02105E0E" w14:textId="77777777">
      <w:pPr>
        <w:ind w:left="720"/>
        <w:rPr>
          <w:rFonts w:ascii="Arial" w:hAnsi="Arial" w:cs="Arial"/>
          <w:sz w:val="22"/>
          <w:szCs w:val="22"/>
        </w:rPr>
      </w:pPr>
    </w:p>
    <w:p w:rsidRPr="0059577C" w:rsidR="0059577C" w:rsidP="0081733D" w:rsidRDefault="0059577C" w14:paraId="314376EC" w14:textId="77777777">
      <w:pPr>
        <w:numPr>
          <w:ilvl w:val="1"/>
          <w:numId w:val="27"/>
        </w:numPr>
        <w:rPr>
          <w:rFonts w:ascii="Arial" w:hAnsi="Arial" w:cs="Arial"/>
          <w:sz w:val="22"/>
          <w:szCs w:val="22"/>
        </w:rPr>
      </w:pPr>
      <w:r w:rsidRPr="0059577C">
        <w:rPr>
          <w:rFonts w:ascii="Arial" w:hAnsi="Arial" w:cs="Arial"/>
          <w:sz w:val="22"/>
          <w:szCs w:val="22"/>
        </w:rPr>
        <w:t>Literature very relevant, deeply critical and tellingly applied.</w:t>
      </w:r>
    </w:p>
    <w:p w:rsidRPr="0059577C" w:rsidR="0059577C" w:rsidP="0081733D" w:rsidRDefault="0059577C" w14:paraId="043614D4" w14:textId="77777777">
      <w:pPr>
        <w:numPr>
          <w:ilvl w:val="1"/>
          <w:numId w:val="27"/>
        </w:numPr>
        <w:rPr>
          <w:rFonts w:ascii="Arial" w:hAnsi="Arial" w:cs="Arial"/>
          <w:sz w:val="22"/>
          <w:szCs w:val="22"/>
        </w:rPr>
      </w:pPr>
      <w:r w:rsidRPr="0059577C">
        <w:rPr>
          <w:rFonts w:ascii="Arial" w:hAnsi="Arial" w:cs="Arial"/>
          <w:sz w:val="22"/>
          <w:szCs w:val="22"/>
        </w:rPr>
        <w:t>Literature mostly relevant, critically appreciated and effectively applied.</w:t>
      </w:r>
    </w:p>
    <w:p w:rsidR="0059577C" w:rsidP="0081733D" w:rsidRDefault="0059577C" w14:paraId="29C9BB5E" w14:textId="3A5D0D1A">
      <w:pPr>
        <w:numPr>
          <w:ilvl w:val="1"/>
          <w:numId w:val="27"/>
        </w:numPr>
        <w:rPr>
          <w:rFonts w:ascii="Arial" w:hAnsi="Arial" w:cs="Arial"/>
          <w:sz w:val="22"/>
          <w:szCs w:val="22"/>
        </w:rPr>
      </w:pPr>
      <w:r w:rsidRPr="0059577C">
        <w:rPr>
          <w:rFonts w:ascii="Arial" w:hAnsi="Arial" w:cs="Arial"/>
          <w:sz w:val="22"/>
          <w:szCs w:val="22"/>
        </w:rPr>
        <w:t>Literature limited or not relevant or tendency to use literature uncritically to support the argument.</w:t>
      </w:r>
    </w:p>
    <w:p w:rsidRPr="0059577C" w:rsidR="00CC451B" w:rsidP="00CC451B" w:rsidRDefault="00CC451B" w14:paraId="1ECC6CBF" w14:textId="77777777">
      <w:pPr>
        <w:ind w:left="1440"/>
        <w:rPr>
          <w:rFonts w:ascii="Arial" w:hAnsi="Arial" w:cs="Arial"/>
          <w:sz w:val="22"/>
          <w:szCs w:val="22"/>
        </w:rPr>
      </w:pPr>
    </w:p>
    <w:p w:rsidRPr="0059577C" w:rsidR="0059577C" w:rsidP="0059577C" w:rsidRDefault="0059577C" w14:paraId="3B25E163" w14:textId="77777777">
      <w:pPr>
        <w:numPr>
          <w:ilvl w:val="0"/>
          <w:numId w:val="9"/>
        </w:numPr>
        <w:rPr>
          <w:rFonts w:ascii="Arial" w:hAnsi="Arial" w:cs="Arial"/>
          <w:sz w:val="22"/>
          <w:szCs w:val="22"/>
        </w:rPr>
      </w:pPr>
      <w:r w:rsidRPr="0059577C">
        <w:rPr>
          <w:rFonts w:ascii="Arial" w:hAnsi="Arial" w:cs="Arial"/>
          <w:sz w:val="22"/>
          <w:szCs w:val="22"/>
        </w:rPr>
        <w:t>How relevant is the work to the professional role and challenges of the student?</w:t>
      </w:r>
    </w:p>
    <w:p w:rsidRPr="0059577C" w:rsidR="0059577C" w:rsidP="0081733D" w:rsidRDefault="0059577C" w14:paraId="37445D72" w14:textId="77777777">
      <w:pPr>
        <w:numPr>
          <w:ilvl w:val="1"/>
          <w:numId w:val="28"/>
        </w:numPr>
        <w:rPr>
          <w:rFonts w:ascii="Arial" w:hAnsi="Arial" w:cs="Arial"/>
          <w:sz w:val="22"/>
          <w:szCs w:val="22"/>
        </w:rPr>
      </w:pPr>
      <w:r w:rsidRPr="0059577C">
        <w:rPr>
          <w:rFonts w:ascii="Arial" w:hAnsi="Arial" w:cs="Arial"/>
          <w:sz w:val="22"/>
          <w:szCs w:val="22"/>
        </w:rPr>
        <w:t>Highly professionally relevant.</w:t>
      </w:r>
    </w:p>
    <w:p w:rsidRPr="0059577C" w:rsidR="0059577C" w:rsidP="0081733D" w:rsidRDefault="0059577C" w14:paraId="54C1A705" w14:textId="77777777">
      <w:pPr>
        <w:numPr>
          <w:ilvl w:val="1"/>
          <w:numId w:val="28"/>
        </w:numPr>
        <w:rPr>
          <w:rFonts w:ascii="Arial" w:hAnsi="Arial" w:cs="Arial"/>
          <w:sz w:val="22"/>
          <w:szCs w:val="22"/>
        </w:rPr>
      </w:pPr>
      <w:r w:rsidRPr="0059577C">
        <w:rPr>
          <w:rFonts w:ascii="Arial" w:hAnsi="Arial" w:cs="Arial"/>
          <w:sz w:val="22"/>
          <w:szCs w:val="22"/>
        </w:rPr>
        <w:t>Of professional relevance.</w:t>
      </w:r>
    </w:p>
    <w:p w:rsidR="0059577C" w:rsidP="0081733D" w:rsidRDefault="0059577C" w14:paraId="24314508" w14:textId="6E413C81">
      <w:pPr>
        <w:numPr>
          <w:ilvl w:val="1"/>
          <w:numId w:val="28"/>
        </w:numPr>
        <w:rPr>
          <w:rFonts w:ascii="Arial" w:hAnsi="Arial" w:cs="Arial"/>
          <w:sz w:val="22"/>
          <w:szCs w:val="22"/>
        </w:rPr>
      </w:pPr>
      <w:r w:rsidRPr="0059577C">
        <w:rPr>
          <w:rFonts w:ascii="Arial" w:hAnsi="Arial" w:cs="Arial"/>
          <w:sz w:val="22"/>
          <w:szCs w:val="22"/>
        </w:rPr>
        <w:t>Attempts to relate to professional practice are limited, absent or ineffective.</w:t>
      </w:r>
    </w:p>
    <w:p w:rsidRPr="0059577C" w:rsidR="00CC451B" w:rsidP="00CC451B" w:rsidRDefault="00CC451B" w14:paraId="57BB21BD" w14:textId="77777777">
      <w:pPr>
        <w:ind w:left="1440"/>
        <w:rPr>
          <w:rFonts w:ascii="Arial" w:hAnsi="Arial" w:cs="Arial"/>
          <w:sz w:val="22"/>
          <w:szCs w:val="22"/>
        </w:rPr>
      </w:pPr>
    </w:p>
    <w:p w:rsidR="0059577C" w:rsidP="0059577C" w:rsidRDefault="0059577C" w14:paraId="1132120F" w14:textId="379E1450">
      <w:pPr>
        <w:numPr>
          <w:ilvl w:val="0"/>
          <w:numId w:val="9"/>
        </w:numPr>
        <w:rPr>
          <w:rFonts w:ascii="Arial" w:hAnsi="Arial" w:cs="Arial"/>
          <w:sz w:val="22"/>
          <w:szCs w:val="22"/>
        </w:rPr>
      </w:pPr>
      <w:r w:rsidRPr="0059577C">
        <w:rPr>
          <w:rFonts w:ascii="Arial" w:hAnsi="Arial" w:cs="Arial"/>
          <w:sz w:val="22"/>
          <w:szCs w:val="22"/>
        </w:rPr>
        <w:t>[Where appropriate] To what extent has the empirical data used in the work been validly secured, soundly justified, and effectively applied?</w:t>
      </w:r>
    </w:p>
    <w:p w:rsidRPr="0059577C" w:rsidR="00CC451B" w:rsidP="00CC451B" w:rsidRDefault="00CC451B" w14:paraId="467E0818" w14:textId="77777777">
      <w:pPr>
        <w:ind w:left="720"/>
        <w:rPr>
          <w:rFonts w:ascii="Arial" w:hAnsi="Arial" w:cs="Arial"/>
          <w:sz w:val="22"/>
          <w:szCs w:val="22"/>
        </w:rPr>
      </w:pPr>
    </w:p>
    <w:p w:rsidRPr="0059577C" w:rsidR="0059577C" w:rsidP="0081733D" w:rsidRDefault="0059577C" w14:paraId="48EB8E3C" w14:textId="77777777">
      <w:pPr>
        <w:numPr>
          <w:ilvl w:val="1"/>
          <w:numId w:val="29"/>
        </w:numPr>
        <w:rPr>
          <w:rFonts w:ascii="Arial" w:hAnsi="Arial" w:cs="Arial"/>
          <w:sz w:val="22"/>
          <w:szCs w:val="22"/>
        </w:rPr>
      </w:pPr>
      <w:r w:rsidRPr="0059577C">
        <w:rPr>
          <w:rFonts w:ascii="Arial" w:hAnsi="Arial" w:cs="Arial"/>
          <w:sz w:val="22"/>
          <w:szCs w:val="22"/>
        </w:rPr>
        <w:t>Highly appropriate and demonstrably valid empirical data, with a strong rationale, tellingly applied.</w:t>
      </w:r>
    </w:p>
    <w:p w:rsidRPr="0059577C" w:rsidR="0059577C" w:rsidP="0081733D" w:rsidRDefault="0059577C" w14:paraId="0FBC63E6" w14:textId="77777777">
      <w:pPr>
        <w:numPr>
          <w:ilvl w:val="1"/>
          <w:numId w:val="29"/>
        </w:numPr>
        <w:rPr>
          <w:rFonts w:ascii="Arial" w:hAnsi="Arial" w:cs="Arial"/>
          <w:sz w:val="22"/>
          <w:szCs w:val="22"/>
        </w:rPr>
      </w:pPr>
      <w:r w:rsidRPr="0059577C">
        <w:rPr>
          <w:rFonts w:ascii="Arial" w:hAnsi="Arial" w:cs="Arial"/>
          <w:sz w:val="22"/>
          <w:szCs w:val="22"/>
        </w:rPr>
        <w:t>Appropriate and valid empirical data, with a rationale, applied to some effect.</w:t>
      </w:r>
    </w:p>
    <w:p w:rsidR="0059577C" w:rsidP="0081733D" w:rsidRDefault="0059577C" w14:paraId="495128B3" w14:textId="02994191">
      <w:pPr>
        <w:numPr>
          <w:ilvl w:val="1"/>
          <w:numId w:val="29"/>
        </w:numPr>
        <w:rPr>
          <w:rFonts w:ascii="Arial" w:hAnsi="Arial" w:cs="Arial"/>
          <w:sz w:val="22"/>
          <w:szCs w:val="22"/>
        </w:rPr>
      </w:pPr>
      <w:r w:rsidRPr="0059577C">
        <w:rPr>
          <w:rFonts w:ascii="Arial" w:hAnsi="Arial" w:cs="Arial"/>
          <w:sz w:val="22"/>
          <w:szCs w:val="22"/>
        </w:rPr>
        <w:t>Invalid and/or un-rationalized data, applied without effect.</w:t>
      </w:r>
    </w:p>
    <w:p w:rsidRPr="0059577C" w:rsidR="00CC451B" w:rsidP="00CC451B" w:rsidRDefault="00CC451B" w14:paraId="4C750F0C" w14:textId="77777777">
      <w:pPr>
        <w:ind w:left="1440"/>
        <w:rPr>
          <w:rFonts w:ascii="Arial" w:hAnsi="Arial" w:cs="Arial"/>
          <w:sz w:val="22"/>
          <w:szCs w:val="22"/>
        </w:rPr>
      </w:pPr>
    </w:p>
    <w:p w:rsidR="0059577C" w:rsidP="0059577C" w:rsidRDefault="0059577C" w14:paraId="49933311" w14:textId="7A1D5478">
      <w:pPr>
        <w:numPr>
          <w:ilvl w:val="0"/>
          <w:numId w:val="9"/>
        </w:numPr>
        <w:rPr>
          <w:rFonts w:ascii="Arial" w:hAnsi="Arial" w:cs="Arial"/>
          <w:sz w:val="22"/>
          <w:szCs w:val="22"/>
        </w:rPr>
      </w:pPr>
      <w:r w:rsidRPr="0059577C">
        <w:rPr>
          <w:rFonts w:ascii="Arial" w:hAnsi="Arial" w:cs="Arial"/>
          <w:sz w:val="22"/>
          <w:szCs w:val="22"/>
        </w:rPr>
        <w:t>To what degree does the work achieve a quality worthy of dissemination to critical professional colleagues?</w:t>
      </w:r>
    </w:p>
    <w:p w:rsidRPr="0059577C" w:rsidR="00CC451B" w:rsidP="00CC451B" w:rsidRDefault="00CC451B" w14:paraId="523E7A40" w14:textId="77777777">
      <w:pPr>
        <w:ind w:left="720"/>
        <w:rPr>
          <w:rFonts w:ascii="Arial" w:hAnsi="Arial" w:cs="Arial"/>
          <w:sz w:val="22"/>
          <w:szCs w:val="22"/>
        </w:rPr>
      </w:pPr>
    </w:p>
    <w:p w:rsidRPr="0059577C" w:rsidR="0059577C" w:rsidP="0081733D" w:rsidRDefault="0059577C" w14:paraId="2F1AFD6D" w14:textId="77777777">
      <w:pPr>
        <w:numPr>
          <w:ilvl w:val="1"/>
          <w:numId w:val="30"/>
        </w:numPr>
        <w:rPr>
          <w:rFonts w:ascii="Arial" w:hAnsi="Arial" w:cs="Arial"/>
          <w:sz w:val="22"/>
          <w:szCs w:val="22"/>
        </w:rPr>
      </w:pPr>
      <w:r w:rsidRPr="0059577C">
        <w:rPr>
          <w:rFonts w:ascii="Arial" w:hAnsi="Arial" w:cs="Arial"/>
          <w:sz w:val="22"/>
          <w:szCs w:val="22"/>
        </w:rPr>
        <w:t>Fully worthy of dissemination.</w:t>
      </w:r>
    </w:p>
    <w:p w:rsidRPr="0059577C" w:rsidR="0059577C" w:rsidP="0081733D" w:rsidRDefault="0059577C" w14:paraId="397907CE" w14:textId="77777777">
      <w:pPr>
        <w:numPr>
          <w:ilvl w:val="1"/>
          <w:numId w:val="30"/>
        </w:numPr>
        <w:rPr>
          <w:rFonts w:ascii="Arial" w:hAnsi="Arial" w:cs="Arial"/>
          <w:sz w:val="22"/>
          <w:szCs w:val="22"/>
        </w:rPr>
      </w:pPr>
      <w:r w:rsidRPr="0059577C">
        <w:rPr>
          <w:rFonts w:ascii="Arial" w:hAnsi="Arial" w:cs="Arial"/>
          <w:sz w:val="22"/>
          <w:szCs w:val="22"/>
        </w:rPr>
        <w:t>Some ideas, outcomes and findings worthy of dissemination.</w:t>
      </w:r>
    </w:p>
    <w:p w:rsidR="0059577C" w:rsidP="0081733D" w:rsidRDefault="0059577C" w14:paraId="732D2F11" w14:textId="40CC8F2A">
      <w:pPr>
        <w:numPr>
          <w:ilvl w:val="1"/>
          <w:numId w:val="30"/>
        </w:numPr>
        <w:rPr>
          <w:rFonts w:ascii="Arial" w:hAnsi="Arial" w:cs="Arial"/>
          <w:sz w:val="22"/>
          <w:szCs w:val="22"/>
        </w:rPr>
      </w:pPr>
      <w:r w:rsidRPr="0059577C">
        <w:rPr>
          <w:rFonts w:ascii="Arial" w:hAnsi="Arial" w:cs="Arial"/>
          <w:sz w:val="22"/>
          <w:szCs w:val="22"/>
        </w:rPr>
        <w:t>Would need significant reworking to reach dissemination standards.</w:t>
      </w:r>
    </w:p>
    <w:p w:rsidRPr="0059577C" w:rsidR="00CC451B" w:rsidP="00CC451B" w:rsidRDefault="00CC451B" w14:paraId="029D146E" w14:textId="77777777">
      <w:pPr>
        <w:ind w:left="1440"/>
        <w:rPr>
          <w:rFonts w:ascii="Arial" w:hAnsi="Arial" w:cs="Arial"/>
          <w:sz w:val="22"/>
          <w:szCs w:val="22"/>
        </w:rPr>
      </w:pPr>
    </w:p>
    <w:p w:rsidR="0059577C" w:rsidP="0059577C" w:rsidRDefault="0059577C" w14:paraId="27739916" w14:textId="4762D1F4">
      <w:pPr>
        <w:numPr>
          <w:ilvl w:val="0"/>
          <w:numId w:val="9"/>
        </w:numPr>
        <w:rPr>
          <w:rFonts w:ascii="Arial" w:hAnsi="Arial" w:cs="Arial"/>
          <w:sz w:val="22"/>
          <w:szCs w:val="22"/>
        </w:rPr>
      </w:pPr>
      <w:r w:rsidRPr="0059577C">
        <w:rPr>
          <w:rFonts w:ascii="Arial" w:hAnsi="Arial" w:cs="Arial"/>
          <w:sz w:val="22"/>
          <w:szCs w:val="22"/>
        </w:rPr>
        <w:t>To what extent does the quality of expression and presentation constitute good academic writing (grammar, syntax, register, punctuation) and accord with the conventions of academic presentation (e.g. citations, bibliography)?</w:t>
      </w:r>
    </w:p>
    <w:p w:rsidRPr="0059577C" w:rsidR="00CC451B" w:rsidP="00CC451B" w:rsidRDefault="00CC451B" w14:paraId="351D47AC" w14:textId="77777777">
      <w:pPr>
        <w:ind w:left="720"/>
        <w:rPr>
          <w:rFonts w:ascii="Arial" w:hAnsi="Arial" w:cs="Arial"/>
          <w:sz w:val="22"/>
          <w:szCs w:val="22"/>
        </w:rPr>
      </w:pPr>
    </w:p>
    <w:p w:rsidRPr="0059577C" w:rsidR="0059577C" w:rsidP="0081733D" w:rsidRDefault="0059577C" w14:paraId="18C4A8DA" w14:textId="77777777">
      <w:pPr>
        <w:numPr>
          <w:ilvl w:val="1"/>
          <w:numId w:val="31"/>
        </w:numPr>
        <w:rPr>
          <w:rFonts w:ascii="Arial" w:hAnsi="Arial" w:cs="Arial"/>
          <w:sz w:val="22"/>
          <w:szCs w:val="22"/>
        </w:rPr>
      </w:pPr>
      <w:r w:rsidRPr="0059577C">
        <w:rPr>
          <w:rFonts w:ascii="Arial" w:hAnsi="Arial" w:cs="Arial"/>
          <w:sz w:val="22"/>
          <w:szCs w:val="22"/>
        </w:rPr>
        <w:t>Very well-written and fully in accordance with the conventions.</w:t>
      </w:r>
    </w:p>
    <w:p w:rsidRPr="0059577C" w:rsidR="0059577C" w:rsidP="0081733D" w:rsidRDefault="0059577C" w14:paraId="4B8E6E17" w14:textId="77777777">
      <w:pPr>
        <w:numPr>
          <w:ilvl w:val="1"/>
          <w:numId w:val="31"/>
        </w:numPr>
        <w:rPr>
          <w:rFonts w:ascii="Arial" w:hAnsi="Arial" w:cs="Arial"/>
          <w:sz w:val="22"/>
          <w:szCs w:val="22"/>
        </w:rPr>
      </w:pPr>
      <w:r w:rsidRPr="0059577C">
        <w:rPr>
          <w:rFonts w:ascii="Arial" w:hAnsi="Arial" w:cs="Arial"/>
          <w:sz w:val="22"/>
          <w:szCs w:val="22"/>
        </w:rPr>
        <w:t>Mostly well-written and with minor errors of convention.</w:t>
      </w:r>
    </w:p>
    <w:p w:rsidRPr="0059577C" w:rsidR="0059577C" w:rsidP="0081733D" w:rsidRDefault="0059577C" w14:paraId="3222395B" w14:textId="77777777">
      <w:pPr>
        <w:numPr>
          <w:ilvl w:val="1"/>
          <w:numId w:val="31"/>
        </w:numPr>
        <w:rPr>
          <w:rFonts w:ascii="Arial" w:hAnsi="Arial" w:cs="Arial"/>
          <w:sz w:val="22"/>
          <w:szCs w:val="22"/>
        </w:rPr>
      </w:pPr>
      <w:r w:rsidRPr="0059577C">
        <w:rPr>
          <w:rFonts w:ascii="Arial" w:hAnsi="Arial" w:cs="Arial"/>
          <w:sz w:val="22"/>
          <w:szCs w:val="22"/>
        </w:rPr>
        <w:t>Expression confusing, with many grammar errors or limited attention to the academic conventions.</w:t>
      </w:r>
    </w:p>
    <w:p w:rsidR="0081733D" w:rsidP="0059577C" w:rsidRDefault="0081733D" w14:paraId="10C73E60" w14:textId="77777777">
      <w:pPr>
        <w:rPr>
          <w:rFonts w:ascii="Arial" w:hAnsi="Arial" w:cs="Arial"/>
          <w:bCs/>
          <w:sz w:val="22"/>
          <w:szCs w:val="22"/>
        </w:rPr>
      </w:pPr>
    </w:p>
    <w:p w:rsidR="0059577C" w:rsidP="008876D8" w:rsidRDefault="0059577C" w14:paraId="65FF1918" w14:textId="4D76865D">
      <w:pPr>
        <w:ind w:firstLine="284"/>
        <w:rPr>
          <w:rFonts w:ascii="Arial" w:hAnsi="Arial" w:cs="Arial"/>
          <w:bCs/>
          <w:sz w:val="22"/>
          <w:szCs w:val="22"/>
        </w:rPr>
      </w:pPr>
      <w:r w:rsidRPr="0081733D">
        <w:rPr>
          <w:rFonts w:ascii="Arial" w:hAnsi="Arial" w:cs="Arial"/>
          <w:bCs/>
          <w:sz w:val="22"/>
          <w:szCs w:val="22"/>
        </w:rPr>
        <w:t>Marking scale</w:t>
      </w:r>
    </w:p>
    <w:p w:rsidRPr="0081733D" w:rsidR="0081733D" w:rsidP="0059577C" w:rsidRDefault="0081733D" w14:paraId="570D8EA0" w14:textId="77777777">
      <w:pPr>
        <w:rPr>
          <w:rFonts w:ascii="Arial" w:hAnsi="Arial" w:cs="Arial"/>
          <w:sz w:val="22"/>
          <w:szCs w:val="22"/>
        </w:rPr>
      </w:pPr>
    </w:p>
    <w:p w:rsidRPr="0059577C" w:rsidR="0059577C" w:rsidP="008876D8" w:rsidRDefault="0059577C" w14:paraId="0672A10A" w14:textId="77777777">
      <w:pPr>
        <w:ind w:left="284" w:right="-188"/>
        <w:rPr>
          <w:rFonts w:ascii="Arial" w:hAnsi="Arial" w:cs="Arial"/>
          <w:sz w:val="22"/>
          <w:szCs w:val="22"/>
        </w:rPr>
      </w:pPr>
      <w:r w:rsidRPr="008876D8">
        <w:rPr>
          <w:rFonts w:ascii="Arial" w:hAnsi="Arial" w:cs="Arial"/>
          <w:b/>
          <w:bCs/>
          <w:sz w:val="22"/>
          <w:szCs w:val="22"/>
        </w:rPr>
        <w:t>Strong Pass</w:t>
      </w:r>
      <w:r w:rsidRPr="008876D8">
        <w:rPr>
          <w:rFonts w:ascii="Arial" w:hAnsi="Arial" w:cs="Arial"/>
          <w:b/>
          <w:sz w:val="22"/>
          <w:szCs w:val="22"/>
        </w:rPr>
        <w:t>:</w:t>
      </w:r>
      <w:r w:rsidRPr="0059577C">
        <w:rPr>
          <w:rFonts w:ascii="Arial" w:hAnsi="Arial" w:cs="Arial"/>
          <w:sz w:val="22"/>
          <w:szCs w:val="22"/>
        </w:rPr>
        <w:t xml:space="preserve"> The work generally meets the standards indicated by ‘A’ against the criteria.</w:t>
      </w:r>
    </w:p>
    <w:p w:rsidRPr="0059577C" w:rsidR="0059577C" w:rsidP="008876D8" w:rsidRDefault="0059577C" w14:paraId="76989EA6" w14:textId="0724C6CD">
      <w:pPr>
        <w:ind w:left="284" w:right="-188"/>
        <w:rPr>
          <w:rFonts w:ascii="Arial" w:hAnsi="Arial" w:cs="Arial"/>
          <w:sz w:val="22"/>
          <w:szCs w:val="22"/>
        </w:rPr>
      </w:pPr>
      <w:r w:rsidRPr="008876D8">
        <w:rPr>
          <w:rFonts w:ascii="Arial" w:hAnsi="Arial" w:cs="Arial"/>
          <w:b/>
          <w:bCs/>
          <w:sz w:val="22"/>
          <w:szCs w:val="22"/>
        </w:rPr>
        <w:t>Pass</w:t>
      </w:r>
      <w:r w:rsidRPr="008876D8">
        <w:rPr>
          <w:rFonts w:ascii="Arial" w:hAnsi="Arial" w:cs="Arial"/>
          <w:b/>
          <w:sz w:val="22"/>
          <w:szCs w:val="22"/>
        </w:rPr>
        <w:t>:</w:t>
      </w:r>
      <w:r w:rsidRPr="0059577C">
        <w:rPr>
          <w:rFonts w:ascii="Arial" w:hAnsi="Arial" w:cs="Arial"/>
          <w:sz w:val="22"/>
          <w:szCs w:val="22"/>
        </w:rPr>
        <w:t xml:space="preserve">  </w:t>
      </w:r>
      <w:r w:rsidRPr="0081733D">
        <w:rPr>
          <w:rFonts w:ascii="Arial" w:hAnsi="Arial" w:cs="Arial"/>
          <w:bCs/>
          <w:sz w:val="22"/>
          <w:szCs w:val="22"/>
        </w:rPr>
        <w:t>The</w:t>
      </w:r>
      <w:r w:rsidRPr="0059577C">
        <w:rPr>
          <w:rFonts w:ascii="Arial" w:hAnsi="Arial" w:cs="Arial"/>
          <w:sz w:val="22"/>
          <w:szCs w:val="22"/>
        </w:rPr>
        <w:t xml:space="preserve"> work generally meets the standards indicated by ‘B’ against the criteria.</w:t>
      </w:r>
    </w:p>
    <w:p w:rsidRPr="0059577C" w:rsidR="0059577C" w:rsidP="008876D8" w:rsidRDefault="0059577C" w14:paraId="580B31FA" w14:textId="4A9A49AF">
      <w:pPr>
        <w:ind w:left="284" w:right="-188"/>
        <w:rPr>
          <w:rFonts w:ascii="Arial" w:hAnsi="Arial" w:cs="Arial"/>
          <w:sz w:val="22"/>
          <w:szCs w:val="22"/>
        </w:rPr>
      </w:pPr>
      <w:r w:rsidRPr="008876D8">
        <w:rPr>
          <w:rFonts w:ascii="Arial" w:hAnsi="Arial" w:cs="Arial"/>
          <w:b/>
          <w:bCs/>
          <w:sz w:val="22"/>
          <w:szCs w:val="22"/>
        </w:rPr>
        <w:t>Fail</w:t>
      </w:r>
      <w:r w:rsidRPr="008876D8">
        <w:rPr>
          <w:rFonts w:ascii="Arial" w:hAnsi="Arial" w:cs="Arial"/>
          <w:b/>
          <w:sz w:val="22"/>
          <w:szCs w:val="22"/>
        </w:rPr>
        <w:t>:</w:t>
      </w:r>
      <w:r w:rsidRPr="0059577C">
        <w:rPr>
          <w:rFonts w:ascii="Arial" w:hAnsi="Arial" w:cs="Arial"/>
          <w:sz w:val="22"/>
          <w:szCs w:val="22"/>
        </w:rPr>
        <w:t>  The work generally is characterised by ‘C’ statements against the criteria.</w:t>
      </w:r>
    </w:p>
    <w:p w:rsidR="0081733D" w:rsidP="0059577C" w:rsidRDefault="0081733D" w14:paraId="33D16BF9" w14:textId="77777777">
      <w:pPr>
        <w:rPr>
          <w:rFonts w:ascii="Arial" w:hAnsi="Arial" w:cs="Arial"/>
          <w:sz w:val="22"/>
          <w:szCs w:val="22"/>
        </w:rPr>
      </w:pPr>
    </w:p>
    <w:p w:rsidR="0059577C" w:rsidP="0059577C" w:rsidRDefault="0059577C" w14:paraId="40891E69" w14:textId="009D5295">
      <w:pPr>
        <w:rPr>
          <w:rFonts w:ascii="Arial" w:hAnsi="Arial" w:cs="Arial"/>
          <w:sz w:val="22"/>
          <w:szCs w:val="22"/>
        </w:rPr>
      </w:pPr>
      <w:r w:rsidRPr="0059577C">
        <w:rPr>
          <w:rFonts w:ascii="Arial" w:hAnsi="Arial" w:cs="Arial"/>
          <w:sz w:val="22"/>
          <w:szCs w:val="22"/>
        </w:rPr>
        <w:lastRenderedPageBreak/>
        <w:t>These statements of grade are indicative of the qualities of academic writing which characteristically describe the two levels of pass and one of fail for doctoral work for summative assignments in the modules in Phase 1. The notion of ‘best fit’ is applied e.g. a piece of work graded ‘pass’ will accord with the B grade indicators to a greater extent than for outcomes at A or C. Each assignment is marked holistically and must contain the elements indicated in the module specific and generic assessment criteria as integrated features of the assignment.</w:t>
      </w:r>
    </w:p>
    <w:p w:rsidRPr="0059577C" w:rsidR="0081733D" w:rsidP="0059577C" w:rsidRDefault="0081733D" w14:paraId="2E75C17F" w14:textId="77777777">
      <w:pPr>
        <w:rPr>
          <w:rFonts w:ascii="Arial" w:hAnsi="Arial" w:cs="Arial"/>
          <w:sz w:val="22"/>
          <w:szCs w:val="22"/>
        </w:rPr>
      </w:pPr>
    </w:p>
    <w:p w:rsidRPr="0059577C" w:rsidR="0059577C" w:rsidP="0059577C" w:rsidRDefault="0059577C" w14:paraId="67606CC5" w14:textId="77777777">
      <w:pPr>
        <w:rPr>
          <w:rFonts w:ascii="Arial" w:hAnsi="Arial" w:cs="Arial"/>
          <w:sz w:val="22"/>
          <w:szCs w:val="22"/>
        </w:rPr>
      </w:pPr>
      <w:r w:rsidRPr="0059577C">
        <w:rPr>
          <w:rFonts w:ascii="Arial" w:hAnsi="Arial" w:cs="Arial"/>
          <w:sz w:val="22"/>
          <w:szCs w:val="22"/>
        </w:rPr>
        <w:t>Where this cannot be obtained a third marker from the programme team should provide an independent judgement, and this recommendation goes forward to the EdD Programme Examination Board, with the marksheet providing a clear record of the process. Second markers are recommended to read the assignments without reference to the comments of the first marker but to read the comments of the first marker before providing their written feedback. In all cases, there should be a balance between formative and summative remarks, with clear guidance on ways of enhancing the assignment.</w:t>
      </w:r>
    </w:p>
    <w:p w:rsidR="0059577C" w:rsidP="00A54471" w:rsidRDefault="0059577C" w14:paraId="6959B3DF" w14:textId="59054ABC">
      <w:pPr>
        <w:rPr>
          <w:rFonts w:ascii="Arial" w:hAnsi="Arial" w:cs="Arial"/>
          <w:sz w:val="22"/>
          <w:szCs w:val="22"/>
        </w:rPr>
      </w:pPr>
    </w:p>
    <w:p w:rsidR="00A54471" w:rsidP="00A54471" w:rsidRDefault="00A54471" w14:paraId="133AD871" w14:textId="75FD2419">
      <w:pPr>
        <w:rPr>
          <w:rFonts w:ascii="Arial" w:hAnsi="Arial" w:cs="Arial"/>
          <w:sz w:val="22"/>
          <w:szCs w:val="22"/>
        </w:rPr>
      </w:pPr>
    </w:p>
    <w:p w:rsidR="00BB51D5" w:rsidP="00A54471" w:rsidRDefault="00BB51D5" w14:paraId="75EB0C37" w14:textId="7B39636A">
      <w:pPr>
        <w:rPr>
          <w:rFonts w:ascii="Arial" w:hAnsi="Arial" w:cs="Arial"/>
          <w:sz w:val="22"/>
          <w:szCs w:val="22"/>
        </w:rPr>
      </w:pPr>
      <w:r w:rsidRPr="00BB51D5">
        <w:rPr>
          <w:rFonts w:ascii="Arial" w:hAnsi="Arial" w:cs="Arial"/>
          <w:sz w:val="22"/>
          <w:szCs w:val="22"/>
        </w:rPr>
        <w:t>For the </w:t>
      </w:r>
      <w:r w:rsidRPr="00BB51D5">
        <w:rPr>
          <w:rFonts w:ascii="Arial" w:hAnsi="Arial" w:cs="Arial"/>
          <w:b/>
          <w:bCs/>
          <w:sz w:val="22"/>
          <w:szCs w:val="22"/>
        </w:rPr>
        <w:t>Research Project module (QE8040)</w:t>
      </w:r>
      <w:r w:rsidR="0077271F">
        <w:rPr>
          <w:rFonts w:ascii="Arial" w:hAnsi="Arial" w:cs="Arial"/>
          <w:b/>
          <w:bCs/>
          <w:sz w:val="22"/>
          <w:szCs w:val="22"/>
        </w:rPr>
        <w:t xml:space="preserve"> in Phase 2</w:t>
      </w:r>
      <w:r w:rsidRPr="00BB51D5">
        <w:rPr>
          <w:rFonts w:ascii="Arial" w:hAnsi="Arial" w:cs="Arial"/>
          <w:sz w:val="22"/>
          <w:szCs w:val="22"/>
        </w:rPr>
        <w:t xml:space="preserve">, which constitutes the research project phase of </w:t>
      </w:r>
      <w:r w:rsidR="006E3E7E">
        <w:rPr>
          <w:rFonts w:ascii="Arial" w:hAnsi="Arial" w:cs="Arial"/>
          <w:sz w:val="22"/>
          <w:szCs w:val="22"/>
        </w:rPr>
        <w:t>the</w:t>
      </w:r>
      <w:r w:rsidRPr="00BB51D5">
        <w:rPr>
          <w:rFonts w:ascii="Arial" w:hAnsi="Arial" w:cs="Arial"/>
          <w:sz w:val="22"/>
          <w:szCs w:val="22"/>
        </w:rPr>
        <w:t xml:space="preserve"> programme, assessment criteria and processes are </w:t>
      </w:r>
      <w:r w:rsidR="008B1D85">
        <w:rPr>
          <w:rFonts w:ascii="Arial" w:hAnsi="Arial" w:cs="Arial"/>
          <w:sz w:val="22"/>
          <w:szCs w:val="22"/>
        </w:rPr>
        <w:t xml:space="preserve">regulated and monitored by the </w:t>
      </w:r>
      <w:r w:rsidRPr="00BB51D5" w:rsidR="008B1D85">
        <w:rPr>
          <w:rFonts w:ascii="Arial" w:hAnsi="Arial" w:cs="Arial"/>
          <w:sz w:val="22"/>
          <w:szCs w:val="22"/>
        </w:rPr>
        <w:t>Faculty Research Degrees Committee (FRDC)</w:t>
      </w:r>
      <w:r w:rsidR="008B1D85">
        <w:rPr>
          <w:rFonts w:ascii="Arial" w:hAnsi="Arial" w:cs="Arial"/>
          <w:sz w:val="22"/>
          <w:szCs w:val="22"/>
        </w:rPr>
        <w:t xml:space="preserve"> according to the Postgraduate Research Degrees regulations, which apply to both EdD and PhD students</w:t>
      </w:r>
      <w:r w:rsidRPr="00BB51D5">
        <w:rPr>
          <w:rFonts w:ascii="Arial" w:hAnsi="Arial" w:cs="Arial"/>
          <w:sz w:val="22"/>
          <w:szCs w:val="22"/>
        </w:rPr>
        <w:t>. Details are provided through t</w:t>
      </w:r>
      <w:r w:rsidR="0059577C">
        <w:rPr>
          <w:rFonts w:ascii="Arial" w:hAnsi="Arial" w:cs="Arial"/>
          <w:sz w:val="22"/>
          <w:szCs w:val="22"/>
        </w:rPr>
        <w:t>he module web page on Canvas,</w:t>
      </w:r>
      <w:r w:rsidRPr="00BB51D5">
        <w:rPr>
          <w:rFonts w:ascii="Arial" w:hAnsi="Arial" w:cs="Arial"/>
          <w:sz w:val="22"/>
          <w:szCs w:val="22"/>
        </w:rPr>
        <w:t xml:space="preserve"> </w:t>
      </w:r>
      <w:r w:rsidR="00A54471">
        <w:rPr>
          <w:rFonts w:ascii="Arial" w:hAnsi="Arial" w:cs="Arial"/>
          <w:sz w:val="22"/>
          <w:szCs w:val="22"/>
        </w:rPr>
        <w:t xml:space="preserve">the </w:t>
      </w:r>
      <w:r w:rsidRPr="00BB51D5" w:rsidR="008B1D85">
        <w:rPr>
          <w:rFonts w:ascii="Arial" w:hAnsi="Arial" w:cs="Arial"/>
          <w:sz w:val="22"/>
          <w:szCs w:val="22"/>
        </w:rPr>
        <w:t>FRDC</w:t>
      </w:r>
      <w:r w:rsidR="008B1D85">
        <w:rPr>
          <w:rFonts w:ascii="Arial" w:hAnsi="Arial" w:cs="Arial"/>
          <w:sz w:val="22"/>
          <w:szCs w:val="22"/>
        </w:rPr>
        <w:t xml:space="preserve"> Postgraduate Research Student </w:t>
      </w:r>
      <w:r w:rsidRPr="00BB51D5">
        <w:rPr>
          <w:rFonts w:ascii="Arial" w:hAnsi="Arial" w:cs="Arial"/>
          <w:sz w:val="22"/>
          <w:szCs w:val="22"/>
        </w:rPr>
        <w:t xml:space="preserve">handbook </w:t>
      </w:r>
      <w:r w:rsidR="0081733D">
        <w:rPr>
          <w:rFonts w:ascii="Arial" w:hAnsi="Arial" w:cs="Arial"/>
          <w:sz w:val="22"/>
          <w:szCs w:val="22"/>
        </w:rPr>
        <w:t xml:space="preserve">and the </w:t>
      </w:r>
      <w:r w:rsidRPr="0081733D" w:rsidR="0081733D">
        <w:rPr>
          <w:rFonts w:ascii="Arial" w:hAnsi="Arial" w:cs="Arial"/>
          <w:sz w:val="22"/>
          <w:szCs w:val="22"/>
        </w:rPr>
        <w:t>KU Postgraduate regulations (Academic Regulations AR3)</w:t>
      </w:r>
      <w:r w:rsidR="0081733D">
        <w:rPr>
          <w:rFonts w:ascii="Arial" w:hAnsi="Arial" w:cs="Arial"/>
          <w:sz w:val="22"/>
          <w:szCs w:val="22"/>
        </w:rPr>
        <w:t>, which</w:t>
      </w:r>
      <w:r w:rsidRPr="0081733D" w:rsidR="0081733D">
        <w:rPr>
          <w:rFonts w:ascii="Arial" w:hAnsi="Arial" w:cs="Arial"/>
          <w:sz w:val="22"/>
          <w:szCs w:val="22"/>
        </w:rPr>
        <w:t xml:space="preserve"> can be accessed at </w:t>
      </w:r>
      <w:hyperlink w:tgtFrame="_blank" w:history="1" r:id="rId20">
        <w:r w:rsidRPr="0081733D" w:rsidR="0081733D">
          <w:rPr>
            <w:rStyle w:val="Hyperlink"/>
            <w:rFonts w:ascii="Arial" w:hAnsi="Arial" w:cs="Arial"/>
            <w:sz w:val="22"/>
            <w:szCs w:val="22"/>
          </w:rPr>
          <w:t>http://www.kingston.ac.uk/academicregulations.</w:t>
        </w:r>
      </w:hyperlink>
    </w:p>
    <w:p w:rsidR="00A54471" w:rsidP="00A54471" w:rsidRDefault="00A54471" w14:paraId="2E19874D" w14:textId="1DB3A49F">
      <w:pPr>
        <w:rPr>
          <w:rFonts w:ascii="Arial" w:hAnsi="Arial" w:cs="Arial"/>
          <w:sz w:val="22"/>
          <w:szCs w:val="22"/>
        </w:rPr>
      </w:pPr>
    </w:p>
    <w:p w:rsidRPr="00BB51D5" w:rsidR="00BB51D5" w:rsidP="00A54471" w:rsidRDefault="00BB51D5" w14:paraId="55409FBA" w14:textId="7926F6AA">
      <w:pPr>
        <w:rPr>
          <w:rFonts w:ascii="Arial" w:hAnsi="Arial" w:cs="Arial"/>
          <w:sz w:val="22"/>
          <w:szCs w:val="22"/>
        </w:rPr>
      </w:pPr>
      <w:r w:rsidRPr="00BB51D5">
        <w:rPr>
          <w:rFonts w:ascii="Arial" w:hAnsi="Arial" w:cs="Arial"/>
          <w:i/>
          <w:iCs/>
          <w:sz w:val="22"/>
          <w:szCs w:val="22"/>
        </w:rPr>
        <w:t>.</w:t>
      </w:r>
    </w:p>
    <w:p w:rsidRPr="000765B1" w:rsidR="00C447A7" w:rsidP="00A92C9B" w:rsidRDefault="00C447A7" w14:paraId="76430B8B" w14:textId="77777777">
      <w:pPr>
        <w:rPr>
          <w:rFonts w:ascii="Arial" w:hAnsi="Arial" w:cs="Arial"/>
          <w:sz w:val="22"/>
          <w:szCs w:val="22"/>
        </w:rPr>
      </w:pPr>
    </w:p>
    <w:p w:rsidRPr="000765B1" w:rsidR="00A92C9B" w:rsidP="00A92C9B" w:rsidRDefault="00A92C9B" w14:paraId="1FD7F9D6" w14:textId="77777777">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Pr="000765B1" w:rsidR="00A92C9B" w:rsidP="00A92C9B" w:rsidRDefault="00A92C9B" w14:paraId="3B9858B7" w14:textId="77777777">
      <w:pPr>
        <w:rPr>
          <w:rFonts w:ascii="Arial" w:hAnsi="Arial" w:cs="Arial"/>
          <w:b/>
          <w:sz w:val="22"/>
          <w:szCs w:val="22"/>
        </w:rPr>
      </w:pPr>
    </w:p>
    <w:p w:rsidRPr="0020050C" w:rsidR="0020050C" w:rsidP="0020050C" w:rsidRDefault="0020050C" w14:paraId="64C88DCD" w14:textId="74E533E4">
      <w:pPr>
        <w:rPr>
          <w:rFonts w:ascii="Arial" w:hAnsi="Arial" w:cs="Arial"/>
          <w:sz w:val="22"/>
          <w:szCs w:val="22"/>
        </w:rPr>
      </w:pPr>
      <w:r w:rsidRPr="0020050C">
        <w:rPr>
          <w:rFonts w:ascii="Arial" w:hAnsi="Arial" w:cs="Arial"/>
          <w:sz w:val="22"/>
          <w:szCs w:val="22"/>
        </w:rPr>
        <w:t xml:space="preserve">The programme provides student support and guidance. The course leader acts as a source of advice for students throughout the period of study. Initial points of contact at module and programme level are specified in the Student Handbook (available through Canvas). </w:t>
      </w:r>
    </w:p>
    <w:p w:rsidRPr="0020050C" w:rsidR="0020050C" w:rsidP="0020050C" w:rsidRDefault="0020050C" w14:paraId="7CF4E8E8" w14:textId="77777777">
      <w:pPr>
        <w:rPr>
          <w:rFonts w:ascii="Arial" w:hAnsi="Arial" w:cs="Arial"/>
          <w:sz w:val="22"/>
          <w:szCs w:val="22"/>
        </w:rPr>
      </w:pPr>
      <w:r w:rsidRPr="0020050C">
        <w:rPr>
          <w:rFonts w:ascii="Arial" w:hAnsi="Arial" w:cs="Arial"/>
          <w:sz w:val="22"/>
          <w:szCs w:val="22"/>
        </w:rPr>
        <w:t xml:space="preserve">Module leaders, working with module tutors, monitor the progress of students and provide feedback through the assessment of draft and summative assignments at individual tutorials. In addition to taught sessions and tutorials, students are supported via the VLE and emails. Student evaluations are undertaken at each weekend conference and evidence of student progress and satisfaction form an integrated feature of quality assurance processes. </w:t>
      </w:r>
    </w:p>
    <w:p w:rsidR="0020050C" w:rsidP="0020050C" w:rsidRDefault="0020050C" w14:paraId="2725327D" w14:textId="77777777">
      <w:pPr>
        <w:rPr>
          <w:rFonts w:ascii="Arial" w:hAnsi="Arial" w:cs="Arial"/>
          <w:sz w:val="22"/>
          <w:szCs w:val="22"/>
        </w:rPr>
      </w:pPr>
    </w:p>
    <w:p w:rsidRPr="0020050C" w:rsidR="0020050C" w:rsidP="0020050C" w:rsidRDefault="0020050C" w14:paraId="5A97FAA6" w14:textId="09577906">
      <w:pPr>
        <w:rPr>
          <w:rFonts w:ascii="Arial" w:hAnsi="Arial" w:cs="Arial"/>
          <w:sz w:val="22"/>
          <w:szCs w:val="22"/>
        </w:rPr>
      </w:pPr>
      <w:r w:rsidRPr="0020050C">
        <w:rPr>
          <w:rFonts w:ascii="Arial" w:hAnsi="Arial" w:cs="Arial"/>
          <w:sz w:val="22"/>
          <w:szCs w:val="22"/>
        </w:rPr>
        <w:t xml:space="preserve">An induction session is held for new students prior to the first taught weekend. The programme ensures that the </w:t>
      </w:r>
      <w:r>
        <w:rPr>
          <w:rFonts w:ascii="Arial" w:hAnsi="Arial" w:cs="Arial"/>
          <w:sz w:val="22"/>
          <w:szCs w:val="22"/>
        </w:rPr>
        <w:t>EdD</w:t>
      </w:r>
      <w:r w:rsidRPr="0020050C">
        <w:rPr>
          <w:rFonts w:ascii="Arial" w:hAnsi="Arial" w:cs="Arial"/>
          <w:sz w:val="22"/>
          <w:szCs w:val="22"/>
        </w:rPr>
        <w:t xml:space="preserve"> students have sufficient information to confidently commence their studies within the context of an enabling academic and social environment. </w:t>
      </w:r>
    </w:p>
    <w:p w:rsidR="0020050C" w:rsidP="0020050C" w:rsidRDefault="0020050C" w14:paraId="1E31723C" w14:textId="77777777">
      <w:pPr>
        <w:rPr>
          <w:rFonts w:ascii="Arial" w:hAnsi="Arial" w:cs="Arial"/>
          <w:sz w:val="22"/>
          <w:szCs w:val="22"/>
        </w:rPr>
      </w:pPr>
    </w:p>
    <w:p w:rsidRPr="0020050C" w:rsidR="0020050C" w:rsidP="0020050C" w:rsidRDefault="0020050C" w14:paraId="1377A194" w14:textId="0B9CECB4">
      <w:pPr>
        <w:rPr>
          <w:rFonts w:ascii="Arial" w:hAnsi="Arial" w:cs="Arial"/>
          <w:sz w:val="22"/>
          <w:szCs w:val="22"/>
        </w:rPr>
      </w:pPr>
      <w:r w:rsidRPr="0020050C">
        <w:rPr>
          <w:rFonts w:ascii="Arial" w:hAnsi="Arial" w:cs="Arial"/>
          <w:sz w:val="22"/>
          <w:szCs w:val="22"/>
        </w:rPr>
        <w:t xml:space="preserve">Induction on the use of the VLE and information services is an integrated feature of weekend conferences, including e-library access, for year 1 students. Updates on learning resources materials are provided at the beginning of each year. Full information is provided on the VLE Canvas. It provides access to module and programme specific learning materials and contact with the wider research environment of the university. </w:t>
      </w:r>
    </w:p>
    <w:p w:rsidR="0020050C" w:rsidP="0020050C" w:rsidRDefault="0020050C" w14:paraId="0BFC41E0" w14:textId="77777777">
      <w:pPr>
        <w:rPr>
          <w:rFonts w:ascii="Arial" w:hAnsi="Arial" w:cs="Arial"/>
          <w:sz w:val="22"/>
          <w:szCs w:val="22"/>
        </w:rPr>
      </w:pPr>
    </w:p>
    <w:p w:rsidRPr="0020050C" w:rsidR="0020050C" w:rsidP="0020050C" w:rsidRDefault="0020050C" w14:paraId="6F7E5420" w14:textId="6A66FCC7">
      <w:pPr>
        <w:rPr>
          <w:rFonts w:ascii="Arial" w:hAnsi="Arial" w:cs="Arial"/>
          <w:sz w:val="22"/>
          <w:szCs w:val="22"/>
        </w:rPr>
      </w:pPr>
      <w:r w:rsidRPr="0020050C">
        <w:rPr>
          <w:rFonts w:ascii="Arial" w:hAnsi="Arial" w:cs="Arial"/>
          <w:sz w:val="22"/>
          <w:szCs w:val="22"/>
        </w:rPr>
        <w:t xml:space="preserve">Assessment criteria for all module assignments are clearly stated in each module syllabus (available on Canvas) so that students might show the full extent of their abilities and achievements at doctoral level. Qualities of academic writing are consistently and fully discussed in the evaluation of scholarly articles, work in progress seminars, round table discussions of research processes and the circulation of exemplar materials. Practical advice is also made available, for example, on word limits, citations and referencing, as well as on key issues in editing work and proof reading. </w:t>
      </w:r>
    </w:p>
    <w:p w:rsidR="0020050C" w:rsidP="0020050C" w:rsidRDefault="0020050C" w14:paraId="1B24CC98" w14:textId="77777777">
      <w:pPr>
        <w:rPr>
          <w:rFonts w:ascii="Arial" w:hAnsi="Arial" w:cs="Arial"/>
          <w:sz w:val="22"/>
          <w:szCs w:val="22"/>
        </w:rPr>
      </w:pPr>
    </w:p>
    <w:p w:rsidR="0020050C" w:rsidP="0020050C" w:rsidRDefault="0020050C" w14:paraId="5C6E33A7" w14:textId="7E6F6EAA">
      <w:pPr>
        <w:rPr>
          <w:rFonts w:ascii="Arial" w:hAnsi="Arial" w:cs="Arial"/>
          <w:sz w:val="22"/>
          <w:szCs w:val="22"/>
        </w:rPr>
      </w:pPr>
      <w:r w:rsidRPr="0020050C">
        <w:rPr>
          <w:rFonts w:ascii="Arial" w:hAnsi="Arial" w:cs="Arial"/>
          <w:sz w:val="22"/>
          <w:szCs w:val="22"/>
        </w:rPr>
        <w:t xml:space="preserve">The Education Research Group in the School of Education holds regular events, workshops and seminars that enable staff and students to share and develop their theoretical and methodological knowledge and skills. They also aim to engage research users and shape the academic field. Students are encouraged to participate in events which are co-ordinated by these research centres. </w:t>
      </w:r>
    </w:p>
    <w:p w:rsidR="0020050C" w:rsidP="0020050C" w:rsidRDefault="0020050C" w14:paraId="13F57C67" w14:textId="04CC5F66">
      <w:pPr>
        <w:rPr>
          <w:rFonts w:ascii="Arial" w:hAnsi="Arial" w:cs="Arial"/>
          <w:sz w:val="22"/>
          <w:szCs w:val="22"/>
        </w:rPr>
      </w:pPr>
    </w:p>
    <w:p w:rsidRPr="004A28F6" w:rsidR="004A28F6" w:rsidP="004A28F6" w:rsidRDefault="004A28F6" w14:paraId="04EC95D6" w14:textId="77777777">
      <w:pPr>
        <w:rPr>
          <w:rFonts w:ascii="Arial" w:hAnsi="Arial" w:cs="Arial"/>
          <w:b/>
          <w:bCs/>
          <w:sz w:val="22"/>
          <w:szCs w:val="22"/>
        </w:rPr>
      </w:pPr>
      <w:r w:rsidRPr="004A28F6">
        <w:rPr>
          <w:rFonts w:ascii="Arial" w:hAnsi="Arial" w:cs="Arial"/>
          <w:b/>
          <w:bCs/>
          <w:sz w:val="22"/>
          <w:szCs w:val="22"/>
        </w:rPr>
        <w:t>For the Research Project (Phase 2)</w:t>
      </w:r>
    </w:p>
    <w:p w:rsidRPr="004A28F6" w:rsidR="004A28F6" w:rsidP="004A28F6" w:rsidRDefault="004A28F6" w14:paraId="033CF2E3" w14:textId="77777777">
      <w:pPr>
        <w:rPr>
          <w:rFonts w:ascii="Arial" w:hAnsi="Arial" w:cs="Arial"/>
          <w:sz w:val="22"/>
          <w:szCs w:val="22"/>
        </w:rPr>
      </w:pPr>
    </w:p>
    <w:p w:rsidRPr="004A28F6" w:rsidR="004A28F6" w:rsidP="004A28F6" w:rsidRDefault="004A28F6" w14:paraId="543E8E29" w14:textId="40750E9A">
      <w:pPr>
        <w:rPr>
          <w:rFonts w:ascii="Arial" w:hAnsi="Arial" w:cs="Arial"/>
          <w:sz w:val="22"/>
          <w:szCs w:val="22"/>
        </w:rPr>
      </w:pPr>
      <w:r w:rsidRPr="004A28F6">
        <w:rPr>
          <w:rFonts w:ascii="Arial" w:hAnsi="Arial" w:cs="Arial"/>
          <w:sz w:val="22"/>
          <w:szCs w:val="22"/>
        </w:rPr>
        <w:t xml:space="preserve">When they progress to </w:t>
      </w:r>
      <w:r w:rsidRPr="004A28F6">
        <w:rPr>
          <w:rFonts w:ascii="Arial" w:hAnsi="Arial" w:cs="Arial"/>
          <w:bCs/>
          <w:sz w:val="22"/>
          <w:szCs w:val="22"/>
        </w:rPr>
        <w:t>Phase 2</w:t>
      </w:r>
      <w:r>
        <w:rPr>
          <w:rFonts w:ascii="Arial" w:hAnsi="Arial" w:cs="Arial"/>
          <w:sz w:val="22"/>
          <w:szCs w:val="22"/>
        </w:rPr>
        <w:t xml:space="preserve"> (</w:t>
      </w:r>
      <w:r w:rsidRPr="004A28F6">
        <w:rPr>
          <w:rFonts w:ascii="Arial" w:hAnsi="Arial" w:cs="Arial"/>
          <w:sz w:val="22"/>
          <w:szCs w:val="22"/>
        </w:rPr>
        <w:t>the Year 3 Research Project module</w:t>
      </w:r>
      <w:r>
        <w:rPr>
          <w:rFonts w:ascii="Arial" w:hAnsi="Arial" w:cs="Arial"/>
          <w:sz w:val="22"/>
          <w:szCs w:val="22"/>
        </w:rPr>
        <w:t>)</w:t>
      </w:r>
      <w:r w:rsidRPr="004A28F6">
        <w:rPr>
          <w:rFonts w:ascii="Arial" w:hAnsi="Arial" w:cs="Arial"/>
          <w:sz w:val="22"/>
          <w:szCs w:val="22"/>
        </w:rPr>
        <w:t xml:space="preserve">, students will join the wider group of postgraduate research students (including PhD students) which is monitored and overseen by the </w:t>
      </w:r>
      <w:r>
        <w:rPr>
          <w:rFonts w:ascii="Arial" w:hAnsi="Arial" w:cs="Arial"/>
          <w:sz w:val="22"/>
          <w:szCs w:val="22"/>
        </w:rPr>
        <w:t>FRDC</w:t>
      </w:r>
      <w:r w:rsidRPr="004A28F6">
        <w:rPr>
          <w:rFonts w:ascii="Arial" w:hAnsi="Arial" w:cs="Arial"/>
          <w:sz w:val="22"/>
          <w:szCs w:val="22"/>
        </w:rPr>
        <w:t xml:space="preserve"> and supported by </w:t>
      </w:r>
      <w:r>
        <w:rPr>
          <w:rFonts w:ascii="Arial" w:hAnsi="Arial" w:cs="Arial"/>
          <w:sz w:val="22"/>
          <w:szCs w:val="22"/>
        </w:rPr>
        <w:t>at least two</w:t>
      </w:r>
      <w:r w:rsidRPr="004A28F6">
        <w:rPr>
          <w:rFonts w:ascii="Arial" w:hAnsi="Arial" w:cs="Arial"/>
          <w:sz w:val="22"/>
          <w:szCs w:val="22"/>
        </w:rPr>
        <w:t xml:space="preserve"> supervisors, the EdD Module and Course Leader, a Postgraduate Research (PGR) Co-ordinator and the Chair of the FRDC. Through the </w:t>
      </w:r>
      <w:r>
        <w:rPr>
          <w:rFonts w:ascii="Arial" w:hAnsi="Arial" w:cs="Arial"/>
          <w:sz w:val="22"/>
          <w:szCs w:val="22"/>
        </w:rPr>
        <w:t>Graduate Research School (</w:t>
      </w:r>
      <w:r w:rsidRPr="004A28F6">
        <w:rPr>
          <w:rFonts w:ascii="Arial" w:hAnsi="Arial" w:cs="Arial"/>
          <w:sz w:val="22"/>
          <w:szCs w:val="22"/>
        </w:rPr>
        <w:t>GRS</w:t>
      </w:r>
      <w:r>
        <w:rPr>
          <w:rFonts w:ascii="Arial" w:hAnsi="Arial" w:cs="Arial"/>
          <w:sz w:val="22"/>
          <w:szCs w:val="22"/>
        </w:rPr>
        <w:t>)</w:t>
      </w:r>
      <w:r w:rsidRPr="004A28F6">
        <w:rPr>
          <w:rFonts w:ascii="Arial" w:hAnsi="Arial" w:cs="Arial"/>
          <w:sz w:val="22"/>
          <w:szCs w:val="22"/>
        </w:rPr>
        <w:t xml:space="preserve">, students have access to wider support from UK-wide research organisations such as </w:t>
      </w:r>
      <w:hyperlink w:history="1" r:id="rId21">
        <w:r w:rsidRPr="004A28F6">
          <w:rPr>
            <w:rStyle w:val="Hyperlink"/>
            <w:rFonts w:ascii="Arial" w:hAnsi="Arial" w:cs="Arial"/>
            <w:sz w:val="22"/>
            <w:szCs w:val="22"/>
          </w:rPr>
          <w:t>Vitae</w:t>
        </w:r>
      </w:hyperlink>
      <w:r w:rsidRPr="004A28F6">
        <w:rPr>
          <w:rFonts w:ascii="Arial" w:hAnsi="Arial" w:cs="Arial"/>
          <w:sz w:val="22"/>
          <w:szCs w:val="22"/>
        </w:rPr>
        <w:t>, who provide a sector-based research framework and undertake to monitor universities adherence to research quality issues.</w:t>
      </w:r>
    </w:p>
    <w:p w:rsidRPr="004A28F6" w:rsidR="004A28F6" w:rsidP="004A28F6" w:rsidRDefault="004A28F6" w14:paraId="7EE08E5D" w14:textId="77777777">
      <w:pPr>
        <w:rPr>
          <w:rFonts w:ascii="Arial" w:hAnsi="Arial" w:cs="Arial"/>
          <w:sz w:val="22"/>
          <w:szCs w:val="22"/>
        </w:rPr>
      </w:pPr>
    </w:p>
    <w:p w:rsidRPr="004A28F6" w:rsidR="004A28F6" w:rsidP="004A28F6" w:rsidRDefault="004A28F6" w14:paraId="07C283F8" w14:textId="77777777">
      <w:pPr>
        <w:rPr>
          <w:rFonts w:ascii="Arial" w:hAnsi="Arial" w:cs="Arial"/>
          <w:i/>
          <w:sz w:val="22"/>
          <w:szCs w:val="22"/>
        </w:rPr>
      </w:pPr>
      <w:r w:rsidRPr="004A28F6">
        <w:rPr>
          <w:rFonts w:ascii="Arial" w:hAnsi="Arial" w:cs="Arial"/>
          <w:bCs/>
          <w:i/>
          <w:sz w:val="22"/>
          <w:szCs w:val="22"/>
        </w:rPr>
        <w:t>Researcher Development and Training</w:t>
      </w:r>
    </w:p>
    <w:p w:rsidRPr="004A28F6" w:rsidR="004A28F6" w:rsidP="004A28F6" w:rsidRDefault="004A28F6" w14:paraId="4C4D7013" w14:textId="77777777">
      <w:pPr>
        <w:rPr>
          <w:rFonts w:ascii="Arial" w:hAnsi="Arial" w:cs="Arial"/>
          <w:sz w:val="22"/>
          <w:szCs w:val="22"/>
        </w:rPr>
      </w:pPr>
    </w:p>
    <w:p w:rsidRPr="004A28F6" w:rsidR="004A28F6" w:rsidP="004A28F6" w:rsidRDefault="004A28F6" w14:paraId="51D15E78" w14:textId="108CF534">
      <w:pPr>
        <w:rPr>
          <w:rFonts w:ascii="Arial" w:hAnsi="Arial" w:cs="Arial"/>
          <w:sz w:val="22"/>
          <w:szCs w:val="22"/>
        </w:rPr>
      </w:pPr>
      <w:r w:rsidRPr="004A28F6">
        <w:rPr>
          <w:rFonts w:ascii="Arial" w:hAnsi="Arial" w:cs="Arial"/>
          <w:sz w:val="22"/>
          <w:szCs w:val="22"/>
        </w:rPr>
        <w:t>The University expects all research students to undertake an agreed programme of development and research training. The initial prog</w:t>
      </w:r>
      <w:r w:rsidR="00BA7605">
        <w:rPr>
          <w:rFonts w:ascii="Arial" w:hAnsi="Arial" w:cs="Arial"/>
          <w:sz w:val="22"/>
          <w:szCs w:val="22"/>
        </w:rPr>
        <w:t>ramme will be discussed by the first s</w:t>
      </w:r>
      <w:r w:rsidRPr="004A28F6">
        <w:rPr>
          <w:rFonts w:ascii="Arial" w:hAnsi="Arial" w:cs="Arial"/>
          <w:sz w:val="22"/>
          <w:szCs w:val="22"/>
        </w:rPr>
        <w:t xml:space="preserve">upervisor and the student and submitted to the FRDC for approval as part of the application for registration. Possible exemptions from particular training elements will also be agreed at this time. The </w:t>
      </w:r>
      <w:r w:rsidR="00BA7605">
        <w:rPr>
          <w:rFonts w:ascii="Arial" w:hAnsi="Arial" w:cs="Arial"/>
          <w:sz w:val="22"/>
          <w:szCs w:val="22"/>
        </w:rPr>
        <w:t>first s</w:t>
      </w:r>
      <w:r w:rsidRPr="004A28F6">
        <w:rPr>
          <w:rFonts w:ascii="Arial" w:hAnsi="Arial" w:cs="Arial"/>
          <w:sz w:val="22"/>
          <w:szCs w:val="22"/>
        </w:rPr>
        <w:t>upervisor will review the development needs of each research student during the annual monitoring process.</w:t>
      </w:r>
    </w:p>
    <w:p w:rsidRPr="004A28F6" w:rsidR="004A28F6" w:rsidP="004A28F6" w:rsidRDefault="004A28F6" w14:paraId="68220C11" w14:textId="77777777">
      <w:pPr>
        <w:rPr>
          <w:rFonts w:ascii="Arial" w:hAnsi="Arial" w:cs="Arial"/>
          <w:sz w:val="22"/>
          <w:szCs w:val="22"/>
        </w:rPr>
      </w:pPr>
    </w:p>
    <w:p w:rsidRPr="004A28F6" w:rsidR="004A28F6" w:rsidP="004A28F6" w:rsidRDefault="004A28F6" w14:paraId="7D35C648" w14:textId="77777777">
      <w:pPr>
        <w:rPr>
          <w:rFonts w:ascii="Arial" w:hAnsi="Arial" w:cs="Arial"/>
          <w:sz w:val="22"/>
          <w:szCs w:val="22"/>
        </w:rPr>
      </w:pPr>
      <w:r w:rsidRPr="004A28F6">
        <w:rPr>
          <w:rFonts w:ascii="Arial" w:hAnsi="Arial" w:cs="Arial"/>
          <w:sz w:val="22"/>
          <w:szCs w:val="22"/>
        </w:rPr>
        <w:t>Students are required by Faculties to compile a record of all development and research training undertaken. Failure to complete the agreed development and training programme will result in registration being reviewed by the Faculty Research Degrees Committee. The review may result in a recommendation to the University Research Degrees Committee for the registration to be terminated.</w:t>
      </w:r>
    </w:p>
    <w:p w:rsidRPr="004A28F6" w:rsidR="004A28F6" w:rsidP="004A28F6" w:rsidRDefault="004A28F6" w14:paraId="1304BDC2" w14:textId="77777777">
      <w:pPr>
        <w:rPr>
          <w:rFonts w:ascii="Arial" w:hAnsi="Arial" w:cs="Arial"/>
          <w:sz w:val="22"/>
          <w:szCs w:val="22"/>
        </w:rPr>
      </w:pPr>
    </w:p>
    <w:p w:rsidRPr="004A28F6" w:rsidR="004A28F6" w:rsidP="004A28F6" w:rsidRDefault="004A28F6" w14:paraId="37F069DC" w14:textId="77777777">
      <w:pPr>
        <w:rPr>
          <w:rFonts w:ascii="Arial" w:hAnsi="Arial" w:cs="Arial"/>
          <w:sz w:val="22"/>
          <w:szCs w:val="22"/>
        </w:rPr>
      </w:pPr>
      <w:r w:rsidRPr="004A28F6">
        <w:rPr>
          <w:rFonts w:ascii="Arial" w:hAnsi="Arial" w:cs="Arial"/>
          <w:sz w:val="22"/>
          <w:szCs w:val="22"/>
        </w:rPr>
        <w:t>As part of a student’s training, prior to the submission of the assessment arrangements for approval, students must be given the opportunity to undergo a practice oral examination with an independent assessor and provided with informal feedback on their performance.</w:t>
      </w:r>
    </w:p>
    <w:p w:rsidRPr="004A28F6" w:rsidR="004A28F6" w:rsidP="004A28F6" w:rsidRDefault="004A28F6" w14:paraId="1D19E11C" w14:textId="77777777">
      <w:pPr>
        <w:rPr>
          <w:rFonts w:ascii="Arial" w:hAnsi="Arial" w:cs="Arial"/>
          <w:sz w:val="22"/>
          <w:szCs w:val="22"/>
        </w:rPr>
      </w:pPr>
    </w:p>
    <w:p w:rsidRPr="00BA7605" w:rsidR="004A28F6" w:rsidP="004A28F6" w:rsidRDefault="004A28F6" w14:paraId="04DDADE4" w14:textId="77777777">
      <w:pPr>
        <w:rPr>
          <w:rFonts w:ascii="Arial" w:hAnsi="Arial" w:cs="Arial"/>
          <w:bCs/>
          <w:i/>
          <w:sz w:val="22"/>
          <w:szCs w:val="22"/>
        </w:rPr>
      </w:pPr>
      <w:r w:rsidRPr="00BA7605">
        <w:rPr>
          <w:rFonts w:ascii="Arial" w:hAnsi="Arial" w:cs="Arial"/>
          <w:bCs/>
          <w:i/>
          <w:sz w:val="22"/>
          <w:szCs w:val="22"/>
        </w:rPr>
        <w:t>Subsequent Annual Monitoring</w:t>
      </w:r>
    </w:p>
    <w:p w:rsidRPr="004A28F6" w:rsidR="004A28F6" w:rsidP="004A28F6" w:rsidRDefault="004A28F6" w14:paraId="4764B894" w14:textId="77777777">
      <w:pPr>
        <w:rPr>
          <w:rFonts w:ascii="Arial" w:hAnsi="Arial" w:cs="Arial"/>
          <w:sz w:val="22"/>
          <w:szCs w:val="22"/>
        </w:rPr>
      </w:pPr>
    </w:p>
    <w:p w:rsidRPr="004A28F6" w:rsidR="004A28F6" w:rsidP="004A28F6" w:rsidRDefault="004A28F6" w14:paraId="7E09DACE" w14:textId="00B633CF">
      <w:pPr>
        <w:rPr>
          <w:rFonts w:ascii="Arial" w:hAnsi="Arial" w:cs="Arial"/>
          <w:sz w:val="22"/>
          <w:szCs w:val="22"/>
        </w:rPr>
      </w:pPr>
      <w:r w:rsidRPr="004A28F6">
        <w:rPr>
          <w:rFonts w:ascii="Arial" w:hAnsi="Arial" w:cs="Arial"/>
          <w:sz w:val="22"/>
          <w:szCs w:val="22"/>
        </w:rPr>
        <w:t xml:space="preserve">Once the </w:t>
      </w:r>
      <w:r w:rsidR="00BA7605">
        <w:rPr>
          <w:rFonts w:ascii="Arial" w:hAnsi="Arial" w:cs="Arial"/>
          <w:sz w:val="22"/>
          <w:szCs w:val="22"/>
        </w:rPr>
        <w:t xml:space="preserve">progression from Phase 1 to Phase 2 is successful, </w:t>
      </w:r>
      <w:r w:rsidRPr="004A28F6">
        <w:rPr>
          <w:rFonts w:ascii="Arial" w:hAnsi="Arial" w:cs="Arial"/>
          <w:sz w:val="22"/>
          <w:szCs w:val="22"/>
        </w:rPr>
        <w:t>students must be informed of the planned date and nature of the subsequent annual monitoring processes. It is a condition of continued registration that a satisfactory progress report is received annually.</w:t>
      </w:r>
    </w:p>
    <w:p w:rsidRPr="004A28F6" w:rsidR="004A28F6" w:rsidP="004A28F6" w:rsidRDefault="004A28F6" w14:paraId="5B1C1742" w14:textId="77777777">
      <w:pPr>
        <w:rPr>
          <w:rFonts w:ascii="Arial" w:hAnsi="Arial" w:cs="Arial"/>
          <w:sz w:val="22"/>
          <w:szCs w:val="22"/>
        </w:rPr>
      </w:pPr>
    </w:p>
    <w:p w:rsidRPr="004A28F6" w:rsidR="004A28F6" w:rsidP="004A28F6" w:rsidRDefault="004A28F6" w14:paraId="5FB513B8" w14:textId="77777777">
      <w:pPr>
        <w:rPr>
          <w:rFonts w:ascii="Arial" w:hAnsi="Arial" w:cs="Arial"/>
          <w:sz w:val="22"/>
          <w:szCs w:val="22"/>
        </w:rPr>
      </w:pPr>
      <w:r w:rsidRPr="004A28F6">
        <w:rPr>
          <w:rFonts w:ascii="Arial" w:hAnsi="Arial" w:cs="Arial"/>
          <w:sz w:val="22"/>
          <w:szCs w:val="22"/>
        </w:rPr>
        <w:t>The main purposes of the monitoring will be to ensure that:</w:t>
      </w:r>
    </w:p>
    <w:p w:rsidRPr="004A28F6" w:rsidR="004A28F6" w:rsidP="004A28F6" w:rsidRDefault="004A28F6" w14:paraId="40C26464" w14:textId="77777777">
      <w:pPr>
        <w:rPr>
          <w:rFonts w:ascii="Arial" w:hAnsi="Arial" w:cs="Arial"/>
          <w:sz w:val="22"/>
          <w:szCs w:val="22"/>
        </w:rPr>
      </w:pPr>
    </w:p>
    <w:p w:rsidRPr="004A28F6" w:rsidR="004A28F6" w:rsidP="004A28F6" w:rsidRDefault="004A28F6" w14:paraId="7C923567" w14:textId="77777777">
      <w:pPr>
        <w:numPr>
          <w:ilvl w:val="0"/>
          <w:numId w:val="8"/>
        </w:numPr>
        <w:rPr>
          <w:rFonts w:ascii="Arial" w:hAnsi="Arial" w:cs="Arial"/>
          <w:sz w:val="22"/>
          <w:szCs w:val="22"/>
        </w:rPr>
      </w:pPr>
      <w:r w:rsidRPr="004A28F6">
        <w:rPr>
          <w:rFonts w:ascii="Arial" w:hAnsi="Arial" w:cs="Arial"/>
          <w:sz w:val="22"/>
          <w:szCs w:val="22"/>
        </w:rPr>
        <w:t>the research is progressing at a satisfactory pace</w:t>
      </w:r>
    </w:p>
    <w:p w:rsidRPr="004A28F6" w:rsidR="004A28F6" w:rsidP="004A28F6" w:rsidRDefault="004A28F6" w14:paraId="1017B1E6" w14:textId="77777777">
      <w:pPr>
        <w:numPr>
          <w:ilvl w:val="0"/>
          <w:numId w:val="8"/>
        </w:numPr>
        <w:rPr>
          <w:rFonts w:ascii="Arial" w:hAnsi="Arial" w:cs="Arial"/>
          <w:sz w:val="22"/>
          <w:szCs w:val="22"/>
        </w:rPr>
      </w:pPr>
      <w:r w:rsidRPr="004A28F6">
        <w:rPr>
          <w:rFonts w:ascii="Arial" w:hAnsi="Arial" w:cs="Arial"/>
          <w:sz w:val="22"/>
          <w:szCs w:val="22"/>
        </w:rPr>
        <w:t>the planned personal development and training programme is being, or has been, completed</w:t>
      </w:r>
    </w:p>
    <w:p w:rsidRPr="004A28F6" w:rsidR="004A28F6" w:rsidP="004A28F6" w:rsidRDefault="004A28F6" w14:paraId="7810733B" w14:textId="77777777">
      <w:pPr>
        <w:numPr>
          <w:ilvl w:val="0"/>
          <w:numId w:val="8"/>
        </w:numPr>
        <w:rPr>
          <w:rFonts w:ascii="Arial" w:hAnsi="Arial" w:cs="Arial"/>
          <w:sz w:val="22"/>
          <w:szCs w:val="22"/>
        </w:rPr>
      </w:pPr>
      <w:r w:rsidRPr="004A28F6">
        <w:rPr>
          <w:rFonts w:ascii="Arial" w:hAnsi="Arial" w:cs="Arial"/>
          <w:sz w:val="22"/>
          <w:szCs w:val="22"/>
        </w:rPr>
        <w:t>any required changes to the supervisory arrangements, the student’s mode of attendance or the nature of the proposed research programme, including the title, are identified and submitted for approval</w:t>
      </w:r>
    </w:p>
    <w:p w:rsidRPr="004A28F6" w:rsidR="004A28F6" w:rsidP="004A28F6" w:rsidRDefault="004A28F6" w14:paraId="2A21A4DB" w14:textId="77777777">
      <w:pPr>
        <w:numPr>
          <w:ilvl w:val="0"/>
          <w:numId w:val="8"/>
        </w:numPr>
        <w:rPr>
          <w:rFonts w:ascii="Arial" w:hAnsi="Arial" w:cs="Arial"/>
          <w:sz w:val="22"/>
          <w:szCs w:val="22"/>
        </w:rPr>
      </w:pPr>
      <w:r w:rsidRPr="004A28F6">
        <w:rPr>
          <w:rFonts w:ascii="Arial" w:hAnsi="Arial" w:cs="Arial"/>
          <w:sz w:val="22"/>
          <w:szCs w:val="22"/>
        </w:rPr>
        <w:t>students are provided with formal feedback to students on their progress</w:t>
      </w:r>
    </w:p>
    <w:p w:rsidRPr="004A28F6" w:rsidR="004A28F6" w:rsidP="004A28F6" w:rsidRDefault="004A28F6" w14:paraId="67BE3A4D" w14:textId="77777777">
      <w:pPr>
        <w:numPr>
          <w:ilvl w:val="0"/>
          <w:numId w:val="8"/>
        </w:numPr>
        <w:rPr>
          <w:rFonts w:ascii="Arial" w:hAnsi="Arial" w:cs="Arial"/>
          <w:sz w:val="22"/>
          <w:szCs w:val="22"/>
        </w:rPr>
      </w:pPr>
      <w:r w:rsidRPr="004A28F6">
        <w:rPr>
          <w:rFonts w:ascii="Arial" w:hAnsi="Arial" w:cs="Arial"/>
          <w:sz w:val="22"/>
          <w:szCs w:val="22"/>
        </w:rPr>
        <w:t>students have an opportunity to highlight any difficulties experienced</w:t>
      </w:r>
    </w:p>
    <w:p w:rsidRPr="004A28F6" w:rsidR="004A28F6" w:rsidP="004A28F6" w:rsidRDefault="004A28F6" w14:paraId="07CF8686" w14:textId="77777777">
      <w:pPr>
        <w:rPr>
          <w:rFonts w:ascii="Arial" w:hAnsi="Arial" w:cs="Arial"/>
          <w:sz w:val="22"/>
          <w:szCs w:val="22"/>
        </w:rPr>
      </w:pPr>
    </w:p>
    <w:p w:rsidRPr="004A28F6" w:rsidR="004A28F6" w:rsidP="004A28F6" w:rsidRDefault="004A28F6" w14:paraId="3F688165" w14:textId="77777777">
      <w:pPr>
        <w:rPr>
          <w:rFonts w:ascii="Arial" w:hAnsi="Arial" w:cs="Arial"/>
          <w:sz w:val="22"/>
          <w:szCs w:val="22"/>
        </w:rPr>
      </w:pPr>
      <w:r w:rsidRPr="004A28F6">
        <w:rPr>
          <w:rFonts w:ascii="Arial" w:hAnsi="Arial" w:cs="Arial"/>
          <w:sz w:val="22"/>
          <w:szCs w:val="22"/>
        </w:rPr>
        <w:lastRenderedPageBreak/>
        <w:t>The Faculty Research Degrees Committee will consider the annual reports and provide a summary progress report on its students, including any areas of concern and its action plan to address them, to the University Research Degrees Committee.</w:t>
      </w:r>
    </w:p>
    <w:p w:rsidRPr="004A28F6" w:rsidR="004A28F6" w:rsidP="004A28F6" w:rsidRDefault="004A28F6" w14:paraId="2738DACE" w14:textId="77777777">
      <w:pPr>
        <w:rPr>
          <w:rFonts w:ascii="Arial" w:hAnsi="Arial" w:cs="Arial"/>
          <w:sz w:val="22"/>
          <w:szCs w:val="22"/>
        </w:rPr>
      </w:pPr>
    </w:p>
    <w:p w:rsidR="0020050C" w:rsidP="0020050C" w:rsidRDefault="0020050C" w14:paraId="167EF173" w14:textId="3FB040DD">
      <w:pPr>
        <w:rPr>
          <w:rFonts w:ascii="Arial" w:hAnsi="Arial" w:cs="Arial"/>
          <w:sz w:val="22"/>
          <w:szCs w:val="22"/>
        </w:rPr>
      </w:pPr>
      <w:r w:rsidRPr="0020050C">
        <w:rPr>
          <w:rFonts w:ascii="Arial" w:hAnsi="Arial" w:cs="Arial"/>
          <w:sz w:val="22"/>
          <w:szCs w:val="22"/>
        </w:rPr>
        <w:t>In summary, students are supported by:</w:t>
      </w:r>
    </w:p>
    <w:p w:rsidRPr="0020050C" w:rsidR="0020050C" w:rsidP="0020050C" w:rsidRDefault="0020050C" w14:paraId="67B52EE8" w14:textId="77777777">
      <w:pPr>
        <w:rPr>
          <w:rFonts w:ascii="Arial" w:hAnsi="Arial" w:cs="Arial"/>
          <w:sz w:val="22"/>
          <w:szCs w:val="22"/>
        </w:rPr>
      </w:pPr>
    </w:p>
    <w:p w:rsidRPr="0020050C" w:rsidR="0020050C" w:rsidP="0020050C" w:rsidRDefault="0020050C" w14:paraId="1F017357" w14:textId="77777777">
      <w:pPr>
        <w:numPr>
          <w:ilvl w:val="0"/>
          <w:numId w:val="32"/>
        </w:numPr>
        <w:rPr>
          <w:rFonts w:ascii="Arial" w:hAnsi="Arial" w:cs="Arial"/>
          <w:sz w:val="22"/>
          <w:szCs w:val="22"/>
        </w:rPr>
      </w:pPr>
      <w:r w:rsidRPr="0020050C">
        <w:rPr>
          <w:rFonts w:ascii="Arial" w:hAnsi="Arial" w:cs="Arial"/>
          <w:sz w:val="22"/>
          <w:szCs w:val="22"/>
        </w:rPr>
        <w:t>A module leader for each module</w:t>
      </w:r>
    </w:p>
    <w:p w:rsidRPr="0020050C" w:rsidR="0020050C" w:rsidP="0020050C" w:rsidRDefault="0020050C" w14:paraId="15B28AAE" w14:textId="77777777">
      <w:pPr>
        <w:numPr>
          <w:ilvl w:val="0"/>
          <w:numId w:val="32"/>
        </w:numPr>
        <w:rPr>
          <w:rFonts w:ascii="Arial" w:hAnsi="Arial" w:cs="Arial"/>
          <w:sz w:val="22"/>
          <w:szCs w:val="22"/>
        </w:rPr>
      </w:pPr>
      <w:r w:rsidRPr="0020050C">
        <w:rPr>
          <w:rFonts w:ascii="Arial" w:hAnsi="Arial" w:cs="Arial"/>
          <w:sz w:val="22"/>
          <w:szCs w:val="22"/>
        </w:rPr>
        <w:t>A course leader to help students understand the programme structure</w:t>
      </w:r>
    </w:p>
    <w:p w:rsidR="0020050C" w:rsidP="0020050C" w:rsidRDefault="0020050C" w14:paraId="7D7EDFEB" w14:textId="74FDDFF9">
      <w:pPr>
        <w:numPr>
          <w:ilvl w:val="0"/>
          <w:numId w:val="32"/>
        </w:numPr>
        <w:rPr>
          <w:rFonts w:ascii="Arial" w:hAnsi="Arial" w:cs="Arial"/>
          <w:sz w:val="22"/>
          <w:szCs w:val="22"/>
        </w:rPr>
      </w:pPr>
      <w:r w:rsidRPr="0020050C">
        <w:rPr>
          <w:rFonts w:ascii="Arial" w:hAnsi="Arial" w:cs="Arial"/>
          <w:sz w:val="22"/>
          <w:szCs w:val="22"/>
        </w:rPr>
        <w:t>A designated tutor to provide academic su</w:t>
      </w:r>
      <w:r w:rsidR="00FE3D5A">
        <w:rPr>
          <w:rFonts w:ascii="Arial" w:hAnsi="Arial" w:cs="Arial"/>
          <w:sz w:val="22"/>
          <w:szCs w:val="22"/>
        </w:rPr>
        <w:t>pport for the proposal module (QE8030</w:t>
      </w:r>
      <w:r w:rsidRPr="0020050C">
        <w:rPr>
          <w:rFonts w:ascii="Arial" w:hAnsi="Arial" w:cs="Arial"/>
          <w:sz w:val="22"/>
          <w:szCs w:val="22"/>
        </w:rPr>
        <w:t>)</w:t>
      </w:r>
    </w:p>
    <w:p w:rsidRPr="0020050C" w:rsidR="00FE3D5A" w:rsidP="0020050C" w:rsidRDefault="00FE3D5A" w14:paraId="36D375FE" w14:textId="0C51BAFF">
      <w:pPr>
        <w:numPr>
          <w:ilvl w:val="0"/>
          <w:numId w:val="32"/>
        </w:numPr>
        <w:rPr>
          <w:rFonts w:ascii="Arial" w:hAnsi="Arial" w:cs="Arial"/>
          <w:sz w:val="22"/>
          <w:szCs w:val="22"/>
        </w:rPr>
      </w:pPr>
      <w:r>
        <w:rPr>
          <w:rFonts w:ascii="Arial" w:hAnsi="Arial" w:cs="Arial"/>
          <w:sz w:val="22"/>
          <w:szCs w:val="22"/>
        </w:rPr>
        <w:t>At least two research supervisors (in QE8040, Phase 2)</w:t>
      </w:r>
    </w:p>
    <w:p w:rsidRPr="0020050C" w:rsidR="0020050C" w:rsidP="0020050C" w:rsidRDefault="0020050C" w14:paraId="076128BF" w14:textId="77777777">
      <w:pPr>
        <w:numPr>
          <w:ilvl w:val="0"/>
          <w:numId w:val="32"/>
        </w:numPr>
        <w:rPr>
          <w:rFonts w:ascii="Arial" w:hAnsi="Arial" w:cs="Arial"/>
          <w:sz w:val="22"/>
          <w:szCs w:val="22"/>
        </w:rPr>
      </w:pPr>
      <w:r w:rsidRPr="0020050C">
        <w:rPr>
          <w:rFonts w:ascii="Arial" w:hAnsi="Arial" w:cs="Arial"/>
          <w:sz w:val="22"/>
          <w:szCs w:val="22"/>
        </w:rPr>
        <w:t>A designated programme administrator, contactable in office, by phone or by e-mail</w:t>
      </w:r>
    </w:p>
    <w:p w:rsidRPr="0020050C" w:rsidR="0020050C" w:rsidP="0020050C" w:rsidRDefault="0020050C" w14:paraId="3564C9EE" w14:textId="77777777">
      <w:pPr>
        <w:numPr>
          <w:ilvl w:val="0"/>
          <w:numId w:val="32"/>
        </w:numPr>
        <w:rPr>
          <w:rFonts w:ascii="Arial" w:hAnsi="Arial" w:cs="Arial"/>
          <w:sz w:val="22"/>
          <w:szCs w:val="22"/>
        </w:rPr>
      </w:pPr>
      <w:r w:rsidRPr="0020050C">
        <w:rPr>
          <w:rFonts w:ascii="Arial" w:hAnsi="Arial" w:cs="Arial"/>
          <w:sz w:val="22"/>
          <w:szCs w:val="22"/>
        </w:rPr>
        <w:t>An induction programme at the beginning of each phase</w:t>
      </w:r>
    </w:p>
    <w:p w:rsidRPr="0020050C" w:rsidR="0020050C" w:rsidP="0020050C" w:rsidRDefault="0020050C" w14:paraId="76A37F2E" w14:textId="77777777">
      <w:pPr>
        <w:numPr>
          <w:ilvl w:val="0"/>
          <w:numId w:val="32"/>
        </w:numPr>
        <w:rPr>
          <w:rFonts w:ascii="Arial" w:hAnsi="Arial" w:cs="Arial"/>
          <w:sz w:val="22"/>
          <w:szCs w:val="22"/>
        </w:rPr>
      </w:pPr>
      <w:r w:rsidRPr="0020050C">
        <w:rPr>
          <w:rFonts w:ascii="Arial" w:hAnsi="Arial" w:cs="Arial"/>
          <w:sz w:val="22"/>
          <w:szCs w:val="22"/>
        </w:rPr>
        <w:t>Staff-student consultative committee</w:t>
      </w:r>
    </w:p>
    <w:p w:rsidRPr="0020050C" w:rsidR="0020050C" w:rsidP="0020050C" w:rsidRDefault="0020050C" w14:paraId="7953121A" w14:textId="77777777">
      <w:pPr>
        <w:numPr>
          <w:ilvl w:val="0"/>
          <w:numId w:val="32"/>
        </w:numPr>
        <w:rPr>
          <w:rFonts w:ascii="Arial" w:hAnsi="Arial" w:cs="Arial"/>
          <w:sz w:val="22"/>
          <w:szCs w:val="22"/>
        </w:rPr>
      </w:pPr>
      <w:r w:rsidRPr="0020050C">
        <w:rPr>
          <w:rFonts w:ascii="Arial" w:hAnsi="Arial" w:cs="Arial"/>
          <w:sz w:val="22"/>
          <w:szCs w:val="22"/>
        </w:rPr>
        <w:t>Canvas, as the recognised VLE platform facilitating online discussion (synchronous and asynchronous) and access to relevant course content and support materials VLE, with technical support.</w:t>
      </w:r>
    </w:p>
    <w:p w:rsidRPr="0020050C" w:rsidR="0020050C" w:rsidP="00FE3D5A" w:rsidRDefault="00FE3D5A" w14:paraId="02EA5C2C" w14:textId="10F2AEB7">
      <w:pPr>
        <w:numPr>
          <w:ilvl w:val="0"/>
          <w:numId w:val="32"/>
        </w:numPr>
        <w:rPr>
          <w:rFonts w:ascii="Arial" w:hAnsi="Arial" w:cs="Arial"/>
          <w:sz w:val="22"/>
          <w:szCs w:val="22"/>
        </w:rPr>
      </w:pPr>
      <w:r w:rsidRPr="00FE3D5A">
        <w:rPr>
          <w:rFonts w:ascii="Arial" w:hAnsi="Arial" w:cs="Arial"/>
          <w:sz w:val="22"/>
          <w:szCs w:val="22"/>
        </w:rPr>
        <w:t xml:space="preserve">English for Academic </w:t>
      </w:r>
      <w:r>
        <w:rPr>
          <w:rFonts w:ascii="Arial" w:hAnsi="Arial" w:cs="Arial"/>
          <w:sz w:val="22"/>
          <w:szCs w:val="22"/>
        </w:rPr>
        <w:t xml:space="preserve">and </w:t>
      </w:r>
      <w:r w:rsidRPr="0020050C" w:rsidR="0020050C">
        <w:rPr>
          <w:rFonts w:ascii="Arial" w:hAnsi="Arial" w:cs="Arial"/>
          <w:sz w:val="22"/>
          <w:szCs w:val="22"/>
        </w:rPr>
        <w:t>Academic Skills Centre (HSCE) to assist students in being autonomous, confident and successful learners, alongside embedded skills development within the programme</w:t>
      </w:r>
    </w:p>
    <w:p w:rsidRPr="0020050C" w:rsidR="0020050C" w:rsidP="0020050C" w:rsidRDefault="0020050C" w14:paraId="73DEA6AC" w14:textId="712CFD99">
      <w:pPr>
        <w:numPr>
          <w:ilvl w:val="0"/>
          <w:numId w:val="32"/>
        </w:numPr>
        <w:rPr>
          <w:rFonts w:ascii="Arial" w:hAnsi="Arial" w:cs="Arial"/>
          <w:sz w:val="22"/>
          <w:szCs w:val="22"/>
        </w:rPr>
      </w:pPr>
      <w:r w:rsidRPr="0020050C">
        <w:rPr>
          <w:rFonts w:ascii="Arial" w:hAnsi="Arial" w:cs="Arial"/>
          <w:sz w:val="22"/>
          <w:szCs w:val="22"/>
        </w:rPr>
        <w:t xml:space="preserve">Student support facilities that provide advice on issues such as regulations </w:t>
      </w:r>
      <w:r w:rsidR="00FE3D5A">
        <w:rPr>
          <w:rFonts w:ascii="Arial" w:hAnsi="Arial" w:cs="Arial"/>
          <w:sz w:val="22"/>
          <w:szCs w:val="22"/>
        </w:rPr>
        <w:t>and legal advice</w:t>
      </w:r>
    </w:p>
    <w:p w:rsidR="00FE3D5A" w:rsidP="00FE3D5A" w:rsidRDefault="00FE3D5A" w14:paraId="7749E910" w14:textId="7683DA5F">
      <w:pPr>
        <w:numPr>
          <w:ilvl w:val="0"/>
          <w:numId w:val="32"/>
        </w:numPr>
        <w:rPr>
          <w:rFonts w:ascii="Arial" w:hAnsi="Arial" w:cs="Arial"/>
          <w:sz w:val="22"/>
          <w:szCs w:val="22"/>
        </w:rPr>
      </w:pPr>
      <w:r w:rsidRPr="00FE3D5A">
        <w:rPr>
          <w:rFonts w:ascii="Arial" w:hAnsi="Arial" w:cs="Arial"/>
          <w:sz w:val="22"/>
          <w:szCs w:val="22"/>
        </w:rPr>
        <w:t>Disability and Mental Health Support</w:t>
      </w:r>
    </w:p>
    <w:p w:rsidR="00FE3D5A" w:rsidP="00FE3D5A" w:rsidRDefault="00FE3D5A" w14:paraId="460F78C3" w14:textId="17DC24FD">
      <w:pPr>
        <w:numPr>
          <w:ilvl w:val="0"/>
          <w:numId w:val="32"/>
        </w:numPr>
        <w:rPr>
          <w:rFonts w:ascii="Arial" w:hAnsi="Arial" w:cs="Arial"/>
          <w:sz w:val="22"/>
          <w:szCs w:val="22"/>
        </w:rPr>
      </w:pPr>
      <w:r w:rsidRPr="00FE3D5A">
        <w:rPr>
          <w:rFonts w:ascii="Arial" w:hAnsi="Arial" w:cs="Arial"/>
          <w:sz w:val="22"/>
          <w:szCs w:val="22"/>
        </w:rPr>
        <w:t xml:space="preserve">Diversity and Inclusion </w:t>
      </w:r>
    </w:p>
    <w:p w:rsidR="00FE3D5A" w:rsidP="00FE3D5A" w:rsidRDefault="00FE3D5A" w14:paraId="3B5D7250" w14:textId="5D209560">
      <w:pPr>
        <w:numPr>
          <w:ilvl w:val="0"/>
          <w:numId w:val="32"/>
        </w:numPr>
        <w:rPr>
          <w:rFonts w:ascii="Arial" w:hAnsi="Arial" w:cs="Arial"/>
          <w:sz w:val="22"/>
          <w:szCs w:val="22"/>
        </w:rPr>
      </w:pPr>
      <w:r w:rsidRPr="00FE3D5A">
        <w:rPr>
          <w:rFonts w:ascii="Arial" w:hAnsi="Arial" w:cs="Arial"/>
          <w:sz w:val="22"/>
          <w:szCs w:val="22"/>
        </w:rPr>
        <w:t>Faith and Spirituality</w:t>
      </w:r>
    </w:p>
    <w:p w:rsidRPr="0020050C" w:rsidR="0020050C" w:rsidP="0020050C" w:rsidRDefault="0020050C" w14:paraId="77CC2BA6" w14:textId="74B7E2FC">
      <w:pPr>
        <w:numPr>
          <w:ilvl w:val="0"/>
          <w:numId w:val="32"/>
        </w:numPr>
        <w:rPr>
          <w:rFonts w:ascii="Arial" w:hAnsi="Arial" w:cs="Arial"/>
          <w:sz w:val="22"/>
          <w:szCs w:val="22"/>
        </w:rPr>
      </w:pPr>
      <w:r w:rsidRPr="0020050C">
        <w:rPr>
          <w:rFonts w:ascii="Arial" w:hAnsi="Arial" w:cs="Arial"/>
          <w:sz w:val="22"/>
          <w:szCs w:val="22"/>
        </w:rPr>
        <w:t>Health</w:t>
      </w:r>
      <w:r w:rsidR="00FE3D5A">
        <w:rPr>
          <w:rFonts w:ascii="Arial" w:hAnsi="Arial" w:cs="Arial"/>
          <w:sz w:val="22"/>
          <w:szCs w:val="22"/>
        </w:rPr>
        <w:t>, Wellbeing</w:t>
      </w:r>
      <w:r w:rsidRPr="0020050C">
        <w:rPr>
          <w:rFonts w:ascii="Arial" w:hAnsi="Arial" w:cs="Arial"/>
          <w:sz w:val="22"/>
          <w:szCs w:val="22"/>
        </w:rPr>
        <w:t xml:space="preserve"> and Counselling service</w:t>
      </w:r>
    </w:p>
    <w:p w:rsidR="0020050C" w:rsidP="0020050C" w:rsidRDefault="0020050C" w14:paraId="77D068BA" w14:textId="2379E932">
      <w:pPr>
        <w:numPr>
          <w:ilvl w:val="0"/>
          <w:numId w:val="32"/>
        </w:numPr>
        <w:rPr>
          <w:rFonts w:ascii="Arial" w:hAnsi="Arial" w:cs="Arial"/>
          <w:sz w:val="22"/>
          <w:szCs w:val="22"/>
        </w:rPr>
      </w:pPr>
      <w:r w:rsidRPr="0020050C">
        <w:rPr>
          <w:rFonts w:ascii="Arial" w:hAnsi="Arial" w:cs="Arial"/>
          <w:sz w:val="22"/>
          <w:szCs w:val="22"/>
        </w:rPr>
        <w:t>Careers and Employability service</w:t>
      </w:r>
    </w:p>
    <w:p w:rsidR="00FE3D5A" w:rsidP="00FE3D5A" w:rsidRDefault="00FE3D5A" w14:paraId="071D2C0B" w14:textId="77777777">
      <w:pPr>
        <w:numPr>
          <w:ilvl w:val="0"/>
          <w:numId w:val="32"/>
        </w:numPr>
        <w:rPr>
          <w:rFonts w:ascii="Arial" w:hAnsi="Arial" w:cs="Arial"/>
          <w:sz w:val="22"/>
          <w:szCs w:val="22"/>
        </w:rPr>
      </w:pPr>
      <w:r>
        <w:rPr>
          <w:rFonts w:ascii="Arial" w:hAnsi="Arial" w:cs="Arial"/>
          <w:sz w:val="22"/>
          <w:szCs w:val="22"/>
        </w:rPr>
        <w:t>Money and funding</w:t>
      </w:r>
      <w:r w:rsidRPr="00FE3D5A">
        <w:rPr>
          <w:rFonts w:ascii="Arial" w:hAnsi="Arial" w:cs="Arial"/>
          <w:sz w:val="22"/>
          <w:szCs w:val="22"/>
        </w:rPr>
        <w:t xml:space="preserve"> </w:t>
      </w:r>
    </w:p>
    <w:p w:rsidR="00FE3D5A" w:rsidP="00FE3D5A" w:rsidRDefault="00FE3D5A" w14:paraId="4A250789" w14:textId="77777777">
      <w:pPr>
        <w:numPr>
          <w:ilvl w:val="0"/>
          <w:numId w:val="32"/>
        </w:numPr>
        <w:rPr>
          <w:rFonts w:ascii="Arial" w:hAnsi="Arial" w:cs="Arial"/>
          <w:sz w:val="22"/>
          <w:szCs w:val="22"/>
        </w:rPr>
      </w:pPr>
      <w:r>
        <w:rPr>
          <w:rFonts w:ascii="Arial" w:hAnsi="Arial" w:cs="Arial"/>
          <w:sz w:val="22"/>
          <w:szCs w:val="22"/>
        </w:rPr>
        <w:t>Professional Development</w:t>
      </w:r>
    </w:p>
    <w:p w:rsidR="00FE3D5A" w:rsidP="00FE3D5A" w:rsidRDefault="00FE3D5A" w14:paraId="636B6C31" w14:textId="77777777">
      <w:pPr>
        <w:numPr>
          <w:ilvl w:val="0"/>
          <w:numId w:val="32"/>
        </w:numPr>
        <w:rPr>
          <w:rFonts w:ascii="Arial" w:hAnsi="Arial" w:cs="Arial"/>
          <w:sz w:val="22"/>
          <w:szCs w:val="22"/>
        </w:rPr>
      </w:pPr>
      <w:r>
        <w:rPr>
          <w:rFonts w:ascii="Arial" w:hAnsi="Arial" w:cs="Arial"/>
          <w:sz w:val="22"/>
          <w:szCs w:val="22"/>
        </w:rPr>
        <w:t>Childcare</w:t>
      </w:r>
      <w:r w:rsidRPr="00FE3D5A">
        <w:rPr>
          <w:rFonts w:ascii="Arial" w:hAnsi="Arial" w:cs="Arial"/>
          <w:sz w:val="22"/>
          <w:szCs w:val="22"/>
        </w:rPr>
        <w:t xml:space="preserve"> </w:t>
      </w:r>
    </w:p>
    <w:p w:rsidRPr="0020050C" w:rsidR="00FE3D5A" w:rsidP="00FE3D5A" w:rsidRDefault="00FE3D5A" w14:paraId="16F3EB19" w14:textId="5050E418">
      <w:pPr>
        <w:numPr>
          <w:ilvl w:val="0"/>
          <w:numId w:val="32"/>
        </w:numPr>
        <w:rPr>
          <w:rFonts w:ascii="Arial" w:hAnsi="Arial" w:cs="Arial"/>
          <w:sz w:val="22"/>
          <w:szCs w:val="22"/>
        </w:rPr>
      </w:pPr>
      <w:r>
        <w:rPr>
          <w:rFonts w:ascii="Arial" w:hAnsi="Arial" w:cs="Arial"/>
          <w:sz w:val="22"/>
          <w:szCs w:val="22"/>
        </w:rPr>
        <w:t>IT support</w:t>
      </w:r>
    </w:p>
    <w:p w:rsidRPr="0020050C" w:rsidR="00FE3D5A" w:rsidP="00FE3D5A" w:rsidRDefault="00FE3D5A" w14:paraId="0E91B8C7" w14:textId="77777777">
      <w:pPr>
        <w:numPr>
          <w:ilvl w:val="0"/>
          <w:numId w:val="32"/>
        </w:numPr>
        <w:rPr>
          <w:rFonts w:ascii="Arial" w:hAnsi="Arial" w:cs="Arial"/>
          <w:sz w:val="22"/>
          <w:szCs w:val="22"/>
        </w:rPr>
      </w:pPr>
      <w:r w:rsidRPr="0020050C">
        <w:rPr>
          <w:rFonts w:ascii="Arial" w:hAnsi="Arial" w:cs="Arial"/>
          <w:sz w:val="22"/>
          <w:szCs w:val="22"/>
        </w:rPr>
        <w:t>University’s Religion and Belief Policy</w:t>
      </w:r>
    </w:p>
    <w:p w:rsidRPr="0020050C" w:rsidR="00FE3D5A" w:rsidP="00FE3D5A" w:rsidRDefault="00FE3D5A" w14:paraId="31841603" w14:textId="77777777">
      <w:pPr>
        <w:numPr>
          <w:ilvl w:val="0"/>
          <w:numId w:val="32"/>
        </w:numPr>
        <w:rPr>
          <w:rFonts w:ascii="Arial" w:hAnsi="Arial" w:cs="Arial"/>
          <w:sz w:val="22"/>
          <w:szCs w:val="22"/>
        </w:rPr>
      </w:pPr>
      <w:r w:rsidRPr="0020050C">
        <w:rPr>
          <w:rFonts w:ascii="Arial" w:hAnsi="Arial" w:cs="Arial"/>
          <w:sz w:val="22"/>
          <w:szCs w:val="22"/>
        </w:rPr>
        <w:t>The Union of Kingston Students</w:t>
      </w:r>
    </w:p>
    <w:p w:rsidRPr="0020050C" w:rsidR="0020050C" w:rsidP="0020050C" w:rsidRDefault="0020050C" w14:paraId="126D1E55" w14:textId="77777777">
      <w:pPr>
        <w:numPr>
          <w:ilvl w:val="0"/>
          <w:numId w:val="32"/>
        </w:numPr>
        <w:rPr>
          <w:rFonts w:ascii="Arial" w:hAnsi="Arial" w:cs="Arial"/>
          <w:sz w:val="22"/>
          <w:szCs w:val="22"/>
        </w:rPr>
      </w:pPr>
      <w:r w:rsidRPr="0020050C">
        <w:rPr>
          <w:rFonts w:ascii="Arial" w:hAnsi="Arial" w:cs="Arial"/>
          <w:sz w:val="22"/>
          <w:szCs w:val="22"/>
        </w:rPr>
        <w:t xml:space="preserve">Although there is not a Personal Tutor Scheme specifically for level 8 students, the course leader acts as a personal tutor to offer pastoral support for the students in the first phase of the programme. In the second phase, the first supervisor acts as a personal tutor, taking over pastoral duties from the course leader from the previous phase. </w:t>
      </w:r>
    </w:p>
    <w:p w:rsidR="0020050C" w:rsidP="0020050C" w:rsidRDefault="0020050C" w14:paraId="7F316C74" w14:textId="119774B0">
      <w:pPr>
        <w:rPr>
          <w:rFonts w:ascii="Arial" w:hAnsi="Arial" w:cs="Arial"/>
          <w:sz w:val="22"/>
          <w:szCs w:val="22"/>
        </w:rPr>
      </w:pPr>
    </w:p>
    <w:p w:rsidRPr="00935110" w:rsidR="00935110" w:rsidP="00935110" w:rsidRDefault="00935110" w14:paraId="5AC98E63" w14:textId="77777777">
      <w:pPr>
        <w:rPr>
          <w:rFonts w:ascii="Arial" w:hAnsi="Arial" w:cs="Arial"/>
          <w:sz w:val="22"/>
          <w:szCs w:val="22"/>
        </w:rPr>
      </w:pPr>
      <w:r w:rsidRPr="00935110">
        <w:rPr>
          <w:rFonts w:ascii="Arial" w:hAnsi="Arial" w:cs="Arial"/>
          <w:sz w:val="22"/>
          <w:szCs w:val="22"/>
        </w:rPr>
        <w:t xml:space="preserve">Support from Student Services can be found at </w:t>
      </w:r>
      <w:hyperlink w:history="1" r:id="rId22">
        <w:r w:rsidRPr="00935110">
          <w:rPr>
            <w:rStyle w:val="Hyperlink"/>
            <w:rFonts w:ascii="Arial" w:hAnsi="Arial" w:cs="Arial"/>
            <w:sz w:val="22"/>
            <w:szCs w:val="22"/>
          </w:rPr>
          <w:t>https://mykingston.kingston.ac.uk/mysupport/Pages/default.aspx</w:t>
        </w:r>
      </w:hyperlink>
      <w:r w:rsidRPr="00935110">
        <w:rPr>
          <w:rFonts w:ascii="Arial" w:hAnsi="Arial" w:cs="Arial"/>
          <w:sz w:val="22"/>
          <w:szCs w:val="22"/>
        </w:rPr>
        <w:t xml:space="preserve"> </w:t>
      </w:r>
    </w:p>
    <w:p w:rsidRPr="00935110" w:rsidR="00935110" w:rsidP="00935110" w:rsidRDefault="00935110" w14:paraId="01684F8C" w14:textId="77777777">
      <w:pPr>
        <w:rPr>
          <w:rFonts w:ascii="Arial" w:hAnsi="Arial" w:cs="Arial"/>
          <w:sz w:val="22"/>
          <w:szCs w:val="22"/>
        </w:rPr>
      </w:pPr>
      <w:r w:rsidRPr="00935110">
        <w:rPr>
          <w:rFonts w:ascii="Arial" w:hAnsi="Arial" w:cs="Arial"/>
          <w:sz w:val="22"/>
          <w:szCs w:val="22"/>
        </w:rPr>
        <w:t xml:space="preserve">Support for research students from the Graduate School at </w:t>
      </w:r>
      <w:hyperlink w:history="1" r:id="rId23">
        <w:r w:rsidRPr="00935110">
          <w:rPr>
            <w:rStyle w:val="Hyperlink"/>
            <w:rFonts w:ascii="Arial" w:hAnsi="Arial" w:cs="Arial"/>
            <w:sz w:val="22"/>
            <w:szCs w:val="22"/>
          </w:rPr>
          <w:t>https://staffspace.kingston.ac.uk/dep/researchsupport/graduateresearchschool/Pages/default.aspx</w:t>
        </w:r>
      </w:hyperlink>
      <w:r w:rsidRPr="00935110">
        <w:rPr>
          <w:rFonts w:ascii="Arial" w:hAnsi="Arial" w:cs="Arial"/>
          <w:sz w:val="22"/>
          <w:szCs w:val="22"/>
        </w:rPr>
        <w:t xml:space="preserve"> </w:t>
      </w:r>
    </w:p>
    <w:p w:rsidRPr="00935110" w:rsidR="00935110" w:rsidP="00935110" w:rsidRDefault="00935110" w14:paraId="06B03768" w14:textId="72038E25">
      <w:pPr>
        <w:rPr>
          <w:rFonts w:ascii="Arial" w:hAnsi="Arial" w:cs="Arial"/>
          <w:sz w:val="22"/>
          <w:szCs w:val="22"/>
        </w:rPr>
      </w:pPr>
      <w:r w:rsidRPr="00935110">
        <w:rPr>
          <w:rFonts w:ascii="Arial" w:hAnsi="Arial" w:cs="Arial"/>
          <w:sz w:val="22"/>
          <w:szCs w:val="22"/>
        </w:rPr>
        <w:t>Support for research students from university at</w:t>
      </w:r>
      <w:r>
        <w:rPr>
          <w:rFonts w:ascii="Arial" w:hAnsi="Arial" w:cs="Arial"/>
          <w:sz w:val="22"/>
          <w:szCs w:val="22"/>
        </w:rPr>
        <w:t xml:space="preserve"> </w:t>
      </w:r>
      <w:hyperlink w:history="1" r:id="rId24">
        <w:r w:rsidRPr="00935110">
          <w:rPr>
            <w:rStyle w:val="Hyperlink"/>
            <w:rFonts w:ascii="Arial" w:hAnsi="Arial" w:cs="Arial"/>
            <w:sz w:val="22"/>
            <w:szCs w:val="22"/>
          </w:rPr>
          <w:t>https://www.kingston.ac.uk/research/</w:t>
        </w:r>
      </w:hyperlink>
      <w:r w:rsidRPr="00935110">
        <w:rPr>
          <w:rFonts w:ascii="Arial" w:hAnsi="Arial" w:cs="Arial"/>
          <w:sz w:val="22"/>
          <w:szCs w:val="22"/>
        </w:rPr>
        <w:t xml:space="preserve"> </w:t>
      </w:r>
    </w:p>
    <w:p w:rsidRPr="00935110" w:rsidR="00935110" w:rsidP="00935110" w:rsidRDefault="00935110" w14:paraId="314A4E7C" w14:textId="77777777">
      <w:pPr>
        <w:rPr>
          <w:rFonts w:ascii="Arial" w:hAnsi="Arial" w:cs="Arial"/>
          <w:sz w:val="22"/>
          <w:szCs w:val="22"/>
        </w:rPr>
      </w:pPr>
      <w:r w:rsidRPr="00935110">
        <w:rPr>
          <w:rFonts w:ascii="Arial" w:hAnsi="Arial" w:cs="Arial"/>
          <w:sz w:val="22"/>
          <w:szCs w:val="22"/>
        </w:rPr>
        <w:t xml:space="preserve">Support for research students from Vitae at </w:t>
      </w:r>
      <w:hyperlink w:history="1" r:id="rId25">
        <w:r w:rsidRPr="00935110">
          <w:rPr>
            <w:rStyle w:val="Hyperlink"/>
            <w:rFonts w:ascii="Arial" w:hAnsi="Arial" w:cs="Arial"/>
            <w:sz w:val="22"/>
            <w:szCs w:val="22"/>
          </w:rPr>
          <w:t>https://www.vitae.ac.uk/researchers-professional-development</w:t>
        </w:r>
      </w:hyperlink>
      <w:r w:rsidRPr="00935110">
        <w:rPr>
          <w:rFonts w:ascii="Arial" w:hAnsi="Arial" w:cs="Arial"/>
          <w:sz w:val="22"/>
          <w:szCs w:val="22"/>
        </w:rPr>
        <w:t xml:space="preserve"> </w:t>
      </w:r>
    </w:p>
    <w:p w:rsidRPr="00935110" w:rsidR="00935110" w:rsidP="00935110" w:rsidRDefault="00935110" w14:paraId="0AB1C800" w14:textId="43D133D6">
      <w:pPr>
        <w:rPr>
          <w:rFonts w:ascii="Arial" w:hAnsi="Arial" w:cs="Arial"/>
          <w:sz w:val="22"/>
          <w:szCs w:val="22"/>
        </w:rPr>
      </w:pPr>
      <w:r w:rsidRPr="00935110">
        <w:rPr>
          <w:rFonts w:ascii="Arial" w:hAnsi="Arial" w:cs="Arial"/>
          <w:sz w:val="22"/>
          <w:szCs w:val="22"/>
        </w:rPr>
        <w:t>For sources of university-wide support</w:t>
      </w:r>
      <w:r>
        <w:rPr>
          <w:rFonts w:ascii="Arial" w:hAnsi="Arial" w:cs="Arial"/>
          <w:sz w:val="22"/>
          <w:szCs w:val="22"/>
        </w:rPr>
        <w:t>,</w:t>
      </w:r>
      <w:r w:rsidRPr="00935110">
        <w:rPr>
          <w:rFonts w:ascii="Arial" w:hAnsi="Arial" w:cs="Arial"/>
          <w:sz w:val="22"/>
          <w:szCs w:val="22"/>
        </w:rPr>
        <w:t xml:space="preserve"> see </w:t>
      </w:r>
      <w:hyperlink w:history="1" r:id="rId26">
        <w:r w:rsidRPr="00A31217">
          <w:rPr>
            <w:rStyle w:val="Hyperlink"/>
            <w:rFonts w:ascii="Arial" w:hAnsi="Arial" w:cs="Arial"/>
            <w:sz w:val="22"/>
            <w:szCs w:val="22"/>
          </w:rPr>
          <w:t>http://www.kingston.ac.uk/postgraduate/student-support/</w:t>
        </w:r>
      </w:hyperlink>
      <w:r>
        <w:rPr>
          <w:rFonts w:ascii="Arial" w:hAnsi="Arial" w:cs="Arial"/>
          <w:sz w:val="22"/>
          <w:szCs w:val="22"/>
        </w:rPr>
        <w:t xml:space="preserve"> </w:t>
      </w:r>
      <w:r w:rsidRPr="00935110">
        <w:rPr>
          <w:rFonts w:ascii="Arial" w:hAnsi="Arial" w:cs="Arial"/>
          <w:sz w:val="22"/>
          <w:szCs w:val="22"/>
        </w:rPr>
        <w:t xml:space="preserve"> </w:t>
      </w:r>
    </w:p>
    <w:p w:rsidR="00935110" w:rsidP="0020050C" w:rsidRDefault="00935110" w14:paraId="7A644772" w14:textId="131CB613">
      <w:pPr>
        <w:rPr>
          <w:rFonts w:ascii="Arial" w:hAnsi="Arial" w:cs="Arial"/>
          <w:sz w:val="22"/>
          <w:szCs w:val="22"/>
        </w:rPr>
      </w:pPr>
      <w:r>
        <w:rPr>
          <w:rFonts w:ascii="Arial" w:hAnsi="Arial" w:cs="Arial"/>
          <w:sz w:val="22"/>
          <w:szCs w:val="22"/>
        </w:rPr>
        <w:t xml:space="preserve">For research focused support from </w:t>
      </w:r>
      <w:r w:rsidRPr="00935110">
        <w:rPr>
          <w:rFonts w:ascii="Arial" w:hAnsi="Arial" w:cs="Arial"/>
          <w:sz w:val="22"/>
          <w:szCs w:val="22"/>
        </w:rPr>
        <w:t>University’s research centres for research students in specific areas of educational research</w:t>
      </w:r>
      <w:r>
        <w:rPr>
          <w:rFonts w:ascii="Arial" w:hAnsi="Arial" w:cs="Arial"/>
          <w:sz w:val="22"/>
          <w:szCs w:val="22"/>
        </w:rPr>
        <w:t>, see</w:t>
      </w:r>
      <w:r w:rsidRPr="00935110">
        <w:rPr>
          <w:rFonts w:ascii="Arial" w:hAnsi="Arial" w:cs="Arial"/>
          <w:sz w:val="22"/>
          <w:szCs w:val="22"/>
        </w:rPr>
        <w:t xml:space="preserve"> </w:t>
      </w:r>
      <w:hyperlink w:history="1" r:id="rId27">
        <w:r w:rsidRPr="00935110">
          <w:rPr>
            <w:rStyle w:val="Hyperlink"/>
            <w:rFonts w:ascii="Arial" w:hAnsi="Arial" w:cs="Arial"/>
            <w:sz w:val="22"/>
            <w:szCs w:val="22"/>
          </w:rPr>
          <w:t>https://www.kingston.ac.uk/faculties/faculty-of-health-social-care-education/research/</w:t>
        </w:r>
      </w:hyperlink>
      <w:r w:rsidRPr="00935110">
        <w:rPr>
          <w:rFonts w:ascii="Arial" w:hAnsi="Arial" w:cs="Arial"/>
          <w:sz w:val="22"/>
          <w:szCs w:val="22"/>
        </w:rPr>
        <w:t xml:space="preserve">.  </w:t>
      </w:r>
    </w:p>
    <w:p w:rsidRPr="0020050C" w:rsidR="00935110" w:rsidP="0020050C" w:rsidRDefault="00935110" w14:paraId="3EBC1DF2" w14:textId="77777777">
      <w:pPr>
        <w:rPr>
          <w:rFonts w:ascii="Arial" w:hAnsi="Arial" w:cs="Arial"/>
          <w:sz w:val="22"/>
          <w:szCs w:val="22"/>
        </w:rPr>
      </w:pPr>
    </w:p>
    <w:p w:rsidR="0020050C" w:rsidP="0020050C" w:rsidRDefault="0020050C" w14:paraId="03A0D261" w14:textId="77777777">
      <w:pPr>
        <w:rPr>
          <w:rFonts w:ascii="Arial" w:hAnsi="Arial" w:cs="Arial"/>
          <w:sz w:val="22"/>
          <w:szCs w:val="22"/>
        </w:rPr>
      </w:pPr>
    </w:p>
    <w:p w:rsidRPr="000765B1" w:rsidR="00A92C9B" w:rsidP="00A92C9B" w:rsidRDefault="00A92C9B" w14:paraId="33BEC599" w14:textId="77777777">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rsidRPr="000765B1" w:rsidR="00A92C9B" w:rsidP="00A92C9B" w:rsidRDefault="00A92C9B" w14:paraId="38AF59C5" w14:textId="77777777">
      <w:pPr>
        <w:rPr>
          <w:rFonts w:ascii="Arial" w:hAnsi="Arial" w:cs="Arial"/>
          <w:sz w:val="22"/>
          <w:szCs w:val="22"/>
        </w:rPr>
      </w:pPr>
    </w:p>
    <w:p w:rsidRPr="000765B1" w:rsidR="00A92C9B" w:rsidP="00A92C9B" w:rsidRDefault="00A92C9B" w14:paraId="3A13B694" w14:textId="77777777">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Pr="000765B1" w:rsidR="00A92C9B" w:rsidP="00A92C9B" w:rsidRDefault="00A92C9B" w14:paraId="215027B4" w14:textId="77777777">
      <w:pPr>
        <w:ind w:left="360"/>
        <w:rPr>
          <w:rFonts w:ascii="Arial" w:hAnsi="Arial" w:cs="Arial"/>
          <w:sz w:val="22"/>
          <w:szCs w:val="22"/>
        </w:rPr>
      </w:pPr>
    </w:p>
    <w:p w:rsidRPr="000765B1" w:rsidR="00A92C9B" w:rsidP="00A92C9B" w:rsidRDefault="00A92C9B" w14:paraId="1B0FF95D" w14:textId="77777777">
      <w:pPr>
        <w:numPr>
          <w:ilvl w:val="0"/>
          <w:numId w:val="2"/>
        </w:numPr>
        <w:rPr>
          <w:rFonts w:ascii="Arial" w:hAnsi="Arial" w:cs="Arial"/>
          <w:sz w:val="22"/>
          <w:szCs w:val="22"/>
        </w:rPr>
      </w:pPr>
      <w:r w:rsidRPr="000765B1">
        <w:rPr>
          <w:rFonts w:ascii="Arial" w:hAnsi="Arial" w:cs="Arial"/>
          <w:sz w:val="22"/>
          <w:szCs w:val="22"/>
        </w:rPr>
        <w:t>External examiners</w:t>
      </w:r>
    </w:p>
    <w:p w:rsidRPr="000765B1" w:rsidR="00A92C9B" w:rsidP="00A92C9B" w:rsidRDefault="00A92C9B" w14:paraId="4EDE1783" w14:textId="77777777">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Pr="000765B1" w:rsidR="00A92C9B" w:rsidP="00A92C9B" w:rsidRDefault="00A92C9B" w14:paraId="3938D54E" w14:textId="77777777">
      <w:pPr>
        <w:numPr>
          <w:ilvl w:val="0"/>
          <w:numId w:val="2"/>
        </w:numPr>
        <w:rPr>
          <w:rFonts w:ascii="Arial" w:hAnsi="Arial" w:cs="Arial"/>
          <w:sz w:val="22"/>
          <w:szCs w:val="22"/>
        </w:rPr>
      </w:pPr>
      <w:r w:rsidRPr="000765B1">
        <w:rPr>
          <w:rFonts w:ascii="Arial" w:hAnsi="Arial" w:cs="Arial"/>
          <w:sz w:val="22"/>
          <w:szCs w:val="22"/>
        </w:rPr>
        <w:t>Annual Monitoring and Enhancement</w:t>
      </w:r>
    </w:p>
    <w:p w:rsidRPr="000765B1" w:rsidR="00A92C9B" w:rsidP="00A92C9B" w:rsidRDefault="00A92C9B" w14:paraId="545BED92" w14:textId="77777777">
      <w:pPr>
        <w:numPr>
          <w:ilvl w:val="0"/>
          <w:numId w:val="2"/>
        </w:numPr>
        <w:rPr>
          <w:rFonts w:ascii="Arial" w:hAnsi="Arial" w:cs="Arial"/>
          <w:sz w:val="22"/>
          <w:szCs w:val="22"/>
        </w:rPr>
      </w:pPr>
      <w:r w:rsidRPr="000765B1">
        <w:rPr>
          <w:rFonts w:ascii="Arial" w:hAnsi="Arial" w:cs="Arial"/>
          <w:sz w:val="22"/>
          <w:szCs w:val="22"/>
        </w:rPr>
        <w:t>Periodic review undertaken at subject level</w:t>
      </w:r>
    </w:p>
    <w:p w:rsidRPr="00E63D4A" w:rsidR="00E63D4A" w:rsidP="00E63D4A" w:rsidRDefault="00E63D4A" w14:paraId="7E1A315D" w14:textId="77777777">
      <w:pPr>
        <w:pStyle w:val="ListParagraph"/>
        <w:numPr>
          <w:ilvl w:val="0"/>
          <w:numId w:val="2"/>
        </w:numPr>
        <w:rPr>
          <w:rFonts w:ascii="Arial" w:hAnsi="Arial" w:eastAsia="Times New Roman" w:cs="Arial"/>
          <w:lang w:eastAsia="en-GB"/>
        </w:rPr>
      </w:pPr>
      <w:r w:rsidRPr="00E63D4A">
        <w:rPr>
          <w:rFonts w:ascii="Arial" w:hAnsi="Arial" w:eastAsia="Times New Roman" w:cs="Arial"/>
          <w:lang w:eastAsia="en-GB"/>
        </w:rPr>
        <w:t>Student evaluation at module and programme-wide levels including MEQs, level surveys and Post Graduate survey</w:t>
      </w:r>
    </w:p>
    <w:p w:rsidRPr="000765B1" w:rsidR="00A92C9B" w:rsidP="00A92C9B" w:rsidRDefault="00A92C9B" w14:paraId="0F00A8B6" w14:textId="77777777">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rsidRPr="000765B1" w:rsidR="00A92C9B" w:rsidP="00A92C9B" w:rsidRDefault="00A92C9B" w14:paraId="275501F8" w14:textId="77777777">
      <w:pPr>
        <w:numPr>
          <w:ilvl w:val="0"/>
          <w:numId w:val="2"/>
        </w:numPr>
        <w:rPr>
          <w:rFonts w:ascii="Arial" w:hAnsi="Arial" w:cs="Arial"/>
          <w:sz w:val="22"/>
          <w:szCs w:val="22"/>
        </w:rPr>
      </w:pPr>
      <w:r w:rsidRPr="000765B1">
        <w:rPr>
          <w:rFonts w:ascii="Arial" w:hAnsi="Arial" w:cs="Arial"/>
          <w:sz w:val="22"/>
          <w:szCs w:val="22"/>
        </w:rPr>
        <w:t>Feedback from employers</w:t>
      </w:r>
    </w:p>
    <w:p w:rsidRPr="000765B1" w:rsidR="00A92C9B" w:rsidP="00A92C9B" w:rsidRDefault="00A92C9B" w14:paraId="0339553F" w14:textId="77777777">
      <w:pPr>
        <w:rPr>
          <w:rFonts w:ascii="Arial" w:hAnsi="Arial" w:cs="Arial"/>
          <w:sz w:val="22"/>
          <w:szCs w:val="22"/>
        </w:rPr>
      </w:pPr>
    </w:p>
    <w:p w:rsidRPr="000765B1" w:rsidR="00A92C9B" w:rsidP="00A92C9B" w:rsidRDefault="00A92C9B" w14:paraId="04DA9497" w14:textId="77777777">
      <w:pPr>
        <w:rPr>
          <w:rFonts w:ascii="Arial" w:hAnsi="Arial" w:cs="Arial"/>
          <w:sz w:val="22"/>
          <w:szCs w:val="22"/>
        </w:rPr>
      </w:pPr>
    </w:p>
    <w:p w:rsidRPr="000765B1" w:rsidR="00A92C9B" w:rsidP="00A92C9B" w:rsidRDefault="00A92C9B" w14:paraId="50830FA4" w14:textId="77777777">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00A92C9B" w:rsidP="00A92C9B" w:rsidRDefault="00A92C9B" w14:paraId="4EFBD58D" w14:textId="66F3D262">
      <w:pPr>
        <w:rPr>
          <w:rFonts w:ascii="Arial" w:hAnsi="Arial" w:cs="Arial"/>
          <w:i/>
          <w:color w:val="FF0000"/>
          <w:sz w:val="22"/>
          <w:szCs w:val="22"/>
        </w:rPr>
      </w:pPr>
    </w:p>
    <w:p w:rsidRPr="00F32905" w:rsidR="00F32905" w:rsidP="00F32905" w:rsidRDefault="00F32905" w14:paraId="6669F24B" w14:textId="77777777">
      <w:pPr>
        <w:rPr>
          <w:rFonts w:ascii="Arial" w:hAnsi="Arial" w:cs="Arial"/>
          <w:sz w:val="22"/>
          <w:szCs w:val="22"/>
        </w:rPr>
      </w:pPr>
      <w:r w:rsidRPr="00F32905">
        <w:rPr>
          <w:rFonts w:ascii="Arial" w:hAnsi="Arial" w:cs="Arial"/>
          <w:sz w:val="22"/>
          <w:szCs w:val="22"/>
        </w:rPr>
        <w:t xml:space="preserve">The programme benefits professionals who wish to advanced their learning, research and practice skills in a wide variety of education-related settings. Students deepen their employability skills as facilitators, co-ordinators, mediators and leaders of research-engaged professional practice. Key skills include taking individual responsibility for the learning process, enhancing interpersonal skills, undertaking information retrieval, data presentation and analysis, self-management and innovatory problem-solving in familiar and unfamiliar contexts. Further details of enhancing employability are provided in the Key Skills tables. Subject practical skills are identified as part of the Programme Learning Outcomes. </w:t>
      </w:r>
    </w:p>
    <w:p w:rsidRPr="00F32905" w:rsidR="00F32905" w:rsidP="00F32905" w:rsidRDefault="00F32905" w14:paraId="098122CE" w14:textId="77777777">
      <w:pPr>
        <w:rPr>
          <w:rFonts w:ascii="Arial" w:hAnsi="Arial" w:cs="Arial"/>
          <w:sz w:val="22"/>
          <w:szCs w:val="22"/>
        </w:rPr>
      </w:pPr>
    </w:p>
    <w:p w:rsidRPr="00F32905" w:rsidR="00F32905" w:rsidP="00F32905" w:rsidRDefault="00F32905" w14:paraId="3A210078" w14:textId="77777777">
      <w:pPr>
        <w:rPr>
          <w:rFonts w:ascii="Arial" w:hAnsi="Arial" w:cs="Arial"/>
          <w:sz w:val="22"/>
          <w:szCs w:val="22"/>
        </w:rPr>
      </w:pPr>
      <w:r w:rsidRPr="00F32905">
        <w:rPr>
          <w:rFonts w:ascii="Arial" w:hAnsi="Arial" w:cs="Arial"/>
          <w:sz w:val="22"/>
          <w:szCs w:val="22"/>
        </w:rPr>
        <w:t xml:space="preserve">The importance of reflective practice, theoretical contextualisation and the acquisition of enquiry skills are shown throughout the programme. It enables professionals to advance their knowledge and understanding of relevant practice-oriented issues and share research processes and findings in professional settings. The programme encourages students to communicate and disseminate findings to a wide range of audiences, write for publication for specialist and general readerships and to participate in, and lead, collaborative learning networks for education professionals. </w:t>
      </w:r>
    </w:p>
    <w:p w:rsidRPr="00F32905" w:rsidR="00F32905" w:rsidP="00F32905" w:rsidRDefault="00F32905" w14:paraId="1F1BC7F3" w14:textId="77777777">
      <w:pPr>
        <w:rPr>
          <w:rFonts w:ascii="Arial" w:hAnsi="Arial" w:cs="Arial"/>
          <w:sz w:val="22"/>
          <w:szCs w:val="22"/>
        </w:rPr>
      </w:pPr>
    </w:p>
    <w:p w:rsidRPr="00F32905" w:rsidR="00F32905" w:rsidP="00F32905" w:rsidRDefault="00F32905" w14:paraId="07D26C47" w14:textId="77777777">
      <w:pPr>
        <w:rPr>
          <w:rFonts w:ascii="Arial" w:hAnsi="Arial" w:cs="Arial"/>
          <w:sz w:val="22"/>
          <w:szCs w:val="22"/>
        </w:rPr>
      </w:pPr>
      <w:r w:rsidRPr="00F32905">
        <w:rPr>
          <w:rFonts w:ascii="Arial" w:hAnsi="Arial" w:cs="Arial"/>
          <w:sz w:val="22"/>
          <w:szCs w:val="22"/>
        </w:rPr>
        <w:t xml:space="preserve">Applicants for practitioner research posts benefit from the programme. The role of the researching professional and interprofessional lead in education-related contexts is of growing importance in individual organisations and consortium settings. For example, deputy headteachers in schools and managers in children’s centres may have responsibility for research projects to support improvements. Research Development managers in larger institutions and subject-specific lead professionals require research skills to explore evidence. Special Interest groups and informal collaborative networks contain research users and research creators. The acquisition and dissemination of research-engaged outcomes in formal and informal settings, with an awareness of leadership roles, is a defining feature of the programme. </w:t>
      </w:r>
    </w:p>
    <w:p w:rsidRPr="00F32905" w:rsidR="00F32905" w:rsidP="00F32905" w:rsidRDefault="00F32905" w14:paraId="2E909FB5" w14:textId="77777777">
      <w:pPr>
        <w:rPr>
          <w:rFonts w:ascii="Arial" w:hAnsi="Arial" w:cs="Arial"/>
          <w:sz w:val="22"/>
          <w:szCs w:val="22"/>
        </w:rPr>
      </w:pPr>
    </w:p>
    <w:p w:rsidRPr="00F32905" w:rsidR="00F32905" w:rsidP="00F32905" w:rsidRDefault="00F32905" w14:paraId="7D4BBA44" w14:textId="77777777">
      <w:pPr>
        <w:rPr>
          <w:rFonts w:ascii="Arial" w:hAnsi="Arial" w:cs="Arial"/>
          <w:sz w:val="22"/>
          <w:szCs w:val="22"/>
        </w:rPr>
      </w:pPr>
      <w:r w:rsidRPr="00F32905">
        <w:rPr>
          <w:rFonts w:ascii="Arial" w:hAnsi="Arial" w:cs="Arial"/>
          <w:sz w:val="22"/>
          <w:szCs w:val="22"/>
        </w:rPr>
        <w:t>Consequently, the programme can assist an exploration of professional and interprofessional advancement opportunities by maximizing our graduates’ choices. We expect that our graduates will return to mentor students, provide input for the programme and join the growing alumni network at Kingston University. The building of networks to support students includes the development of seminar programmes and an annual research conference for alumni and current students.</w:t>
      </w:r>
    </w:p>
    <w:p w:rsidRPr="00F32905" w:rsidR="00F32905" w:rsidP="00F32905" w:rsidRDefault="00F32905" w14:paraId="5D35C8E6" w14:textId="77777777">
      <w:pPr>
        <w:rPr>
          <w:rFonts w:ascii="Arial" w:hAnsi="Arial" w:cs="Arial"/>
          <w:sz w:val="22"/>
          <w:szCs w:val="22"/>
        </w:rPr>
      </w:pPr>
    </w:p>
    <w:p w:rsidR="00F32905" w:rsidP="00A92C9B" w:rsidRDefault="00F32905" w14:paraId="32DAEE7E" w14:textId="7C32E8E6">
      <w:pPr>
        <w:rPr>
          <w:rFonts w:ascii="Arial" w:hAnsi="Arial" w:cs="Arial"/>
          <w:color w:val="FF0000"/>
          <w:sz w:val="22"/>
          <w:szCs w:val="22"/>
        </w:rPr>
      </w:pPr>
    </w:p>
    <w:p w:rsidRPr="000765B1" w:rsidR="00A92C9B" w:rsidP="00F32905" w:rsidRDefault="00A92C9B" w14:paraId="7D07968C" w14:textId="389D95AB">
      <w:pPr>
        <w:rPr>
          <w:rFonts w:ascii="Arial" w:hAnsi="Arial" w:cs="Arial"/>
          <w:i/>
          <w:color w:val="FF0000"/>
          <w:sz w:val="22"/>
          <w:szCs w:val="22"/>
        </w:rPr>
      </w:pPr>
    </w:p>
    <w:p w:rsidRPr="000765B1" w:rsidR="00A92C9B" w:rsidP="00A92C9B" w:rsidRDefault="00A92C9B" w14:paraId="272766A2" w14:textId="77777777">
      <w:pPr>
        <w:rPr>
          <w:rFonts w:ascii="Arial" w:hAnsi="Arial" w:cs="Arial"/>
          <w:b/>
          <w:i/>
          <w:sz w:val="22"/>
          <w:szCs w:val="22"/>
        </w:rPr>
      </w:pPr>
      <w:r w:rsidRPr="000765B1">
        <w:rPr>
          <w:rFonts w:ascii="Arial" w:hAnsi="Arial" w:cs="Arial"/>
          <w:b/>
          <w:i/>
          <w:sz w:val="22"/>
          <w:szCs w:val="22"/>
        </w:rPr>
        <w:lastRenderedPageBreak/>
        <w:t>Work-based learning, including sandwich courses</w:t>
      </w:r>
      <w:r w:rsidRPr="000765B1" w:rsidR="00A82405">
        <w:rPr>
          <w:rFonts w:ascii="Arial" w:hAnsi="Arial" w:cs="Arial"/>
          <w:b/>
          <w:i/>
          <w:sz w:val="22"/>
          <w:szCs w:val="22"/>
        </w:rPr>
        <w:t xml:space="preserve"> and higher or</w:t>
      </w:r>
      <w:r w:rsidRPr="000765B1" w:rsidR="00AA401E">
        <w:rPr>
          <w:rFonts w:ascii="Arial" w:hAnsi="Arial" w:cs="Arial"/>
          <w:b/>
          <w:i/>
          <w:sz w:val="22"/>
          <w:szCs w:val="22"/>
        </w:rPr>
        <w:t xml:space="preserve"> degree apprenticeships</w:t>
      </w:r>
    </w:p>
    <w:p w:rsidRPr="000765B1" w:rsidR="00A92C9B" w:rsidP="00A92C9B" w:rsidRDefault="00A92C9B" w14:paraId="2D990C60" w14:textId="77777777">
      <w:pPr>
        <w:rPr>
          <w:rFonts w:ascii="Arial" w:hAnsi="Arial" w:cs="Arial"/>
          <w:sz w:val="22"/>
          <w:szCs w:val="22"/>
        </w:rPr>
      </w:pPr>
    </w:p>
    <w:p w:rsidRPr="00087091" w:rsidR="00087091" w:rsidP="00087091" w:rsidRDefault="00087091" w14:paraId="6E083ED8" w14:textId="507F96F3">
      <w:pPr>
        <w:rPr>
          <w:rFonts w:ascii="Arial" w:hAnsi="Arial" w:cs="Arial"/>
          <w:sz w:val="22"/>
          <w:szCs w:val="22"/>
          <w:lang w:val="en-US"/>
        </w:rPr>
      </w:pPr>
      <w:r>
        <w:rPr>
          <w:rFonts w:ascii="Arial" w:hAnsi="Arial" w:cs="Arial"/>
          <w:sz w:val="22"/>
          <w:szCs w:val="22"/>
          <w:lang w:val="en-US"/>
        </w:rPr>
        <w:t>EdD s</w:t>
      </w:r>
      <w:r w:rsidRPr="00087091">
        <w:rPr>
          <w:rFonts w:ascii="Arial" w:hAnsi="Arial" w:cs="Arial"/>
          <w:sz w:val="22"/>
          <w:szCs w:val="22"/>
          <w:lang w:val="en-US"/>
        </w:rPr>
        <w:t xml:space="preserve">tudents are </w:t>
      </w:r>
      <w:r>
        <w:rPr>
          <w:rFonts w:ascii="Arial" w:hAnsi="Arial" w:cs="Arial"/>
          <w:sz w:val="22"/>
          <w:szCs w:val="22"/>
          <w:lang w:val="en-US"/>
        </w:rPr>
        <w:t xml:space="preserve">expected to be currently </w:t>
      </w:r>
      <w:r w:rsidRPr="00087091">
        <w:rPr>
          <w:rFonts w:ascii="Arial" w:hAnsi="Arial" w:cs="Arial"/>
          <w:sz w:val="22"/>
          <w:szCs w:val="22"/>
          <w:lang w:val="en-US"/>
        </w:rPr>
        <w:t>employed full-time</w:t>
      </w:r>
      <w:r>
        <w:rPr>
          <w:rFonts w:ascii="Arial" w:hAnsi="Arial" w:cs="Arial"/>
          <w:sz w:val="22"/>
          <w:szCs w:val="22"/>
          <w:lang w:val="en-US"/>
        </w:rPr>
        <w:t>,</w:t>
      </w:r>
      <w:r w:rsidRPr="00087091">
        <w:rPr>
          <w:rFonts w:ascii="Arial" w:hAnsi="Arial" w:cs="Arial"/>
          <w:sz w:val="22"/>
          <w:szCs w:val="22"/>
          <w:lang w:val="en-US"/>
        </w:rPr>
        <w:t xml:space="preserve"> </w:t>
      </w:r>
      <w:r>
        <w:rPr>
          <w:rFonts w:ascii="Arial" w:hAnsi="Arial" w:cs="Arial"/>
          <w:sz w:val="22"/>
          <w:szCs w:val="22"/>
          <w:lang w:val="en-US"/>
        </w:rPr>
        <w:t xml:space="preserve">or at least to have appropriate and significant professional experience. They </w:t>
      </w:r>
      <w:r w:rsidRPr="00087091">
        <w:rPr>
          <w:rFonts w:ascii="Arial" w:hAnsi="Arial" w:cs="Arial"/>
          <w:sz w:val="22"/>
          <w:szCs w:val="22"/>
          <w:lang w:val="en-US"/>
        </w:rPr>
        <w:t xml:space="preserve">may not intend doctoral study to redefine their career trajectory in an Education-related field. Often, close interaction with a problem or issue arising from professional practice becomes the foundation for generating socially ‘usable’ new knowledge to enhance teaching, learning and assessment. In this </w:t>
      </w:r>
      <w:proofErr w:type="spellStart"/>
      <w:r w:rsidRPr="00087091">
        <w:rPr>
          <w:rFonts w:ascii="Arial" w:hAnsi="Arial" w:cs="Arial"/>
          <w:sz w:val="22"/>
          <w:szCs w:val="22"/>
          <w:lang w:val="en-US"/>
        </w:rPr>
        <w:t>programme</w:t>
      </w:r>
      <w:proofErr w:type="spellEnd"/>
      <w:r w:rsidRPr="00087091">
        <w:rPr>
          <w:rFonts w:ascii="Arial" w:hAnsi="Arial" w:cs="Arial"/>
          <w:sz w:val="22"/>
          <w:szCs w:val="22"/>
          <w:lang w:val="en-US"/>
        </w:rPr>
        <w:t xml:space="preserve"> the workplace </w:t>
      </w:r>
      <w:r w:rsidR="002D0119">
        <w:rPr>
          <w:rFonts w:ascii="Arial" w:hAnsi="Arial" w:cs="Arial"/>
          <w:sz w:val="22"/>
          <w:szCs w:val="22"/>
          <w:lang w:val="en-US"/>
        </w:rPr>
        <w:t xml:space="preserve">– which </w:t>
      </w:r>
      <w:r w:rsidRPr="000765B1" w:rsidR="002D0119">
        <w:rPr>
          <w:rFonts w:ascii="Arial" w:hAnsi="Arial" w:cs="Arial"/>
          <w:sz w:val="22"/>
          <w:szCs w:val="22"/>
        </w:rPr>
        <w:t>is the responsibility of individual students to source and secure</w:t>
      </w:r>
      <w:r w:rsidR="002D0119">
        <w:rPr>
          <w:rFonts w:ascii="Arial" w:hAnsi="Arial" w:cs="Arial"/>
          <w:sz w:val="22"/>
          <w:szCs w:val="22"/>
          <w:lang w:val="en-US"/>
        </w:rPr>
        <w:t xml:space="preserve"> – </w:t>
      </w:r>
      <w:r w:rsidRPr="00087091">
        <w:rPr>
          <w:rFonts w:ascii="Arial" w:hAnsi="Arial" w:cs="Arial"/>
          <w:sz w:val="22"/>
          <w:szCs w:val="22"/>
          <w:lang w:val="en-US"/>
        </w:rPr>
        <w:t xml:space="preserve">becomes the site of research and professional doctorates are located at the apex of professional learning. A premise of education doctorates is that students are successful practitioners and might be supported through critical enquiry at doctoral level to develop their practitioner focus as research-driven professionals. </w:t>
      </w:r>
    </w:p>
    <w:p w:rsidR="00A92C9B" w:rsidP="00A92C9B" w:rsidRDefault="00A92C9B" w14:paraId="670B5533" w14:textId="0F2CBB06">
      <w:pPr>
        <w:rPr>
          <w:rFonts w:ascii="Arial" w:hAnsi="Arial" w:cs="Arial"/>
          <w:sz w:val="22"/>
          <w:szCs w:val="22"/>
        </w:rPr>
      </w:pPr>
    </w:p>
    <w:p w:rsidR="006E5B56" w:rsidP="00A92C9B" w:rsidRDefault="006E5B56" w14:paraId="420F82BC" w14:textId="35B51989">
      <w:pPr>
        <w:rPr>
          <w:rFonts w:ascii="Arial" w:hAnsi="Arial" w:cs="Arial"/>
          <w:sz w:val="22"/>
          <w:szCs w:val="22"/>
        </w:rPr>
      </w:pPr>
    </w:p>
    <w:p w:rsidRPr="000765B1" w:rsidR="006E5B56" w:rsidP="00A92C9B" w:rsidRDefault="006E5B56" w14:paraId="7FA15B7B" w14:textId="77777777">
      <w:pPr>
        <w:rPr>
          <w:rFonts w:ascii="Arial" w:hAnsi="Arial" w:cs="Arial"/>
          <w:sz w:val="22"/>
          <w:szCs w:val="22"/>
        </w:rPr>
      </w:pPr>
    </w:p>
    <w:p w:rsidRPr="000765B1" w:rsidR="00A92C9B" w:rsidP="00A92C9B" w:rsidRDefault="00A92C9B" w14:paraId="38D077B8" w14:textId="77777777">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00A92C9B" w:rsidP="00A92C9B" w:rsidRDefault="00A92C9B" w14:paraId="308DA0CA" w14:textId="6CE97505">
      <w:pPr>
        <w:rPr>
          <w:rFonts w:ascii="Arial" w:hAnsi="Arial" w:cs="Arial"/>
          <w:i/>
          <w:color w:val="FF0000"/>
          <w:sz w:val="22"/>
          <w:szCs w:val="22"/>
        </w:rPr>
      </w:pPr>
    </w:p>
    <w:p w:rsidRPr="002D0119" w:rsidR="002D0119" w:rsidP="002D0119" w:rsidRDefault="002D0119" w14:paraId="5998916E" w14:textId="77777777">
      <w:pPr>
        <w:rPr>
          <w:rFonts w:ascii="Arial" w:hAnsi="Arial" w:cs="Arial"/>
          <w:sz w:val="22"/>
          <w:szCs w:val="22"/>
        </w:rPr>
      </w:pPr>
      <w:r w:rsidRPr="002D0119">
        <w:rPr>
          <w:rFonts w:ascii="Arial" w:hAnsi="Arial" w:cs="Arial"/>
          <w:sz w:val="22"/>
          <w:szCs w:val="22"/>
        </w:rPr>
        <w:t xml:space="preserve">Careers Research and Advisory Centre (CRAC) supported by the University of Brighton (2016) Provision of professional doctorates in English Higher Education Institutions: report for HEFCE </w:t>
      </w:r>
      <w:hyperlink w:history="1" r:id="rId28">
        <w:r w:rsidRPr="002D0119">
          <w:rPr>
            <w:rStyle w:val="Hyperlink"/>
            <w:rFonts w:ascii="Arial" w:hAnsi="Arial" w:cs="Arial"/>
            <w:sz w:val="22"/>
            <w:szCs w:val="22"/>
          </w:rPr>
          <w:t>http://dera.ioe.ac.uk/id/eprint/25165</w:t>
        </w:r>
      </w:hyperlink>
      <w:r w:rsidRPr="002D0119">
        <w:rPr>
          <w:rFonts w:ascii="Arial" w:hAnsi="Arial" w:cs="Arial"/>
          <w:sz w:val="22"/>
          <w:szCs w:val="22"/>
        </w:rPr>
        <w:t xml:space="preserve"> </w:t>
      </w:r>
    </w:p>
    <w:p w:rsidRPr="002D0119" w:rsidR="002D0119" w:rsidP="002D0119" w:rsidRDefault="002D0119" w14:paraId="4D10154F" w14:textId="77777777">
      <w:pPr>
        <w:rPr>
          <w:rFonts w:ascii="Arial" w:hAnsi="Arial" w:cs="Arial"/>
          <w:sz w:val="22"/>
          <w:szCs w:val="22"/>
        </w:rPr>
      </w:pPr>
    </w:p>
    <w:p w:rsidRPr="002D0119" w:rsidR="002D0119" w:rsidP="002D0119" w:rsidRDefault="002D0119" w14:paraId="7D0E4433" w14:textId="77777777">
      <w:pPr>
        <w:rPr>
          <w:rFonts w:ascii="Arial" w:hAnsi="Arial" w:cs="Arial"/>
          <w:sz w:val="22"/>
          <w:szCs w:val="22"/>
        </w:rPr>
      </w:pPr>
      <w:r w:rsidRPr="002D0119">
        <w:rPr>
          <w:rFonts w:ascii="Arial" w:hAnsi="Arial" w:cs="Arial"/>
          <w:sz w:val="22"/>
          <w:szCs w:val="22"/>
        </w:rPr>
        <w:t xml:space="preserve">Kingston University Graduate Research School and Graduate Centre </w:t>
      </w:r>
      <w:hyperlink w:history="1" r:id="rId29">
        <w:r w:rsidRPr="002D0119">
          <w:rPr>
            <w:rStyle w:val="Hyperlink"/>
            <w:rFonts w:ascii="Arial" w:hAnsi="Arial" w:cs="Arial"/>
            <w:sz w:val="22"/>
            <w:szCs w:val="22"/>
          </w:rPr>
          <w:t>https://www.kingston.ac.uk/postgraduate/study-resources/graduate-centres/</w:t>
        </w:r>
      </w:hyperlink>
      <w:r w:rsidRPr="002D0119">
        <w:rPr>
          <w:rFonts w:ascii="Arial" w:hAnsi="Arial" w:cs="Arial"/>
          <w:sz w:val="22"/>
          <w:szCs w:val="22"/>
        </w:rPr>
        <w:t xml:space="preserve"> </w:t>
      </w:r>
    </w:p>
    <w:p w:rsidRPr="002D0119" w:rsidR="002D0119" w:rsidP="002D0119" w:rsidRDefault="002D0119" w14:paraId="275B43D4" w14:textId="77777777">
      <w:pPr>
        <w:rPr>
          <w:rFonts w:ascii="Arial" w:hAnsi="Arial" w:cs="Arial"/>
          <w:sz w:val="22"/>
          <w:szCs w:val="22"/>
        </w:rPr>
      </w:pPr>
    </w:p>
    <w:p w:rsidRPr="002D0119" w:rsidR="002D0119" w:rsidP="002D0119" w:rsidRDefault="002D0119" w14:paraId="7345D3AF" w14:textId="77777777">
      <w:pPr>
        <w:rPr>
          <w:rFonts w:ascii="Arial" w:hAnsi="Arial" w:cs="Arial"/>
          <w:sz w:val="22"/>
          <w:szCs w:val="22"/>
        </w:rPr>
      </w:pPr>
      <w:r w:rsidRPr="002D0119">
        <w:rPr>
          <w:rFonts w:ascii="Arial" w:hAnsi="Arial" w:cs="Arial"/>
          <w:sz w:val="22"/>
          <w:szCs w:val="22"/>
        </w:rPr>
        <w:t xml:space="preserve">Lunt, I. (March 2018) ‘Introduction to ‘The EdD at 20: Lessons learned from professional doctorates’ – a special feature for the London Review of Education’, </w:t>
      </w:r>
      <w:r w:rsidRPr="002D0119">
        <w:rPr>
          <w:rFonts w:ascii="Arial" w:hAnsi="Arial" w:cs="Arial"/>
          <w:i/>
          <w:sz w:val="22"/>
          <w:szCs w:val="22"/>
        </w:rPr>
        <w:t xml:space="preserve">London Review of Education </w:t>
      </w:r>
      <w:r w:rsidRPr="002D0119">
        <w:rPr>
          <w:rFonts w:ascii="Arial" w:hAnsi="Arial" w:cs="Arial"/>
          <w:sz w:val="22"/>
          <w:szCs w:val="22"/>
        </w:rPr>
        <w:t xml:space="preserve">16 (1), 1-6 DOI: </w:t>
      </w:r>
      <w:hyperlink w:history="1" r:id="rId30">
        <w:r w:rsidRPr="002D0119">
          <w:rPr>
            <w:rStyle w:val="Hyperlink"/>
            <w:rFonts w:ascii="Arial" w:hAnsi="Arial" w:cs="Arial"/>
            <w:sz w:val="22"/>
            <w:szCs w:val="22"/>
          </w:rPr>
          <w:t>https://doi.org/10.18546/LRE.16.1.02</w:t>
        </w:r>
      </w:hyperlink>
      <w:r w:rsidRPr="002D0119">
        <w:rPr>
          <w:rFonts w:ascii="Arial" w:hAnsi="Arial" w:cs="Arial"/>
          <w:sz w:val="22"/>
          <w:szCs w:val="22"/>
        </w:rPr>
        <w:t xml:space="preserve"> </w:t>
      </w:r>
    </w:p>
    <w:p w:rsidRPr="002D0119" w:rsidR="002D0119" w:rsidP="002D0119" w:rsidRDefault="002D0119" w14:paraId="58D6DF34" w14:textId="77777777">
      <w:pPr>
        <w:rPr>
          <w:rFonts w:ascii="Arial" w:hAnsi="Arial" w:cs="Arial"/>
          <w:sz w:val="22"/>
          <w:szCs w:val="22"/>
        </w:rPr>
      </w:pPr>
    </w:p>
    <w:p w:rsidR="002D0119" w:rsidP="002D0119" w:rsidRDefault="002D0119" w14:paraId="3633916E" w14:textId="77777777">
      <w:pPr>
        <w:rPr>
          <w:rFonts w:ascii="Arial" w:hAnsi="Arial" w:cs="Arial"/>
          <w:sz w:val="22"/>
          <w:szCs w:val="22"/>
        </w:rPr>
      </w:pPr>
      <w:r w:rsidRPr="002D0119">
        <w:rPr>
          <w:rFonts w:ascii="Arial" w:hAnsi="Arial" w:cs="Arial"/>
          <w:sz w:val="22"/>
          <w:szCs w:val="22"/>
        </w:rPr>
        <w:t>QAA Doctoral Degree Characteristics Statement (</w:t>
      </w:r>
      <w:r>
        <w:rPr>
          <w:rFonts w:ascii="Arial" w:hAnsi="Arial" w:cs="Arial"/>
          <w:sz w:val="22"/>
          <w:szCs w:val="22"/>
        </w:rPr>
        <w:t>February 2020</w:t>
      </w:r>
      <w:r w:rsidRPr="002D0119">
        <w:rPr>
          <w:rFonts w:ascii="Arial" w:hAnsi="Arial" w:cs="Arial"/>
          <w:sz w:val="22"/>
          <w:szCs w:val="22"/>
        </w:rPr>
        <w:t>)</w:t>
      </w:r>
      <w:r>
        <w:rPr>
          <w:rFonts w:ascii="Arial" w:hAnsi="Arial" w:cs="Arial"/>
          <w:sz w:val="22"/>
          <w:szCs w:val="22"/>
        </w:rPr>
        <w:t xml:space="preserve">: </w:t>
      </w:r>
      <w:hyperlink w:history="1" r:id="rId31">
        <w:r w:rsidRPr="002D0119">
          <w:rPr>
            <w:rStyle w:val="Hyperlink"/>
            <w:rFonts w:ascii="Arial" w:hAnsi="Arial" w:cs="Arial"/>
            <w:sz w:val="22"/>
            <w:szCs w:val="22"/>
          </w:rPr>
          <w:t>https://www.qaa.ac.uk/en/quality-code/supporting-resources</w:t>
        </w:r>
      </w:hyperlink>
    </w:p>
    <w:p w:rsidRPr="002D0119" w:rsidR="002D0119" w:rsidP="002D0119" w:rsidRDefault="002D0119" w14:paraId="735EF037" w14:textId="77777777">
      <w:pPr>
        <w:rPr>
          <w:rFonts w:ascii="Arial" w:hAnsi="Arial" w:cs="Arial"/>
          <w:sz w:val="22"/>
          <w:szCs w:val="22"/>
        </w:rPr>
      </w:pPr>
    </w:p>
    <w:p w:rsidRPr="002D0119" w:rsidR="002D0119" w:rsidP="002D0119" w:rsidRDefault="002D0119" w14:paraId="463DA6D5" w14:textId="77777777">
      <w:pPr>
        <w:rPr>
          <w:rFonts w:ascii="Arial" w:hAnsi="Arial" w:cs="Arial"/>
          <w:sz w:val="22"/>
          <w:szCs w:val="22"/>
        </w:rPr>
      </w:pPr>
      <w:r w:rsidRPr="002D0119">
        <w:rPr>
          <w:rFonts w:ascii="Arial" w:hAnsi="Arial" w:cs="Arial"/>
          <w:sz w:val="22"/>
          <w:szCs w:val="22"/>
        </w:rPr>
        <w:t xml:space="preserve">QAA UK Quality Code for Higher Education 2013-18: </w:t>
      </w:r>
      <w:hyperlink w:history="1" r:id="rId32">
        <w:r w:rsidRPr="002D0119">
          <w:rPr>
            <w:rStyle w:val="Hyperlink"/>
            <w:rFonts w:ascii="Arial" w:hAnsi="Arial" w:cs="Arial"/>
            <w:sz w:val="22"/>
            <w:szCs w:val="22"/>
          </w:rPr>
          <w:t>https://www.qaa.ac.uk/quality-code/UK-Quality-Code-for-Higher-Education-2013-18</w:t>
        </w:r>
      </w:hyperlink>
      <w:r w:rsidRPr="002D0119">
        <w:rPr>
          <w:rFonts w:ascii="Arial" w:hAnsi="Arial" w:cs="Arial"/>
          <w:sz w:val="22"/>
          <w:szCs w:val="22"/>
        </w:rPr>
        <w:t xml:space="preserve"> </w:t>
      </w:r>
    </w:p>
    <w:p w:rsidRPr="002D0119" w:rsidR="002D0119" w:rsidP="002D0119" w:rsidRDefault="002D0119" w14:paraId="46360428" w14:textId="77777777">
      <w:pPr>
        <w:rPr>
          <w:rFonts w:ascii="Arial" w:hAnsi="Arial" w:cs="Arial"/>
          <w:sz w:val="22"/>
          <w:szCs w:val="22"/>
        </w:rPr>
      </w:pPr>
    </w:p>
    <w:p w:rsidRPr="002D0119" w:rsidR="002D0119" w:rsidP="002D0119" w:rsidRDefault="002D0119" w14:paraId="214A5703" w14:textId="77777777">
      <w:pPr>
        <w:rPr>
          <w:rFonts w:ascii="Arial" w:hAnsi="Arial" w:cs="Arial"/>
          <w:sz w:val="22"/>
          <w:szCs w:val="22"/>
        </w:rPr>
      </w:pPr>
      <w:r w:rsidRPr="002D0119">
        <w:rPr>
          <w:rFonts w:ascii="Arial" w:hAnsi="Arial" w:cs="Arial"/>
          <w:sz w:val="22"/>
          <w:szCs w:val="22"/>
        </w:rPr>
        <w:t xml:space="preserve">QAA UK Quality Code, Advice and Guidance: Research Degrees (November 2018): </w:t>
      </w:r>
      <w:hyperlink w:history="1" r:id="rId33">
        <w:r w:rsidRPr="002D0119">
          <w:rPr>
            <w:rStyle w:val="Hyperlink"/>
            <w:rFonts w:ascii="Arial" w:hAnsi="Arial" w:cs="Arial"/>
            <w:sz w:val="22"/>
            <w:szCs w:val="22"/>
          </w:rPr>
          <w:t>https://www.qaa.ac.uk/en/quality-code/advice-and-guidance/research-degrees</w:t>
        </w:r>
      </w:hyperlink>
      <w:r w:rsidRPr="002D0119">
        <w:rPr>
          <w:rFonts w:ascii="Arial" w:hAnsi="Arial" w:cs="Arial"/>
          <w:sz w:val="22"/>
          <w:szCs w:val="22"/>
        </w:rPr>
        <w:t xml:space="preserve"> </w:t>
      </w:r>
    </w:p>
    <w:p w:rsidRPr="002D0119" w:rsidR="002D0119" w:rsidP="002D0119" w:rsidRDefault="002D0119" w14:paraId="3BF8D7D2" w14:textId="77777777">
      <w:pPr>
        <w:rPr>
          <w:rFonts w:ascii="Arial" w:hAnsi="Arial" w:cs="Arial"/>
          <w:b/>
          <w:sz w:val="22"/>
          <w:szCs w:val="22"/>
        </w:rPr>
      </w:pPr>
    </w:p>
    <w:p w:rsidRPr="002D0119" w:rsidR="002D0119" w:rsidP="002D0119" w:rsidRDefault="002D0119" w14:paraId="533B3DB9" w14:textId="6F8589AA">
      <w:pPr>
        <w:rPr>
          <w:rFonts w:ascii="Arial" w:hAnsi="Arial" w:cs="Arial"/>
          <w:color w:val="FF0000"/>
          <w:sz w:val="22"/>
          <w:szCs w:val="22"/>
        </w:rPr>
      </w:pPr>
      <w:r w:rsidRPr="002D0119">
        <w:rPr>
          <w:rFonts w:ascii="Arial" w:hAnsi="Arial" w:cs="Arial"/>
          <w:sz w:val="22"/>
          <w:szCs w:val="22"/>
        </w:rPr>
        <w:t xml:space="preserve">Vitae Researcher Development Framework </w:t>
      </w:r>
      <w:hyperlink w:history="1" r:id="rId34">
        <w:r w:rsidRPr="002D0119">
          <w:rPr>
            <w:rStyle w:val="Hyperlink"/>
            <w:rFonts w:ascii="Arial" w:hAnsi="Arial" w:cs="Arial"/>
            <w:sz w:val="22"/>
            <w:szCs w:val="22"/>
          </w:rPr>
          <w:t>https://www.vitae.ac.uk/vitae-publications/rdf-related/research-development-framework-rdf-vitae.pdf/view</w:t>
        </w:r>
      </w:hyperlink>
    </w:p>
    <w:p w:rsidRPr="000765B1" w:rsidR="002D0119" w:rsidP="00A92C9B" w:rsidRDefault="002D0119" w14:paraId="481E5DC7" w14:textId="77777777">
      <w:pPr>
        <w:rPr>
          <w:rFonts w:ascii="Arial" w:hAnsi="Arial" w:cs="Arial"/>
          <w:i/>
          <w:color w:val="FF0000"/>
          <w:sz w:val="22"/>
          <w:szCs w:val="22"/>
        </w:rPr>
      </w:pPr>
    </w:p>
    <w:p w:rsidR="00A92C9B" w:rsidP="00A92C9B" w:rsidRDefault="00A92C9B" w14:paraId="6F1C5A55" w14:textId="10E6FFB4">
      <w:pPr>
        <w:rPr>
          <w:rFonts w:ascii="Arial" w:hAnsi="Arial" w:cs="Arial"/>
          <w:i/>
          <w:color w:val="FF0000"/>
          <w:sz w:val="22"/>
          <w:szCs w:val="22"/>
        </w:rPr>
      </w:pPr>
    </w:p>
    <w:p w:rsidR="006E5B56" w:rsidP="00A92C9B" w:rsidRDefault="006E5B56" w14:paraId="08EC4CDF" w14:textId="76148FF8">
      <w:pPr>
        <w:rPr>
          <w:rFonts w:ascii="Arial" w:hAnsi="Arial" w:cs="Arial"/>
          <w:i/>
          <w:color w:val="FF0000"/>
          <w:sz w:val="22"/>
          <w:szCs w:val="22"/>
        </w:rPr>
      </w:pPr>
    </w:p>
    <w:p w:rsidRPr="000765B1" w:rsidR="006E5B56" w:rsidP="00A92C9B" w:rsidRDefault="006E5B56" w14:paraId="30B83B65" w14:textId="2F552B4E">
      <w:pPr>
        <w:rPr>
          <w:rFonts w:ascii="Arial" w:hAnsi="Arial" w:cs="Arial"/>
          <w:i/>
          <w:color w:val="FF0000"/>
          <w:sz w:val="22"/>
          <w:szCs w:val="22"/>
        </w:rPr>
      </w:pPr>
    </w:p>
    <w:p w:rsidR="006E5B56" w:rsidRDefault="006E5B56" w14:paraId="1F069988" w14:textId="77777777">
      <w:pPr>
        <w:spacing w:after="160" w:line="259" w:lineRule="auto"/>
        <w:rPr>
          <w:rFonts w:ascii="Arial" w:hAnsi="Arial" w:eastAsia="Calibri" w:cs="Arial"/>
          <w:b/>
          <w:sz w:val="22"/>
          <w:szCs w:val="22"/>
          <w:lang w:eastAsia="en-US"/>
        </w:rPr>
      </w:pPr>
      <w:r>
        <w:rPr>
          <w:rFonts w:ascii="Arial" w:hAnsi="Arial" w:cs="Arial"/>
          <w:b/>
        </w:rPr>
        <w:br w:type="page"/>
      </w:r>
    </w:p>
    <w:p w:rsidRPr="000765B1" w:rsidR="00A92C9B" w:rsidP="302F0167" w:rsidRDefault="00A92C9B" w14:paraId="2DC2675D" w14:textId="4917538A">
      <w:pPr>
        <w:pStyle w:val="ListParagraph"/>
        <w:numPr>
          <w:ilvl w:val="0"/>
          <w:numId w:val="1"/>
        </w:numPr>
        <w:autoSpaceDE w:val="0"/>
        <w:autoSpaceDN w:val="0"/>
        <w:contextualSpacing w:val="0"/>
        <w:rPr>
          <w:rFonts w:ascii="Arial" w:hAnsi="Arial" w:cs="Arial"/>
          <w:b w:val="1"/>
          <w:bCs w:val="1"/>
        </w:rPr>
      </w:pPr>
      <w:r w:rsidRPr="302F0167" w:rsidR="00A92C9B">
        <w:rPr>
          <w:rFonts w:ascii="Arial" w:hAnsi="Arial" w:cs="Arial"/>
          <w:b w:val="1"/>
          <w:bCs w:val="1"/>
        </w:rPr>
        <w:t>Development of</w:t>
      </w:r>
      <w:r w:rsidRPr="302F0167" w:rsidR="3D8443E1">
        <w:rPr>
          <w:rFonts w:ascii="Arial" w:hAnsi="Arial" w:cs="Arial"/>
          <w:b w:val="1"/>
          <w:bCs w:val="1"/>
        </w:rPr>
        <w:t xml:space="preserve"> Field/</w:t>
      </w:r>
      <w:r w:rsidRPr="302F0167" w:rsidR="00A92C9B">
        <w:rPr>
          <w:rFonts w:ascii="Arial" w:hAnsi="Arial" w:cs="Arial"/>
          <w:b w:val="1"/>
          <w:bCs w:val="1"/>
        </w:rPr>
        <w:t>Course Learning Outcomes in Modules</w:t>
      </w:r>
    </w:p>
    <w:p w:rsidRPr="000765B1" w:rsidR="00A92C9B" w:rsidP="00A92C9B" w:rsidRDefault="00A92C9B" w14:paraId="160437A0" w14:textId="77777777">
      <w:pPr>
        <w:rPr>
          <w:rFonts w:ascii="Arial" w:hAnsi="Arial" w:cs="Arial"/>
          <w:b/>
          <w:sz w:val="22"/>
          <w:szCs w:val="22"/>
        </w:rPr>
      </w:pPr>
    </w:p>
    <w:p w:rsidR="00A92C9B" w:rsidP="00A92C9B" w:rsidRDefault="00A92C9B" w14:paraId="3AD6AAA0" w14:textId="55171D1D">
      <w:pPr>
        <w:rPr>
          <w:rFonts w:ascii="Arial" w:hAnsi="Arial" w:cs="Arial"/>
          <w:sz w:val="22"/>
          <w:szCs w:val="22"/>
        </w:rPr>
      </w:pPr>
      <w:r w:rsidRPr="302F0167" w:rsidR="00A92C9B">
        <w:rPr>
          <w:rFonts w:ascii="Arial" w:hAnsi="Arial" w:cs="Arial"/>
          <w:sz w:val="22"/>
          <w:szCs w:val="22"/>
        </w:rPr>
        <w:t xml:space="preserve">This table maps where </w:t>
      </w:r>
      <w:r w:rsidRPr="302F0167" w:rsidR="2CD7796E">
        <w:rPr>
          <w:rFonts w:ascii="Arial" w:hAnsi="Arial" w:cs="Arial"/>
          <w:sz w:val="22"/>
          <w:szCs w:val="22"/>
        </w:rPr>
        <w:t>the field/</w:t>
      </w:r>
      <w:r w:rsidRPr="302F0167" w:rsidR="00A92C9B">
        <w:rPr>
          <w:rFonts w:ascii="Arial" w:hAnsi="Arial" w:cs="Arial"/>
          <w:sz w:val="22"/>
          <w:szCs w:val="22"/>
        </w:rPr>
        <w:t xml:space="preserve">course learning outcomes are </w:t>
      </w:r>
      <w:proofErr w:type="spellStart"/>
      <w:r w:rsidRPr="302F0167" w:rsidR="00A92C9B">
        <w:rPr>
          <w:rFonts w:ascii="Arial" w:hAnsi="Arial" w:cs="Arial"/>
          <w:b w:val="1"/>
          <w:bCs w:val="1"/>
          <w:sz w:val="22"/>
          <w:szCs w:val="22"/>
        </w:rPr>
        <w:t>summatively</w:t>
      </w:r>
      <w:proofErr w:type="spellEnd"/>
      <w:r w:rsidRPr="302F0167" w:rsidR="00A92C9B">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w:t>
      </w:r>
      <w:r w:rsidRPr="302F0167" w:rsidR="006E5B56">
        <w:rPr>
          <w:rFonts w:ascii="Arial" w:hAnsi="Arial" w:cs="Arial"/>
          <w:sz w:val="22"/>
          <w:szCs w:val="22"/>
        </w:rPr>
        <w:t xml:space="preserve">or quality assurance purposes. </w:t>
      </w:r>
    </w:p>
    <w:p w:rsidR="006E5B56" w:rsidP="00A92C9B" w:rsidRDefault="006E5B56" w14:paraId="11921A75" w14:textId="335A27EF">
      <w:pPr>
        <w:rPr>
          <w:rFonts w:ascii="Arial" w:hAnsi="Arial" w:cs="Arial"/>
          <w:sz w:val="22"/>
          <w:szCs w:val="22"/>
        </w:rPr>
      </w:pPr>
    </w:p>
    <w:p w:rsidR="00C70212" w:rsidP="00C70212" w:rsidRDefault="00C70212" w14:paraId="301E4205" w14:textId="1B55C669">
      <w:pPr>
        <w:rPr>
          <w:rFonts w:ascii="Arial" w:hAnsi="Arial" w:cs="Arial"/>
          <w:i/>
          <w:color w:val="FF0000"/>
          <w:sz w:val="22"/>
          <w:szCs w:val="22"/>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0"/>
        <w:gridCol w:w="631"/>
        <w:gridCol w:w="1560"/>
        <w:gridCol w:w="992"/>
        <w:gridCol w:w="1276"/>
        <w:gridCol w:w="850"/>
        <w:gridCol w:w="1276"/>
      </w:tblGrid>
      <w:tr w:rsidRPr="006E5B56" w:rsidR="006E5B56" w:rsidTr="002B0815" w14:paraId="013172D5" w14:textId="77777777">
        <w:tc>
          <w:tcPr>
            <w:tcW w:w="2541" w:type="dxa"/>
            <w:gridSpan w:val="2"/>
            <w:vMerge w:val="restart"/>
            <w:shd w:val="clear" w:color="auto" w:fill="auto"/>
          </w:tcPr>
          <w:p w:rsidRPr="006E5B56" w:rsidR="006E5B56" w:rsidP="006E5B56" w:rsidRDefault="006E5B56" w14:paraId="10667417" w14:textId="77777777">
            <w:pPr>
              <w:rPr>
                <w:rFonts w:ascii="Arial" w:hAnsi="Arial" w:cs="Arial"/>
              </w:rPr>
            </w:pPr>
          </w:p>
          <w:p w:rsidRPr="006E5B56" w:rsidR="006E5B56" w:rsidP="006E5B56" w:rsidRDefault="006E5B56" w14:paraId="45803FB7" w14:textId="77777777">
            <w:pPr>
              <w:rPr>
                <w:rFonts w:ascii="Arial" w:hAnsi="Arial" w:cs="Arial"/>
              </w:rPr>
            </w:pPr>
          </w:p>
          <w:p w:rsidRPr="006E5B56" w:rsidR="006E5B56" w:rsidP="006E5B56" w:rsidRDefault="006E5B56" w14:paraId="64193382" w14:textId="77777777">
            <w:pPr>
              <w:rPr>
                <w:rFonts w:ascii="Arial" w:hAnsi="Arial" w:cs="Arial"/>
              </w:rPr>
            </w:pPr>
          </w:p>
          <w:p w:rsidRPr="006E5B56" w:rsidR="006E5B56" w:rsidP="006E5B56" w:rsidRDefault="006E5B56" w14:paraId="35D9EEE0" w14:textId="77777777">
            <w:pPr>
              <w:rPr>
                <w:rFonts w:ascii="Arial" w:hAnsi="Arial" w:cs="Arial"/>
              </w:rPr>
            </w:pPr>
          </w:p>
          <w:p w:rsidRPr="006E5B56" w:rsidR="006E5B56" w:rsidP="006E5B56" w:rsidRDefault="006E5B56" w14:paraId="04ADC964" w14:textId="77777777">
            <w:pPr>
              <w:rPr>
                <w:rFonts w:ascii="Arial" w:hAnsi="Arial" w:cs="Arial"/>
                <w:b/>
              </w:rPr>
            </w:pPr>
            <w:r w:rsidRPr="006E5B56">
              <w:rPr>
                <w:rFonts w:ascii="Arial" w:hAnsi="Arial" w:cs="Arial"/>
                <w:b/>
              </w:rPr>
              <w:t>Module code</w:t>
            </w:r>
          </w:p>
        </w:tc>
        <w:tc>
          <w:tcPr>
            <w:tcW w:w="5954" w:type="dxa"/>
            <w:gridSpan w:val="5"/>
            <w:shd w:val="clear" w:color="auto" w:fill="DBE5F1"/>
          </w:tcPr>
          <w:p w:rsidRPr="006E5B56" w:rsidR="006E5B56" w:rsidP="006E5B56" w:rsidRDefault="006E5B56" w14:paraId="1A13B5C8" w14:textId="77777777">
            <w:pPr>
              <w:rPr>
                <w:rFonts w:ascii="Arial" w:hAnsi="Arial" w:cs="Arial"/>
                <w:b/>
              </w:rPr>
            </w:pPr>
            <w:r w:rsidRPr="006E5B56">
              <w:rPr>
                <w:rFonts w:ascii="Arial" w:hAnsi="Arial" w:cs="Arial"/>
                <w:b/>
              </w:rPr>
              <w:t>Level 8</w:t>
            </w:r>
          </w:p>
        </w:tc>
      </w:tr>
      <w:tr w:rsidRPr="006E5B56" w:rsidR="006E5B56" w:rsidTr="002B0815" w14:paraId="7573ACF4" w14:textId="77777777">
        <w:trPr>
          <w:cantSplit/>
          <w:trHeight w:val="1794"/>
        </w:trPr>
        <w:tc>
          <w:tcPr>
            <w:tcW w:w="2541" w:type="dxa"/>
            <w:gridSpan w:val="2"/>
            <w:vMerge/>
            <w:shd w:val="clear" w:color="auto" w:fill="auto"/>
          </w:tcPr>
          <w:p w:rsidRPr="006E5B56" w:rsidR="006E5B56" w:rsidP="006E5B56" w:rsidRDefault="006E5B56" w14:paraId="610EF931" w14:textId="77777777">
            <w:pPr>
              <w:rPr>
                <w:rFonts w:ascii="Arial" w:hAnsi="Arial" w:cs="Arial"/>
              </w:rPr>
            </w:pPr>
          </w:p>
        </w:tc>
        <w:tc>
          <w:tcPr>
            <w:tcW w:w="1560" w:type="dxa"/>
            <w:shd w:val="clear" w:color="auto" w:fill="auto"/>
            <w:textDirection w:val="btLr"/>
          </w:tcPr>
          <w:p w:rsidRPr="006E5B56" w:rsidR="006E5B56" w:rsidP="006E5B56" w:rsidRDefault="006E5B56" w14:paraId="167AC643" w14:textId="77777777">
            <w:pPr>
              <w:rPr>
                <w:rFonts w:ascii="Arial" w:hAnsi="Arial" w:cs="Arial"/>
              </w:rPr>
            </w:pPr>
            <w:r w:rsidRPr="006E5B56">
              <w:rPr>
                <w:rFonts w:ascii="Arial" w:hAnsi="Arial" w:cs="Arial"/>
              </w:rPr>
              <w:t>Education professionals as knowledgeable doers</w:t>
            </w:r>
          </w:p>
        </w:tc>
        <w:tc>
          <w:tcPr>
            <w:tcW w:w="992" w:type="dxa"/>
            <w:shd w:val="clear" w:color="auto" w:fill="auto"/>
            <w:textDirection w:val="btLr"/>
          </w:tcPr>
          <w:p w:rsidRPr="006E5B56" w:rsidR="006E5B56" w:rsidP="006E5B56" w:rsidRDefault="006E5B56" w14:paraId="7F14C823" w14:textId="77777777">
            <w:pPr>
              <w:rPr>
                <w:rFonts w:ascii="Arial" w:hAnsi="Arial" w:cs="Arial"/>
              </w:rPr>
            </w:pPr>
            <w:r w:rsidRPr="006E5B56">
              <w:rPr>
                <w:rFonts w:ascii="Arial" w:hAnsi="Arial" w:cs="Arial"/>
              </w:rPr>
              <w:t>Policy Transfer and Analysis</w:t>
            </w:r>
          </w:p>
        </w:tc>
        <w:tc>
          <w:tcPr>
            <w:tcW w:w="1276" w:type="dxa"/>
            <w:shd w:val="clear" w:color="auto" w:fill="auto"/>
            <w:textDirection w:val="btLr"/>
          </w:tcPr>
          <w:p w:rsidRPr="006E5B56" w:rsidR="006E5B56" w:rsidP="006E5B56" w:rsidRDefault="006E5B56" w14:paraId="5B4ED1B6" w14:textId="77777777">
            <w:pPr>
              <w:rPr>
                <w:rFonts w:ascii="Arial" w:hAnsi="Arial" w:cs="Arial"/>
              </w:rPr>
            </w:pPr>
            <w:r w:rsidRPr="006E5B56">
              <w:rPr>
                <w:rFonts w:ascii="Arial" w:hAnsi="Arial" w:cs="Arial"/>
              </w:rPr>
              <w:t>Knowledge and Practice in Educational Settings</w:t>
            </w:r>
          </w:p>
        </w:tc>
        <w:tc>
          <w:tcPr>
            <w:tcW w:w="850" w:type="dxa"/>
            <w:shd w:val="clear" w:color="auto" w:fill="auto"/>
            <w:textDirection w:val="btLr"/>
          </w:tcPr>
          <w:p w:rsidRPr="006E5B56" w:rsidR="006E5B56" w:rsidP="006E5B56" w:rsidRDefault="006E5B56" w14:paraId="79D01BA4" w14:textId="77777777">
            <w:pPr>
              <w:rPr>
                <w:rFonts w:ascii="Arial" w:hAnsi="Arial" w:cs="Arial"/>
              </w:rPr>
            </w:pPr>
            <w:r w:rsidRPr="006E5B56">
              <w:rPr>
                <w:rFonts w:ascii="Arial" w:hAnsi="Arial" w:cs="Arial"/>
              </w:rPr>
              <w:t>The Research Proposal</w:t>
            </w:r>
          </w:p>
        </w:tc>
        <w:tc>
          <w:tcPr>
            <w:tcW w:w="1276" w:type="dxa"/>
            <w:textDirection w:val="btLr"/>
          </w:tcPr>
          <w:p w:rsidRPr="006E5B56" w:rsidR="006E5B56" w:rsidP="006E5B56" w:rsidRDefault="006E5B56" w14:paraId="3FC14B54" w14:textId="77777777">
            <w:pPr>
              <w:rPr>
                <w:rFonts w:ascii="Arial" w:hAnsi="Arial" w:cs="Arial"/>
              </w:rPr>
            </w:pPr>
            <w:r w:rsidRPr="006E5B56">
              <w:rPr>
                <w:rFonts w:ascii="Arial" w:hAnsi="Arial" w:cs="Arial"/>
              </w:rPr>
              <w:t>Research Project</w:t>
            </w:r>
          </w:p>
        </w:tc>
      </w:tr>
      <w:tr w:rsidRPr="006E5B56" w:rsidR="006E5B56" w:rsidTr="002B0815" w14:paraId="1656DE6B" w14:textId="77777777">
        <w:trPr>
          <w:trHeight w:val="261"/>
        </w:trPr>
        <w:tc>
          <w:tcPr>
            <w:tcW w:w="1910" w:type="dxa"/>
            <w:vMerge w:val="restart"/>
            <w:shd w:val="clear" w:color="auto" w:fill="auto"/>
          </w:tcPr>
          <w:p w:rsidRPr="006E5B56" w:rsidR="006E5B56" w:rsidP="006E5B56" w:rsidRDefault="006E5B56" w14:paraId="71BF0BDE" w14:textId="77777777">
            <w:pPr>
              <w:rPr>
                <w:rFonts w:ascii="Arial" w:hAnsi="Arial" w:cs="Arial"/>
                <w:b/>
              </w:rPr>
            </w:pPr>
            <w:r w:rsidRPr="006E5B56">
              <w:rPr>
                <w:rFonts w:ascii="Arial" w:hAnsi="Arial" w:cs="Arial"/>
                <w:b/>
              </w:rPr>
              <w:t>Knowledge &amp; Understanding</w:t>
            </w:r>
          </w:p>
        </w:tc>
        <w:tc>
          <w:tcPr>
            <w:tcW w:w="631" w:type="dxa"/>
            <w:shd w:val="clear" w:color="auto" w:fill="auto"/>
          </w:tcPr>
          <w:p w:rsidRPr="006E5B56" w:rsidR="006E5B56" w:rsidP="006E5B56" w:rsidRDefault="006E5B56" w14:paraId="49372DF9" w14:textId="77777777">
            <w:pPr>
              <w:rPr>
                <w:rFonts w:ascii="Arial" w:hAnsi="Arial" w:cs="Arial"/>
              </w:rPr>
            </w:pPr>
            <w:r w:rsidRPr="006E5B56">
              <w:rPr>
                <w:rFonts w:ascii="Arial" w:hAnsi="Arial" w:cs="Arial"/>
              </w:rPr>
              <w:t>A1</w:t>
            </w:r>
          </w:p>
        </w:tc>
        <w:tc>
          <w:tcPr>
            <w:tcW w:w="1560" w:type="dxa"/>
            <w:shd w:val="clear" w:color="auto" w:fill="auto"/>
          </w:tcPr>
          <w:p w:rsidRPr="006E5B56" w:rsidR="006E5B56" w:rsidP="006E5B56" w:rsidRDefault="006E5B56" w14:paraId="64EB79B4" w14:textId="77777777">
            <w:pPr>
              <w:rPr>
                <w:rFonts w:ascii="Arial" w:hAnsi="Arial" w:cs="Arial"/>
              </w:rPr>
            </w:pPr>
          </w:p>
        </w:tc>
        <w:tc>
          <w:tcPr>
            <w:tcW w:w="992" w:type="dxa"/>
            <w:shd w:val="clear" w:color="auto" w:fill="auto"/>
          </w:tcPr>
          <w:p w:rsidRPr="006E5B56" w:rsidR="006E5B56" w:rsidP="006E5B56" w:rsidRDefault="006E5B56" w14:paraId="38A8DCD6" w14:textId="77777777">
            <w:pPr>
              <w:rPr>
                <w:rFonts w:ascii="Arial" w:hAnsi="Arial" w:cs="Arial"/>
              </w:rPr>
            </w:pPr>
          </w:p>
        </w:tc>
        <w:tc>
          <w:tcPr>
            <w:tcW w:w="1276" w:type="dxa"/>
            <w:shd w:val="clear" w:color="auto" w:fill="auto"/>
          </w:tcPr>
          <w:p w:rsidRPr="006E5B56" w:rsidR="006E5B56" w:rsidP="006E5B56" w:rsidRDefault="006E5B56" w14:paraId="412CCD8B" w14:textId="77777777">
            <w:pPr>
              <w:rPr>
                <w:rFonts w:ascii="Arial" w:hAnsi="Arial" w:cs="Arial"/>
              </w:rPr>
            </w:pPr>
          </w:p>
        </w:tc>
        <w:tc>
          <w:tcPr>
            <w:tcW w:w="850" w:type="dxa"/>
            <w:shd w:val="clear" w:color="auto" w:fill="auto"/>
          </w:tcPr>
          <w:p w:rsidRPr="006E5B56" w:rsidR="006E5B56" w:rsidP="006E5B56" w:rsidRDefault="006E5B56" w14:paraId="6ED61221" w14:textId="77777777">
            <w:pPr>
              <w:rPr>
                <w:rFonts w:ascii="Arial" w:hAnsi="Arial" w:cs="Arial"/>
              </w:rPr>
            </w:pPr>
          </w:p>
        </w:tc>
        <w:tc>
          <w:tcPr>
            <w:tcW w:w="1276" w:type="dxa"/>
          </w:tcPr>
          <w:p w:rsidRPr="006E5B56" w:rsidR="006E5B56" w:rsidP="006E5B56" w:rsidRDefault="006E5B56" w14:paraId="25826484" w14:textId="77777777">
            <w:pPr>
              <w:rPr>
                <w:rFonts w:ascii="Arial" w:hAnsi="Arial" w:cs="Arial"/>
              </w:rPr>
            </w:pPr>
            <w:r w:rsidRPr="006E5B56">
              <w:rPr>
                <w:rFonts w:ascii="Arial" w:hAnsi="Arial" w:cs="Arial"/>
              </w:rPr>
              <w:t>X</w:t>
            </w:r>
          </w:p>
        </w:tc>
      </w:tr>
      <w:tr w:rsidRPr="006E5B56" w:rsidR="006E5B56" w:rsidTr="002B0815" w14:paraId="0E06641B" w14:textId="77777777">
        <w:tc>
          <w:tcPr>
            <w:tcW w:w="1910" w:type="dxa"/>
            <w:vMerge/>
            <w:shd w:val="clear" w:color="auto" w:fill="auto"/>
          </w:tcPr>
          <w:p w:rsidRPr="006E5B56" w:rsidR="006E5B56" w:rsidP="006E5B56" w:rsidRDefault="006E5B56" w14:paraId="1D9F66C5" w14:textId="77777777">
            <w:pPr>
              <w:rPr>
                <w:rFonts w:ascii="Arial" w:hAnsi="Arial" w:cs="Arial"/>
                <w:b/>
              </w:rPr>
            </w:pPr>
          </w:p>
        </w:tc>
        <w:tc>
          <w:tcPr>
            <w:tcW w:w="631" w:type="dxa"/>
            <w:shd w:val="clear" w:color="auto" w:fill="auto"/>
          </w:tcPr>
          <w:p w:rsidRPr="006E5B56" w:rsidR="006E5B56" w:rsidP="006E5B56" w:rsidRDefault="006E5B56" w14:paraId="07365A61" w14:textId="77777777">
            <w:pPr>
              <w:rPr>
                <w:rFonts w:ascii="Arial" w:hAnsi="Arial" w:cs="Arial"/>
              </w:rPr>
            </w:pPr>
            <w:r w:rsidRPr="006E5B56">
              <w:rPr>
                <w:rFonts w:ascii="Arial" w:hAnsi="Arial" w:cs="Arial"/>
              </w:rPr>
              <w:t>A2</w:t>
            </w:r>
          </w:p>
        </w:tc>
        <w:tc>
          <w:tcPr>
            <w:tcW w:w="1560" w:type="dxa"/>
            <w:shd w:val="clear" w:color="auto" w:fill="auto"/>
          </w:tcPr>
          <w:p w:rsidRPr="006E5B56" w:rsidR="006E5B56" w:rsidP="006E5B56" w:rsidRDefault="006E5B56" w14:paraId="4B35E14D"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6D112B4D"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46B70B21"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7732C907"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7256FBCA" w14:textId="77777777">
            <w:pPr>
              <w:rPr>
                <w:rFonts w:ascii="Arial" w:hAnsi="Arial" w:cs="Arial"/>
              </w:rPr>
            </w:pPr>
            <w:r w:rsidRPr="006E5B56">
              <w:rPr>
                <w:rFonts w:ascii="Arial" w:hAnsi="Arial" w:cs="Arial"/>
              </w:rPr>
              <w:t>X</w:t>
            </w:r>
          </w:p>
        </w:tc>
      </w:tr>
      <w:tr w:rsidRPr="006E5B56" w:rsidR="006E5B56" w:rsidTr="002B0815" w14:paraId="2E1F420E" w14:textId="77777777">
        <w:tc>
          <w:tcPr>
            <w:tcW w:w="1910" w:type="dxa"/>
            <w:vMerge/>
            <w:shd w:val="clear" w:color="auto" w:fill="auto"/>
          </w:tcPr>
          <w:p w:rsidRPr="006E5B56" w:rsidR="006E5B56" w:rsidP="006E5B56" w:rsidRDefault="006E5B56" w14:paraId="263B0CB1" w14:textId="77777777">
            <w:pPr>
              <w:rPr>
                <w:rFonts w:ascii="Arial" w:hAnsi="Arial" w:cs="Arial"/>
                <w:b/>
              </w:rPr>
            </w:pPr>
          </w:p>
        </w:tc>
        <w:tc>
          <w:tcPr>
            <w:tcW w:w="631" w:type="dxa"/>
            <w:shd w:val="clear" w:color="auto" w:fill="auto"/>
          </w:tcPr>
          <w:p w:rsidRPr="006E5B56" w:rsidR="006E5B56" w:rsidP="006E5B56" w:rsidRDefault="006E5B56" w14:paraId="4262B492" w14:textId="77777777">
            <w:pPr>
              <w:rPr>
                <w:rFonts w:ascii="Arial" w:hAnsi="Arial" w:cs="Arial"/>
              </w:rPr>
            </w:pPr>
            <w:r w:rsidRPr="006E5B56">
              <w:rPr>
                <w:rFonts w:ascii="Arial" w:hAnsi="Arial" w:cs="Arial"/>
              </w:rPr>
              <w:t>A3</w:t>
            </w:r>
          </w:p>
        </w:tc>
        <w:tc>
          <w:tcPr>
            <w:tcW w:w="1560" w:type="dxa"/>
            <w:shd w:val="clear" w:color="auto" w:fill="auto"/>
          </w:tcPr>
          <w:p w:rsidRPr="006E5B56" w:rsidR="006E5B56" w:rsidP="006E5B56" w:rsidRDefault="006E5B56" w14:paraId="5FB62FCF"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6B55122E"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39A763D3"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65AD6BE5"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49110CA7" w14:textId="77777777">
            <w:pPr>
              <w:rPr>
                <w:rFonts w:ascii="Arial" w:hAnsi="Arial" w:cs="Arial"/>
              </w:rPr>
            </w:pPr>
            <w:r w:rsidRPr="006E5B56">
              <w:rPr>
                <w:rFonts w:ascii="Arial" w:hAnsi="Arial" w:cs="Arial"/>
              </w:rPr>
              <w:t>X</w:t>
            </w:r>
          </w:p>
        </w:tc>
      </w:tr>
      <w:tr w:rsidRPr="006E5B56" w:rsidR="006E5B56" w:rsidTr="002B0815" w14:paraId="156B7612" w14:textId="77777777">
        <w:tc>
          <w:tcPr>
            <w:tcW w:w="1910" w:type="dxa"/>
            <w:vMerge/>
            <w:shd w:val="clear" w:color="auto" w:fill="auto"/>
          </w:tcPr>
          <w:p w:rsidRPr="006E5B56" w:rsidR="006E5B56" w:rsidP="006E5B56" w:rsidRDefault="006E5B56" w14:paraId="0035CF55" w14:textId="77777777">
            <w:pPr>
              <w:rPr>
                <w:rFonts w:ascii="Arial" w:hAnsi="Arial" w:cs="Arial"/>
                <w:b/>
              </w:rPr>
            </w:pPr>
          </w:p>
        </w:tc>
        <w:tc>
          <w:tcPr>
            <w:tcW w:w="631" w:type="dxa"/>
            <w:shd w:val="clear" w:color="auto" w:fill="auto"/>
          </w:tcPr>
          <w:p w:rsidRPr="006E5B56" w:rsidR="006E5B56" w:rsidP="006E5B56" w:rsidRDefault="006E5B56" w14:paraId="2B5FA4DB" w14:textId="77777777">
            <w:pPr>
              <w:rPr>
                <w:rFonts w:ascii="Arial" w:hAnsi="Arial" w:cs="Arial"/>
              </w:rPr>
            </w:pPr>
            <w:r w:rsidRPr="006E5B56">
              <w:rPr>
                <w:rFonts w:ascii="Arial" w:hAnsi="Arial" w:cs="Arial"/>
              </w:rPr>
              <w:t>A4</w:t>
            </w:r>
          </w:p>
        </w:tc>
        <w:tc>
          <w:tcPr>
            <w:tcW w:w="1560" w:type="dxa"/>
            <w:shd w:val="clear" w:color="auto" w:fill="auto"/>
          </w:tcPr>
          <w:p w:rsidRPr="006E5B56" w:rsidR="006E5B56" w:rsidP="006E5B56" w:rsidRDefault="006E5B56" w14:paraId="0F442926" w14:textId="77777777">
            <w:pPr>
              <w:rPr>
                <w:rFonts w:ascii="Arial" w:hAnsi="Arial" w:cs="Arial"/>
              </w:rPr>
            </w:pPr>
          </w:p>
        </w:tc>
        <w:tc>
          <w:tcPr>
            <w:tcW w:w="992" w:type="dxa"/>
            <w:shd w:val="clear" w:color="auto" w:fill="auto"/>
          </w:tcPr>
          <w:p w:rsidRPr="006E5B56" w:rsidR="006E5B56" w:rsidP="006E5B56" w:rsidRDefault="006E5B56" w14:paraId="44EB5286"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12C9AF9B" w14:textId="77777777">
            <w:pPr>
              <w:rPr>
                <w:rFonts w:ascii="Arial" w:hAnsi="Arial" w:cs="Arial"/>
              </w:rPr>
            </w:pPr>
          </w:p>
        </w:tc>
        <w:tc>
          <w:tcPr>
            <w:tcW w:w="850" w:type="dxa"/>
            <w:shd w:val="clear" w:color="auto" w:fill="auto"/>
          </w:tcPr>
          <w:p w:rsidRPr="006E5B56" w:rsidR="006E5B56" w:rsidP="006E5B56" w:rsidRDefault="006E5B56" w14:paraId="5E628760"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04F06551" w14:textId="77777777">
            <w:pPr>
              <w:rPr>
                <w:rFonts w:ascii="Arial" w:hAnsi="Arial" w:cs="Arial"/>
              </w:rPr>
            </w:pPr>
            <w:r w:rsidRPr="006E5B56">
              <w:rPr>
                <w:rFonts w:ascii="Arial" w:hAnsi="Arial" w:cs="Arial"/>
              </w:rPr>
              <w:t>X</w:t>
            </w:r>
          </w:p>
        </w:tc>
      </w:tr>
      <w:tr w:rsidRPr="006E5B56" w:rsidR="006E5B56" w:rsidTr="002B0815" w14:paraId="40892F8F" w14:textId="77777777">
        <w:tc>
          <w:tcPr>
            <w:tcW w:w="1910" w:type="dxa"/>
            <w:vMerge/>
            <w:shd w:val="clear" w:color="auto" w:fill="auto"/>
          </w:tcPr>
          <w:p w:rsidRPr="006E5B56" w:rsidR="006E5B56" w:rsidP="006E5B56" w:rsidRDefault="006E5B56" w14:paraId="569D595E" w14:textId="77777777">
            <w:pPr>
              <w:rPr>
                <w:rFonts w:ascii="Arial" w:hAnsi="Arial" w:cs="Arial"/>
                <w:b/>
              </w:rPr>
            </w:pPr>
          </w:p>
        </w:tc>
        <w:tc>
          <w:tcPr>
            <w:tcW w:w="631" w:type="dxa"/>
            <w:shd w:val="clear" w:color="auto" w:fill="auto"/>
          </w:tcPr>
          <w:p w:rsidRPr="006E5B56" w:rsidR="006E5B56" w:rsidP="006E5B56" w:rsidRDefault="006E5B56" w14:paraId="6D7A5A44" w14:textId="77777777">
            <w:pPr>
              <w:rPr>
                <w:rFonts w:ascii="Arial" w:hAnsi="Arial" w:cs="Arial"/>
              </w:rPr>
            </w:pPr>
            <w:r w:rsidRPr="006E5B56">
              <w:rPr>
                <w:rFonts w:ascii="Arial" w:hAnsi="Arial" w:cs="Arial"/>
              </w:rPr>
              <w:t>A5</w:t>
            </w:r>
          </w:p>
        </w:tc>
        <w:tc>
          <w:tcPr>
            <w:tcW w:w="1560" w:type="dxa"/>
            <w:shd w:val="clear" w:color="auto" w:fill="D0CECE" w:themeFill="background2" w:themeFillShade="E6"/>
          </w:tcPr>
          <w:p w:rsidRPr="006E5B56" w:rsidR="006E5B56" w:rsidP="006E5B56" w:rsidRDefault="006E5B56" w14:paraId="09E5CADB" w14:textId="77777777">
            <w:pPr>
              <w:rPr>
                <w:rFonts w:ascii="Arial" w:hAnsi="Arial" w:cs="Arial"/>
              </w:rPr>
            </w:pPr>
          </w:p>
        </w:tc>
        <w:tc>
          <w:tcPr>
            <w:tcW w:w="992" w:type="dxa"/>
            <w:shd w:val="clear" w:color="auto" w:fill="D0CECE" w:themeFill="background2" w:themeFillShade="E6"/>
          </w:tcPr>
          <w:p w:rsidRPr="006E5B56" w:rsidR="006E5B56" w:rsidP="006E5B56" w:rsidRDefault="006E5B56" w14:paraId="4FA3F99E" w14:textId="77777777">
            <w:pPr>
              <w:rPr>
                <w:rFonts w:ascii="Arial" w:hAnsi="Arial" w:cs="Arial"/>
              </w:rPr>
            </w:pPr>
          </w:p>
        </w:tc>
        <w:tc>
          <w:tcPr>
            <w:tcW w:w="1276" w:type="dxa"/>
            <w:shd w:val="clear" w:color="auto" w:fill="D0CECE" w:themeFill="background2" w:themeFillShade="E6"/>
          </w:tcPr>
          <w:p w:rsidRPr="006E5B56" w:rsidR="006E5B56" w:rsidP="006E5B56" w:rsidRDefault="006E5B56" w14:paraId="60ABF5DE" w14:textId="77777777">
            <w:pPr>
              <w:rPr>
                <w:rFonts w:ascii="Arial" w:hAnsi="Arial" w:cs="Arial"/>
              </w:rPr>
            </w:pPr>
          </w:p>
        </w:tc>
        <w:tc>
          <w:tcPr>
            <w:tcW w:w="850" w:type="dxa"/>
            <w:shd w:val="clear" w:color="auto" w:fill="D0CECE" w:themeFill="background2" w:themeFillShade="E6"/>
          </w:tcPr>
          <w:p w:rsidRPr="006E5B56" w:rsidR="006E5B56" w:rsidP="006E5B56" w:rsidRDefault="006E5B56" w14:paraId="40042CD3" w14:textId="77777777">
            <w:pPr>
              <w:rPr>
                <w:rFonts w:ascii="Arial" w:hAnsi="Arial" w:cs="Arial"/>
              </w:rPr>
            </w:pPr>
          </w:p>
        </w:tc>
        <w:tc>
          <w:tcPr>
            <w:tcW w:w="1276" w:type="dxa"/>
            <w:shd w:val="clear" w:color="auto" w:fill="D0CECE" w:themeFill="background2" w:themeFillShade="E6"/>
          </w:tcPr>
          <w:p w:rsidRPr="006E5B56" w:rsidR="006E5B56" w:rsidP="006E5B56" w:rsidRDefault="006E5B56" w14:paraId="7B38790F" w14:textId="77777777">
            <w:pPr>
              <w:rPr>
                <w:rFonts w:ascii="Arial" w:hAnsi="Arial" w:cs="Arial"/>
              </w:rPr>
            </w:pPr>
          </w:p>
        </w:tc>
      </w:tr>
      <w:tr w:rsidRPr="006E5B56" w:rsidR="006E5B56" w:rsidTr="002B0815" w14:paraId="22336C33" w14:textId="77777777">
        <w:tc>
          <w:tcPr>
            <w:tcW w:w="1910" w:type="dxa"/>
            <w:vMerge w:val="restart"/>
            <w:shd w:val="clear" w:color="auto" w:fill="auto"/>
          </w:tcPr>
          <w:p w:rsidRPr="006E5B56" w:rsidR="006E5B56" w:rsidP="006E5B56" w:rsidRDefault="006E5B56" w14:paraId="69F24535" w14:textId="77777777">
            <w:pPr>
              <w:rPr>
                <w:rFonts w:ascii="Arial" w:hAnsi="Arial" w:cs="Arial"/>
                <w:b/>
              </w:rPr>
            </w:pPr>
            <w:r w:rsidRPr="006E5B56">
              <w:rPr>
                <w:rFonts w:ascii="Arial" w:hAnsi="Arial" w:cs="Arial"/>
                <w:b/>
              </w:rPr>
              <w:t>Intellectual Skills</w:t>
            </w:r>
          </w:p>
        </w:tc>
        <w:tc>
          <w:tcPr>
            <w:tcW w:w="631" w:type="dxa"/>
            <w:shd w:val="clear" w:color="auto" w:fill="auto"/>
          </w:tcPr>
          <w:p w:rsidRPr="006E5B56" w:rsidR="006E5B56" w:rsidP="006E5B56" w:rsidRDefault="006E5B56" w14:paraId="0E55EE4E" w14:textId="77777777">
            <w:pPr>
              <w:rPr>
                <w:rFonts w:ascii="Arial" w:hAnsi="Arial" w:cs="Arial"/>
              </w:rPr>
            </w:pPr>
            <w:r w:rsidRPr="006E5B56">
              <w:rPr>
                <w:rFonts w:ascii="Arial" w:hAnsi="Arial" w:cs="Arial"/>
              </w:rPr>
              <w:t>B1</w:t>
            </w:r>
          </w:p>
        </w:tc>
        <w:tc>
          <w:tcPr>
            <w:tcW w:w="1560" w:type="dxa"/>
            <w:shd w:val="clear" w:color="auto" w:fill="auto"/>
          </w:tcPr>
          <w:p w:rsidRPr="006E5B56" w:rsidR="006E5B56" w:rsidP="006E5B56" w:rsidRDefault="006E5B56" w14:paraId="11A3D6F8"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557A9726" w14:textId="77777777">
            <w:pPr>
              <w:rPr>
                <w:rFonts w:ascii="Arial" w:hAnsi="Arial" w:cs="Arial"/>
              </w:rPr>
            </w:pPr>
          </w:p>
        </w:tc>
        <w:tc>
          <w:tcPr>
            <w:tcW w:w="1276" w:type="dxa"/>
            <w:shd w:val="clear" w:color="auto" w:fill="auto"/>
          </w:tcPr>
          <w:p w:rsidRPr="006E5B56" w:rsidR="006E5B56" w:rsidP="006E5B56" w:rsidRDefault="006E5B56" w14:paraId="5B056957"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79A714F4"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19DBD97E" w14:textId="77777777">
            <w:pPr>
              <w:rPr>
                <w:rFonts w:ascii="Arial" w:hAnsi="Arial" w:cs="Arial"/>
              </w:rPr>
            </w:pPr>
            <w:r w:rsidRPr="006E5B56">
              <w:rPr>
                <w:rFonts w:ascii="Arial" w:hAnsi="Arial" w:cs="Arial"/>
              </w:rPr>
              <w:t>X</w:t>
            </w:r>
          </w:p>
        </w:tc>
      </w:tr>
      <w:tr w:rsidRPr="006E5B56" w:rsidR="006E5B56" w:rsidTr="002B0815" w14:paraId="7BB5ED90" w14:textId="77777777">
        <w:tc>
          <w:tcPr>
            <w:tcW w:w="1910" w:type="dxa"/>
            <w:vMerge/>
            <w:shd w:val="clear" w:color="auto" w:fill="auto"/>
          </w:tcPr>
          <w:p w:rsidRPr="006E5B56" w:rsidR="006E5B56" w:rsidP="006E5B56" w:rsidRDefault="006E5B56" w14:paraId="29CAA790" w14:textId="77777777">
            <w:pPr>
              <w:rPr>
                <w:rFonts w:ascii="Arial" w:hAnsi="Arial" w:cs="Arial"/>
                <w:b/>
              </w:rPr>
            </w:pPr>
          </w:p>
        </w:tc>
        <w:tc>
          <w:tcPr>
            <w:tcW w:w="631" w:type="dxa"/>
            <w:shd w:val="clear" w:color="auto" w:fill="auto"/>
          </w:tcPr>
          <w:p w:rsidRPr="006E5B56" w:rsidR="006E5B56" w:rsidP="006E5B56" w:rsidRDefault="006E5B56" w14:paraId="5E8AFA48" w14:textId="77777777">
            <w:pPr>
              <w:rPr>
                <w:rFonts w:ascii="Arial" w:hAnsi="Arial" w:cs="Arial"/>
              </w:rPr>
            </w:pPr>
            <w:r w:rsidRPr="006E5B56">
              <w:rPr>
                <w:rFonts w:ascii="Arial" w:hAnsi="Arial" w:cs="Arial"/>
              </w:rPr>
              <w:t>B2</w:t>
            </w:r>
          </w:p>
        </w:tc>
        <w:tc>
          <w:tcPr>
            <w:tcW w:w="1560" w:type="dxa"/>
            <w:shd w:val="clear" w:color="auto" w:fill="auto"/>
          </w:tcPr>
          <w:p w:rsidRPr="006E5B56" w:rsidR="006E5B56" w:rsidP="006E5B56" w:rsidRDefault="006E5B56" w14:paraId="14B07420" w14:textId="77777777">
            <w:pPr>
              <w:rPr>
                <w:rFonts w:ascii="Arial" w:hAnsi="Arial" w:cs="Arial"/>
              </w:rPr>
            </w:pPr>
          </w:p>
        </w:tc>
        <w:tc>
          <w:tcPr>
            <w:tcW w:w="992" w:type="dxa"/>
            <w:shd w:val="clear" w:color="auto" w:fill="auto"/>
          </w:tcPr>
          <w:p w:rsidRPr="006E5B56" w:rsidR="006E5B56" w:rsidP="006E5B56" w:rsidRDefault="006E5B56" w14:paraId="5063AC8B" w14:textId="77777777">
            <w:pPr>
              <w:rPr>
                <w:rFonts w:ascii="Arial" w:hAnsi="Arial" w:cs="Arial"/>
              </w:rPr>
            </w:pPr>
          </w:p>
        </w:tc>
        <w:tc>
          <w:tcPr>
            <w:tcW w:w="1276" w:type="dxa"/>
            <w:shd w:val="clear" w:color="auto" w:fill="auto"/>
          </w:tcPr>
          <w:p w:rsidRPr="006E5B56" w:rsidR="006E5B56" w:rsidP="006E5B56" w:rsidRDefault="006E5B56" w14:paraId="1ADF1DD3"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7C87EC82"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058934A9" w14:textId="77777777">
            <w:pPr>
              <w:rPr>
                <w:rFonts w:ascii="Arial" w:hAnsi="Arial" w:cs="Arial"/>
              </w:rPr>
            </w:pPr>
          </w:p>
        </w:tc>
      </w:tr>
      <w:tr w:rsidRPr="006E5B56" w:rsidR="006E5B56" w:rsidTr="002B0815" w14:paraId="45635392" w14:textId="77777777">
        <w:tc>
          <w:tcPr>
            <w:tcW w:w="1910" w:type="dxa"/>
            <w:vMerge/>
            <w:shd w:val="clear" w:color="auto" w:fill="auto"/>
          </w:tcPr>
          <w:p w:rsidRPr="006E5B56" w:rsidR="006E5B56" w:rsidP="006E5B56" w:rsidRDefault="006E5B56" w14:paraId="0D67BA08" w14:textId="77777777">
            <w:pPr>
              <w:rPr>
                <w:rFonts w:ascii="Arial" w:hAnsi="Arial" w:cs="Arial"/>
                <w:b/>
              </w:rPr>
            </w:pPr>
          </w:p>
        </w:tc>
        <w:tc>
          <w:tcPr>
            <w:tcW w:w="631" w:type="dxa"/>
            <w:shd w:val="clear" w:color="auto" w:fill="auto"/>
          </w:tcPr>
          <w:p w:rsidRPr="006E5B56" w:rsidR="006E5B56" w:rsidP="006E5B56" w:rsidRDefault="006E5B56" w14:paraId="5F587D2D" w14:textId="77777777">
            <w:pPr>
              <w:rPr>
                <w:rFonts w:ascii="Arial" w:hAnsi="Arial" w:cs="Arial"/>
              </w:rPr>
            </w:pPr>
            <w:r w:rsidRPr="006E5B56">
              <w:rPr>
                <w:rFonts w:ascii="Arial" w:hAnsi="Arial" w:cs="Arial"/>
              </w:rPr>
              <w:t>B3</w:t>
            </w:r>
          </w:p>
        </w:tc>
        <w:tc>
          <w:tcPr>
            <w:tcW w:w="1560" w:type="dxa"/>
            <w:shd w:val="clear" w:color="auto" w:fill="auto"/>
          </w:tcPr>
          <w:p w:rsidRPr="006E5B56" w:rsidR="006E5B56" w:rsidP="006E5B56" w:rsidRDefault="006E5B56" w14:paraId="60C710FF"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4FE3E4D2"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74CE327D" w14:textId="77777777">
            <w:pPr>
              <w:rPr>
                <w:rFonts w:ascii="Arial" w:hAnsi="Arial" w:cs="Arial"/>
              </w:rPr>
            </w:pPr>
          </w:p>
        </w:tc>
        <w:tc>
          <w:tcPr>
            <w:tcW w:w="850" w:type="dxa"/>
            <w:shd w:val="clear" w:color="auto" w:fill="auto"/>
          </w:tcPr>
          <w:p w:rsidRPr="006E5B56" w:rsidR="006E5B56" w:rsidP="006E5B56" w:rsidRDefault="006E5B56" w14:paraId="2573DC53" w14:textId="77777777">
            <w:pPr>
              <w:rPr>
                <w:rFonts w:ascii="Arial" w:hAnsi="Arial" w:cs="Arial"/>
              </w:rPr>
            </w:pPr>
          </w:p>
        </w:tc>
        <w:tc>
          <w:tcPr>
            <w:tcW w:w="1276" w:type="dxa"/>
          </w:tcPr>
          <w:p w:rsidRPr="006E5B56" w:rsidR="006E5B56" w:rsidP="006E5B56" w:rsidRDefault="006E5B56" w14:paraId="68D819D1" w14:textId="77777777">
            <w:pPr>
              <w:rPr>
                <w:rFonts w:ascii="Arial" w:hAnsi="Arial" w:cs="Arial"/>
              </w:rPr>
            </w:pPr>
          </w:p>
        </w:tc>
      </w:tr>
      <w:tr w:rsidRPr="006E5B56" w:rsidR="006E5B56" w:rsidTr="002B0815" w14:paraId="73552EF1" w14:textId="77777777">
        <w:tc>
          <w:tcPr>
            <w:tcW w:w="1910" w:type="dxa"/>
            <w:vMerge/>
            <w:shd w:val="clear" w:color="auto" w:fill="auto"/>
          </w:tcPr>
          <w:p w:rsidRPr="006E5B56" w:rsidR="006E5B56" w:rsidP="006E5B56" w:rsidRDefault="006E5B56" w14:paraId="0E89F06B" w14:textId="77777777">
            <w:pPr>
              <w:rPr>
                <w:rFonts w:ascii="Arial" w:hAnsi="Arial" w:cs="Arial"/>
                <w:b/>
              </w:rPr>
            </w:pPr>
          </w:p>
        </w:tc>
        <w:tc>
          <w:tcPr>
            <w:tcW w:w="631" w:type="dxa"/>
            <w:shd w:val="clear" w:color="auto" w:fill="auto"/>
          </w:tcPr>
          <w:p w:rsidRPr="006E5B56" w:rsidR="006E5B56" w:rsidP="006E5B56" w:rsidRDefault="006E5B56" w14:paraId="5CD8ED52" w14:textId="77777777">
            <w:pPr>
              <w:rPr>
                <w:rFonts w:ascii="Arial" w:hAnsi="Arial" w:cs="Arial"/>
              </w:rPr>
            </w:pPr>
            <w:r w:rsidRPr="006E5B56">
              <w:rPr>
                <w:rFonts w:ascii="Arial" w:hAnsi="Arial" w:cs="Arial"/>
              </w:rPr>
              <w:t>B4</w:t>
            </w:r>
          </w:p>
        </w:tc>
        <w:tc>
          <w:tcPr>
            <w:tcW w:w="1560" w:type="dxa"/>
            <w:shd w:val="clear" w:color="auto" w:fill="auto"/>
          </w:tcPr>
          <w:p w:rsidRPr="006E5B56" w:rsidR="006E5B56" w:rsidP="006E5B56" w:rsidRDefault="006E5B56" w14:paraId="09154254"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0F9E3456"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434A73F9"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1A500228"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0A6F8530" w14:textId="77777777">
            <w:pPr>
              <w:rPr>
                <w:rFonts w:ascii="Arial" w:hAnsi="Arial" w:cs="Arial"/>
              </w:rPr>
            </w:pPr>
            <w:r w:rsidRPr="006E5B56">
              <w:rPr>
                <w:rFonts w:ascii="Arial" w:hAnsi="Arial" w:cs="Arial"/>
              </w:rPr>
              <w:t>X</w:t>
            </w:r>
          </w:p>
        </w:tc>
      </w:tr>
      <w:tr w:rsidRPr="006E5B56" w:rsidR="006E5B56" w:rsidTr="002B0815" w14:paraId="11D1417E" w14:textId="77777777">
        <w:tc>
          <w:tcPr>
            <w:tcW w:w="1910" w:type="dxa"/>
            <w:vMerge/>
            <w:shd w:val="clear" w:color="auto" w:fill="auto"/>
          </w:tcPr>
          <w:p w:rsidRPr="006E5B56" w:rsidR="006E5B56" w:rsidP="006E5B56" w:rsidRDefault="006E5B56" w14:paraId="25F6CFB5" w14:textId="77777777">
            <w:pPr>
              <w:rPr>
                <w:rFonts w:ascii="Arial" w:hAnsi="Arial" w:cs="Arial"/>
                <w:b/>
              </w:rPr>
            </w:pPr>
          </w:p>
        </w:tc>
        <w:tc>
          <w:tcPr>
            <w:tcW w:w="631" w:type="dxa"/>
            <w:shd w:val="clear" w:color="auto" w:fill="auto"/>
          </w:tcPr>
          <w:p w:rsidRPr="006E5B56" w:rsidR="006E5B56" w:rsidP="006E5B56" w:rsidRDefault="006E5B56" w14:paraId="088B2BD9" w14:textId="77777777">
            <w:pPr>
              <w:rPr>
                <w:rFonts w:ascii="Arial" w:hAnsi="Arial" w:cs="Arial"/>
              </w:rPr>
            </w:pPr>
            <w:r w:rsidRPr="006E5B56">
              <w:rPr>
                <w:rFonts w:ascii="Arial" w:hAnsi="Arial" w:cs="Arial"/>
              </w:rPr>
              <w:t>B5</w:t>
            </w:r>
          </w:p>
        </w:tc>
        <w:tc>
          <w:tcPr>
            <w:tcW w:w="1560" w:type="dxa"/>
            <w:shd w:val="clear" w:color="auto" w:fill="D0CECE" w:themeFill="background2" w:themeFillShade="E6"/>
          </w:tcPr>
          <w:p w:rsidRPr="006E5B56" w:rsidR="006E5B56" w:rsidP="006E5B56" w:rsidRDefault="006E5B56" w14:paraId="5E1DD62F" w14:textId="77777777">
            <w:pPr>
              <w:rPr>
                <w:rFonts w:ascii="Arial" w:hAnsi="Arial" w:cs="Arial"/>
              </w:rPr>
            </w:pPr>
          </w:p>
        </w:tc>
        <w:tc>
          <w:tcPr>
            <w:tcW w:w="992" w:type="dxa"/>
            <w:shd w:val="clear" w:color="auto" w:fill="D0CECE" w:themeFill="background2" w:themeFillShade="E6"/>
          </w:tcPr>
          <w:p w:rsidRPr="006E5B56" w:rsidR="006E5B56" w:rsidP="006E5B56" w:rsidRDefault="006E5B56" w14:paraId="39AEA550" w14:textId="77777777">
            <w:pPr>
              <w:rPr>
                <w:rFonts w:ascii="Arial" w:hAnsi="Arial" w:cs="Arial"/>
              </w:rPr>
            </w:pPr>
          </w:p>
        </w:tc>
        <w:tc>
          <w:tcPr>
            <w:tcW w:w="1276" w:type="dxa"/>
            <w:shd w:val="clear" w:color="auto" w:fill="D0CECE" w:themeFill="background2" w:themeFillShade="E6"/>
          </w:tcPr>
          <w:p w:rsidRPr="006E5B56" w:rsidR="006E5B56" w:rsidP="006E5B56" w:rsidRDefault="006E5B56" w14:paraId="7C08B88A" w14:textId="77777777">
            <w:pPr>
              <w:rPr>
                <w:rFonts w:ascii="Arial" w:hAnsi="Arial" w:cs="Arial"/>
              </w:rPr>
            </w:pPr>
          </w:p>
        </w:tc>
        <w:tc>
          <w:tcPr>
            <w:tcW w:w="850" w:type="dxa"/>
            <w:shd w:val="clear" w:color="auto" w:fill="D0CECE" w:themeFill="background2" w:themeFillShade="E6"/>
          </w:tcPr>
          <w:p w:rsidRPr="006E5B56" w:rsidR="006E5B56" w:rsidP="006E5B56" w:rsidRDefault="006E5B56" w14:paraId="759C7519" w14:textId="77777777">
            <w:pPr>
              <w:rPr>
                <w:rFonts w:ascii="Arial" w:hAnsi="Arial" w:cs="Arial"/>
              </w:rPr>
            </w:pPr>
          </w:p>
        </w:tc>
        <w:tc>
          <w:tcPr>
            <w:tcW w:w="1276" w:type="dxa"/>
            <w:shd w:val="clear" w:color="auto" w:fill="D0CECE" w:themeFill="background2" w:themeFillShade="E6"/>
          </w:tcPr>
          <w:p w:rsidRPr="006E5B56" w:rsidR="006E5B56" w:rsidP="006E5B56" w:rsidRDefault="006E5B56" w14:paraId="0E4540BD" w14:textId="77777777">
            <w:pPr>
              <w:rPr>
                <w:rFonts w:ascii="Arial" w:hAnsi="Arial" w:cs="Arial"/>
              </w:rPr>
            </w:pPr>
          </w:p>
        </w:tc>
      </w:tr>
      <w:tr w:rsidRPr="006E5B56" w:rsidR="006E5B56" w:rsidTr="002B0815" w14:paraId="6E80C11E" w14:textId="77777777">
        <w:tc>
          <w:tcPr>
            <w:tcW w:w="1910" w:type="dxa"/>
            <w:vMerge w:val="restart"/>
            <w:shd w:val="clear" w:color="auto" w:fill="auto"/>
          </w:tcPr>
          <w:p w:rsidRPr="006E5B56" w:rsidR="006E5B56" w:rsidP="006E5B56" w:rsidRDefault="006E5B56" w14:paraId="23CA4668" w14:textId="77777777">
            <w:pPr>
              <w:rPr>
                <w:rFonts w:ascii="Arial" w:hAnsi="Arial" w:cs="Arial"/>
                <w:b/>
              </w:rPr>
            </w:pPr>
            <w:r w:rsidRPr="006E5B56">
              <w:rPr>
                <w:rFonts w:ascii="Arial" w:hAnsi="Arial" w:cs="Arial"/>
                <w:b/>
              </w:rPr>
              <w:t>Practical Skills</w:t>
            </w:r>
          </w:p>
        </w:tc>
        <w:tc>
          <w:tcPr>
            <w:tcW w:w="631" w:type="dxa"/>
            <w:shd w:val="clear" w:color="auto" w:fill="auto"/>
          </w:tcPr>
          <w:p w:rsidRPr="006E5B56" w:rsidR="006E5B56" w:rsidP="006E5B56" w:rsidRDefault="006E5B56" w14:paraId="21FBD023" w14:textId="77777777">
            <w:pPr>
              <w:rPr>
                <w:rFonts w:ascii="Arial" w:hAnsi="Arial" w:cs="Arial"/>
              </w:rPr>
            </w:pPr>
            <w:r w:rsidRPr="006E5B56">
              <w:rPr>
                <w:rFonts w:ascii="Arial" w:hAnsi="Arial" w:cs="Arial"/>
              </w:rPr>
              <w:t>C1</w:t>
            </w:r>
          </w:p>
        </w:tc>
        <w:tc>
          <w:tcPr>
            <w:tcW w:w="1560" w:type="dxa"/>
            <w:shd w:val="clear" w:color="auto" w:fill="auto"/>
          </w:tcPr>
          <w:p w:rsidRPr="006E5B56" w:rsidR="006E5B56" w:rsidP="006E5B56" w:rsidRDefault="006E5B56" w14:paraId="546C85B6"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62527D64"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11A16336"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7767C816"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6373DA0B" w14:textId="77777777">
            <w:pPr>
              <w:rPr>
                <w:rFonts w:ascii="Arial" w:hAnsi="Arial" w:cs="Arial"/>
              </w:rPr>
            </w:pPr>
            <w:r w:rsidRPr="006E5B56">
              <w:rPr>
                <w:rFonts w:ascii="Arial" w:hAnsi="Arial" w:cs="Arial"/>
              </w:rPr>
              <w:t>X</w:t>
            </w:r>
          </w:p>
        </w:tc>
      </w:tr>
      <w:tr w:rsidRPr="006E5B56" w:rsidR="006E5B56" w:rsidTr="002B0815" w14:paraId="209DCB14" w14:textId="77777777">
        <w:tc>
          <w:tcPr>
            <w:tcW w:w="1910" w:type="dxa"/>
            <w:vMerge/>
            <w:shd w:val="clear" w:color="auto" w:fill="auto"/>
          </w:tcPr>
          <w:p w:rsidRPr="006E5B56" w:rsidR="006E5B56" w:rsidP="006E5B56" w:rsidRDefault="006E5B56" w14:paraId="5C7D9608" w14:textId="77777777">
            <w:pPr>
              <w:rPr>
                <w:rFonts w:ascii="Arial" w:hAnsi="Arial" w:cs="Arial"/>
              </w:rPr>
            </w:pPr>
          </w:p>
        </w:tc>
        <w:tc>
          <w:tcPr>
            <w:tcW w:w="631" w:type="dxa"/>
            <w:shd w:val="clear" w:color="auto" w:fill="auto"/>
          </w:tcPr>
          <w:p w:rsidRPr="006E5B56" w:rsidR="006E5B56" w:rsidP="006E5B56" w:rsidRDefault="006E5B56" w14:paraId="58F18DBE" w14:textId="77777777">
            <w:pPr>
              <w:rPr>
                <w:rFonts w:ascii="Arial" w:hAnsi="Arial" w:cs="Arial"/>
              </w:rPr>
            </w:pPr>
            <w:r w:rsidRPr="006E5B56">
              <w:rPr>
                <w:rFonts w:ascii="Arial" w:hAnsi="Arial" w:cs="Arial"/>
              </w:rPr>
              <w:t>C2</w:t>
            </w:r>
          </w:p>
        </w:tc>
        <w:tc>
          <w:tcPr>
            <w:tcW w:w="1560" w:type="dxa"/>
            <w:shd w:val="clear" w:color="auto" w:fill="auto"/>
          </w:tcPr>
          <w:p w:rsidRPr="006E5B56" w:rsidR="006E5B56" w:rsidP="006E5B56" w:rsidRDefault="006E5B56" w14:paraId="45D78DE3"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796B0B76" w14:textId="77777777">
            <w:pPr>
              <w:rPr>
                <w:rFonts w:ascii="Arial" w:hAnsi="Arial" w:cs="Arial"/>
              </w:rPr>
            </w:pPr>
          </w:p>
        </w:tc>
        <w:tc>
          <w:tcPr>
            <w:tcW w:w="1276" w:type="dxa"/>
            <w:shd w:val="clear" w:color="auto" w:fill="auto"/>
          </w:tcPr>
          <w:p w:rsidRPr="006E5B56" w:rsidR="006E5B56" w:rsidP="006E5B56" w:rsidRDefault="006E5B56" w14:paraId="1AA3B172"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14DB1465"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33AA2016" w14:textId="77777777">
            <w:pPr>
              <w:rPr>
                <w:rFonts w:ascii="Arial" w:hAnsi="Arial" w:cs="Arial"/>
              </w:rPr>
            </w:pPr>
            <w:r w:rsidRPr="006E5B56">
              <w:rPr>
                <w:rFonts w:ascii="Arial" w:hAnsi="Arial" w:cs="Arial"/>
              </w:rPr>
              <w:t>X</w:t>
            </w:r>
          </w:p>
        </w:tc>
      </w:tr>
      <w:tr w:rsidRPr="006E5B56" w:rsidR="006E5B56" w:rsidTr="002B0815" w14:paraId="4BA3BD3B" w14:textId="77777777">
        <w:tc>
          <w:tcPr>
            <w:tcW w:w="1910" w:type="dxa"/>
            <w:vMerge/>
            <w:shd w:val="clear" w:color="auto" w:fill="auto"/>
          </w:tcPr>
          <w:p w:rsidRPr="006E5B56" w:rsidR="006E5B56" w:rsidP="006E5B56" w:rsidRDefault="006E5B56" w14:paraId="608484FF" w14:textId="77777777">
            <w:pPr>
              <w:rPr>
                <w:rFonts w:ascii="Arial" w:hAnsi="Arial" w:cs="Arial"/>
              </w:rPr>
            </w:pPr>
          </w:p>
        </w:tc>
        <w:tc>
          <w:tcPr>
            <w:tcW w:w="631" w:type="dxa"/>
            <w:shd w:val="clear" w:color="auto" w:fill="auto"/>
          </w:tcPr>
          <w:p w:rsidRPr="006E5B56" w:rsidR="006E5B56" w:rsidP="006E5B56" w:rsidRDefault="006E5B56" w14:paraId="56EF1675" w14:textId="77777777">
            <w:pPr>
              <w:rPr>
                <w:rFonts w:ascii="Arial" w:hAnsi="Arial" w:cs="Arial"/>
              </w:rPr>
            </w:pPr>
            <w:r w:rsidRPr="006E5B56">
              <w:rPr>
                <w:rFonts w:ascii="Arial" w:hAnsi="Arial" w:cs="Arial"/>
              </w:rPr>
              <w:t>C3</w:t>
            </w:r>
          </w:p>
        </w:tc>
        <w:tc>
          <w:tcPr>
            <w:tcW w:w="1560" w:type="dxa"/>
            <w:shd w:val="clear" w:color="auto" w:fill="auto"/>
          </w:tcPr>
          <w:p w:rsidRPr="006E5B56" w:rsidR="006E5B56" w:rsidP="006E5B56" w:rsidRDefault="006E5B56" w14:paraId="2D3D6EF5"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28D6686C"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4470D2A6"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374DF4DC"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44B76B7F" w14:textId="77777777">
            <w:pPr>
              <w:rPr>
                <w:rFonts w:ascii="Arial" w:hAnsi="Arial" w:cs="Arial"/>
              </w:rPr>
            </w:pPr>
            <w:r w:rsidRPr="006E5B56">
              <w:rPr>
                <w:rFonts w:ascii="Arial" w:hAnsi="Arial" w:cs="Arial"/>
              </w:rPr>
              <w:t>X</w:t>
            </w:r>
          </w:p>
        </w:tc>
      </w:tr>
      <w:tr w:rsidRPr="006E5B56" w:rsidR="006E5B56" w:rsidTr="002B0815" w14:paraId="52E0DE7F" w14:textId="77777777">
        <w:tc>
          <w:tcPr>
            <w:tcW w:w="1910" w:type="dxa"/>
            <w:vMerge/>
            <w:shd w:val="clear" w:color="auto" w:fill="auto"/>
          </w:tcPr>
          <w:p w:rsidRPr="006E5B56" w:rsidR="006E5B56" w:rsidP="006E5B56" w:rsidRDefault="006E5B56" w14:paraId="639F4EF5" w14:textId="77777777">
            <w:pPr>
              <w:rPr>
                <w:rFonts w:ascii="Arial" w:hAnsi="Arial" w:cs="Arial"/>
              </w:rPr>
            </w:pPr>
          </w:p>
        </w:tc>
        <w:tc>
          <w:tcPr>
            <w:tcW w:w="631" w:type="dxa"/>
            <w:shd w:val="clear" w:color="auto" w:fill="auto"/>
          </w:tcPr>
          <w:p w:rsidRPr="006E5B56" w:rsidR="006E5B56" w:rsidP="006E5B56" w:rsidRDefault="006E5B56" w14:paraId="71A4F4A1" w14:textId="77777777">
            <w:pPr>
              <w:rPr>
                <w:rFonts w:ascii="Arial" w:hAnsi="Arial" w:cs="Arial"/>
              </w:rPr>
            </w:pPr>
            <w:r w:rsidRPr="006E5B56">
              <w:rPr>
                <w:rFonts w:ascii="Arial" w:hAnsi="Arial" w:cs="Arial"/>
              </w:rPr>
              <w:t>C4</w:t>
            </w:r>
          </w:p>
        </w:tc>
        <w:tc>
          <w:tcPr>
            <w:tcW w:w="1560" w:type="dxa"/>
            <w:shd w:val="clear" w:color="auto" w:fill="auto"/>
          </w:tcPr>
          <w:p w:rsidRPr="006E5B56" w:rsidR="006E5B56" w:rsidP="006E5B56" w:rsidRDefault="006E5B56" w14:paraId="6049A658"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047F6081"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25A5E2DF"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67FD4CB7"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7B750229" w14:textId="77777777">
            <w:pPr>
              <w:rPr>
                <w:rFonts w:ascii="Arial" w:hAnsi="Arial" w:cs="Arial"/>
              </w:rPr>
            </w:pPr>
            <w:r w:rsidRPr="006E5B56">
              <w:rPr>
                <w:rFonts w:ascii="Arial" w:hAnsi="Arial" w:cs="Arial"/>
              </w:rPr>
              <w:t>X</w:t>
            </w:r>
          </w:p>
        </w:tc>
      </w:tr>
      <w:tr w:rsidRPr="006E5B56" w:rsidR="006E5B56" w:rsidTr="002B0815" w14:paraId="6F3160ED" w14:textId="77777777">
        <w:tc>
          <w:tcPr>
            <w:tcW w:w="1910" w:type="dxa"/>
            <w:vMerge/>
            <w:shd w:val="clear" w:color="auto" w:fill="auto"/>
          </w:tcPr>
          <w:p w:rsidRPr="006E5B56" w:rsidR="006E5B56" w:rsidP="006E5B56" w:rsidRDefault="006E5B56" w14:paraId="17C494DE" w14:textId="77777777">
            <w:pPr>
              <w:rPr>
                <w:rFonts w:ascii="Arial" w:hAnsi="Arial" w:cs="Arial"/>
              </w:rPr>
            </w:pPr>
          </w:p>
        </w:tc>
        <w:tc>
          <w:tcPr>
            <w:tcW w:w="631" w:type="dxa"/>
            <w:shd w:val="clear" w:color="auto" w:fill="auto"/>
          </w:tcPr>
          <w:p w:rsidRPr="006E5B56" w:rsidR="006E5B56" w:rsidP="006E5B56" w:rsidRDefault="006E5B56" w14:paraId="6B8FBD3F" w14:textId="77777777">
            <w:pPr>
              <w:rPr>
                <w:rFonts w:ascii="Arial" w:hAnsi="Arial" w:cs="Arial"/>
              </w:rPr>
            </w:pPr>
            <w:r w:rsidRPr="006E5B56">
              <w:rPr>
                <w:rFonts w:ascii="Arial" w:hAnsi="Arial" w:cs="Arial"/>
              </w:rPr>
              <w:t>C5</w:t>
            </w:r>
          </w:p>
        </w:tc>
        <w:tc>
          <w:tcPr>
            <w:tcW w:w="1560" w:type="dxa"/>
            <w:shd w:val="clear" w:color="auto" w:fill="auto"/>
          </w:tcPr>
          <w:p w:rsidRPr="006E5B56" w:rsidR="006E5B56" w:rsidP="006E5B56" w:rsidRDefault="006E5B56" w14:paraId="045C075C" w14:textId="77777777">
            <w:pPr>
              <w:rPr>
                <w:rFonts w:ascii="Arial" w:hAnsi="Arial" w:cs="Arial"/>
              </w:rPr>
            </w:pPr>
            <w:r w:rsidRPr="006E5B56">
              <w:rPr>
                <w:rFonts w:ascii="Arial" w:hAnsi="Arial" w:cs="Arial"/>
              </w:rPr>
              <w:t>X</w:t>
            </w:r>
          </w:p>
        </w:tc>
        <w:tc>
          <w:tcPr>
            <w:tcW w:w="992" w:type="dxa"/>
            <w:shd w:val="clear" w:color="auto" w:fill="auto"/>
          </w:tcPr>
          <w:p w:rsidRPr="006E5B56" w:rsidR="006E5B56" w:rsidP="006E5B56" w:rsidRDefault="006E5B56" w14:paraId="5993166F" w14:textId="77777777">
            <w:pPr>
              <w:rPr>
                <w:rFonts w:ascii="Arial" w:hAnsi="Arial" w:cs="Arial"/>
              </w:rPr>
            </w:pPr>
            <w:r w:rsidRPr="006E5B56">
              <w:rPr>
                <w:rFonts w:ascii="Arial" w:hAnsi="Arial" w:cs="Arial"/>
              </w:rPr>
              <w:t>X</w:t>
            </w:r>
          </w:p>
        </w:tc>
        <w:tc>
          <w:tcPr>
            <w:tcW w:w="1276" w:type="dxa"/>
            <w:shd w:val="clear" w:color="auto" w:fill="auto"/>
          </w:tcPr>
          <w:p w:rsidRPr="006E5B56" w:rsidR="006E5B56" w:rsidP="006E5B56" w:rsidRDefault="006E5B56" w14:paraId="7AD07B22" w14:textId="77777777">
            <w:pPr>
              <w:rPr>
                <w:rFonts w:ascii="Arial" w:hAnsi="Arial" w:cs="Arial"/>
              </w:rPr>
            </w:pPr>
            <w:r w:rsidRPr="006E5B56">
              <w:rPr>
                <w:rFonts w:ascii="Arial" w:hAnsi="Arial" w:cs="Arial"/>
              </w:rPr>
              <w:t>X</w:t>
            </w:r>
          </w:p>
        </w:tc>
        <w:tc>
          <w:tcPr>
            <w:tcW w:w="850" w:type="dxa"/>
            <w:shd w:val="clear" w:color="auto" w:fill="auto"/>
          </w:tcPr>
          <w:p w:rsidRPr="006E5B56" w:rsidR="006E5B56" w:rsidP="006E5B56" w:rsidRDefault="006E5B56" w14:paraId="2B10CD40" w14:textId="77777777">
            <w:pPr>
              <w:rPr>
                <w:rFonts w:ascii="Arial" w:hAnsi="Arial" w:cs="Arial"/>
              </w:rPr>
            </w:pPr>
            <w:r w:rsidRPr="006E5B56">
              <w:rPr>
                <w:rFonts w:ascii="Arial" w:hAnsi="Arial" w:cs="Arial"/>
              </w:rPr>
              <w:t>X</w:t>
            </w:r>
          </w:p>
        </w:tc>
        <w:tc>
          <w:tcPr>
            <w:tcW w:w="1276" w:type="dxa"/>
          </w:tcPr>
          <w:p w:rsidRPr="006E5B56" w:rsidR="006E5B56" w:rsidP="006E5B56" w:rsidRDefault="006E5B56" w14:paraId="3E9EDA81" w14:textId="77777777">
            <w:pPr>
              <w:rPr>
                <w:rFonts w:ascii="Arial" w:hAnsi="Arial" w:cs="Arial"/>
              </w:rPr>
            </w:pPr>
            <w:r w:rsidRPr="006E5B56">
              <w:rPr>
                <w:rFonts w:ascii="Arial" w:hAnsi="Arial" w:cs="Arial"/>
              </w:rPr>
              <w:t>X</w:t>
            </w:r>
          </w:p>
        </w:tc>
      </w:tr>
    </w:tbl>
    <w:p w:rsidR="00A92C9B" w:rsidP="00A92C9B" w:rsidRDefault="00A92C9B" w14:paraId="38114C15" w14:textId="2CE16673">
      <w:pPr>
        <w:rPr>
          <w:rFonts w:ascii="Arial" w:hAnsi="Arial" w:cs="Arial"/>
        </w:rPr>
      </w:pPr>
    </w:p>
    <w:p w:rsidRPr="00DA2044" w:rsidR="006E5B56" w:rsidP="00A92C9B" w:rsidRDefault="006E5B56" w14:paraId="5E241A8C" w14:textId="77777777">
      <w:pPr>
        <w:rPr>
          <w:rFonts w:ascii="Arial" w:hAnsi="Arial" w:cs="Arial"/>
        </w:rPr>
      </w:pPr>
    </w:p>
    <w:p w:rsidRPr="000765B1" w:rsidR="00A92C9B" w:rsidP="00A92C9B" w:rsidRDefault="00A92C9B" w14:paraId="127B451F" w14:textId="77777777">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rsidR="00232C40" w:rsidRDefault="00232C40" w14:paraId="4C12F97A" w14:textId="77777777"/>
    <w:sectPr w:rsidR="00232C40" w:rsidSect="00232C4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069D" w:rsidRDefault="00B5069D" w14:paraId="26A36463" w14:textId="77777777">
      <w:r>
        <w:separator/>
      </w:r>
    </w:p>
  </w:endnote>
  <w:endnote w:type="continuationSeparator" w:id="0">
    <w:p w:rsidR="00B5069D" w:rsidRDefault="00B5069D" w14:paraId="21D938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815" w:rsidRDefault="002B0815" w14:paraId="3DD783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815" w:rsidP="00232C40" w:rsidRDefault="002B0815" w14:paraId="544F2F84" w14:textId="0A5B896D">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26</w:t>
    </w:r>
    <w:r w:rsidRPr="009D2840">
      <w:rPr>
        <w:rFonts w:ascii="Arial" w:hAnsi="Arial" w:cs="Arial"/>
        <w:b/>
        <w:sz w:val="16"/>
        <w:szCs w:val="16"/>
      </w:rPr>
      <w:fldChar w:fldCharType="end"/>
    </w:r>
  </w:p>
  <w:p w:rsidR="002B0815" w:rsidP="00232C40" w:rsidRDefault="002B0815" w14:paraId="7CDEC233" w14:textId="77777777">
    <w:pPr>
      <w:pStyle w:val="Footer"/>
    </w:pPr>
  </w:p>
  <w:p w:rsidRPr="00165D50" w:rsidR="002B0815" w:rsidP="00232C40" w:rsidRDefault="002B0815"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815" w:rsidRDefault="002B0815" w14:paraId="7ABA69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069D" w:rsidRDefault="00B5069D" w14:paraId="6C013F50" w14:textId="77777777">
      <w:r>
        <w:separator/>
      </w:r>
    </w:p>
  </w:footnote>
  <w:footnote w:type="continuationSeparator" w:id="0">
    <w:p w:rsidR="00B5069D" w:rsidRDefault="00B5069D" w14:paraId="6213E4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815" w:rsidRDefault="002B0815" w14:paraId="7FC3CB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815" w:rsidRDefault="002B0815" w14:paraId="589F44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815" w:rsidRDefault="002B0815" w14:paraId="11A024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EA1"/>
    <w:multiLevelType w:val="multilevel"/>
    <w:tmpl w:val="36D03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A0DEA"/>
    <w:multiLevelType w:val="multilevel"/>
    <w:tmpl w:val="FF8C37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1D4017"/>
    <w:multiLevelType w:val="hybridMultilevel"/>
    <w:tmpl w:val="23049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5C7D44"/>
    <w:multiLevelType w:val="multilevel"/>
    <w:tmpl w:val="EC6A2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5E1EA6"/>
    <w:multiLevelType w:val="multilevel"/>
    <w:tmpl w:val="E0245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4183F"/>
    <w:multiLevelType w:val="multilevel"/>
    <w:tmpl w:val="A07E8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F24169"/>
    <w:multiLevelType w:val="multilevel"/>
    <w:tmpl w:val="40BE0C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A6E344E"/>
    <w:multiLevelType w:val="multilevel"/>
    <w:tmpl w:val="9CAE4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A565F"/>
    <w:multiLevelType w:val="hybridMultilevel"/>
    <w:tmpl w:val="9B08E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E801DB"/>
    <w:multiLevelType w:val="multilevel"/>
    <w:tmpl w:val="A1C81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84859"/>
    <w:multiLevelType w:val="multilevel"/>
    <w:tmpl w:val="8B68A4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B150F3"/>
    <w:multiLevelType w:val="multilevel"/>
    <w:tmpl w:val="94AAD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C0C7247"/>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2C40C4"/>
    <w:multiLevelType w:val="multilevel"/>
    <w:tmpl w:val="DE2A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34A95"/>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D2C25"/>
    <w:multiLevelType w:val="multilevel"/>
    <w:tmpl w:val="8BDA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C7FD8"/>
    <w:multiLevelType w:val="multilevel"/>
    <w:tmpl w:val="9A808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24B2"/>
    <w:multiLevelType w:val="multilevel"/>
    <w:tmpl w:val="12E8A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65744E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A5FCD"/>
    <w:multiLevelType w:val="multilevel"/>
    <w:tmpl w:val="23085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7971193"/>
    <w:multiLevelType w:val="multilevel"/>
    <w:tmpl w:val="B38A2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1BB0D9D"/>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069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611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78045D5"/>
    <w:multiLevelType w:val="hybridMultilevel"/>
    <w:tmpl w:val="A06276E6"/>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2B6351"/>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475E8"/>
    <w:multiLevelType w:val="multilevel"/>
    <w:tmpl w:val="334690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BDE50DF"/>
    <w:multiLevelType w:val="multilevel"/>
    <w:tmpl w:val="63D43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E512D7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B0FB5"/>
    <w:multiLevelType w:val="multilevel"/>
    <w:tmpl w:val="6C6AB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3"/>
  </w:num>
  <w:num w:numId="2">
    <w:abstractNumId w:val="25"/>
  </w:num>
  <w:num w:numId="3">
    <w:abstractNumId w:val="26"/>
  </w:num>
  <w:num w:numId="4">
    <w:abstractNumId w:val="31"/>
  </w:num>
  <w:num w:numId="5">
    <w:abstractNumId w:val="5"/>
  </w:num>
  <w:num w:numId="6">
    <w:abstractNumId w:val="3"/>
  </w:num>
  <w:num w:numId="7">
    <w:abstractNumId w:val="8"/>
  </w:num>
  <w:num w:numId="8">
    <w:abstractNumId w:val="11"/>
  </w:num>
  <w:num w:numId="9">
    <w:abstractNumId w:val="1"/>
  </w:num>
  <w:num w:numId="10">
    <w:abstractNumId w:val="27"/>
  </w:num>
  <w:num w:numId="11">
    <w:abstractNumId w:val="20"/>
  </w:num>
  <w:num w:numId="12">
    <w:abstractNumId w:val="16"/>
  </w:num>
  <w:num w:numId="13">
    <w:abstractNumId w:val="10"/>
  </w:num>
  <w:num w:numId="14">
    <w:abstractNumId w:val="17"/>
  </w:num>
  <w:num w:numId="15">
    <w:abstractNumId w:val="29"/>
  </w:num>
  <w:num w:numId="16">
    <w:abstractNumId w:val="0"/>
  </w:num>
  <w:num w:numId="17">
    <w:abstractNumId w:val="18"/>
  </w:num>
  <w:num w:numId="18">
    <w:abstractNumId w:val="14"/>
  </w:num>
  <w:num w:numId="19">
    <w:abstractNumId w:val="21"/>
  </w:num>
  <w:num w:numId="20">
    <w:abstractNumId w:val="9"/>
  </w:num>
  <w:num w:numId="21">
    <w:abstractNumId w:val="6"/>
  </w:num>
  <w:num w:numId="22">
    <w:abstractNumId w:val="7"/>
  </w:num>
  <w:num w:numId="23">
    <w:abstractNumId w:val="28"/>
  </w:num>
  <w:num w:numId="24">
    <w:abstractNumId w:val="4"/>
  </w:num>
  <w:num w:numId="25">
    <w:abstractNumId w:val="22"/>
  </w:num>
  <w:num w:numId="26">
    <w:abstractNumId w:val="30"/>
  </w:num>
  <w:num w:numId="27">
    <w:abstractNumId w:val="24"/>
  </w:num>
  <w:num w:numId="28">
    <w:abstractNumId w:val="12"/>
  </w:num>
  <w:num w:numId="29">
    <w:abstractNumId w:val="23"/>
  </w:num>
  <w:num w:numId="30">
    <w:abstractNumId w:val="19"/>
  </w:num>
  <w:num w:numId="31">
    <w:abstractNumId w:val="15"/>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s Dimitriadis">
    <w15:presenceInfo w15:providerId="Windows Live" w15:userId="1f1914047db77bf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LSwtDSxMDIwMjFV0lEKTi0uzszPAykwqgUAwcpi3iwAAAA="/>
  </w:docVars>
  <w:rsids>
    <w:rsidRoot w:val="00A92C9B"/>
    <w:rsid w:val="00011849"/>
    <w:rsid w:val="000162EB"/>
    <w:rsid w:val="00026E9C"/>
    <w:rsid w:val="00037F17"/>
    <w:rsid w:val="000458ED"/>
    <w:rsid w:val="00054AEA"/>
    <w:rsid w:val="00061C2B"/>
    <w:rsid w:val="000765B1"/>
    <w:rsid w:val="00087091"/>
    <w:rsid w:val="000A65E6"/>
    <w:rsid w:val="001342B8"/>
    <w:rsid w:val="00192D41"/>
    <w:rsid w:val="0020050C"/>
    <w:rsid w:val="002222EB"/>
    <w:rsid w:val="00226E78"/>
    <w:rsid w:val="00232C40"/>
    <w:rsid w:val="00266F1C"/>
    <w:rsid w:val="00292F31"/>
    <w:rsid w:val="002A4E21"/>
    <w:rsid w:val="002B0815"/>
    <w:rsid w:val="002D0119"/>
    <w:rsid w:val="003025C7"/>
    <w:rsid w:val="00371684"/>
    <w:rsid w:val="003E57F4"/>
    <w:rsid w:val="003E7D4C"/>
    <w:rsid w:val="00401C4F"/>
    <w:rsid w:val="00486EFA"/>
    <w:rsid w:val="00497810"/>
    <w:rsid w:val="004A28F6"/>
    <w:rsid w:val="005404C3"/>
    <w:rsid w:val="005406ED"/>
    <w:rsid w:val="00571EBC"/>
    <w:rsid w:val="0059577C"/>
    <w:rsid w:val="005C2FF6"/>
    <w:rsid w:val="00627218"/>
    <w:rsid w:val="0063691C"/>
    <w:rsid w:val="006C056E"/>
    <w:rsid w:val="006E1214"/>
    <w:rsid w:val="006E1AAE"/>
    <w:rsid w:val="006E3E7E"/>
    <w:rsid w:val="006E5B56"/>
    <w:rsid w:val="0077271F"/>
    <w:rsid w:val="007B2A66"/>
    <w:rsid w:val="007E7013"/>
    <w:rsid w:val="00800570"/>
    <w:rsid w:val="0080573B"/>
    <w:rsid w:val="0081733D"/>
    <w:rsid w:val="008554FF"/>
    <w:rsid w:val="00885F62"/>
    <w:rsid w:val="008876D8"/>
    <w:rsid w:val="008B1D85"/>
    <w:rsid w:val="00935110"/>
    <w:rsid w:val="00941A20"/>
    <w:rsid w:val="009637E0"/>
    <w:rsid w:val="00970D87"/>
    <w:rsid w:val="009C3B52"/>
    <w:rsid w:val="009E729D"/>
    <w:rsid w:val="00A4007F"/>
    <w:rsid w:val="00A54471"/>
    <w:rsid w:val="00A65A29"/>
    <w:rsid w:val="00A756B7"/>
    <w:rsid w:val="00A82405"/>
    <w:rsid w:val="00A92C9B"/>
    <w:rsid w:val="00AA401E"/>
    <w:rsid w:val="00AA4FBD"/>
    <w:rsid w:val="00B42A05"/>
    <w:rsid w:val="00B5069D"/>
    <w:rsid w:val="00B82F5D"/>
    <w:rsid w:val="00B9370A"/>
    <w:rsid w:val="00BA7605"/>
    <w:rsid w:val="00BB51D5"/>
    <w:rsid w:val="00BD1A2E"/>
    <w:rsid w:val="00BF1022"/>
    <w:rsid w:val="00C447A7"/>
    <w:rsid w:val="00C70212"/>
    <w:rsid w:val="00C75438"/>
    <w:rsid w:val="00C85F8C"/>
    <w:rsid w:val="00C955F1"/>
    <w:rsid w:val="00CB5E5C"/>
    <w:rsid w:val="00CC451B"/>
    <w:rsid w:val="00CE178F"/>
    <w:rsid w:val="00CE73C9"/>
    <w:rsid w:val="00D07A8A"/>
    <w:rsid w:val="00D24278"/>
    <w:rsid w:val="00D41545"/>
    <w:rsid w:val="00D46F7C"/>
    <w:rsid w:val="00DC198B"/>
    <w:rsid w:val="00E07E49"/>
    <w:rsid w:val="00E52B20"/>
    <w:rsid w:val="00E63D4A"/>
    <w:rsid w:val="00F32905"/>
    <w:rsid w:val="00F32BE6"/>
    <w:rsid w:val="00F4120F"/>
    <w:rsid w:val="00F53BC5"/>
    <w:rsid w:val="00FE3D5A"/>
    <w:rsid w:val="0236810E"/>
    <w:rsid w:val="02494A79"/>
    <w:rsid w:val="06FB9628"/>
    <w:rsid w:val="0DD48C25"/>
    <w:rsid w:val="19371581"/>
    <w:rsid w:val="2CD7796E"/>
    <w:rsid w:val="2F298A34"/>
    <w:rsid w:val="302F0167"/>
    <w:rsid w:val="30ED6BED"/>
    <w:rsid w:val="3D7A960C"/>
    <w:rsid w:val="3D8443E1"/>
    <w:rsid w:val="3EEE1B7A"/>
    <w:rsid w:val="408CA90D"/>
    <w:rsid w:val="4802D00A"/>
    <w:rsid w:val="4C7D4F2D"/>
    <w:rsid w:val="519089F3"/>
    <w:rsid w:val="56E49AA8"/>
    <w:rsid w:val="5DC6FF8D"/>
    <w:rsid w:val="5E403FE6"/>
    <w:rsid w:val="605D961F"/>
    <w:rsid w:val="61661410"/>
    <w:rsid w:val="765D7562"/>
    <w:rsid w:val="7ED9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Default" w:customStyle="1">
    <w:name w:val="Default"/>
    <w:rsid w:val="00AA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69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B0815"/>
    <w:rPr>
      <w:sz w:val="18"/>
      <w:szCs w:val="18"/>
    </w:rPr>
  </w:style>
  <w:style w:type="character" w:styleId="BalloonTextChar" w:customStyle="1">
    <w:name w:val="Balloon Text Char"/>
    <w:basedOn w:val="DefaultParagraphFont"/>
    <w:link w:val="BalloonText"/>
    <w:uiPriority w:val="99"/>
    <w:semiHidden/>
    <w:rsid w:val="002B0815"/>
    <w:rPr>
      <w:rFonts w:ascii="Times New Roman" w:hAnsi="Times New Roman" w:eastAsia="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9429">
      <w:bodyDiv w:val="1"/>
      <w:marLeft w:val="0"/>
      <w:marRight w:val="0"/>
      <w:marTop w:val="0"/>
      <w:marBottom w:val="0"/>
      <w:divBdr>
        <w:top w:val="none" w:sz="0" w:space="0" w:color="auto"/>
        <w:left w:val="none" w:sz="0" w:space="0" w:color="auto"/>
        <w:bottom w:val="none" w:sz="0" w:space="0" w:color="auto"/>
        <w:right w:val="none" w:sz="0" w:space="0" w:color="auto"/>
      </w:divBdr>
    </w:div>
    <w:div w:id="190802259">
      <w:bodyDiv w:val="1"/>
      <w:marLeft w:val="0"/>
      <w:marRight w:val="0"/>
      <w:marTop w:val="0"/>
      <w:marBottom w:val="0"/>
      <w:divBdr>
        <w:top w:val="none" w:sz="0" w:space="0" w:color="auto"/>
        <w:left w:val="none" w:sz="0" w:space="0" w:color="auto"/>
        <w:bottom w:val="none" w:sz="0" w:space="0" w:color="auto"/>
        <w:right w:val="none" w:sz="0" w:space="0" w:color="auto"/>
      </w:divBdr>
    </w:div>
    <w:div w:id="758866562">
      <w:bodyDiv w:val="1"/>
      <w:marLeft w:val="0"/>
      <w:marRight w:val="0"/>
      <w:marTop w:val="0"/>
      <w:marBottom w:val="0"/>
      <w:divBdr>
        <w:top w:val="none" w:sz="0" w:space="0" w:color="auto"/>
        <w:left w:val="none" w:sz="0" w:space="0" w:color="auto"/>
        <w:bottom w:val="none" w:sz="0" w:space="0" w:color="auto"/>
        <w:right w:val="none" w:sz="0" w:space="0" w:color="auto"/>
      </w:divBdr>
    </w:div>
    <w:div w:id="996494975">
      <w:bodyDiv w:val="1"/>
      <w:marLeft w:val="0"/>
      <w:marRight w:val="0"/>
      <w:marTop w:val="0"/>
      <w:marBottom w:val="0"/>
      <w:divBdr>
        <w:top w:val="none" w:sz="0" w:space="0" w:color="auto"/>
        <w:left w:val="none" w:sz="0" w:space="0" w:color="auto"/>
        <w:bottom w:val="none" w:sz="0" w:space="0" w:color="auto"/>
        <w:right w:val="none" w:sz="0" w:space="0" w:color="auto"/>
      </w:divBdr>
    </w:div>
    <w:div w:id="12714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d68b3152cf5d08c2f050-97c828cc9502c69ac5af7576c62d48d6.ssl.cf3.rackcdn.com/documents/aboutkingstonuniversity/howtheuniversityworks/policiesandregulations/documents/AP04-Audio-recording-of-lectures-by-all-students-2019-2020-V1.pdf" TargetMode="External" Id="rId18" /><Relationship Type="http://schemas.openxmlformats.org/officeDocument/2006/relationships/hyperlink" Target="http://www.kingston.ac.uk/postgraduate/student-support/" TargetMode="External" Id="rId26" /><Relationship Type="http://schemas.openxmlformats.org/officeDocument/2006/relationships/customXml" Target="../customXml/item2.xml" Id="rId39" /><Relationship Type="http://schemas.openxmlformats.org/officeDocument/2006/relationships/hyperlink" Target="https://www.vitae.ac.uk" TargetMode="External" Id="rId21" /><Relationship Type="http://schemas.openxmlformats.org/officeDocument/2006/relationships/hyperlink" Target="https://www.vitae.ac.uk/vitae-publications/rdf-related/research-development-framework-rdf-vitae.pdf/view" TargetMode="External" Id="rId34"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hyperlink" Target="http://www.kingston.ac.uk/academicregulations" TargetMode="External" Id="rId20" /><Relationship Type="http://schemas.openxmlformats.org/officeDocument/2006/relationships/hyperlink" Target="https://www.kingston.ac.uk/postgraduate/study-resources/graduate-centres/" TargetMode="External" Id="rId29" /><Relationship Type="http://schemas.openxmlformats.org/officeDocument/2006/relationships/customXml" Target="../customXml/item4.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qaa.ac.uk/en/quality-code/qualifications-and-credit-frameworks" TargetMode="External" Id="rId11" /><Relationship Type="http://schemas.openxmlformats.org/officeDocument/2006/relationships/hyperlink" Target="https://www.kingston.ac.uk/research/" TargetMode="External" Id="rId24" /><Relationship Type="http://schemas.openxmlformats.org/officeDocument/2006/relationships/hyperlink" Target="https://www.qaa.ac.uk/quality-code/UK-Quality-Code-for-Higher-Education-2013-18" TargetMode="External" Id="rId32"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s://staffspace.kingston.ac.uk/dep/researchsupport/graduateresearchschool/Pages/default.aspx" TargetMode="External" Id="rId23" /><Relationship Type="http://schemas.openxmlformats.org/officeDocument/2006/relationships/hyperlink" Target="http://dera.ioe.ac.uk/id/eprint/25165" TargetMode="External" Id="rId28" /><Relationship Type="http://schemas.microsoft.com/office/2011/relationships/people" Target="people.xml" Id="rId36" /><Relationship Type="http://schemas.openxmlformats.org/officeDocument/2006/relationships/hyperlink" Target="https://www.vitae.ac.uk/researchers-professional-development/about-the-vitae-researcher-development-framework" TargetMode="External" Id="rId10" /><Relationship Type="http://schemas.openxmlformats.org/officeDocument/2006/relationships/hyperlink" Target="https://www.qaa.ac.uk/en/quality-code/supporting-resources" TargetMode="External" Id="rId19" /><Relationship Type="http://schemas.openxmlformats.org/officeDocument/2006/relationships/hyperlink" Target="https://www.qaa.ac.uk/en/quality-code/supporting-resources" TargetMode="External" Id="rId31" /><Relationship Type="http://schemas.openxmlformats.org/officeDocument/2006/relationships/webSettings" Target="webSettings.xml" Id="rId4" /><Relationship Type="http://schemas.openxmlformats.org/officeDocument/2006/relationships/hyperlink" Target="https://www.qaa.ac.uk/en/quality-code/supporting-resources" TargetMode="External" Id="rId9" /><Relationship Type="http://schemas.openxmlformats.org/officeDocument/2006/relationships/footer" Target="footer1.xml" Id="rId14" /><Relationship Type="http://schemas.openxmlformats.org/officeDocument/2006/relationships/hyperlink" Target="https://mykingston.kingston.ac.uk/mysupport/Pages/default.aspx" TargetMode="External" Id="rId22" /><Relationship Type="http://schemas.openxmlformats.org/officeDocument/2006/relationships/hyperlink" Target="https://www.kingston.ac.uk/faculties/faculty-of-health-social-care-education/research/" TargetMode="External" Id="rId27" /><Relationship Type="http://schemas.openxmlformats.org/officeDocument/2006/relationships/hyperlink" Target="https://doi.org/10.18546/LRE.16.1.02" TargetMode="External" Id="rId30" /><Relationship Type="http://schemas.openxmlformats.org/officeDocument/2006/relationships/fontTable" Target="fontTable.xml" Id="rId35" /><Relationship Type="http://schemas.openxmlformats.org/officeDocument/2006/relationships/hyperlink" Target="https://mykingston.kingston.ac.uk/mysupport/ELD/Pages/default.aspx" TargetMode="External" Id="rId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www.vitae.ac.uk/researchers-professional-development" TargetMode="External" Id="rId25" /><Relationship Type="http://schemas.openxmlformats.org/officeDocument/2006/relationships/hyperlink" Target="https://www.qaa.ac.uk/en/quality-code/advice-and-guidance/research-degrees" TargetMode="External" Id="rId33" /><Relationship Type="http://schemas.openxmlformats.org/officeDocument/2006/relationships/customXml" Target="../customXml/item1.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Q2KYXEJVSEAZ-1359712358-2606</_dlc_DocId>
    <_dlc_DocIdUrl xmlns="aad4ebfb-e12b-4649-9fe9-c2cfaad05fb6">
      <Url>https://happywiredcraig.sharepoint.com/sites/kingstonuni-curriculum-management-dev1/_layouts/15/DocIdRedir.aspx?ID=Q2KYXEJVSEAZ-1359712358-2606</Url>
      <Description>Q2KYXEJVSEAZ-1359712358-2606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092073-7852-4CFF-877F-30325C2AD261}"/>
</file>

<file path=customXml/itemProps2.xml><?xml version="1.0" encoding="utf-8"?>
<ds:datastoreItem xmlns:ds="http://schemas.openxmlformats.org/officeDocument/2006/customXml" ds:itemID="{72D3886F-93A9-4F69-8E1D-67C48D07259D}"/>
</file>

<file path=customXml/itemProps3.xml><?xml version="1.0" encoding="utf-8"?>
<ds:datastoreItem xmlns:ds="http://schemas.openxmlformats.org/officeDocument/2006/customXml" ds:itemID="{674FC9EB-728E-486F-9B2E-4160166E341F}"/>
</file>

<file path=customXml/itemProps4.xml><?xml version="1.0" encoding="utf-8"?>
<ds:datastoreItem xmlns:ds="http://schemas.openxmlformats.org/officeDocument/2006/customXml" ds:itemID="{D7B6A032-B706-42C7-AC12-D168DEF435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Syed Islam</cp:lastModifiedBy>
  <cp:revision>9</cp:revision>
  <dcterms:created xsi:type="dcterms:W3CDTF">2020-07-24T11:25:00Z</dcterms:created>
  <dcterms:modified xsi:type="dcterms:W3CDTF">2021-09-13T14:22:48Z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33665519-ed22-4802-b785-121a1e562760</vt:lpwstr>
  </property>
</Properties>
</file>