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7362" w14:textId="77777777"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14:anchorId="4A3A3AFF" wp14:editId="36F6367C">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5074CC6" w14:textId="77777777" w:rsidR="00195F7B" w:rsidRPr="00AD0FC7" w:rsidRDefault="00195F7B" w:rsidP="00195F7B">
      <w:pPr>
        <w:rPr>
          <w:rFonts w:cs="Arial"/>
          <w:noProof/>
          <w:color w:val="000000"/>
        </w:rPr>
      </w:pPr>
    </w:p>
    <w:p w14:paraId="5418F70F" w14:textId="77777777" w:rsidR="00195F7B" w:rsidRPr="00AD0FC7" w:rsidRDefault="00195F7B" w:rsidP="003706B6">
      <w:pPr>
        <w:rPr>
          <w:rFonts w:cs="Arial"/>
          <w:b/>
          <w:color w:val="000000"/>
          <w:szCs w:val="24"/>
        </w:rPr>
      </w:pPr>
    </w:p>
    <w:p w14:paraId="5CCADDF4" w14:textId="77777777" w:rsidR="00195F7B" w:rsidRPr="00AD0FC7" w:rsidRDefault="00195F7B" w:rsidP="00195F7B">
      <w:pPr>
        <w:jc w:val="right"/>
        <w:rPr>
          <w:rFonts w:cs="Arial"/>
          <w:b/>
          <w:color w:val="000000"/>
          <w:szCs w:val="24"/>
        </w:rPr>
      </w:pPr>
    </w:p>
    <w:p w14:paraId="6DB1BBDF" w14:textId="77777777" w:rsidR="00195F7B" w:rsidRPr="00AD0FC7" w:rsidRDefault="00195F7B" w:rsidP="00195F7B">
      <w:pPr>
        <w:rPr>
          <w:rFonts w:cs="Arial"/>
          <w:b/>
          <w:color w:val="000000"/>
          <w:szCs w:val="24"/>
        </w:rPr>
      </w:pPr>
    </w:p>
    <w:p w14:paraId="568138DF" w14:textId="77777777" w:rsidR="00195F7B" w:rsidRPr="00AD0FC7" w:rsidRDefault="00195F7B" w:rsidP="00195F7B">
      <w:pPr>
        <w:rPr>
          <w:rFonts w:cs="Arial"/>
          <w:b/>
          <w:color w:val="000000"/>
          <w:szCs w:val="24"/>
        </w:rPr>
      </w:pPr>
    </w:p>
    <w:p w14:paraId="366F9B5A" w14:textId="77777777"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14:paraId="72A7AB73" w14:textId="77777777" w:rsidR="00195F7B" w:rsidRPr="00AD0FC7" w:rsidRDefault="00195F7B" w:rsidP="00195F7B">
      <w:pPr>
        <w:rPr>
          <w:rFonts w:cs="Arial"/>
          <w:b/>
          <w:color w:val="000000"/>
          <w:sz w:val="28"/>
          <w:szCs w:val="24"/>
        </w:rPr>
      </w:pPr>
    </w:p>
    <w:p w14:paraId="2569603A" w14:textId="77777777" w:rsidR="00195F7B" w:rsidRPr="00B0515F" w:rsidRDefault="00195F7B" w:rsidP="00195F7B">
      <w:pPr>
        <w:rPr>
          <w:rFonts w:cs="Arial"/>
          <w:b/>
          <w:color w:val="000000"/>
          <w:sz w:val="24"/>
          <w:szCs w:val="24"/>
        </w:rPr>
      </w:pPr>
    </w:p>
    <w:p w14:paraId="569D57E0" w14:textId="77777777" w:rsidR="00195F7B" w:rsidRPr="00B0515F" w:rsidRDefault="00EE6824" w:rsidP="00B0515F">
      <w:pPr>
        <w:tabs>
          <w:tab w:val="left" w:pos="4111"/>
        </w:tabs>
        <w:ind w:left="4111" w:hanging="4111"/>
        <w:rPr>
          <w:b/>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0515F">
        <w:rPr>
          <w:b/>
          <w:color w:val="000000"/>
          <w:sz w:val="24"/>
          <w:szCs w:val="24"/>
        </w:rPr>
        <w:t>BA (Hons) Creative and Cultural Industries:</w:t>
      </w:r>
      <w:r w:rsidR="003E3CE2" w:rsidRPr="00B0515F">
        <w:rPr>
          <w:b/>
          <w:color w:val="000000"/>
          <w:sz w:val="24"/>
          <w:szCs w:val="24"/>
        </w:rPr>
        <w:t xml:space="preserve"> </w:t>
      </w:r>
      <w:r w:rsidR="0002032D" w:rsidRPr="00B0515F">
        <w:rPr>
          <w:b/>
          <w:color w:val="000000"/>
          <w:sz w:val="24"/>
          <w:szCs w:val="24"/>
        </w:rPr>
        <w:t>Curation, Exhibition and Events</w:t>
      </w:r>
    </w:p>
    <w:p w14:paraId="6D411F2A" w14:textId="77777777" w:rsidR="00EF2D49" w:rsidRPr="00B0515F" w:rsidRDefault="00E47EE5" w:rsidP="00B0515F">
      <w:pPr>
        <w:tabs>
          <w:tab w:val="left" w:pos="4111"/>
        </w:tabs>
        <w:rPr>
          <w:rFonts w:cs="Arial"/>
          <w:b/>
          <w:color w:val="000000"/>
          <w:sz w:val="24"/>
          <w:szCs w:val="24"/>
        </w:rPr>
      </w:pPr>
      <w:r w:rsidRPr="00B0515F">
        <w:rPr>
          <w:rFonts w:cs="Arial"/>
          <w:b/>
          <w:color w:val="000000"/>
          <w:sz w:val="24"/>
          <w:szCs w:val="24"/>
        </w:rPr>
        <w:t xml:space="preserve"> </w:t>
      </w:r>
    </w:p>
    <w:p w14:paraId="76557295" w14:textId="77777777" w:rsidR="00EF2D49" w:rsidRPr="00B0515F" w:rsidRDefault="00EF2D49" w:rsidP="00B0515F">
      <w:pPr>
        <w:tabs>
          <w:tab w:val="left" w:pos="4111"/>
        </w:tabs>
        <w:rPr>
          <w:rFonts w:cs="Arial"/>
          <w:b/>
          <w:color w:val="000000"/>
          <w:sz w:val="24"/>
          <w:szCs w:val="24"/>
        </w:rPr>
      </w:pPr>
    </w:p>
    <w:p w14:paraId="4719C6B9" w14:textId="77777777"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Produced:</w:t>
      </w:r>
      <w:r w:rsidR="00A91795" w:rsidRPr="00B0515F">
        <w:rPr>
          <w:rFonts w:cs="Arial"/>
          <w:b/>
          <w:color w:val="000000"/>
          <w:sz w:val="24"/>
          <w:szCs w:val="24"/>
        </w:rPr>
        <w:t xml:space="preserve"> </w:t>
      </w:r>
      <w:r w:rsidR="002050FE" w:rsidRPr="00B0515F">
        <w:rPr>
          <w:rFonts w:cs="Arial"/>
          <w:i/>
          <w:color w:val="000000"/>
          <w:sz w:val="24"/>
          <w:szCs w:val="24"/>
        </w:rPr>
        <w:t xml:space="preserve"> </w:t>
      </w:r>
      <w:r w:rsidR="00B0515F">
        <w:rPr>
          <w:rFonts w:cs="Arial"/>
          <w:i/>
          <w:color w:val="000000"/>
          <w:sz w:val="24"/>
          <w:szCs w:val="24"/>
        </w:rPr>
        <w:tab/>
      </w:r>
      <w:r w:rsidR="007B68F3" w:rsidRPr="00B0515F">
        <w:rPr>
          <w:rFonts w:cs="Arial"/>
          <w:b/>
          <w:color w:val="000000"/>
          <w:sz w:val="24"/>
          <w:szCs w:val="24"/>
        </w:rPr>
        <w:t>M</w:t>
      </w:r>
      <w:r w:rsidR="00491EBF" w:rsidRPr="00B0515F">
        <w:rPr>
          <w:rFonts w:cs="Arial"/>
          <w:b/>
          <w:color w:val="000000"/>
          <w:sz w:val="24"/>
          <w:szCs w:val="24"/>
        </w:rPr>
        <w:t>ay 201</w:t>
      </w:r>
      <w:r w:rsidR="007B68F3" w:rsidRPr="00B0515F">
        <w:rPr>
          <w:rFonts w:cs="Arial"/>
          <w:b/>
          <w:color w:val="000000"/>
          <w:sz w:val="24"/>
          <w:szCs w:val="24"/>
        </w:rPr>
        <w:t>7</w:t>
      </w:r>
    </w:p>
    <w:p w14:paraId="42E98624" w14:textId="77777777" w:rsidR="00195F7B" w:rsidRPr="00B0515F" w:rsidRDefault="00195F7B" w:rsidP="00B0515F">
      <w:pPr>
        <w:tabs>
          <w:tab w:val="left" w:pos="4111"/>
        </w:tabs>
        <w:rPr>
          <w:rFonts w:cs="Arial"/>
          <w:b/>
          <w:color w:val="000000"/>
          <w:sz w:val="24"/>
          <w:szCs w:val="24"/>
        </w:rPr>
      </w:pPr>
    </w:p>
    <w:p w14:paraId="13CBF23D" w14:textId="7843CF5B"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Last Revised:</w:t>
      </w:r>
      <w:r w:rsidR="007B68F3" w:rsidRPr="00B0515F">
        <w:rPr>
          <w:rFonts w:cs="Arial"/>
          <w:b/>
          <w:color w:val="000000"/>
          <w:sz w:val="24"/>
          <w:szCs w:val="24"/>
        </w:rPr>
        <w:t xml:space="preserve"> </w:t>
      </w:r>
      <w:r w:rsidR="00B0515F" w:rsidRPr="00B0515F">
        <w:rPr>
          <w:rFonts w:cs="Arial"/>
          <w:b/>
          <w:color w:val="000000"/>
          <w:sz w:val="24"/>
          <w:szCs w:val="24"/>
        </w:rPr>
        <w:tab/>
      </w:r>
      <w:r w:rsidR="000665DD">
        <w:rPr>
          <w:rFonts w:cs="Arial"/>
          <w:b/>
          <w:color w:val="000000"/>
          <w:sz w:val="24"/>
          <w:szCs w:val="24"/>
        </w:rPr>
        <w:t>June 2020</w:t>
      </w:r>
    </w:p>
    <w:p w14:paraId="1218DBDD" w14:textId="77777777" w:rsidR="00195F7B" w:rsidRPr="00B0515F" w:rsidRDefault="00195F7B" w:rsidP="00195F7B">
      <w:pPr>
        <w:rPr>
          <w:rFonts w:cs="Arial"/>
          <w:b/>
          <w:color w:val="000000"/>
          <w:sz w:val="24"/>
          <w:szCs w:val="24"/>
        </w:rPr>
      </w:pPr>
    </w:p>
    <w:p w14:paraId="5EB76E9F" w14:textId="77777777" w:rsidR="00195F7B" w:rsidRPr="00B0515F" w:rsidRDefault="00195F7B" w:rsidP="00195F7B">
      <w:pPr>
        <w:rPr>
          <w:rFonts w:cs="Arial"/>
          <w:b/>
          <w:color w:val="000000"/>
          <w:sz w:val="24"/>
          <w:szCs w:val="24"/>
        </w:rPr>
      </w:pPr>
    </w:p>
    <w:p w14:paraId="3E1BB296" w14:textId="77777777" w:rsidR="00195F7B" w:rsidRPr="00AD0FC7" w:rsidRDefault="00195F7B" w:rsidP="00195F7B">
      <w:pPr>
        <w:rPr>
          <w:rFonts w:cs="Arial"/>
          <w:b/>
          <w:color w:val="000000"/>
          <w:szCs w:val="24"/>
        </w:rPr>
      </w:pPr>
    </w:p>
    <w:p w14:paraId="479F02C0" w14:textId="77777777" w:rsidR="00195F7B" w:rsidRPr="00AD0FC7" w:rsidRDefault="00195F7B" w:rsidP="00195F7B">
      <w:pPr>
        <w:jc w:val="both"/>
        <w:rPr>
          <w:rFonts w:cs="Arial"/>
          <w:color w:val="000000"/>
          <w:szCs w:val="24"/>
        </w:rPr>
      </w:pPr>
    </w:p>
    <w:p w14:paraId="3A396CEC" w14:textId="77777777" w:rsidR="00195F7B" w:rsidRPr="00AD0FC7" w:rsidRDefault="00195F7B" w:rsidP="00195F7B">
      <w:pPr>
        <w:jc w:val="both"/>
        <w:rPr>
          <w:rFonts w:cs="Arial"/>
          <w:color w:val="000000"/>
          <w:szCs w:val="24"/>
        </w:rPr>
      </w:pPr>
    </w:p>
    <w:p w14:paraId="48146629" w14:textId="77777777" w:rsidR="00195F7B" w:rsidRPr="00AD0FC7" w:rsidRDefault="00195F7B" w:rsidP="00195F7B">
      <w:pPr>
        <w:jc w:val="both"/>
        <w:rPr>
          <w:rFonts w:cs="Arial"/>
          <w:color w:val="000000"/>
          <w:szCs w:val="24"/>
        </w:rPr>
      </w:pPr>
    </w:p>
    <w:p w14:paraId="51A01739" w14:textId="77777777" w:rsidR="00195F7B" w:rsidRPr="00AD0FC7" w:rsidRDefault="00195F7B" w:rsidP="00195F7B">
      <w:pPr>
        <w:jc w:val="both"/>
        <w:rPr>
          <w:rFonts w:cs="Arial"/>
          <w:color w:val="000000"/>
          <w:szCs w:val="24"/>
        </w:rPr>
      </w:pPr>
    </w:p>
    <w:p w14:paraId="05A7C7DE" w14:textId="77777777" w:rsidR="00195F7B" w:rsidRPr="00AD0FC7" w:rsidRDefault="00195F7B" w:rsidP="00195F7B">
      <w:pPr>
        <w:jc w:val="both"/>
        <w:rPr>
          <w:rFonts w:cs="Arial"/>
          <w:color w:val="000000"/>
          <w:szCs w:val="24"/>
        </w:rPr>
      </w:pPr>
    </w:p>
    <w:p w14:paraId="10AB412E" w14:textId="77777777"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F037AA" w14:textId="77777777" w:rsidR="00195F7B" w:rsidRPr="00AD0FC7" w:rsidRDefault="00195F7B" w:rsidP="00195F7B">
      <w:pPr>
        <w:rPr>
          <w:rFonts w:cs="Arial"/>
          <w:color w:val="000000"/>
          <w:szCs w:val="24"/>
        </w:rPr>
      </w:pPr>
    </w:p>
    <w:p w14:paraId="5E941FD7" w14:textId="77777777" w:rsidR="00362D89" w:rsidRDefault="00362D89" w:rsidP="00195F7B">
      <w:pPr>
        <w:rPr>
          <w:rFonts w:cs="Arial"/>
          <w:i/>
          <w:color w:val="000000"/>
          <w:szCs w:val="24"/>
        </w:rPr>
        <w:sectPr w:rsidR="00362D89" w:rsidSect="00B0515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pPr>
    </w:p>
    <w:p w14:paraId="739665F3" w14:textId="77777777"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14:paraId="6BD21C3A" w14:textId="77777777"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AD0FC7" w14:paraId="18A93EC6" w14:textId="77777777" w:rsidTr="007E65E5">
        <w:tc>
          <w:tcPr>
            <w:tcW w:w="3510" w:type="dxa"/>
          </w:tcPr>
          <w:p w14:paraId="7691CE22" w14:textId="77777777"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14:paraId="529DF24D" w14:textId="77777777" w:rsidR="00EF2D49" w:rsidRPr="00AD0FC7" w:rsidRDefault="00EF2D49" w:rsidP="00EF2D49">
            <w:pPr>
              <w:rPr>
                <w:rFonts w:cs="Arial"/>
                <w:color w:val="000000"/>
              </w:rPr>
            </w:pPr>
            <w:r w:rsidRPr="00AD0FC7">
              <w:rPr>
                <w:rFonts w:cs="Arial"/>
                <w:color w:val="000000"/>
              </w:rPr>
              <w:t xml:space="preserve">BA (Hons) Creative and Cultural Industries: </w:t>
            </w:r>
            <w:r w:rsidR="0002032D" w:rsidRPr="00AD0FC7">
              <w:rPr>
                <w:rFonts w:cs="Arial"/>
                <w:color w:val="000000"/>
              </w:rPr>
              <w:t>Curation, Exhibition and Events</w:t>
            </w:r>
          </w:p>
          <w:p w14:paraId="106548DF" w14:textId="77777777" w:rsidR="00195F7B" w:rsidRPr="00AD0FC7" w:rsidRDefault="00195F7B" w:rsidP="007E65E5">
            <w:pPr>
              <w:rPr>
                <w:rFonts w:cs="Arial"/>
                <w:color w:val="000000"/>
              </w:rPr>
            </w:pPr>
          </w:p>
        </w:tc>
      </w:tr>
      <w:tr w:rsidR="00195F7B" w:rsidRPr="00AD0FC7" w14:paraId="794C7EBD" w14:textId="77777777" w:rsidTr="00EF2D49">
        <w:trPr>
          <w:trHeight w:val="558"/>
        </w:trPr>
        <w:tc>
          <w:tcPr>
            <w:tcW w:w="3510" w:type="dxa"/>
          </w:tcPr>
          <w:p w14:paraId="2FD9E867" w14:textId="77777777" w:rsidR="00195F7B" w:rsidRPr="00AD0FC7" w:rsidRDefault="00195F7B" w:rsidP="00BA216C">
            <w:pPr>
              <w:rPr>
                <w:rFonts w:cs="Arial"/>
                <w:b/>
                <w:color w:val="000000"/>
                <w:szCs w:val="24"/>
              </w:rPr>
            </w:pPr>
            <w:r w:rsidRPr="00AD0FC7">
              <w:rPr>
                <w:rFonts w:cs="Arial"/>
                <w:b/>
                <w:color w:val="000000"/>
                <w:szCs w:val="24"/>
              </w:rPr>
              <w:t>Awarding Institution:</w:t>
            </w:r>
          </w:p>
          <w:p w14:paraId="55B59347" w14:textId="77777777" w:rsidR="00195F7B" w:rsidRPr="00AD0FC7" w:rsidRDefault="00195F7B" w:rsidP="00BA216C">
            <w:pPr>
              <w:rPr>
                <w:rFonts w:cs="Arial"/>
                <w:b/>
                <w:color w:val="000000"/>
                <w:szCs w:val="24"/>
              </w:rPr>
            </w:pPr>
          </w:p>
        </w:tc>
        <w:tc>
          <w:tcPr>
            <w:tcW w:w="5732" w:type="dxa"/>
          </w:tcPr>
          <w:p w14:paraId="31DFFF28" w14:textId="77777777"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14:paraId="095485C1" w14:textId="77777777" w:rsidTr="007B68F3">
        <w:tc>
          <w:tcPr>
            <w:tcW w:w="3510" w:type="dxa"/>
          </w:tcPr>
          <w:p w14:paraId="06A7175E" w14:textId="77777777"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14:paraId="53382A9E" w14:textId="77777777" w:rsidR="009F53D3" w:rsidRPr="00AD0FC7" w:rsidRDefault="00EF2D49" w:rsidP="00BA216C">
            <w:pPr>
              <w:rPr>
                <w:rFonts w:cs="Arial"/>
                <w:color w:val="000000"/>
                <w:szCs w:val="24"/>
              </w:rPr>
            </w:pPr>
            <w:r w:rsidRPr="00AD0FC7">
              <w:rPr>
                <w:rFonts w:cs="Arial"/>
                <w:color w:val="000000"/>
                <w:szCs w:val="24"/>
              </w:rPr>
              <w:t>Kingston University, London</w:t>
            </w:r>
          </w:p>
          <w:p w14:paraId="2CC7D574" w14:textId="77777777" w:rsidR="007B68F3" w:rsidRPr="00AD0FC7" w:rsidRDefault="007B68F3" w:rsidP="00BA216C">
            <w:pPr>
              <w:rPr>
                <w:rFonts w:cs="Arial"/>
                <w:i/>
                <w:color w:val="000000"/>
                <w:szCs w:val="24"/>
              </w:rPr>
            </w:pPr>
          </w:p>
        </w:tc>
      </w:tr>
      <w:tr w:rsidR="00195F7B" w:rsidRPr="00AD0FC7" w14:paraId="5BE89CE0" w14:textId="77777777" w:rsidTr="007E65E5">
        <w:tc>
          <w:tcPr>
            <w:tcW w:w="3510" w:type="dxa"/>
          </w:tcPr>
          <w:p w14:paraId="0A9C02F3" w14:textId="77777777"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14:paraId="1E29E2D8" w14:textId="77777777" w:rsidR="00732804" w:rsidRPr="00AD0FC7" w:rsidRDefault="00732804" w:rsidP="00732804">
            <w:pPr>
              <w:rPr>
                <w:rFonts w:cs="Arial"/>
                <w:color w:val="000000"/>
              </w:rPr>
            </w:pPr>
            <w:r w:rsidRPr="00AD0FC7">
              <w:rPr>
                <w:rFonts w:cs="Arial"/>
                <w:color w:val="000000"/>
              </w:rPr>
              <w:t xml:space="preserve">Department of Creative &amp; Cultural Industries, </w:t>
            </w:r>
          </w:p>
          <w:p w14:paraId="47F045A5" w14:textId="77777777" w:rsidR="00732804" w:rsidRPr="00AD0FC7" w:rsidRDefault="00732804" w:rsidP="00732804">
            <w:pPr>
              <w:rPr>
                <w:rFonts w:cs="Arial"/>
                <w:color w:val="000000"/>
              </w:rPr>
            </w:pPr>
            <w:r w:rsidRPr="00AD0FC7">
              <w:rPr>
                <w:rFonts w:cs="Arial"/>
                <w:color w:val="000000"/>
              </w:rPr>
              <w:t>School of Critical Studies &amp; Creative Industries,</w:t>
            </w:r>
          </w:p>
          <w:p w14:paraId="67ACA83A" w14:textId="77777777" w:rsidR="007B68F3" w:rsidRPr="00AD0FC7" w:rsidRDefault="007B68F3" w:rsidP="007B68F3">
            <w:pPr>
              <w:rPr>
                <w:rFonts w:cs="Arial"/>
                <w:color w:val="000000"/>
              </w:rPr>
            </w:pPr>
            <w:r w:rsidRPr="00AD0FC7">
              <w:rPr>
                <w:rFonts w:cs="Arial"/>
                <w:color w:val="000000"/>
              </w:rPr>
              <w:t>Kingston School of Art, Knights Park</w:t>
            </w:r>
          </w:p>
          <w:p w14:paraId="65BE9861" w14:textId="77777777" w:rsidR="00195F7B" w:rsidRPr="00AD0FC7" w:rsidRDefault="00195F7B" w:rsidP="00BA216C">
            <w:pPr>
              <w:rPr>
                <w:rFonts w:cs="Arial"/>
                <w:color w:val="000000"/>
                <w:szCs w:val="24"/>
              </w:rPr>
            </w:pPr>
          </w:p>
        </w:tc>
      </w:tr>
      <w:tr w:rsidR="00195F7B" w:rsidRPr="00AD0FC7" w14:paraId="2B3426E2" w14:textId="77777777" w:rsidTr="007E65E5">
        <w:tc>
          <w:tcPr>
            <w:tcW w:w="3510" w:type="dxa"/>
          </w:tcPr>
          <w:p w14:paraId="05D71CD6" w14:textId="77777777" w:rsidR="00195F7B" w:rsidRPr="00AD0FC7" w:rsidRDefault="00195F7B" w:rsidP="00BA216C">
            <w:pPr>
              <w:rPr>
                <w:rFonts w:cs="Arial"/>
                <w:b/>
                <w:color w:val="000000"/>
                <w:szCs w:val="24"/>
              </w:rPr>
            </w:pPr>
            <w:r w:rsidRPr="00AD0FC7">
              <w:rPr>
                <w:rFonts w:cs="Arial"/>
                <w:b/>
                <w:color w:val="000000"/>
                <w:szCs w:val="24"/>
              </w:rPr>
              <w:t>Programme Accredited by:</w:t>
            </w:r>
          </w:p>
          <w:p w14:paraId="287A00F4" w14:textId="77777777" w:rsidR="00195F7B" w:rsidRPr="00AD0FC7" w:rsidRDefault="00195F7B" w:rsidP="00BA216C">
            <w:pPr>
              <w:rPr>
                <w:rFonts w:cs="Arial"/>
                <w:b/>
                <w:color w:val="000000"/>
                <w:szCs w:val="24"/>
              </w:rPr>
            </w:pPr>
          </w:p>
        </w:tc>
        <w:tc>
          <w:tcPr>
            <w:tcW w:w="5732" w:type="dxa"/>
          </w:tcPr>
          <w:p w14:paraId="6B8367DB" w14:textId="77777777"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14:paraId="0AC47C5A" w14:textId="77777777" w:rsidR="00195F7B" w:rsidRPr="00AD0FC7" w:rsidRDefault="00195F7B" w:rsidP="00195F7B">
      <w:pPr>
        <w:rPr>
          <w:rFonts w:cs="Arial"/>
          <w:b/>
          <w:color w:val="000000"/>
          <w:szCs w:val="24"/>
        </w:rPr>
      </w:pPr>
    </w:p>
    <w:p w14:paraId="2EE350C7" w14:textId="77777777"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14:paraId="619EB217" w14:textId="77777777" w:rsidR="00B711C9" w:rsidRPr="00377C5C" w:rsidRDefault="00B711C9" w:rsidP="00195F7B">
      <w:pPr>
        <w:rPr>
          <w:rFonts w:cs="Arial"/>
          <w:b/>
          <w:color w:val="000000"/>
        </w:rPr>
      </w:pPr>
    </w:p>
    <w:p w14:paraId="2023075B" w14:textId="77777777"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14:paraId="7ADDF038" w14:textId="77777777" w:rsidR="00195F7B" w:rsidRPr="00377C5C" w:rsidRDefault="00195F7B" w:rsidP="00195F7B">
      <w:pPr>
        <w:rPr>
          <w:rFonts w:cs="Arial"/>
          <w:i/>
          <w:color w:val="000000"/>
        </w:rPr>
      </w:pPr>
    </w:p>
    <w:p w14:paraId="2F557D18" w14:textId="77777777"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14:paraId="7DACD928" w14:textId="77777777" w:rsidR="00DF59C3" w:rsidRPr="00377C5C" w:rsidRDefault="00DF59C3" w:rsidP="000A7CBD">
      <w:pPr>
        <w:pStyle w:val="PlainText"/>
        <w:rPr>
          <w:rFonts w:ascii="Arial" w:hAnsi="Arial" w:cs="Arial"/>
          <w:color w:val="000000"/>
          <w:sz w:val="22"/>
          <w:szCs w:val="22"/>
        </w:rPr>
      </w:pPr>
    </w:p>
    <w:p w14:paraId="6B13D2C2"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14:paraId="728946CC"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14:paraId="176DF6B9"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the commercial and organisational skills and understanding needed to work effectively in the Creative and Cultural sector;</w:t>
      </w:r>
    </w:p>
    <w:p w14:paraId="709EDF5C" w14:textId="77777777" w:rsidR="00DF59C3" w:rsidRPr="00377C5C" w:rsidRDefault="00DF59C3" w:rsidP="00DF59C3">
      <w:pPr>
        <w:pStyle w:val="PlainText"/>
        <w:rPr>
          <w:rFonts w:ascii="Arial" w:hAnsi="Arial" w:cs="Arial"/>
          <w:color w:val="000000"/>
          <w:sz w:val="22"/>
          <w:szCs w:val="22"/>
        </w:rPr>
      </w:pPr>
    </w:p>
    <w:p w14:paraId="19EBC98E" w14:textId="77777777"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 xml:space="preserve">BA (Hons) Creative and Cultural Industries: </w:t>
      </w:r>
      <w:r w:rsidR="0002032D" w:rsidRPr="00377C5C">
        <w:rPr>
          <w:rFonts w:ascii="Arial" w:hAnsi="Arial" w:cs="Arial"/>
          <w:color w:val="000000"/>
          <w:sz w:val="22"/>
          <w:szCs w:val="22"/>
        </w:rPr>
        <w:t xml:space="preserve">Curation, Exhibition and Events </w:t>
      </w:r>
      <w:r w:rsidR="00614538" w:rsidRPr="00377C5C">
        <w:rPr>
          <w:rFonts w:ascii="Arial" w:hAnsi="Arial" w:cs="Arial"/>
          <w:color w:val="000000"/>
          <w:sz w:val="22"/>
          <w:szCs w:val="22"/>
        </w:rPr>
        <w:t>programme</w:t>
      </w:r>
      <w:r w:rsidRPr="00377C5C">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377C5C">
        <w:rPr>
          <w:rFonts w:ascii="Arial" w:hAnsi="Arial" w:cs="Arial"/>
          <w:color w:val="000000"/>
          <w:sz w:val="22"/>
          <w:szCs w:val="22"/>
        </w:rPr>
        <w:t xml:space="preserve"> It </w:t>
      </w:r>
      <w:r w:rsidR="00736B16" w:rsidRPr="00377C5C">
        <w:rPr>
          <w:rFonts w:ascii="Arial" w:hAnsi="Arial" w:cs="Arial"/>
          <w:color w:val="000000"/>
          <w:sz w:val="22"/>
          <w:szCs w:val="22"/>
        </w:rPr>
        <w:t xml:space="preserve">is also built around </w:t>
      </w:r>
      <w:r w:rsidR="002F5ACA" w:rsidRPr="00377C5C">
        <w:rPr>
          <w:rFonts w:ascii="Arial" w:hAnsi="Arial" w:cs="Arial"/>
          <w:color w:val="000000"/>
          <w:sz w:val="22"/>
          <w:szCs w:val="22"/>
        </w:rPr>
        <w:t xml:space="preserve">the </w:t>
      </w:r>
      <w:r w:rsidR="006E2B50" w:rsidRPr="00377C5C">
        <w:rPr>
          <w:rFonts w:ascii="Arial" w:hAnsi="Arial" w:cs="Arial"/>
          <w:color w:val="000000"/>
          <w:sz w:val="22"/>
          <w:szCs w:val="22"/>
        </w:rPr>
        <w:t xml:space="preserve">role </w:t>
      </w:r>
      <w:r w:rsidR="006B3605" w:rsidRPr="00377C5C">
        <w:rPr>
          <w:rFonts w:ascii="Arial" w:hAnsi="Arial" w:cs="Arial"/>
          <w:color w:val="000000"/>
          <w:sz w:val="22"/>
          <w:szCs w:val="22"/>
        </w:rPr>
        <w:t xml:space="preserve">of </w:t>
      </w:r>
      <w:r w:rsidR="002F5ACA" w:rsidRPr="00377C5C">
        <w:rPr>
          <w:rFonts w:ascii="Arial" w:hAnsi="Arial" w:cs="Arial"/>
          <w:color w:val="000000"/>
          <w:sz w:val="22"/>
          <w:szCs w:val="22"/>
        </w:rPr>
        <w:t>a</w:t>
      </w:r>
      <w:r w:rsidR="0002032D" w:rsidRPr="00377C5C">
        <w:rPr>
          <w:rFonts w:ascii="Arial" w:hAnsi="Arial" w:cs="Arial"/>
          <w:color w:val="000000"/>
          <w:sz w:val="22"/>
          <w:szCs w:val="22"/>
        </w:rPr>
        <w:t xml:space="preserve">n exhibitions and events organiser </w:t>
      </w:r>
      <w:r w:rsidR="002F5ACA" w:rsidRPr="00377C5C">
        <w:rPr>
          <w:rFonts w:ascii="Arial" w:hAnsi="Arial" w:cs="Arial"/>
          <w:color w:val="000000"/>
          <w:sz w:val="22"/>
          <w:szCs w:val="22"/>
        </w:rPr>
        <w:t xml:space="preserve">in order to </w:t>
      </w:r>
      <w:r w:rsidR="00736B16" w:rsidRPr="00377C5C">
        <w:rPr>
          <w:rFonts w:ascii="Arial" w:hAnsi="Arial" w:cs="Arial"/>
          <w:color w:val="000000"/>
          <w:sz w:val="22"/>
          <w:szCs w:val="22"/>
        </w:rPr>
        <w:t>develop</w:t>
      </w:r>
      <w:r w:rsidR="006E2B50" w:rsidRPr="00377C5C">
        <w:rPr>
          <w:rFonts w:ascii="Arial" w:hAnsi="Arial" w:cs="Arial"/>
          <w:color w:val="000000"/>
          <w:sz w:val="22"/>
          <w:szCs w:val="22"/>
        </w:rPr>
        <w:t xml:space="preserve"> more specialised practices and bodies of knowledge</w:t>
      </w:r>
      <w:r w:rsidR="00736B16" w:rsidRPr="00377C5C">
        <w:rPr>
          <w:rFonts w:ascii="Arial" w:hAnsi="Arial" w:cs="Arial"/>
          <w:color w:val="000000"/>
          <w:sz w:val="22"/>
          <w:szCs w:val="22"/>
        </w:rPr>
        <w:t xml:space="preserve"> necessary to p</w:t>
      </w:r>
      <w:r w:rsidR="006B3605" w:rsidRPr="00377C5C">
        <w:rPr>
          <w:rFonts w:ascii="Arial" w:hAnsi="Arial" w:cs="Arial"/>
          <w:color w:val="000000"/>
          <w:sz w:val="22"/>
          <w:szCs w:val="22"/>
        </w:rPr>
        <w:t>reparing the student for professional employment in this or other related roles.</w:t>
      </w:r>
    </w:p>
    <w:p w14:paraId="05A00D41" w14:textId="77777777" w:rsidR="007B4BF9" w:rsidRPr="00377C5C" w:rsidRDefault="007B4BF9" w:rsidP="00DF59C3">
      <w:pPr>
        <w:pStyle w:val="PlainText"/>
        <w:rPr>
          <w:rFonts w:ascii="Arial" w:hAnsi="Arial" w:cs="Arial"/>
          <w:color w:val="000000"/>
          <w:sz w:val="22"/>
          <w:szCs w:val="22"/>
        </w:rPr>
      </w:pPr>
    </w:p>
    <w:p w14:paraId="682920B9" w14:textId="501E3F52"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14:paraId="0CD93632" w14:textId="77777777" w:rsidR="0002032D" w:rsidRPr="00377C5C" w:rsidRDefault="0002032D" w:rsidP="000A7CBD">
      <w:pPr>
        <w:pStyle w:val="PlainText"/>
        <w:rPr>
          <w:rFonts w:ascii="Arial" w:hAnsi="Arial" w:cs="Arial"/>
          <w:color w:val="000000"/>
          <w:sz w:val="22"/>
          <w:szCs w:val="22"/>
        </w:rPr>
      </w:pPr>
    </w:p>
    <w:p w14:paraId="0400DF9A" w14:textId="77777777"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r w:rsidRPr="00377C5C">
        <w:rPr>
          <w:rFonts w:ascii="Arial" w:hAnsi="Arial" w:cs="Arial"/>
          <w:color w:val="000000"/>
          <w:sz w:val="22"/>
          <w:szCs w:val="22"/>
        </w:rPr>
        <w:lastRenderedPageBreak/>
        <w:t xml:space="preserve">sector are not only creative practitioners, designers, artists and curators, those who practice their specific discipline, but are also creative communicators, project managers and live experience designers and organisers. An exhibition and events organiser as 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Exhibition and Events organisers 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 </w:t>
      </w:r>
    </w:p>
    <w:p w14:paraId="308EDCB4" w14:textId="77777777" w:rsidR="0002032D" w:rsidRPr="00377C5C" w:rsidRDefault="0002032D" w:rsidP="000A7CBD">
      <w:pPr>
        <w:pStyle w:val="PlainText"/>
        <w:rPr>
          <w:rFonts w:ascii="Arial" w:hAnsi="Arial" w:cs="Arial"/>
          <w:color w:val="000000"/>
          <w:sz w:val="22"/>
          <w:szCs w:val="22"/>
        </w:rPr>
      </w:pPr>
    </w:p>
    <w:p w14:paraId="73B5C359" w14:textId="337008BA"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r w:rsidR="006B3605" w:rsidRPr="00377C5C">
        <w:rPr>
          <w:rFonts w:ascii="Arial" w:hAnsi="Arial" w:cs="Arial"/>
          <w:i/>
          <w:color w:val="000000"/>
          <w:sz w:val="22"/>
          <w:szCs w:val="22"/>
        </w:rPr>
        <w:t>T</w:t>
      </w:r>
      <w:r w:rsidR="00FA27CE" w:rsidRPr="00377C5C">
        <w:rPr>
          <w:rFonts w:ascii="Arial" w:hAnsi="Arial" w:cs="Arial"/>
          <w:i/>
          <w:color w:val="000000"/>
          <w:sz w:val="22"/>
          <w:szCs w:val="22"/>
        </w:rPr>
        <w:t xml:space="preserve">hrough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p>
    <w:p w14:paraId="1F1424FF" w14:textId="77777777" w:rsidR="00B47242" w:rsidRPr="00377C5C" w:rsidRDefault="00B47242" w:rsidP="000A7CBD">
      <w:pPr>
        <w:pStyle w:val="PlainText"/>
        <w:rPr>
          <w:rFonts w:ascii="Arial" w:hAnsi="Arial" w:cs="Arial"/>
          <w:color w:val="000000"/>
          <w:sz w:val="22"/>
          <w:szCs w:val="22"/>
        </w:rPr>
      </w:pPr>
    </w:p>
    <w:p w14:paraId="62DC0142" w14:textId="77777777" w:rsidR="0093788F" w:rsidRPr="00377C5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each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 xml:space="preserve"> tackles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the rationale for sharing modules with other linked,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is that it provides an opportunity to collaborate and work on differen</w:t>
      </w:r>
      <w:r w:rsidR="0093788F" w:rsidRPr="00377C5C">
        <w:rPr>
          <w:rFonts w:ascii="Arial" w:hAnsi="Arial" w:cs="Arial"/>
          <w:color w:val="000000"/>
          <w:sz w:val="22"/>
          <w:szCs w:val="22"/>
        </w:rPr>
        <w:t>t tasks within a joint project.</w:t>
      </w:r>
    </w:p>
    <w:p w14:paraId="2D292AC7" w14:textId="77777777" w:rsidR="0093788F" w:rsidRPr="00377C5C" w:rsidRDefault="0093788F" w:rsidP="000A7CBD">
      <w:pPr>
        <w:pStyle w:val="PlainText"/>
        <w:rPr>
          <w:rFonts w:ascii="Arial" w:hAnsi="Arial" w:cs="Arial"/>
          <w:color w:val="000000"/>
          <w:sz w:val="22"/>
          <w:szCs w:val="22"/>
        </w:rPr>
      </w:pPr>
    </w:p>
    <w:p w14:paraId="1F5ADA0E" w14:textId="77777777" w:rsidR="007D7C43" w:rsidRPr="00377C5C" w:rsidRDefault="00045EED" w:rsidP="000A7CBD">
      <w:pPr>
        <w:pStyle w:val="PlainText"/>
        <w:rPr>
          <w:rFonts w:ascii="Arial" w:hAnsi="Arial" w:cs="Arial"/>
          <w:color w:val="000000"/>
          <w:sz w:val="22"/>
          <w:szCs w:val="22"/>
        </w:rPr>
      </w:pPr>
      <w:r w:rsidRPr="00377C5C">
        <w:rPr>
          <w:rFonts w:ascii="Arial" w:hAnsi="Arial" w:cs="Arial"/>
          <w:color w:val="000000"/>
          <w:sz w:val="22"/>
          <w:szCs w:val="22"/>
        </w:rPr>
        <w:t xml:space="preserve">So, </w:t>
      </w:r>
      <w:r w:rsidR="0002032D" w:rsidRPr="00377C5C">
        <w:rPr>
          <w:rFonts w:ascii="Arial" w:hAnsi="Arial" w:cs="Arial"/>
          <w:color w:val="000000"/>
          <w:sz w:val="22"/>
          <w:szCs w:val="22"/>
        </w:rPr>
        <w:t xml:space="preserve">the students following the Curation, Exhibition and Events programme, create and deliver the live or digital exhibition/event, those on the </w:t>
      </w:r>
      <w:r w:rsidR="0093788F" w:rsidRPr="00377C5C">
        <w:rPr>
          <w:rFonts w:ascii="Arial" w:hAnsi="Arial" w:cs="Arial"/>
          <w:color w:val="000000"/>
          <w:sz w:val="22"/>
          <w:szCs w:val="22"/>
        </w:rPr>
        <w:t xml:space="preserve">Art Direction programme focus on concepting advertising campaigns and how content creation feeds campaign work, </w:t>
      </w:r>
      <w:r w:rsidR="0002032D" w:rsidRPr="00377C5C">
        <w:rPr>
          <w:rFonts w:ascii="Arial" w:hAnsi="Arial" w:cs="Arial"/>
          <w:color w:val="000000"/>
          <w:sz w:val="22"/>
          <w:szCs w:val="22"/>
        </w:rPr>
        <w:t xml:space="preserve">while </w:t>
      </w:r>
      <w:r w:rsidR="0093788F" w:rsidRPr="00377C5C">
        <w:rPr>
          <w:rFonts w:ascii="Arial" w:hAnsi="Arial" w:cs="Arial"/>
          <w:color w:val="000000"/>
          <w:sz w:val="22"/>
          <w:szCs w:val="22"/>
        </w:rPr>
        <w:t xml:space="preserve">Design Marketing students specialise in digital user experiences across service and product design. </w:t>
      </w:r>
      <w:r w:rsidR="00736B16" w:rsidRPr="00377C5C">
        <w:rPr>
          <w:rFonts w:ascii="Arial" w:hAnsi="Arial" w:cs="Arial"/>
          <w:color w:val="000000"/>
          <w:sz w:val="22"/>
          <w:szCs w:val="22"/>
        </w:rPr>
        <w:t>Where necessary in shared modules, d</w:t>
      </w:r>
      <w:r w:rsidR="00490745" w:rsidRPr="00377C5C">
        <w:rPr>
          <w:rFonts w:ascii="Arial" w:hAnsi="Arial" w:cs="Arial"/>
          <w:color w:val="000000"/>
          <w:sz w:val="22"/>
          <w:szCs w:val="22"/>
        </w:rPr>
        <w:t xml:space="preserve">isciplinary specificity is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14:paraId="7B6C02AE" w14:textId="77777777" w:rsidR="000A7CBD" w:rsidRPr="00377C5C" w:rsidRDefault="000A7CBD" w:rsidP="000A7CBD">
      <w:pPr>
        <w:pStyle w:val="PlainText"/>
        <w:rPr>
          <w:rFonts w:ascii="Arial" w:hAnsi="Arial" w:cs="Arial"/>
          <w:i/>
          <w:color w:val="000000"/>
          <w:sz w:val="22"/>
          <w:szCs w:val="22"/>
        </w:rPr>
      </w:pPr>
    </w:p>
    <w:p w14:paraId="79AFC4DE" w14:textId="77777777"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9"/>
          <w:footerReference w:type="default" r:id="rId20"/>
          <w:pgSz w:w="11906" w:h="16838"/>
          <w:pgMar w:top="1418" w:right="1418" w:bottom="1134" w:left="1418" w:header="709" w:footer="709" w:gutter="0"/>
          <w:pgNumType w:start="1"/>
          <w:cols w:space="708"/>
          <w:docGrid w:linePitch="360"/>
        </w:sectPr>
      </w:pPr>
    </w:p>
    <w:p w14:paraId="67207BFF"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14:paraId="6441CF82" w14:textId="77777777" w:rsidR="00736B16" w:rsidRPr="00377C5C" w:rsidRDefault="00736B16" w:rsidP="00736B16">
      <w:pPr>
        <w:rPr>
          <w:rFonts w:cs="Arial"/>
          <w:color w:val="000000"/>
        </w:rPr>
      </w:pPr>
    </w:p>
    <w:p w14:paraId="4BC2A15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prepare students to work </w:t>
      </w:r>
      <w:r w:rsidR="0002032D" w:rsidRPr="00377C5C">
        <w:rPr>
          <w:rFonts w:ascii="Arial" w:hAnsi="Arial" w:cs="Arial"/>
          <w:color w:val="000000"/>
          <w:sz w:val="22"/>
          <w:szCs w:val="22"/>
        </w:rPr>
        <w:t>as an Exhibition and Events organiser within the creative sector</w:t>
      </w:r>
      <w:r w:rsidRPr="00377C5C">
        <w:rPr>
          <w:rFonts w:ascii="Arial" w:hAnsi="Arial" w:cs="Arial"/>
          <w:color w:val="000000"/>
          <w:sz w:val="22"/>
          <w:szCs w:val="22"/>
        </w:rPr>
        <w:t>;</w:t>
      </w:r>
    </w:p>
    <w:p w14:paraId="04B37A45"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7466545F"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14BFC044"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1B3FBF0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briefs;  </w:t>
      </w:r>
    </w:p>
    <w:p w14:paraId="778F5C15" w14:textId="77777777"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14:paraId="51CC7FD9" w14:textId="77777777" w:rsidR="00824EC6" w:rsidRPr="00377C5C" w:rsidRDefault="00824EC6" w:rsidP="003B1CE1">
      <w:pPr>
        <w:pStyle w:val="PlainText"/>
        <w:rPr>
          <w:rFonts w:ascii="Arial" w:hAnsi="Arial" w:cs="Arial"/>
          <w:color w:val="000000"/>
          <w:sz w:val="22"/>
          <w:szCs w:val="22"/>
        </w:rPr>
      </w:pPr>
    </w:p>
    <w:p w14:paraId="2D51892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14:paraId="2C07E83A" w14:textId="77777777" w:rsidR="00195F7B" w:rsidRPr="00377C5C" w:rsidRDefault="00195F7B" w:rsidP="00195F7B">
      <w:pPr>
        <w:rPr>
          <w:rFonts w:cs="Arial"/>
          <w:color w:val="000000"/>
        </w:rPr>
      </w:pPr>
    </w:p>
    <w:p w14:paraId="4664B5FD" w14:textId="77777777"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14:paraId="20A6783D" w14:textId="77777777" w:rsidR="00195F7B" w:rsidRPr="00377C5C" w:rsidRDefault="00195F7B" w:rsidP="00195F7B">
      <w:pPr>
        <w:rPr>
          <w:rFonts w:cs="Arial"/>
          <w:color w:val="000000"/>
        </w:rPr>
      </w:pPr>
    </w:p>
    <w:p w14:paraId="2D5F8105" w14:textId="77777777" w:rsidR="00195F7B" w:rsidRPr="00377C5C" w:rsidRDefault="00195F7B" w:rsidP="00195F7B">
      <w:pPr>
        <w:rPr>
          <w:rFonts w:cs="Arial"/>
          <w:b/>
          <w:color w:val="000000"/>
        </w:rPr>
      </w:pPr>
    </w:p>
    <w:p w14:paraId="43E573E2" w14:textId="77777777"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14:paraId="20CC3562" w14:textId="77777777" w:rsidTr="00B0515F">
        <w:tc>
          <w:tcPr>
            <w:tcW w:w="9286" w:type="dxa"/>
            <w:gridSpan w:val="6"/>
            <w:shd w:val="clear" w:color="auto" w:fill="auto"/>
          </w:tcPr>
          <w:p w14:paraId="549B817D" w14:textId="77777777" w:rsidR="00D27AE4" w:rsidRPr="00377C5C" w:rsidRDefault="00D27AE4" w:rsidP="00195F7B">
            <w:pPr>
              <w:rPr>
                <w:rFonts w:cs="Arial"/>
                <w:b/>
                <w:color w:val="000000"/>
              </w:rPr>
            </w:pPr>
            <w:r w:rsidRPr="00377C5C">
              <w:rPr>
                <w:rFonts w:cs="Arial"/>
                <w:b/>
                <w:color w:val="000000"/>
              </w:rPr>
              <w:lastRenderedPageBreak/>
              <w:t>Programme Learning Outcomes</w:t>
            </w:r>
          </w:p>
          <w:p w14:paraId="6CC370D3" w14:textId="77777777" w:rsidR="00D27AE4" w:rsidRPr="00377C5C" w:rsidRDefault="00D27AE4" w:rsidP="00195F7B">
            <w:pPr>
              <w:rPr>
                <w:rFonts w:cs="Arial"/>
                <w:b/>
                <w:color w:val="000000"/>
              </w:rPr>
            </w:pPr>
          </w:p>
        </w:tc>
      </w:tr>
      <w:tr w:rsidR="005E1A8D" w:rsidRPr="00377C5C" w14:paraId="31FB1A0D" w14:textId="77777777" w:rsidTr="00B0515F">
        <w:tc>
          <w:tcPr>
            <w:tcW w:w="638" w:type="dxa"/>
            <w:shd w:val="clear" w:color="auto" w:fill="auto"/>
          </w:tcPr>
          <w:p w14:paraId="5528A546" w14:textId="77777777" w:rsidR="00D27AE4" w:rsidRPr="00377C5C" w:rsidRDefault="00D27AE4" w:rsidP="00195F7B">
            <w:pPr>
              <w:rPr>
                <w:rFonts w:cs="Arial"/>
                <w:b/>
                <w:color w:val="000000"/>
              </w:rPr>
            </w:pPr>
          </w:p>
        </w:tc>
        <w:tc>
          <w:tcPr>
            <w:tcW w:w="2436" w:type="dxa"/>
            <w:shd w:val="clear" w:color="auto" w:fill="auto"/>
          </w:tcPr>
          <w:p w14:paraId="135962DF" w14:textId="77777777" w:rsidR="00D27AE4" w:rsidRPr="00377C5C" w:rsidRDefault="00D27AE4" w:rsidP="00195F7B">
            <w:pPr>
              <w:rPr>
                <w:rFonts w:cs="Arial"/>
                <w:b/>
                <w:color w:val="000000"/>
              </w:rPr>
            </w:pPr>
            <w:r w:rsidRPr="00377C5C">
              <w:rPr>
                <w:rFonts w:cs="Arial"/>
                <w:b/>
                <w:color w:val="000000"/>
              </w:rPr>
              <w:t>Knowledge and Understanding</w:t>
            </w:r>
          </w:p>
          <w:p w14:paraId="6732C2D3"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14:paraId="2169133D" w14:textId="77777777" w:rsidR="00D27AE4" w:rsidRPr="00377C5C" w:rsidRDefault="00D27AE4" w:rsidP="00195F7B">
            <w:pPr>
              <w:rPr>
                <w:rFonts w:cs="Arial"/>
                <w:b/>
                <w:color w:val="000000"/>
              </w:rPr>
            </w:pPr>
          </w:p>
        </w:tc>
        <w:tc>
          <w:tcPr>
            <w:tcW w:w="2388" w:type="dxa"/>
            <w:shd w:val="clear" w:color="auto" w:fill="auto"/>
          </w:tcPr>
          <w:p w14:paraId="5713C4EE" w14:textId="77777777" w:rsidR="00D27AE4" w:rsidRPr="00377C5C" w:rsidRDefault="00D27AE4" w:rsidP="00195F7B">
            <w:pPr>
              <w:rPr>
                <w:rFonts w:cs="Arial"/>
                <w:b/>
                <w:color w:val="000000"/>
              </w:rPr>
            </w:pPr>
            <w:r w:rsidRPr="00377C5C">
              <w:rPr>
                <w:rFonts w:cs="Arial"/>
                <w:b/>
                <w:color w:val="000000"/>
              </w:rPr>
              <w:t>Intellectual Skills</w:t>
            </w:r>
          </w:p>
          <w:p w14:paraId="2C76BA06"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14:paraId="61CB50AB" w14:textId="77777777" w:rsidR="00D27AE4" w:rsidRPr="00377C5C" w:rsidRDefault="00D27AE4" w:rsidP="00195F7B">
            <w:pPr>
              <w:rPr>
                <w:rFonts w:cs="Arial"/>
                <w:b/>
                <w:color w:val="000000"/>
              </w:rPr>
            </w:pPr>
          </w:p>
        </w:tc>
        <w:tc>
          <w:tcPr>
            <w:tcW w:w="2581" w:type="dxa"/>
            <w:shd w:val="clear" w:color="auto" w:fill="auto"/>
          </w:tcPr>
          <w:p w14:paraId="4FE29DD1" w14:textId="77777777" w:rsidR="00D27AE4" w:rsidRPr="00377C5C" w:rsidRDefault="00D27AE4" w:rsidP="00195F7B">
            <w:pPr>
              <w:rPr>
                <w:rFonts w:cs="Arial"/>
                <w:b/>
                <w:color w:val="000000"/>
              </w:rPr>
            </w:pPr>
            <w:r w:rsidRPr="00377C5C">
              <w:rPr>
                <w:rFonts w:cs="Arial"/>
                <w:b/>
                <w:color w:val="000000"/>
              </w:rPr>
              <w:t>Subject Practical Skills</w:t>
            </w:r>
          </w:p>
          <w:p w14:paraId="43CD31C5" w14:textId="77777777"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14:paraId="7C3E6BC6" w14:textId="77777777" w:rsidTr="00B0515F">
        <w:tc>
          <w:tcPr>
            <w:tcW w:w="638" w:type="dxa"/>
            <w:shd w:val="clear" w:color="auto" w:fill="auto"/>
          </w:tcPr>
          <w:p w14:paraId="09232324" w14:textId="77777777"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14:paraId="2407DB52" w14:textId="77777777" w:rsidR="00D27AE4" w:rsidRPr="00377C5C" w:rsidRDefault="0031768D" w:rsidP="0002032D">
            <w:pPr>
              <w:rPr>
                <w:rFonts w:cs="Arial"/>
                <w:color w:val="000000"/>
              </w:rPr>
            </w:pPr>
            <w:r w:rsidRPr="00377C5C">
              <w:rPr>
                <w:rFonts w:cs="Arial"/>
                <w:color w:val="000000"/>
              </w:rPr>
              <w:t>Demonstrate</w:t>
            </w:r>
            <w:r w:rsidR="00895928" w:rsidRPr="00377C5C">
              <w:rPr>
                <w:rFonts w:cs="Arial"/>
                <w:color w:val="000000"/>
              </w:rPr>
              <w:t xml:space="preserve"> an understanding of current and em</w:t>
            </w:r>
            <w:r w:rsidR="00C44F76" w:rsidRPr="00377C5C">
              <w:rPr>
                <w:rFonts w:cs="Arial"/>
                <w:color w:val="000000"/>
              </w:rPr>
              <w:t>e</w:t>
            </w:r>
            <w:r w:rsidR="00895928" w:rsidRPr="00377C5C">
              <w:rPr>
                <w:rFonts w:cs="Arial"/>
                <w:color w:val="000000"/>
              </w:rPr>
              <w:t xml:space="preserve">rging media and new technologies in </w:t>
            </w:r>
            <w:r w:rsidR="0002032D" w:rsidRPr="00377C5C">
              <w:rPr>
                <w:rFonts w:cs="Arial"/>
                <w:color w:val="000000"/>
              </w:rPr>
              <w:t>curation and exhibitions organising and design</w:t>
            </w:r>
            <w:r w:rsidR="00045EED" w:rsidRPr="00377C5C">
              <w:rPr>
                <w:rFonts w:cs="Arial"/>
                <w:color w:val="000000"/>
              </w:rPr>
              <w:t xml:space="preserve"> and </w:t>
            </w:r>
            <w:r w:rsidR="00070BD8" w:rsidRPr="00377C5C">
              <w:rPr>
                <w:rFonts w:cs="Arial"/>
                <w:color w:val="000000"/>
              </w:rPr>
              <w:t xml:space="preserve">the wider </w:t>
            </w:r>
            <w:r w:rsidR="005E1A8D" w:rsidRPr="00377C5C">
              <w:rPr>
                <w:rFonts w:cs="Arial"/>
                <w:color w:val="000000"/>
              </w:rPr>
              <w:t>CCI</w:t>
            </w:r>
            <w:r w:rsidR="0084294A" w:rsidRPr="00377C5C">
              <w:rPr>
                <w:rFonts w:cs="Arial"/>
                <w:color w:val="000000"/>
              </w:rPr>
              <w:t>.</w:t>
            </w:r>
          </w:p>
        </w:tc>
        <w:tc>
          <w:tcPr>
            <w:tcW w:w="624" w:type="dxa"/>
            <w:shd w:val="clear" w:color="auto" w:fill="auto"/>
          </w:tcPr>
          <w:p w14:paraId="5C7597F4" w14:textId="77777777"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14:paraId="26534A34" w14:textId="77777777"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14:paraId="64526935" w14:textId="77777777"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14:paraId="489AF88F" w14:textId="77777777"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14:paraId="78BD069A" w14:textId="77777777" w:rsidTr="00B0515F">
        <w:tc>
          <w:tcPr>
            <w:tcW w:w="638" w:type="dxa"/>
            <w:shd w:val="clear" w:color="auto" w:fill="auto"/>
          </w:tcPr>
          <w:p w14:paraId="01B9855E" w14:textId="77777777"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14:paraId="453E1322" w14:textId="77777777"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14:paraId="7970CABB" w14:textId="77777777"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14:paraId="771E4E6F" w14:textId="77777777"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14:paraId="60B3E4BE" w14:textId="77777777"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14:paraId="705B46EE" w14:textId="77777777"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14:paraId="37ECCC44" w14:textId="77777777" w:rsidTr="00B0515F">
        <w:tc>
          <w:tcPr>
            <w:tcW w:w="638" w:type="dxa"/>
            <w:shd w:val="clear" w:color="auto" w:fill="auto"/>
          </w:tcPr>
          <w:p w14:paraId="06B342C0" w14:textId="77777777"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14:paraId="26147C85" w14:textId="77777777"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nderstand problem solving skills and processes using research, experimentation and reflection to design creative solutions.</w:t>
            </w:r>
          </w:p>
          <w:p w14:paraId="7AF9B9B4" w14:textId="77777777" w:rsidR="00810B81" w:rsidRPr="00377C5C" w:rsidRDefault="00810B81" w:rsidP="00195F7B">
            <w:pPr>
              <w:rPr>
                <w:rFonts w:cs="Arial"/>
                <w:color w:val="000000"/>
              </w:rPr>
            </w:pPr>
          </w:p>
        </w:tc>
        <w:tc>
          <w:tcPr>
            <w:tcW w:w="624" w:type="dxa"/>
            <w:shd w:val="clear" w:color="auto" w:fill="auto"/>
          </w:tcPr>
          <w:p w14:paraId="595621DB" w14:textId="77777777"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14:paraId="585DA4F3" w14:textId="77777777"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14:paraId="1B8DE8AE" w14:textId="77777777"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14:paraId="2E240BFE" w14:textId="77777777"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14:paraId="5D3C3063" w14:textId="77777777" w:rsidTr="00B0515F">
        <w:tc>
          <w:tcPr>
            <w:tcW w:w="638" w:type="dxa"/>
            <w:shd w:val="clear" w:color="auto" w:fill="auto"/>
          </w:tcPr>
          <w:p w14:paraId="12652100" w14:textId="77777777"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14:paraId="4CAFBDBD" w14:textId="77777777"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14:paraId="0D0ED31B" w14:textId="77777777"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14:paraId="0CC56550" w14:textId="77777777"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14:paraId="0BCC71E0" w14:textId="77777777"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14:paraId="3D39609D" w14:textId="77777777"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14:paraId="69193F7F" w14:textId="77777777" w:rsidR="00D27AE4" w:rsidRPr="00377C5C" w:rsidRDefault="00D27AE4" w:rsidP="00195F7B">
      <w:pPr>
        <w:rPr>
          <w:rFonts w:cs="Arial"/>
          <w:color w:val="000000"/>
        </w:rPr>
      </w:pPr>
    </w:p>
    <w:p w14:paraId="08A5DCCE" w14:textId="77777777"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14:paraId="5E14935D" w14:textId="77777777" w:rsidR="00D27AE4" w:rsidRPr="00AD0FC7" w:rsidRDefault="00D27AE4" w:rsidP="00195F7B">
      <w:pPr>
        <w:rPr>
          <w:rFonts w:cs="Arial"/>
          <w:color w:val="000000"/>
        </w:rPr>
      </w:pPr>
    </w:p>
    <w:p w14:paraId="56665065" w14:textId="77777777" w:rsidR="005432FE" w:rsidRPr="00AD0FC7" w:rsidRDefault="005432FE" w:rsidP="00195F7B">
      <w:pPr>
        <w:rPr>
          <w:rFonts w:cs="Arial"/>
          <w:color w:val="000000"/>
        </w:rPr>
      </w:pPr>
    </w:p>
    <w:p w14:paraId="2E2704F7" w14:textId="77777777"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14:paraId="29F63C24" w14:textId="77777777"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14:paraId="25B715C7" w14:textId="77777777" w:rsidTr="00B55861">
        <w:tc>
          <w:tcPr>
            <w:tcW w:w="15417" w:type="dxa"/>
            <w:gridSpan w:val="7"/>
            <w:shd w:val="clear" w:color="auto" w:fill="DBE5F1"/>
          </w:tcPr>
          <w:p w14:paraId="666E04B2" w14:textId="77777777"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14:paraId="2BD128F2" w14:textId="77777777" w:rsidTr="00B55861">
        <w:tc>
          <w:tcPr>
            <w:tcW w:w="2202" w:type="dxa"/>
            <w:shd w:val="clear" w:color="auto" w:fill="DBE5F1"/>
            <w:vAlign w:val="center"/>
          </w:tcPr>
          <w:p w14:paraId="7BCB4975" w14:textId="77777777"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14:paraId="40CE095C"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14:paraId="3B49F201" w14:textId="77777777"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14:paraId="1ED5D334" w14:textId="77777777"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14:paraId="0C142645" w14:textId="77777777"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14:paraId="7C0CD744" w14:textId="77777777"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14:paraId="13AB405F"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Creativity and Problem Solving Skills</w:t>
            </w:r>
          </w:p>
        </w:tc>
      </w:tr>
      <w:tr w:rsidR="000B54AF" w:rsidRPr="00AD0FC7" w14:paraId="6A31B847" w14:textId="77777777" w:rsidTr="00B55861">
        <w:tc>
          <w:tcPr>
            <w:tcW w:w="2202" w:type="dxa"/>
            <w:shd w:val="clear" w:color="auto" w:fill="auto"/>
            <w:vAlign w:val="center"/>
          </w:tcPr>
          <w:p w14:paraId="121C9ABE" w14:textId="77777777" w:rsidR="000B54AF" w:rsidRPr="00AD0FC7" w:rsidRDefault="000B54AF" w:rsidP="00B55861">
            <w:pPr>
              <w:jc w:val="center"/>
              <w:rPr>
                <w:rFonts w:cs="Arial"/>
                <w:color w:val="000000"/>
                <w:sz w:val="20"/>
                <w:szCs w:val="20"/>
              </w:rPr>
            </w:pPr>
            <w:r w:rsidRPr="00AD0FC7">
              <w:rPr>
                <w:rFonts w:cs="Arial"/>
                <w:color w:val="000000"/>
                <w:sz w:val="20"/>
                <w:szCs w:val="20"/>
              </w:rPr>
              <w:t>Take responsibility for  own learning and plan for and record own personal development</w:t>
            </w:r>
          </w:p>
        </w:tc>
        <w:tc>
          <w:tcPr>
            <w:tcW w:w="2202" w:type="dxa"/>
            <w:shd w:val="clear" w:color="auto" w:fill="auto"/>
            <w:vAlign w:val="center"/>
          </w:tcPr>
          <w:p w14:paraId="6E6921CB" w14:textId="77777777"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14:paraId="5242607B" w14:textId="77777777" w:rsidR="000B54AF" w:rsidRPr="00AD0FC7" w:rsidRDefault="000B54AF" w:rsidP="00B55861">
            <w:pPr>
              <w:jc w:val="center"/>
              <w:rPr>
                <w:rFonts w:cs="Arial"/>
                <w:color w:val="000000"/>
                <w:sz w:val="20"/>
                <w:szCs w:val="20"/>
              </w:rPr>
            </w:pPr>
            <w:r w:rsidRPr="00AD0FC7">
              <w:rPr>
                <w:rFonts w:cs="Arial"/>
                <w:color w:val="000000"/>
                <w:sz w:val="20"/>
                <w:szCs w:val="20"/>
              </w:rPr>
              <w:t>Work well  with others in a group or team</w:t>
            </w:r>
          </w:p>
        </w:tc>
        <w:tc>
          <w:tcPr>
            <w:tcW w:w="2202" w:type="dxa"/>
            <w:shd w:val="clear" w:color="auto" w:fill="auto"/>
            <w:vAlign w:val="center"/>
          </w:tcPr>
          <w:p w14:paraId="577C32B6" w14:textId="77777777"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14:paraId="52B25CC3" w14:textId="77777777"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1F9D8D38" w14:textId="77777777"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14:paraId="7A3F51CA" w14:textId="77777777"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14:paraId="5B0AF435" w14:textId="77777777" w:rsidTr="00B55861">
        <w:tc>
          <w:tcPr>
            <w:tcW w:w="2202" w:type="dxa"/>
            <w:shd w:val="clear" w:color="auto" w:fill="auto"/>
            <w:vAlign w:val="center"/>
          </w:tcPr>
          <w:p w14:paraId="10776C6A" w14:textId="77777777" w:rsidR="000B54AF" w:rsidRPr="00AD0FC7" w:rsidRDefault="000B54AF" w:rsidP="00B55861">
            <w:pPr>
              <w:jc w:val="center"/>
              <w:rPr>
                <w:rFonts w:cs="Arial"/>
                <w:color w:val="000000"/>
                <w:sz w:val="20"/>
                <w:szCs w:val="20"/>
              </w:rPr>
            </w:pPr>
            <w:r w:rsidRPr="00AD0FC7">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5086D235"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challenge and defend  ideas and results effectively orally and in writing</w:t>
            </w:r>
          </w:p>
        </w:tc>
        <w:tc>
          <w:tcPr>
            <w:tcW w:w="2203" w:type="dxa"/>
            <w:shd w:val="clear" w:color="auto" w:fill="auto"/>
            <w:vAlign w:val="center"/>
          </w:tcPr>
          <w:p w14:paraId="5F3B21D4" w14:textId="77777777"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14:paraId="7A8DB567" w14:textId="77777777"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14:paraId="29752622"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14:paraId="0E44A79E" w14:textId="77777777"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7ADF13E3" w14:textId="77777777"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14:paraId="2EA244D8" w14:textId="77777777" w:rsidTr="00B55861">
        <w:tc>
          <w:tcPr>
            <w:tcW w:w="2202" w:type="dxa"/>
            <w:shd w:val="clear" w:color="auto" w:fill="auto"/>
            <w:vAlign w:val="center"/>
          </w:tcPr>
          <w:p w14:paraId="4E478220" w14:textId="77777777"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857DC8B" w14:textId="77777777"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14:paraId="4DB48EF2" w14:textId="77777777"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14:paraId="22DCBA93" w14:textId="77777777"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14:paraId="08EE5905" w14:textId="77777777"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14:paraId="3AD9D076" w14:textId="77777777"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511F08D2" w14:textId="77777777" w:rsidR="000B54AF" w:rsidRPr="00AD0FC7" w:rsidRDefault="000B54AF" w:rsidP="00B55861">
            <w:pPr>
              <w:jc w:val="center"/>
              <w:rPr>
                <w:rFonts w:cs="Arial"/>
                <w:color w:val="000000"/>
                <w:sz w:val="20"/>
                <w:szCs w:val="20"/>
              </w:rPr>
            </w:pPr>
          </w:p>
        </w:tc>
      </w:tr>
      <w:tr w:rsidR="000B54AF" w:rsidRPr="00AD0FC7" w14:paraId="737A93BB" w14:textId="77777777" w:rsidTr="00B55861">
        <w:tc>
          <w:tcPr>
            <w:tcW w:w="2202" w:type="dxa"/>
            <w:shd w:val="clear" w:color="auto" w:fill="auto"/>
            <w:vAlign w:val="center"/>
          </w:tcPr>
          <w:p w14:paraId="2237E32B" w14:textId="77777777"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14:paraId="5512B426" w14:textId="77777777"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14:paraId="4995F33D" w14:textId="77777777" w:rsidR="000B54AF" w:rsidRPr="00AD0FC7" w:rsidRDefault="000B54AF" w:rsidP="00B55861">
            <w:pPr>
              <w:jc w:val="center"/>
              <w:rPr>
                <w:rFonts w:cs="Arial"/>
                <w:color w:val="000000"/>
                <w:sz w:val="20"/>
                <w:szCs w:val="20"/>
              </w:rPr>
            </w:pPr>
            <w:r w:rsidRPr="00AD0FC7">
              <w:rPr>
                <w:rFonts w:cs="Arial"/>
                <w:color w:val="000000"/>
                <w:sz w:val="20"/>
                <w:szCs w:val="20"/>
              </w:rPr>
              <w:t>Give, accept and respond to constructive feedback</w:t>
            </w:r>
          </w:p>
        </w:tc>
        <w:tc>
          <w:tcPr>
            <w:tcW w:w="2202" w:type="dxa"/>
            <w:shd w:val="clear" w:color="auto" w:fill="auto"/>
            <w:vAlign w:val="center"/>
          </w:tcPr>
          <w:p w14:paraId="18A15869" w14:textId="77777777"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14:paraId="00C9612E" w14:textId="77777777"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48A1DB8E" w14:textId="77777777"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14:paraId="0470B91F" w14:textId="77777777" w:rsidR="000B54AF" w:rsidRPr="00AD0FC7" w:rsidRDefault="000B54AF" w:rsidP="00B55861">
            <w:pPr>
              <w:jc w:val="center"/>
              <w:rPr>
                <w:rFonts w:cs="Arial"/>
                <w:color w:val="000000"/>
                <w:sz w:val="20"/>
                <w:szCs w:val="20"/>
              </w:rPr>
            </w:pPr>
          </w:p>
        </w:tc>
      </w:tr>
      <w:tr w:rsidR="000B54AF" w:rsidRPr="00AD0FC7" w14:paraId="329BB06D" w14:textId="77777777" w:rsidTr="00B55861">
        <w:trPr>
          <w:trHeight w:val="564"/>
        </w:trPr>
        <w:tc>
          <w:tcPr>
            <w:tcW w:w="2202" w:type="dxa"/>
            <w:shd w:val="clear" w:color="auto" w:fill="auto"/>
            <w:vAlign w:val="center"/>
          </w:tcPr>
          <w:p w14:paraId="408252FC"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62B676AB"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0CF37842" w14:textId="77777777"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14:paraId="7359324C" w14:textId="77777777"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14:paraId="3FEB81E6"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48E32ACC"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4DEDB092" w14:textId="77777777" w:rsidR="000B54AF" w:rsidRPr="00AD0FC7" w:rsidRDefault="000B54AF" w:rsidP="00B55861">
            <w:pPr>
              <w:jc w:val="center"/>
              <w:rPr>
                <w:rFonts w:cs="Arial"/>
                <w:color w:val="000000"/>
                <w:sz w:val="20"/>
                <w:szCs w:val="20"/>
              </w:rPr>
            </w:pPr>
          </w:p>
        </w:tc>
      </w:tr>
    </w:tbl>
    <w:p w14:paraId="19CC01D8" w14:textId="77777777"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14:paraId="426F7071"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14:paraId="48398900" w14:textId="77777777" w:rsidR="00195F7B" w:rsidRPr="00377C5C" w:rsidRDefault="00195F7B" w:rsidP="00195F7B">
      <w:pPr>
        <w:rPr>
          <w:rFonts w:cs="Arial"/>
          <w:b/>
          <w:color w:val="000000"/>
        </w:rPr>
      </w:pPr>
    </w:p>
    <w:p w14:paraId="624998B1" w14:textId="77777777" w:rsidR="00195F7B" w:rsidRPr="00377C5C" w:rsidRDefault="00195F7B" w:rsidP="00195F7B">
      <w:pPr>
        <w:rPr>
          <w:rFonts w:cs="Arial"/>
          <w:color w:val="000000"/>
        </w:rPr>
      </w:pPr>
      <w:r w:rsidRPr="00377C5C">
        <w:rPr>
          <w:rFonts w:cs="Arial"/>
          <w:color w:val="000000"/>
        </w:rPr>
        <w:t>The minimum entry qualifications for the programme are:</w:t>
      </w:r>
    </w:p>
    <w:p w14:paraId="3C73BA62" w14:textId="77777777" w:rsidR="00195F7B" w:rsidRPr="00377C5C" w:rsidRDefault="00195F7B" w:rsidP="00195F7B">
      <w:pPr>
        <w:rPr>
          <w:rFonts w:cs="Arial"/>
          <w:color w:val="000000"/>
        </w:rPr>
      </w:pPr>
    </w:p>
    <w:p w14:paraId="3EC213A6" w14:textId="77777777"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14:paraId="36789D2C" w14:textId="77777777"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14:paraId="4C3280F8" w14:textId="77777777"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14:paraId="488A77B8" w14:textId="77777777"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14:paraId="031FAE95" w14:textId="77777777" w:rsidR="00195F7B" w:rsidRPr="00377C5C" w:rsidRDefault="00195F7B" w:rsidP="00195F7B">
      <w:pPr>
        <w:rPr>
          <w:rFonts w:cs="Arial"/>
          <w:color w:val="000000"/>
        </w:rPr>
      </w:pPr>
    </w:p>
    <w:p w14:paraId="71792A58" w14:textId="77777777"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14:paraId="505A7638" w14:textId="77777777" w:rsidR="00195F7B" w:rsidRPr="00377C5C" w:rsidRDefault="00195F7B" w:rsidP="00195F7B">
      <w:pPr>
        <w:rPr>
          <w:rFonts w:cs="Arial"/>
          <w:color w:val="000000"/>
        </w:rPr>
      </w:pPr>
    </w:p>
    <w:p w14:paraId="397623AD" w14:textId="77777777"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critical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14:paraId="04437BD1" w14:textId="77777777" w:rsidR="00195F7B" w:rsidRPr="00377C5C" w:rsidRDefault="00F01EC2" w:rsidP="00195F7B">
      <w:pPr>
        <w:rPr>
          <w:rFonts w:cs="Arial"/>
          <w:color w:val="000000"/>
        </w:rPr>
      </w:pPr>
      <w:r w:rsidRPr="00377C5C">
        <w:rPr>
          <w:rFonts w:cs="Arial"/>
          <w:i/>
          <w:color w:val="000000"/>
        </w:rPr>
        <w:t xml:space="preserve"> </w:t>
      </w:r>
    </w:p>
    <w:p w14:paraId="2BF1BDD8" w14:textId="77777777"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14:paraId="740CD4CB" w14:textId="77777777" w:rsidR="002C6634" w:rsidRPr="00377C5C" w:rsidRDefault="002C6634" w:rsidP="002C6634">
      <w:pPr>
        <w:ind w:left="567"/>
        <w:rPr>
          <w:rFonts w:cs="Arial"/>
          <w:b/>
          <w:color w:val="000000"/>
        </w:rPr>
      </w:pPr>
    </w:p>
    <w:p w14:paraId="2B4C5AF8" w14:textId="77777777" w:rsidR="00F01EC2" w:rsidRPr="00377C5C" w:rsidRDefault="00195F7B" w:rsidP="00CC1FD1">
      <w:pPr>
        <w:ind w:right="-291"/>
        <w:rPr>
          <w:rFonts w:cs="Arial"/>
          <w:b/>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Industries: </w:t>
      </w:r>
      <w:r w:rsidR="0002032D" w:rsidRPr="00377C5C">
        <w:rPr>
          <w:rFonts w:cs="Arial"/>
          <w:b/>
          <w:color w:val="000000"/>
        </w:rPr>
        <w:t>Curation, Exhibition and Events</w:t>
      </w:r>
      <w:r w:rsidR="003C03C2" w:rsidRPr="00377C5C">
        <w:rPr>
          <w:rFonts w:cs="Arial"/>
          <w:b/>
          <w:color w:val="000000"/>
        </w:rPr>
        <w:t>.</w:t>
      </w:r>
    </w:p>
    <w:p w14:paraId="2B4AB33D" w14:textId="77777777" w:rsidR="00F01EC2" w:rsidRPr="00377C5C" w:rsidRDefault="00F01EC2" w:rsidP="00195F7B">
      <w:pPr>
        <w:rPr>
          <w:rFonts w:cs="Arial"/>
          <w:color w:val="000000"/>
        </w:rPr>
      </w:pPr>
    </w:p>
    <w:p w14:paraId="6BCAE826" w14:textId="77777777"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14:paraId="6238F476" w14:textId="77777777"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14:paraId="3E073A0B" w14:textId="77777777" w:rsidR="00195F7B" w:rsidRPr="00377C5C" w:rsidRDefault="00F01EC2" w:rsidP="001175F4">
      <w:pPr>
        <w:rPr>
          <w:rFonts w:cs="Arial"/>
          <w:color w:val="000000"/>
        </w:rPr>
      </w:pPr>
      <w:r w:rsidRPr="00377C5C">
        <w:rPr>
          <w:rFonts w:cs="Arial"/>
          <w:color w:val="000000"/>
        </w:rPr>
        <w:t>N/A</w:t>
      </w:r>
    </w:p>
    <w:p w14:paraId="364A9668" w14:textId="77777777"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6678E886" w14:textId="77777777"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14:paraId="477D473A" w14:textId="77777777"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14:paraId="2C226126" w14:textId="77777777"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14:paraId="3DF5C9EB" w14:textId="77777777" w:rsidR="00CC3B8A" w:rsidRPr="00377C5C" w:rsidRDefault="00CC3B8A" w:rsidP="006938A0">
      <w:pPr>
        <w:pStyle w:val="Heading4"/>
        <w:rPr>
          <w:rFonts w:cs="Arial"/>
          <w:color w:val="000000"/>
          <w:szCs w:val="22"/>
        </w:rPr>
      </w:pPr>
      <w:r w:rsidRPr="00377C5C">
        <w:rPr>
          <w:rFonts w:cs="Arial"/>
          <w:color w:val="000000"/>
          <w:szCs w:val="22"/>
        </w:rPr>
        <w:t>Level 4</w:t>
      </w:r>
    </w:p>
    <w:p w14:paraId="1950116B" w14:textId="77777777" w:rsidR="00811947" w:rsidRPr="00377C5C" w:rsidRDefault="00811947" w:rsidP="00CC3B8A">
      <w:pPr>
        <w:pStyle w:val="PlainText"/>
        <w:rPr>
          <w:rFonts w:ascii="Arial" w:hAnsi="Arial" w:cs="Arial"/>
          <w:color w:val="000000"/>
          <w:sz w:val="22"/>
          <w:szCs w:val="22"/>
        </w:rPr>
      </w:pPr>
    </w:p>
    <w:p w14:paraId="2FB8EF91" w14:textId="77777777"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14:paraId="64CB6245" w14:textId="77777777" w:rsidR="00811947" w:rsidRPr="00377C5C" w:rsidRDefault="00811947" w:rsidP="00811947">
      <w:pPr>
        <w:pStyle w:val="PlainText"/>
        <w:rPr>
          <w:rFonts w:ascii="Arial" w:hAnsi="Arial" w:cs="Arial"/>
          <w:color w:val="000000"/>
          <w:sz w:val="22"/>
          <w:szCs w:val="22"/>
        </w:rPr>
      </w:pPr>
    </w:p>
    <w:p w14:paraId="6985CDAD"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14:paraId="4D30532B" w14:textId="77777777" w:rsidR="0093788F" w:rsidRPr="00377C5C" w:rsidRDefault="0093788F" w:rsidP="0093788F">
      <w:pPr>
        <w:pStyle w:val="PlainText"/>
        <w:rPr>
          <w:rFonts w:ascii="Arial" w:hAnsi="Arial" w:cs="Arial"/>
          <w:color w:val="000000"/>
          <w:sz w:val="22"/>
          <w:szCs w:val="22"/>
        </w:rPr>
      </w:pPr>
    </w:p>
    <w:p w14:paraId="51F372FC" w14:textId="77777777"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038F09A3" w14:textId="77777777" w:rsidR="0093788F" w:rsidRPr="00377C5C" w:rsidRDefault="0093788F" w:rsidP="0093788F">
      <w:pPr>
        <w:pStyle w:val="PlainText"/>
        <w:rPr>
          <w:rFonts w:ascii="Arial" w:hAnsi="Arial" w:cs="Arial"/>
          <w:color w:val="000000"/>
          <w:sz w:val="22"/>
          <w:szCs w:val="22"/>
        </w:rPr>
      </w:pPr>
    </w:p>
    <w:p w14:paraId="21716EC2"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7B2D954" w14:textId="77777777" w:rsidR="0093788F" w:rsidRPr="00377C5C" w:rsidRDefault="0093788F" w:rsidP="0093788F">
      <w:pPr>
        <w:pStyle w:val="PlainText"/>
        <w:rPr>
          <w:rFonts w:ascii="Arial" w:hAnsi="Arial" w:cs="Arial"/>
          <w:color w:val="000000"/>
          <w:sz w:val="22"/>
          <w:szCs w:val="22"/>
        </w:rPr>
      </w:pPr>
    </w:p>
    <w:p w14:paraId="43481E9E"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development of a digital presence. </w:t>
      </w:r>
    </w:p>
    <w:p w14:paraId="40CB6898" w14:textId="77777777"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14:paraId="61A8B58C" w14:textId="77777777" w:rsidTr="000665DD">
        <w:tc>
          <w:tcPr>
            <w:tcW w:w="9337" w:type="dxa"/>
            <w:gridSpan w:val="5"/>
            <w:shd w:val="clear" w:color="auto" w:fill="DBE5F1"/>
          </w:tcPr>
          <w:p w14:paraId="567856D9" w14:textId="77777777" w:rsidR="0093788F" w:rsidRPr="00377C5C" w:rsidRDefault="0093788F" w:rsidP="006D7C5D">
            <w:pPr>
              <w:rPr>
                <w:rFonts w:cs="Arial"/>
                <w:color w:val="000000"/>
              </w:rPr>
            </w:pPr>
            <w:r w:rsidRPr="00377C5C">
              <w:rPr>
                <w:rFonts w:cs="Arial"/>
                <w:b/>
                <w:color w:val="000000"/>
              </w:rPr>
              <w:t xml:space="preserve">Level 4 </w:t>
            </w:r>
          </w:p>
        </w:tc>
      </w:tr>
      <w:tr w:rsidR="0093788F" w:rsidRPr="00377C5C" w14:paraId="04D8C1AF" w14:textId="77777777" w:rsidTr="000665DD">
        <w:tc>
          <w:tcPr>
            <w:tcW w:w="5070" w:type="dxa"/>
            <w:shd w:val="clear" w:color="auto" w:fill="DBE5F1"/>
          </w:tcPr>
          <w:p w14:paraId="20499939" w14:textId="77777777" w:rsidR="006054E1" w:rsidRPr="00377C5C" w:rsidRDefault="006054E1" w:rsidP="006054E1">
            <w:pPr>
              <w:rPr>
                <w:rFonts w:cs="Arial"/>
                <w:b/>
                <w:color w:val="000000"/>
              </w:rPr>
            </w:pPr>
            <w:r w:rsidRPr="00377C5C">
              <w:rPr>
                <w:rFonts w:cs="Arial"/>
                <w:b/>
                <w:color w:val="000000"/>
              </w:rPr>
              <w:t>Core Modules:</w:t>
            </w:r>
          </w:p>
          <w:p w14:paraId="4287DF9F" w14:textId="77777777" w:rsidR="0093788F" w:rsidRPr="00377C5C" w:rsidRDefault="0093788F" w:rsidP="00B0515F">
            <w:pPr>
              <w:ind w:right="-534"/>
              <w:rPr>
                <w:rFonts w:cs="Arial"/>
                <w:b/>
                <w:color w:val="000000"/>
              </w:rPr>
            </w:pPr>
          </w:p>
        </w:tc>
        <w:tc>
          <w:tcPr>
            <w:tcW w:w="1007" w:type="dxa"/>
            <w:shd w:val="clear" w:color="auto" w:fill="DBE5F1"/>
          </w:tcPr>
          <w:p w14:paraId="719AAE46" w14:textId="77777777"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14:paraId="561CB9A0" w14:textId="77777777" w:rsidR="0093788F" w:rsidRPr="00377C5C" w:rsidRDefault="0093788F" w:rsidP="006D7C5D">
            <w:pPr>
              <w:jc w:val="center"/>
              <w:rPr>
                <w:rFonts w:cs="Arial"/>
                <w:b/>
                <w:color w:val="000000"/>
              </w:rPr>
            </w:pPr>
            <w:r w:rsidRPr="00377C5C">
              <w:rPr>
                <w:rFonts w:cs="Arial"/>
                <w:b/>
                <w:color w:val="000000"/>
              </w:rPr>
              <w:t xml:space="preserve">Credit </w:t>
            </w:r>
          </w:p>
          <w:p w14:paraId="270A1541" w14:textId="77777777"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14:paraId="48DE2831" w14:textId="77777777"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14:paraId="0DB8C7E1" w14:textId="77777777"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14:paraId="66D07226" w14:textId="77777777" w:rsidTr="000665DD">
        <w:tc>
          <w:tcPr>
            <w:tcW w:w="5070" w:type="dxa"/>
          </w:tcPr>
          <w:p w14:paraId="0A8AF9DE" w14:textId="77777777"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14:paraId="10A08255" w14:textId="77777777"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14:paraId="78B4B1B2" w14:textId="77777777" w:rsidR="0093788F" w:rsidRPr="00377C5C" w:rsidRDefault="0093788F" w:rsidP="006D7C5D">
            <w:pPr>
              <w:jc w:val="center"/>
              <w:rPr>
                <w:rFonts w:cs="Arial"/>
                <w:color w:val="000000"/>
              </w:rPr>
            </w:pPr>
            <w:r w:rsidRPr="00377C5C">
              <w:rPr>
                <w:rFonts w:cs="Arial"/>
                <w:color w:val="000000"/>
              </w:rPr>
              <w:t>HA4301</w:t>
            </w:r>
          </w:p>
        </w:tc>
        <w:tc>
          <w:tcPr>
            <w:tcW w:w="992" w:type="dxa"/>
          </w:tcPr>
          <w:p w14:paraId="4711EA0E"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154D069C"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47035B40" w14:textId="77777777" w:rsidR="0093788F" w:rsidRPr="00377C5C" w:rsidRDefault="0093788F" w:rsidP="006D7C5D">
            <w:pPr>
              <w:jc w:val="center"/>
              <w:rPr>
                <w:rFonts w:cs="Arial"/>
                <w:color w:val="000000"/>
              </w:rPr>
            </w:pPr>
            <w:r w:rsidRPr="00377C5C">
              <w:rPr>
                <w:rFonts w:cs="Arial"/>
                <w:color w:val="000000"/>
              </w:rPr>
              <w:t>1 + 2</w:t>
            </w:r>
          </w:p>
        </w:tc>
      </w:tr>
      <w:tr w:rsidR="0093788F" w:rsidRPr="00377C5C" w14:paraId="3FF48E7C" w14:textId="77777777" w:rsidTr="000665DD">
        <w:tc>
          <w:tcPr>
            <w:tcW w:w="5070" w:type="dxa"/>
          </w:tcPr>
          <w:p w14:paraId="65B81C14" w14:textId="77777777"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14:paraId="631A2A44" w14:textId="77777777"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14:paraId="7DD46E55" w14:textId="77777777" w:rsidR="0093788F" w:rsidRPr="00377C5C" w:rsidRDefault="0093788F" w:rsidP="006D7C5D">
            <w:pPr>
              <w:jc w:val="center"/>
              <w:rPr>
                <w:rFonts w:cs="Arial"/>
                <w:color w:val="000000"/>
              </w:rPr>
            </w:pPr>
            <w:r w:rsidRPr="00377C5C">
              <w:rPr>
                <w:rFonts w:cs="Arial"/>
                <w:color w:val="000000"/>
              </w:rPr>
              <w:t>HA4302</w:t>
            </w:r>
          </w:p>
        </w:tc>
        <w:tc>
          <w:tcPr>
            <w:tcW w:w="992" w:type="dxa"/>
          </w:tcPr>
          <w:p w14:paraId="5999A7D7"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76C8D1C6"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11247DA3" w14:textId="77777777" w:rsidR="0093788F" w:rsidRPr="00377C5C" w:rsidRDefault="0093788F" w:rsidP="006D7C5D">
            <w:pPr>
              <w:jc w:val="center"/>
              <w:rPr>
                <w:rFonts w:cs="Arial"/>
                <w:color w:val="000000"/>
              </w:rPr>
            </w:pPr>
            <w:r w:rsidRPr="00377C5C">
              <w:rPr>
                <w:rFonts w:cs="Arial"/>
                <w:color w:val="000000"/>
              </w:rPr>
              <w:t>1 + 2</w:t>
            </w:r>
          </w:p>
        </w:tc>
      </w:tr>
    </w:tbl>
    <w:p w14:paraId="240B14B3" w14:textId="77777777" w:rsidR="002C3FD1" w:rsidRPr="00377C5C" w:rsidRDefault="002C3FD1" w:rsidP="002C3FD1">
      <w:pPr>
        <w:rPr>
          <w:rFonts w:cs="Arial"/>
          <w:color w:val="000000"/>
        </w:rPr>
      </w:pPr>
    </w:p>
    <w:p w14:paraId="5825CED9" w14:textId="77777777" w:rsidR="00D70833" w:rsidRPr="00377C5C" w:rsidRDefault="00D70833" w:rsidP="002C3FD1">
      <w:pPr>
        <w:rPr>
          <w:rFonts w:cs="Arial"/>
          <w:color w:val="000000"/>
        </w:rPr>
      </w:pPr>
    </w:p>
    <w:p w14:paraId="3D7D4109" w14:textId="0D2EE773"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Art Direction</w:t>
      </w:r>
      <w:r w:rsidR="000665DD">
        <w:rPr>
          <w:rFonts w:cs="Arial"/>
          <w:color w:val="000000"/>
        </w:rPr>
        <w:t xml:space="preserve">, </w:t>
      </w:r>
      <w:r w:rsidRPr="00377C5C">
        <w:rPr>
          <w:rFonts w:cs="Arial"/>
          <w:color w:val="000000"/>
        </w:rPr>
        <w:t xml:space="preserve">BA (Hons) Creative and Cultural Industries: </w:t>
      </w:r>
      <w:r w:rsidR="0002032D" w:rsidRPr="00377C5C">
        <w:rPr>
          <w:rFonts w:cs="Arial"/>
          <w:color w:val="000000"/>
        </w:rPr>
        <w:t xml:space="preserve">Design </w:t>
      </w:r>
      <w:r w:rsidR="0002032D" w:rsidRPr="00CC1FD1">
        <w:rPr>
          <w:rFonts w:cs="Arial"/>
          <w:color w:val="000000"/>
        </w:rPr>
        <w:t>Marketing</w:t>
      </w:r>
      <w:r w:rsidR="000665DD" w:rsidRPr="00CC1FD1">
        <w:rPr>
          <w:rFonts w:cs="Arial"/>
          <w:color w:val="000000"/>
        </w:rPr>
        <w:t xml:space="preserve"> and BA (Hons) Creative and Cultural Industries: Fashion Promotion and Communication</w:t>
      </w:r>
      <w:r w:rsidR="002C0D48" w:rsidRPr="00CC1FD1">
        <w:rPr>
          <w:rFonts w:cs="Arial"/>
          <w:color w:val="000000"/>
        </w:rPr>
        <w:t>. This is because the skills and knowledge are common across all three roles</w:t>
      </w:r>
      <w:r w:rsidRPr="00CC1FD1">
        <w:rPr>
          <w:rFonts w:cs="Arial"/>
          <w:color w:val="000000"/>
        </w:rPr>
        <w:t xml:space="preserve"> </w:t>
      </w:r>
      <w:r w:rsidR="002C0D48" w:rsidRPr="00CC1FD1">
        <w:rPr>
          <w:rFonts w:cs="Arial"/>
          <w:color w:val="000000"/>
        </w:rPr>
        <w:t>identified as the</w:t>
      </w:r>
      <w:r w:rsidR="002C0D48" w:rsidRPr="00377C5C">
        <w:rPr>
          <w:rFonts w:cs="Arial"/>
          <w:color w:val="000000"/>
        </w:rPr>
        <w:t xml:space="preserve"> target for each </w:t>
      </w:r>
      <w:r w:rsidR="00614538" w:rsidRPr="00377C5C">
        <w:rPr>
          <w:rFonts w:cs="Arial"/>
          <w:color w:val="000000"/>
        </w:rPr>
        <w:t>programme</w:t>
      </w:r>
      <w:r w:rsidR="002C0D48" w:rsidRPr="00377C5C">
        <w:rPr>
          <w:rFonts w:cs="Arial"/>
          <w:color w:val="000000"/>
        </w:rPr>
        <w:t>.</w:t>
      </w:r>
    </w:p>
    <w:p w14:paraId="0934C6D2" w14:textId="77777777" w:rsidR="003B087F" w:rsidRPr="00377C5C" w:rsidRDefault="003B087F" w:rsidP="002C3FD1">
      <w:pPr>
        <w:rPr>
          <w:rFonts w:cs="Arial"/>
          <w:color w:val="000000"/>
        </w:rPr>
      </w:pPr>
    </w:p>
    <w:p w14:paraId="48BC23E1" w14:textId="77777777" w:rsidR="002C3FD1" w:rsidRPr="00377C5C" w:rsidRDefault="002C3FD1" w:rsidP="002C3FD1">
      <w:pPr>
        <w:rPr>
          <w:rFonts w:cs="Arial"/>
          <w:color w:val="000000"/>
        </w:rPr>
      </w:pPr>
      <w:r w:rsidRPr="00377C5C">
        <w:rPr>
          <w:rFonts w:cs="Arial"/>
          <w:color w:val="000000"/>
        </w:rPr>
        <w:lastRenderedPageBreak/>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14:paraId="74B9546A" w14:textId="77777777" w:rsidR="00CC3B8A" w:rsidRPr="00377C5C" w:rsidRDefault="00CC3B8A" w:rsidP="006938A0">
      <w:pPr>
        <w:pStyle w:val="Heading4"/>
        <w:rPr>
          <w:rFonts w:cs="Arial"/>
          <w:color w:val="000000"/>
          <w:szCs w:val="22"/>
        </w:rPr>
      </w:pPr>
      <w:r w:rsidRPr="00377C5C">
        <w:rPr>
          <w:rFonts w:cs="Arial"/>
          <w:color w:val="000000"/>
          <w:szCs w:val="22"/>
        </w:rPr>
        <w:t>Level 5</w:t>
      </w:r>
    </w:p>
    <w:p w14:paraId="04E85302" w14:textId="77777777" w:rsidR="00CC3B8A" w:rsidRPr="00377C5C" w:rsidRDefault="00CC3B8A" w:rsidP="002C3FD1">
      <w:pPr>
        <w:rPr>
          <w:rFonts w:cs="Arial"/>
          <w:b/>
          <w:color w:val="000000"/>
        </w:rPr>
      </w:pPr>
    </w:p>
    <w:p w14:paraId="5FC527CD" w14:textId="77777777"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and events organiser designing and delivering temporary, live and physical experiences.</w:t>
      </w:r>
      <w:r w:rsidR="006E4D73" w:rsidRPr="00377C5C">
        <w:rPr>
          <w:rFonts w:cs="Arial"/>
          <w:b/>
          <w:color w:val="000000"/>
        </w:rPr>
        <w:t xml:space="preserve"> </w:t>
      </w:r>
      <w:r w:rsidR="00A5622A" w:rsidRPr="00377C5C">
        <w:rPr>
          <w:rFonts w:cs="Arial"/>
          <w:b/>
          <w:color w:val="000000"/>
        </w:rPr>
        <w:t>Curation, Exhibition and Events (1</w:t>
      </w:r>
      <w:r w:rsidR="00A5622A" w:rsidRPr="00377C5C">
        <w:rPr>
          <w:rFonts w:cs="Arial"/>
          <w:color w:val="000000"/>
        </w:rPr>
        <w:t>) (HA5303</w:t>
      </w:r>
      <w:r w:rsidR="00DA05A0" w:rsidRPr="00377C5C">
        <w:rPr>
          <w:rFonts w:cs="Arial"/>
          <w:color w:val="000000"/>
        </w:rPr>
        <w:t>)</w:t>
      </w:r>
      <w:r w:rsidR="006E4D73" w:rsidRPr="00377C5C">
        <w:rPr>
          <w:rFonts w:cs="Arial"/>
          <w:color w:val="000000"/>
        </w:rPr>
        <w:t xml:space="preserve"> will explore the theory and practice of curation to inform students of the meaning based approaches to the creation of cultural visitor experiences. Audience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14:paraId="2994C688" w14:textId="77777777" w:rsidR="00241CEF" w:rsidRPr="00377C5C" w:rsidRDefault="00241CEF" w:rsidP="00241CEF">
      <w:pPr>
        <w:rPr>
          <w:rFonts w:cs="Arial"/>
          <w:color w:val="000000"/>
        </w:rPr>
      </w:pPr>
    </w:p>
    <w:p w14:paraId="4B9107D4" w14:textId="733109B9"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w:t>
      </w:r>
      <w:r w:rsidRPr="00CC1FD1">
        <w:rPr>
          <w:rFonts w:ascii="Arial" w:hAnsi="Arial" w:cs="Arial"/>
          <w:color w:val="000000"/>
          <w:sz w:val="22"/>
          <w:szCs w:val="22"/>
        </w:rPr>
        <w:t xml:space="preserve">presence </w:t>
      </w:r>
      <w:r w:rsidR="000665DD" w:rsidRPr="00CC1FD1">
        <w:rPr>
          <w:rFonts w:ascii="Arial" w:hAnsi="Arial" w:cs="Arial"/>
          <w:color w:val="000000"/>
          <w:sz w:val="22"/>
          <w:szCs w:val="22"/>
        </w:rPr>
        <w:t xml:space="preserve">(blog) </w:t>
      </w:r>
      <w:r w:rsidRPr="00CC1FD1">
        <w:rPr>
          <w:rFonts w:ascii="Arial" w:hAnsi="Arial" w:cs="Arial"/>
          <w:color w:val="000000"/>
          <w:sz w:val="22"/>
          <w:szCs w:val="22"/>
        </w:rPr>
        <w:t>and in</w:t>
      </w:r>
      <w:r w:rsidRPr="00377C5C">
        <w:rPr>
          <w:rFonts w:ascii="Arial" w:hAnsi="Arial" w:cs="Arial"/>
          <w:color w:val="000000"/>
          <w:sz w:val="22"/>
          <w:szCs w:val="22"/>
        </w:rPr>
        <w:t xml:space="preserve">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14:paraId="3895F71B" w14:textId="77777777"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56"/>
        <w:gridCol w:w="992"/>
        <w:gridCol w:w="850"/>
        <w:gridCol w:w="1276"/>
        <w:gridCol w:w="13"/>
      </w:tblGrid>
      <w:tr w:rsidR="00195F7B" w:rsidRPr="00377C5C" w14:paraId="5C981D8F" w14:textId="77777777" w:rsidTr="000665DD">
        <w:tc>
          <w:tcPr>
            <w:tcW w:w="8351" w:type="dxa"/>
            <w:gridSpan w:val="6"/>
            <w:shd w:val="clear" w:color="auto" w:fill="DBE5F1"/>
          </w:tcPr>
          <w:p w14:paraId="6C358765" w14:textId="77777777" w:rsidR="00195F7B" w:rsidRPr="00377C5C" w:rsidRDefault="00195F7B" w:rsidP="003C5889">
            <w:pPr>
              <w:rPr>
                <w:rFonts w:cs="Arial"/>
                <w:color w:val="000000"/>
              </w:rPr>
            </w:pPr>
            <w:r w:rsidRPr="00377C5C">
              <w:rPr>
                <w:rFonts w:cs="Arial"/>
                <w:b/>
                <w:color w:val="000000"/>
              </w:rPr>
              <w:t xml:space="preserve">Level 5 </w:t>
            </w:r>
          </w:p>
        </w:tc>
      </w:tr>
      <w:tr w:rsidR="00D3215E" w:rsidRPr="00377C5C" w14:paraId="33C0CBDB" w14:textId="77777777" w:rsidTr="000665DD">
        <w:trPr>
          <w:gridAfter w:val="1"/>
          <w:wAfter w:w="13" w:type="dxa"/>
        </w:trPr>
        <w:tc>
          <w:tcPr>
            <w:tcW w:w="3964" w:type="dxa"/>
            <w:shd w:val="clear" w:color="auto" w:fill="DBE5F1"/>
          </w:tcPr>
          <w:p w14:paraId="52B2D821" w14:textId="77777777" w:rsidR="00D3215E" w:rsidRPr="00377C5C" w:rsidRDefault="00D3215E" w:rsidP="00BA216C">
            <w:pPr>
              <w:rPr>
                <w:rFonts w:cs="Arial"/>
                <w:b/>
                <w:color w:val="000000"/>
              </w:rPr>
            </w:pPr>
            <w:r w:rsidRPr="00377C5C">
              <w:rPr>
                <w:rFonts w:cs="Arial"/>
                <w:b/>
                <w:color w:val="000000"/>
              </w:rPr>
              <w:t xml:space="preserve">  </w:t>
            </w:r>
          </w:p>
          <w:p w14:paraId="321A5A62" w14:textId="77777777" w:rsidR="006054E1" w:rsidRPr="00377C5C" w:rsidRDefault="006054E1" w:rsidP="006054E1">
            <w:pPr>
              <w:rPr>
                <w:rFonts w:cs="Arial"/>
                <w:b/>
                <w:color w:val="000000"/>
              </w:rPr>
            </w:pPr>
            <w:r w:rsidRPr="00377C5C">
              <w:rPr>
                <w:rFonts w:cs="Arial"/>
                <w:b/>
                <w:color w:val="000000"/>
              </w:rPr>
              <w:t>Core Modules:</w:t>
            </w:r>
          </w:p>
          <w:p w14:paraId="380A26C3" w14:textId="77777777" w:rsidR="00D3215E" w:rsidRPr="00377C5C" w:rsidRDefault="00D3215E" w:rsidP="00BA216C">
            <w:pPr>
              <w:rPr>
                <w:rFonts w:cs="Arial"/>
                <w:b/>
                <w:color w:val="000000"/>
              </w:rPr>
            </w:pPr>
          </w:p>
        </w:tc>
        <w:tc>
          <w:tcPr>
            <w:tcW w:w="1256" w:type="dxa"/>
            <w:shd w:val="clear" w:color="auto" w:fill="DBE5F1"/>
          </w:tcPr>
          <w:p w14:paraId="787DD36A" w14:textId="77777777" w:rsidR="00D3215E" w:rsidRPr="00377C5C" w:rsidRDefault="00D3215E" w:rsidP="00BA216C">
            <w:pPr>
              <w:jc w:val="center"/>
              <w:rPr>
                <w:rFonts w:cs="Arial"/>
                <w:b/>
                <w:color w:val="000000"/>
              </w:rPr>
            </w:pPr>
            <w:r w:rsidRPr="00377C5C">
              <w:rPr>
                <w:rFonts w:cs="Arial"/>
                <w:b/>
                <w:color w:val="000000"/>
              </w:rPr>
              <w:t>Module code</w:t>
            </w:r>
          </w:p>
        </w:tc>
        <w:tc>
          <w:tcPr>
            <w:tcW w:w="992" w:type="dxa"/>
            <w:shd w:val="clear" w:color="auto" w:fill="DBE5F1"/>
          </w:tcPr>
          <w:p w14:paraId="0E247BC7" w14:textId="77777777" w:rsidR="00D3215E" w:rsidRPr="00377C5C" w:rsidRDefault="00D3215E" w:rsidP="00BA216C">
            <w:pPr>
              <w:jc w:val="center"/>
              <w:rPr>
                <w:rFonts w:cs="Arial"/>
                <w:b/>
                <w:color w:val="000000"/>
              </w:rPr>
            </w:pPr>
            <w:r w:rsidRPr="00377C5C">
              <w:rPr>
                <w:rFonts w:cs="Arial"/>
                <w:b/>
                <w:color w:val="000000"/>
              </w:rPr>
              <w:t xml:space="preserve">Credit </w:t>
            </w:r>
          </w:p>
          <w:p w14:paraId="28AD34EC" w14:textId="77777777" w:rsidR="00D3215E" w:rsidRPr="00377C5C" w:rsidRDefault="00D3215E" w:rsidP="00BA216C">
            <w:pPr>
              <w:jc w:val="center"/>
              <w:rPr>
                <w:rFonts w:cs="Arial"/>
                <w:b/>
                <w:color w:val="000000"/>
              </w:rPr>
            </w:pPr>
            <w:r w:rsidRPr="00377C5C">
              <w:rPr>
                <w:rFonts w:cs="Arial"/>
                <w:b/>
                <w:color w:val="000000"/>
              </w:rPr>
              <w:t>Value</w:t>
            </w:r>
          </w:p>
        </w:tc>
        <w:tc>
          <w:tcPr>
            <w:tcW w:w="850" w:type="dxa"/>
            <w:shd w:val="clear" w:color="auto" w:fill="DBE5F1"/>
          </w:tcPr>
          <w:p w14:paraId="17D3FAFB" w14:textId="77777777" w:rsidR="00D3215E" w:rsidRPr="00377C5C" w:rsidRDefault="00D3215E" w:rsidP="00BA216C">
            <w:pPr>
              <w:jc w:val="center"/>
              <w:rPr>
                <w:rFonts w:cs="Arial"/>
                <w:b/>
                <w:color w:val="000000"/>
              </w:rPr>
            </w:pPr>
            <w:r w:rsidRPr="00377C5C">
              <w:rPr>
                <w:rFonts w:cs="Arial"/>
                <w:b/>
                <w:color w:val="000000"/>
              </w:rPr>
              <w:t xml:space="preserve">Level </w:t>
            </w:r>
          </w:p>
        </w:tc>
        <w:tc>
          <w:tcPr>
            <w:tcW w:w="1276" w:type="dxa"/>
            <w:shd w:val="clear" w:color="auto" w:fill="DBE5F1"/>
          </w:tcPr>
          <w:p w14:paraId="3A504055" w14:textId="77777777"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14:paraId="6B23A0A6" w14:textId="77777777" w:rsidTr="000665DD">
        <w:trPr>
          <w:gridAfter w:val="1"/>
          <w:wAfter w:w="13" w:type="dxa"/>
        </w:trPr>
        <w:tc>
          <w:tcPr>
            <w:tcW w:w="3964" w:type="dxa"/>
          </w:tcPr>
          <w:p w14:paraId="2C290133" w14:textId="0A9E59CE" w:rsidR="00B959E5" w:rsidRPr="00377C5C" w:rsidRDefault="006E4D73" w:rsidP="00BA216C">
            <w:pPr>
              <w:rPr>
                <w:rFonts w:cs="Arial"/>
                <w:color w:val="000000"/>
              </w:rPr>
            </w:pPr>
            <w:r w:rsidRPr="00377C5C">
              <w:rPr>
                <w:rFonts w:cs="Arial"/>
                <w:color w:val="000000"/>
              </w:rPr>
              <w:t>Curation, Exhibition and Events</w:t>
            </w:r>
            <w:r w:rsidR="00D3215E" w:rsidRPr="00377C5C">
              <w:rPr>
                <w:rFonts w:cs="Arial"/>
                <w:color w:val="000000"/>
              </w:rPr>
              <w:t xml:space="preserve"> (</w:t>
            </w:r>
            <w:r w:rsidR="00DA05A0" w:rsidRPr="00377C5C">
              <w:rPr>
                <w:rFonts w:cs="Arial"/>
                <w:color w:val="000000"/>
              </w:rPr>
              <w:t>1</w:t>
            </w:r>
            <w:r w:rsidR="00D3215E" w:rsidRPr="00377C5C">
              <w:rPr>
                <w:rFonts w:cs="Arial"/>
                <w:color w:val="000000"/>
              </w:rPr>
              <w:t>)</w:t>
            </w:r>
          </w:p>
        </w:tc>
        <w:tc>
          <w:tcPr>
            <w:tcW w:w="1256" w:type="dxa"/>
          </w:tcPr>
          <w:p w14:paraId="3C1FBFCB" w14:textId="77777777" w:rsidR="00D3215E" w:rsidRPr="00377C5C" w:rsidRDefault="00070BD8" w:rsidP="004B74E7">
            <w:pPr>
              <w:jc w:val="center"/>
              <w:rPr>
                <w:rFonts w:cs="Arial"/>
                <w:color w:val="000000"/>
              </w:rPr>
            </w:pPr>
            <w:r w:rsidRPr="00377C5C">
              <w:rPr>
                <w:rFonts w:cs="Arial"/>
                <w:color w:val="000000"/>
              </w:rPr>
              <w:t>HA530</w:t>
            </w:r>
            <w:r w:rsidR="006E4D73" w:rsidRPr="00377C5C">
              <w:rPr>
                <w:rFonts w:cs="Arial"/>
                <w:color w:val="000000"/>
              </w:rPr>
              <w:t>3</w:t>
            </w:r>
          </w:p>
        </w:tc>
        <w:tc>
          <w:tcPr>
            <w:tcW w:w="992" w:type="dxa"/>
          </w:tcPr>
          <w:p w14:paraId="290DA66A" w14:textId="77777777" w:rsidR="00D3215E" w:rsidRPr="00377C5C" w:rsidRDefault="00D3215E" w:rsidP="00BA216C">
            <w:pPr>
              <w:jc w:val="center"/>
              <w:rPr>
                <w:rFonts w:cs="Arial"/>
                <w:color w:val="000000"/>
              </w:rPr>
            </w:pPr>
            <w:r w:rsidRPr="00377C5C">
              <w:rPr>
                <w:rFonts w:cs="Arial"/>
                <w:color w:val="000000"/>
              </w:rPr>
              <w:t>30</w:t>
            </w:r>
          </w:p>
        </w:tc>
        <w:tc>
          <w:tcPr>
            <w:tcW w:w="850" w:type="dxa"/>
          </w:tcPr>
          <w:p w14:paraId="0BB5F7EB" w14:textId="77777777" w:rsidR="00D3215E" w:rsidRPr="00377C5C" w:rsidRDefault="00D3215E" w:rsidP="00BA216C">
            <w:pPr>
              <w:jc w:val="center"/>
              <w:rPr>
                <w:rFonts w:cs="Arial"/>
                <w:color w:val="000000"/>
              </w:rPr>
            </w:pPr>
            <w:r w:rsidRPr="00377C5C">
              <w:rPr>
                <w:rFonts w:cs="Arial"/>
                <w:color w:val="000000"/>
              </w:rPr>
              <w:t>5</w:t>
            </w:r>
          </w:p>
        </w:tc>
        <w:tc>
          <w:tcPr>
            <w:tcW w:w="1276" w:type="dxa"/>
          </w:tcPr>
          <w:p w14:paraId="5EF4A9D1"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B95ACE4" w14:textId="77777777" w:rsidTr="000665DD">
        <w:trPr>
          <w:gridAfter w:val="1"/>
          <w:wAfter w:w="13" w:type="dxa"/>
          <w:trHeight w:val="255"/>
        </w:trPr>
        <w:tc>
          <w:tcPr>
            <w:tcW w:w="3964" w:type="dxa"/>
            <w:shd w:val="clear" w:color="auto" w:fill="auto"/>
          </w:tcPr>
          <w:p w14:paraId="5F2D9BBC" w14:textId="77E7F9BE" w:rsidR="00B959E5"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tc>
        <w:tc>
          <w:tcPr>
            <w:tcW w:w="1256" w:type="dxa"/>
            <w:shd w:val="clear" w:color="auto" w:fill="auto"/>
          </w:tcPr>
          <w:p w14:paraId="73BC5A27" w14:textId="77777777" w:rsidR="00D3215E" w:rsidRPr="00377C5C" w:rsidRDefault="00D3215E" w:rsidP="00BA216C">
            <w:pPr>
              <w:jc w:val="center"/>
              <w:rPr>
                <w:rFonts w:cs="Arial"/>
                <w:color w:val="000000"/>
              </w:rPr>
            </w:pPr>
            <w:r w:rsidRPr="00377C5C">
              <w:rPr>
                <w:rFonts w:cs="Arial"/>
                <w:color w:val="000000"/>
              </w:rPr>
              <w:t>HA5304</w:t>
            </w:r>
          </w:p>
        </w:tc>
        <w:tc>
          <w:tcPr>
            <w:tcW w:w="992" w:type="dxa"/>
            <w:shd w:val="clear" w:color="auto" w:fill="auto"/>
          </w:tcPr>
          <w:p w14:paraId="1BDB88B9"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018F31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68331ABD"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4E15F38" w14:textId="77777777" w:rsidTr="000665DD">
        <w:trPr>
          <w:gridAfter w:val="1"/>
          <w:wAfter w:w="13" w:type="dxa"/>
          <w:trHeight w:val="283"/>
        </w:trPr>
        <w:tc>
          <w:tcPr>
            <w:tcW w:w="3964" w:type="dxa"/>
            <w:shd w:val="clear" w:color="auto" w:fill="auto"/>
          </w:tcPr>
          <w:p w14:paraId="5AA1EA61" w14:textId="1964D9EC" w:rsidR="00B959E5" w:rsidRPr="00377C5C" w:rsidRDefault="00D3215E" w:rsidP="00D3215E">
            <w:pPr>
              <w:rPr>
                <w:rFonts w:cs="Arial"/>
                <w:color w:val="000000"/>
              </w:rPr>
            </w:pPr>
            <w:r w:rsidRPr="00377C5C">
              <w:rPr>
                <w:rFonts w:cs="Arial"/>
                <w:color w:val="000000"/>
              </w:rPr>
              <w:t xml:space="preserve">Creative Project Management </w:t>
            </w:r>
          </w:p>
        </w:tc>
        <w:tc>
          <w:tcPr>
            <w:tcW w:w="1256" w:type="dxa"/>
            <w:shd w:val="clear" w:color="auto" w:fill="auto"/>
          </w:tcPr>
          <w:p w14:paraId="10A97B09" w14:textId="77777777" w:rsidR="00D3215E" w:rsidRPr="00377C5C" w:rsidRDefault="00D3215E" w:rsidP="00BA216C">
            <w:pPr>
              <w:jc w:val="center"/>
              <w:rPr>
                <w:rFonts w:cs="Arial"/>
                <w:color w:val="000000"/>
              </w:rPr>
            </w:pPr>
            <w:r w:rsidRPr="00377C5C">
              <w:rPr>
                <w:rFonts w:cs="Arial"/>
                <w:color w:val="000000"/>
              </w:rPr>
              <w:t>HA5305</w:t>
            </w:r>
          </w:p>
        </w:tc>
        <w:tc>
          <w:tcPr>
            <w:tcW w:w="992" w:type="dxa"/>
            <w:shd w:val="clear" w:color="auto" w:fill="auto"/>
          </w:tcPr>
          <w:p w14:paraId="50E1BC0B"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7EF7DF8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0647A068" w14:textId="77777777" w:rsidR="00D3215E" w:rsidRPr="00377C5C" w:rsidRDefault="00D3215E" w:rsidP="00BA216C">
            <w:pPr>
              <w:jc w:val="center"/>
              <w:rPr>
                <w:rFonts w:cs="Arial"/>
                <w:color w:val="000000"/>
              </w:rPr>
            </w:pPr>
            <w:r w:rsidRPr="00377C5C">
              <w:rPr>
                <w:rFonts w:cs="Arial"/>
                <w:color w:val="000000"/>
              </w:rPr>
              <w:t>2</w:t>
            </w:r>
          </w:p>
        </w:tc>
      </w:tr>
      <w:tr w:rsidR="00D3215E" w:rsidRPr="00377C5C" w14:paraId="38B4AA20" w14:textId="77777777" w:rsidTr="000665DD">
        <w:trPr>
          <w:gridAfter w:val="1"/>
          <w:wAfter w:w="13" w:type="dxa"/>
        </w:trPr>
        <w:tc>
          <w:tcPr>
            <w:tcW w:w="3964" w:type="dxa"/>
            <w:shd w:val="clear" w:color="auto" w:fill="auto"/>
          </w:tcPr>
          <w:p w14:paraId="2EE87E59" w14:textId="4D08FBCA" w:rsidR="00B959E5"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tc>
        <w:tc>
          <w:tcPr>
            <w:tcW w:w="1256" w:type="dxa"/>
            <w:shd w:val="clear" w:color="auto" w:fill="auto"/>
          </w:tcPr>
          <w:p w14:paraId="2843DEB8" w14:textId="77777777" w:rsidR="00D3215E" w:rsidRPr="00377C5C" w:rsidRDefault="00D3215E" w:rsidP="004B74E7">
            <w:pPr>
              <w:jc w:val="center"/>
              <w:rPr>
                <w:rFonts w:cs="Arial"/>
                <w:color w:val="000000"/>
              </w:rPr>
            </w:pPr>
            <w:r w:rsidRPr="00377C5C">
              <w:rPr>
                <w:rFonts w:cs="Arial"/>
                <w:color w:val="000000"/>
              </w:rPr>
              <w:t>HA5306</w:t>
            </w:r>
          </w:p>
        </w:tc>
        <w:tc>
          <w:tcPr>
            <w:tcW w:w="992" w:type="dxa"/>
            <w:shd w:val="clear" w:color="auto" w:fill="auto"/>
          </w:tcPr>
          <w:p w14:paraId="4EC41022"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2ABD9A4"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25C95AFF" w14:textId="77777777" w:rsidR="00D3215E" w:rsidRPr="00377C5C" w:rsidRDefault="00D3215E" w:rsidP="00BA216C">
            <w:pPr>
              <w:jc w:val="center"/>
              <w:rPr>
                <w:rFonts w:cs="Arial"/>
                <w:color w:val="000000"/>
              </w:rPr>
            </w:pPr>
            <w:r w:rsidRPr="00377C5C">
              <w:rPr>
                <w:rFonts w:cs="Arial"/>
                <w:color w:val="000000"/>
              </w:rPr>
              <w:t>2</w:t>
            </w:r>
          </w:p>
        </w:tc>
      </w:tr>
    </w:tbl>
    <w:p w14:paraId="05EF5E07" w14:textId="77777777" w:rsidR="00D3215E" w:rsidRPr="00377C5C" w:rsidRDefault="00D3215E" w:rsidP="002C3FD1">
      <w:pPr>
        <w:rPr>
          <w:rFonts w:cs="Arial"/>
          <w:color w:val="000000"/>
        </w:rPr>
      </w:pPr>
    </w:p>
    <w:p w14:paraId="4AF6E232" w14:textId="77777777"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508615" w14:textId="77777777" w:rsidR="00D70833" w:rsidRDefault="00D70833" w:rsidP="00752D38">
      <w:pPr>
        <w:rPr>
          <w:rFonts w:cs="Arial"/>
          <w:color w:val="000000"/>
        </w:rPr>
      </w:pPr>
    </w:p>
    <w:p w14:paraId="3834BF60" w14:textId="0F454F5F" w:rsidR="00752D38" w:rsidRPr="00377C5C" w:rsidRDefault="00CC1FD1" w:rsidP="00752D38">
      <w:pPr>
        <w:rPr>
          <w:rFonts w:cs="Arial"/>
          <w:color w:val="000000"/>
        </w:rPr>
      </w:pPr>
      <w:bookmarkStart w:id="0" w:name="_Hlk42515239"/>
      <w:r w:rsidRPr="00CC1FD1">
        <w:rPr>
          <w:rFonts w:cs="Arial"/>
          <w:b/>
          <w:color w:val="000000"/>
        </w:rPr>
        <w:t>Customer Mindfulness</w:t>
      </w:r>
      <w:r w:rsidRPr="00CC1FD1">
        <w:rPr>
          <w:rFonts w:cs="Arial"/>
          <w:color w:val="000000"/>
        </w:rPr>
        <w:t xml:space="preserve"> </w:t>
      </w:r>
      <w:r w:rsidR="000665DD" w:rsidRPr="00CC1FD1">
        <w:rPr>
          <w:rFonts w:cs="Arial"/>
          <w:color w:val="000000"/>
        </w:rPr>
        <w:t xml:space="preserve">(HA5304), </w:t>
      </w:r>
      <w:bookmarkEnd w:id="0"/>
      <w:r w:rsidR="000665DD" w:rsidRPr="00CC1FD1">
        <w:rPr>
          <w:rFonts w:cs="Arial"/>
          <w:b/>
          <w:color w:val="000000"/>
        </w:rPr>
        <w:t>Creative Project Management</w:t>
      </w:r>
      <w:r w:rsidR="000665DD" w:rsidRPr="00CC1FD1">
        <w:rPr>
          <w:rFonts w:cs="Arial"/>
          <w:color w:val="000000"/>
        </w:rPr>
        <w:t xml:space="preserve"> </w:t>
      </w:r>
      <w:bookmarkStart w:id="1" w:name="_Hlk42515265"/>
      <w:r w:rsidRPr="00CC1FD1">
        <w:rPr>
          <w:rFonts w:cs="Arial"/>
          <w:color w:val="000000"/>
        </w:rPr>
        <w:t>(</w:t>
      </w:r>
      <w:r w:rsidR="000665DD" w:rsidRPr="00CC1FD1">
        <w:rPr>
          <w:color w:val="000000"/>
        </w:rPr>
        <w:t>HA5305)</w:t>
      </w:r>
      <w:r w:rsidR="000665DD" w:rsidRPr="00CC1FD1">
        <w:rPr>
          <w:b/>
          <w:color w:val="000000"/>
        </w:rPr>
        <w:t xml:space="preserve"> </w:t>
      </w:r>
      <w:r w:rsidR="000665DD" w:rsidRPr="00CC1FD1">
        <w:rPr>
          <w:color w:val="000000"/>
        </w:rPr>
        <w:t xml:space="preserve">and </w:t>
      </w:r>
      <w:r w:rsidR="000665DD" w:rsidRPr="00CC1FD1">
        <w:rPr>
          <w:b/>
          <w:color w:val="000000"/>
        </w:rPr>
        <w:t>Live Case study</w:t>
      </w:r>
      <w:r w:rsidR="000665DD" w:rsidRPr="00CC1FD1">
        <w:rPr>
          <w:color w:val="000000"/>
        </w:rPr>
        <w:t xml:space="preserve"> (HA5306) </w:t>
      </w:r>
      <w:bookmarkEnd w:id="1"/>
      <w:r w:rsidR="000665DD" w:rsidRPr="00CC1FD1">
        <w:rPr>
          <w:rFonts w:cs="Arial"/>
          <w:color w:val="000000"/>
        </w:rPr>
        <w:t xml:space="preserve">modules are shared with students enrolled on the other BA (Hons) Creative and Cultural Industries programmes, namely </w:t>
      </w:r>
      <w:r w:rsidR="00752D38" w:rsidRPr="00CC1FD1">
        <w:rPr>
          <w:rFonts w:cs="Arial"/>
          <w:color w:val="000000"/>
        </w:rPr>
        <w:t>BA (Hons) Creative and Cultu</w:t>
      </w:r>
      <w:r w:rsidR="00070BD8" w:rsidRPr="00CC1FD1">
        <w:rPr>
          <w:rFonts w:cs="Arial"/>
          <w:color w:val="000000"/>
        </w:rPr>
        <w:t>ral Industries: Art Direction</w:t>
      </w:r>
      <w:r w:rsidR="000665DD" w:rsidRPr="00CC1FD1">
        <w:rPr>
          <w:rFonts w:cs="Arial"/>
          <w:color w:val="000000"/>
        </w:rPr>
        <w:t>,</w:t>
      </w:r>
      <w:r w:rsidR="00752D38" w:rsidRPr="00CC1FD1">
        <w:rPr>
          <w:rFonts w:cs="Arial"/>
          <w:color w:val="000000"/>
        </w:rPr>
        <w:t xml:space="preserve"> BA (Hons) Creative</w:t>
      </w:r>
      <w:r w:rsidR="000665DD" w:rsidRPr="00CC1FD1">
        <w:rPr>
          <w:rFonts w:cs="Arial"/>
          <w:color w:val="000000"/>
        </w:rPr>
        <w:t xml:space="preserve">, </w:t>
      </w:r>
      <w:r w:rsidR="00752D38" w:rsidRPr="00CC1FD1">
        <w:rPr>
          <w:rFonts w:cs="Arial"/>
          <w:color w:val="000000"/>
        </w:rPr>
        <w:t xml:space="preserve">Cultural Industries: </w:t>
      </w:r>
      <w:r w:rsidR="0002032D" w:rsidRPr="00CC1FD1">
        <w:rPr>
          <w:rFonts w:cs="Arial"/>
          <w:color w:val="000000"/>
        </w:rPr>
        <w:t>Design Marketing</w:t>
      </w:r>
      <w:r w:rsidR="000665DD" w:rsidRPr="00CC1FD1">
        <w:rPr>
          <w:rFonts w:cs="Arial"/>
          <w:color w:val="000000"/>
        </w:rPr>
        <w:t xml:space="preserve"> </w:t>
      </w:r>
      <w:bookmarkStart w:id="2" w:name="_Hlk42515310"/>
      <w:r w:rsidR="000665DD" w:rsidRPr="00CC1FD1">
        <w:rPr>
          <w:rFonts w:cs="Arial"/>
          <w:color w:val="000000"/>
        </w:rPr>
        <w:t>and BA (Hons) Creative and Cultural Industries: Fashion Promotion and Communication</w:t>
      </w:r>
      <w:bookmarkEnd w:id="2"/>
      <w:r w:rsidR="000665DD" w:rsidRPr="00CC1FD1">
        <w:rPr>
          <w:rFonts w:cs="Arial"/>
          <w:color w:val="000000"/>
        </w:rPr>
        <w:t xml:space="preserve">. </w:t>
      </w:r>
      <w:r w:rsidR="00752D38" w:rsidRPr="00CC1FD1">
        <w:rPr>
          <w:rFonts w:cs="Arial"/>
          <w:color w:val="000000"/>
        </w:rPr>
        <w:t xml:space="preserve"> This is because the skills and knowledge are common across all three roles identified as the </w:t>
      </w:r>
      <w:r w:rsidR="00A32726" w:rsidRPr="00CC1FD1">
        <w:rPr>
          <w:rFonts w:cs="Arial"/>
          <w:color w:val="000000"/>
        </w:rPr>
        <w:t xml:space="preserve">professional focus </w:t>
      </w:r>
      <w:r w:rsidR="00752D38" w:rsidRPr="00CC1FD1">
        <w:rPr>
          <w:rFonts w:cs="Arial"/>
          <w:color w:val="000000"/>
        </w:rPr>
        <w:t xml:space="preserve">for each </w:t>
      </w:r>
      <w:r w:rsidR="00614538" w:rsidRPr="00CC1FD1">
        <w:rPr>
          <w:rFonts w:cs="Arial"/>
          <w:color w:val="000000"/>
        </w:rPr>
        <w:t>programme</w:t>
      </w:r>
      <w:r w:rsidR="00752D38" w:rsidRPr="00CC1FD1">
        <w:rPr>
          <w:rFonts w:cs="Arial"/>
          <w:color w:val="000000"/>
        </w:rPr>
        <w:t xml:space="preserve">. Assessment on these </w:t>
      </w:r>
      <w:bookmarkStart w:id="3" w:name="_Hlk42515347"/>
      <w:r w:rsidR="000665DD" w:rsidRPr="00CC1FD1">
        <w:rPr>
          <w:rFonts w:cs="Arial"/>
          <w:color w:val="000000"/>
        </w:rPr>
        <w:t>three</w:t>
      </w:r>
      <w:bookmarkEnd w:id="3"/>
      <w:r w:rsidR="00752D38" w:rsidRPr="00CC1FD1">
        <w:rPr>
          <w:rFonts w:cs="Arial"/>
          <w:color w:val="000000"/>
        </w:rPr>
        <w:t xml:space="preserve"> modules, where necessary, will be </w:t>
      </w:r>
      <w:r w:rsidR="00777985" w:rsidRPr="00CC1FD1">
        <w:rPr>
          <w:rFonts w:cs="Arial"/>
          <w:color w:val="000000"/>
        </w:rPr>
        <w:t xml:space="preserve">customised </w:t>
      </w:r>
      <w:r w:rsidR="00752D38" w:rsidRPr="00CC1FD1">
        <w:rPr>
          <w:rFonts w:cs="Arial"/>
          <w:color w:val="000000"/>
        </w:rPr>
        <w:t xml:space="preserve">to </w:t>
      </w:r>
      <w:r w:rsidR="00777985" w:rsidRPr="00CC1FD1">
        <w:rPr>
          <w:rFonts w:cs="Arial"/>
          <w:color w:val="000000"/>
        </w:rPr>
        <w:t xml:space="preserve">match </w:t>
      </w:r>
      <w:r w:rsidR="00752D38" w:rsidRPr="00CC1FD1">
        <w:rPr>
          <w:rFonts w:cs="Arial"/>
          <w:color w:val="000000"/>
        </w:rPr>
        <w:t>the roles</w:t>
      </w:r>
      <w:r w:rsidR="00070BD8" w:rsidRPr="00CC1FD1">
        <w:rPr>
          <w:rFonts w:cs="Arial"/>
          <w:color w:val="000000"/>
        </w:rPr>
        <w:t xml:space="preserve"> and challenges of a</w:t>
      </w:r>
      <w:r w:rsidR="003E7E70" w:rsidRPr="00CC1FD1">
        <w:rPr>
          <w:rFonts w:cs="Arial"/>
          <w:color w:val="000000"/>
        </w:rPr>
        <w:t>n</w:t>
      </w:r>
      <w:r w:rsidR="00070BD8" w:rsidRPr="00CC1FD1">
        <w:rPr>
          <w:rFonts w:cs="Arial"/>
          <w:color w:val="000000"/>
        </w:rPr>
        <w:t xml:space="preserve"> </w:t>
      </w:r>
      <w:r w:rsidR="003E7E70" w:rsidRPr="00CC1FD1">
        <w:rPr>
          <w:rFonts w:cs="Arial"/>
          <w:color w:val="000000"/>
        </w:rPr>
        <w:t xml:space="preserve">exhibition and events </w:t>
      </w:r>
      <w:r w:rsidR="00BC6ED3" w:rsidRPr="00CC1FD1">
        <w:rPr>
          <w:rFonts w:cs="Arial"/>
          <w:color w:val="000000"/>
        </w:rPr>
        <w:t>organiser</w:t>
      </w:r>
      <w:r w:rsidR="00752D38" w:rsidRPr="00CC1FD1">
        <w:rPr>
          <w:rFonts w:cs="Arial"/>
          <w:color w:val="000000"/>
        </w:rPr>
        <w:t>.</w:t>
      </w:r>
      <w:r w:rsidR="00A32726" w:rsidRPr="00377C5C">
        <w:rPr>
          <w:rFonts w:cs="Arial"/>
          <w:color w:val="000000"/>
        </w:rPr>
        <w:t xml:space="preserve"> </w:t>
      </w:r>
      <w:r w:rsidR="00777985" w:rsidRPr="00377C5C">
        <w:rPr>
          <w:rFonts w:cs="Arial"/>
          <w:color w:val="000000"/>
        </w:rPr>
        <w:t xml:space="preserve"> </w:t>
      </w:r>
    </w:p>
    <w:p w14:paraId="5A9EA781" w14:textId="77777777" w:rsidR="00D3215E" w:rsidRPr="00377C5C" w:rsidRDefault="00D3215E" w:rsidP="002C3FD1">
      <w:pPr>
        <w:rPr>
          <w:rFonts w:cs="Arial"/>
          <w:color w:val="000000"/>
        </w:rPr>
      </w:pPr>
    </w:p>
    <w:p w14:paraId="138CF3B5" w14:textId="77777777" w:rsidR="002C3FD1" w:rsidRPr="00377C5C" w:rsidRDefault="002C3FD1" w:rsidP="002C3FD1">
      <w:pPr>
        <w:rPr>
          <w:rFonts w:cs="Arial"/>
          <w:color w:val="000000"/>
        </w:rPr>
      </w:pPr>
      <w:r w:rsidRPr="00377C5C">
        <w:rPr>
          <w:rFonts w:cs="Arial"/>
          <w:color w:val="000000"/>
        </w:rPr>
        <w:lastRenderedPageBreak/>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14:paraId="216E1330" w14:textId="77777777" w:rsidR="00CC3B8A" w:rsidRPr="00377C5C" w:rsidRDefault="00CC3B8A" w:rsidP="006938A0">
      <w:pPr>
        <w:pStyle w:val="Heading4"/>
        <w:rPr>
          <w:rFonts w:cs="Arial"/>
          <w:color w:val="000000"/>
          <w:szCs w:val="22"/>
        </w:rPr>
      </w:pPr>
      <w:r w:rsidRPr="00377C5C">
        <w:rPr>
          <w:rFonts w:cs="Arial"/>
          <w:color w:val="000000"/>
          <w:szCs w:val="22"/>
        </w:rPr>
        <w:t>Level 6</w:t>
      </w:r>
    </w:p>
    <w:p w14:paraId="16E2E744" w14:textId="77777777" w:rsidR="00CC3B8A" w:rsidRPr="00377C5C" w:rsidRDefault="00CC3B8A" w:rsidP="00CC3B8A">
      <w:pPr>
        <w:pStyle w:val="PlainText"/>
        <w:rPr>
          <w:rFonts w:ascii="Arial" w:hAnsi="Arial" w:cs="Arial"/>
          <w:color w:val="000000"/>
          <w:sz w:val="22"/>
          <w:szCs w:val="22"/>
        </w:rPr>
      </w:pPr>
    </w:p>
    <w:p w14:paraId="19CED27A" w14:textId="77777777"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events organiser working in the creative sector. </w:t>
      </w:r>
      <w:r w:rsidR="00CF60E5" w:rsidRPr="00377C5C">
        <w:rPr>
          <w:rFonts w:ascii="Arial" w:hAnsi="Arial" w:cs="Arial"/>
          <w:b/>
          <w:color w:val="000000"/>
          <w:sz w:val="22"/>
          <w:szCs w:val="22"/>
        </w:rPr>
        <w:t>Curation, Exhibition and Events</w:t>
      </w:r>
      <w:r w:rsidR="00CF60E5" w:rsidRPr="00377C5C">
        <w:rPr>
          <w:rFonts w:ascii="Arial" w:hAnsi="Arial" w:cs="Arial"/>
          <w:color w:val="000000"/>
          <w:sz w:val="22"/>
          <w:szCs w:val="22"/>
        </w:rPr>
        <w:t xml:space="preserve"> (2) (HA6303</w:t>
      </w:r>
      <w:r w:rsidR="00455DFB" w:rsidRPr="00377C5C">
        <w:rPr>
          <w:rFonts w:ascii="Arial" w:hAnsi="Arial" w:cs="Arial"/>
          <w:color w:val="000000"/>
          <w:sz w:val="22"/>
          <w:szCs w:val="22"/>
        </w:rPr>
        <w:t>)</w:t>
      </w:r>
      <w:r w:rsidR="00EE6824" w:rsidRPr="00377C5C">
        <w:rPr>
          <w:rFonts w:ascii="Arial" w:hAnsi="Arial" w:cs="Arial"/>
          <w:color w:val="000000"/>
          <w:sz w:val="22"/>
          <w:szCs w:val="22"/>
        </w:rPr>
        <w:t xml:space="preserve"> builds on the previous module </w:t>
      </w:r>
      <w:r w:rsidR="00CF60E5" w:rsidRPr="00377C5C">
        <w:rPr>
          <w:rFonts w:ascii="Arial" w:hAnsi="Arial" w:cs="Arial"/>
          <w:b/>
          <w:color w:val="000000"/>
          <w:sz w:val="22"/>
          <w:szCs w:val="22"/>
        </w:rPr>
        <w:t>Curation, Exhibition and Events (1)</w:t>
      </w:r>
      <w:r w:rsidR="00CF60E5" w:rsidRPr="00377C5C">
        <w:rPr>
          <w:rFonts w:ascii="Arial" w:hAnsi="Arial" w:cs="Arial"/>
          <w:color w:val="000000"/>
          <w:sz w:val="22"/>
          <w:szCs w:val="22"/>
        </w:rPr>
        <w:t xml:space="preserve"> (HA5303</w:t>
      </w:r>
      <w:r w:rsidR="00455DFB" w:rsidRPr="00377C5C">
        <w:rPr>
          <w:rFonts w:ascii="Arial" w:hAnsi="Arial" w:cs="Arial"/>
          <w:color w:val="000000"/>
          <w:sz w:val="22"/>
          <w:szCs w:val="22"/>
        </w:rPr>
        <w:t xml:space="preserve">) </w:t>
      </w:r>
      <w:r w:rsidR="00CF60E5" w:rsidRPr="00377C5C">
        <w:rPr>
          <w:rFonts w:ascii="Arial" w:hAnsi="Arial" w:cs="Arial"/>
          <w:color w:val="000000"/>
          <w:sz w:val="22"/>
          <w:szCs w:val="22"/>
        </w:rPr>
        <w:t>by applying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realise the exhibition.</w:t>
      </w:r>
    </w:p>
    <w:p w14:paraId="2E6D63B2" w14:textId="77777777" w:rsidR="0093788F" w:rsidRPr="00377C5C" w:rsidRDefault="0093788F" w:rsidP="00752D38">
      <w:pPr>
        <w:pStyle w:val="PlainText"/>
        <w:rPr>
          <w:rFonts w:ascii="Arial" w:hAnsi="Arial" w:cs="Arial"/>
          <w:color w:val="000000"/>
          <w:sz w:val="22"/>
          <w:szCs w:val="22"/>
        </w:rPr>
      </w:pPr>
    </w:p>
    <w:p w14:paraId="3596612E" w14:textId="74196A5C"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r w:rsidR="00455DFB" w:rsidRPr="00377C5C">
        <w:rPr>
          <w:rFonts w:ascii="Arial" w:hAnsi="Arial" w:cs="Arial"/>
          <w:b/>
          <w:color w:val="000000"/>
          <w:sz w:val="22"/>
          <w:szCs w:val="22"/>
        </w:rPr>
        <w:t>Culturepreneurship</w:t>
      </w:r>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r w:rsidR="00455DFB" w:rsidRPr="00377C5C">
        <w:rPr>
          <w:rFonts w:ascii="Arial" w:hAnsi="Arial" w:cs="Arial"/>
          <w:color w:val="000000"/>
          <w:sz w:val="22"/>
          <w:szCs w:val="22"/>
        </w:rPr>
        <w:t>outduction</w:t>
      </w:r>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experience and digital identity</w:t>
      </w:r>
      <w:r w:rsidR="00CC1FD1">
        <w:rPr>
          <w:rFonts w:ascii="Arial" w:hAnsi="Arial" w:cs="Arial"/>
          <w:color w:val="000000"/>
          <w:sz w:val="22"/>
          <w:szCs w:val="22"/>
        </w:rPr>
        <w:t>.</w:t>
      </w:r>
    </w:p>
    <w:p w14:paraId="651B006B" w14:textId="77777777"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12"/>
        <w:gridCol w:w="1039"/>
        <w:gridCol w:w="919"/>
        <w:gridCol w:w="1358"/>
        <w:gridCol w:w="9"/>
      </w:tblGrid>
      <w:tr w:rsidR="00376A5F" w:rsidRPr="00377C5C" w14:paraId="12CF0A7A" w14:textId="77777777" w:rsidTr="000665DD">
        <w:tc>
          <w:tcPr>
            <w:tcW w:w="8301" w:type="dxa"/>
            <w:gridSpan w:val="6"/>
            <w:shd w:val="clear" w:color="auto" w:fill="DBE5F1"/>
          </w:tcPr>
          <w:p w14:paraId="57EBF97D" w14:textId="77777777" w:rsidR="00376A5F" w:rsidRPr="00377C5C" w:rsidRDefault="00376A5F" w:rsidP="003142E3">
            <w:pPr>
              <w:rPr>
                <w:rFonts w:cs="Arial"/>
                <w:color w:val="000000"/>
              </w:rPr>
            </w:pPr>
            <w:r w:rsidRPr="00377C5C">
              <w:rPr>
                <w:rFonts w:cs="Arial"/>
                <w:b/>
                <w:color w:val="000000"/>
              </w:rPr>
              <w:t xml:space="preserve">Level 6 </w:t>
            </w:r>
          </w:p>
        </w:tc>
      </w:tr>
      <w:tr w:rsidR="00157A95" w:rsidRPr="00377C5C" w14:paraId="12D5888D" w14:textId="77777777" w:rsidTr="000665DD">
        <w:trPr>
          <w:gridAfter w:val="1"/>
          <w:wAfter w:w="9" w:type="dxa"/>
        </w:trPr>
        <w:tc>
          <w:tcPr>
            <w:tcW w:w="3964" w:type="dxa"/>
            <w:shd w:val="clear" w:color="auto" w:fill="DBE5F1"/>
          </w:tcPr>
          <w:p w14:paraId="2BD1AA89" w14:textId="16CA2695" w:rsidR="00157A95" w:rsidRPr="00377C5C" w:rsidRDefault="006054E1" w:rsidP="003142E3">
            <w:pPr>
              <w:rPr>
                <w:rFonts w:cs="Arial"/>
                <w:b/>
                <w:color w:val="000000"/>
              </w:rPr>
            </w:pPr>
            <w:r w:rsidRPr="00377C5C">
              <w:rPr>
                <w:rFonts w:cs="Arial"/>
                <w:b/>
                <w:color w:val="000000"/>
              </w:rPr>
              <w:t>Core Modules</w:t>
            </w:r>
            <w:r w:rsidR="00157A95" w:rsidRPr="00377C5C">
              <w:rPr>
                <w:rFonts w:cs="Arial"/>
                <w:b/>
                <w:color w:val="000000"/>
              </w:rPr>
              <w:t>:</w:t>
            </w:r>
          </w:p>
          <w:p w14:paraId="258816CC" w14:textId="77777777" w:rsidR="00157A95" w:rsidRPr="00377C5C" w:rsidRDefault="00157A95" w:rsidP="003142E3">
            <w:pPr>
              <w:rPr>
                <w:rFonts w:cs="Arial"/>
                <w:b/>
                <w:color w:val="000000"/>
              </w:rPr>
            </w:pPr>
          </w:p>
        </w:tc>
        <w:tc>
          <w:tcPr>
            <w:tcW w:w="1012" w:type="dxa"/>
            <w:shd w:val="clear" w:color="auto" w:fill="DBE5F1"/>
          </w:tcPr>
          <w:p w14:paraId="70DF5F75" w14:textId="77777777"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14:paraId="445DF30E" w14:textId="77777777" w:rsidR="00157A95" w:rsidRPr="00377C5C" w:rsidRDefault="00157A95" w:rsidP="003142E3">
            <w:pPr>
              <w:jc w:val="center"/>
              <w:rPr>
                <w:rFonts w:cs="Arial"/>
                <w:b/>
                <w:color w:val="000000"/>
              </w:rPr>
            </w:pPr>
            <w:r w:rsidRPr="00377C5C">
              <w:rPr>
                <w:rFonts w:cs="Arial"/>
                <w:b/>
                <w:color w:val="000000"/>
              </w:rPr>
              <w:t xml:space="preserve">Credit </w:t>
            </w:r>
          </w:p>
          <w:p w14:paraId="63423B1F" w14:textId="77777777" w:rsidR="00157A95" w:rsidRPr="00377C5C" w:rsidRDefault="00157A95" w:rsidP="003142E3">
            <w:pPr>
              <w:jc w:val="center"/>
              <w:rPr>
                <w:rFonts w:cs="Arial"/>
                <w:b/>
                <w:color w:val="000000"/>
              </w:rPr>
            </w:pPr>
            <w:r w:rsidRPr="00377C5C">
              <w:rPr>
                <w:rFonts w:cs="Arial"/>
                <w:b/>
                <w:color w:val="000000"/>
              </w:rPr>
              <w:t>Value</w:t>
            </w:r>
          </w:p>
        </w:tc>
        <w:tc>
          <w:tcPr>
            <w:tcW w:w="919" w:type="dxa"/>
            <w:shd w:val="clear" w:color="auto" w:fill="DBE5F1"/>
          </w:tcPr>
          <w:p w14:paraId="7EE308B2" w14:textId="77777777" w:rsidR="00157A95" w:rsidRPr="00377C5C" w:rsidRDefault="00157A95" w:rsidP="003142E3">
            <w:pPr>
              <w:jc w:val="center"/>
              <w:rPr>
                <w:rFonts w:cs="Arial"/>
                <w:b/>
                <w:color w:val="000000"/>
              </w:rPr>
            </w:pPr>
            <w:r w:rsidRPr="00377C5C">
              <w:rPr>
                <w:rFonts w:cs="Arial"/>
                <w:b/>
                <w:color w:val="000000"/>
              </w:rPr>
              <w:t xml:space="preserve">Level </w:t>
            </w:r>
          </w:p>
        </w:tc>
        <w:tc>
          <w:tcPr>
            <w:tcW w:w="1358" w:type="dxa"/>
            <w:shd w:val="clear" w:color="auto" w:fill="DBE5F1"/>
          </w:tcPr>
          <w:p w14:paraId="66D19F34" w14:textId="77777777"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14:paraId="7DC64110" w14:textId="77777777" w:rsidTr="000665DD">
        <w:trPr>
          <w:gridAfter w:val="1"/>
          <w:wAfter w:w="9" w:type="dxa"/>
        </w:trPr>
        <w:tc>
          <w:tcPr>
            <w:tcW w:w="3964" w:type="dxa"/>
          </w:tcPr>
          <w:p w14:paraId="64F639CE" w14:textId="6436E44A" w:rsidR="00B959E5" w:rsidRPr="00377C5C" w:rsidRDefault="00CF60E5" w:rsidP="003142E3">
            <w:pPr>
              <w:rPr>
                <w:rFonts w:cs="Arial"/>
                <w:color w:val="000000"/>
              </w:rPr>
            </w:pPr>
            <w:r w:rsidRPr="00377C5C">
              <w:rPr>
                <w:rFonts w:cs="Arial"/>
                <w:color w:val="000000"/>
              </w:rPr>
              <w:t>Curation, Exhibition and Events</w:t>
            </w:r>
            <w:r w:rsidR="00157A95" w:rsidRPr="00377C5C">
              <w:rPr>
                <w:rFonts w:cs="Arial"/>
                <w:color w:val="000000"/>
              </w:rPr>
              <w:t xml:space="preserve"> (</w:t>
            </w:r>
            <w:r w:rsidR="00455DFB" w:rsidRPr="00377C5C">
              <w:rPr>
                <w:rFonts w:cs="Arial"/>
                <w:color w:val="000000"/>
              </w:rPr>
              <w:t>2</w:t>
            </w:r>
            <w:r w:rsidR="00157A95" w:rsidRPr="00377C5C">
              <w:rPr>
                <w:rFonts w:cs="Arial"/>
                <w:color w:val="000000"/>
              </w:rPr>
              <w:t>)</w:t>
            </w:r>
          </w:p>
        </w:tc>
        <w:tc>
          <w:tcPr>
            <w:tcW w:w="1012" w:type="dxa"/>
          </w:tcPr>
          <w:p w14:paraId="55149310" w14:textId="77777777" w:rsidR="00157A95" w:rsidRPr="00377C5C" w:rsidRDefault="002012B2" w:rsidP="003142E3">
            <w:pPr>
              <w:jc w:val="center"/>
              <w:rPr>
                <w:rFonts w:cs="Arial"/>
                <w:color w:val="000000"/>
              </w:rPr>
            </w:pPr>
            <w:r w:rsidRPr="00377C5C">
              <w:rPr>
                <w:rFonts w:cs="Arial"/>
                <w:color w:val="000000"/>
              </w:rPr>
              <w:t>HA630</w:t>
            </w:r>
            <w:r w:rsidR="00CF60E5" w:rsidRPr="00377C5C">
              <w:rPr>
                <w:rFonts w:cs="Arial"/>
                <w:color w:val="000000"/>
              </w:rPr>
              <w:t>3</w:t>
            </w:r>
          </w:p>
        </w:tc>
        <w:tc>
          <w:tcPr>
            <w:tcW w:w="1039" w:type="dxa"/>
          </w:tcPr>
          <w:p w14:paraId="115AB6FD" w14:textId="77777777" w:rsidR="00157A95" w:rsidRPr="00377C5C" w:rsidRDefault="00157A95" w:rsidP="003142E3">
            <w:pPr>
              <w:jc w:val="center"/>
              <w:rPr>
                <w:rFonts w:cs="Arial"/>
                <w:color w:val="000000"/>
              </w:rPr>
            </w:pPr>
            <w:r w:rsidRPr="00377C5C">
              <w:rPr>
                <w:rFonts w:cs="Arial"/>
                <w:color w:val="000000"/>
              </w:rPr>
              <w:t>30</w:t>
            </w:r>
          </w:p>
        </w:tc>
        <w:tc>
          <w:tcPr>
            <w:tcW w:w="919" w:type="dxa"/>
          </w:tcPr>
          <w:p w14:paraId="602ACA25" w14:textId="77777777" w:rsidR="00157A95" w:rsidRPr="00377C5C" w:rsidRDefault="00157A95" w:rsidP="003142E3">
            <w:pPr>
              <w:jc w:val="center"/>
              <w:rPr>
                <w:rFonts w:cs="Arial"/>
                <w:color w:val="000000"/>
              </w:rPr>
            </w:pPr>
            <w:r w:rsidRPr="00377C5C">
              <w:rPr>
                <w:rFonts w:cs="Arial"/>
                <w:color w:val="000000"/>
              </w:rPr>
              <w:t>6</w:t>
            </w:r>
          </w:p>
        </w:tc>
        <w:tc>
          <w:tcPr>
            <w:tcW w:w="1358" w:type="dxa"/>
          </w:tcPr>
          <w:p w14:paraId="6499DD28"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7390A277" w14:textId="77777777" w:rsidTr="000665DD">
        <w:trPr>
          <w:gridAfter w:val="1"/>
          <w:wAfter w:w="9" w:type="dxa"/>
          <w:trHeight w:val="255"/>
        </w:trPr>
        <w:tc>
          <w:tcPr>
            <w:tcW w:w="3964" w:type="dxa"/>
            <w:shd w:val="clear" w:color="auto" w:fill="auto"/>
          </w:tcPr>
          <w:p w14:paraId="5441DB4A" w14:textId="28E0D3A2" w:rsidR="00B959E5" w:rsidRPr="00377C5C" w:rsidRDefault="00157A95" w:rsidP="003142E3">
            <w:pPr>
              <w:rPr>
                <w:rFonts w:cs="Arial"/>
                <w:color w:val="000000"/>
              </w:rPr>
            </w:pPr>
            <w:r w:rsidRPr="00377C5C">
              <w:rPr>
                <w:rFonts w:cs="Arial"/>
                <w:color w:val="000000"/>
              </w:rPr>
              <w:t>Culturepreneurship</w:t>
            </w:r>
          </w:p>
        </w:tc>
        <w:tc>
          <w:tcPr>
            <w:tcW w:w="1012" w:type="dxa"/>
            <w:shd w:val="clear" w:color="auto" w:fill="auto"/>
          </w:tcPr>
          <w:p w14:paraId="7D868018" w14:textId="77777777" w:rsidR="00157A95" w:rsidRPr="00377C5C" w:rsidRDefault="00157A95" w:rsidP="003142E3">
            <w:pPr>
              <w:jc w:val="center"/>
              <w:rPr>
                <w:rFonts w:cs="Arial"/>
                <w:color w:val="000000"/>
              </w:rPr>
            </w:pPr>
            <w:r w:rsidRPr="00377C5C">
              <w:rPr>
                <w:rFonts w:cs="Arial"/>
                <w:color w:val="000000"/>
              </w:rPr>
              <w:t>HA6304</w:t>
            </w:r>
          </w:p>
        </w:tc>
        <w:tc>
          <w:tcPr>
            <w:tcW w:w="1039" w:type="dxa"/>
            <w:shd w:val="clear" w:color="auto" w:fill="auto"/>
          </w:tcPr>
          <w:p w14:paraId="2BED0D3C" w14:textId="77777777" w:rsidR="00157A95" w:rsidRPr="00377C5C" w:rsidRDefault="00157A95" w:rsidP="003142E3">
            <w:pPr>
              <w:jc w:val="center"/>
              <w:rPr>
                <w:rFonts w:cs="Arial"/>
                <w:color w:val="000000"/>
              </w:rPr>
            </w:pPr>
            <w:r w:rsidRPr="00377C5C">
              <w:rPr>
                <w:rFonts w:cs="Arial"/>
                <w:color w:val="000000"/>
              </w:rPr>
              <w:t>30</w:t>
            </w:r>
          </w:p>
        </w:tc>
        <w:tc>
          <w:tcPr>
            <w:tcW w:w="919" w:type="dxa"/>
            <w:shd w:val="clear" w:color="auto" w:fill="auto"/>
          </w:tcPr>
          <w:p w14:paraId="40217BA8"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F91B319"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36D4B78F" w14:textId="77777777" w:rsidTr="000665DD">
        <w:trPr>
          <w:gridAfter w:val="1"/>
          <w:wAfter w:w="9" w:type="dxa"/>
        </w:trPr>
        <w:tc>
          <w:tcPr>
            <w:tcW w:w="3964" w:type="dxa"/>
            <w:shd w:val="clear" w:color="auto" w:fill="auto"/>
          </w:tcPr>
          <w:p w14:paraId="6AE16973" w14:textId="5423C524" w:rsidR="00B959E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tc>
        <w:tc>
          <w:tcPr>
            <w:tcW w:w="1012" w:type="dxa"/>
            <w:shd w:val="clear" w:color="auto" w:fill="auto"/>
          </w:tcPr>
          <w:p w14:paraId="6497621A" w14:textId="77777777" w:rsidR="00157A95" w:rsidRPr="00377C5C" w:rsidRDefault="00157A95" w:rsidP="003142E3">
            <w:pPr>
              <w:jc w:val="center"/>
              <w:rPr>
                <w:rFonts w:cs="Arial"/>
                <w:color w:val="000000"/>
              </w:rPr>
            </w:pPr>
            <w:r w:rsidRPr="00377C5C">
              <w:rPr>
                <w:rFonts w:cs="Arial"/>
                <w:color w:val="000000"/>
              </w:rPr>
              <w:t>HA6305</w:t>
            </w:r>
          </w:p>
        </w:tc>
        <w:tc>
          <w:tcPr>
            <w:tcW w:w="1039" w:type="dxa"/>
            <w:shd w:val="clear" w:color="auto" w:fill="auto"/>
          </w:tcPr>
          <w:p w14:paraId="1E9B6D11" w14:textId="77777777" w:rsidR="00157A95" w:rsidRPr="00377C5C" w:rsidRDefault="00157A95" w:rsidP="003142E3">
            <w:pPr>
              <w:jc w:val="center"/>
              <w:rPr>
                <w:rFonts w:cs="Arial"/>
                <w:color w:val="000000"/>
              </w:rPr>
            </w:pPr>
            <w:r w:rsidRPr="00377C5C">
              <w:rPr>
                <w:rFonts w:cs="Arial"/>
                <w:color w:val="000000"/>
              </w:rPr>
              <w:t>60</w:t>
            </w:r>
          </w:p>
        </w:tc>
        <w:tc>
          <w:tcPr>
            <w:tcW w:w="919" w:type="dxa"/>
            <w:shd w:val="clear" w:color="auto" w:fill="auto"/>
          </w:tcPr>
          <w:p w14:paraId="4BB3F50D"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1CCBF53" w14:textId="77777777" w:rsidR="00157A95" w:rsidRPr="00377C5C" w:rsidRDefault="00157A95" w:rsidP="003142E3">
            <w:pPr>
              <w:jc w:val="center"/>
              <w:rPr>
                <w:rFonts w:cs="Arial"/>
                <w:color w:val="000000"/>
              </w:rPr>
            </w:pPr>
            <w:r w:rsidRPr="00377C5C">
              <w:rPr>
                <w:rFonts w:cs="Arial"/>
                <w:color w:val="000000"/>
              </w:rPr>
              <w:t>2</w:t>
            </w:r>
          </w:p>
        </w:tc>
      </w:tr>
    </w:tbl>
    <w:p w14:paraId="1992ABB7" w14:textId="77777777" w:rsidR="00777985" w:rsidRPr="00377C5C" w:rsidRDefault="00777985" w:rsidP="002C3FD1">
      <w:pPr>
        <w:rPr>
          <w:rFonts w:cs="Arial"/>
          <w:color w:val="000000"/>
        </w:rPr>
      </w:pPr>
    </w:p>
    <w:p w14:paraId="2AD238E3" w14:textId="77777777"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Industries: </w:t>
      </w:r>
      <w:r w:rsidR="00CF60E5" w:rsidRPr="00377C5C">
        <w:rPr>
          <w:rFonts w:cs="Arial"/>
          <w:color w:val="000000"/>
        </w:rPr>
        <w:t xml:space="preserve">Curation, Exhibition and Events </w:t>
      </w:r>
      <w:r w:rsidRPr="00377C5C">
        <w:rPr>
          <w:rFonts w:cs="Arial"/>
          <w:color w:val="000000"/>
        </w:rPr>
        <w:t xml:space="preserve">after passing </w:t>
      </w:r>
      <w:r w:rsidR="00605803" w:rsidRPr="00377C5C">
        <w:rPr>
          <w:rFonts w:cs="Arial"/>
          <w:color w:val="000000"/>
        </w:rPr>
        <w:t xml:space="preserve">360 credits, including </w:t>
      </w:r>
      <w:r w:rsidRPr="00377C5C">
        <w:rPr>
          <w:rFonts w:cs="Arial"/>
          <w:color w:val="000000"/>
        </w:rPr>
        <w:t>all level 6 modules.</w:t>
      </w:r>
    </w:p>
    <w:p w14:paraId="5DDD3926" w14:textId="77777777" w:rsidR="002C3FD1" w:rsidRPr="00377C5C" w:rsidRDefault="00376A5F" w:rsidP="002C3FD1">
      <w:pPr>
        <w:rPr>
          <w:rFonts w:cs="Arial"/>
          <w:color w:val="000000"/>
        </w:rPr>
      </w:pPr>
      <w:r w:rsidRPr="00377C5C">
        <w:rPr>
          <w:rFonts w:cs="Arial"/>
          <w:color w:val="000000"/>
        </w:rPr>
        <w:t xml:space="preserve"> </w:t>
      </w:r>
    </w:p>
    <w:p w14:paraId="0AE65B19"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14:paraId="42417DF6" w14:textId="77777777"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14:paraId="658A22D4" w14:textId="77777777"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collaborative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and practice - </w:t>
      </w:r>
      <w:r w:rsidRPr="00377C5C">
        <w:rPr>
          <w:rFonts w:cs="Arial"/>
          <w:color w:val="000000"/>
        </w:rPr>
        <w:t xml:space="preserve">the knowledge and understanding needed to work </w:t>
      </w:r>
      <w:r w:rsidR="009275D3" w:rsidRPr="00377C5C">
        <w:rPr>
          <w:rFonts w:cs="Arial"/>
          <w:color w:val="000000"/>
        </w:rPr>
        <w:t xml:space="preserve">as an exhibitions and events organiser </w:t>
      </w:r>
      <w:r w:rsidR="002012B2" w:rsidRPr="00377C5C">
        <w:rPr>
          <w:rFonts w:cs="Arial"/>
          <w:color w:val="000000"/>
        </w:rPr>
        <w:t xml:space="preserve">within the </w:t>
      </w:r>
      <w:r w:rsidR="009275D3" w:rsidRPr="00377C5C">
        <w:rPr>
          <w:rFonts w:cs="Arial"/>
          <w:color w:val="000000"/>
        </w:rPr>
        <w:t>creative sector</w:t>
      </w:r>
      <w:r w:rsidR="00FE0D74" w:rsidRPr="00377C5C">
        <w:rPr>
          <w:rFonts w:cs="Arial"/>
          <w:color w:val="000000"/>
        </w:rPr>
        <w:t>;</w:t>
      </w:r>
      <w:r w:rsidRPr="00377C5C">
        <w:rPr>
          <w:rFonts w:cs="Arial"/>
          <w:color w:val="000000"/>
        </w:rPr>
        <w:t xml:space="preserve"> a</w:t>
      </w:r>
      <w:r w:rsidR="00FE0D74" w:rsidRPr="00377C5C">
        <w:rPr>
          <w:rFonts w:cs="Arial"/>
          <w:color w:val="000000"/>
        </w:rPr>
        <w:t xml:space="preserve"> broader </w:t>
      </w:r>
      <w:r w:rsidR="007A4631" w:rsidRPr="00377C5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377C5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14:paraId="7F66FE65" w14:textId="77777777" w:rsidR="00AB0CDF" w:rsidRPr="00377C5C" w:rsidRDefault="00AB0CDF" w:rsidP="00195F7B">
      <w:pPr>
        <w:rPr>
          <w:rFonts w:cs="Arial"/>
          <w:color w:val="000000"/>
        </w:rPr>
      </w:pPr>
    </w:p>
    <w:p w14:paraId="2D3A71A9" w14:textId="0E12513F"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This is built on the view that understanding </w:t>
      </w:r>
      <w:r w:rsidRPr="00377C5C">
        <w:rPr>
          <w:rFonts w:cs="Arial"/>
          <w:color w:val="000000"/>
        </w:rPr>
        <w:lastRenderedPageBreak/>
        <w:t>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to </w:t>
      </w:r>
      <w:r w:rsidR="00AB0CDF" w:rsidRPr="00377C5C">
        <w:rPr>
          <w:rFonts w:cs="Arial"/>
          <w:color w:val="000000"/>
        </w:rPr>
        <w:t xml:space="preserve">using </w:t>
      </w:r>
      <w:r w:rsidR="00596ED7" w:rsidRPr="00377C5C">
        <w:rPr>
          <w:rFonts w:cs="Arial"/>
          <w:color w:val="000000"/>
        </w:rPr>
        <w:t xml:space="preserve">visual communication, </w:t>
      </w:r>
      <w:r w:rsidR="00AB0CDF" w:rsidRPr="00377C5C">
        <w:rPr>
          <w:rFonts w:cs="Arial"/>
          <w:color w:val="000000"/>
        </w:rPr>
        <w:t xml:space="preserve">developing </w:t>
      </w:r>
      <w:r w:rsidR="00596ED7" w:rsidRPr="00377C5C">
        <w:rPr>
          <w:rFonts w:cs="Arial"/>
          <w:color w:val="000000"/>
        </w:rPr>
        <w:t xml:space="preserve">prototypes and </w:t>
      </w:r>
      <w:r w:rsidR="00AB0CDF" w:rsidRPr="00377C5C">
        <w:rPr>
          <w:rFonts w:cs="Arial"/>
          <w:color w:val="000000"/>
        </w:rPr>
        <w:t xml:space="preserve">designing </w:t>
      </w:r>
      <w:r w:rsidR="00596ED7" w:rsidRPr="00377C5C">
        <w:rPr>
          <w:rFonts w:cs="Arial"/>
          <w:color w:val="000000"/>
        </w:rPr>
        <w:t xml:space="preserve">live experiences. </w:t>
      </w:r>
      <w:r w:rsidR="00AB0CDF" w:rsidRPr="00377C5C">
        <w:rPr>
          <w:rFonts w:cs="Arial"/>
          <w:color w:val="000000"/>
        </w:rPr>
        <w:t>To support this approach to learning students will have use of their own studio a space where they can</w:t>
      </w:r>
      <w:r w:rsidR="00DE0DB9" w:rsidRPr="00377C5C">
        <w:rPr>
          <w:rFonts w:cs="Arial"/>
          <w:color w:val="000000"/>
        </w:rPr>
        <w:t xml:space="preserve"> discuss ideas,</w:t>
      </w:r>
      <w:r w:rsidR="00AB0CDF" w:rsidRPr="00377C5C">
        <w:rPr>
          <w:rFonts w:cs="Arial"/>
          <w:color w:val="000000"/>
        </w:rPr>
        <w:t xml:space="preserve"> store materials</w:t>
      </w:r>
      <w:r w:rsidR="00D05C7B" w:rsidRPr="00377C5C">
        <w:rPr>
          <w:rFonts w:cs="Arial"/>
          <w:color w:val="000000"/>
        </w:rPr>
        <w:t xml:space="preserve"> and</w:t>
      </w:r>
      <w:r w:rsidR="00AB0CDF" w:rsidRPr="00377C5C">
        <w:rPr>
          <w:rFonts w:cs="Arial"/>
          <w:color w:val="000000"/>
        </w:rPr>
        <w:t xml:space="preserve"> use display screens (physical and digital)</w:t>
      </w:r>
      <w:r w:rsidR="00D05C7B" w:rsidRPr="00377C5C">
        <w:rPr>
          <w:rFonts w:cs="Arial"/>
          <w:color w:val="000000"/>
        </w:rPr>
        <w:t>,</w:t>
      </w:r>
      <w:r w:rsidR="00AB0CDF" w:rsidRPr="00377C5C">
        <w:rPr>
          <w:rFonts w:cs="Arial"/>
          <w:color w:val="000000"/>
        </w:rPr>
        <w:t xml:space="preserve"> called </w:t>
      </w:r>
      <w:r w:rsidR="002A7E81">
        <w:rPr>
          <w:rFonts w:cs="Arial"/>
          <w:i/>
          <w:color w:val="000000"/>
        </w:rPr>
        <w:t>Creative Agency</w:t>
      </w:r>
      <w:r w:rsidR="00AB0CDF" w:rsidRPr="00377C5C">
        <w:rPr>
          <w:rFonts w:cs="Arial"/>
          <w:color w:val="000000"/>
        </w:rPr>
        <w:t>.</w:t>
      </w:r>
    </w:p>
    <w:p w14:paraId="36273BBC" w14:textId="77777777" w:rsidR="00FE0D74" w:rsidRPr="00377C5C" w:rsidRDefault="00FE0D74" w:rsidP="007A4631">
      <w:pPr>
        <w:rPr>
          <w:rFonts w:cs="Arial"/>
          <w:color w:val="000000"/>
        </w:rPr>
      </w:pPr>
    </w:p>
    <w:p w14:paraId="1A2B5EE3" w14:textId="77777777"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r w:rsidRPr="00377C5C">
        <w:rPr>
          <w:rFonts w:cs="Arial"/>
          <w:color w:val="000000"/>
        </w:rPr>
        <w:t xml:space="preserve">translating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14:paraId="0CE3D7CD" w14:textId="77777777" w:rsidR="00CF5DBD" w:rsidRPr="00377C5C" w:rsidRDefault="00CF5DBD" w:rsidP="007A4631">
      <w:pPr>
        <w:rPr>
          <w:rFonts w:cs="Arial"/>
          <w:color w:val="000000"/>
        </w:rPr>
      </w:pPr>
    </w:p>
    <w:p w14:paraId="1BDA82D4" w14:textId="77777777" w:rsidR="0067388B" w:rsidRDefault="009505FE" w:rsidP="0067388B">
      <w:pPr>
        <w:rPr>
          <w:rFonts w:cs="Arial"/>
          <w:color w:val="4472C4"/>
          <w:szCs w:val="24"/>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project </w:t>
      </w:r>
      <w:r w:rsidR="001A2555" w:rsidRPr="00377C5C">
        <w:rPr>
          <w:rFonts w:cs="Arial"/>
          <w:color w:val="000000"/>
        </w:rPr>
        <w:t xml:space="preserve">based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67388B" w:rsidRPr="00940531">
        <w:rPr>
          <w:rFonts w:cs="Arial"/>
          <w:b/>
          <w:color w:val="000000"/>
          <w:szCs w:val="24"/>
        </w:rPr>
        <w:t xml:space="preserve">Visual </w:t>
      </w:r>
      <w:r w:rsidR="0067388B" w:rsidRPr="002A1AEC">
        <w:rPr>
          <w:rFonts w:cs="Arial"/>
          <w:b/>
          <w:color w:val="000000"/>
          <w:szCs w:val="24"/>
        </w:rPr>
        <w:t xml:space="preserve">Narratives &amp; Design Thinking </w:t>
      </w:r>
      <w:r w:rsidR="002A1AEC">
        <w:rPr>
          <w:rFonts w:cs="Arial"/>
          <w:color w:val="000000"/>
          <w:szCs w:val="24"/>
        </w:rPr>
        <w:t xml:space="preserve">(HA4301) contains an early assignment </w:t>
      </w:r>
      <w:r w:rsidR="0067388B" w:rsidRPr="002A1AEC">
        <w:rPr>
          <w:rFonts w:cs="Arial"/>
          <w:color w:val="000000"/>
          <w:szCs w:val="24"/>
        </w:rPr>
        <w:t xml:space="preserve">mid-project presentation approximately </w:t>
      </w:r>
      <w:r w:rsidR="0067388B" w:rsidRPr="002A1AEC">
        <w:rPr>
          <w:rFonts w:cs="Arial"/>
          <w:szCs w:val="24"/>
        </w:rPr>
        <w:t>5</w:t>
      </w:r>
      <w:r w:rsidR="0067388B" w:rsidRPr="002A1AEC">
        <w:rPr>
          <w:rFonts w:cs="Arial"/>
          <w:color w:val="000000"/>
          <w:szCs w:val="24"/>
        </w:rPr>
        <w:t xml:space="preserve"> weeks in to Teaching Block 1, to facilitate transition to university and the enactment of essential skills. </w:t>
      </w:r>
      <w:r w:rsidR="0067388B" w:rsidRPr="002A1AEC">
        <w:rPr>
          <w:rFonts w:cs="Arial"/>
          <w:szCs w:val="24"/>
        </w:rPr>
        <w:t>There will be a formative assessment in TW12 giving an indicative grade with written feed forward advice, based on the students blogs.</w:t>
      </w:r>
    </w:p>
    <w:p w14:paraId="28D9D110" w14:textId="77777777" w:rsidR="0067388B" w:rsidRDefault="0067388B" w:rsidP="0067388B">
      <w:pPr>
        <w:rPr>
          <w:rFonts w:cs="Arial"/>
          <w:color w:val="4472C4"/>
          <w:szCs w:val="24"/>
        </w:rPr>
      </w:pPr>
    </w:p>
    <w:p w14:paraId="473628AE" w14:textId="77777777"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03C37B33" w14:textId="77777777" w:rsidR="0093788F" w:rsidRPr="00377C5C" w:rsidRDefault="0093788F" w:rsidP="007A4631">
      <w:pPr>
        <w:rPr>
          <w:rFonts w:cs="Arial"/>
          <w:color w:val="000000"/>
        </w:rPr>
      </w:pPr>
    </w:p>
    <w:p w14:paraId="7D59FAC9" w14:textId="77777777" w:rsidR="0093788F" w:rsidRPr="00377C5C" w:rsidRDefault="0093788F" w:rsidP="0093788F">
      <w:pPr>
        <w:rPr>
          <w:rFonts w:cs="Arial"/>
          <w:color w:val="000000"/>
        </w:rPr>
      </w:pPr>
      <w:r w:rsidRPr="00377C5C">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7FF6F81D" w14:textId="77777777" w:rsidR="001A2555" w:rsidRPr="00377C5C" w:rsidRDefault="001A2555" w:rsidP="007A4631">
      <w:pPr>
        <w:rPr>
          <w:rFonts w:cs="Arial"/>
          <w:color w:val="000000"/>
        </w:rPr>
      </w:pPr>
    </w:p>
    <w:p w14:paraId="40995D8E" w14:textId="77777777" w:rsidR="0093788F" w:rsidRPr="00377C5C" w:rsidRDefault="0093788F" w:rsidP="0093788F">
      <w:pPr>
        <w:rPr>
          <w:rFonts w:cs="Arial"/>
          <w:color w:val="000000"/>
        </w:rPr>
      </w:pPr>
      <w:r w:rsidRPr="00377C5C">
        <w:rPr>
          <w:rFonts w:cs="Arial"/>
          <w:b/>
          <w:color w:val="000000"/>
        </w:rPr>
        <w:t xml:space="preserve">History &amp; Context of the </w:t>
      </w:r>
      <w:r w:rsidRPr="002A1AEC">
        <w:rPr>
          <w:rFonts w:cs="Arial"/>
          <w:b/>
          <w:color w:val="000000"/>
        </w:rPr>
        <w:t>Creative Industries</w:t>
      </w:r>
      <w:r w:rsidRPr="002A1AEC">
        <w:rPr>
          <w:rFonts w:cs="Arial"/>
          <w:color w:val="000000"/>
        </w:rPr>
        <w:t xml:space="preserve"> (HA4302) introduces students to the ideas, actors and dynamics that have shaped the way art and design practices and understandings have developed to date</w:t>
      </w:r>
      <w:r w:rsidR="0067388B" w:rsidRPr="002A1AEC">
        <w:rPr>
          <w:rFonts w:cs="Arial"/>
          <w:color w:val="000000"/>
        </w:rPr>
        <w:t xml:space="preserve"> </w:t>
      </w:r>
      <w:r w:rsidR="0067388B" w:rsidRPr="002A1AEC">
        <w:rPr>
          <w:rFonts w:cs="Arial"/>
          <w:szCs w:val="24"/>
        </w:rPr>
        <w:t xml:space="preserve">and contains </w:t>
      </w:r>
      <w:r w:rsidR="002A1AEC" w:rsidRPr="002A1AEC">
        <w:rPr>
          <w:rFonts w:cs="Arial"/>
          <w:szCs w:val="24"/>
        </w:rPr>
        <w:t>an early assessment</w:t>
      </w:r>
      <w:r w:rsidR="0067388B" w:rsidRPr="002A1AEC">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1533BA" w:rsidRPr="002A1AEC">
        <w:rPr>
          <w:rFonts w:cs="Arial"/>
          <w:szCs w:val="24"/>
        </w:rPr>
        <w:t xml:space="preserve">  </w:t>
      </w:r>
      <w:r w:rsidRPr="002A1AEC">
        <w:rPr>
          <w:rFonts w:cs="Arial"/>
          <w:color w:val="000000"/>
        </w:rPr>
        <w:t>As such it is more appropriately organised using examination of key</w:t>
      </w:r>
      <w:r w:rsidRPr="00377C5C">
        <w:rPr>
          <w:rFonts w:cs="Arial"/>
          <w:color w:val="000000"/>
        </w:rPr>
        <w:t xml:space="preserve"> texts and work to establishing understanding of their contribution and how they inform current practice. This requires a </w:t>
      </w:r>
      <w:r w:rsidRPr="00377C5C">
        <w:rPr>
          <w:rFonts w:cs="Arial"/>
          <w:color w:val="000000"/>
        </w:rPr>
        <w:lastRenderedPageBreak/>
        <w:t>mainly written and spoken engagement with the tutor, the texts and each other. It is therefore assessed through written work and verbal presentations.</w:t>
      </w:r>
    </w:p>
    <w:p w14:paraId="56A6F583" w14:textId="77777777" w:rsidR="001A2555" w:rsidRPr="00377C5C" w:rsidRDefault="001A2555" w:rsidP="001A2555">
      <w:pPr>
        <w:ind w:left="720"/>
        <w:rPr>
          <w:rFonts w:cs="Arial"/>
          <w:color w:val="000000"/>
        </w:rPr>
      </w:pPr>
    </w:p>
    <w:p w14:paraId="5E259621" w14:textId="6FC3A13F" w:rsidR="0093788F" w:rsidRDefault="0093788F" w:rsidP="0093788F">
      <w:pPr>
        <w:rPr>
          <w:rFonts w:cs="Arial"/>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w:t>
      </w:r>
      <w:r w:rsidRPr="00CC1FD1">
        <w:rPr>
          <w:rFonts w:cs="Arial"/>
          <w:color w:val="000000"/>
        </w:rPr>
        <w:t xml:space="preserve">Industries: </w:t>
      </w:r>
      <w:r w:rsidR="000665DD" w:rsidRPr="00CC1FD1">
        <w:rPr>
          <w:rFonts w:cs="Arial"/>
          <w:color w:val="000000"/>
        </w:rPr>
        <w:t>Curation, Exhibition and Events</w:t>
      </w:r>
      <w:r w:rsidRPr="00CC1FD1">
        <w:rPr>
          <w:rFonts w:cs="Arial"/>
          <w:color w:val="000000"/>
        </w:rPr>
        <w:t xml:space="preserve">, or transfer to either </w:t>
      </w:r>
      <w:r w:rsidR="000665DD" w:rsidRPr="00CC1FD1">
        <w:rPr>
          <w:rFonts w:cs="Arial"/>
          <w:color w:val="000000"/>
        </w:rPr>
        <w:t xml:space="preserve">BA (Hons) Creative and Cultural Industries: Art Direction, </w:t>
      </w:r>
      <w:r w:rsidRPr="00CC1FD1">
        <w:rPr>
          <w:rFonts w:cs="Arial"/>
          <w:color w:val="000000"/>
        </w:rPr>
        <w:t xml:space="preserve">BA (Hons) Creative and Cultural Industries: Design Marketing or </w:t>
      </w:r>
      <w:r w:rsidR="000665DD" w:rsidRPr="00CC1FD1">
        <w:rPr>
          <w:rFonts w:cs="Arial"/>
          <w:color w:val="000000"/>
        </w:rPr>
        <w:t>BA (Hons) Creative and Cultural Industries: Fashion Promotion and Communication</w:t>
      </w:r>
      <w:r w:rsidRPr="00CC1FD1">
        <w:rPr>
          <w:rFonts w:cs="Arial"/>
          <w:color w:val="000000"/>
        </w:rPr>
        <w:t xml:space="preserve">. It is in this module that students will be introduced to the different sectors, through tutor led sessions and guest speakers who are practitioners, to help inform this choice. This is a particular strength of these </w:t>
      </w:r>
      <w:r w:rsidR="000665DD" w:rsidRPr="00CC1FD1">
        <w:rPr>
          <w:rFonts w:cs="Arial"/>
          <w:color w:val="000000"/>
        </w:rPr>
        <w:t>linked</w:t>
      </w:r>
      <w:r w:rsidR="000665DD" w:rsidRPr="008F3C4B">
        <w:rPr>
          <w:rFonts w:cs="Arial"/>
          <w:color w:val="000000"/>
        </w:rPr>
        <w:t xml:space="preserve"> </w:t>
      </w:r>
      <w:r w:rsidRPr="00377C5C">
        <w:rPr>
          <w:rFonts w:cs="Arial"/>
          <w:color w:val="000000"/>
        </w:rPr>
        <w:t>programmes, as it enables students to keep their options open until they have a greater understanding of the different professional fields.</w:t>
      </w:r>
    </w:p>
    <w:p w14:paraId="4B22B29F" w14:textId="0D2B556E" w:rsidR="000665DD" w:rsidRDefault="000665DD" w:rsidP="0093788F">
      <w:pPr>
        <w:rPr>
          <w:rFonts w:cs="Arial"/>
          <w:color w:val="000000"/>
        </w:rPr>
      </w:pPr>
    </w:p>
    <w:p w14:paraId="338BA154" w14:textId="4A39272D" w:rsidR="00DE6CEF" w:rsidRPr="004F1A1E" w:rsidRDefault="00DE6CEF" w:rsidP="00DE6CEF">
      <w:r w:rsidRPr="004F1A1E">
        <w:t xml:space="preserve">The table below identifies how the </w:t>
      </w:r>
      <w:r w:rsidRPr="00DE6CEF">
        <w:rPr>
          <w:b/>
        </w:rPr>
        <w:t xml:space="preserve">BA (Hons) Creative and Cultural Industries: </w:t>
      </w:r>
      <w:r>
        <w:rPr>
          <w:b/>
        </w:rPr>
        <w:t xml:space="preserve">Curation, Exhibition and Events </w:t>
      </w:r>
      <w:r w:rsidRPr="004F1A1E">
        <w:t>will be taught within a programme of creative industry knowledge and practice, noting which are taught separately and which are taught together but assessed separately.</w:t>
      </w:r>
    </w:p>
    <w:p w14:paraId="0EB8EF02" w14:textId="77777777" w:rsidR="00DE6CEF" w:rsidRPr="004F1A1E" w:rsidRDefault="00DE6CEF" w:rsidP="00DE6CEF"/>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DE6CEF" w:rsidRPr="004F1A1E" w14:paraId="74824631" w14:textId="77777777" w:rsidTr="00BB5630">
        <w:tc>
          <w:tcPr>
            <w:tcW w:w="880" w:type="dxa"/>
            <w:shd w:val="clear" w:color="auto" w:fill="FFFFFF"/>
          </w:tcPr>
          <w:p w14:paraId="67B5CAE2" w14:textId="77777777" w:rsidR="00DE6CEF" w:rsidRPr="004F1A1E" w:rsidRDefault="00DE6CEF" w:rsidP="00BB5630">
            <w:pPr>
              <w:rPr>
                <w:b/>
              </w:rPr>
            </w:pPr>
            <w:r w:rsidRPr="004F1A1E">
              <w:rPr>
                <w:b/>
              </w:rPr>
              <w:t xml:space="preserve">Level </w:t>
            </w:r>
          </w:p>
        </w:tc>
        <w:tc>
          <w:tcPr>
            <w:tcW w:w="3260" w:type="dxa"/>
            <w:shd w:val="clear" w:color="auto" w:fill="FFFFFF"/>
          </w:tcPr>
          <w:p w14:paraId="443531EB" w14:textId="77777777" w:rsidR="00DE6CEF" w:rsidRPr="004F1A1E" w:rsidRDefault="00DE6CEF" w:rsidP="00BB5630">
            <w:pPr>
              <w:rPr>
                <w:b/>
              </w:rPr>
            </w:pPr>
            <w:r w:rsidRPr="004F1A1E">
              <w:rPr>
                <w:b/>
              </w:rPr>
              <w:t>Module Name</w:t>
            </w:r>
          </w:p>
        </w:tc>
        <w:tc>
          <w:tcPr>
            <w:tcW w:w="1304" w:type="dxa"/>
            <w:shd w:val="clear" w:color="auto" w:fill="FFFFFF"/>
          </w:tcPr>
          <w:p w14:paraId="47C8DAD7" w14:textId="77777777" w:rsidR="00DE6CEF" w:rsidRPr="004F1A1E" w:rsidRDefault="00DE6CEF" w:rsidP="00BB5630">
            <w:pPr>
              <w:rPr>
                <w:b/>
              </w:rPr>
            </w:pPr>
            <w:r w:rsidRPr="004F1A1E">
              <w:rPr>
                <w:b/>
              </w:rPr>
              <w:t>Module code</w:t>
            </w:r>
          </w:p>
        </w:tc>
        <w:tc>
          <w:tcPr>
            <w:tcW w:w="3544" w:type="dxa"/>
            <w:shd w:val="clear" w:color="auto" w:fill="FFFFFF"/>
          </w:tcPr>
          <w:p w14:paraId="7F80351B" w14:textId="77777777" w:rsidR="00DE6CEF" w:rsidRPr="004F1A1E" w:rsidRDefault="00DE6CEF" w:rsidP="00BB5630">
            <w:pPr>
              <w:rPr>
                <w:b/>
              </w:rPr>
            </w:pPr>
            <w:r w:rsidRPr="004F1A1E">
              <w:rPr>
                <w:b/>
              </w:rPr>
              <w:t xml:space="preserve"> Delivery and assessment</w:t>
            </w:r>
          </w:p>
        </w:tc>
      </w:tr>
      <w:tr w:rsidR="00DE6CEF" w:rsidRPr="004F1A1E" w14:paraId="4C87FC80" w14:textId="77777777" w:rsidTr="00BB5630">
        <w:tc>
          <w:tcPr>
            <w:tcW w:w="880" w:type="dxa"/>
            <w:shd w:val="clear" w:color="auto" w:fill="FFFFFF"/>
          </w:tcPr>
          <w:p w14:paraId="44CBA988" w14:textId="77777777" w:rsidR="00DE6CEF" w:rsidRPr="004F1A1E" w:rsidRDefault="00DE6CEF" w:rsidP="00BB5630">
            <w:r w:rsidRPr="004F1A1E">
              <w:t>4</w:t>
            </w:r>
          </w:p>
        </w:tc>
        <w:tc>
          <w:tcPr>
            <w:tcW w:w="3260" w:type="dxa"/>
            <w:shd w:val="clear" w:color="auto" w:fill="FFFFFF"/>
          </w:tcPr>
          <w:p w14:paraId="54339741" w14:textId="77777777" w:rsidR="00DE6CEF" w:rsidRPr="004F1A1E" w:rsidRDefault="00DE6CEF" w:rsidP="00BB5630">
            <w:r w:rsidRPr="004F1A1E">
              <w:t>Visual Narratives &amp; Design Thinking</w:t>
            </w:r>
          </w:p>
        </w:tc>
        <w:tc>
          <w:tcPr>
            <w:tcW w:w="1304" w:type="dxa"/>
            <w:shd w:val="clear" w:color="auto" w:fill="FFFFFF"/>
          </w:tcPr>
          <w:p w14:paraId="5A3E7214" w14:textId="77777777" w:rsidR="00DE6CEF" w:rsidRPr="004F1A1E" w:rsidRDefault="00DE6CEF" w:rsidP="00BB5630">
            <w:r w:rsidRPr="004F1A1E">
              <w:t>HA4301</w:t>
            </w:r>
          </w:p>
        </w:tc>
        <w:tc>
          <w:tcPr>
            <w:tcW w:w="3544" w:type="dxa"/>
            <w:shd w:val="clear" w:color="auto" w:fill="FFFFFF"/>
          </w:tcPr>
          <w:p w14:paraId="28AB3E76" w14:textId="77777777" w:rsidR="00DE6CEF" w:rsidRPr="004F1A1E" w:rsidRDefault="00DE6CEF" w:rsidP="00BB5630">
            <w:r w:rsidRPr="004F1A1E">
              <w:t>Taught and assessed together</w:t>
            </w:r>
          </w:p>
        </w:tc>
      </w:tr>
      <w:tr w:rsidR="00DE6CEF" w:rsidRPr="004F1A1E" w14:paraId="5D12FC4E" w14:textId="77777777" w:rsidTr="00BB5630">
        <w:tc>
          <w:tcPr>
            <w:tcW w:w="880" w:type="dxa"/>
            <w:shd w:val="clear" w:color="auto" w:fill="FFFFFF"/>
          </w:tcPr>
          <w:p w14:paraId="17EE86DB" w14:textId="77777777" w:rsidR="00DE6CEF" w:rsidRPr="004F1A1E" w:rsidRDefault="00DE6CEF" w:rsidP="00BB5630">
            <w:r w:rsidRPr="004F1A1E">
              <w:t>4</w:t>
            </w:r>
          </w:p>
        </w:tc>
        <w:tc>
          <w:tcPr>
            <w:tcW w:w="3260" w:type="dxa"/>
            <w:shd w:val="clear" w:color="auto" w:fill="FFFFFF"/>
          </w:tcPr>
          <w:p w14:paraId="34B8368F" w14:textId="77777777" w:rsidR="00DE6CEF" w:rsidRPr="004F1A1E" w:rsidRDefault="00DE6CEF" w:rsidP="00BB5630">
            <w:r w:rsidRPr="004F1A1E">
              <w:t xml:space="preserve">History and Context of the Creative Industries </w:t>
            </w:r>
          </w:p>
        </w:tc>
        <w:tc>
          <w:tcPr>
            <w:tcW w:w="1304" w:type="dxa"/>
            <w:shd w:val="clear" w:color="auto" w:fill="FFFFFF"/>
          </w:tcPr>
          <w:p w14:paraId="1A11CBDE" w14:textId="77777777" w:rsidR="00DE6CEF" w:rsidRPr="004F1A1E" w:rsidRDefault="00DE6CEF" w:rsidP="00BB5630">
            <w:r w:rsidRPr="004F1A1E">
              <w:t>HA4302</w:t>
            </w:r>
          </w:p>
        </w:tc>
        <w:tc>
          <w:tcPr>
            <w:tcW w:w="3544" w:type="dxa"/>
            <w:shd w:val="clear" w:color="auto" w:fill="FFFFFF"/>
          </w:tcPr>
          <w:p w14:paraId="37C6B4CD" w14:textId="77777777" w:rsidR="00DE6CEF" w:rsidRPr="004F1A1E" w:rsidRDefault="00DE6CEF" w:rsidP="00BB5630">
            <w:r w:rsidRPr="004F1A1E">
              <w:t>Taught together and assessed separately</w:t>
            </w:r>
          </w:p>
        </w:tc>
      </w:tr>
      <w:tr w:rsidR="00DE6CEF" w:rsidRPr="004F1A1E" w14:paraId="4F21A595" w14:textId="77777777" w:rsidTr="00BB5630">
        <w:tc>
          <w:tcPr>
            <w:tcW w:w="880" w:type="dxa"/>
            <w:shd w:val="clear" w:color="auto" w:fill="FFFFFF"/>
          </w:tcPr>
          <w:p w14:paraId="3C662264" w14:textId="77777777" w:rsidR="00DE6CEF" w:rsidRPr="00CC1FD1" w:rsidRDefault="00DE6CEF" w:rsidP="00BB5630">
            <w:r w:rsidRPr="00CC1FD1">
              <w:t>5</w:t>
            </w:r>
          </w:p>
        </w:tc>
        <w:tc>
          <w:tcPr>
            <w:tcW w:w="3260" w:type="dxa"/>
            <w:shd w:val="clear" w:color="auto" w:fill="FFFFFF"/>
          </w:tcPr>
          <w:p w14:paraId="354218F1" w14:textId="6902101E" w:rsidR="00DE6CEF" w:rsidRPr="00CC1FD1" w:rsidRDefault="00DE6CEF" w:rsidP="00BB5630">
            <w:r w:rsidRPr="00CC1FD1">
              <w:rPr>
                <w:rFonts w:cs="Arial"/>
                <w:color w:val="000000"/>
              </w:rPr>
              <w:t>Curation, Exhibition and Events (1)</w:t>
            </w:r>
          </w:p>
        </w:tc>
        <w:tc>
          <w:tcPr>
            <w:tcW w:w="1304" w:type="dxa"/>
            <w:shd w:val="clear" w:color="auto" w:fill="FFFFFF"/>
          </w:tcPr>
          <w:p w14:paraId="43C39B62" w14:textId="21E1BEC2" w:rsidR="00DE6CEF" w:rsidRPr="00CC1FD1" w:rsidRDefault="00DE6CEF" w:rsidP="00BB5630">
            <w:r w:rsidRPr="00CC1FD1">
              <w:t>HA5303</w:t>
            </w:r>
          </w:p>
        </w:tc>
        <w:tc>
          <w:tcPr>
            <w:tcW w:w="3544" w:type="dxa"/>
            <w:shd w:val="clear" w:color="auto" w:fill="FFFFFF"/>
          </w:tcPr>
          <w:p w14:paraId="422CE388" w14:textId="77777777" w:rsidR="00DE6CEF" w:rsidRPr="00CC1FD1" w:rsidRDefault="00DE6CEF" w:rsidP="00BB5630">
            <w:r w:rsidRPr="00CC1FD1">
              <w:t>Taught and assessed separately</w:t>
            </w:r>
          </w:p>
        </w:tc>
      </w:tr>
      <w:tr w:rsidR="00DE6CEF" w:rsidRPr="004F1A1E" w14:paraId="38C41224" w14:textId="77777777" w:rsidTr="00BB5630">
        <w:tc>
          <w:tcPr>
            <w:tcW w:w="880" w:type="dxa"/>
            <w:shd w:val="clear" w:color="auto" w:fill="FFFFFF"/>
          </w:tcPr>
          <w:p w14:paraId="58DA226A" w14:textId="77777777" w:rsidR="00DE6CEF" w:rsidRPr="00CC1FD1" w:rsidRDefault="00DE6CEF" w:rsidP="00BB5630">
            <w:r w:rsidRPr="00CC1FD1">
              <w:t>5</w:t>
            </w:r>
          </w:p>
        </w:tc>
        <w:tc>
          <w:tcPr>
            <w:tcW w:w="3260" w:type="dxa"/>
            <w:shd w:val="clear" w:color="auto" w:fill="FFFFFF"/>
          </w:tcPr>
          <w:p w14:paraId="43671BD1" w14:textId="77777777" w:rsidR="00DE6CEF" w:rsidRPr="00CC1FD1" w:rsidRDefault="00DE6CEF" w:rsidP="00BB5630">
            <w:r w:rsidRPr="00CC1FD1">
              <w:t>Customer Mindfulness</w:t>
            </w:r>
          </w:p>
        </w:tc>
        <w:tc>
          <w:tcPr>
            <w:tcW w:w="1304" w:type="dxa"/>
            <w:shd w:val="clear" w:color="auto" w:fill="FFFFFF"/>
          </w:tcPr>
          <w:p w14:paraId="65A2FC90" w14:textId="77777777" w:rsidR="00DE6CEF" w:rsidRPr="00CC1FD1" w:rsidRDefault="00DE6CEF" w:rsidP="00BB5630">
            <w:r w:rsidRPr="00CC1FD1">
              <w:t>HA5304</w:t>
            </w:r>
          </w:p>
        </w:tc>
        <w:tc>
          <w:tcPr>
            <w:tcW w:w="3544" w:type="dxa"/>
            <w:shd w:val="clear" w:color="auto" w:fill="FFFFFF"/>
          </w:tcPr>
          <w:p w14:paraId="38BFFFC6" w14:textId="77777777" w:rsidR="00DE6CEF" w:rsidRPr="00CC1FD1" w:rsidRDefault="00DE6CEF" w:rsidP="00BB5630">
            <w:r w:rsidRPr="00CC1FD1">
              <w:t>Taught together and assessed separately.</w:t>
            </w:r>
          </w:p>
        </w:tc>
      </w:tr>
      <w:tr w:rsidR="00DE6CEF" w:rsidRPr="004F1A1E" w14:paraId="4B2971A3" w14:textId="77777777" w:rsidTr="00BB5630">
        <w:tc>
          <w:tcPr>
            <w:tcW w:w="880" w:type="dxa"/>
            <w:shd w:val="clear" w:color="auto" w:fill="FFFFFF"/>
          </w:tcPr>
          <w:p w14:paraId="54F8C64B" w14:textId="77777777" w:rsidR="00DE6CEF" w:rsidRPr="00CC1FD1" w:rsidRDefault="00DE6CEF" w:rsidP="00BB5630">
            <w:r w:rsidRPr="00CC1FD1">
              <w:t>5</w:t>
            </w:r>
          </w:p>
        </w:tc>
        <w:tc>
          <w:tcPr>
            <w:tcW w:w="3260" w:type="dxa"/>
            <w:shd w:val="clear" w:color="auto" w:fill="FFFFFF"/>
          </w:tcPr>
          <w:p w14:paraId="66DC1591" w14:textId="77777777" w:rsidR="00DE6CEF" w:rsidRPr="00CC1FD1" w:rsidRDefault="00DE6CEF" w:rsidP="00BB5630">
            <w:r w:rsidRPr="00CC1FD1">
              <w:t>Creative Project Management</w:t>
            </w:r>
          </w:p>
        </w:tc>
        <w:tc>
          <w:tcPr>
            <w:tcW w:w="1304" w:type="dxa"/>
            <w:shd w:val="clear" w:color="auto" w:fill="FFFFFF"/>
          </w:tcPr>
          <w:p w14:paraId="24345237" w14:textId="77777777" w:rsidR="00DE6CEF" w:rsidRPr="00CC1FD1" w:rsidRDefault="00DE6CEF" w:rsidP="00BB5630">
            <w:r w:rsidRPr="00CC1FD1">
              <w:t>HA5305</w:t>
            </w:r>
          </w:p>
        </w:tc>
        <w:tc>
          <w:tcPr>
            <w:tcW w:w="3544" w:type="dxa"/>
            <w:shd w:val="clear" w:color="auto" w:fill="FFFFFF"/>
          </w:tcPr>
          <w:p w14:paraId="0642C919" w14:textId="77777777" w:rsidR="00DE6CEF" w:rsidRPr="00CC1FD1" w:rsidRDefault="00DE6CEF" w:rsidP="00BB5630">
            <w:r w:rsidRPr="00CC1FD1">
              <w:t>Taught and assessed together</w:t>
            </w:r>
          </w:p>
        </w:tc>
      </w:tr>
      <w:tr w:rsidR="00DE6CEF" w:rsidRPr="004F1A1E" w14:paraId="3830E2C5" w14:textId="77777777" w:rsidTr="00BB5630">
        <w:tc>
          <w:tcPr>
            <w:tcW w:w="880" w:type="dxa"/>
            <w:shd w:val="clear" w:color="auto" w:fill="FFFFFF"/>
          </w:tcPr>
          <w:p w14:paraId="0FF964D7" w14:textId="77777777" w:rsidR="00DE6CEF" w:rsidRPr="00CC1FD1" w:rsidRDefault="00DE6CEF" w:rsidP="00BB5630">
            <w:r w:rsidRPr="00CC1FD1">
              <w:t>5</w:t>
            </w:r>
          </w:p>
        </w:tc>
        <w:tc>
          <w:tcPr>
            <w:tcW w:w="3260" w:type="dxa"/>
            <w:shd w:val="clear" w:color="auto" w:fill="FFFFFF"/>
          </w:tcPr>
          <w:p w14:paraId="6D9E51C9" w14:textId="77777777" w:rsidR="00DE6CEF" w:rsidRPr="00CC1FD1" w:rsidRDefault="00DE6CEF" w:rsidP="00BB5630">
            <w:r w:rsidRPr="00CC1FD1">
              <w:t>Live Case Study</w:t>
            </w:r>
          </w:p>
        </w:tc>
        <w:tc>
          <w:tcPr>
            <w:tcW w:w="1304" w:type="dxa"/>
            <w:shd w:val="clear" w:color="auto" w:fill="FFFFFF"/>
          </w:tcPr>
          <w:p w14:paraId="6DB4895F" w14:textId="77777777" w:rsidR="00DE6CEF" w:rsidRPr="00CC1FD1" w:rsidRDefault="00DE6CEF" w:rsidP="00BB5630">
            <w:r w:rsidRPr="00CC1FD1">
              <w:t>HA5306</w:t>
            </w:r>
          </w:p>
        </w:tc>
        <w:tc>
          <w:tcPr>
            <w:tcW w:w="3544" w:type="dxa"/>
            <w:shd w:val="clear" w:color="auto" w:fill="FFFFFF"/>
          </w:tcPr>
          <w:p w14:paraId="4206FD5E" w14:textId="77777777" w:rsidR="00DE6CEF" w:rsidRPr="00CC1FD1" w:rsidRDefault="00DE6CEF" w:rsidP="00BB5630">
            <w:r w:rsidRPr="00CC1FD1">
              <w:t>Sessions taught together, with separate seminar groups.</w:t>
            </w:r>
          </w:p>
          <w:p w14:paraId="2132E2BB" w14:textId="77777777" w:rsidR="00DE6CEF" w:rsidRPr="00CC1FD1" w:rsidRDefault="00DE6CEF" w:rsidP="00BB5630">
            <w:r w:rsidRPr="00CC1FD1">
              <w:t>Assessed separately</w:t>
            </w:r>
          </w:p>
        </w:tc>
      </w:tr>
      <w:tr w:rsidR="00DE6CEF" w:rsidRPr="004F1A1E" w14:paraId="12125D09" w14:textId="77777777" w:rsidTr="00BB5630">
        <w:tc>
          <w:tcPr>
            <w:tcW w:w="880" w:type="dxa"/>
            <w:shd w:val="clear" w:color="auto" w:fill="FFFFFF"/>
          </w:tcPr>
          <w:p w14:paraId="46787A4E" w14:textId="77777777" w:rsidR="00DE6CEF" w:rsidRPr="00CC1FD1" w:rsidRDefault="00DE6CEF" w:rsidP="00DE6CEF">
            <w:r w:rsidRPr="00CC1FD1">
              <w:t>6</w:t>
            </w:r>
          </w:p>
        </w:tc>
        <w:tc>
          <w:tcPr>
            <w:tcW w:w="3260" w:type="dxa"/>
            <w:shd w:val="clear" w:color="auto" w:fill="FFFFFF"/>
          </w:tcPr>
          <w:p w14:paraId="16F8DAE7" w14:textId="3F29DA9E" w:rsidR="00DE6CEF" w:rsidRPr="00CC1FD1" w:rsidRDefault="00DE6CEF" w:rsidP="00DE6CEF">
            <w:r w:rsidRPr="00CC1FD1">
              <w:rPr>
                <w:rFonts w:cs="Arial"/>
                <w:color w:val="000000"/>
              </w:rPr>
              <w:t>Curation, Exhibition and Events (2)</w:t>
            </w:r>
          </w:p>
        </w:tc>
        <w:tc>
          <w:tcPr>
            <w:tcW w:w="1304" w:type="dxa"/>
            <w:shd w:val="clear" w:color="auto" w:fill="FFFFFF"/>
          </w:tcPr>
          <w:p w14:paraId="63F29E37" w14:textId="05C33B64" w:rsidR="00DE6CEF" w:rsidRPr="00CC1FD1" w:rsidRDefault="00DE6CEF" w:rsidP="00DE6CEF">
            <w:r w:rsidRPr="00CC1FD1">
              <w:t>HA6303</w:t>
            </w:r>
          </w:p>
        </w:tc>
        <w:tc>
          <w:tcPr>
            <w:tcW w:w="3544" w:type="dxa"/>
            <w:shd w:val="clear" w:color="auto" w:fill="FFFFFF"/>
          </w:tcPr>
          <w:p w14:paraId="6DAC9D10" w14:textId="77777777" w:rsidR="00DE6CEF" w:rsidRPr="00CC1FD1" w:rsidRDefault="00DE6CEF" w:rsidP="00DE6CEF">
            <w:r w:rsidRPr="00CC1FD1">
              <w:t>Taught and assessed separately</w:t>
            </w:r>
          </w:p>
        </w:tc>
      </w:tr>
      <w:tr w:rsidR="00DE6CEF" w:rsidRPr="004F1A1E" w14:paraId="2BD93D79" w14:textId="77777777" w:rsidTr="00BB5630">
        <w:tc>
          <w:tcPr>
            <w:tcW w:w="880" w:type="dxa"/>
            <w:shd w:val="clear" w:color="auto" w:fill="FFFFFF"/>
          </w:tcPr>
          <w:p w14:paraId="6587DD3C" w14:textId="77777777" w:rsidR="00DE6CEF" w:rsidRPr="00CC1FD1" w:rsidRDefault="00DE6CEF" w:rsidP="00DE6CEF">
            <w:r w:rsidRPr="00CC1FD1">
              <w:t>6</w:t>
            </w:r>
          </w:p>
        </w:tc>
        <w:tc>
          <w:tcPr>
            <w:tcW w:w="3260" w:type="dxa"/>
            <w:shd w:val="clear" w:color="auto" w:fill="FFFFFF"/>
          </w:tcPr>
          <w:p w14:paraId="1E4BBFE8" w14:textId="5401D97F" w:rsidR="00DE6CEF" w:rsidRPr="00CC1FD1" w:rsidRDefault="00DE6CEF" w:rsidP="00DE6CEF">
            <w:r w:rsidRPr="00CC1FD1">
              <w:rPr>
                <w:rFonts w:cs="Arial"/>
                <w:color w:val="000000"/>
              </w:rPr>
              <w:t xml:space="preserve">Curation, Exhibition and Events </w:t>
            </w:r>
          </w:p>
        </w:tc>
        <w:tc>
          <w:tcPr>
            <w:tcW w:w="1304" w:type="dxa"/>
            <w:shd w:val="clear" w:color="auto" w:fill="FFFFFF"/>
          </w:tcPr>
          <w:p w14:paraId="5B0DF49B" w14:textId="77777777" w:rsidR="00DE6CEF" w:rsidRPr="00CC1FD1" w:rsidRDefault="00DE6CEF" w:rsidP="00DE6CEF">
            <w:r w:rsidRPr="00CC1FD1">
              <w:t>HA6304</w:t>
            </w:r>
          </w:p>
        </w:tc>
        <w:tc>
          <w:tcPr>
            <w:tcW w:w="3544" w:type="dxa"/>
            <w:shd w:val="clear" w:color="auto" w:fill="FFFFFF"/>
          </w:tcPr>
          <w:p w14:paraId="416DC988" w14:textId="77777777" w:rsidR="00DE6CEF" w:rsidRPr="00CC1FD1" w:rsidRDefault="00DE6CEF" w:rsidP="00DE6CEF">
            <w:r w:rsidRPr="00CC1FD1">
              <w:t>Taught together and assessed together</w:t>
            </w:r>
          </w:p>
        </w:tc>
      </w:tr>
      <w:tr w:rsidR="00DE6CEF" w:rsidRPr="004F1A1E" w14:paraId="33B507CB" w14:textId="77777777" w:rsidTr="00BB5630">
        <w:tc>
          <w:tcPr>
            <w:tcW w:w="880" w:type="dxa"/>
            <w:shd w:val="clear" w:color="auto" w:fill="FFFFFF"/>
          </w:tcPr>
          <w:p w14:paraId="48182758" w14:textId="77777777" w:rsidR="00DE6CEF" w:rsidRPr="004F1A1E" w:rsidRDefault="00DE6CEF" w:rsidP="00BB5630">
            <w:r w:rsidRPr="004F1A1E">
              <w:t>6</w:t>
            </w:r>
          </w:p>
        </w:tc>
        <w:tc>
          <w:tcPr>
            <w:tcW w:w="3260" w:type="dxa"/>
            <w:shd w:val="clear" w:color="auto" w:fill="FFFFFF"/>
          </w:tcPr>
          <w:p w14:paraId="61AA3362" w14:textId="77777777" w:rsidR="00DE6CEF" w:rsidRPr="004F1A1E" w:rsidRDefault="00DE6CEF" w:rsidP="00BB5630">
            <w:r w:rsidRPr="004F1A1E">
              <w:t>The Major Project</w:t>
            </w:r>
          </w:p>
        </w:tc>
        <w:tc>
          <w:tcPr>
            <w:tcW w:w="1304" w:type="dxa"/>
            <w:shd w:val="clear" w:color="auto" w:fill="FFFFFF"/>
          </w:tcPr>
          <w:p w14:paraId="59821D54" w14:textId="77777777" w:rsidR="00DE6CEF" w:rsidRPr="004F1A1E" w:rsidRDefault="00DE6CEF" w:rsidP="00BB5630">
            <w:r w:rsidRPr="004F1A1E">
              <w:t>HA6305</w:t>
            </w:r>
          </w:p>
        </w:tc>
        <w:tc>
          <w:tcPr>
            <w:tcW w:w="3544" w:type="dxa"/>
            <w:shd w:val="clear" w:color="auto" w:fill="FFFFFF"/>
          </w:tcPr>
          <w:p w14:paraId="6FABFA7A" w14:textId="77777777" w:rsidR="00DE6CEF" w:rsidRPr="004F1A1E" w:rsidRDefault="00DE6CEF" w:rsidP="00BB5630">
            <w:r w:rsidRPr="004F1A1E">
              <w:t>Introductory sessions taught together, mostly separate supervision.</w:t>
            </w:r>
          </w:p>
        </w:tc>
      </w:tr>
    </w:tbl>
    <w:p w14:paraId="62FD4D46" w14:textId="77777777"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14:paraId="2A8A55BD" w14:textId="77777777"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Industries: </w:t>
      </w:r>
      <w:r w:rsidR="009466FE" w:rsidRPr="00377C5C">
        <w:rPr>
          <w:rFonts w:cs="Arial"/>
          <w:color w:val="000000"/>
        </w:rPr>
        <w:t>Curation, Exhibition and Events</w:t>
      </w:r>
      <w:r w:rsidR="00794F85" w:rsidRPr="00377C5C">
        <w:rPr>
          <w:rFonts w:cs="Arial"/>
          <w:color w:val="000000"/>
        </w:rPr>
        <w:t xml:space="preserve"> is assessed through formative and summative methods. </w:t>
      </w:r>
      <w:r w:rsidR="00AB69FE" w:rsidRPr="00377C5C">
        <w:rPr>
          <w:rFonts w:cs="Arial"/>
          <w:color w:val="000000"/>
        </w:rPr>
        <w:t xml:space="preserve">Formative </w:t>
      </w:r>
      <w:r w:rsidR="00794F85" w:rsidRPr="00377C5C">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 xml:space="preserve">explicit development of two </w:t>
      </w:r>
      <w:r w:rsidRPr="00377C5C">
        <w:rPr>
          <w:rFonts w:cs="Arial"/>
          <w:color w:val="000000"/>
        </w:rPr>
        <w:lastRenderedPageBreak/>
        <w:t>dominant skills, creative practices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21"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22" w:history="1">
        <w:r w:rsidR="00C4712F" w:rsidRPr="00377C5C">
          <w:rPr>
            <w:rStyle w:val="Hyperlink"/>
            <w:rFonts w:cs="Arial"/>
            <w:color w:val="000000"/>
          </w:rPr>
          <w:t>Creative Skillset</w:t>
        </w:r>
      </w:hyperlink>
      <w:r w:rsidR="00C4712F" w:rsidRPr="00377C5C">
        <w:rPr>
          <w:rFonts w:cs="Arial"/>
          <w:color w:val="000000"/>
        </w:rPr>
        <w:t>.</w:t>
      </w:r>
    </w:p>
    <w:p w14:paraId="18080F4D" w14:textId="77777777" w:rsidR="005E08AA" w:rsidRPr="00377C5C" w:rsidRDefault="005E08AA" w:rsidP="004B74E7">
      <w:pPr>
        <w:rPr>
          <w:rFonts w:cs="Arial"/>
          <w:color w:val="000000"/>
        </w:rPr>
      </w:pPr>
    </w:p>
    <w:p w14:paraId="083FB612" w14:textId="77777777"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F3893C1" w14:textId="77777777" w:rsidR="00887583" w:rsidRPr="00377C5C" w:rsidRDefault="00887583" w:rsidP="00887583">
      <w:pPr>
        <w:rPr>
          <w:rFonts w:cs="Arial"/>
        </w:rPr>
      </w:pPr>
    </w:p>
    <w:p w14:paraId="088903F8" w14:textId="77777777"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0B6A050F" w14:textId="77777777" w:rsidR="00C4712F" w:rsidRPr="00377C5C" w:rsidRDefault="00C4712F" w:rsidP="004B74E7">
      <w:pPr>
        <w:rPr>
          <w:rFonts w:cs="Arial"/>
          <w:color w:val="000000"/>
        </w:rPr>
      </w:pPr>
    </w:p>
    <w:p w14:paraId="7D50BA41" w14:textId="3F0DD30A" w:rsidR="00A34BE2" w:rsidRPr="00377C5C" w:rsidRDefault="00B741EF" w:rsidP="004B74E7">
      <w:pPr>
        <w:rPr>
          <w:rFonts w:cs="Arial"/>
          <w:color w:val="000000"/>
        </w:rPr>
      </w:pPr>
      <w:r w:rsidRPr="00377C5C">
        <w:rPr>
          <w:rFonts w:cs="Arial"/>
          <w:color w:val="000000"/>
        </w:rPr>
        <w:t xml:space="preserve">Both </w:t>
      </w:r>
      <w:r w:rsidR="00A34BE2" w:rsidRPr="00377C5C">
        <w:rPr>
          <w:rFonts w:cs="Arial"/>
          <w:color w:val="000000"/>
        </w:rPr>
        <w:t xml:space="preserve">Level 4 modules </w:t>
      </w:r>
      <w:r w:rsidR="00AB69FE" w:rsidRPr="00377C5C">
        <w:rPr>
          <w:rFonts w:cs="Arial"/>
          <w:color w:val="000000"/>
        </w:rPr>
        <w:t xml:space="preserve">are shared </w:t>
      </w:r>
      <w:r w:rsidR="00AB69FE" w:rsidRPr="00CC1FD1">
        <w:rPr>
          <w:rFonts w:cs="Arial"/>
          <w:color w:val="000000"/>
        </w:rPr>
        <w:t xml:space="preserve">between the </w:t>
      </w:r>
      <w:r w:rsidR="0077084F" w:rsidRPr="00CC1FD1">
        <w:rPr>
          <w:rFonts w:cs="Arial"/>
          <w:color w:val="000000"/>
        </w:rPr>
        <w:t>four</w:t>
      </w:r>
      <w:r w:rsidR="00AB69FE" w:rsidRPr="00CC1FD1">
        <w:rPr>
          <w:rFonts w:cs="Arial"/>
          <w:color w:val="000000"/>
        </w:rPr>
        <w:t xml:space="preserve"> Creative and</w:t>
      </w:r>
      <w:r w:rsidR="00AB69FE" w:rsidRPr="00377C5C">
        <w:rPr>
          <w:rFonts w:cs="Arial"/>
          <w:color w:val="000000"/>
        </w:rPr>
        <w:t xml:space="preserve"> Cultural industries programmes and </w:t>
      </w:r>
      <w:r w:rsidR="00A34BE2" w:rsidRPr="00377C5C">
        <w:rPr>
          <w:rFonts w:cs="Arial"/>
          <w:color w:val="000000"/>
        </w:rPr>
        <w:t xml:space="preserve">build understanding of the context of creative sector, the methods and theory of visual communication, the techniques and attitudes of problem solving and the history of art and. </w:t>
      </w:r>
      <w:r w:rsidR="00AB69FE" w:rsidRPr="00377C5C">
        <w:rPr>
          <w:rFonts w:cs="Arial"/>
          <w:color w:val="000000"/>
        </w:rPr>
        <w:t xml:space="preserve">They investigate the different fields in order to support the choice of programme to pursue. </w:t>
      </w:r>
      <w:r w:rsidR="00A34BE2"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00A34BE2" w:rsidRPr="00377C5C">
        <w:rPr>
          <w:rFonts w:cs="Arial"/>
          <w:color w:val="000000"/>
        </w:rPr>
        <w:t xml:space="preserve">. </w:t>
      </w:r>
    </w:p>
    <w:p w14:paraId="1D065D74" w14:textId="77777777" w:rsidR="006054E1" w:rsidRPr="00377C5C" w:rsidRDefault="006054E1" w:rsidP="004B74E7">
      <w:pPr>
        <w:rPr>
          <w:rFonts w:cs="Arial"/>
          <w:color w:val="000000"/>
        </w:rPr>
      </w:pPr>
    </w:p>
    <w:p w14:paraId="183BFF23" w14:textId="77777777" w:rsidR="005E08AA" w:rsidRPr="00377C5C" w:rsidRDefault="005E08AA" w:rsidP="005E08AA">
      <w:pPr>
        <w:rPr>
          <w:rFonts w:cs="Arial"/>
          <w:color w:val="000000"/>
          <w:lang w:val="en-US"/>
        </w:rPr>
      </w:pPr>
      <w:r w:rsidRPr="00377C5C">
        <w:rPr>
          <w:rFonts w:cs="Arial"/>
          <w:color w:val="000000"/>
          <w:lang w:val="en-US"/>
        </w:rPr>
        <w:t xml:space="preserve">The 10% assessment in </w:t>
      </w:r>
      <w:r w:rsidRPr="002A1AEC">
        <w:rPr>
          <w:rFonts w:cs="Arial"/>
          <w:color w:val="000000"/>
          <w:lang w:val="en-US"/>
        </w:rPr>
        <w:t>HA4301</w:t>
      </w:r>
      <w:r w:rsidR="0067388B" w:rsidRPr="002A1AEC">
        <w:rPr>
          <w:rFonts w:cs="Arial"/>
          <w:color w:val="000000"/>
          <w:lang w:val="en-US"/>
        </w:rPr>
        <w:t xml:space="preserve"> </w:t>
      </w:r>
      <w:r w:rsidR="0067388B" w:rsidRPr="002A1AEC">
        <w:rPr>
          <w:rFonts w:cs="Arial"/>
          <w:lang w:val="en-US"/>
        </w:rPr>
        <w:t>and HA4302</w:t>
      </w:r>
      <w:r w:rsidRPr="002A1AEC">
        <w:rPr>
          <w:rFonts w:cs="Arial"/>
          <w:lang w:val="en-US"/>
        </w:rPr>
        <w:t xml:space="preserve"> </w:t>
      </w:r>
      <w:r w:rsidRPr="002A1AEC">
        <w:rPr>
          <w:rFonts w:cs="Arial"/>
          <w:color w:val="000000"/>
          <w:lang w:val="en-US"/>
        </w:rPr>
        <w:t>is aimed</w:t>
      </w:r>
      <w:r w:rsidRPr="00377C5C">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0B7ACF1" w14:textId="77777777" w:rsidR="006054E1" w:rsidRPr="00377C5C" w:rsidRDefault="006054E1" w:rsidP="004B74E7">
      <w:pPr>
        <w:rPr>
          <w:rFonts w:cs="Arial"/>
          <w:color w:val="000000"/>
        </w:rPr>
      </w:pPr>
    </w:p>
    <w:p w14:paraId="3172817A" w14:textId="59A7DCAC"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modules</w:t>
      </w:r>
      <w:r w:rsidRPr="00377C5C">
        <w:rPr>
          <w:rFonts w:cs="Arial"/>
          <w:color w:val="000000"/>
        </w:rPr>
        <w:t>,</w:t>
      </w:r>
      <w:r w:rsidR="00A34BE2" w:rsidRPr="00377C5C">
        <w:rPr>
          <w:rFonts w:cs="Arial"/>
          <w:color w:val="000000"/>
        </w:rPr>
        <w:t xml:space="preserve"> </w:t>
      </w:r>
      <w:r w:rsidR="00A34BE2" w:rsidRPr="00377C5C">
        <w:rPr>
          <w:rFonts w:cs="Arial"/>
          <w:b/>
          <w:color w:val="000000"/>
        </w:rPr>
        <w:t>Customer mindfulness</w:t>
      </w:r>
      <w:r w:rsidR="00E12F06" w:rsidRPr="00377C5C">
        <w:rPr>
          <w:rFonts w:cs="Arial"/>
          <w:color w:val="000000"/>
        </w:rPr>
        <w:t xml:space="preserve"> (HA5304)</w:t>
      </w:r>
      <w:r w:rsidR="00A34BE2" w:rsidRPr="00377C5C">
        <w:rPr>
          <w:rFonts w:cs="Arial"/>
          <w:color w:val="000000"/>
        </w:rPr>
        <w:t xml:space="preserve">, </w:t>
      </w:r>
      <w:r w:rsidR="00B87775" w:rsidRPr="00377C5C">
        <w:rPr>
          <w:rFonts w:cs="Arial"/>
          <w:b/>
          <w:color w:val="000000"/>
        </w:rPr>
        <w:t xml:space="preserve">Creative </w:t>
      </w:r>
      <w:r w:rsidR="00A34BE2" w:rsidRPr="00377C5C">
        <w:rPr>
          <w:rFonts w:cs="Arial"/>
          <w:b/>
          <w:color w:val="000000"/>
        </w:rPr>
        <w:t>Project Management</w:t>
      </w:r>
      <w:r w:rsidR="00A34BE2" w:rsidRPr="00377C5C">
        <w:rPr>
          <w:rFonts w:cs="Arial"/>
          <w:color w:val="000000"/>
        </w:rPr>
        <w:t xml:space="preserve"> </w:t>
      </w:r>
      <w:r w:rsidR="00E12F06" w:rsidRPr="00377C5C">
        <w:rPr>
          <w:rFonts w:cs="Arial"/>
          <w:color w:val="000000"/>
        </w:rPr>
        <w:t xml:space="preserve">(HA5305) </w:t>
      </w:r>
      <w:r w:rsidR="00926312" w:rsidRPr="00377C5C">
        <w:rPr>
          <w:rFonts w:cs="Arial"/>
          <w:color w:val="000000"/>
        </w:rPr>
        <w:t xml:space="preserve">and </w:t>
      </w:r>
      <w:r w:rsidR="002A6112" w:rsidRPr="00377C5C">
        <w:rPr>
          <w:rFonts w:cs="Arial"/>
          <w:b/>
          <w:color w:val="000000"/>
        </w:rPr>
        <w:t>Live Case study</w:t>
      </w:r>
      <w:r w:rsidR="00926312" w:rsidRPr="00377C5C">
        <w:rPr>
          <w:rFonts w:cs="Arial"/>
          <w:color w:val="000000"/>
        </w:rPr>
        <w:t xml:space="preserve"> </w:t>
      </w:r>
      <w:r w:rsidR="00E12F06" w:rsidRPr="00377C5C">
        <w:rPr>
          <w:rFonts w:cs="Arial"/>
          <w:color w:val="000000"/>
        </w:rPr>
        <w:t xml:space="preserve">(HA5306) are shared with the two other programmes, but will have </w:t>
      </w:r>
      <w:r w:rsidR="00777985" w:rsidRPr="00377C5C">
        <w:rPr>
          <w:rFonts w:cs="Arial"/>
          <w:color w:val="000000"/>
        </w:rPr>
        <w:t xml:space="preserve">customised, </w:t>
      </w:r>
      <w:r w:rsidR="00E12F06" w:rsidRPr="00377C5C">
        <w:rPr>
          <w:rFonts w:cs="Arial"/>
          <w:color w:val="000000"/>
        </w:rPr>
        <w:t>course-specific assessment enabling students to demonstrate specialist skills and knowledge.</w:t>
      </w:r>
      <w:r w:rsidR="00926312" w:rsidRPr="00377C5C">
        <w:rPr>
          <w:rFonts w:cs="Arial"/>
          <w:color w:val="000000"/>
        </w:rPr>
        <w:t xml:space="preserve"> In the case of</w:t>
      </w:r>
      <w:r w:rsidRPr="00377C5C">
        <w:rPr>
          <w:rFonts w:cs="Arial"/>
          <w:color w:val="000000"/>
        </w:rPr>
        <w:t xml:space="preserve"> </w:t>
      </w:r>
      <w:r w:rsidR="00926312" w:rsidRPr="00377C5C">
        <w:rPr>
          <w:rFonts w:cs="Arial"/>
          <w:b/>
          <w:color w:val="000000"/>
        </w:rPr>
        <w:t>Customer Mindfulness</w:t>
      </w:r>
      <w:r w:rsidRPr="00377C5C">
        <w:rPr>
          <w:rFonts w:cs="Arial"/>
          <w:color w:val="000000"/>
        </w:rPr>
        <w:t>,</w:t>
      </w:r>
      <w:r w:rsidR="009B6C13" w:rsidRPr="00377C5C">
        <w:rPr>
          <w:rFonts w:cs="Arial"/>
          <w:color w:val="000000"/>
        </w:rPr>
        <w:t xml:space="preserve"> (HA5304),</w:t>
      </w:r>
      <w:r w:rsidR="00926312" w:rsidRPr="00377C5C">
        <w:rPr>
          <w:rFonts w:cs="Arial"/>
          <w:color w:val="000000"/>
        </w:rPr>
        <w:t xml:space="preserve"> the principles and practice of analysing users is fundamental and </w:t>
      </w:r>
      <w:r w:rsidR="00926312" w:rsidRPr="00CC1FD1">
        <w:rPr>
          <w:rFonts w:cs="Arial"/>
          <w:color w:val="000000"/>
        </w:rPr>
        <w:t>relevant for different types of user or audience.</w:t>
      </w:r>
      <w:r w:rsidR="00777985" w:rsidRPr="00CC1FD1">
        <w:rPr>
          <w:rFonts w:cs="Arial"/>
          <w:color w:val="000000"/>
        </w:rPr>
        <w:t xml:space="preserve"> Accordingly,</w:t>
      </w:r>
      <w:r w:rsidR="00926312" w:rsidRPr="00CC1FD1">
        <w:rPr>
          <w:rFonts w:cs="Arial"/>
          <w:color w:val="000000"/>
        </w:rPr>
        <w:t xml:space="preserve"> </w:t>
      </w:r>
      <w:r w:rsidR="00777985" w:rsidRPr="00CC1FD1">
        <w:rPr>
          <w:rFonts w:cs="Arial"/>
          <w:color w:val="000000"/>
        </w:rPr>
        <w:t>t</w:t>
      </w:r>
      <w:r w:rsidR="00926312" w:rsidRPr="00CC1FD1">
        <w:rPr>
          <w:rFonts w:cs="Arial"/>
          <w:color w:val="000000"/>
        </w:rPr>
        <w:t>he teaching will be common to all</w:t>
      </w:r>
      <w:r w:rsidR="0077084F" w:rsidRPr="00CC1FD1">
        <w:rPr>
          <w:rFonts w:cs="Arial"/>
          <w:color w:val="000000"/>
        </w:rPr>
        <w:t xml:space="preserve"> four</w:t>
      </w:r>
      <w:r w:rsidR="00926312" w:rsidRPr="00CC1FD1">
        <w:rPr>
          <w:rFonts w:cs="Arial"/>
          <w:color w:val="000000"/>
        </w:rPr>
        <w:t xml:space="preserve"> </w:t>
      </w:r>
      <w:r w:rsidR="00614538" w:rsidRPr="00CC1FD1">
        <w:rPr>
          <w:rFonts w:cs="Arial"/>
          <w:color w:val="000000"/>
        </w:rPr>
        <w:t>programme</w:t>
      </w:r>
      <w:r w:rsidR="00926312" w:rsidRPr="00CC1FD1">
        <w:rPr>
          <w:rFonts w:cs="Arial"/>
          <w:color w:val="000000"/>
        </w:rPr>
        <w:t xml:space="preserve">s. However, the assessment will be </w:t>
      </w:r>
      <w:r w:rsidR="00777985" w:rsidRPr="00CC1FD1">
        <w:rPr>
          <w:rFonts w:cs="Arial"/>
          <w:color w:val="000000"/>
        </w:rPr>
        <w:t>targeted at the particular users of the programme pathway</w:t>
      </w:r>
      <w:r w:rsidR="00B80D57" w:rsidRPr="00CC1FD1">
        <w:rPr>
          <w:rFonts w:cs="Arial"/>
          <w:color w:val="000000"/>
        </w:rPr>
        <w:t>,</w:t>
      </w:r>
      <w:r w:rsidR="00926312" w:rsidRPr="00CC1FD1">
        <w:rPr>
          <w:rFonts w:cs="Arial"/>
          <w:color w:val="000000"/>
        </w:rPr>
        <w:t xml:space="preserve"> </w:t>
      </w:r>
      <w:r w:rsidR="009466FE" w:rsidRPr="00CC1FD1">
        <w:rPr>
          <w:rFonts w:cs="Arial"/>
          <w:color w:val="000000"/>
        </w:rPr>
        <w:t xml:space="preserve">for Curation, Exhibition and Events students, the target will be the exhibition or event visitor, </w:t>
      </w:r>
      <w:r w:rsidR="00D57178" w:rsidRPr="00CC1FD1">
        <w:rPr>
          <w:rFonts w:cs="Arial"/>
          <w:color w:val="000000"/>
        </w:rPr>
        <w:t xml:space="preserve">for </w:t>
      </w:r>
      <w:r w:rsidR="009B6C13" w:rsidRPr="00CC1FD1">
        <w:rPr>
          <w:rFonts w:cs="Arial"/>
          <w:color w:val="000000"/>
        </w:rPr>
        <w:t xml:space="preserve">Design Marketing students the target consumer will be the website user, </w:t>
      </w:r>
      <w:r w:rsidR="009466FE" w:rsidRPr="00CC1FD1">
        <w:rPr>
          <w:rFonts w:cs="Arial"/>
          <w:color w:val="000000"/>
        </w:rPr>
        <w:t xml:space="preserve">and </w:t>
      </w:r>
      <w:r w:rsidR="009B6C13" w:rsidRPr="00CC1FD1">
        <w:rPr>
          <w:rFonts w:cs="Arial"/>
          <w:color w:val="000000"/>
        </w:rPr>
        <w:t xml:space="preserve">for </w:t>
      </w:r>
      <w:r w:rsidR="00926312" w:rsidRPr="00CC1FD1">
        <w:rPr>
          <w:rFonts w:cs="Arial"/>
          <w:color w:val="000000"/>
        </w:rPr>
        <w:t>Art Direction</w:t>
      </w:r>
      <w:r w:rsidR="00D57178" w:rsidRPr="00CC1FD1">
        <w:rPr>
          <w:rFonts w:cs="Arial"/>
          <w:color w:val="000000"/>
        </w:rPr>
        <w:t xml:space="preserve"> students</w:t>
      </w:r>
      <w:r w:rsidR="00926312" w:rsidRPr="00CC1FD1">
        <w:rPr>
          <w:rFonts w:cs="Arial"/>
          <w:color w:val="000000"/>
        </w:rPr>
        <w:t xml:space="preserve">, the target consumer will be the advert </w:t>
      </w:r>
      <w:r w:rsidR="007E4DE1" w:rsidRPr="00CC1FD1">
        <w:rPr>
          <w:rFonts w:cs="Arial"/>
          <w:color w:val="000000"/>
        </w:rPr>
        <w:t>viewer</w:t>
      </w:r>
      <w:r w:rsidR="009B6C13" w:rsidRPr="00CC1FD1">
        <w:rPr>
          <w:rFonts w:cs="Arial"/>
          <w:color w:val="000000"/>
        </w:rPr>
        <w:t xml:space="preserve"> or business client</w:t>
      </w:r>
      <w:r w:rsidR="0077084F" w:rsidRPr="00CC1FD1">
        <w:rPr>
          <w:rFonts w:cs="Arial"/>
          <w:color w:val="000000"/>
        </w:rPr>
        <w:t xml:space="preserve">, </w:t>
      </w:r>
      <w:bookmarkStart w:id="4" w:name="_Hlk42517624"/>
      <w:r w:rsidR="0077084F" w:rsidRPr="00CC1FD1">
        <w:rPr>
          <w:rFonts w:cs="Arial"/>
          <w:color w:val="000000"/>
        </w:rPr>
        <w:t>and for Fashion Promotion and Communication students the target will be the fashion consumer</w:t>
      </w:r>
      <w:bookmarkEnd w:id="4"/>
      <w:r w:rsidR="009466FE" w:rsidRPr="00CC1FD1">
        <w:rPr>
          <w:rFonts w:cs="Arial"/>
          <w:color w:val="000000"/>
        </w:rPr>
        <w:t xml:space="preserve">. </w:t>
      </w:r>
      <w:r w:rsidR="00D57178" w:rsidRPr="00CC1FD1">
        <w:rPr>
          <w:rFonts w:cs="Arial"/>
          <w:color w:val="000000"/>
        </w:rPr>
        <w:t xml:space="preserve">In this way, </w:t>
      </w:r>
      <w:r w:rsidR="00926312" w:rsidRPr="00CC1FD1">
        <w:rPr>
          <w:rFonts w:cs="Arial"/>
          <w:color w:val="000000"/>
        </w:rPr>
        <w:t xml:space="preserve">the content is common </w:t>
      </w:r>
      <w:r w:rsidR="00D57178" w:rsidRPr="00CC1FD1">
        <w:rPr>
          <w:rFonts w:cs="Arial"/>
          <w:color w:val="000000"/>
        </w:rPr>
        <w:t xml:space="preserve">while </w:t>
      </w:r>
      <w:r w:rsidR="00926312" w:rsidRPr="00CC1FD1">
        <w:rPr>
          <w:rFonts w:cs="Arial"/>
          <w:color w:val="000000"/>
        </w:rPr>
        <w:t xml:space="preserve">the </w:t>
      </w:r>
      <w:r w:rsidR="00B80D57" w:rsidRPr="00CC1FD1">
        <w:rPr>
          <w:rFonts w:cs="Arial"/>
          <w:color w:val="000000"/>
        </w:rPr>
        <w:t xml:space="preserve">subject matter of the </w:t>
      </w:r>
      <w:r w:rsidR="00926312" w:rsidRPr="00CC1FD1">
        <w:rPr>
          <w:rFonts w:cs="Arial"/>
          <w:color w:val="000000"/>
        </w:rPr>
        <w:t>assessment</w:t>
      </w:r>
      <w:r w:rsidR="00153DA2" w:rsidRPr="00CC1FD1">
        <w:rPr>
          <w:rFonts w:cs="Arial"/>
          <w:color w:val="000000"/>
        </w:rPr>
        <w:t xml:space="preserve"> is customised in order to</w:t>
      </w:r>
      <w:r w:rsidR="00926312" w:rsidRPr="00CC1FD1">
        <w:rPr>
          <w:rFonts w:cs="Arial"/>
          <w:color w:val="000000"/>
        </w:rPr>
        <w:t xml:space="preserve"> </w:t>
      </w:r>
      <w:r w:rsidR="00D57178" w:rsidRPr="00CC1FD1">
        <w:rPr>
          <w:rFonts w:cs="Arial"/>
          <w:color w:val="000000"/>
        </w:rPr>
        <w:t xml:space="preserve">draw on the different areas of focus </w:t>
      </w:r>
      <w:r w:rsidR="007E4DE1" w:rsidRPr="00CC1FD1">
        <w:rPr>
          <w:rFonts w:cs="Arial"/>
          <w:color w:val="000000"/>
        </w:rPr>
        <w:t>for each of</w:t>
      </w:r>
      <w:r w:rsidR="00D57178" w:rsidRPr="00CC1FD1">
        <w:rPr>
          <w:rFonts w:cs="Arial"/>
          <w:color w:val="000000"/>
        </w:rPr>
        <w:t xml:space="preserve"> the </w:t>
      </w:r>
      <w:bookmarkStart w:id="5" w:name="_Hlk42517652"/>
      <w:r w:rsidR="0077084F" w:rsidRPr="00CC1FD1">
        <w:rPr>
          <w:rFonts w:cs="Arial"/>
          <w:color w:val="000000"/>
        </w:rPr>
        <w:t>four</w:t>
      </w:r>
      <w:bookmarkEnd w:id="5"/>
      <w:r w:rsidR="00D57178" w:rsidRPr="00CC1FD1">
        <w:rPr>
          <w:rFonts w:cs="Arial"/>
          <w:color w:val="000000"/>
        </w:rPr>
        <w:t xml:space="preserve"> programmes,</w:t>
      </w:r>
      <w:r w:rsidR="00926312" w:rsidRPr="00CC1FD1">
        <w:rPr>
          <w:rFonts w:cs="Arial"/>
          <w:color w:val="000000"/>
        </w:rPr>
        <w:t xml:space="preserve"> </w:t>
      </w:r>
      <w:r w:rsidR="00B80D57" w:rsidRPr="00CC1FD1">
        <w:rPr>
          <w:rFonts w:cs="Arial"/>
          <w:color w:val="000000"/>
        </w:rPr>
        <w:t xml:space="preserve">and </w:t>
      </w:r>
      <w:r w:rsidR="00926312" w:rsidRPr="00CC1FD1">
        <w:rPr>
          <w:rFonts w:cs="Arial"/>
          <w:color w:val="000000"/>
        </w:rPr>
        <w:t xml:space="preserve">students from each </w:t>
      </w:r>
      <w:r w:rsidR="00614538" w:rsidRPr="00CC1FD1">
        <w:rPr>
          <w:rFonts w:cs="Arial"/>
          <w:color w:val="000000"/>
        </w:rPr>
        <w:t>programme</w:t>
      </w:r>
      <w:r w:rsidR="00926312" w:rsidRPr="00CC1FD1">
        <w:rPr>
          <w:rFonts w:cs="Arial"/>
          <w:color w:val="000000"/>
        </w:rPr>
        <w:t xml:space="preserve"> mak</w:t>
      </w:r>
      <w:r w:rsidR="00B80D57" w:rsidRPr="00CC1FD1">
        <w:rPr>
          <w:rFonts w:cs="Arial"/>
          <w:color w:val="000000"/>
        </w:rPr>
        <w:t>e</w:t>
      </w:r>
      <w:r w:rsidR="00926312" w:rsidRPr="00CC1FD1">
        <w:rPr>
          <w:rFonts w:cs="Arial"/>
          <w:color w:val="000000"/>
        </w:rPr>
        <w:t xml:space="preserve"> up the </w:t>
      </w:r>
      <w:r w:rsidR="00D57178" w:rsidRPr="00CC1FD1">
        <w:rPr>
          <w:rFonts w:cs="Arial"/>
          <w:color w:val="000000"/>
        </w:rPr>
        <w:t xml:space="preserve">combined </w:t>
      </w:r>
      <w:r w:rsidR="00926312" w:rsidRPr="00CC1FD1">
        <w:rPr>
          <w:rFonts w:cs="Arial"/>
          <w:color w:val="000000"/>
        </w:rPr>
        <w:t>project team. This will</w:t>
      </w:r>
      <w:r w:rsidR="00926312" w:rsidRPr="00377C5C">
        <w:rPr>
          <w:rFonts w:cs="Arial"/>
          <w:color w:val="000000"/>
        </w:rPr>
        <w:t xml:space="preserve">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challenge that is specific to their </w:t>
      </w:r>
      <w:r w:rsidR="008F379E" w:rsidRPr="00377C5C">
        <w:rPr>
          <w:rFonts w:cs="Arial"/>
          <w:color w:val="000000"/>
        </w:rPr>
        <w:t xml:space="preserve">particular </w:t>
      </w:r>
      <w:r w:rsidR="00614538" w:rsidRPr="00377C5C">
        <w:rPr>
          <w:rFonts w:cs="Arial"/>
          <w:color w:val="000000"/>
        </w:rPr>
        <w:t>programme</w:t>
      </w:r>
      <w:r w:rsidRPr="00377C5C">
        <w:rPr>
          <w:rFonts w:cs="Arial"/>
          <w:color w:val="000000"/>
        </w:rPr>
        <w:t xml:space="preserve">. </w:t>
      </w:r>
      <w:r w:rsidR="00863D91" w:rsidRPr="00377C5C">
        <w:rPr>
          <w:rFonts w:cs="Arial"/>
          <w:color w:val="000000"/>
        </w:rPr>
        <w:t xml:space="preserve">The programme specific module, </w:t>
      </w:r>
      <w:r w:rsidR="009466FE" w:rsidRPr="00377C5C">
        <w:rPr>
          <w:rFonts w:cs="Arial"/>
          <w:b/>
          <w:color w:val="000000"/>
        </w:rPr>
        <w:t>Curation, Exhibition and Events (2)</w:t>
      </w:r>
      <w:r w:rsidR="009466FE" w:rsidRPr="00377C5C">
        <w:rPr>
          <w:rFonts w:cs="Arial"/>
          <w:color w:val="000000"/>
        </w:rPr>
        <w:t xml:space="preserve"> (HA5303</w:t>
      </w:r>
      <w:r w:rsidR="009B6C13" w:rsidRPr="00377C5C">
        <w:rPr>
          <w:rFonts w:cs="Arial"/>
          <w:color w:val="000000"/>
        </w:rPr>
        <w:t xml:space="preserve">) </w:t>
      </w:r>
      <w:r w:rsidR="00864D3E" w:rsidRPr="00377C5C">
        <w:rPr>
          <w:rFonts w:cs="Arial"/>
          <w:color w:val="000000"/>
        </w:rPr>
        <w:t xml:space="preserve">builds students understanding of the role of </w:t>
      </w:r>
      <w:r w:rsidR="008A6D70" w:rsidRPr="00377C5C">
        <w:rPr>
          <w:rFonts w:cs="Arial"/>
          <w:color w:val="000000"/>
        </w:rPr>
        <w:t>an</w:t>
      </w:r>
      <w:r w:rsidR="00864D3E" w:rsidRPr="00377C5C">
        <w:rPr>
          <w:rFonts w:cs="Arial"/>
          <w:color w:val="000000"/>
        </w:rPr>
        <w:t xml:space="preserve"> </w:t>
      </w:r>
      <w:r w:rsidR="009466FE" w:rsidRPr="00377C5C">
        <w:rPr>
          <w:rFonts w:cs="Arial"/>
          <w:color w:val="000000"/>
        </w:rPr>
        <w:t xml:space="preserve">exhibitions and events organiser </w:t>
      </w:r>
      <w:r w:rsidR="00B80D57" w:rsidRPr="00377C5C">
        <w:rPr>
          <w:rFonts w:cs="Arial"/>
          <w:color w:val="000000"/>
        </w:rPr>
        <w:t xml:space="preserve">and will be assessed using projects designed </w:t>
      </w:r>
      <w:r w:rsidR="00B80D57" w:rsidRPr="00377C5C">
        <w:rPr>
          <w:rFonts w:cs="Arial"/>
          <w:color w:val="000000"/>
        </w:rPr>
        <w:lastRenderedPageBreak/>
        <w:t>to evaluate students</w:t>
      </w:r>
      <w:r w:rsidR="00DC67DA" w:rsidRPr="00377C5C">
        <w:rPr>
          <w:rFonts w:cs="Arial"/>
          <w:color w:val="000000"/>
        </w:rPr>
        <w:t>’</w:t>
      </w:r>
      <w:r w:rsidR="00B80D57" w:rsidRPr="00377C5C">
        <w:rPr>
          <w:rFonts w:cs="Arial"/>
          <w:color w:val="000000"/>
        </w:rPr>
        <w:t xml:space="preserve"> understanding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14:paraId="10DDFCB1" w14:textId="77777777" w:rsidR="001F7F29" w:rsidRPr="00377C5C" w:rsidRDefault="001F7F29" w:rsidP="001F7F29">
      <w:pPr>
        <w:rPr>
          <w:rFonts w:cs="Arial"/>
          <w:color w:val="000000"/>
        </w:rPr>
      </w:pPr>
    </w:p>
    <w:p w14:paraId="67CFE8B5" w14:textId="5829DE0B" w:rsidR="001F7F29" w:rsidRPr="00377C5C" w:rsidRDefault="001F7F29" w:rsidP="001F7F29">
      <w:pPr>
        <w:rPr>
          <w:rFonts w:cs="Arial"/>
          <w:color w:val="000000"/>
        </w:rPr>
      </w:pPr>
      <w:r w:rsidRPr="00377C5C">
        <w:rPr>
          <w:rFonts w:cs="Arial"/>
          <w:color w:val="000000"/>
        </w:rPr>
        <w:t>Students will be working collaboratively sometimes on grouped tasks. In these instances the mark awarded will be individualized as the piece of assessment is a reflective blog that documents their work.</w:t>
      </w:r>
      <w:r w:rsidR="0077084F">
        <w:rPr>
          <w:rFonts w:cs="Arial"/>
          <w:color w:val="000000"/>
        </w:rPr>
        <w:t xml:space="preserve">  </w:t>
      </w:r>
      <w:r w:rsidRPr="00377C5C">
        <w:rPr>
          <w:rFonts w:cs="Arial"/>
          <w:color w:val="000000"/>
        </w:rPr>
        <w:t>Where there is a group mark students will diarise what they did (in the appendix) or in the case of a presentation each student will participate and be awarded an individual mark</w:t>
      </w:r>
    </w:p>
    <w:p w14:paraId="2E1F5B12" w14:textId="77777777" w:rsidR="00A34BE2" w:rsidRPr="00377C5C" w:rsidRDefault="00A34BE2" w:rsidP="004B74E7">
      <w:pPr>
        <w:rPr>
          <w:rFonts w:cs="Arial"/>
          <w:color w:val="000000"/>
        </w:rPr>
      </w:pPr>
    </w:p>
    <w:p w14:paraId="03F589EC" w14:textId="17C999D0"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9466FE" w:rsidRPr="00377C5C">
        <w:rPr>
          <w:rFonts w:cs="Arial"/>
          <w:b/>
          <w:color w:val="000000"/>
        </w:rPr>
        <w:t>Curation, Exhibition and Events (2)</w:t>
      </w:r>
      <w:r w:rsidR="00742448" w:rsidRPr="00377C5C">
        <w:rPr>
          <w:rFonts w:cs="Arial"/>
          <w:b/>
          <w:color w:val="000000"/>
        </w:rPr>
        <w:t xml:space="preserve"> </w:t>
      </w:r>
      <w:r w:rsidR="009466FE" w:rsidRPr="00377C5C">
        <w:rPr>
          <w:rFonts w:cs="Arial"/>
          <w:color w:val="000000"/>
        </w:rPr>
        <w:t>(HA6303</w:t>
      </w:r>
      <w:r w:rsidR="00742448" w:rsidRPr="00377C5C">
        <w:rPr>
          <w:rFonts w:cs="Arial"/>
          <w:color w:val="000000"/>
        </w:rPr>
        <w:t xml:space="preserve">) deepens students’ understanding </w:t>
      </w:r>
      <w:r w:rsidR="009B6C13" w:rsidRPr="00377C5C">
        <w:rPr>
          <w:rFonts w:cs="Arial"/>
          <w:color w:val="000000"/>
        </w:rPr>
        <w:t xml:space="preserve">of the role and practices of </w:t>
      </w:r>
      <w:r w:rsidR="009466FE" w:rsidRPr="00377C5C">
        <w:rPr>
          <w:rFonts w:cs="Arial"/>
          <w:color w:val="000000"/>
        </w:rPr>
        <w:t xml:space="preserve">an exhibition and events organiser </w:t>
      </w:r>
      <w:r w:rsidR="009B6C13" w:rsidRPr="00377C5C">
        <w:rPr>
          <w:rFonts w:cs="Arial"/>
          <w:color w:val="000000"/>
        </w:rPr>
        <w:t xml:space="preserve">introduced in </w:t>
      </w:r>
      <w:r w:rsidR="009466FE" w:rsidRPr="00377C5C">
        <w:rPr>
          <w:rFonts w:cs="Arial"/>
          <w:b/>
          <w:color w:val="000000"/>
        </w:rPr>
        <w:t>Curation, Exhibition and Events (1)</w:t>
      </w:r>
      <w:r w:rsidR="009466FE" w:rsidRPr="00377C5C">
        <w:rPr>
          <w:rFonts w:cs="Arial"/>
          <w:color w:val="000000"/>
        </w:rPr>
        <w:t xml:space="preserve"> (HA5303</w:t>
      </w:r>
      <w:r w:rsidR="009B6C13" w:rsidRPr="00377C5C">
        <w:rPr>
          <w:rFonts w:cs="Arial"/>
          <w:color w:val="000000"/>
        </w:rPr>
        <w:t xml:space="preserve">). </w:t>
      </w:r>
      <w:r w:rsidR="009466FE" w:rsidRPr="00377C5C">
        <w:rPr>
          <w:rFonts w:cs="Arial"/>
          <w:color w:val="000000"/>
        </w:rPr>
        <w:t xml:space="preserve"> It will focus on developing skills and understanding of the design and delivery of a</w:t>
      </w:r>
      <w:r w:rsidR="006D7C5D" w:rsidRPr="00377C5C">
        <w:rPr>
          <w:rFonts w:cs="Arial"/>
          <w:color w:val="000000"/>
        </w:rPr>
        <w:t xml:space="preserve"> small</w:t>
      </w:r>
      <w:r w:rsidR="009466FE" w:rsidRPr="00377C5C">
        <w:rPr>
          <w:rFonts w:cs="Arial"/>
          <w:color w:val="000000"/>
        </w:rPr>
        <w:t xml:space="preserve"> digital </w:t>
      </w:r>
      <w:r w:rsidR="006D7C5D" w:rsidRPr="00377C5C">
        <w:rPr>
          <w:rFonts w:cs="Arial"/>
          <w:color w:val="000000"/>
        </w:rPr>
        <w:t xml:space="preserve">&amp; physical </w:t>
      </w:r>
      <w:r w:rsidR="009466FE" w:rsidRPr="00377C5C">
        <w:rPr>
          <w:rFonts w:cs="Arial"/>
          <w:color w:val="000000"/>
        </w:rPr>
        <w:t xml:space="preserve">exhibition by transferring the activity to that of a </w:t>
      </w:r>
      <w:r w:rsidR="000D0F23" w:rsidRPr="00377C5C">
        <w:rPr>
          <w:rFonts w:cs="Arial"/>
          <w:color w:val="000000"/>
        </w:rPr>
        <w:t xml:space="preserve">fully-realised, branded and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module on </w:t>
      </w:r>
      <w:r w:rsidR="004041EC" w:rsidRPr="00377C5C">
        <w:rPr>
          <w:rFonts w:cs="Arial"/>
          <w:b/>
          <w:color w:val="000000"/>
        </w:rPr>
        <w:t xml:space="preserve">Culturepreneurship </w:t>
      </w:r>
      <w:r w:rsidR="004041EC" w:rsidRPr="00377C5C">
        <w:rPr>
          <w:rFonts w:cs="Arial"/>
          <w:color w:val="000000"/>
        </w:rPr>
        <w:t xml:space="preserve">is </w:t>
      </w:r>
      <w:r w:rsidRPr="00377C5C">
        <w:rPr>
          <w:rFonts w:cs="Arial"/>
          <w:color w:val="000000"/>
        </w:rPr>
        <w:t>shared by</w:t>
      </w:r>
      <w:r w:rsidR="004041EC" w:rsidRPr="00377C5C">
        <w:rPr>
          <w:rFonts w:cs="Arial"/>
          <w:color w:val="000000"/>
        </w:rPr>
        <w:t xml:space="preserve"> </w:t>
      </w:r>
      <w:r w:rsidR="004041EC" w:rsidRPr="00CC1FD1">
        <w:rPr>
          <w:rFonts w:cs="Arial"/>
          <w:color w:val="000000"/>
        </w:rPr>
        <w:t xml:space="preserve">the </w:t>
      </w:r>
      <w:bookmarkStart w:id="6" w:name="_Hlk42517819"/>
      <w:r w:rsidR="0077084F" w:rsidRPr="00CC1FD1">
        <w:rPr>
          <w:rFonts w:cs="Arial"/>
          <w:color w:val="000000"/>
        </w:rPr>
        <w:t>four</w:t>
      </w:r>
      <w:bookmarkEnd w:id="6"/>
      <w:r w:rsidR="004041EC" w:rsidRPr="00CC1FD1">
        <w:rPr>
          <w:rFonts w:cs="Arial"/>
          <w:color w:val="000000"/>
        </w:rPr>
        <w:t xml:space="preserve"> BA</w:t>
      </w:r>
      <w:r w:rsidR="004041EC" w:rsidRPr="00377C5C">
        <w:rPr>
          <w:rFonts w:cs="Arial"/>
          <w:color w:val="000000"/>
        </w:rPr>
        <w:t xml:space="preserve"> (Hons) Creative and Cultural Industries </w:t>
      </w:r>
      <w:r w:rsidR="00614538" w:rsidRPr="00377C5C">
        <w:rPr>
          <w:rFonts w:cs="Arial"/>
          <w:color w:val="000000"/>
        </w:rPr>
        <w:t>programme</w:t>
      </w:r>
      <w:r w:rsidR="004041EC" w:rsidRPr="00377C5C">
        <w:rPr>
          <w:rFonts w:cs="Arial"/>
          <w:color w:val="000000"/>
        </w:rPr>
        <w:t>s. T</w:t>
      </w:r>
      <w:r w:rsidR="00EB31AA" w:rsidRPr="00377C5C">
        <w:rPr>
          <w:rFonts w:cs="Arial"/>
          <w:color w:val="000000"/>
        </w:rPr>
        <w:t xml:space="preserve">he content for intrapreneurship </w:t>
      </w:r>
      <w:r w:rsidR="00F85166" w:rsidRPr="00377C5C">
        <w:rPr>
          <w:rFonts w:cs="Arial"/>
          <w:color w:val="000000"/>
        </w:rPr>
        <w:t>(internal ente</w:t>
      </w:r>
      <w:r w:rsidR="00B80D57" w:rsidRPr="00377C5C">
        <w:rPr>
          <w:rFonts w:cs="Arial"/>
          <w:color w:val="000000"/>
        </w:rPr>
        <w:t>r</w:t>
      </w:r>
      <w:r w:rsidR="00F85166" w:rsidRPr="00377C5C">
        <w:rPr>
          <w:rFonts w:cs="Arial"/>
          <w:color w:val="000000"/>
        </w:rPr>
        <w:t xml:space="preserve">prise) </w:t>
      </w:r>
      <w:r w:rsidR="00EB31AA" w:rsidRPr="00377C5C">
        <w:rPr>
          <w:rFonts w:cs="Arial"/>
          <w:color w:val="000000"/>
        </w:rPr>
        <w:t>and</w:t>
      </w:r>
      <w:r w:rsidR="004041EC" w:rsidRPr="00377C5C">
        <w:rPr>
          <w:rFonts w:cs="Arial"/>
          <w:color w:val="000000"/>
        </w:rPr>
        <w:t xml:space="preserve"> of enterprise development and planning is relevant and applicable for all creative ente</w:t>
      </w:r>
      <w:r w:rsidR="00026E8E" w:rsidRPr="00377C5C">
        <w:rPr>
          <w:rFonts w:cs="Arial"/>
          <w:color w:val="000000"/>
        </w:rPr>
        <w:t>rprise challenges and contexts.</w:t>
      </w:r>
      <w:r w:rsidRPr="00377C5C">
        <w:rPr>
          <w:rFonts w:cs="Arial"/>
          <w:color w:val="000000"/>
        </w:rPr>
        <w:t xml:space="preserve"> </w:t>
      </w:r>
      <w:r w:rsidR="00864D3E" w:rsidRPr="00377C5C">
        <w:rPr>
          <w:rFonts w:cs="Arial"/>
          <w:color w:val="000000"/>
        </w:rPr>
        <w:t>The Capstone assessment</w:t>
      </w:r>
      <w:r w:rsidR="00742448" w:rsidRPr="00377C5C">
        <w:rPr>
          <w:rFonts w:cs="Arial"/>
          <w:color w:val="000000"/>
        </w:rPr>
        <w:t>,</w:t>
      </w:r>
      <w:r w:rsidR="00864D3E" w:rsidRPr="00377C5C">
        <w:rPr>
          <w:rFonts w:cs="Arial"/>
          <w:color w:val="000000"/>
        </w:rPr>
        <w:t xml:space="preserve"> </w:t>
      </w:r>
      <w:r w:rsidR="00864D3E" w:rsidRPr="00377C5C">
        <w:rPr>
          <w:rFonts w:cs="Arial"/>
          <w:b/>
          <w:color w:val="000000"/>
        </w:rPr>
        <w:t xml:space="preserve">The Major Project </w:t>
      </w:r>
      <w:r w:rsidR="00864D3E" w:rsidRPr="00377C5C">
        <w:rPr>
          <w:rFonts w:cs="Arial"/>
          <w:color w:val="000000"/>
        </w:rPr>
        <w:t>(HA6305)</w:t>
      </w:r>
      <w:r w:rsidRPr="00377C5C">
        <w:rPr>
          <w:rFonts w:cs="Arial"/>
          <w:color w:val="000000"/>
        </w:rPr>
        <w:t xml:space="preserve"> </w:t>
      </w:r>
      <w:r w:rsidR="00742448" w:rsidRPr="00377C5C">
        <w:rPr>
          <w:rFonts w:cs="Arial"/>
          <w:color w:val="000000"/>
        </w:rPr>
        <w:t xml:space="preserve">will have </w:t>
      </w:r>
      <w:r w:rsidRPr="00377C5C">
        <w:rPr>
          <w:rFonts w:cs="Arial"/>
          <w:color w:val="000000"/>
        </w:rPr>
        <w:t xml:space="preserve">shared </w:t>
      </w:r>
      <w:r w:rsidR="00742448" w:rsidRPr="00377C5C">
        <w:rPr>
          <w:rFonts w:cs="Arial"/>
          <w:color w:val="000000"/>
        </w:rPr>
        <w:t>research and report writing sessions but will be mainly delivered through 1</w:t>
      </w:r>
      <w:r w:rsidR="00026E8E" w:rsidRPr="00377C5C">
        <w:rPr>
          <w:rFonts w:cs="Arial"/>
          <w:color w:val="000000"/>
        </w:rPr>
        <w:t>-</w:t>
      </w:r>
      <w:r w:rsidR="00742448" w:rsidRPr="00377C5C">
        <w:rPr>
          <w:rFonts w:cs="Arial"/>
          <w:color w:val="000000"/>
        </w:rPr>
        <w:t>2</w:t>
      </w:r>
      <w:r w:rsidR="00026E8E" w:rsidRPr="00377C5C">
        <w:rPr>
          <w:rFonts w:cs="Arial"/>
          <w:color w:val="000000"/>
        </w:rPr>
        <w:t>-</w:t>
      </w:r>
      <w:r w:rsidR="00742448" w:rsidRPr="00377C5C">
        <w:rPr>
          <w:rFonts w:cs="Arial"/>
          <w:color w:val="000000"/>
        </w:rPr>
        <w:t>1 sessions that discuss the specific lines</w:t>
      </w:r>
      <w:r w:rsidR="00CB6BC4" w:rsidRPr="00377C5C">
        <w:rPr>
          <w:rFonts w:cs="Arial"/>
          <w:color w:val="000000"/>
        </w:rPr>
        <w:t xml:space="preserve"> </w:t>
      </w:r>
      <w:r w:rsidR="00742448" w:rsidRPr="00377C5C">
        <w:rPr>
          <w:rFonts w:cs="Arial"/>
          <w:color w:val="000000"/>
        </w:rPr>
        <w:t xml:space="preserve">of enquiry and work carried out by the student. </w:t>
      </w:r>
      <w:r w:rsidR="00026E8E" w:rsidRPr="00377C5C">
        <w:rPr>
          <w:rFonts w:cs="Arial"/>
          <w:color w:val="000000"/>
        </w:rPr>
        <w:t xml:space="preserve">This module is the </w:t>
      </w:r>
      <w:r w:rsidR="00864D3E" w:rsidRPr="00377C5C">
        <w:rPr>
          <w:rFonts w:cs="Arial"/>
          <w:color w:val="000000"/>
        </w:rPr>
        <w:t xml:space="preserve">opportunity to develop and express the </w:t>
      </w:r>
      <w:r w:rsidR="00742448" w:rsidRPr="00377C5C">
        <w:rPr>
          <w:rFonts w:cs="Arial"/>
          <w:color w:val="000000"/>
        </w:rPr>
        <w:t xml:space="preserve">student’s </w:t>
      </w:r>
      <w:r w:rsidR="00864D3E" w:rsidRPr="00377C5C">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377C5C">
        <w:rPr>
          <w:rFonts w:cs="Arial"/>
          <w:color w:val="000000"/>
        </w:rPr>
        <w:t xml:space="preserve">by </w:t>
      </w:r>
      <w:r w:rsidR="009466FE" w:rsidRPr="00377C5C">
        <w:rPr>
          <w:rFonts w:cs="Arial"/>
          <w:color w:val="000000"/>
        </w:rPr>
        <w:t xml:space="preserve">the field of curation, exhibition and event management </w:t>
      </w:r>
      <w:r w:rsidRPr="00377C5C">
        <w:rPr>
          <w:rFonts w:cs="Arial"/>
          <w:color w:val="000000"/>
        </w:rPr>
        <w:t xml:space="preserve">and assessed through a substantial written project outcome and presentation supported by a reflective log. </w:t>
      </w:r>
    </w:p>
    <w:p w14:paraId="7DB8E80A" w14:textId="77777777"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14:paraId="39AAC883" w14:textId="77777777" w:rsidR="00C4712F" w:rsidRPr="00377C5C" w:rsidRDefault="00C4712F" w:rsidP="004B74E7">
      <w:pPr>
        <w:rPr>
          <w:rFonts w:cs="Arial"/>
          <w:color w:val="000000"/>
        </w:rPr>
      </w:pPr>
    </w:p>
    <w:p w14:paraId="67DB0D3F" w14:textId="77777777"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14:paraId="59982AE9" w14:textId="77777777"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DB3249B" w14:textId="77777777"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14:paraId="1C9020BB" w14:textId="77777777"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14:paraId="60447847" w14:textId="77777777"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14:paraId="3DC72D89" w14:textId="77777777"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1D2AB045" w14:textId="77777777" w:rsidR="00430BBA" w:rsidRPr="00377C5C" w:rsidRDefault="00430BBA" w:rsidP="005618B5">
      <w:pPr>
        <w:numPr>
          <w:ilvl w:val="0"/>
          <w:numId w:val="27"/>
        </w:numPr>
        <w:rPr>
          <w:rFonts w:cs="Arial"/>
          <w:color w:val="000000"/>
        </w:rPr>
      </w:pPr>
      <w:r w:rsidRPr="00377C5C">
        <w:rPr>
          <w:rFonts w:cs="Arial"/>
          <w:b/>
          <w:color w:val="000000"/>
        </w:rPr>
        <w:lastRenderedPageBreak/>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14:paraId="09B91632" w14:textId="2C1E868C"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w:t>
      </w:r>
      <w:r w:rsidR="00EA7581" w:rsidRPr="00CC1FD1">
        <w:rPr>
          <w:rFonts w:cs="Arial"/>
          <w:color w:val="000000"/>
        </w:rPr>
        <w:t>modules</w:t>
      </w:r>
      <w:r w:rsidR="0077084F" w:rsidRPr="00CC1FD1">
        <w:rPr>
          <w:rFonts w:cs="Arial"/>
          <w:color w:val="000000"/>
        </w:rPr>
        <w:t xml:space="preserve"> and</w:t>
      </w:r>
      <w:r w:rsidR="00EA7581" w:rsidRPr="00CC1FD1">
        <w:rPr>
          <w:rFonts w:cs="Arial"/>
          <w:color w:val="000000"/>
        </w:rPr>
        <w:t xml:space="preserve"> Careers</w:t>
      </w:r>
      <w:r w:rsidR="00EA7581" w:rsidRPr="00EA7581">
        <w:rPr>
          <w:rFonts w:cs="Arial"/>
          <w:color w:val="000000"/>
        </w:rPr>
        <w:t xml:space="preserve"> and Employability Services</w:t>
      </w:r>
      <w:r w:rsidRPr="00377C5C">
        <w:rPr>
          <w:rFonts w:cs="Arial"/>
          <w:color w:val="000000"/>
        </w:rPr>
        <w:t xml:space="preserve">, this allows the student to create a professional CV, digital profile and website in order to futureproof their </w:t>
      </w:r>
      <w:r w:rsidR="00742448" w:rsidRPr="00377C5C">
        <w:rPr>
          <w:rFonts w:cs="Arial"/>
          <w:color w:val="000000"/>
        </w:rPr>
        <w:t>‘</w:t>
      </w:r>
      <w:r w:rsidRPr="00377C5C">
        <w:rPr>
          <w:rFonts w:cs="Arial"/>
          <w:color w:val="000000"/>
        </w:rPr>
        <w:t>outduction</w:t>
      </w:r>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14:paraId="1C952873" w14:textId="77777777"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14:paraId="213D84AB" w14:textId="77777777"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50175323" w14:textId="77777777" w:rsidR="0079438D" w:rsidRPr="00377C5C" w:rsidRDefault="0079438D" w:rsidP="006938A0">
      <w:pPr>
        <w:pStyle w:val="Heading4"/>
        <w:rPr>
          <w:rFonts w:cs="Arial"/>
          <w:color w:val="000000"/>
          <w:szCs w:val="22"/>
        </w:rPr>
      </w:pPr>
      <w:r w:rsidRPr="00377C5C">
        <w:rPr>
          <w:rFonts w:cs="Arial"/>
          <w:color w:val="000000"/>
          <w:szCs w:val="22"/>
        </w:rPr>
        <w:t xml:space="preserve">This </w:t>
      </w:r>
      <w:r w:rsidR="006F2D08" w:rsidRPr="00377C5C">
        <w:rPr>
          <w:rFonts w:cs="Arial"/>
          <w:color w:val="000000"/>
          <w:szCs w:val="22"/>
        </w:rPr>
        <w:t>includes</w:t>
      </w:r>
      <w:r w:rsidRPr="00377C5C">
        <w:rPr>
          <w:rFonts w:cs="Arial"/>
          <w:color w:val="000000"/>
          <w:szCs w:val="22"/>
        </w:rPr>
        <w:t>;</w:t>
      </w:r>
    </w:p>
    <w:p w14:paraId="29DD3657"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14:paraId="267A6C2B" w14:textId="77777777"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14:paraId="419468D1" w14:textId="77777777"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technique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14:paraId="7585E06E" w14:textId="77777777"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14:paraId="2BFFD93E" w14:textId="77777777"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14:paraId="113DEDFA" w14:textId="77777777"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14:paraId="0FDF4A1E"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w:t>
      </w:r>
      <w:r w:rsidRPr="00377C5C">
        <w:rPr>
          <w:rFonts w:cs="Arial"/>
          <w:color w:val="000000"/>
        </w:rPr>
        <w:lastRenderedPageBreak/>
        <w:t>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14:paraId="042B2084" w14:textId="77777777"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14:paraId="058B239A" w14:textId="77777777"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14:paraId="45E16E89" w14:textId="57199109" w:rsidR="00075B1E" w:rsidRPr="00377C5C" w:rsidRDefault="00B0515F" w:rsidP="00DC67DA">
      <w:pPr>
        <w:widowControl w:val="0"/>
        <w:numPr>
          <w:ilvl w:val="0"/>
          <w:numId w:val="30"/>
        </w:numPr>
        <w:autoSpaceDE w:val="0"/>
        <w:autoSpaceDN w:val="0"/>
        <w:adjustRightInd w:val="0"/>
        <w:rPr>
          <w:rFonts w:cs="Arial"/>
          <w:color w:val="000000"/>
        </w:rPr>
      </w:pPr>
      <w:r w:rsidRPr="00377C5C">
        <w:rPr>
          <w:rFonts w:cs="Arial"/>
          <w:b/>
          <w:color w:val="000000"/>
        </w:rPr>
        <w:t>Canvas</w:t>
      </w:r>
      <w:r w:rsidR="007C3B2A" w:rsidRPr="00377C5C">
        <w:rPr>
          <w:rFonts w:cs="Arial"/>
          <w:b/>
          <w:color w:val="000000"/>
        </w:rPr>
        <w:t xml:space="preserve"> </w:t>
      </w:r>
      <w:r w:rsidR="007C3B2A"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14:paraId="745A6252" w14:textId="77777777"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students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7ADADA" w14:textId="77777777"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62AA8CC" w14:textId="77777777" w:rsidR="00B0515F" w:rsidRPr="00377C5C" w:rsidRDefault="00B0515F" w:rsidP="00B0515F">
      <w:pPr>
        <w:widowControl w:val="0"/>
        <w:autoSpaceDE w:val="0"/>
        <w:autoSpaceDN w:val="0"/>
        <w:adjustRightInd w:val="0"/>
        <w:ind w:left="720"/>
        <w:rPr>
          <w:rFonts w:cs="Arial"/>
          <w:color w:val="000000"/>
        </w:rPr>
      </w:pPr>
    </w:p>
    <w:p w14:paraId="0D9A7E84" w14:textId="77777777" w:rsidR="0019381B" w:rsidRPr="00377C5C" w:rsidRDefault="0019381B" w:rsidP="00075B1E">
      <w:pPr>
        <w:jc w:val="both"/>
        <w:rPr>
          <w:rFonts w:cs="Arial"/>
          <w:color w:val="000000"/>
        </w:rPr>
      </w:pPr>
    </w:p>
    <w:p w14:paraId="7AF450B6" w14:textId="77777777"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14:paraId="09C95041" w14:textId="77777777" w:rsidR="004B74E7" w:rsidRPr="00377C5C" w:rsidRDefault="004B74E7" w:rsidP="00DC67DA">
      <w:pPr>
        <w:pStyle w:val="Heading3"/>
        <w:numPr>
          <w:ilvl w:val="0"/>
          <w:numId w:val="44"/>
        </w:numPr>
        <w:rPr>
          <w:rFonts w:cs="Arial"/>
          <w:color w:val="000000"/>
          <w:szCs w:val="22"/>
        </w:rPr>
      </w:pPr>
      <w:r w:rsidRPr="00377C5C">
        <w:rPr>
          <w:rFonts w:cs="Arial"/>
          <w:color w:val="000000"/>
          <w:szCs w:val="22"/>
        </w:rPr>
        <w:t>Student centred</w:t>
      </w:r>
    </w:p>
    <w:p w14:paraId="0B188417" w14:textId="77777777"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In other words, the confidence, knowledge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14:paraId="46901BDB" w14:textId="77777777" w:rsidR="00D60F94" w:rsidRPr="00377C5C" w:rsidRDefault="00D60F94" w:rsidP="00DC67DA">
      <w:pPr>
        <w:pStyle w:val="Heading3"/>
        <w:numPr>
          <w:ilvl w:val="0"/>
          <w:numId w:val="44"/>
        </w:numPr>
        <w:rPr>
          <w:rFonts w:cs="Arial"/>
          <w:color w:val="000000"/>
          <w:szCs w:val="22"/>
        </w:rPr>
      </w:pPr>
      <w:r w:rsidRPr="00377C5C">
        <w:rPr>
          <w:rFonts w:cs="Arial"/>
          <w:color w:val="000000"/>
          <w:szCs w:val="22"/>
        </w:rPr>
        <w:lastRenderedPageBreak/>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14:paraId="21896E90" w14:textId="77777777"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14:paraId="30634129" w14:textId="77777777" w:rsidR="00320E72" w:rsidRPr="00377C5C" w:rsidRDefault="00320E72" w:rsidP="00320E72">
      <w:pPr>
        <w:rPr>
          <w:rFonts w:cs="Arial"/>
          <w:color w:val="000000"/>
        </w:rPr>
      </w:pPr>
    </w:p>
    <w:p w14:paraId="6AC79A3C" w14:textId="77777777" w:rsidR="00320E72" w:rsidRPr="00377C5C" w:rsidRDefault="00320E72" w:rsidP="00D60F94">
      <w:pPr>
        <w:rPr>
          <w:rFonts w:cs="Arial"/>
          <w:color w:val="000000"/>
        </w:rPr>
      </w:pPr>
    </w:p>
    <w:p w14:paraId="0674CF8F" w14:textId="77777777" w:rsidR="00E65A22" w:rsidRPr="00AD0FC7" w:rsidRDefault="00E65A22" w:rsidP="00D60F94">
      <w:pPr>
        <w:rPr>
          <w:ins w:id="7"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14:paraId="4A4B59D2" w14:textId="77777777"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14:paraId="47C1A1F5" w14:textId="77777777" w:rsidR="006A6291" w:rsidRPr="00AD0FC7" w:rsidRDefault="006A6291" w:rsidP="00D60F94">
      <w:pPr>
        <w:rPr>
          <w:rFonts w:cs="Arial"/>
          <w:color w:val="000000"/>
        </w:rPr>
      </w:pPr>
    </w:p>
    <w:p w14:paraId="6A6F1795" w14:textId="77777777" w:rsidR="002C63E3" w:rsidRPr="00AD0FC7" w:rsidRDefault="008269FD" w:rsidP="002C63E3">
      <w:pPr>
        <w:rPr>
          <w:color w:val="000000"/>
        </w:rPr>
      </w:pPr>
      <w:r w:rsidRPr="00AD0FC7">
        <w:rPr>
          <w:noProof/>
          <w:color w:val="000000"/>
          <w:lang w:eastAsia="en-GB"/>
        </w:rPr>
        <w:drawing>
          <wp:inline distT="0" distB="0" distL="0" distR="0" wp14:anchorId="1E94F177" wp14:editId="53002178">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42E89854" w14:textId="77777777" w:rsidR="002C63E3" w:rsidRPr="00AD0FC7" w:rsidRDefault="002C63E3" w:rsidP="002C63E3">
      <w:pPr>
        <w:rPr>
          <w:color w:val="000000"/>
        </w:rPr>
      </w:pPr>
    </w:p>
    <w:p w14:paraId="7028A940" w14:textId="77777777" w:rsidR="002C63E3" w:rsidRPr="00AD0FC7" w:rsidRDefault="002C63E3" w:rsidP="00320E72">
      <w:pPr>
        <w:pStyle w:val="Heading4"/>
        <w:rPr>
          <w:rStyle w:val="Heading4Char"/>
          <w:b/>
          <w:bCs/>
          <w:snapToGrid w:val="0"/>
          <w:color w:val="000000"/>
        </w:rPr>
      </w:pPr>
    </w:p>
    <w:p w14:paraId="62F1FB2D" w14:textId="77777777" w:rsidR="002C63E3" w:rsidRPr="00AD0FC7" w:rsidRDefault="002C63E3" w:rsidP="00320E72">
      <w:pPr>
        <w:pStyle w:val="Heading4"/>
        <w:rPr>
          <w:rStyle w:val="Heading4Char"/>
          <w:b/>
          <w:bCs/>
          <w:snapToGrid w:val="0"/>
          <w:color w:val="000000"/>
        </w:rPr>
      </w:pPr>
    </w:p>
    <w:p w14:paraId="783DE228" w14:textId="77777777" w:rsidR="002C63E3" w:rsidRPr="00AD0FC7" w:rsidRDefault="002C63E3" w:rsidP="00320E72">
      <w:pPr>
        <w:pStyle w:val="Heading4"/>
        <w:rPr>
          <w:rStyle w:val="Heading4Char"/>
          <w:b/>
          <w:bCs/>
          <w:snapToGrid w:val="0"/>
          <w:color w:val="000000"/>
        </w:rPr>
      </w:pPr>
    </w:p>
    <w:p w14:paraId="791A1F8D" w14:textId="77777777" w:rsidR="002C63E3" w:rsidRPr="00AD0FC7" w:rsidRDefault="002C63E3" w:rsidP="00320E72">
      <w:pPr>
        <w:pStyle w:val="Heading4"/>
        <w:rPr>
          <w:rStyle w:val="Heading4Char"/>
          <w:b/>
          <w:bCs/>
          <w:snapToGrid w:val="0"/>
          <w:color w:val="000000"/>
        </w:rPr>
      </w:pPr>
    </w:p>
    <w:p w14:paraId="7A394A59" w14:textId="77777777" w:rsidR="002C63E3" w:rsidRPr="00AD0FC7" w:rsidRDefault="002C63E3" w:rsidP="00320E72">
      <w:pPr>
        <w:pStyle w:val="Heading4"/>
        <w:rPr>
          <w:rStyle w:val="Heading4Char"/>
          <w:b/>
          <w:bCs/>
          <w:snapToGrid w:val="0"/>
          <w:color w:val="000000"/>
        </w:rPr>
      </w:pPr>
    </w:p>
    <w:p w14:paraId="02E6285B" w14:textId="77777777" w:rsidR="002C63E3" w:rsidRPr="00AD0FC7" w:rsidRDefault="002C63E3" w:rsidP="002C63E3">
      <w:pPr>
        <w:rPr>
          <w:color w:val="000000"/>
        </w:rPr>
      </w:pPr>
    </w:p>
    <w:p w14:paraId="52A6CD73" w14:textId="77777777" w:rsidR="002C63E3" w:rsidRPr="00AD0FC7" w:rsidRDefault="002C63E3" w:rsidP="002C63E3">
      <w:pPr>
        <w:rPr>
          <w:color w:val="000000"/>
        </w:rPr>
      </w:pPr>
    </w:p>
    <w:p w14:paraId="64249CEE" w14:textId="77777777" w:rsidR="002C63E3" w:rsidRPr="00AD0FC7" w:rsidRDefault="002C63E3" w:rsidP="002C63E3">
      <w:pPr>
        <w:rPr>
          <w:color w:val="000000"/>
        </w:rPr>
      </w:pPr>
    </w:p>
    <w:p w14:paraId="6BA5335F" w14:textId="77777777" w:rsidR="002C63E3" w:rsidRPr="00AD0FC7" w:rsidRDefault="002C63E3" w:rsidP="002C63E3">
      <w:pPr>
        <w:rPr>
          <w:color w:val="000000"/>
        </w:rPr>
      </w:pPr>
    </w:p>
    <w:p w14:paraId="3BB0A658" w14:textId="77777777" w:rsidR="002C63E3" w:rsidRPr="00AD0FC7" w:rsidRDefault="002C63E3" w:rsidP="002C63E3">
      <w:pPr>
        <w:rPr>
          <w:color w:val="000000"/>
        </w:rPr>
      </w:pPr>
    </w:p>
    <w:p w14:paraId="02EA47ED" w14:textId="77777777" w:rsidR="002C63E3" w:rsidRPr="00AD0FC7" w:rsidRDefault="002C63E3" w:rsidP="002C63E3">
      <w:pPr>
        <w:rPr>
          <w:color w:val="000000"/>
        </w:rPr>
      </w:pPr>
    </w:p>
    <w:p w14:paraId="70D60D49" w14:textId="77777777" w:rsidR="002C63E3" w:rsidRPr="00AD0FC7" w:rsidRDefault="002C63E3" w:rsidP="002C63E3">
      <w:pPr>
        <w:rPr>
          <w:color w:val="000000"/>
        </w:rPr>
      </w:pPr>
    </w:p>
    <w:p w14:paraId="5EC8A095" w14:textId="77777777"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14:paraId="51C556A9" w14:textId="77777777" w:rsidR="00377C5C" w:rsidRDefault="00377C5C" w:rsidP="00377C5C">
      <w:pPr>
        <w:rPr>
          <w:lang w:val="en-US"/>
        </w:rPr>
      </w:pPr>
    </w:p>
    <w:p w14:paraId="1A9A65C4" w14:textId="77777777"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377C5C" w14:paraId="40A954F8" w14:textId="77777777" w:rsidTr="00F876B3">
        <w:trPr>
          <w:trHeight w:val="1012"/>
          <w:jc w:val="center"/>
        </w:trPr>
        <w:tc>
          <w:tcPr>
            <w:tcW w:w="2093" w:type="dxa"/>
            <w:shd w:val="clear" w:color="auto" w:fill="auto"/>
            <w:vAlign w:val="center"/>
          </w:tcPr>
          <w:p w14:paraId="303ED7E9" w14:textId="77777777"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14:paraId="75EDD8F6" w14:textId="77777777"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14:paraId="178FDFB9" w14:textId="77777777" w:rsidTr="00F876B3">
        <w:trPr>
          <w:trHeight w:val="1012"/>
          <w:jc w:val="center"/>
        </w:trPr>
        <w:tc>
          <w:tcPr>
            <w:tcW w:w="2093" w:type="dxa"/>
            <w:shd w:val="clear" w:color="auto" w:fill="auto"/>
            <w:vAlign w:val="center"/>
          </w:tcPr>
          <w:p w14:paraId="3B2D94D2" w14:textId="77777777"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14:paraId="5EB31740" w14:textId="77777777" w:rsidR="00320E72" w:rsidRPr="00377C5C" w:rsidRDefault="00320E72" w:rsidP="00320E72">
            <w:pPr>
              <w:rPr>
                <w:rFonts w:cs="Arial"/>
                <w:color w:val="000000"/>
              </w:rPr>
            </w:pPr>
            <w:r w:rsidRPr="00377C5C">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377C5C" w14:paraId="4E7D452C" w14:textId="77777777" w:rsidTr="00F876B3">
        <w:trPr>
          <w:trHeight w:val="1012"/>
          <w:jc w:val="center"/>
        </w:trPr>
        <w:tc>
          <w:tcPr>
            <w:tcW w:w="2093" w:type="dxa"/>
            <w:shd w:val="clear" w:color="auto" w:fill="auto"/>
            <w:vAlign w:val="center"/>
          </w:tcPr>
          <w:p w14:paraId="05867E26" w14:textId="77777777"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14:paraId="13A2254A" w14:textId="77777777"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14:paraId="21E04EF6" w14:textId="77777777" w:rsidTr="00F876B3">
        <w:trPr>
          <w:trHeight w:val="1012"/>
          <w:jc w:val="center"/>
        </w:trPr>
        <w:tc>
          <w:tcPr>
            <w:tcW w:w="2093" w:type="dxa"/>
            <w:shd w:val="clear" w:color="auto" w:fill="auto"/>
            <w:vAlign w:val="center"/>
          </w:tcPr>
          <w:p w14:paraId="36D39927" w14:textId="77777777"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14:paraId="6EA743C8" w14:textId="77777777"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14:paraId="26F9525B" w14:textId="77777777" w:rsidTr="00F876B3">
        <w:trPr>
          <w:trHeight w:val="1012"/>
          <w:jc w:val="center"/>
        </w:trPr>
        <w:tc>
          <w:tcPr>
            <w:tcW w:w="2093" w:type="dxa"/>
            <w:shd w:val="clear" w:color="auto" w:fill="auto"/>
            <w:vAlign w:val="center"/>
          </w:tcPr>
          <w:p w14:paraId="3541FE39" w14:textId="77777777"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14:paraId="3FC295CB" w14:textId="77777777"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14:paraId="0C56D5C9" w14:textId="77777777" w:rsidTr="00F876B3">
        <w:trPr>
          <w:trHeight w:val="1012"/>
          <w:jc w:val="center"/>
        </w:trPr>
        <w:tc>
          <w:tcPr>
            <w:tcW w:w="2093" w:type="dxa"/>
            <w:shd w:val="clear" w:color="auto" w:fill="auto"/>
            <w:vAlign w:val="center"/>
          </w:tcPr>
          <w:p w14:paraId="45D93D15" w14:textId="77777777"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14:paraId="3A09282B" w14:textId="77777777"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7A544387" w14:textId="77777777" w:rsidR="002C63E3" w:rsidRPr="00377C5C" w:rsidRDefault="002C63E3" w:rsidP="002C63E3">
      <w:pPr>
        <w:rPr>
          <w:rFonts w:cs="Arial"/>
          <w:color w:val="000000"/>
        </w:rPr>
      </w:pPr>
    </w:p>
    <w:p w14:paraId="0DAF8523" w14:textId="77777777"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14:paraId="21934331" w14:textId="77777777"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14:paraId="29858079" w14:textId="563B4827" w:rsidR="00DE4BD2" w:rsidRPr="00377C5C" w:rsidRDefault="00DD2452" w:rsidP="00E31726">
      <w:pPr>
        <w:rPr>
          <w:rFonts w:cs="Arial"/>
          <w:color w:val="000000"/>
        </w:rPr>
      </w:pPr>
      <w:r w:rsidRPr="00377C5C">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CC1FD1">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019E7B5A"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14:paraId="37EED38F" w14:textId="77777777" w:rsidR="00526E8D" w:rsidRPr="00377C5C" w:rsidRDefault="00DE4BD2" w:rsidP="00DE4BD2">
      <w:pPr>
        <w:rPr>
          <w:rFonts w:cs="Arial"/>
          <w:color w:val="000000"/>
        </w:rPr>
      </w:pPr>
      <w:r w:rsidRPr="00377C5C">
        <w:rPr>
          <w:rFonts w:cs="Arial"/>
          <w:color w:val="000000"/>
        </w:rPr>
        <w:t xml:space="preserve">The BA (Hons) Creative and Cultural Industries: </w:t>
      </w:r>
      <w:r w:rsidR="00851B13" w:rsidRPr="00377C5C">
        <w:rPr>
          <w:rFonts w:cs="Arial"/>
          <w:color w:val="000000"/>
        </w:rPr>
        <w:t>Curation, Exhibition and Events</w:t>
      </w:r>
      <w:r w:rsidRPr="00377C5C">
        <w:rPr>
          <w:rFonts w:cs="Arial"/>
          <w:color w:val="000000"/>
        </w:rPr>
        <w:t xml:space="preserve"> seeks to produce graduates able to sur</w:t>
      </w:r>
      <w:r w:rsidR="00526E8D" w:rsidRPr="00377C5C">
        <w:rPr>
          <w:rFonts w:cs="Arial"/>
          <w:color w:val="000000"/>
        </w:rPr>
        <w:t>vive and thrive in the challeng</w:t>
      </w:r>
      <w:r w:rsidRPr="00377C5C">
        <w:rPr>
          <w:rFonts w:cs="Arial"/>
          <w:color w:val="000000"/>
        </w:rPr>
        <w:t xml:space="preserve">ing world of the creative industries. </w:t>
      </w:r>
      <w:r w:rsidR="00526E8D" w:rsidRPr="00377C5C">
        <w:rPr>
          <w:rFonts w:cs="Arial"/>
          <w:color w:val="000000"/>
        </w:rPr>
        <w:t>Content has been designed around the skills and knowledge needed, explicitly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14:paraId="6036E0B4" w14:textId="77777777" w:rsidR="00526E8D" w:rsidRPr="00377C5C" w:rsidRDefault="00526E8D" w:rsidP="00DE4BD2">
      <w:pPr>
        <w:rPr>
          <w:rFonts w:cs="Arial"/>
          <w:color w:val="000000"/>
        </w:rPr>
      </w:pPr>
    </w:p>
    <w:p w14:paraId="345730D5" w14:textId="77777777"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14:paraId="0FF9343F" w14:textId="77777777" w:rsidR="00526E8D" w:rsidRPr="00377C5C" w:rsidRDefault="00526E8D" w:rsidP="00DE4BD2">
      <w:pPr>
        <w:rPr>
          <w:rFonts w:cs="Arial"/>
          <w:color w:val="000000"/>
        </w:rPr>
      </w:pPr>
    </w:p>
    <w:p w14:paraId="665618B2" w14:textId="3B4BE360" w:rsidR="00526E8D" w:rsidRPr="00CC1FD1" w:rsidRDefault="00526E8D" w:rsidP="00DE4BD2">
      <w:pPr>
        <w:rPr>
          <w:rFonts w:cs="Arial"/>
          <w:color w:val="000000"/>
        </w:rPr>
      </w:pPr>
      <w:r w:rsidRPr="00377C5C">
        <w:rPr>
          <w:rFonts w:cs="Arial"/>
          <w:color w:val="000000"/>
        </w:rPr>
        <w:t>At the end of the se</w:t>
      </w:r>
      <w:r w:rsidR="00405B4D">
        <w:rPr>
          <w:rFonts w:cs="Arial"/>
          <w:color w:val="000000"/>
        </w:rPr>
        <w:t xml:space="preserve">cond year of </w:t>
      </w:r>
      <w:r w:rsidR="00405B4D" w:rsidRPr="00CC1FD1">
        <w:rPr>
          <w:rFonts w:cs="Arial"/>
          <w:color w:val="000000"/>
        </w:rPr>
        <w:t>study</w:t>
      </w:r>
      <w:r w:rsidR="00591B32" w:rsidRPr="00CC1FD1">
        <w:rPr>
          <w:rFonts w:cs="Arial"/>
          <w:color w:val="000000"/>
        </w:rPr>
        <w:t>,</w:t>
      </w:r>
      <w:r w:rsidR="00405B4D" w:rsidRPr="00CC1FD1">
        <w:rPr>
          <w:rFonts w:cs="Arial"/>
          <w:color w:val="000000"/>
        </w:rPr>
        <w:t xml:space="preserve"> </w:t>
      </w:r>
      <w:bookmarkStart w:id="8" w:name="_Hlk42518287"/>
      <w:r w:rsidR="00591B32" w:rsidRPr="00CC1FD1">
        <w:rPr>
          <w:rFonts w:cs="Arial"/>
          <w:color w:val="000000"/>
        </w:rPr>
        <w:t xml:space="preserve">students will be given the opportunity to apply for a </w:t>
      </w:r>
      <w:bookmarkEnd w:id="8"/>
      <w:r w:rsidR="00591B32" w:rsidRPr="00CC1FD1">
        <w:rPr>
          <w:rFonts w:cs="Arial"/>
          <w:color w:val="000000"/>
        </w:rPr>
        <w:t xml:space="preserve">range of </w:t>
      </w:r>
      <w:r w:rsidRPr="00CC1FD1">
        <w:rPr>
          <w:rFonts w:cs="Arial"/>
          <w:color w:val="000000"/>
        </w:rPr>
        <w:t>10 to 12 week-placement opportunities with relevant organisations. It will be the students</w:t>
      </w:r>
      <w:r w:rsidR="00713202" w:rsidRPr="00CC1FD1">
        <w:rPr>
          <w:rFonts w:cs="Arial"/>
          <w:color w:val="000000"/>
        </w:rPr>
        <w:t>’</w:t>
      </w:r>
      <w:r w:rsidRPr="00CC1FD1">
        <w:rPr>
          <w:rFonts w:cs="Arial"/>
          <w:color w:val="000000"/>
        </w:rPr>
        <w:t xml:space="preserve"> responsibility to win these placements through performance at interview and resources designed to support this effort will be provided</w:t>
      </w:r>
      <w:r w:rsidR="00A35B49" w:rsidRPr="00CC1FD1">
        <w:rPr>
          <w:rFonts w:cs="Arial"/>
          <w:color w:val="000000"/>
        </w:rPr>
        <w:t xml:space="preserve"> by the University’s </w:t>
      </w:r>
      <w:r w:rsidR="00EA7581" w:rsidRPr="00CC1FD1">
        <w:rPr>
          <w:rFonts w:cs="Arial"/>
          <w:color w:val="000000"/>
        </w:rPr>
        <w:t>Careers and Employability Services</w:t>
      </w:r>
      <w:r w:rsidRPr="00CC1FD1">
        <w:rPr>
          <w:rFonts w:cs="Arial"/>
          <w:color w:val="000000"/>
        </w:rPr>
        <w:t>, who will provide CV writing workshops and interview training sessions.</w:t>
      </w:r>
    </w:p>
    <w:p w14:paraId="0FFE4D44" w14:textId="77777777" w:rsidR="00526E8D" w:rsidRPr="00CC1FD1" w:rsidRDefault="00526E8D" w:rsidP="00DE4BD2">
      <w:pPr>
        <w:rPr>
          <w:rFonts w:cs="Arial"/>
          <w:color w:val="000000"/>
        </w:rPr>
      </w:pPr>
    </w:p>
    <w:p w14:paraId="29E6F30F" w14:textId="09DDA27B" w:rsidR="00DE4BD2" w:rsidRPr="00CC1FD1" w:rsidRDefault="00801EE6" w:rsidP="00DE4BD2">
      <w:pPr>
        <w:rPr>
          <w:rFonts w:cs="Arial"/>
          <w:color w:val="000000"/>
        </w:rPr>
      </w:pPr>
      <w:r w:rsidRPr="00CC1FD1">
        <w:rPr>
          <w:rFonts w:cs="Arial"/>
          <w:color w:val="000000"/>
        </w:rPr>
        <w:t>T</w:t>
      </w:r>
      <w:r w:rsidR="00823557" w:rsidRPr="00CC1FD1">
        <w:rPr>
          <w:rFonts w:cs="Arial"/>
          <w:color w:val="000000"/>
        </w:rPr>
        <w:t>hrough the personal tutor scheme</w:t>
      </w:r>
      <w:r w:rsidRPr="00CC1FD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CC1FD1">
        <w:rPr>
          <w:rFonts w:cs="Arial"/>
          <w:color w:val="000000"/>
        </w:rPr>
        <w:t xml:space="preserve"> </w:t>
      </w:r>
    </w:p>
    <w:p w14:paraId="554B3D31" w14:textId="2F84E4F7" w:rsidR="00591B32" w:rsidRPr="00CC1FD1" w:rsidRDefault="00591B32" w:rsidP="00591B32">
      <w:pPr>
        <w:rPr>
          <w:rFonts w:cs="Arial"/>
          <w:color w:val="000000"/>
        </w:rPr>
      </w:pPr>
      <w:bookmarkStart w:id="9" w:name="_Hlk42518440"/>
      <w:r w:rsidRPr="00CC1FD1">
        <w:rPr>
          <w:rFonts w:cs="Arial"/>
          <w:color w:val="000000"/>
        </w:rPr>
        <w:t>As students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2775878" w14:textId="77777777" w:rsidR="00591B32" w:rsidRPr="00CC1FD1" w:rsidRDefault="00591B32" w:rsidP="00591B32">
      <w:pPr>
        <w:rPr>
          <w:rFonts w:cs="Arial"/>
          <w:color w:val="000000"/>
        </w:rPr>
      </w:pPr>
    </w:p>
    <w:p w14:paraId="7789BAFF" w14:textId="6E35E6C6" w:rsidR="00591B32" w:rsidRPr="004F1A1E" w:rsidRDefault="00591B32" w:rsidP="00591B32">
      <w:pPr>
        <w:rPr>
          <w:rFonts w:cs="Arial"/>
          <w:color w:val="000000"/>
        </w:rPr>
      </w:pPr>
      <w:bookmarkStart w:id="10" w:name="_Hlk42521828"/>
      <w:r w:rsidRPr="00CC1FD1">
        <w:rPr>
          <w:rFonts w:cs="Arial"/>
          <w:color w:val="000000"/>
        </w:rPr>
        <w:t xml:space="preserve">The Creative Agency at Kingston School of Art </w:t>
      </w:r>
      <w:bookmarkEnd w:id="10"/>
      <w:r w:rsidRPr="00CC1FD1">
        <w:rPr>
          <w:rFonts w:cs="Arial"/>
          <w:color w:val="000000"/>
        </w:rPr>
        <w:t xml:space="preserve">is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Curation, Exhibition and </w:t>
      </w:r>
      <w:r w:rsidRPr="00CC1FD1">
        <w:rPr>
          <w:rFonts w:cs="Arial"/>
          <w:color w:val="000000"/>
        </w:rPr>
        <w:lastRenderedPageBreak/>
        <w:t>Events degree can join the agency and gain from additional opportunities to develop their professional skills and enhance their employability.</w:t>
      </w:r>
      <w:r w:rsidRPr="004F1A1E">
        <w:rPr>
          <w:rFonts w:cs="Arial"/>
          <w:color w:val="000000"/>
        </w:rPr>
        <w:t xml:space="preserve"> </w:t>
      </w:r>
    </w:p>
    <w:bookmarkEnd w:id="9"/>
    <w:p w14:paraId="16AF11D1" w14:textId="77777777" w:rsidR="00591B32" w:rsidRPr="00377C5C" w:rsidRDefault="00591B32" w:rsidP="00DE4BD2">
      <w:pPr>
        <w:rPr>
          <w:rFonts w:cs="Arial"/>
          <w:color w:val="000000"/>
        </w:rPr>
      </w:pPr>
    </w:p>
    <w:p w14:paraId="1C07599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14:paraId="6105F410" w14:textId="77777777"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14:paraId="3C70F8B5" w14:textId="77777777" w:rsidR="002C63E3" w:rsidRPr="00377C5C" w:rsidRDefault="002C63E3" w:rsidP="00C506A4">
      <w:pPr>
        <w:rPr>
          <w:rFonts w:cs="Arial"/>
          <w:color w:val="000000"/>
        </w:rPr>
      </w:pPr>
    </w:p>
    <w:p w14:paraId="55020B00" w14:textId="77777777" w:rsidR="0000083B" w:rsidRDefault="00EC3461" w:rsidP="00A76DC7">
      <w:pPr>
        <w:ind w:left="720"/>
        <w:rPr>
          <w:rFonts w:cs="Arial"/>
          <w:color w:val="000000"/>
        </w:rPr>
      </w:pPr>
      <w:r w:rsidRPr="00377C5C">
        <w:rPr>
          <w:rFonts w:cs="Arial"/>
          <w:color w:val="000000"/>
        </w:rPr>
        <w:t xml:space="preserve">“Art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4A6CD145" w14:textId="77777777" w:rsidR="0000083B" w:rsidRDefault="0000083B" w:rsidP="00A76DC7">
      <w:pPr>
        <w:ind w:left="720"/>
        <w:rPr>
          <w:rFonts w:cs="Arial"/>
          <w:color w:val="000000"/>
        </w:rPr>
      </w:pPr>
    </w:p>
    <w:p w14:paraId="4BA52ED7" w14:textId="77777777" w:rsidR="002C63E3" w:rsidRDefault="000451CD" w:rsidP="00A76DC7">
      <w:pPr>
        <w:ind w:left="720"/>
        <w:rPr>
          <w:rFonts w:cs="Arial"/>
          <w:color w:val="000000"/>
        </w:rPr>
      </w:pPr>
      <w:hyperlink r:id="rId24" w:history="1">
        <w:r w:rsidR="0017072E" w:rsidRPr="003E6D7C">
          <w:rPr>
            <w:rStyle w:val="Hyperlink"/>
            <w:rFonts w:cs="Arial"/>
          </w:rPr>
          <w:t>https://www.artscouncil.org.uk/make-case-art-and-culture/why-art-and-culture-matters</w:t>
        </w:r>
      </w:hyperlink>
    </w:p>
    <w:p w14:paraId="1B02C1BA" w14:textId="77777777" w:rsidR="0017072E" w:rsidRPr="00377C5C" w:rsidRDefault="0017072E" w:rsidP="00A76DC7">
      <w:pPr>
        <w:ind w:left="720"/>
        <w:rPr>
          <w:rFonts w:cs="Arial"/>
          <w:color w:val="000000"/>
        </w:rPr>
      </w:pPr>
    </w:p>
    <w:p w14:paraId="53CECB52" w14:textId="77777777"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14:paraId="3F5ADEF5"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14:paraId="1C283280" w14:textId="77777777" w:rsidR="006F2D08" w:rsidRDefault="00EC3461" w:rsidP="006F2D08">
      <w:pPr>
        <w:rPr>
          <w:rFonts w:cs="Arial"/>
          <w:color w:val="000000"/>
        </w:rPr>
      </w:pPr>
      <w:r w:rsidRPr="00377C5C">
        <w:rPr>
          <w:rFonts w:cs="Arial"/>
          <w:color w:val="000000"/>
        </w:rPr>
        <w:t>The philosophy of the course is one of collaboration, experimentation</w:t>
      </w:r>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D2615A4" w14:textId="77777777" w:rsidR="000E0BD4" w:rsidRPr="00377C5C" w:rsidRDefault="000E0BD4" w:rsidP="006F2D08">
      <w:pPr>
        <w:rPr>
          <w:rFonts w:cs="Arial"/>
          <w:color w:val="000000"/>
        </w:rPr>
      </w:pPr>
    </w:p>
    <w:p w14:paraId="491916CF" w14:textId="77777777" w:rsidR="00D60F94" w:rsidRPr="00377C5C" w:rsidRDefault="006F2D08" w:rsidP="00EC3461">
      <w:pPr>
        <w:rPr>
          <w:rFonts w:cs="Arial"/>
          <w:color w:val="000000"/>
        </w:rPr>
      </w:pPr>
      <w:r w:rsidRPr="00377C5C">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628CE20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Key skills</w:t>
      </w:r>
    </w:p>
    <w:p w14:paraId="51C931A4" w14:textId="77777777"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14:paraId="2E823267" w14:textId="77777777" w:rsidR="008F379E" w:rsidRDefault="008F379E" w:rsidP="00195F7B">
      <w:pPr>
        <w:rPr>
          <w:rFonts w:cs="Arial"/>
          <w:color w:val="000000"/>
        </w:rPr>
      </w:pPr>
    </w:p>
    <w:p w14:paraId="53D45A61" w14:textId="77777777" w:rsidR="00377C5C" w:rsidRPr="00377C5C" w:rsidRDefault="00377C5C" w:rsidP="00195F7B">
      <w:pPr>
        <w:rPr>
          <w:rFonts w:cs="Arial"/>
          <w:color w:val="000000"/>
        </w:rPr>
      </w:pPr>
    </w:p>
    <w:p w14:paraId="149C2796"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14:paraId="45A771FE" w14:textId="77777777" w:rsidR="008F379E" w:rsidRPr="00377C5C" w:rsidRDefault="008F379E" w:rsidP="00195F7B">
      <w:pPr>
        <w:rPr>
          <w:rFonts w:cs="Arial"/>
          <w:color w:val="000000"/>
        </w:rPr>
      </w:pPr>
    </w:p>
    <w:p w14:paraId="43CD0892" w14:textId="77777777" w:rsidR="00195F7B" w:rsidRPr="00377C5C" w:rsidRDefault="00195F7B" w:rsidP="00195F7B">
      <w:pPr>
        <w:rPr>
          <w:rFonts w:cs="Arial"/>
          <w:color w:val="000000"/>
        </w:rPr>
      </w:pPr>
      <w:r w:rsidRPr="00377C5C">
        <w:rPr>
          <w:rFonts w:cs="Arial"/>
          <w:color w:val="000000"/>
        </w:rPr>
        <w:t>Students are supported by:</w:t>
      </w:r>
    </w:p>
    <w:p w14:paraId="2BCEA713" w14:textId="77777777"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14:paraId="31EC5C2B" w14:textId="77777777"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14:paraId="5398B669" w14:textId="77777777"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14:paraId="249ABD5A" w14:textId="77777777" w:rsidR="00B21D41" w:rsidRPr="00377C5C" w:rsidRDefault="00B21D41" w:rsidP="006F2D08">
      <w:pPr>
        <w:numPr>
          <w:ilvl w:val="0"/>
          <w:numId w:val="43"/>
        </w:numPr>
        <w:rPr>
          <w:rFonts w:cs="Arial"/>
          <w:color w:val="000000"/>
        </w:rPr>
      </w:pPr>
      <w:r w:rsidRPr="00377C5C">
        <w:rPr>
          <w:rFonts w:cs="Arial"/>
          <w:color w:val="000000"/>
        </w:rPr>
        <w:t xml:space="preserve">Personal tutors  </w:t>
      </w:r>
    </w:p>
    <w:p w14:paraId="5F5EEC0D" w14:textId="02216B2F" w:rsidR="00E65A22" w:rsidRPr="00377C5C" w:rsidRDefault="00E65A22" w:rsidP="00E65A22">
      <w:pPr>
        <w:numPr>
          <w:ilvl w:val="0"/>
          <w:numId w:val="43"/>
        </w:numPr>
        <w:tabs>
          <w:tab w:val="left" w:pos="426"/>
        </w:tabs>
        <w:jc w:val="both"/>
        <w:rPr>
          <w:rFonts w:cs="Arial"/>
          <w:color w:val="000000"/>
        </w:rPr>
      </w:pPr>
      <w:r w:rsidRPr="00377C5C">
        <w:rPr>
          <w:rFonts w:cs="Arial"/>
          <w:color w:val="000000"/>
        </w:rPr>
        <w:t>Canvas – a versatile online interactive intranet and learning environment accessible both on and off-site</w:t>
      </w:r>
    </w:p>
    <w:p w14:paraId="57929E11" w14:textId="77777777"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14:paraId="1B14CC8F" w14:textId="77777777"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14:paraId="07F8509C" w14:textId="77777777"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14:paraId="5C392F29" w14:textId="77777777" w:rsidR="00D4523F" w:rsidRPr="00377C5C" w:rsidRDefault="00D4523F" w:rsidP="00D4523F">
      <w:pPr>
        <w:pStyle w:val="Heading4"/>
        <w:rPr>
          <w:rFonts w:cs="Arial"/>
          <w:color w:val="000000"/>
          <w:szCs w:val="22"/>
        </w:rPr>
      </w:pPr>
      <w:r w:rsidRPr="00377C5C">
        <w:rPr>
          <w:rFonts w:cs="Arial"/>
          <w:color w:val="000000"/>
          <w:szCs w:val="22"/>
        </w:rPr>
        <w:t>Personal Tutor Scheme</w:t>
      </w:r>
    </w:p>
    <w:p w14:paraId="18D32478" w14:textId="77777777"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772ACAA2" w14:textId="77777777" w:rsidR="00D4523F" w:rsidRPr="00377C5C" w:rsidRDefault="00D4523F" w:rsidP="00D4523F">
      <w:pPr>
        <w:widowControl w:val="0"/>
        <w:autoSpaceDE w:val="0"/>
        <w:autoSpaceDN w:val="0"/>
        <w:adjustRightInd w:val="0"/>
        <w:jc w:val="both"/>
        <w:rPr>
          <w:rFonts w:cs="Arial"/>
          <w:color w:val="000000"/>
        </w:rPr>
      </w:pPr>
    </w:p>
    <w:p w14:paraId="3FACAE26" w14:textId="77777777"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14:paraId="5EA1C709"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14:paraId="7F5D9F4C"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14:paraId="45B5308D"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14:paraId="53147A7F"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14:paraId="53AC3BD8" w14:textId="77777777" w:rsidR="00D4523F" w:rsidRPr="00377C5C" w:rsidRDefault="00D4523F" w:rsidP="00D4523F">
      <w:pPr>
        <w:widowControl w:val="0"/>
        <w:autoSpaceDE w:val="0"/>
        <w:autoSpaceDN w:val="0"/>
        <w:adjustRightInd w:val="0"/>
        <w:ind w:left="720"/>
        <w:jc w:val="both"/>
        <w:rPr>
          <w:rFonts w:cs="Arial"/>
          <w:color w:val="000000"/>
        </w:rPr>
      </w:pPr>
    </w:p>
    <w:p w14:paraId="1180A1EB" w14:textId="77777777"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14:paraId="0ED05CB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14:paraId="6A8074C5"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14:paraId="5D0CA98B"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14:paraId="49D11CA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14:paraId="76440BE0" w14:textId="77777777" w:rsidR="00D4523F" w:rsidRPr="00377C5C" w:rsidRDefault="00D4523F" w:rsidP="00D4523F">
      <w:pPr>
        <w:widowControl w:val="0"/>
        <w:autoSpaceDE w:val="0"/>
        <w:autoSpaceDN w:val="0"/>
        <w:adjustRightInd w:val="0"/>
        <w:jc w:val="both"/>
        <w:rPr>
          <w:rFonts w:cs="Arial"/>
          <w:color w:val="000000"/>
        </w:rPr>
      </w:pPr>
    </w:p>
    <w:p w14:paraId="2B8883D7" w14:textId="77777777"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14:paraId="2F36A580"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14:paraId="5E77E38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14:paraId="3860D5E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14:paraId="75FB2EFF" w14:textId="77777777" w:rsidR="00D4523F" w:rsidRPr="00377C5C" w:rsidRDefault="00D4523F" w:rsidP="00D4523F">
      <w:pPr>
        <w:widowControl w:val="0"/>
        <w:autoSpaceDE w:val="0"/>
        <w:autoSpaceDN w:val="0"/>
        <w:adjustRightInd w:val="0"/>
        <w:ind w:left="720"/>
        <w:rPr>
          <w:rFonts w:cs="Arial"/>
          <w:color w:val="000000"/>
        </w:rPr>
      </w:pPr>
    </w:p>
    <w:p w14:paraId="0178F20D" w14:textId="77777777" w:rsidR="00903F56" w:rsidRDefault="00903F56">
      <w:pPr>
        <w:rPr>
          <w:rFonts w:cs="Arial"/>
          <w:b/>
          <w:color w:val="000000"/>
        </w:rPr>
      </w:pPr>
      <w:r>
        <w:rPr>
          <w:rFonts w:cs="Arial"/>
          <w:b/>
          <w:color w:val="000000"/>
        </w:rPr>
        <w:br w:type="page"/>
      </w:r>
    </w:p>
    <w:p w14:paraId="4046E74B" w14:textId="7B90EA49"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lastRenderedPageBreak/>
        <w:t>Minimum expectations of contacts between students and Personal Tutors</w:t>
      </w:r>
    </w:p>
    <w:p w14:paraId="7B240F6B"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1: minimum of three face-to-face, one-to-one or small group meetings.</w:t>
      </w:r>
    </w:p>
    <w:p w14:paraId="317080A5"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14:paraId="44040EAF"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6AB43A1F" w14:textId="77777777" w:rsidR="00D4523F" w:rsidRPr="00377C5C" w:rsidRDefault="00D4523F" w:rsidP="00D4523F">
      <w:pPr>
        <w:widowControl w:val="0"/>
        <w:autoSpaceDE w:val="0"/>
        <w:autoSpaceDN w:val="0"/>
        <w:adjustRightInd w:val="0"/>
        <w:rPr>
          <w:rFonts w:cs="Arial"/>
          <w:color w:val="000000"/>
        </w:rPr>
      </w:pPr>
    </w:p>
    <w:p w14:paraId="1F269C58" w14:textId="5B0C2269" w:rsidR="00D4523F" w:rsidRPr="00377C5C" w:rsidRDefault="00D4523F" w:rsidP="00D4523F">
      <w:pPr>
        <w:pStyle w:val="Heading5"/>
        <w:rPr>
          <w:rFonts w:cs="Arial"/>
          <w:color w:val="000000"/>
          <w:szCs w:val="22"/>
        </w:rPr>
      </w:pPr>
      <w:r w:rsidRPr="00377C5C">
        <w:rPr>
          <w:rFonts w:cs="Arial"/>
          <w:color w:val="000000"/>
          <w:szCs w:val="22"/>
        </w:rPr>
        <w:t>Level 5: Stepping it up and broadening horizons</w:t>
      </w:r>
    </w:p>
    <w:p w14:paraId="274890B8"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14:paraId="25E4B7E4"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14:paraId="526F5F86"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14:paraId="15B06C47" w14:textId="77777777" w:rsidR="00D4523F" w:rsidRPr="00377C5C" w:rsidRDefault="00D4523F" w:rsidP="00D4523F">
      <w:pPr>
        <w:widowControl w:val="0"/>
        <w:autoSpaceDE w:val="0"/>
        <w:autoSpaceDN w:val="0"/>
        <w:adjustRightInd w:val="0"/>
        <w:rPr>
          <w:rFonts w:cs="Arial"/>
          <w:b/>
          <w:color w:val="000000"/>
        </w:rPr>
      </w:pPr>
    </w:p>
    <w:p w14:paraId="2C36960B" w14:textId="77777777"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14:paraId="4526EAF4"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14:paraId="01106D02"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14:paraId="6E329B73"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26826DB0" w14:textId="77777777" w:rsidR="00D4523F" w:rsidRPr="00377C5C" w:rsidRDefault="00D4523F" w:rsidP="00D4523F">
      <w:pPr>
        <w:widowControl w:val="0"/>
        <w:autoSpaceDE w:val="0"/>
        <w:autoSpaceDN w:val="0"/>
        <w:adjustRightInd w:val="0"/>
        <w:ind w:left="720"/>
        <w:rPr>
          <w:rFonts w:cs="Arial"/>
          <w:color w:val="000000"/>
        </w:rPr>
      </w:pPr>
    </w:p>
    <w:p w14:paraId="74B6AEF5" w14:textId="77777777"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14:paraId="1F62EBC9" w14:textId="77777777" w:rsidR="00D4523F" w:rsidRPr="00377C5C" w:rsidRDefault="00D4523F" w:rsidP="00D4523F">
      <w:pPr>
        <w:numPr>
          <w:ilvl w:val="0"/>
          <w:numId w:val="47"/>
        </w:numPr>
        <w:rPr>
          <w:rFonts w:cs="Arial"/>
          <w:color w:val="000000"/>
        </w:rPr>
      </w:pPr>
      <w:r w:rsidRPr="00377C5C">
        <w:rPr>
          <w:rFonts w:cs="Arial"/>
          <w:color w:val="000000"/>
        </w:rPr>
        <w:t>to help students with the planning necessary to maximise success in their final undergraduate year.</w:t>
      </w:r>
    </w:p>
    <w:p w14:paraId="30FC3E62"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14:paraId="57F21090"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14:paraId="7C7251C8" w14:textId="77777777" w:rsidR="00D4523F" w:rsidRPr="00377C5C" w:rsidRDefault="00D4523F" w:rsidP="00D4523F">
      <w:pPr>
        <w:ind w:left="720"/>
        <w:rPr>
          <w:rFonts w:cs="Arial"/>
          <w:color w:val="000000"/>
          <w:lang w:eastAsia="en-GB"/>
        </w:rPr>
      </w:pPr>
    </w:p>
    <w:p w14:paraId="48B84DF5" w14:textId="77777777"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14:paraId="619383D9"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14:paraId="7335FF7C"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14:paraId="79972836"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36EE9CAC" w14:textId="77777777" w:rsidR="00D4523F" w:rsidRPr="00377C5C" w:rsidRDefault="00D4523F" w:rsidP="006054E1">
      <w:pPr>
        <w:pStyle w:val="LightList-Accent51"/>
        <w:ind w:left="0"/>
        <w:rPr>
          <w:rFonts w:ascii="Arial" w:hAnsi="Arial" w:cs="Arial"/>
          <w:color w:val="000000"/>
        </w:rPr>
      </w:pPr>
    </w:p>
    <w:p w14:paraId="7AFD5277" w14:textId="77777777"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14:paraId="63519338" w14:textId="54838EAC" w:rsidR="00B96499"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14:paraId="560530F7" w14:textId="20345909" w:rsidR="00903F56" w:rsidRPr="00CC1FD1" w:rsidRDefault="00903F56" w:rsidP="00B96499">
      <w:pPr>
        <w:numPr>
          <w:ilvl w:val="0"/>
          <w:numId w:val="14"/>
        </w:numPr>
        <w:jc w:val="both"/>
        <w:rPr>
          <w:rFonts w:cs="Arial"/>
          <w:color w:val="000000"/>
        </w:rPr>
      </w:pPr>
      <w:r w:rsidRPr="00CC1FD1">
        <w:rPr>
          <w:rFonts w:cs="Arial"/>
          <w:color w:val="000000"/>
        </w:rPr>
        <w:t>Student Achievement Officer (pastoral)</w:t>
      </w:r>
    </w:p>
    <w:p w14:paraId="4B89AC13" w14:textId="77777777" w:rsidR="00B96499" w:rsidRPr="00CC1FD1" w:rsidRDefault="00B96499" w:rsidP="00B96499">
      <w:pPr>
        <w:numPr>
          <w:ilvl w:val="0"/>
          <w:numId w:val="14"/>
        </w:numPr>
        <w:jc w:val="both"/>
        <w:rPr>
          <w:rFonts w:cs="Arial"/>
          <w:color w:val="000000"/>
        </w:rPr>
      </w:pPr>
      <w:r w:rsidRPr="00CC1FD1">
        <w:rPr>
          <w:rFonts w:cs="Arial"/>
          <w:color w:val="000000"/>
        </w:rPr>
        <w:t>Information Services and LRC</w:t>
      </w:r>
    </w:p>
    <w:p w14:paraId="7B9B41D8" w14:textId="77777777" w:rsidR="006F2D08" w:rsidRPr="00CC1FD1" w:rsidRDefault="006F2D08" w:rsidP="00B96499">
      <w:pPr>
        <w:numPr>
          <w:ilvl w:val="0"/>
          <w:numId w:val="14"/>
        </w:numPr>
        <w:jc w:val="both"/>
        <w:rPr>
          <w:rFonts w:cs="Arial"/>
          <w:color w:val="000000"/>
        </w:rPr>
      </w:pPr>
      <w:r w:rsidRPr="00CC1FD1">
        <w:rPr>
          <w:rFonts w:cs="Arial"/>
          <w:color w:val="000000"/>
        </w:rPr>
        <w:t>Technical support</w:t>
      </w:r>
    </w:p>
    <w:p w14:paraId="0E39FFB8" w14:textId="77777777" w:rsidR="00B96499" w:rsidRPr="00CC1FD1" w:rsidRDefault="00B96499" w:rsidP="00B96499">
      <w:pPr>
        <w:numPr>
          <w:ilvl w:val="0"/>
          <w:numId w:val="14"/>
        </w:numPr>
        <w:jc w:val="both"/>
        <w:rPr>
          <w:rFonts w:cs="Arial"/>
          <w:color w:val="000000"/>
        </w:rPr>
      </w:pPr>
      <w:r w:rsidRPr="00CC1FD1">
        <w:rPr>
          <w:rFonts w:cs="Arial"/>
          <w:color w:val="000000"/>
        </w:rPr>
        <w:t>Language Support</w:t>
      </w:r>
    </w:p>
    <w:p w14:paraId="6214003F" w14:textId="77777777" w:rsidR="00B96499" w:rsidRPr="00CC1FD1" w:rsidRDefault="00A01296" w:rsidP="00B96499">
      <w:pPr>
        <w:numPr>
          <w:ilvl w:val="0"/>
          <w:numId w:val="14"/>
        </w:numPr>
        <w:jc w:val="both"/>
        <w:rPr>
          <w:rFonts w:cs="Arial"/>
          <w:color w:val="000000"/>
        </w:rPr>
      </w:pPr>
      <w:r w:rsidRPr="00CC1FD1">
        <w:rPr>
          <w:rFonts w:cs="Arial"/>
          <w:color w:val="000000"/>
        </w:rPr>
        <w:lastRenderedPageBreak/>
        <w:t>Union of Kingston Students</w:t>
      </w:r>
    </w:p>
    <w:p w14:paraId="345A58E3" w14:textId="77777777" w:rsidR="00B96499" w:rsidRPr="00CC1FD1" w:rsidRDefault="00B96499" w:rsidP="00A01296">
      <w:pPr>
        <w:numPr>
          <w:ilvl w:val="0"/>
          <w:numId w:val="14"/>
        </w:numPr>
        <w:jc w:val="both"/>
        <w:rPr>
          <w:rFonts w:cs="Arial"/>
          <w:color w:val="000000"/>
        </w:rPr>
      </w:pPr>
      <w:r w:rsidRPr="00CC1FD1">
        <w:rPr>
          <w:rFonts w:cs="Arial"/>
          <w:color w:val="000000"/>
        </w:rPr>
        <w:t xml:space="preserve">Student </w:t>
      </w:r>
      <w:r w:rsidR="00A01296" w:rsidRPr="00CC1FD1">
        <w:rPr>
          <w:rFonts w:cs="Arial"/>
          <w:color w:val="000000"/>
        </w:rPr>
        <w:t xml:space="preserve">and Course </w:t>
      </w:r>
      <w:r w:rsidRPr="00CC1FD1">
        <w:rPr>
          <w:rFonts w:cs="Arial"/>
          <w:color w:val="000000"/>
        </w:rPr>
        <w:t>Office, with a dedicated Course Administrator</w:t>
      </w:r>
    </w:p>
    <w:p w14:paraId="0910DACE" w14:textId="3298170D" w:rsidR="00B96499" w:rsidRPr="00CC1FD1" w:rsidRDefault="00B96499" w:rsidP="00B96499">
      <w:pPr>
        <w:numPr>
          <w:ilvl w:val="0"/>
          <w:numId w:val="14"/>
        </w:numPr>
        <w:jc w:val="both"/>
        <w:rPr>
          <w:rFonts w:cs="Arial"/>
          <w:color w:val="000000"/>
        </w:rPr>
      </w:pPr>
      <w:r w:rsidRPr="00CC1FD1">
        <w:rPr>
          <w:rFonts w:cs="Arial"/>
          <w:color w:val="000000"/>
        </w:rPr>
        <w:t>Staff Student Consultative Committee and Board of Study</w:t>
      </w:r>
    </w:p>
    <w:p w14:paraId="4B0A89AF" w14:textId="77777777" w:rsidR="00903F56" w:rsidRPr="00CC1FD1" w:rsidRDefault="00903F56" w:rsidP="00903F56">
      <w:pPr>
        <w:numPr>
          <w:ilvl w:val="0"/>
          <w:numId w:val="14"/>
        </w:numPr>
        <w:rPr>
          <w:rFonts w:cs="Arial"/>
          <w:color w:val="000000"/>
          <w:lang w:eastAsia="en-GB"/>
        </w:rPr>
      </w:pPr>
      <w:r w:rsidRPr="00CC1FD1">
        <w:rPr>
          <w:rFonts w:cs="Arial"/>
          <w:color w:val="000000"/>
          <w:lang w:eastAsia="en-GB"/>
        </w:rPr>
        <w:t>Careers and Employability Services</w:t>
      </w:r>
    </w:p>
    <w:p w14:paraId="66A6B83F" w14:textId="77777777" w:rsidR="00B96499" w:rsidRPr="00CC1FD1" w:rsidRDefault="005E7483" w:rsidP="00B96499">
      <w:pPr>
        <w:numPr>
          <w:ilvl w:val="0"/>
          <w:numId w:val="14"/>
        </w:numPr>
        <w:jc w:val="both"/>
        <w:rPr>
          <w:rFonts w:cs="Arial"/>
          <w:color w:val="000000"/>
        </w:rPr>
      </w:pPr>
      <w:r w:rsidRPr="00CC1FD1">
        <w:rPr>
          <w:rFonts w:cs="Arial"/>
          <w:color w:val="000000"/>
        </w:rPr>
        <w:t>Faculty-aligned Careers Advisors</w:t>
      </w:r>
    </w:p>
    <w:p w14:paraId="24F7378F" w14:textId="77777777" w:rsidR="00B96499" w:rsidRPr="00CC1FD1" w:rsidRDefault="00B96499" w:rsidP="00B96499">
      <w:pPr>
        <w:jc w:val="both"/>
        <w:rPr>
          <w:rFonts w:cs="Arial"/>
          <w:color w:val="000000"/>
        </w:rPr>
      </w:pPr>
    </w:p>
    <w:p w14:paraId="3B1B274A" w14:textId="77777777" w:rsidR="00195F7B" w:rsidRPr="00377C5C" w:rsidRDefault="00B96499" w:rsidP="00AA698D">
      <w:pPr>
        <w:rPr>
          <w:rFonts w:cs="Arial"/>
          <w:color w:val="000000"/>
        </w:rPr>
      </w:pPr>
      <w:r w:rsidRPr="00CC1FD1">
        <w:rPr>
          <w:rFonts w:cs="Arial"/>
          <w:color w:val="000000"/>
        </w:rPr>
        <w:t xml:space="preserve">Orientation to the course, School and Faculty-level support is provided in the </w:t>
      </w:r>
      <w:r w:rsidR="006F2D08" w:rsidRPr="00CC1FD1">
        <w:rPr>
          <w:rFonts w:cs="Arial"/>
          <w:color w:val="000000"/>
        </w:rPr>
        <w:t>course handbook and induction</w:t>
      </w:r>
      <w:r w:rsidR="006F2D08" w:rsidRPr="00377C5C">
        <w:rPr>
          <w:rFonts w:cs="Arial"/>
          <w:color w:val="000000"/>
        </w:rPr>
        <w:t>, and ongoing use of VLE.</w:t>
      </w:r>
    </w:p>
    <w:p w14:paraId="1BBF2085" w14:textId="77777777" w:rsidR="00B741EF" w:rsidRPr="00377C5C" w:rsidRDefault="00B741EF" w:rsidP="00195F7B">
      <w:pPr>
        <w:rPr>
          <w:rFonts w:cs="Arial"/>
          <w:color w:val="000000"/>
        </w:rPr>
      </w:pPr>
    </w:p>
    <w:p w14:paraId="13FA5F22"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Ensuring and Enhancing the Quality of the Course</w:t>
      </w:r>
    </w:p>
    <w:p w14:paraId="07205B32" w14:textId="77777777" w:rsidR="008F379E" w:rsidRPr="00377C5C" w:rsidRDefault="008F379E" w:rsidP="008F379E">
      <w:pPr>
        <w:rPr>
          <w:rFonts w:cs="Arial"/>
          <w:color w:val="000000"/>
        </w:rPr>
      </w:pPr>
    </w:p>
    <w:p w14:paraId="7F573758" w14:textId="77777777"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14:paraId="4FF33549" w14:textId="77777777" w:rsidR="008F379E" w:rsidRPr="00377C5C" w:rsidRDefault="008F379E" w:rsidP="00195F7B">
      <w:pPr>
        <w:rPr>
          <w:rFonts w:cs="Arial"/>
          <w:color w:val="000000"/>
        </w:rPr>
      </w:pPr>
    </w:p>
    <w:p w14:paraId="40501759" w14:textId="77777777"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14:paraId="5B9C8566" w14:textId="77777777"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14:paraId="1EB6929E" w14:textId="77777777"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14:paraId="5D2374D7" w14:textId="77777777" w:rsidR="00D70833" w:rsidRPr="0059721B" w:rsidRDefault="00D70833" w:rsidP="00D70833">
      <w:pPr>
        <w:numPr>
          <w:ilvl w:val="0"/>
          <w:numId w:val="5"/>
        </w:numPr>
        <w:rPr>
          <w:rFonts w:cs="Arial"/>
          <w:szCs w:val="24"/>
        </w:rPr>
      </w:pPr>
      <w:r w:rsidRPr="0059721B">
        <w:rPr>
          <w:rFonts w:cs="Arial"/>
          <w:szCs w:val="24"/>
        </w:rPr>
        <w:t>Periodic review undertaken at subject level</w:t>
      </w:r>
    </w:p>
    <w:p w14:paraId="344633D9" w14:textId="77777777"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14:paraId="043FDA36" w14:textId="77777777"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20A2FCF2" w14:textId="77777777" w:rsidR="00D70833" w:rsidRPr="0059721B" w:rsidRDefault="00D70833" w:rsidP="00D70833">
      <w:pPr>
        <w:numPr>
          <w:ilvl w:val="0"/>
          <w:numId w:val="5"/>
        </w:numPr>
        <w:rPr>
          <w:rFonts w:cs="Arial"/>
          <w:szCs w:val="24"/>
        </w:rPr>
      </w:pPr>
      <w:r>
        <w:rPr>
          <w:rFonts w:cs="Arial"/>
          <w:szCs w:val="24"/>
        </w:rPr>
        <w:t>Feedback from employers</w:t>
      </w:r>
    </w:p>
    <w:p w14:paraId="27CE93A7" w14:textId="77777777" w:rsidR="00926199" w:rsidRPr="00377C5C" w:rsidRDefault="00926199" w:rsidP="00926199">
      <w:pPr>
        <w:rPr>
          <w:rFonts w:cs="Arial"/>
          <w:color w:val="000000"/>
        </w:rPr>
      </w:pPr>
    </w:p>
    <w:p w14:paraId="3B0328F0" w14:textId="77777777"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14:paraId="03464CAB" w14:textId="77777777" w:rsidR="00926199" w:rsidRPr="00377C5C" w:rsidRDefault="00926199" w:rsidP="00926199">
      <w:pPr>
        <w:rPr>
          <w:rFonts w:cs="Arial"/>
          <w:color w:val="000000"/>
        </w:rPr>
      </w:pPr>
      <w:r w:rsidRPr="00377C5C">
        <w:rPr>
          <w:rFonts w:cs="Arial"/>
          <w:color w:val="000000"/>
        </w:rPr>
        <w:t xml:space="preserve"> </w:t>
      </w:r>
    </w:p>
    <w:p w14:paraId="3AF7E88E" w14:textId="77777777" w:rsidR="00926199" w:rsidRPr="00377C5C" w:rsidRDefault="00926199" w:rsidP="006938A0">
      <w:pPr>
        <w:numPr>
          <w:ilvl w:val="0"/>
          <w:numId w:val="5"/>
        </w:numPr>
        <w:rPr>
          <w:rFonts w:cs="Arial"/>
          <w:color w:val="000000"/>
        </w:rPr>
      </w:pPr>
      <w:r w:rsidRPr="00377C5C">
        <w:rPr>
          <w:rFonts w:cs="Arial"/>
          <w:color w:val="000000"/>
        </w:rPr>
        <w:t>Recruitment data</w:t>
      </w:r>
    </w:p>
    <w:p w14:paraId="53A15E69" w14:textId="77777777" w:rsidR="00926199" w:rsidRPr="00377C5C" w:rsidRDefault="00926199" w:rsidP="006938A0">
      <w:pPr>
        <w:numPr>
          <w:ilvl w:val="0"/>
          <w:numId w:val="5"/>
        </w:numPr>
        <w:rPr>
          <w:rFonts w:cs="Arial"/>
          <w:color w:val="000000"/>
        </w:rPr>
      </w:pPr>
      <w:r w:rsidRPr="00377C5C">
        <w:rPr>
          <w:rFonts w:cs="Arial"/>
          <w:color w:val="000000"/>
        </w:rPr>
        <w:t>Admission and conversion data</w:t>
      </w:r>
    </w:p>
    <w:p w14:paraId="70AFD648" w14:textId="77777777" w:rsidR="00926199" w:rsidRPr="00377C5C" w:rsidRDefault="00926199" w:rsidP="006938A0">
      <w:pPr>
        <w:numPr>
          <w:ilvl w:val="0"/>
          <w:numId w:val="5"/>
        </w:numPr>
        <w:rPr>
          <w:rFonts w:cs="Arial"/>
          <w:color w:val="000000"/>
        </w:rPr>
      </w:pPr>
      <w:r w:rsidRPr="00377C5C">
        <w:rPr>
          <w:rFonts w:cs="Arial"/>
          <w:color w:val="000000"/>
        </w:rPr>
        <w:t>Entry qualifications and standards</w:t>
      </w:r>
    </w:p>
    <w:p w14:paraId="24BC76D4" w14:textId="77777777"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14:paraId="6D27616E" w14:textId="77777777"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14:paraId="1AD19E91" w14:textId="77777777"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14:paraId="76BCDFD6" w14:textId="77777777" w:rsidR="006938A0" w:rsidRPr="00377C5C" w:rsidRDefault="006938A0" w:rsidP="00195F7B">
      <w:pPr>
        <w:rPr>
          <w:rFonts w:cs="Arial"/>
          <w:color w:val="000000"/>
        </w:rPr>
      </w:pPr>
    </w:p>
    <w:p w14:paraId="46E419A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14:paraId="37B97197" w14:textId="77777777" w:rsidR="008F379E" w:rsidRPr="00377C5C" w:rsidRDefault="008F379E" w:rsidP="008F379E">
      <w:pPr>
        <w:rPr>
          <w:rFonts w:cs="Arial"/>
          <w:color w:val="000000"/>
        </w:rPr>
      </w:pPr>
    </w:p>
    <w:p w14:paraId="604777BC" w14:textId="77777777"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events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14:paraId="30C944E2" w14:textId="77777777" w:rsidR="00EE6F64" w:rsidRPr="00377C5C" w:rsidRDefault="00EE6F64" w:rsidP="00195F7B">
      <w:pPr>
        <w:ind w:left="360"/>
        <w:rPr>
          <w:rFonts w:cs="Arial"/>
          <w:color w:val="000000"/>
        </w:rPr>
      </w:pPr>
    </w:p>
    <w:p w14:paraId="346466EC" w14:textId="77777777" w:rsidR="004066E3" w:rsidRPr="00377C5C" w:rsidRDefault="00EE6F64" w:rsidP="008F379E">
      <w:pPr>
        <w:rPr>
          <w:rFonts w:cs="Arial"/>
          <w:color w:val="000000"/>
        </w:rPr>
      </w:pPr>
      <w:r w:rsidRPr="00377C5C">
        <w:rPr>
          <w:rFonts w:cs="Arial"/>
          <w:color w:val="000000"/>
        </w:rPr>
        <w:t>Al</w:t>
      </w:r>
      <w:r w:rsidR="002B79B4" w:rsidRPr="00377C5C">
        <w:rPr>
          <w:rFonts w:cs="Arial"/>
          <w:color w:val="000000"/>
        </w:rPr>
        <w:t>l students will become Student A</w:t>
      </w:r>
      <w:r w:rsidRPr="00377C5C">
        <w:rPr>
          <w:rFonts w:cs="Arial"/>
          <w:color w:val="000000"/>
        </w:rPr>
        <w:t>ffiliates of the Creative Industries Federation providing opportunities to attend professional and social meetings and talks</w:t>
      </w:r>
      <w:r w:rsidR="004066E3" w:rsidRPr="00377C5C">
        <w:rPr>
          <w:rFonts w:cs="Arial"/>
          <w:color w:val="000000"/>
        </w:rPr>
        <w:t xml:space="preserve">, gain knowledge of current debates and network. </w:t>
      </w:r>
      <w:hyperlink r:id="rId25" w:history="1">
        <w:r w:rsidR="004066E3" w:rsidRPr="00377C5C">
          <w:rPr>
            <w:rStyle w:val="Hyperlink"/>
            <w:rFonts w:cs="Arial"/>
            <w:color w:val="000000"/>
          </w:rPr>
          <w:t>http://www.creativeindustriesfederation.com</w:t>
        </w:r>
      </w:hyperlink>
    </w:p>
    <w:p w14:paraId="0ACD36E4" w14:textId="77777777" w:rsidR="004066E3" w:rsidRPr="00377C5C" w:rsidRDefault="004066E3" w:rsidP="004066E3">
      <w:pPr>
        <w:ind w:left="360"/>
        <w:rPr>
          <w:rFonts w:cs="Arial"/>
          <w:color w:val="000000"/>
        </w:rPr>
      </w:pPr>
    </w:p>
    <w:p w14:paraId="7DBF836B" w14:textId="77777777"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 xml:space="preserve">the major project as a piece of research that will demonstrate the contribution </w:t>
      </w:r>
      <w:r w:rsidRPr="00377C5C">
        <w:rPr>
          <w:rFonts w:cs="Arial"/>
          <w:color w:val="000000"/>
        </w:rPr>
        <w:lastRenderedPageBreak/>
        <w:t>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14:paraId="3721A1B9" w14:textId="77777777" w:rsidR="006938A0" w:rsidRPr="00377C5C" w:rsidRDefault="006938A0" w:rsidP="00195F7B">
      <w:pPr>
        <w:rPr>
          <w:rFonts w:cs="Arial"/>
          <w:color w:val="000000"/>
        </w:rPr>
      </w:pPr>
    </w:p>
    <w:p w14:paraId="204607CE"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14:paraId="39A63C42" w14:textId="77777777" w:rsidR="008F379E" w:rsidRPr="00377C5C" w:rsidRDefault="008F379E" w:rsidP="008F379E">
      <w:pPr>
        <w:rPr>
          <w:rFonts w:cs="Arial"/>
          <w:color w:val="000000"/>
        </w:rPr>
      </w:pPr>
    </w:p>
    <w:p w14:paraId="39628253" w14:textId="77777777" w:rsidR="00C506A4" w:rsidRPr="00377C5C" w:rsidRDefault="00C506A4" w:rsidP="006938A0">
      <w:pPr>
        <w:rPr>
          <w:rFonts w:cs="Arial"/>
          <w:b/>
          <w:color w:val="000000"/>
        </w:rPr>
      </w:pPr>
      <w:r w:rsidRPr="00377C5C">
        <w:rPr>
          <w:rFonts w:cs="Arial"/>
          <w:color w:val="000000"/>
        </w:rPr>
        <w:t>N/A</w:t>
      </w:r>
    </w:p>
    <w:p w14:paraId="132E7589" w14:textId="77777777" w:rsidR="00195F7B" w:rsidRPr="00377C5C" w:rsidRDefault="00195F7B" w:rsidP="00195F7B">
      <w:pPr>
        <w:rPr>
          <w:rFonts w:cs="Arial"/>
          <w:b/>
          <w:color w:val="000000"/>
        </w:rPr>
      </w:pPr>
    </w:p>
    <w:p w14:paraId="785FB1E7" w14:textId="3ABBADDE"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Other sources of information that you may wish to consult</w:t>
      </w:r>
    </w:p>
    <w:p w14:paraId="0A38E069" w14:textId="77777777" w:rsidR="008F379E" w:rsidRPr="00377C5C" w:rsidRDefault="008F379E" w:rsidP="008F379E">
      <w:pPr>
        <w:rPr>
          <w:rFonts w:cs="Arial"/>
          <w:color w:val="000000"/>
        </w:rPr>
      </w:pPr>
    </w:p>
    <w:p w14:paraId="4305C86D" w14:textId="77777777" w:rsidR="006938A0" w:rsidRPr="00377C5C" w:rsidRDefault="00B23C54" w:rsidP="006938A0">
      <w:pPr>
        <w:rPr>
          <w:rFonts w:cs="Arial"/>
          <w:color w:val="000000"/>
        </w:rPr>
      </w:pPr>
      <w:r w:rsidRPr="00377C5C">
        <w:rPr>
          <w:rFonts w:cs="Arial"/>
          <w:color w:val="000000"/>
        </w:rPr>
        <w:t>Quality Assurance Agency</w:t>
      </w:r>
      <w:r w:rsidR="00EE6F64" w:rsidRPr="00377C5C">
        <w:rPr>
          <w:rFonts w:cs="Arial"/>
          <w:color w:val="000000"/>
        </w:rPr>
        <w:t>,</w:t>
      </w:r>
      <w:r w:rsidRPr="00377C5C">
        <w:rPr>
          <w:rFonts w:cs="Arial"/>
          <w:color w:val="000000"/>
        </w:rPr>
        <w:t xml:space="preserve"> Art and </w:t>
      </w:r>
      <w:r w:rsidR="006552E1" w:rsidRPr="00377C5C">
        <w:rPr>
          <w:rFonts w:cs="Arial"/>
          <w:color w:val="000000"/>
        </w:rPr>
        <w:t>Design Subject Benchmark</w:t>
      </w:r>
      <w:r w:rsidRPr="00377C5C">
        <w:rPr>
          <w:rFonts w:cs="Arial"/>
          <w:color w:val="000000"/>
        </w:rPr>
        <w:t xml:space="preserve"> (2017)</w:t>
      </w:r>
      <w:r w:rsidR="006938A0" w:rsidRPr="00377C5C">
        <w:rPr>
          <w:rFonts w:cs="Arial"/>
          <w:color w:val="000000"/>
        </w:rPr>
        <w:t xml:space="preserve"> </w:t>
      </w:r>
    </w:p>
    <w:p w14:paraId="4FE6E4D9" w14:textId="77777777" w:rsidR="00F16FB2" w:rsidRDefault="000451CD" w:rsidP="006938A0">
      <w:pPr>
        <w:rPr>
          <w:rFonts w:cs="Arial"/>
          <w:color w:val="000000"/>
        </w:rPr>
      </w:pPr>
      <w:hyperlink r:id="rId26" w:history="1">
        <w:r w:rsidR="00D70833" w:rsidRPr="0005225F">
          <w:rPr>
            <w:rStyle w:val="Hyperlink"/>
            <w:rFonts w:cs="Arial"/>
          </w:rPr>
          <w:t>http://www.qaa.ac.uk/docs/qaa/subject-benchmark-statements/sbs-art-and-design-17.pdf?sfvrsn=71eef781_16</w:t>
        </w:r>
      </w:hyperlink>
      <w:r w:rsidR="00D70833">
        <w:rPr>
          <w:rFonts w:cs="Arial"/>
          <w:color w:val="000000"/>
        </w:rPr>
        <w:t xml:space="preserve"> </w:t>
      </w:r>
    </w:p>
    <w:p w14:paraId="67E63E35" w14:textId="77777777" w:rsidR="00D70833" w:rsidRPr="00377C5C" w:rsidRDefault="00D70833" w:rsidP="006938A0">
      <w:pPr>
        <w:rPr>
          <w:rFonts w:cs="Arial"/>
          <w:color w:val="000000"/>
        </w:rPr>
      </w:pPr>
    </w:p>
    <w:p w14:paraId="06ED6E3E" w14:textId="77777777" w:rsidR="00EE6F64" w:rsidRPr="00377C5C" w:rsidRDefault="00EE6F64" w:rsidP="006938A0">
      <w:pPr>
        <w:rPr>
          <w:rFonts w:cs="Arial"/>
          <w:color w:val="000000"/>
        </w:rPr>
      </w:pPr>
      <w:r w:rsidRPr="00377C5C">
        <w:rPr>
          <w:rFonts w:cs="Arial"/>
          <w:color w:val="000000"/>
        </w:rPr>
        <w:t>Arts Council England</w:t>
      </w:r>
      <w:r w:rsidR="00F16FB2" w:rsidRPr="00377C5C">
        <w:rPr>
          <w:rFonts w:cs="Arial"/>
          <w:color w:val="000000"/>
        </w:rPr>
        <w:t>:</w:t>
      </w:r>
      <w:r w:rsidRPr="00377C5C">
        <w:rPr>
          <w:rFonts w:cs="Arial"/>
          <w:color w:val="000000"/>
        </w:rPr>
        <w:t xml:space="preserve"> </w:t>
      </w:r>
      <w:hyperlink r:id="rId27" w:history="1">
        <w:r w:rsidR="006938A0" w:rsidRPr="00377C5C">
          <w:rPr>
            <w:rStyle w:val="Hyperlink"/>
            <w:rFonts w:cs="Arial"/>
          </w:rPr>
          <w:t>http://www.artscouncil.org.uk/</w:t>
        </w:r>
      </w:hyperlink>
      <w:r w:rsidR="006938A0" w:rsidRPr="00377C5C">
        <w:rPr>
          <w:rFonts w:cs="Arial"/>
          <w:color w:val="000000"/>
        </w:rPr>
        <w:t xml:space="preserve"> </w:t>
      </w:r>
    </w:p>
    <w:p w14:paraId="5DAB0515" w14:textId="77777777" w:rsidR="00F16FB2" w:rsidRPr="00377C5C" w:rsidRDefault="00F16FB2" w:rsidP="006938A0">
      <w:pPr>
        <w:rPr>
          <w:rFonts w:cs="Arial"/>
          <w:color w:val="000000"/>
        </w:rPr>
      </w:pPr>
    </w:p>
    <w:p w14:paraId="04EED831" w14:textId="77777777" w:rsidR="004066E3" w:rsidRPr="00377C5C" w:rsidRDefault="00EE6F64" w:rsidP="006938A0">
      <w:pPr>
        <w:rPr>
          <w:rFonts w:cs="Arial"/>
          <w:color w:val="000000"/>
        </w:rPr>
      </w:pPr>
      <w:r w:rsidRPr="00377C5C">
        <w:rPr>
          <w:rFonts w:cs="Arial"/>
          <w:color w:val="000000"/>
        </w:rPr>
        <w:t xml:space="preserve">Creative </w:t>
      </w:r>
      <w:r w:rsidR="004066E3" w:rsidRPr="00377C5C">
        <w:rPr>
          <w:rFonts w:cs="Arial"/>
          <w:color w:val="000000"/>
        </w:rPr>
        <w:t>I</w:t>
      </w:r>
      <w:r w:rsidRPr="00377C5C">
        <w:rPr>
          <w:rFonts w:cs="Arial"/>
          <w:color w:val="000000"/>
        </w:rPr>
        <w:t>ndu</w:t>
      </w:r>
      <w:r w:rsidR="004066E3" w:rsidRPr="00377C5C">
        <w:rPr>
          <w:rFonts w:cs="Arial"/>
          <w:color w:val="000000"/>
        </w:rPr>
        <w:t>stries Federation</w:t>
      </w:r>
      <w:r w:rsidR="00F16FB2" w:rsidRPr="00377C5C">
        <w:rPr>
          <w:rFonts w:cs="Arial"/>
          <w:color w:val="000000"/>
        </w:rPr>
        <w:t>:</w:t>
      </w:r>
      <w:r w:rsidRPr="00377C5C">
        <w:rPr>
          <w:rFonts w:cs="Arial"/>
          <w:color w:val="000000"/>
        </w:rPr>
        <w:t xml:space="preserve"> </w:t>
      </w:r>
      <w:hyperlink r:id="rId28" w:history="1">
        <w:r w:rsidR="006938A0" w:rsidRPr="00377C5C">
          <w:rPr>
            <w:rStyle w:val="Hyperlink"/>
            <w:rFonts w:cs="Arial"/>
          </w:rPr>
          <w:t>http://www.creativeindustriesfederation.com/</w:t>
        </w:r>
      </w:hyperlink>
      <w:r w:rsidR="006938A0" w:rsidRPr="00377C5C">
        <w:rPr>
          <w:rFonts w:cs="Arial"/>
          <w:color w:val="000000"/>
        </w:rPr>
        <w:t xml:space="preserve"> </w:t>
      </w:r>
    </w:p>
    <w:p w14:paraId="59E86FF2" w14:textId="77777777" w:rsidR="00F16FB2" w:rsidRPr="00C1652D" w:rsidRDefault="00F16FB2" w:rsidP="006938A0">
      <w:pPr>
        <w:rPr>
          <w:rFonts w:cs="Arial"/>
        </w:rPr>
      </w:pPr>
    </w:p>
    <w:p w14:paraId="451B6DD5" w14:textId="77777777" w:rsidR="00C1652D" w:rsidRDefault="00C1652D" w:rsidP="00C64689">
      <w:pPr>
        <w:rPr>
          <w:rStyle w:val="Hyperlink"/>
          <w:rFonts w:cs="Arial"/>
          <w:color w:val="auto"/>
        </w:rPr>
      </w:pPr>
      <w:r w:rsidRPr="00C1652D">
        <w:rPr>
          <w:rFonts w:cs="Arial"/>
        </w:rPr>
        <w:t>Screen Skills</w:t>
      </w:r>
      <w:r w:rsidR="00C64689" w:rsidRPr="00C1652D">
        <w:rPr>
          <w:rFonts w:cs="Arial"/>
        </w:rPr>
        <w:t>:</w:t>
      </w:r>
      <w:hyperlink r:id="rId29" w:history="1">
        <w:r w:rsidR="00C64689" w:rsidRPr="00C1652D">
          <w:rPr>
            <w:rStyle w:val="Hyperlink"/>
            <w:rFonts w:cs="Arial"/>
            <w:u w:val="none"/>
          </w:rPr>
          <w:t xml:space="preserve"> </w:t>
        </w:r>
        <w:r w:rsidR="00C64689" w:rsidRPr="00C1652D">
          <w:rPr>
            <w:rStyle w:val="Hyperlink"/>
            <w:rFonts w:cs="Arial"/>
          </w:rPr>
          <w:t>https://www.screenskills.com</w:t>
        </w:r>
      </w:hyperlink>
    </w:p>
    <w:p w14:paraId="485152D4" w14:textId="77777777" w:rsidR="00C64689" w:rsidRPr="00377C5C" w:rsidRDefault="00C64689" w:rsidP="006938A0">
      <w:pPr>
        <w:rPr>
          <w:rFonts w:cs="Arial"/>
          <w:color w:val="000000"/>
        </w:rPr>
      </w:pPr>
    </w:p>
    <w:p w14:paraId="72E36FAC" w14:textId="77777777" w:rsidR="004066E3" w:rsidRPr="00377C5C" w:rsidRDefault="004066E3" w:rsidP="006938A0">
      <w:pPr>
        <w:rPr>
          <w:rStyle w:val="Hyperlink"/>
          <w:rFonts w:cs="Arial"/>
        </w:rPr>
      </w:pPr>
      <w:r w:rsidRPr="00377C5C">
        <w:rPr>
          <w:rFonts w:cs="Arial"/>
          <w:color w:val="000000"/>
        </w:rPr>
        <w:t xml:space="preserve">NESTA </w:t>
      </w:r>
      <w:r w:rsidR="00B0515F" w:rsidRPr="00377C5C">
        <w:rPr>
          <w:rFonts w:cs="Arial"/>
          <w:color w:val="000000"/>
        </w:rPr>
        <w:fldChar w:fldCharType="begin"/>
      </w:r>
      <w:r w:rsidR="00B0515F" w:rsidRPr="00377C5C">
        <w:rPr>
          <w:rFonts w:cs="Arial"/>
          <w:color w:val="000000"/>
        </w:rPr>
        <w:instrText xml:space="preserve"> HYPERLINK "http://www.nesta.org.uk/" </w:instrText>
      </w:r>
      <w:r w:rsidR="00B0515F" w:rsidRPr="00377C5C">
        <w:rPr>
          <w:rFonts w:cs="Arial"/>
          <w:color w:val="000000"/>
        </w:rPr>
        <w:fldChar w:fldCharType="separate"/>
      </w:r>
      <w:r w:rsidR="006938A0" w:rsidRPr="00377C5C">
        <w:rPr>
          <w:rStyle w:val="Hyperlink"/>
          <w:rFonts w:cs="Arial"/>
        </w:rPr>
        <w:t xml:space="preserve">http://www.nesta.org.uk/ </w:t>
      </w:r>
    </w:p>
    <w:p w14:paraId="1A3FFF77" w14:textId="77777777" w:rsidR="00F16FB2" w:rsidRPr="00377C5C" w:rsidRDefault="00B0515F" w:rsidP="006938A0">
      <w:pPr>
        <w:rPr>
          <w:rFonts w:cs="Arial"/>
          <w:color w:val="000000"/>
        </w:rPr>
      </w:pPr>
      <w:r w:rsidRPr="00377C5C">
        <w:rPr>
          <w:rFonts w:cs="Arial"/>
          <w:color w:val="000000"/>
        </w:rPr>
        <w:fldChar w:fldCharType="end"/>
      </w:r>
    </w:p>
    <w:p w14:paraId="243833F3" w14:textId="77777777" w:rsidR="004066E3" w:rsidRPr="00377C5C" w:rsidRDefault="004066E3" w:rsidP="006938A0">
      <w:pPr>
        <w:rPr>
          <w:rFonts w:cs="Arial"/>
          <w:color w:val="000000"/>
        </w:rPr>
      </w:pPr>
      <w:r w:rsidRPr="00377C5C">
        <w:rPr>
          <w:rFonts w:cs="Arial"/>
          <w:color w:val="000000"/>
        </w:rPr>
        <w:t>Kingston School of Art</w:t>
      </w:r>
      <w:r w:rsidR="00F16FB2" w:rsidRPr="00377C5C">
        <w:rPr>
          <w:rFonts w:cs="Arial"/>
          <w:color w:val="000000"/>
        </w:rPr>
        <w:t>:</w:t>
      </w:r>
      <w:r w:rsidRPr="00377C5C">
        <w:rPr>
          <w:rFonts w:cs="Arial"/>
          <w:color w:val="000000"/>
        </w:rPr>
        <w:t xml:space="preserve"> </w:t>
      </w:r>
      <w:hyperlink r:id="rId30" w:history="1">
        <w:r w:rsidR="006938A0" w:rsidRPr="00377C5C">
          <w:rPr>
            <w:rStyle w:val="Hyperlink"/>
            <w:rFonts w:cs="Arial"/>
          </w:rPr>
          <w:t>http://fada.kingston.ac.uk/</w:t>
        </w:r>
      </w:hyperlink>
      <w:r w:rsidR="006938A0" w:rsidRPr="00377C5C">
        <w:rPr>
          <w:rFonts w:cs="Arial"/>
          <w:color w:val="000000"/>
        </w:rPr>
        <w:t xml:space="preserve"> </w:t>
      </w:r>
    </w:p>
    <w:p w14:paraId="1B2DC234" w14:textId="77777777" w:rsidR="00F16FB2" w:rsidRPr="00377C5C" w:rsidRDefault="00F16FB2" w:rsidP="006938A0">
      <w:pPr>
        <w:rPr>
          <w:rFonts w:cs="Arial"/>
          <w:color w:val="000000"/>
        </w:rPr>
      </w:pPr>
    </w:p>
    <w:p w14:paraId="457FFEF6" w14:textId="77777777" w:rsidR="00926199" w:rsidRPr="00377C5C" w:rsidRDefault="00926199" w:rsidP="006938A0">
      <w:pPr>
        <w:rPr>
          <w:rFonts w:cs="Arial"/>
          <w:color w:val="000000"/>
        </w:rPr>
      </w:pPr>
      <w:r w:rsidRPr="00377C5C">
        <w:rPr>
          <w:rFonts w:cs="Arial"/>
          <w:color w:val="000000"/>
        </w:rPr>
        <w:t>Kingston School of Art Strategic Plan: 2016-2021</w:t>
      </w:r>
    </w:p>
    <w:p w14:paraId="5A64F470" w14:textId="77777777" w:rsidR="00F16FB2" w:rsidRPr="00377C5C" w:rsidRDefault="00F16FB2" w:rsidP="006938A0">
      <w:pPr>
        <w:rPr>
          <w:rFonts w:cs="Arial"/>
          <w:color w:val="000000"/>
          <w:lang w:val="fr-FR"/>
        </w:rPr>
      </w:pPr>
    </w:p>
    <w:p w14:paraId="6E025B0E" w14:textId="77777777" w:rsidR="00D4523F" w:rsidRPr="00377C5C" w:rsidRDefault="00F16FB2" w:rsidP="00D4523F">
      <w:pPr>
        <w:rPr>
          <w:rFonts w:cs="Arial"/>
          <w:color w:val="000000"/>
        </w:rPr>
      </w:pPr>
      <w:r w:rsidRPr="00377C5C">
        <w:rPr>
          <w:rFonts w:cs="Arial"/>
          <w:color w:val="000000"/>
          <w:lang w:val="fr-FR"/>
        </w:rPr>
        <w:t>Course</w:t>
      </w:r>
      <w:r w:rsidR="001175F4" w:rsidRPr="00377C5C">
        <w:rPr>
          <w:rFonts w:cs="Arial"/>
          <w:color w:val="000000"/>
          <w:lang w:val="fr-FR"/>
        </w:rPr>
        <w:t xml:space="preserve"> Page</w:t>
      </w:r>
      <w:r w:rsidRPr="00377C5C">
        <w:rPr>
          <w:rFonts w:cs="Arial"/>
          <w:color w:val="000000"/>
          <w:lang w:val="fr-FR"/>
        </w:rPr>
        <w:t> :</w:t>
      </w:r>
      <w:r w:rsidR="001175F4" w:rsidRPr="00377C5C">
        <w:rPr>
          <w:rFonts w:cs="Arial"/>
          <w:color w:val="000000"/>
          <w:lang w:val="fr-FR"/>
        </w:rPr>
        <w:t xml:space="preserve"> </w:t>
      </w:r>
      <w:hyperlink r:id="rId31" w:history="1">
        <w:r w:rsidR="00D4523F" w:rsidRPr="00377C5C">
          <w:rPr>
            <w:rStyle w:val="Hyperlink"/>
            <w:rFonts w:cs="Arial"/>
          </w:rPr>
          <w:t>http://www.kingston.ac.uk/undergraduate-course/creative-and-cultural-industries-curation-exhibition-events/</w:t>
        </w:r>
      </w:hyperlink>
    </w:p>
    <w:p w14:paraId="6B6C1747" w14:textId="77777777" w:rsidR="00D4523F" w:rsidRPr="00377C5C" w:rsidRDefault="00D4523F" w:rsidP="00D4523F">
      <w:pPr>
        <w:rPr>
          <w:rFonts w:cs="Arial"/>
          <w:color w:val="000000"/>
        </w:rPr>
      </w:pPr>
    </w:p>
    <w:p w14:paraId="2CC5EDEA" w14:textId="77777777" w:rsidR="00D4523F" w:rsidRPr="00377C5C" w:rsidRDefault="00D4523F" w:rsidP="00D4523F">
      <w:pPr>
        <w:rPr>
          <w:rFonts w:cs="Arial"/>
          <w:color w:val="000000"/>
        </w:rPr>
      </w:pPr>
    </w:p>
    <w:p w14:paraId="4044EBDF" w14:textId="77777777"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14:paraId="2F1996E4" w14:textId="77777777"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14:paraId="03BE6A3F" w14:textId="77777777" w:rsidR="00195F7B" w:rsidRPr="000E0BD4" w:rsidRDefault="00195F7B" w:rsidP="00195F7B">
      <w:pPr>
        <w:rPr>
          <w:rFonts w:cs="Arial"/>
          <w:b/>
          <w:color w:val="000000"/>
        </w:rPr>
      </w:pPr>
    </w:p>
    <w:p w14:paraId="3AFE95F4" w14:textId="77777777"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r w:rsidR="00165D50" w:rsidRPr="000E0BD4">
        <w:rPr>
          <w:rFonts w:cs="Arial"/>
          <w:color w:val="000000"/>
        </w:rPr>
        <w:t xml:space="preserve">summatively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14:paraId="53CB8BC7" w14:textId="77777777" w:rsidR="00195F7B" w:rsidRPr="000E0BD4" w:rsidRDefault="00195F7B" w:rsidP="00195F7B">
      <w:pPr>
        <w:rPr>
          <w:rFonts w:cs="Arial"/>
          <w:color w:val="000000"/>
        </w:rPr>
      </w:pPr>
    </w:p>
    <w:p w14:paraId="42BE3ED7" w14:textId="77777777"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0E0BD4" w14:paraId="234197E1" w14:textId="77777777" w:rsidTr="00B741EF">
        <w:tc>
          <w:tcPr>
            <w:tcW w:w="0" w:type="auto"/>
            <w:gridSpan w:val="2"/>
            <w:vMerge w:val="restart"/>
            <w:shd w:val="clear" w:color="auto" w:fill="auto"/>
            <w:vAlign w:val="center"/>
          </w:tcPr>
          <w:p w14:paraId="177D8703" w14:textId="77777777"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14:paraId="45B14DD0" w14:textId="77777777"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14:paraId="3E030898" w14:textId="77777777"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14:paraId="156D7581" w14:textId="77777777" w:rsidR="00DC11F1" w:rsidRPr="000E0BD4" w:rsidRDefault="00DC11F1" w:rsidP="00B55861">
            <w:pPr>
              <w:jc w:val="center"/>
              <w:rPr>
                <w:rFonts w:cs="Arial"/>
                <w:b/>
                <w:color w:val="000000"/>
              </w:rPr>
            </w:pPr>
            <w:r w:rsidRPr="000E0BD4">
              <w:rPr>
                <w:rFonts w:cs="Arial"/>
                <w:b/>
                <w:color w:val="000000"/>
              </w:rPr>
              <w:t>Level 6</w:t>
            </w:r>
          </w:p>
        </w:tc>
      </w:tr>
      <w:tr w:rsidR="00B741EF" w:rsidRPr="000E0BD4" w14:paraId="14D5AAAA" w14:textId="77777777" w:rsidTr="00F16FB2">
        <w:trPr>
          <w:cantSplit/>
          <w:trHeight w:val="1570"/>
        </w:trPr>
        <w:tc>
          <w:tcPr>
            <w:tcW w:w="0" w:type="auto"/>
            <w:gridSpan w:val="2"/>
            <w:vMerge/>
            <w:shd w:val="clear" w:color="auto" w:fill="auto"/>
          </w:tcPr>
          <w:p w14:paraId="266C4731" w14:textId="77777777" w:rsidR="00B741EF" w:rsidRPr="000E0BD4" w:rsidRDefault="00B741EF" w:rsidP="00195F7B">
            <w:pPr>
              <w:rPr>
                <w:rFonts w:cs="Arial"/>
                <w:color w:val="000000"/>
              </w:rPr>
            </w:pPr>
          </w:p>
        </w:tc>
        <w:tc>
          <w:tcPr>
            <w:tcW w:w="0" w:type="auto"/>
            <w:shd w:val="clear" w:color="auto" w:fill="auto"/>
            <w:textDirection w:val="btLr"/>
            <w:vAlign w:val="center"/>
          </w:tcPr>
          <w:p w14:paraId="22F3DBF9"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14:paraId="004AA9A4"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14:paraId="4B5AA54F"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HA5303</w:t>
            </w:r>
          </w:p>
        </w:tc>
        <w:tc>
          <w:tcPr>
            <w:tcW w:w="0" w:type="auto"/>
            <w:shd w:val="clear" w:color="auto" w:fill="auto"/>
            <w:textDirection w:val="btLr"/>
            <w:vAlign w:val="center"/>
          </w:tcPr>
          <w:p w14:paraId="6F84B265"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14:paraId="50BCCE18"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14:paraId="763B3CDE"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14:paraId="599AFBCB"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HA6303</w:t>
            </w:r>
          </w:p>
        </w:tc>
        <w:tc>
          <w:tcPr>
            <w:tcW w:w="0" w:type="auto"/>
            <w:shd w:val="clear" w:color="auto" w:fill="auto"/>
            <w:textDirection w:val="btLr"/>
            <w:vAlign w:val="center"/>
          </w:tcPr>
          <w:p w14:paraId="29BA915C"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14:paraId="75673E80"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14:paraId="7CD81DCC" w14:textId="77777777" w:rsidTr="00B741EF">
        <w:trPr>
          <w:trHeight w:val="261"/>
        </w:trPr>
        <w:tc>
          <w:tcPr>
            <w:tcW w:w="0" w:type="auto"/>
            <w:vMerge w:val="restart"/>
            <w:shd w:val="clear" w:color="auto" w:fill="auto"/>
            <w:vAlign w:val="center"/>
          </w:tcPr>
          <w:p w14:paraId="64010077" w14:textId="77777777"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14:paraId="157BC4BA" w14:textId="77777777"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14:paraId="4836D1D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1CD66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F5A418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919C1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11EA88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033178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31A9ED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4D51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495895"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CDEA704" w14:textId="77777777" w:rsidTr="00B741EF">
        <w:tc>
          <w:tcPr>
            <w:tcW w:w="0" w:type="auto"/>
            <w:vMerge/>
            <w:shd w:val="clear" w:color="auto" w:fill="auto"/>
            <w:vAlign w:val="center"/>
          </w:tcPr>
          <w:p w14:paraId="09FC1ADE" w14:textId="77777777" w:rsidR="00B741EF" w:rsidRPr="000E0BD4" w:rsidRDefault="00B741EF" w:rsidP="00E06850">
            <w:pPr>
              <w:rPr>
                <w:rFonts w:cs="Arial"/>
                <w:b/>
                <w:color w:val="000000"/>
              </w:rPr>
            </w:pPr>
          </w:p>
        </w:tc>
        <w:tc>
          <w:tcPr>
            <w:tcW w:w="0" w:type="auto"/>
            <w:shd w:val="clear" w:color="auto" w:fill="auto"/>
          </w:tcPr>
          <w:p w14:paraId="279F5E96" w14:textId="77777777"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14:paraId="27FC73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ADCCCD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3AB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46B43F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21C750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8C2CD9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455BBD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81545A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31F2516"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649C32D" w14:textId="77777777" w:rsidTr="00B741EF">
        <w:tc>
          <w:tcPr>
            <w:tcW w:w="0" w:type="auto"/>
            <w:vMerge/>
            <w:shd w:val="clear" w:color="auto" w:fill="auto"/>
            <w:vAlign w:val="center"/>
          </w:tcPr>
          <w:p w14:paraId="44BA1F1E" w14:textId="77777777" w:rsidR="00B741EF" w:rsidRPr="000E0BD4" w:rsidRDefault="00B741EF" w:rsidP="00E06850">
            <w:pPr>
              <w:rPr>
                <w:rFonts w:cs="Arial"/>
                <w:b/>
                <w:color w:val="000000"/>
              </w:rPr>
            </w:pPr>
          </w:p>
        </w:tc>
        <w:tc>
          <w:tcPr>
            <w:tcW w:w="0" w:type="auto"/>
            <w:shd w:val="clear" w:color="auto" w:fill="auto"/>
          </w:tcPr>
          <w:p w14:paraId="3348937F" w14:textId="77777777"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14:paraId="024F41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592DD4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E4077F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A480B6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EAA7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2B392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3C279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4C8B6C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319F7F1"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0CBDF950" w14:textId="77777777" w:rsidTr="00B741EF">
        <w:tc>
          <w:tcPr>
            <w:tcW w:w="0" w:type="auto"/>
            <w:vMerge/>
            <w:shd w:val="clear" w:color="auto" w:fill="auto"/>
            <w:vAlign w:val="center"/>
          </w:tcPr>
          <w:p w14:paraId="76D15B07" w14:textId="77777777" w:rsidR="00B741EF" w:rsidRPr="000E0BD4" w:rsidRDefault="00B741EF" w:rsidP="00E06850">
            <w:pPr>
              <w:rPr>
                <w:rFonts w:cs="Arial"/>
                <w:b/>
                <w:color w:val="000000"/>
              </w:rPr>
            </w:pPr>
          </w:p>
        </w:tc>
        <w:tc>
          <w:tcPr>
            <w:tcW w:w="0" w:type="auto"/>
            <w:shd w:val="clear" w:color="auto" w:fill="auto"/>
          </w:tcPr>
          <w:p w14:paraId="589E18E6" w14:textId="77777777"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14:paraId="442E05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8480D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A50808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D5F26D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660D1C1"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B5BAAE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B97A2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8FF03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FFB48B"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445A4F9" w14:textId="77777777" w:rsidTr="00B741EF">
        <w:tc>
          <w:tcPr>
            <w:tcW w:w="0" w:type="auto"/>
            <w:vMerge w:val="restart"/>
            <w:shd w:val="clear" w:color="auto" w:fill="auto"/>
            <w:vAlign w:val="center"/>
          </w:tcPr>
          <w:p w14:paraId="6F122A1B" w14:textId="77777777"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14:paraId="26E648EB" w14:textId="77777777"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14:paraId="6B8823A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0CBC38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041935E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36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2EA474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0BDEF5A"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19400C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5EE84C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6949EB" w14:textId="77777777" w:rsidR="00B741EF" w:rsidRPr="000E0BD4" w:rsidRDefault="00B741EF" w:rsidP="00F16FB2">
            <w:pPr>
              <w:spacing w:line="360" w:lineRule="auto"/>
              <w:jc w:val="center"/>
              <w:rPr>
                <w:rFonts w:cs="Arial"/>
                <w:color w:val="000000"/>
              </w:rPr>
            </w:pPr>
          </w:p>
        </w:tc>
      </w:tr>
      <w:tr w:rsidR="00B741EF" w:rsidRPr="000E0BD4" w14:paraId="1AE5EF7D" w14:textId="77777777" w:rsidTr="00B741EF">
        <w:tc>
          <w:tcPr>
            <w:tcW w:w="0" w:type="auto"/>
            <w:vMerge/>
            <w:shd w:val="clear" w:color="auto" w:fill="auto"/>
            <w:vAlign w:val="center"/>
          </w:tcPr>
          <w:p w14:paraId="6ED6ADCF" w14:textId="77777777" w:rsidR="00B741EF" w:rsidRPr="000E0BD4" w:rsidRDefault="00B741EF" w:rsidP="00E06850">
            <w:pPr>
              <w:rPr>
                <w:rFonts w:cs="Arial"/>
                <w:b/>
                <w:color w:val="000000"/>
              </w:rPr>
            </w:pPr>
          </w:p>
        </w:tc>
        <w:tc>
          <w:tcPr>
            <w:tcW w:w="0" w:type="auto"/>
            <w:shd w:val="clear" w:color="auto" w:fill="auto"/>
          </w:tcPr>
          <w:p w14:paraId="3CD6D7BC" w14:textId="77777777"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14:paraId="191F12C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81F263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E09FD5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49125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E51EA6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79B286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68970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576010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B12CA40"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9E20133" w14:textId="77777777" w:rsidTr="00B741EF">
        <w:tc>
          <w:tcPr>
            <w:tcW w:w="0" w:type="auto"/>
            <w:vMerge/>
            <w:shd w:val="clear" w:color="auto" w:fill="auto"/>
            <w:vAlign w:val="center"/>
          </w:tcPr>
          <w:p w14:paraId="02215A2B" w14:textId="77777777" w:rsidR="00B741EF" w:rsidRPr="000E0BD4" w:rsidRDefault="00B741EF" w:rsidP="00E06850">
            <w:pPr>
              <w:rPr>
                <w:rFonts w:cs="Arial"/>
                <w:b/>
                <w:color w:val="000000"/>
              </w:rPr>
            </w:pPr>
          </w:p>
        </w:tc>
        <w:tc>
          <w:tcPr>
            <w:tcW w:w="0" w:type="auto"/>
            <w:shd w:val="clear" w:color="auto" w:fill="auto"/>
          </w:tcPr>
          <w:p w14:paraId="548CC93C" w14:textId="77777777"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14:paraId="3810E3A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FB75B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BE079E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B0526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057077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5C5972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456F5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ACE30B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32F5523"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7BE87F5F" w14:textId="77777777" w:rsidTr="00B741EF">
        <w:tc>
          <w:tcPr>
            <w:tcW w:w="0" w:type="auto"/>
            <w:vMerge/>
            <w:shd w:val="clear" w:color="auto" w:fill="auto"/>
            <w:vAlign w:val="center"/>
          </w:tcPr>
          <w:p w14:paraId="5E54C111" w14:textId="77777777" w:rsidR="00B741EF" w:rsidRPr="000E0BD4" w:rsidRDefault="00B741EF" w:rsidP="00E06850">
            <w:pPr>
              <w:rPr>
                <w:rFonts w:cs="Arial"/>
                <w:b/>
                <w:color w:val="000000"/>
              </w:rPr>
            </w:pPr>
          </w:p>
        </w:tc>
        <w:tc>
          <w:tcPr>
            <w:tcW w:w="0" w:type="auto"/>
            <w:shd w:val="clear" w:color="auto" w:fill="auto"/>
          </w:tcPr>
          <w:p w14:paraId="747F8436" w14:textId="77777777"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14:paraId="5B00000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0EFD6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C1CADA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33F2AA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953FE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65BC4D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99B7D6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D2646E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07A38F9"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44E2EC9" w14:textId="77777777" w:rsidTr="00B741EF">
        <w:tc>
          <w:tcPr>
            <w:tcW w:w="0" w:type="auto"/>
            <w:vMerge w:val="restart"/>
            <w:shd w:val="clear" w:color="auto" w:fill="auto"/>
            <w:vAlign w:val="center"/>
          </w:tcPr>
          <w:p w14:paraId="216B5454" w14:textId="77777777"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14:paraId="2D8ED4E3" w14:textId="77777777"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14:paraId="5B89CF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0D8DD3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AC843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759130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F3B3C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8E9442"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EDA9A3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35C167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ED59F53" w14:textId="77777777" w:rsidR="00B741EF" w:rsidRPr="000E0BD4" w:rsidRDefault="00B741EF" w:rsidP="00F16FB2">
            <w:pPr>
              <w:spacing w:line="360" w:lineRule="auto"/>
              <w:jc w:val="center"/>
              <w:rPr>
                <w:rFonts w:cs="Arial"/>
                <w:color w:val="000000"/>
              </w:rPr>
            </w:pPr>
          </w:p>
        </w:tc>
      </w:tr>
      <w:tr w:rsidR="00B741EF" w:rsidRPr="000E0BD4" w14:paraId="7A19AA30" w14:textId="77777777" w:rsidTr="00B741EF">
        <w:tc>
          <w:tcPr>
            <w:tcW w:w="0" w:type="auto"/>
            <w:vMerge/>
            <w:shd w:val="clear" w:color="auto" w:fill="auto"/>
          </w:tcPr>
          <w:p w14:paraId="1665A3C6" w14:textId="77777777" w:rsidR="00B741EF" w:rsidRPr="000E0BD4" w:rsidRDefault="00B741EF" w:rsidP="00195F7B">
            <w:pPr>
              <w:rPr>
                <w:rFonts w:cs="Arial"/>
                <w:color w:val="000000"/>
              </w:rPr>
            </w:pPr>
          </w:p>
        </w:tc>
        <w:tc>
          <w:tcPr>
            <w:tcW w:w="0" w:type="auto"/>
            <w:shd w:val="clear" w:color="auto" w:fill="auto"/>
          </w:tcPr>
          <w:p w14:paraId="544892BC" w14:textId="77777777"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14:paraId="7F320BC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DFB27E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73611B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51B88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20C4D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2D70D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84E82B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6F91FB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436229" w14:textId="77777777" w:rsidR="00B741EF" w:rsidRPr="000E0BD4" w:rsidRDefault="00B741EF" w:rsidP="00F16FB2">
            <w:pPr>
              <w:spacing w:line="360" w:lineRule="auto"/>
              <w:jc w:val="center"/>
              <w:rPr>
                <w:rFonts w:cs="Arial"/>
                <w:color w:val="000000"/>
              </w:rPr>
            </w:pPr>
          </w:p>
        </w:tc>
      </w:tr>
      <w:tr w:rsidR="00B741EF" w:rsidRPr="000E0BD4" w14:paraId="7BA5C5BF" w14:textId="77777777" w:rsidTr="00B741EF">
        <w:tc>
          <w:tcPr>
            <w:tcW w:w="0" w:type="auto"/>
            <w:vMerge/>
            <w:shd w:val="clear" w:color="auto" w:fill="auto"/>
          </w:tcPr>
          <w:p w14:paraId="45A2F7D6" w14:textId="77777777" w:rsidR="00B741EF" w:rsidRPr="000E0BD4" w:rsidRDefault="00B741EF" w:rsidP="00195F7B">
            <w:pPr>
              <w:rPr>
                <w:rFonts w:cs="Arial"/>
                <w:color w:val="000000"/>
              </w:rPr>
            </w:pPr>
          </w:p>
        </w:tc>
        <w:tc>
          <w:tcPr>
            <w:tcW w:w="0" w:type="auto"/>
            <w:shd w:val="clear" w:color="auto" w:fill="auto"/>
          </w:tcPr>
          <w:p w14:paraId="180AA516" w14:textId="77777777"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14:paraId="6B6BF663"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7D8130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75FA0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A9E4D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61CC8B5"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94CA9E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D1F27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3C8F1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149EA14"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0EF13C6" w14:textId="77777777" w:rsidTr="00B741EF">
        <w:tc>
          <w:tcPr>
            <w:tcW w:w="0" w:type="auto"/>
            <w:vMerge/>
            <w:shd w:val="clear" w:color="auto" w:fill="auto"/>
          </w:tcPr>
          <w:p w14:paraId="21A03157" w14:textId="77777777" w:rsidR="00B741EF" w:rsidRPr="000E0BD4" w:rsidRDefault="00B741EF" w:rsidP="00195F7B">
            <w:pPr>
              <w:rPr>
                <w:rFonts w:cs="Arial"/>
                <w:color w:val="000000"/>
              </w:rPr>
            </w:pPr>
          </w:p>
        </w:tc>
        <w:tc>
          <w:tcPr>
            <w:tcW w:w="0" w:type="auto"/>
            <w:shd w:val="clear" w:color="auto" w:fill="auto"/>
          </w:tcPr>
          <w:p w14:paraId="1991A150" w14:textId="77777777"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14:paraId="02E631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FAB27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9D74D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A99603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90DB3B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DB540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D7C90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C1DF3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9E1095" w14:textId="77777777" w:rsidR="00B741EF" w:rsidRPr="000E0BD4" w:rsidRDefault="00B741EF" w:rsidP="00F16FB2">
            <w:pPr>
              <w:spacing w:line="360" w:lineRule="auto"/>
              <w:jc w:val="center"/>
              <w:rPr>
                <w:rFonts w:cs="Arial"/>
                <w:color w:val="000000"/>
              </w:rPr>
            </w:pPr>
            <w:r w:rsidRPr="000E0BD4">
              <w:rPr>
                <w:rFonts w:cs="Arial"/>
                <w:color w:val="000000"/>
              </w:rPr>
              <w:t>S</w:t>
            </w:r>
          </w:p>
        </w:tc>
      </w:tr>
    </w:tbl>
    <w:p w14:paraId="3ED65F48" w14:textId="77777777" w:rsidR="00195F7B" w:rsidRPr="000E0BD4" w:rsidRDefault="00195F7B" w:rsidP="00195F7B">
      <w:pPr>
        <w:rPr>
          <w:rFonts w:cs="Arial"/>
          <w:color w:val="000000"/>
        </w:rPr>
      </w:pPr>
    </w:p>
    <w:p w14:paraId="41122A84" w14:textId="77777777"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14:paraId="70F5F03A" w14:textId="77777777" w:rsidR="00964138" w:rsidRPr="00AD0FC7" w:rsidRDefault="00362D89" w:rsidP="006E4179">
      <w:pPr>
        <w:pStyle w:val="Heading2"/>
        <w:rPr>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Studies: </w:t>
      </w:r>
      <w:r w:rsidR="00851B13" w:rsidRPr="00AD0FC7">
        <w:rPr>
          <w:color w:val="000000"/>
        </w:rPr>
        <w:t>Curation, Exhibition and Events</w:t>
      </w:r>
    </w:p>
    <w:p w14:paraId="260DDEF4" w14:textId="77777777" w:rsidR="00964138" w:rsidRPr="00AD0FC7" w:rsidRDefault="00964138" w:rsidP="00964138">
      <w:pPr>
        <w:rPr>
          <w:color w:val="000000"/>
        </w:rPr>
      </w:pPr>
    </w:p>
    <w:p w14:paraId="7D2EF01B" w14:textId="77777777"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14:paraId="0CBE483A" w14:textId="77777777" w:rsidR="000938BC" w:rsidRPr="00AD0FC7" w:rsidRDefault="000938BC" w:rsidP="000938BC">
      <w:pPr>
        <w:ind w:right="-359"/>
        <w:rPr>
          <w:b/>
          <w:color w:val="000000"/>
        </w:rPr>
      </w:pPr>
    </w:p>
    <w:p w14:paraId="7AE59BD4" w14:textId="77777777"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14:anchorId="4710DE1F" wp14:editId="6D2629D2">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ED931"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B6y6uTdAQAApQMAAA4AAAAAAAAAAAAAAAAALgIAAGRycy9lMm9Eb2MueG1sUEsBAi0AFAAG&#10;AAgAAAAhAL5PwvrgAAAADAEAAA8AAAAAAAAAAAAAAAAANwQAAGRycy9kb3ducmV2LnhtbFBLBQYA&#10;AAAABAAEAPMAAABEBQ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14:anchorId="6C1F3FF8" wp14:editId="05E5EF7A">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CED7"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Dh8TnzdAQAApQMAAA4AAAAAAAAAAAAAAAAALgIAAGRycy9lMm9Eb2MueG1sUEsBAi0AFAAGAAgA&#10;AAAhAFP+fjbdAAAACQEAAA8AAAAAAAAAAAAAAAAANwQAAGRycy9kb3ducmV2LnhtbFBLBQYAAAAA&#10;BAAEAPMAAABB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14:paraId="55980E26" w14:textId="77777777"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14:anchorId="6120E1D3" wp14:editId="458458EF">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E1D3"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">
                <v:textbo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14:anchorId="01549747" wp14:editId="253C3917">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9747"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14:anchorId="1266E6F9" wp14:editId="10B7A59B">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E6F9"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AO4MLy0CAABaBAAADgAAAAAAAAAAAAAAAAAuAgAA&#10;ZHJzL2Uyb0RvYy54bWxQSwECLQAUAAYACAAAACEAESHXfOAAAAAMAQAADwAAAAAAAAAAAAAAAACH&#10;BAAAZHJzL2Rvd25yZXYueG1sUEsFBgAAAAAEAAQA8wAAAJQFAAAAAA==&#10;">
                <v:textbo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14:anchorId="7058DD8C" wp14:editId="1C3828D4">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D8C"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m49RguAgAAWgQAAA4AAAAAAAAAAAAAAAAALgIA&#10;AGRycy9lMm9Eb2MueG1sUEsBAi0AFAAGAAgAAAAhAN8OHADgAAAACgEAAA8AAAAAAAAAAAAAAAAA&#10;iAQAAGRycy9kb3ducmV2LnhtbFBLBQYAAAAABAAEAPMAAACVBQAAAAA=&#10;">
                <v:textbo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14:anchorId="31830A88" wp14:editId="0B37E21F">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0A88"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14:paraId="4563A4A4" w14:textId="77777777" w:rsidR="000938BC" w:rsidRPr="00AD0FC7" w:rsidRDefault="000938BC" w:rsidP="000938BC">
      <w:pPr>
        <w:rPr>
          <w:color w:val="000000"/>
        </w:rPr>
      </w:pPr>
    </w:p>
    <w:p w14:paraId="1AB00371" w14:textId="77777777" w:rsidR="000938BC" w:rsidRPr="00AD0FC7" w:rsidRDefault="000938BC" w:rsidP="000938BC">
      <w:pPr>
        <w:rPr>
          <w:color w:val="000000"/>
        </w:rPr>
      </w:pPr>
    </w:p>
    <w:p w14:paraId="6D80D40C" w14:textId="77777777" w:rsidR="000938BC" w:rsidRPr="00AD0FC7" w:rsidRDefault="000938BC" w:rsidP="000938BC">
      <w:pPr>
        <w:rPr>
          <w:color w:val="000000"/>
        </w:rPr>
      </w:pPr>
    </w:p>
    <w:p w14:paraId="0253D3F0" w14:textId="77777777" w:rsidR="000938BC" w:rsidRPr="00AD0FC7" w:rsidRDefault="000938BC" w:rsidP="000938BC">
      <w:pPr>
        <w:rPr>
          <w:color w:val="000000"/>
        </w:rPr>
      </w:pPr>
    </w:p>
    <w:p w14:paraId="64F6502A" w14:textId="77777777" w:rsidR="000938BC" w:rsidRPr="00AD0FC7" w:rsidRDefault="000938BC" w:rsidP="000938BC">
      <w:pPr>
        <w:rPr>
          <w:color w:val="000000"/>
        </w:rPr>
      </w:pPr>
    </w:p>
    <w:p w14:paraId="586E3B04" w14:textId="77777777" w:rsidR="000938BC" w:rsidRPr="00AD0FC7" w:rsidRDefault="000938BC" w:rsidP="000938BC">
      <w:pPr>
        <w:rPr>
          <w:color w:val="000000"/>
        </w:rPr>
      </w:pPr>
    </w:p>
    <w:p w14:paraId="17DAFE8B" w14:textId="77777777" w:rsidR="000938BC" w:rsidRPr="00AD0FC7" w:rsidRDefault="000938BC" w:rsidP="000938BC">
      <w:pPr>
        <w:rPr>
          <w:color w:val="000000"/>
        </w:rPr>
      </w:pPr>
    </w:p>
    <w:p w14:paraId="4763D829" w14:textId="77777777"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14:anchorId="79EA6326" wp14:editId="2FEAA93C">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6326"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">
                <v:textbo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14:anchorId="586B2329" wp14:editId="2130B6DC">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329"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">
                <v:textbo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14:anchorId="64E3DD07" wp14:editId="14A33DD9">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DD07"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">
                <v:textbo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14:anchorId="55885B50" wp14:editId="6B23EFB7">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5B50"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HhdzX4uAgAAWgQAAA4AAAAAAAAAAAAAAAAALgIA&#10;AGRycy9lMm9Eb2MueG1sUEsBAi0AFAAGAAgAAAAhAOFtz5DgAAAACgEAAA8AAAAAAAAAAAAAAAAA&#10;iAQAAGRycy9kb3ducmV2LnhtbFBLBQYAAAAABAAEAPMAAACVBQAAAAA=&#10;">
                <v:textbo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v:textbox>
              </v:shape>
            </w:pict>
          </mc:Fallback>
        </mc:AlternateContent>
      </w:r>
    </w:p>
    <w:p w14:paraId="5C68898A" w14:textId="77777777" w:rsidR="000938BC" w:rsidRPr="00AD0FC7" w:rsidRDefault="000938BC" w:rsidP="000938BC">
      <w:pPr>
        <w:rPr>
          <w:color w:val="000000"/>
        </w:rPr>
      </w:pPr>
    </w:p>
    <w:p w14:paraId="31715B82" w14:textId="77777777" w:rsidR="000938BC" w:rsidRPr="00AD0FC7" w:rsidRDefault="000938BC" w:rsidP="000938BC">
      <w:pPr>
        <w:rPr>
          <w:color w:val="000000"/>
        </w:rPr>
      </w:pPr>
    </w:p>
    <w:p w14:paraId="64D0650A" w14:textId="77777777" w:rsidR="000938BC" w:rsidRPr="00AD0FC7" w:rsidRDefault="000938BC" w:rsidP="000938BC">
      <w:pPr>
        <w:rPr>
          <w:color w:val="000000"/>
        </w:rPr>
      </w:pPr>
    </w:p>
    <w:p w14:paraId="29C1102B" w14:textId="77777777" w:rsidR="000938BC" w:rsidRPr="00AD0FC7" w:rsidRDefault="000938BC" w:rsidP="000938BC">
      <w:pPr>
        <w:rPr>
          <w:color w:val="000000"/>
        </w:rPr>
      </w:pPr>
    </w:p>
    <w:p w14:paraId="6E960BCC" w14:textId="77777777" w:rsidR="000938BC" w:rsidRPr="00AD0FC7" w:rsidRDefault="000938BC" w:rsidP="000938BC">
      <w:pPr>
        <w:rPr>
          <w:color w:val="000000"/>
        </w:rPr>
      </w:pPr>
    </w:p>
    <w:p w14:paraId="0D4F8A92" w14:textId="77777777" w:rsidR="000938BC" w:rsidRPr="00AD0FC7" w:rsidRDefault="000938BC" w:rsidP="000938BC">
      <w:pPr>
        <w:rPr>
          <w:color w:val="000000"/>
        </w:rPr>
      </w:pPr>
    </w:p>
    <w:p w14:paraId="3F83C773" w14:textId="77777777" w:rsidR="000938BC" w:rsidRPr="00AD0FC7" w:rsidRDefault="000938BC" w:rsidP="000938BC">
      <w:pPr>
        <w:rPr>
          <w:color w:val="000000"/>
        </w:rPr>
      </w:pPr>
    </w:p>
    <w:p w14:paraId="3D875A66" w14:textId="77777777"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14:paraId="0CA3C9CF" w14:textId="77777777" w:rsidR="00195F7B" w:rsidRPr="00AD0FC7" w:rsidRDefault="00195F7B" w:rsidP="00E06850">
      <w:pPr>
        <w:pStyle w:val="Heading2"/>
        <w:rPr>
          <w:color w:val="000000"/>
        </w:rPr>
      </w:pPr>
      <w:r w:rsidRPr="00AD0FC7">
        <w:rPr>
          <w:color w:val="000000"/>
        </w:rPr>
        <w:lastRenderedPageBreak/>
        <w:t>Technical Annex</w:t>
      </w:r>
    </w:p>
    <w:p w14:paraId="0281BA02" w14:textId="77777777"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14:paraId="3237C82F" w14:textId="77777777" w:rsidTr="00BA216C">
        <w:tc>
          <w:tcPr>
            <w:tcW w:w="3936" w:type="dxa"/>
          </w:tcPr>
          <w:p w14:paraId="45C98DDB" w14:textId="77777777" w:rsidR="00195F7B" w:rsidRPr="000E0BD4" w:rsidRDefault="00195F7B" w:rsidP="00BA216C">
            <w:pPr>
              <w:rPr>
                <w:rFonts w:cs="Arial"/>
                <w:b/>
                <w:color w:val="000000"/>
              </w:rPr>
            </w:pPr>
            <w:r w:rsidRPr="000E0BD4">
              <w:rPr>
                <w:rFonts w:cs="Arial"/>
                <w:b/>
                <w:color w:val="000000"/>
              </w:rPr>
              <w:t>Final Award(s):</w:t>
            </w:r>
          </w:p>
          <w:p w14:paraId="6053EE10" w14:textId="77777777" w:rsidR="00195F7B" w:rsidRPr="000E0BD4" w:rsidRDefault="00195F7B" w:rsidP="00BA216C">
            <w:pPr>
              <w:rPr>
                <w:rFonts w:cs="Arial"/>
                <w:b/>
                <w:color w:val="000000"/>
              </w:rPr>
            </w:pPr>
          </w:p>
        </w:tc>
        <w:tc>
          <w:tcPr>
            <w:tcW w:w="5306" w:type="dxa"/>
          </w:tcPr>
          <w:p w14:paraId="0EE0D50D" w14:textId="77777777" w:rsidR="00195F7B" w:rsidRPr="000E0BD4" w:rsidRDefault="00E06850" w:rsidP="00851B13">
            <w:pPr>
              <w:rPr>
                <w:rFonts w:cs="Arial"/>
                <w:color w:val="000000"/>
              </w:rPr>
            </w:pPr>
            <w:r w:rsidRPr="000E0BD4">
              <w:rPr>
                <w:rFonts w:cs="Arial"/>
                <w:color w:val="000000"/>
              </w:rPr>
              <w:t>BA</w:t>
            </w:r>
            <w:r w:rsidR="002A1AEC">
              <w:rPr>
                <w:rFonts w:cs="Arial"/>
                <w:color w:val="000000"/>
              </w:rPr>
              <w:t xml:space="preserve"> </w:t>
            </w:r>
            <w:r w:rsidRPr="000E0BD4">
              <w:rPr>
                <w:rFonts w:cs="Arial"/>
                <w:color w:val="000000"/>
              </w:rPr>
              <w:t xml:space="preserve">(Hons) Creative and Cultural Industries: </w:t>
            </w:r>
            <w:r w:rsidR="00851B13" w:rsidRPr="000E0BD4">
              <w:rPr>
                <w:rFonts w:cs="Arial"/>
                <w:color w:val="000000"/>
              </w:rPr>
              <w:t>Curation, Exhibition and Events</w:t>
            </w:r>
          </w:p>
          <w:p w14:paraId="625A0327" w14:textId="77777777" w:rsidR="00F16FB2" w:rsidRPr="000E0BD4" w:rsidRDefault="00F16FB2" w:rsidP="00851B13">
            <w:pPr>
              <w:rPr>
                <w:rFonts w:cs="Arial"/>
                <w:color w:val="000000"/>
              </w:rPr>
            </w:pPr>
          </w:p>
        </w:tc>
      </w:tr>
      <w:tr w:rsidR="00195F7B" w:rsidRPr="000E0BD4" w14:paraId="48DEDA6A" w14:textId="77777777" w:rsidTr="00BA216C">
        <w:tc>
          <w:tcPr>
            <w:tcW w:w="3936" w:type="dxa"/>
          </w:tcPr>
          <w:p w14:paraId="210784D3" w14:textId="77777777" w:rsidR="00195F7B" w:rsidRPr="000E0BD4" w:rsidRDefault="00195F7B" w:rsidP="00BA216C">
            <w:pPr>
              <w:rPr>
                <w:rFonts w:cs="Arial"/>
                <w:b/>
                <w:color w:val="000000"/>
              </w:rPr>
            </w:pPr>
            <w:r w:rsidRPr="000E0BD4">
              <w:rPr>
                <w:rFonts w:cs="Arial"/>
                <w:b/>
                <w:color w:val="000000"/>
              </w:rPr>
              <w:t>Intermediate Award(s):</w:t>
            </w:r>
          </w:p>
          <w:p w14:paraId="387F4CA6" w14:textId="77777777" w:rsidR="00195F7B" w:rsidRPr="000E0BD4" w:rsidRDefault="00195F7B" w:rsidP="00BA216C">
            <w:pPr>
              <w:rPr>
                <w:rFonts w:cs="Arial"/>
                <w:b/>
                <w:color w:val="000000"/>
              </w:rPr>
            </w:pPr>
          </w:p>
        </w:tc>
        <w:tc>
          <w:tcPr>
            <w:tcW w:w="5306" w:type="dxa"/>
          </w:tcPr>
          <w:p w14:paraId="06AC466A" w14:textId="77777777" w:rsidR="00195F7B" w:rsidRPr="000E0BD4" w:rsidRDefault="00737740" w:rsidP="00BA216C">
            <w:pPr>
              <w:rPr>
                <w:rFonts w:cs="Arial"/>
                <w:color w:val="000000"/>
              </w:rPr>
            </w:pPr>
            <w:r w:rsidRPr="000E0BD4">
              <w:rPr>
                <w:rFonts w:cs="Arial"/>
                <w:color w:val="000000"/>
              </w:rPr>
              <w:t>Cer</w:t>
            </w:r>
            <w:r w:rsidR="001A704B" w:rsidRPr="000E0BD4">
              <w:rPr>
                <w:rFonts w:cs="Arial"/>
                <w:color w:val="000000"/>
              </w:rPr>
              <w:t>t</w:t>
            </w:r>
            <w:r w:rsidRPr="000E0BD4">
              <w:rPr>
                <w:rFonts w:cs="Arial"/>
                <w:color w:val="000000"/>
              </w:rPr>
              <w:t>ificate of</w:t>
            </w:r>
            <w:r w:rsidR="001A704B" w:rsidRPr="000E0BD4">
              <w:rPr>
                <w:rFonts w:cs="Arial"/>
                <w:color w:val="000000"/>
              </w:rPr>
              <w:t xml:space="preserve"> H</w:t>
            </w:r>
            <w:r w:rsidRPr="000E0BD4">
              <w:rPr>
                <w:rFonts w:cs="Arial"/>
                <w:color w:val="000000"/>
              </w:rPr>
              <w:t xml:space="preserve">igher </w:t>
            </w:r>
            <w:r w:rsidR="001A704B" w:rsidRPr="000E0BD4">
              <w:rPr>
                <w:rFonts w:cs="Arial"/>
                <w:color w:val="000000"/>
              </w:rPr>
              <w:t>E</w:t>
            </w:r>
            <w:r w:rsidRPr="000E0BD4">
              <w:rPr>
                <w:rFonts w:cs="Arial"/>
                <w:color w:val="000000"/>
              </w:rPr>
              <w:t>ducation</w:t>
            </w:r>
            <w:r w:rsidR="001A704B" w:rsidRPr="000E0BD4">
              <w:rPr>
                <w:rFonts w:cs="Arial"/>
                <w:color w:val="000000"/>
              </w:rPr>
              <w:t xml:space="preserve"> Creative and Cultural Industries</w:t>
            </w:r>
          </w:p>
          <w:p w14:paraId="1A15F646" w14:textId="77777777" w:rsidR="001A704B" w:rsidRPr="000E0BD4" w:rsidRDefault="001A704B" w:rsidP="00BA216C">
            <w:pPr>
              <w:rPr>
                <w:rFonts w:cs="Arial"/>
                <w:color w:val="000000"/>
              </w:rPr>
            </w:pPr>
            <w:r w:rsidRPr="000E0BD4">
              <w:rPr>
                <w:rFonts w:cs="Arial"/>
                <w:color w:val="000000"/>
              </w:rPr>
              <w:t>Dip</w:t>
            </w:r>
            <w:r w:rsidR="00737740" w:rsidRPr="000E0BD4">
              <w:rPr>
                <w:rFonts w:cs="Arial"/>
                <w:color w:val="000000"/>
              </w:rPr>
              <w:t>loma of</w:t>
            </w:r>
            <w:r w:rsidRPr="000E0BD4">
              <w:rPr>
                <w:rFonts w:cs="Arial"/>
                <w:color w:val="000000"/>
              </w:rPr>
              <w:t xml:space="preserve"> H</w:t>
            </w:r>
            <w:r w:rsidR="00737740" w:rsidRPr="000E0BD4">
              <w:rPr>
                <w:rFonts w:cs="Arial"/>
                <w:color w:val="000000"/>
              </w:rPr>
              <w:t xml:space="preserve">igher </w:t>
            </w:r>
            <w:r w:rsidRPr="000E0BD4">
              <w:rPr>
                <w:rFonts w:cs="Arial"/>
                <w:color w:val="000000"/>
              </w:rPr>
              <w:t>E</w:t>
            </w:r>
            <w:r w:rsidR="00737740" w:rsidRPr="000E0BD4">
              <w:rPr>
                <w:rFonts w:cs="Arial"/>
                <w:color w:val="000000"/>
              </w:rPr>
              <w:t>ducation Creative and Cultura</w:t>
            </w:r>
            <w:r w:rsidR="002B79B4" w:rsidRPr="000E0BD4">
              <w:rPr>
                <w:rFonts w:cs="Arial"/>
                <w:color w:val="000000"/>
              </w:rPr>
              <w:t>l Industries</w:t>
            </w:r>
          </w:p>
          <w:p w14:paraId="5795A3E2" w14:textId="77777777" w:rsidR="00F16FB2" w:rsidRPr="000E0BD4" w:rsidRDefault="00E06850" w:rsidP="006C3D99">
            <w:pPr>
              <w:rPr>
                <w:rFonts w:cs="Arial"/>
                <w:color w:val="000000"/>
              </w:rPr>
            </w:pPr>
            <w:r w:rsidRPr="000E0BD4">
              <w:rPr>
                <w:rFonts w:cs="Arial"/>
                <w:color w:val="000000"/>
              </w:rPr>
              <w:t>BA</w:t>
            </w:r>
            <w:r w:rsidR="00737740" w:rsidRPr="000E0BD4">
              <w:rPr>
                <w:rFonts w:cs="Arial"/>
                <w:color w:val="000000"/>
              </w:rPr>
              <w:t xml:space="preserve"> Creative and Cultural Industries</w:t>
            </w:r>
          </w:p>
          <w:p w14:paraId="22BD07BE" w14:textId="77777777" w:rsidR="006C3D99" w:rsidRPr="000E0BD4" w:rsidRDefault="006C3D99" w:rsidP="006C3D99">
            <w:pPr>
              <w:rPr>
                <w:rFonts w:cs="Arial"/>
                <w:color w:val="000000"/>
              </w:rPr>
            </w:pPr>
          </w:p>
        </w:tc>
      </w:tr>
      <w:tr w:rsidR="00195F7B" w:rsidRPr="000E0BD4" w14:paraId="014CCF98" w14:textId="77777777" w:rsidTr="00BA216C">
        <w:tc>
          <w:tcPr>
            <w:tcW w:w="3936" w:type="dxa"/>
          </w:tcPr>
          <w:p w14:paraId="286DFEE8" w14:textId="77777777"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14:paraId="1ED8E16D" w14:textId="77777777" w:rsidR="00195F7B" w:rsidRPr="000E0BD4" w:rsidRDefault="00B408BD" w:rsidP="00BA216C">
            <w:pPr>
              <w:rPr>
                <w:rFonts w:cs="Arial"/>
                <w:color w:val="000000"/>
              </w:rPr>
            </w:pPr>
            <w:r w:rsidRPr="000E0BD4">
              <w:rPr>
                <w:rFonts w:cs="Arial"/>
                <w:color w:val="000000"/>
              </w:rPr>
              <w:t>3 years</w:t>
            </w:r>
          </w:p>
        </w:tc>
      </w:tr>
      <w:tr w:rsidR="00195F7B" w:rsidRPr="000E0BD4" w14:paraId="73192D27" w14:textId="77777777" w:rsidTr="00BA216C">
        <w:tc>
          <w:tcPr>
            <w:tcW w:w="3936" w:type="dxa"/>
          </w:tcPr>
          <w:p w14:paraId="7AC4A826" w14:textId="77777777"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14:paraId="6573A0E8" w14:textId="77777777" w:rsidR="00F23AD2" w:rsidRPr="000E0BD4" w:rsidRDefault="00F23AD2" w:rsidP="00BA216C">
            <w:pPr>
              <w:rPr>
                <w:rFonts w:cs="Arial"/>
                <w:b/>
                <w:color w:val="000000"/>
              </w:rPr>
            </w:pPr>
          </w:p>
        </w:tc>
        <w:tc>
          <w:tcPr>
            <w:tcW w:w="5306" w:type="dxa"/>
          </w:tcPr>
          <w:p w14:paraId="1FF0C744" w14:textId="77777777" w:rsidR="00195F7B" w:rsidRPr="000E0BD4" w:rsidRDefault="00B408BD" w:rsidP="00BA216C">
            <w:pPr>
              <w:rPr>
                <w:rFonts w:cs="Arial"/>
                <w:color w:val="000000"/>
              </w:rPr>
            </w:pPr>
            <w:r w:rsidRPr="000E0BD4">
              <w:rPr>
                <w:rFonts w:cs="Arial"/>
                <w:color w:val="000000"/>
              </w:rPr>
              <w:t>6 years</w:t>
            </w:r>
          </w:p>
        </w:tc>
      </w:tr>
      <w:tr w:rsidR="00195F7B" w:rsidRPr="000E0BD4" w14:paraId="41EF082E" w14:textId="77777777" w:rsidTr="00BA216C">
        <w:tc>
          <w:tcPr>
            <w:tcW w:w="3936" w:type="dxa"/>
          </w:tcPr>
          <w:p w14:paraId="27E62CE0" w14:textId="77777777" w:rsidR="00195F7B" w:rsidRPr="000E0BD4" w:rsidRDefault="00195F7B" w:rsidP="00BA216C">
            <w:pPr>
              <w:rPr>
                <w:rFonts w:cs="Arial"/>
                <w:b/>
                <w:color w:val="000000"/>
              </w:rPr>
            </w:pPr>
            <w:r w:rsidRPr="000E0BD4">
              <w:rPr>
                <w:rFonts w:cs="Arial"/>
                <w:b/>
                <w:color w:val="000000"/>
              </w:rPr>
              <w:t>FHEQ Level for the Final Award:</w:t>
            </w:r>
          </w:p>
          <w:p w14:paraId="44546305" w14:textId="77777777" w:rsidR="00195F7B" w:rsidRPr="000E0BD4" w:rsidRDefault="00195F7B" w:rsidP="00BA216C">
            <w:pPr>
              <w:rPr>
                <w:rFonts w:cs="Arial"/>
                <w:b/>
                <w:color w:val="000000"/>
              </w:rPr>
            </w:pPr>
          </w:p>
        </w:tc>
        <w:tc>
          <w:tcPr>
            <w:tcW w:w="5306" w:type="dxa"/>
          </w:tcPr>
          <w:p w14:paraId="746781E4" w14:textId="77777777" w:rsidR="00195F7B" w:rsidRPr="000E0BD4" w:rsidRDefault="001A704B" w:rsidP="00BA216C">
            <w:pPr>
              <w:rPr>
                <w:rFonts w:cs="Arial"/>
                <w:color w:val="000000"/>
              </w:rPr>
            </w:pPr>
            <w:r w:rsidRPr="000E0BD4">
              <w:rPr>
                <w:rFonts w:cs="Arial"/>
                <w:color w:val="000000"/>
              </w:rPr>
              <w:t>Honours (Level 6)</w:t>
            </w:r>
          </w:p>
        </w:tc>
      </w:tr>
      <w:tr w:rsidR="00195F7B" w:rsidRPr="000E0BD4" w14:paraId="7643142B" w14:textId="77777777" w:rsidTr="00BA216C">
        <w:tc>
          <w:tcPr>
            <w:tcW w:w="3936" w:type="dxa"/>
          </w:tcPr>
          <w:p w14:paraId="0A19AC66" w14:textId="77777777" w:rsidR="00195F7B" w:rsidRPr="000E0BD4" w:rsidRDefault="00195F7B" w:rsidP="00BA216C">
            <w:pPr>
              <w:rPr>
                <w:rFonts w:cs="Arial"/>
                <w:b/>
                <w:color w:val="000000"/>
              </w:rPr>
            </w:pPr>
            <w:r w:rsidRPr="000E0BD4">
              <w:rPr>
                <w:rFonts w:cs="Arial"/>
                <w:b/>
                <w:color w:val="000000"/>
              </w:rPr>
              <w:t>QAA Subject Benchmark:</w:t>
            </w:r>
          </w:p>
          <w:p w14:paraId="15F776CF" w14:textId="77777777" w:rsidR="00F23AD2" w:rsidRPr="000E0BD4" w:rsidRDefault="00F23AD2" w:rsidP="00BA216C">
            <w:pPr>
              <w:rPr>
                <w:rFonts w:cs="Arial"/>
                <w:b/>
                <w:color w:val="000000"/>
              </w:rPr>
            </w:pPr>
          </w:p>
        </w:tc>
        <w:tc>
          <w:tcPr>
            <w:tcW w:w="5306" w:type="dxa"/>
          </w:tcPr>
          <w:p w14:paraId="5195AE0D" w14:textId="77777777" w:rsidR="00195F7B" w:rsidRPr="000E0BD4" w:rsidRDefault="001A704B" w:rsidP="00BA216C">
            <w:pPr>
              <w:rPr>
                <w:rFonts w:cs="Arial"/>
                <w:color w:val="000000"/>
              </w:rPr>
            </w:pPr>
            <w:r w:rsidRPr="000E0BD4">
              <w:rPr>
                <w:rFonts w:cs="Arial"/>
                <w:color w:val="000000"/>
              </w:rPr>
              <w:t>Art and Design (Feb 2017)</w:t>
            </w:r>
          </w:p>
        </w:tc>
      </w:tr>
      <w:tr w:rsidR="00195F7B" w:rsidRPr="000E0BD4" w14:paraId="40FD73DD" w14:textId="77777777" w:rsidTr="00BA216C">
        <w:tc>
          <w:tcPr>
            <w:tcW w:w="3936" w:type="dxa"/>
          </w:tcPr>
          <w:p w14:paraId="0669A199" w14:textId="77777777" w:rsidR="00195F7B" w:rsidRPr="000E0BD4" w:rsidRDefault="00195F7B" w:rsidP="00BA216C">
            <w:pPr>
              <w:rPr>
                <w:rFonts w:cs="Arial"/>
                <w:b/>
                <w:color w:val="000000"/>
              </w:rPr>
            </w:pPr>
            <w:r w:rsidRPr="000E0BD4">
              <w:rPr>
                <w:rFonts w:cs="Arial"/>
                <w:b/>
                <w:color w:val="000000"/>
              </w:rPr>
              <w:t>Modes of Delivery:</w:t>
            </w:r>
          </w:p>
          <w:p w14:paraId="1D691452" w14:textId="77777777" w:rsidR="00F23AD2" w:rsidRPr="000E0BD4" w:rsidRDefault="00F23AD2" w:rsidP="00BA216C">
            <w:pPr>
              <w:rPr>
                <w:rFonts w:cs="Arial"/>
                <w:b/>
                <w:color w:val="000000"/>
              </w:rPr>
            </w:pPr>
          </w:p>
        </w:tc>
        <w:tc>
          <w:tcPr>
            <w:tcW w:w="5306" w:type="dxa"/>
          </w:tcPr>
          <w:p w14:paraId="633D47EE" w14:textId="77777777" w:rsidR="00195F7B" w:rsidRPr="000E0BD4" w:rsidRDefault="001A704B" w:rsidP="002A1AEC">
            <w:pPr>
              <w:rPr>
                <w:rFonts w:cs="Arial"/>
                <w:color w:val="000000"/>
              </w:rPr>
            </w:pPr>
            <w:r w:rsidRPr="000E0BD4">
              <w:rPr>
                <w:rFonts w:cs="Arial"/>
                <w:color w:val="000000"/>
              </w:rPr>
              <w:t>F</w:t>
            </w:r>
            <w:r w:rsidR="002A1AEC">
              <w:rPr>
                <w:rFonts w:cs="Arial"/>
                <w:color w:val="000000"/>
              </w:rPr>
              <w:t>ull-time</w:t>
            </w:r>
          </w:p>
        </w:tc>
      </w:tr>
      <w:tr w:rsidR="00195F7B" w:rsidRPr="000E0BD4" w14:paraId="04C493A3" w14:textId="77777777" w:rsidTr="00BA216C">
        <w:tc>
          <w:tcPr>
            <w:tcW w:w="3936" w:type="dxa"/>
          </w:tcPr>
          <w:p w14:paraId="5652CF88" w14:textId="77777777" w:rsidR="00195F7B" w:rsidRPr="000E0BD4" w:rsidRDefault="00195F7B" w:rsidP="00BA216C">
            <w:pPr>
              <w:rPr>
                <w:rFonts w:cs="Arial"/>
                <w:b/>
                <w:color w:val="000000"/>
              </w:rPr>
            </w:pPr>
            <w:r w:rsidRPr="000E0BD4">
              <w:rPr>
                <w:rFonts w:cs="Arial"/>
                <w:b/>
                <w:color w:val="000000"/>
              </w:rPr>
              <w:t>Language of Delivery:</w:t>
            </w:r>
          </w:p>
          <w:p w14:paraId="41F083FA" w14:textId="77777777" w:rsidR="00F23AD2" w:rsidRPr="000E0BD4" w:rsidRDefault="00F23AD2" w:rsidP="00BA216C">
            <w:pPr>
              <w:rPr>
                <w:rFonts w:cs="Arial"/>
                <w:b/>
                <w:color w:val="000000"/>
              </w:rPr>
            </w:pPr>
          </w:p>
        </w:tc>
        <w:tc>
          <w:tcPr>
            <w:tcW w:w="5306" w:type="dxa"/>
          </w:tcPr>
          <w:p w14:paraId="4303D30E" w14:textId="77777777" w:rsidR="00195F7B" w:rsidRPr="000E0BD4" w:rsidRDefault="001A704B" w:rsidP="00BA216C">
            <w:pPr>
              <w:rPr>
                <w:rFonts w:cs="Arial"/>
                <w:color w:val="000000"/>
              </w:rPr>
            </w:pPr>
            <w:r w:rsidRPr="000E0BD4">
              <w:rPr>
                <w:rFonts w:cs="Arial"/>
                <w:color w:val="000000"/>
              </w:rPr>
              <w:t>English</w:t>
            </w:r>
          </w:p>
        </w:tc>
      </w:tr>
      <w:tr w:rsidR="00195F7B" w:rsidRPr="000E0BD4" w14:paraId="5E1DA930" w14:textId="77777777" w:rsidTr="00BA216C">
        <w:tc>
          <w:tcPr>
            <w:tcW w:w="3936" w:type="dxa"/>
          </w:tcPr>
          <w:p w14:paraId="046075A3" w14:textId="77777777" w:rsidR="00195F7B" w:rsidRPr="000E0BD4" w:rsidRDefault="00195F7B" w:rsidP="00BA216C">
            <w:pPr>
              <w:rPr>
                <w:rFonts w:cs="Arial"/>
                <w:b/>
                <w:color w:val="000000"/>
              </w:rPr>
            </w:pPr>
            <w:r w:rsidRPr="000E0BD4">
              <w:rPr>
                <w:rFonts w:cs="Arial"/>
                <w:b/>
                <w:color w:val="000000"/>
              </w:rPr>
              <w:t>Faculty:</w:t>
            </w:r>
          </w:p>
          <w:p w14:paraId="038DA225" w14:textId="77777777" w:rsidR="00F23AD2" w:rsidRPr="000E0BD4" w:rsidRDefault="00F23AD2" w:rsidP="00BA216C">
            <w:pPr>
              <w:rPr>
                <w:rFonts w:cs="Arial"/>
                <w:b/>
                <w:color w:val="000000"/>
              </w:rPr>
            </w:pPr>
          </w:p>
        </w:tc>
        <w:tc>
          <w:tcPr>
            <w:tcW w:w="5306" w:type="dxa"/>
          </w:tcPr>
          <w:p w14:paraId="6B921432" w14:textId="77777777"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14:paraId="0AC573AA" w14:textId="77777777" w:rsidTr="00BA216C">
        <w:tc>
          <w:tcPr>
            <w:tcW w:w="3936" w:type="dxa"/>
          </w:tcPr>
          <w:p w14:paraId="32F08D5A" w14:textId="77777777" w:rsidR="00195F7B" w:rsidRPr="000E0BD4" w:rsidRDefault="00195F7B" w:rsidP="00BA216C">
            <w:pPr>
              <w:rPr>
                <w:rFonts w:cs="Arial"/>
                <w:b/>
                <w:color w:val="000000"/>
              </w:rPr>
            </w:pPr>
            <w:r w:rsidRPr="000E0BD4">
              <w:rPr>
                <w:rFonts w:cs="Arial"/>
                <w:b/>
                <w:color w:val="000000"/>
              </w:rPr>
              <w:t>School:</w:t>
            </w:r>
          </w:p>
          <w:p w14:paraId="516B7349" w14:textId="77777777" w:rsidR="00F23AD2" w:rsidRPr="000E0BD4" w:rsidRDefault="00F23AD2" w:rsidP="00BA216C">
            <w:pPr>
              <w:rPr>
                <w:rFonts w:cs="Arial"/>
                <w:b/>
                <w:color w:val="000000"/>
              </w:rPr>
            </w:pPr>
          </w:p>
        </w:tc>
        <w:tc>
          <w:tcPr>
            <w:tcW w:w="5306" w:type="dxa"/>
          </w:tcPr>
          <w:p w14:paraId="22329D33" w14:textId="77777777"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14:paraId="00916266" w14:textId="77777777" w:rsidTr="00BA216C">
        <w:tc>
          <w:tcPr>
            <w:tcW w:w="3936" w:type="dxa"/>
          </w:tcPr>
          <w:p w14:paraId="53F2F4D5" w14:textId="77777777" w:rsidR="00F23AD2" w:rsidRPr="000E0BD4" w:rsidRDefault="00F23AD2" w:rsidP="00BA216C">
            <w:pPr>
              <w:rPr>
                <w:rFonts w:cs="Arial"/>
                <w:b/>
                <w:color w:val="000000"/>
              </w:rPr>
            </w:pPr>
            <w:r w:rsidRPr="000E0BD4">
              <w:rPr>
                <w:rFonts w:cs="Arial"/>
                <w:b/>
                <w:color w:val="000000"/>
              </w:rPr>
              <w:t>Department:</w:t>
            </w:r>
          </w:p>
          <w:p w14:paraId="2AA77270" w14:textId="77777777" w:rsidR="00F23AD2" w:rsidRPr="000E0BD4" w:rsidRDefault="00F23AD2" w:rsidP="00BA216C">
            <w:pPr>
              <w:rPr>
                <w:rFonts w:cs="Arial"/>
                <w:b/>
                <w:color w:val="000000"/>
              </w:rPr>
            </w:pPr>
          </w:p>
        </w:tc>
        <w:tc>
          <w:tcPr>
            <w:tcW w:w="5306" w:type="dxa"/>
          </w:tcPr>
          <w:p w14:paraId="74DDEB1B" w14:textId="77777777"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14:paraId="4A71EDED" w14:textId="77777777" w:rsidTr="00BA216C">
        <w:tc>
          <w:tcPr>
            <w:tcW w:w="3936" w:type="dxa"/>
          </w:tcPr>
          <w:p w14:paraId="647892A2" w14:textId="77777777" w:rsidR="00195F7B" w:rsidRPr="000E0BD4" w:rsidRDefault="00195F7B" w:rsidP="00BA216C">
            <w:pPr>
              <w:rPr>
                <w:rFonts w:cs="Arial"/>
                <w:b/>
                <w:color w:val="000000"/>
              </w:rPr>
            </w:pPr>
            <w:r w:rsidRPr="000E0BD4">
              <w:rPr>
                <w:rFonts w:cs="Arial"/>
                <w:b/>
                <w:color w:val="000000"/>
              </w:rPr>
              <w:t>UCAS Code:</w:t>
            </w:r>
          </w:p>
          <w:p w14:paraId="009E37CF" w14:textId="77777777" w:rsidR="00F23AD2" w:rsidRPr="000E0BD4" w:rsidRDefault="00F23AD2" w:rsidP="00BA216C">
            <w:pPr>
              <w:rPr>
                <w:rFonts w:cs="Arial"/>
                <w:b/>
                <w:color w:val="000000"/>
              </w:rPr>
            </w:pPr>
          </w:p>
        </w:tc>
        <w:tc>
          <w:tcPr>
            <w:tcW w:w="5306" w:type="dxa"/>
          </w:tcPr>
          <w:p w14:paraId="50CFAECE" w14:textId="77777777"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14:paraId="3CD5118F" w14:textId="77777777" w:rsidTr="006C3D99">
        <w:tc>
          <w:tcPr>
            <w:tcW w:w="3936" w:type="dxa"/>
          </w:tcPr>
          <w:p w14:paraId="0FC18148" w14:textId="77777777"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14:paraId="0D895504" w14:textId="77777777" w:rsidR="00F23AD2" w:rsidRPr="000E0BD4" w:rsidRDefault="00F23AD2" w:rsidP="00BA216C">
            <w:pPr>
              <w:rPr>
                <w:rFonts w:cs="Arial"/>
                <w:b/>
                <w:color w:val="000000"/>
              </w:rPr>
            </w:pPr>
          </w:p>
        </w:tc>
        <w:tc>
          <w:tcPr>
            <w:tcW w:w="5306" w:type="dxa"/>
          </w:tcPr>
          <w:p w14:paraId="688F3438" w14:textId="419CDA17" w:rsidR="002B79B4" w:rsidRPr="000E0BD4" w:rsidRDefault="00851B13" w:rsidP="00637F0B">
            <w:pPr>
              <w:rPr>
                <w:rFonts w:eastAsia="Times New Roman" w:cs="Arial"/>
                <w:color w:val="000000"/>
                <w:lang w:val="en-US"/>
              </w:rPr>
            </w:pPr>
            <w:r w:rsidRPr="000E0BD4">
              <w:rPr>
                <w:rFonts w:cs="Arial"/>
                <w:iCs/>
                <w:color w:val="000000"/>
              </w:rPr>
              <w:t>UFCCE1CCE01</w:t>
            </w:r>
          </w:p>
          <w:p w14:paraId="58D34A45" w14:textId="77777777" w:rsidR="00195F7B" w:rsidRPr="000E0BD4" w:rsidRDefault="00195F7B" w:rsidP="002B79B4">
            <w:pPr>
              <w:rPr>
                <w:rFonts w:cs="Arial"/>
                <w:color w:val="000000"/>
              </w:rPr>
            </w:pPr>
          </w:p>
        </w:tc>
      </w:tr>
    </w:tbl>
    <w:p w14:paraId="550F6248" w14:textId="77777777"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0920" w14:textId="77777777" w:rsidR="00BC68BC" w:rsidRDefault="00BC68BC" w:rsidP="00C16E1D">
      <w:r>
        <w:separator/>
      </w:r>
    </w:p>
  </w:endnote>
  <w:endnote w:type="continuationSeparator" w:id="0">
    <w:p w14:paraId="6CB9CB19" w14:textId="77777777" w:rsidR="00BC68BC" w:rsidRDefault="00BC68B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057A" w14:textId="77777777" w:rsidR="000451CD" w:rsidRDefault="0004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1844" w14:textId="77777777" w:rsidR="000451CD" w:rsidRDefault="00045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E521" w14:textId="77777777" w:rsidR="000451CD" w:rsidRDefault="000451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0731" w14:textId="77777777" w:rsidR="000665DD" w:rsidRPr="00B0515F" w:rsidRDefault="000665DD">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14:paraId="0EB3AE2F" w14:textId="77777777" w:rsidR="000665DD" w:rsidRPr="00165D50" w:rsidRDefault="000665D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4281" w14:textId="77777777" w:rsidR="00BC68BC" w:rsidRDefault="00BC68BC" w:rsidP="00C16E1D">
      <w:r>
        <w:separator/>
      </w:r>
    </w:p>
  </w:footnote>
  <w:footnote w:type="continuationSeparator" w:id="0">
    <w:p w14:paraId="3D2BFBFD" w14:textId="77777777" w:rsidR="00BC68BC" w:rsidRDefault="00BC68B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490B" w14:textId="77777777" w:rsidR="000451CD" w:rsidRDefault="0004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5660" w14:textId="77777777" w:rsidR="000451CD" w:rsidRDefault="0004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DBB8" w14:textId="77777777" w:rsidR="000451CD" w:rsidRDefault="00045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E50A" w14:textId="77777777" w:rsidR="000665DD" w:rsidRPr="00B1776A" w:rsidRDefault="000665DD" w:rsidP="00362D89">
    <w:pPr>
      <w:rPr>
        <w:b/>
        <w:sz w:val="16"/>
        <w:szCs w:val="18"/>
      </w:rPr>
    </w:pPr>
    <w:r w:rsidRPr="00B1776A">
      <w:rPr>
        <w:b/>
        <w:sz w:val="16"/>
        <w:szCs w:val="18"/>
      </w:rPr>
      <w:t>PROGRAMME SPECIFICATION</w:t>
    </w:r>
  </w:p>
  <w:p w14:paraId="73C8902A" w14:textId="6FDF1560" w:rsidR="000665DD" w:rsidRPr="00362D89" w:rsidRDefault="000665DD"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 Curation, Exhibition and Events</w:t>
    </w:r>
    <w:r>
      <w:rPr>
        <w:rFonts w:cs="Arial"/>
        <w:sz w:val="16"/>
        <w:szCs w:val="16"/>
      </w:rPr>
      <w:t xml:space="preserve"> – </w:t>
    </w:r>
    <w:r w:rsidRPr="002A1AEC">
      <w:rPr>
        <w:rFonts w:cs="Arial"/>
        <w:sz w:val="16"/>
        <w:szCs w:val="16"/>
      </w:rPr>
      <w:t>20</w:t>
    </w:r>
    <w:r>
      <w:rPr>
        <w:rFonts w:cs="Arial"/>
        <w:sz w:val="16"/>
        <w:szCs w:val="16"/>
      </w:rPr>
      <w:t>20-21</w:t>
    </w:r>
  </w:p>
  <w:p w14:paraId="704F8BCC" w14:textId="77777777" w:rsidR="000665DD" w:rsidRDefault="0006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LMwNzKytDA0NzZR0lEKTi0uzszPAykwrQUA7wicFywAAAA="/>
  </w:docVars>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1CD"/>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65DD"/>
    <w:rsid w:val="00067DF6"/>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38BC"/>
    <w:rsid w:val="000943DF"/>
    <w:rsid w:val="0009486D"/>
    <w:rsid w:val="000967F2"/>
    <w:rsid w:val="000A041D"/>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0F23"/>
    <w:rsid w:val="000D3E72"/>
    <w:rsid w:val="000D47AB"/>
    <w:rsid w:val="000D47BE"/>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5ACF"/>
    <w:rsid w:val="00181451"/>
    <w:rsid w:val="00183084"/>
    <w:rsid w:val="00185D46"/>
    <w:rsid w:val="00187120"/>
    <w:rsid w:val="00191A43"/>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6761"/>
    <w:rsid w:val="00336788"/>
    <w:rsid w:val="00336E22"/>
    <w:rsid w:val="0034048B"/>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75C9"/>
    <w:rsid w:val="00387A10"/>
    <w:rsid w:val="00390086"/>
    <w:rsid w:val="00390D47"/>
    <w:rsid w:val="0039132D"/>
    <w:rsid w:val="00391E68"/>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1B32"/>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084F"/>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3F56"/>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3C3E"/>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8BC"/>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1FD1"/>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6E"/>
    <w:rsid w:val="00D02276"/>
    <w:rsid w:val="00D03973"/>
    <w:rsid w:val="00D03D65"/>
    <w:rsid w:val="00D04708"/>
    <w:rsid w:val="00D05C7B"/>
    <w:rsid w:val="00D06AB9"/>
    <w:rsid w:val="00D104B4"/>
    <w:rsid w:val="00D10F00"/>
    <w:rsid w:val="00D11244"/>
    <w:rsid w:val="00D146BB"/>
    <w:rsid w:val="00D17F69"/>
    <w:rsid w:val="00D20A19"/>
    <w:rsid w:val="00D21C6B"/>
    <w:rsid w:val="00D23EF8"/>
    <w:rsid w:val="00D24147"/>
    <w:rsid w:val="00D268F3"/>
    <w:rsid w:val="00D27AE4"/>
    <w:rsid w:val="00D30EB7"/>
    <w:rsid w:val="00D31247"/>
    <w:rsid w:val="00D3215E"/>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6CEF"/>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1B5"/>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9A4B6"/>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DE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21" Type="http://schemas.openxmlformats.org/officeDocument/2006/relationships/hyperlink" Target="http://www.qaa.ac.uk/en/Publications/Documents/SBS-Art-and-Design-17.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creativeindustriesfederation.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screenskill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tscouncil.org.uk/make-case-art-and-culture/why-art-and-culture-mat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www.creativeindustriesfederation.com/"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kingston.ac.uk/undergraduate-course/creative-and-cultural-industries-curation-exhibition-ev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reativeskillset.org/" TargetMode="External"/><Relationship Id="rId27" Type="http://schemas.openxmlformats.org/officeDocument/2006/relationships/hyperlink" Target="http://www.artscouncil.org.uk/" TargetMode="External"/><Relationship Id="rId30" Type="http://schemas.openxmlformats.org/officeDocument/2006/relationships/hyperlink" Target="http://fada.kingston.ac.u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2.xml><?xml version="1.0" encoding="utf-8"?>
<ds:datastoreItem xmlns:ds="http://schemas.openxmlformats.org/officeDocument/2006/customXml" ds:itemID="{517798F7-F0C4-4954-B85C-A322A9AA51F1}">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D3742812-216A-4BD5-945A-84959DF3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67DF5-42CC-B847-89D7-ACF5168B2B15}">
  <ds:schemaRefs>
    <ds:schemaRef ds:uri="http://schemas.openxmlformats.org/officeDocument/2006/bibliography"/>
  </ds:schemaRefs>
</ds:datastoreItem>
</file>

<file path=customXml/itemProps5.xml><?xml version="1.0" encoding="utf-8"?>
<ds:datastoreItem xmlns:ds="http://schemas.openxmlformats.org/officeDocument/2006/customXml" ds:itemID="{06BB50A0-89C6-FD47-9B42-27D1860E658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71534</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2017-04-12T08:40:00Z</cp:lastPrinted>
  <dcterms:created xsi:type="dcterms:W3CDTF">2020-09-30T16:37:00Z</dcterms:created>
  <dcterms:modified xsi:type="dcterms:W3CDTF">2020-09-30T16:37:00Z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Order">
    <vt:r8>1341800</vt:r8>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2020-09-30T16:37:06.8622842Z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d8c9fcea-c217-4770-8366-240b69785bcf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