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2E545" w14:textId="20FFBD0E" w:rsidR="00A92C9B" w:rsidRPr="001F1AD8" w:rsidRDefault="00B9370A" w:rsidP="001F1AD8">
      <w:pPr>
        <w:spacing w:line="276" w:lineRule="auto"/>
        <w:rPr>
          <w:rFonts w:ascii="Arial" w:hAnsi="Arial" w:cs="Arial"/>
          <w:b/>
        </w:rPr>
      </w:pPr>
      <w:r w:rsidRPr="001F1AD8">
        <w:rPr>
          <w:rFonts w:ascii="Arial" w:hAnsi="Arial" w:cs="Arial"/>
          <w:b/>
        </w:rPr>
        <w:t>Template C4</w:t>
      </w:r>
    </w:p>
    <w:p w14:paraId="0CC25924" w14:textId="77777777" w:rsidR="00A92C9B" w:rsidRPr="001F1AD8" w:rsidRDefault="00A92C9B" w:rsidP="001F1AD8">
      <w:pPr>
        <w:spacing w:line="276" w:lineRule="auto"/>
        <w:rPr>
          <w:rFonts w:ascii="Arial" w:hAnsi="Arial" w:cs="Arial"/>
          <w:noProof/>
        </w:rPr>
      </w:pPr>
    </w:p>
    <w:p w14:paraId="16E28216" w14:textId="77777777" w:rsidR="00A92C9B" w:rsidRPr="001F1AD8" w:rsidRDefault="00A92C9B" w:rsidP="001F1AD8">
      <w:pPr>
        <w:spacing w:line="276" w:lineRule="auto"/>
        <w:rPr>
          <w:rFonts w:ascii="Arial" w:hAnsi="Arial" w:cs="Arial"/>
          <w:b/>
        </w:rPr>
      </w:pPr>
      <w:r w:rsidRPr="001F1AD8">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1F1AD8" w:rsidRDefault="00A92C9B" w:rsidP="001F1AD8">
      <w:pPr>
        <w:spacing w:line="276" w:lineRule="auto"/>
        <w:jc w:val="right"/>
        <w:rPr>
          <w:rFonts w:ascii="Arial" w:hAnsi="Arial" w:cs="Arial"/>
          <w:b/>
        </w:rPr>
      </w:pPr>
    </w:p>
    <w:p w14:paraId="02CDBD69" w14:textId="77777777" w:rsidR="00A92C9B" w:rsidRPr="001F1AD8" w:rsidRDefault="00A92C9B" w:rsidP="001F1AD8">
      <w:pPr>
        <w:spacing w:line="276" w:lineRule="auto"/>
        <w:rPr>
          <w:rFonts w:ascii="Arial" w:hAnsi="Arial" w:cs="Arial"/>
          <w:b/>
        </w:rPr>
      </w:pPr>
    </w:p>
    <w:p w14:paraId="29E826EF" w14:textId="77777777" w:rsidR="00A92C9B" w:rsidRPr="001F1AD8" w:rsidRDefault="00A92C9B" w:rsidP="001F1AD8">
      <w:pPr>
        <w:spacing w:line="276" w:lineRule="auto"/>
        <w:rPr>
          <w:rFonts w:ascii="Arial" w:hAnsi="Arial" w:cs="Arial"/>
          <w:b/>
        </w:rPr>
      </w:pPr>
    </w:p>
    <w:p w14:paraId="4A2A64BC" w14:textId="77777777" w:rsidR="00A92C9B" w:rsidRPr="001F1AD8" w:rsidRDefault="00A92C9B" w:rsidP="001F1AD8">
      <w:pPr>
        <w:spacing w:line="276" w:lineRule="auto"/>
        <w:rPr>
          <w:rFonts w:ascii="Arial" w:hAnsi="Arial" w:cs="Arial"/>
          <w:b/>
        </w:rPr>
      </w:pPr>
    </w:p>
    <w:p w14:paraId="57675CD5" w14:textId="77777777" w:rsidR="00A92C9B" w:rsidRPr="001F1AD8" w:rsidRDefault="00A92C9B" w:rsidP="001F1AD8">
      <w:pPr>
        <w:spacing w:line="276" w:lineRule="auto"/>
        <w:rPr>
          <w:rFonts w:ascii="Arial" w:hAnsi="Arial" w:cs="Arial"/>
          <w:b/>
          <w:sz w:val="28"/>
        </w:rPr>
      </w:pPr>
      <w:r w:rsidRPr="001F1AD8">
        <w:rPr>
          <w:rFonts w:ascii="Arial" w:hAnsi="Arial" w:cs="Arial"/>
          <w:b/>
          <w:sz w:val="36"/>
        </w:rPr>
        <w:t>Programme Specification</w:t>
      </w:r>
      <w:r w:rsidRPr="001F1AD8">
        <w:rPr>
          <w:rFonts w:ascii="Arial" w:hAnsi="Arial" w:cs="Arial"/>
          <w:b/>
          <w:sz w:val="36"/>
        </w:rPr>
        <w:fldChar w:fldCharType="begin"/>
      </w:r>
      <w:r w:rsidRPr="001F1AD8">
        <w:rPr>
          <w:rFonts w:ascii="Arial" w:hAnsi="Arial" w:cs="Arial"/>
        </w:rPr>
        <w:instrText xml:space="preserve"> XE "</w:instrText>
      </w:r>
      <w:r w:rsidRPr="001F1AD8">
        <w:rPr>
          <w:rFonts w:ascii="Arial" w:hAnsi="Arial" w:cs="Arial"/>
          <w:noProof/>
        </w:rPr>
        <w:instrText>Programme Specification</w:instrText>
      </w:r>
      <w:r w:rsidRPr="001F1AD8">
        <w:rPr>
          <w:rFonts w:ascii="Arial" w:hAnsi="Arial" w:cs="Arial"/>
        </w:rPr>
        <w:instrText xml:space="preserve">" </w:instrText>
      </w:r>
      <w:r w:rsidRPr="001F1AD8">
        <w:rPr>
          <w:rFonts w:ascii="Arial" w:hAnsi="Arial" w:cs="Arial"/>
          <w:b/>
          <w:sz w:val="36"/>
        </w:rPr>
        <w:fldChar w:fldCharType="end"/>
      </w:r>
    </w:p>
    <w:p w14:paraId="33613DBB" w14:textId="77777777" w:rsidR="00A92C9B" w:rsidRPr="001F1AD8" w:rsidRDefault="00A92C9B" w:rsidP="001F1AD8">
      <w:pPr>
        <w:spacing w:line="276" w:lineRule="auto"/>
        <w:rPr>
          <w:rFonts w:ascii="Arial" w:hAnsi="Arial" w:cs="Arial"/>
          <w:b/>
          <w:sz w:val="28"/>
        </w:rPr>
      </w:pPr>
    </w:p>
    <w:p w14:paraId="348A0D6B" w14:textId="77777777" w:rsidR="00A92C9B" w:rsidRPr="00103B23" w:rsidRDefault="00A92C9B" w:rsidP="001F1AD8">
      <w:pPr>
        <w:spacing w:line="276" w:lineRule="auto"/>
        <w:rPr>
          <w:rFonts w:ascii="Arial" w:hAnsi="Arial" w:cs="Arial"/>
          <w:b/>
          <w:sz w:val="28"/>
          <w:rPrChange w:id="0" w:author="Valentine, Mari Jo [2]" w:date="2020-03-11T12:25:00Z">
            <w:rPr>
              <w:rFonts w:ascii="Arial" w:hAnsi="Arial" w:cs="Arial"/>
              <w:b/>
              <w:color w:val="FF0000"/>
              <w:sz w:val="28"/>
            </w:rPr>
          </w:rPrChange>
        </w:rPr>
      </w:pPr>
    </w:p>
    <w:p w14:paraId="2F319D96" w14:textId="1BA1C7D3" w:rsidR="00A92C9B" w:rsidRPr="00103B23" w:rsidRDefault="00A92C9B" w:rsidP="001F1AD8">
      <w:pPr>
        <w:spacing w:line="276" w:lineRule="auto"/>
        <w:rPr>
          <w:rFonts w:ascii="Arial" w:hAnsi="Arial" w:cs="Arial"/>
          <w:b/>
          <w:sz w:val="28"/>
          <w:rPrChange w:id="1" w:author="Valentine, Mari Jo [2]" w:date="2020-03-11T12:25:00Z">
            <w:rPr>
              <w:rFonts w:ascii="Arial" w:hAnsi="Arial" w:cs="Arial"/>
              <w:b/>
              <w:color w:val="FF0000"/>
              <w:sz w:val="28"/>
            </w:rPr>
          </w:rPrChange>
        </w:rPr>
      </w:pPr>
      <w:r w:rsidRPr="00103B23">
        <w:rPr>
          <w:rFonts w:ascii="Arial" w:hAnsi="Arial" w:cs="Arial"/>
          <w:b/>
          <w:sz w:val="28"/>
          <w:rPrChange w:id="2" w:author="Valentine, Mari Jo [2]" w:date="2020-03-11T12:25:00Z">
            <w:rPr>
              <w:rFonts w:ascii="Arial" w:hAnsi="Arial" w:cs="Arial"/>
              <w:b/>
              <w:color w:val="FF0000"/>
              <w:sz w:val="28"/>
            </w:rPr>
          </w:rPrChange>
        </w:rPr>
        <w:t>Title of Course:</w:t>
      </w:r>
      <w:r w:rsidR="00AE3A77" w:rsidRPr="00103B23">
        <w:rPr>
          <w:rFonts w:ascii="Arial" w:hAnsi="Arial" w:cs="Arial"/>
          <w:b/>
          <w:sz w:val="28"/>
          <w:rPrChange w:id="3" w:author="Valentine, Mari Jo [2]" w:date="2020-03-11T12:25:00Z">
            <w:rPr>
              <w:rFonts w:ascii="Arial" w:hAnsi="Arial" w:cs="Arial"/>
              <w:b/>
              <w:color w:val="FF0000"/>
              <w:sz w:val="28"/>
            </w:rPr>
          </w:rPrChange>
        </w:rPr>
        <w:t xml:space="preserve"> Primary Teaching leading to Qualified Teacher Status BA (Hons)</w:t>
      </w:r>
    </w:p>
    <w:p w14:paraId="1D77438F" w14:textId="77777777" w:rsidR="00A92C9B" w:rsidRPr="001F1AD8" w:rsidRDefault="00A92C9B" w:rsidP="001F1AD8">
      <w:pPr>
        <w:spacing w:line="276" w:lineRule="auto"/>
        <w:rPr>
          <w:rFonts w:ascii="Arial" w:hAnsi="Arial" w:cs="Arial"/>
          <w:b/>
          <w:sz w:val="28"/>
        </w:rPr>
      </w:pPr>
    </w:p>
    <w:p w14:paraId="0367840B" w14:textId="77777777" w:rsidR="00A92C9B" w:rsidRPr="001F1AD8" w:rsidRDefault="00A92C9B" w:rsidP="001F1AD8">
      <w:pPr>
        <w:spacing w:line="276" w:lineRule="auto"/>
        <w:rPr>
          <w:rFonts w:ascii="Arial" w:hAnsi="Arial" w:cs="Arial"/>
          <w:b/>
          <w:sz w:val="28"/>
        </w:rPr>
      </w:pPr>
    </w:p>
    <w:p w14:paraId="35414B3A" w14:textId="77777777" w:rsidR="00970D87" w:rsidRPr="001F1AD8" w:rsidRDefault="00970D87" w:rsidP="001F1AD8">
      <w:pPr>
        <w:spacing w:line="276" w:lineRule="auto"/>
        <w:rPr>
          <w:rFonts w:ascii="Arial" w:hAnsi="Arial" w:cs="Arial"/>
          <w:b/>
          <w:sz w:val="28"/>
        </w:rPr>
      </w:pPr>
    </w:p>
    <w:p w14:paraId="24EFB083" w14:textId="77777777" w:rsidR="00970D87" w:rsidRPr="001F1AD8" w:rsidRDefault="00970D87" w:rsidP="001F1AD8">
      <w:pPr>
        <w:spacing w:line="276" w:lineRule="auto"/>
        <w:rPr>
          <w:rFonts w:ascii="Arial" w:hAnsi="Arial" w:cs="Arial"/>
          <w:b/>
          <w:sz w:val="28"/>
        </w:rPr>
      </w:pPr>
    </w:p>
    <w:p w14:paraId="1A534D29" w14:textId="77777777" w:rsidR="00970D87" w:rsidRPr="001F1AD8" w:rsidRDefault="00970D87" w:rsidP="001F1AD8">
      <w:pPr>
        <w:spacing w:line="276" w:lineRule="auto"/>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1F1AD8" w14:paraId="04F7B2D6" w14:textId="77777777" w:rsidTr="00970D87">
        <w:tc>
          <w:tcPr>
            <w:tcW w:w="2689" w:type="dxa"/>
            <w:shd w:val="clear" w:color="auto" w:fill="auto"/>
          </w:tcPr>
          <w:p w14:paraId="08C3E0E2" w14:textId="77777777" w:rsidR="00A92C9B" w:rsidRPr="001F1AD8" w:rsidRDefault="00A92C9B" w:rsidP="001F1AD8">
            <w:pPr>
              <w:widowControl w:val="0"/>
              <w:tabs>
                <w:tab w:val="center" w:pos="4153"/>
                <w:tab w:val="right" w:pos="9072"/>
              </w:tabs>
              <w:spacing w:line="276" w:lineRule="auto"/>
              <w:rPr>
                <w:rFonts w:ascii="Arial" w:hAnsi="Arial" w:cs="Arial"/>
                <w:b/>
                <w:snapToGrid w:val="0"/>
                <w:sz w:val="20"/>
                <w:szCs w:val="20"/>
              </w:rPr>
            </w:pPr>
            <w:r w:rsidRPr="001F1AD8">
              <w:rPr>
                <w:rFonts w:ascii="Arial" w:hAnsi="Arial" w:cs="Arial"/>
                <w:b/>
                <w:snapToGrid w:val="0"/>
                <w:sz w:val="20"/>
                <w:szCs w:val="20"/>
              </w:rPr>
              <w:t xml:space="preserve">Date </w:t>
            </w:r>
            <w:r w:rsidR="00970D87" w:rsidRPr="001F1AD8">
              <w:rPr>
                <w:rFonts w:ascii="Arial" w:hAnsi="Arial" w:cs="Arial"/>
                <w:b/>
                <w:snapToGrid w:val="0"/>
                <w:sz w:val="20"/>
                <w:szCs w:val="20"/>
              </w:rPr>
              <w:t>f</w:t>
            </w:r>
            <w:r w:rsidRPr="001F1AD8">
              <w:rPr>
                <w:rFonts w:ascii="Arial" w:hAnsi="Arial" w:cs="Arial"/>
                <w:b/>
                <w:snapToGrid w:val="0"/>
                <w:sz w:val="20"/>
                <w:szCs w:val="20"/>
              </w:rPr>
              <w:t xml:space="preserve">irst </w:t>
            </w:r>
            <w:r w:rsidR="00970D87" w:rsidRPr="001F1AD8">
              <w:rPr>
                <w:rFonts w:ascii="Arial" w:hAnsi="Arial" w:cs="Arial"/>
                <w:b/>
                <w:snapToGrid w:val="0"/>
                <w:sz w:val="20"/>
                <w:szCs w:val="20"/>
              </w:rPr>
              <w:t>produced</w:t>
            </w:r>
          </w:p>
        </w:tc>
        <w:tc>
          <w:tcPr>
            <w:tcW w:w="6327" w:type="dxa"/>
            <w:shd w:val="clear" w:color="auto" w:fill="auto"/>
          </w:tcPr>
          <w:p w14:paraId="5D970069" w14:textId="17B1FC1E" w:rsidR="00A92C9B" w:rsidRPr="001F1AD8" w:rsidRDefault="00AA74CE" w:rsidP="001F1AD8">
            <w:pPr>
              <w:widowControl w:val="0"/>
              <w:tabs>
                <w:tab w:val="center" w:pos="4153"/>
                <w:tab w:val="right" w:pos="9072"/>
              </w:tabs>
              <w:spacing w:line="276" w:lineRule="auto"/>
              <w:rPr>
                <w:rFonts w:ascii="Arial" w:hAnsi="Arial" w:cs="Arial"/>
                <w:snapToGrid w:val="0"/>
                <w:sz w:val="20"/>
                <w:szCs w:val="20"/>
              </w:rPr>
            </w:pPr>
            <w:r w:rsidRPr="001F1AD8">
              <w:rPr>
                <w:rFonts w:ascii="Arial" w:hAnsi="Arial" w:cs="Arial"/>
                <w:snapToGrid w:val="0"/>
                <w:sz w:val="20"/>
                <w:szCs w:val="20"/>
              </w:rPr>
              <w:t>March 2013</w:t>
            </w:r>
          </w:p>
        </w:tc>
      </w:tr>
      <w:tr w:rsidR="00A92C9B" w:rsidRPr="001F1AD8" w14:paraId="40A8A796" w14:textId="77777777" w:rsidTr="00970D87">
        <w:tc>
          <w:tcPr>
            <w:tcW w:w="2689" w:type="dxa"/>
            <w:shd w:val="clear" w:color="auto" w:fill="auto"/>
          </w:tcPr>
          <w:p w14:paraId="2D94646E" w14:textId="77777777" w:rsidR="00A92C9B" w:rsidRPr="001F1AD8" w:rsidRDefault="00DC198B" w:rsidP="001F1AD8">
            <w:pPr>
              <w:widowControl w:val="0"/>
              <w:tabs>
                <w:tab w:val="center" w:pos="4153"/>
                <w:tab w:val="right" w:pos="9072"/>
              </w:tabs>
              <w:spacing w:line="276" w:lineRule="auto"/>
              <w:rPr>
                <w:rFonts w:ascii="Arial" w:hAnsi="Arial" w:cs="Arial"/>
                <w:b/>
                <w:snapToGrid w:val="0"/>
                <w:sz w:val="20"/>
                <w:szCs w:val="20"/>
              </w:rPr>
            </w:pPr>
            <w:r w:rsidRPr="001F1AD8">
              <w:rPr>
                <w:rFonts w:ascii="Arial" w:hAnsi="Arial" w:cs="Arial"/>
                <w:b/>
                <w:snapToGrid w:val="0"/>
                <w:sz w:val="20"/>
                <w:szCs w:val="20"/>
              </w:rPr>
              <w:t>Dat</w:t>
            </w:r>
            <w:r w:rsidR="00A92C9B" w:rsidRPr="001F1AD8">
              <w:rPr>
                <w:rFonts w:ascii="Arial" w:hAnsi="Arial" w:cs="Arial"/>
                <w:b/>
                <w:snapToGrid w:val="0"/>
                <w:sz w:val="20"/>
                <w:szCs w:val="20"/>
              </w:rPr>
              <w:t xml:space="preserve">e </w:t>
            </w:r>
            <w:r w:rsidR="00970D87" w:rsidRPr="001F1AD8">
              <w:rPr>
                <w:rFonts w:ascii="Arial" w:hAnsi="Arial" w:cs="Arial"/>
                <w:b/>
                <w:snapToGrid w:val="0"/>
                <w:sz w:val="20"/>
                <w:szCs w:val="20"/>
              </w:rPr>
              <w:t>l</w:t>
            </w:r>
            <w:r w:rsidR="00A92C9B" w:rsidRPr="001F1AD8">
              <w:rPr>
                <w:rFonts w:ascii="Arial" w:hAnsi="Arial" w:cs="Arial"/>
                <w:b/>
                <w:snapToGrid w:val="0"/>
                <w:sz w:val="20"/>
                <w:szCs w:val="20"/>
              </w:rPr>
              <w:t xml:space="preserve">ast </w:t>
            </w:r>
            <w:r w:rsidR="00970D87" w:rsidRPr="001F1AD8">
              <w:rPr>
                <w:rFonts w:ascii="Arial" w:hAnsi="Arial" w:cs="Arial"/>
                <w:b/>
                <w:snapToGrid w:val="0"/>
                <w:sz w:val="20"/>
                <w:szCs w:val="20"/>
              </w:rPr>
              <w:t>revised</w:t>
            </w:r>
          </w:p>
        </w:tc>
        <w:tc>
          <w:tcPr>
            <w:tcW w:w="6327" w:type="dxa"/>
            <w:shd w:val="clear" w:color="auto" w:fill="auto"/>
          </w:tcPr>
          <w:p w14:paraId="30DD9BA4" w14:textId="0F3E518C" w:rsidR="00A92C9B" w:rsidRPr="001F1AD8" w:rsidRDefault="00423268" w:rsidP="001F1AD8">
            <w:pPr>
              <w:widowControl w:val="0"/>
              <w:tabs>
                <w:tab w:val="center" w:pos="4153"/>
                <w:tab w:val="right" w:pos="9072"/>
              </w:tabs>
              <w:spacing w:line="276" w:lineRule="auto"/>
              <w:rPr>
                <w:rFonts w:ascii="Arial" w:hAnsi="Arial" w:cs="Arial"/>
                <w:iCs/>
                <w:snapToGrid w:val="0"/>
                <w:sz w:val="20"/>
                <w:szCs w:val="20"/>
              </w:rPr>
            </w:pPr>
            <w:ins w:id="4" w:author="Robert Millar" w:date="2020-08-25T15:20:00Z">
              <w:r w:rsidRPr="00423268">
                <w:rPr>
                  <w:rFonts w:ascii="Arial" w:hAnsi="Arial" w:cs="Arial"/>
                  <w:iCs/>
                  <w:snapToGrid w:val="0"/>
                  <w:color w:val="000000" w:themeColor="text1"/>
                  <w:sz w:val="20"/>
                  <w:szCs w:val="20"/>
                </w:rPr>
                <w:t>August</w:t>
              </w:r>
            </w:ins>
            <w:del w:id="5" w:author="Robert Millar" w:date="2020-08-25T15:20:00Z">
              <w:r w:rsidR="00AA74CE" w:rsidRPr="009E5B24" w:rsidDel="00423268">
                <w:rPr>
                  <w:rFonts w:ascii="Arial" w:hAnsi="Arial" w:cs="Arial"/>
                  <w:iCs/>
                  <w:snapToGrid w:val="0"/>
                  <w:color w:val="000000" w:themeColor="text1"/>
                  <w:sz w:val="20"/>
                  <w:szCs w:val="20"/>
                  <w:rPrChange w:id="6" w:author="Robert Millar" w:date="2020-08-25T15:45:00Z">
                    <w:rPr>
                      <w:rFonts w:ascii="Arial" w:hAnsi="Arial" w:cs="Arial"/>
                      <w:iCs/>
                      <w:snapToGrid w:val="0"/>
                      <w:sz w:val="20"/>
                      <w:szCs w:val="20"/>
                    </w:rPr>
                  </w:rPrChange>
                </w:rPr>
                <w:delText>September</w:delText>
              </w:r>
            </w:del>
            <w:r w:rsidR="00AA74CE" w:rsidRPr="009E5B24">
              <w:rPr>
                <w:rFonts w:ascii="Arial" w:hAnsi="Arial" w:cs="Arial"/>
                <w:iCs/>
                <w:snapToGrid w:val="0"/>
                <w:color w:val="000000" w:themeColor="text1"/>
                <w:sz w:val="20"/>
                <w:szCs w:val="20"/>
                <w:rPrChange w:id="7" w:author="Robert Millar" w:date="2020-08-25T15:45:00Z">
                  <w:rPr>
                    <w:rFonts w:ascii="Arial" w:hAnsi="Arial" w:cs="Arial"/>
                    <w:iCs/>
                    <w:snapToGrid w:val="0"/>
                    <w:sz w:val="20"/>
                    <w:szCs w:val="20"/>
                  </w:rPr>
                </w:rPrChange>
              </w:rPr>
              <w:t xml:space="preserve"> 20</w:t>
            </w:r>
            <w:ins w:id="8" w:author="Robert Millar" w:date="2020-08-25T15:20:00Z">
              <w:r w:rsidRPr="009E5B24">
                <w:rPr>
                  <w:rFonts w:ascii="Arial" w:hAnsi="Arial" w:cs="Arial"/>
                  <w:iCs/>
                  <w:snapToGrid w:val="0"/>
                  <w:color w:val="000000" w:themeColor="text1"/>
                  <w:sz w:val="20"/>
                  <w:szCs w:val="20"/>
                  <w:rPrChange w:id="9" w:author="Robert Millar" w:date="2020-08-25T15:45:00Z">
                    <w:rPr>
                      <w:rFonts w:ascii="Arial" w:hAnsi="Arial" w:cs="Arial"/>
                      <w:iCs/>
                      <w:snapToGrid w:val="0"/>
                      <w:sz w:val="20"/>
                      <w:szCs w:val="20"/>
                    </w:rPr>
                  </w:rPrChange>
                </w:rPr>
                <w:t>20</w:t>
              </w:r>
            </w:ins>
            <w:del w:id="10" w:author="Robert Millar" w:date="2020-08-25T15:20:00Z">
              <w:r w:rsidR="00AA74CE" w:rsidRPr="001F1AD8" w:rsidDel="00423268">
                <w:rPr>
                  <w:rFonts w:ascii="Arial" w:hAnsi="Arial" w:cs="Arial"/>
                  <w:iCs/>
                  <w:snapToGrid w:val="0"/>
                  <w:sz w:val="20"/>
                  <w:szCs w:val="20"/>
                </w:rPr>
                <w:delText>19</w:delText>
              </w:r>
            </w:del>
          </w:p>
        </w:tc>
      </w:tr>
      <w:tr w:rsidR="00A92C9B" w:rsidRPr="001F1AD8" w14:paraId="27FE6953" w14:textId="77777777" w:rsidTr="00970D87">
        <w:tc>
          <w:tcPr>
            <w:tcW w:w="2689" w:type="dxa"/>
            <w:shd w:val="clear" w:color="auto" w:fill="auto"/>
          </w:tcPr>
          <w:p w14:paraId="21320A7F" w14:textId="77777777" w:rsidR="00A92C9B" w:rsidRPr="001F1AD8" w:rsidRDefault="00A92C9B" w:rsidP="001F1AD8">
            <w:pPr>
              <w:widowControl w:val="0"/>
              <w:tabs>
                <w:tab w:val="center" w:pos="4153"/>
                <w:tab w:val="right" w:pos="9072"/>
              </w:tabs>
              <w:spacing w:line="276" w:lineRule="auto"/>
              <w:rPr>
                <w:rFonts w:ascii="Arial" w:hAnsi="Arial" w:cs="Arial"/>
                <w:b/>
                <w:snapToGrid w:val="0"/>
                <w:sz w:val="20"/>
                <w:szCs w:val="20"/>
              </w:rPr>
            </w:pPr>
            <w:r w:rsidRPr="001F1AD8">
              <w:rPr>
                <w:rFonts w:ascii="Arial" w:hAnsi="Arial" w:cs="Arial"/>
                <w:b/>
                <w:snapToGrid w:val="0"/>
                <w:sz w:val="20"/>
                <w:szCs w:val="20"/>
              </w:rPr>
              <w:t xml:space="preserve">Date of </w:t>
            </w:r>
            <w:r w:rsidR="00970D87" w:rsidRPr="001F1AD8">
              <w:rPr>
                <w:rFonts w:ascii="Arial" w:hAnsi="Arial" w:cs="Arial"/>
                <w:b/>
                <w:snapToGrid w:val="0"/>
                <w:sz w:val="20"/>
                <w:szCs w:val="20"/>
              </w:rPr>
              <w:t>i</w:t>
            </w:r>
            <w:r w:rsidRPr="001F1AD8">
              <w:rPr>
                <w:rFonts w:ascii="Arial" w:hAnsi="Arial" w:cs="Arial"/>
                <w:b/>
                <w:snapToGrid w:val="0"/>
                <w:sz w:val="20"/>
                <w:szCs w:val="20"/>
              </w:rPr>
              <w:t>mplementation</w:t>
            </w:r>
            <w:r w:rsidR="00970D87" w:rsidRPr="001F1AD8">
              <w:rPr>
                <w:rFonts w:ascii="Arial" w:hAnsi="Arial" w:cs="Arial"/>
                <w:b/>
                <w:snapToGrid w:val="0"/>
                <w:sz w:val="20"/>
                <w:szCs w:val="20"/>
              </w:rPr>
              <w:t xml:space="preserve"> of current version</w:t>
            </w:r>
          </w:p>
        </w:tc>
        <w:tc>
          <w:tcPr>
            <w:tcW w:w="6327" w:type="dxa"/>
            <w:shd w:val="clear" w:color="auto" w:fill="auto"/>
          </w:tcPr>
          <w:p w14:paraId="17C97E49" w14:textId="0C7D0821" w:rsidR="00A92C9B" w:rsidRPr="001F1AD8" w:rsidRDefault="00AA74CE" w:rsidP="001F1AD8">
            <w:pPr>
              <w:widowControl w:val="0"/>
              <w:tabs>
                <w:tab w:val="center" w:pos="4153"/>
                <w:tab w:val="right" w:pos="9072"/>
              </w:tabs>
              <w:spacing w:line="276" w:lineRule="auto"/>
              <w:rPr>
                <w:rFonts w:ascii="Arial" w:hAnsi="Arial" w:cs="Arial"/>
                <w:snapToGrid w:val="0"/>
                <w:sz w:val="20"/>
                <w:szCs w:val="20"/>
              </w:rPr>
            </w:pPr>
            <w:r w:rsidRPr="001F1AD8">
              <w:rPr>
                <w:rFonts w:ascii="Arial" w:hAnsi="Arial" w:cs="Arial"/>
                <w:snapToGrid w:val="0"/>
                <w:sz w:val="20"/>
                <w:szCs w:val="20"/>
              </w:rPr>
              <w:t>September 201</w:t>
            </w:r>
            <w:r w:rsidR="004E5CBF" w:rsidRPr="001F1AD8">
              <w:rPr>
                <w:rFonts w:ascii="Arial" w:hAnsi="Arial" w:cs="Arial"/>
                <w:snapToGrid w:val="0"/>
                <w:sz w:val="20"/>
                <w:szCs w:val="20"/>
              </w:rPr>
              <w:t>9</w:t>
            </w:r>
          </w:p>
        </w:tc>
      </w:tr>
      <w:tr w:rsidR="00A92C9B" w:rsidRPr="001F1AD8" w14:paraId="1472B3C2" w14:textId="77777777" w:rsidTr="00970D87">
        <w:tc>
          <w:tcPr>
            <w:tcW w:w="2689" w:type="dxa"/>
            <w:shd w:val="clear" w:color="auto" w:fill="auto"/>
          </w:tcPr>
          <w:p w14:paraId="661B4E78" w14:textId="77777777" w:rsidR="00A92C9B" w:rsidRPr="001F1AD8" w:rsidRDefault="00A92C9B" w:rsidP="001F1AD8">
            <w:pPr>
              <w:widowControl w:val="0"/>
              <w:tabs>
                <w:tab w:val="center" w:pos="4153"/>
                <w:tab w:val="right" w:pos="9072"/>
              </w:tabs>
              <w:spacing w:line="276" w:lineRule="auto"/>
              <w:rPr>
                <w:rFonts w:ascii="Arial" w:hAnsi="Arial" w:cs="Arial"/>
                <w:b/>
                <w:snapToGrid w:val="0"/>
                <w:sz w:val="20"/>
                <w:szCs w:val="20"/>
              </w:rPr>
            </w:pPr>
            <w:r w:rsidRPr="001F1AD8">
              <w:rPr>
                <w:rFonts w:ascii="Arial" w:hAnsi="Arial" w:cs="Arial"/>
                <w:b/>
                <w:snapToGrid w:val="0"/>
                <w:sz w:val="20"/>
                <w:szCs w:val="20"/>
              </w:rPr>
              <w:t xml:space="preserve">Version </w:t>
            </w:r>
            <w:r w:rsidR="00970D87" w:rsidRPr="001F1AD8">
              <w:rPr>
                <w:rFonts w:ascii="Arial" w:hAnsi="Arial" w:cs="Arial"/>
                <w:b/>
                <w:snapToGrid w:val="0"/>
                <w:sz w:val="20"/>
                <w:szCs w:val="20"/>
              </w:rPr>
              <w:t>number</w:t>
            </w:r>
          </w:p>
        </w:tc>
        <w:tc>
          <w:tcPr>
            <w:tcW w:w="6327" w:type="dxa"/>
            <w:shd w:val="clear" w:color="auto" w:fill="auto"/>
          </w:tcPr>
          <w:p w14:paraId="409E5013" w14:textId="3C215D8B" w:rsidR="00A92C9B" w:rsidRPr="001F1AD8" w:rsidRDefault="00FF2538" w:rsidP="001F1AD8">
            <w:pPr>
              <w:widowControl w:val="0"/>
              <w:tabs>
                <w:tab w:val="center" w:pos="4153"/>
                <w:tab w:val="right" w:pos="9072"/>
              </w:tabs>
              <w:spacing w:line="276" w:lineRule="auto"/>
              <w:rPr>
                <w:rFonts w:ascii="Arial" w:hAnsi="Arial" w:cs="Arial"/>
                <w:snapToGrid w:val="0"/>
                <w:sz w:val="20"/>
                <w:szCs w:val="20"/>
              </w:rPr>
            </w:pPr>
            <w:r w:rsidRPr="001F1AD8">
              <w:rPr>
                <w:rFonts w:ascii="Arial" w:hAnsi="Arial" w:cs="Arial"/>
                <w:snapToGrid w:val="0"/>
                <w:sz w:val="20"/>
                <w:szCs w:val="20"/>
              </w:rPr>
              <w:t>1</w:t>
            </w:r>
          </w:p>
        </w:tc>
      </w:tr>
      <w:tr w:rsidR="00A92C9B" w:rsidRPr="001F1AD8" w14:paraId="3B8AD0C2" w14:textId="77777777" w:rsidTr="00970D87">
        <w:tc>
          <w:tcPr>
            <w:tcW w:w="2689" w:type="dxa"/>
            <w:shd w:val="clear" w:color="auto" w:fill="auto"/>
          </w:tcPr>
          <w:p w14:paraId="0F66DE90" w14:textId="77777777" w:rsidR="00A92C9B" w:rsidRPr="001F1AD8" w:rsidRDefault="00A92C9B" w:rsidP="001F1AD8">
            <w:pPr>
              <w:widowControl w:val="0"/>
              <w:tabs>
                <w:tab w:val="center" w:pos="4153"/>
                <w:tab w:val="right" w:pos="9072"/>
              </w:tabs>
              <w:spacing w:line="276" w:lineRule="auto"/>
              <w:rPr>
                <w:rFonts w:ascii="Arial" w:hAnsi="Arial" w:cs="Arial"/>
                <w:b/>
                <w:snapToGrid w:val="0"/>
                <w:sz w:val="20"/>
                <w:szCs w:val="20"/>
              </w:rPr>
            </w:pPr>
            <w:r w:rsidRPr="001F1AD8">
              <w:rPr>
                <w:rFonts w:ascii="Arial" w:hAnsi="Arial" w:cs="Arial"/>
                <w:b/>
                <w:snapToGrid w:val="0"/>
                <w:sz w:val="20"/>
                <w:szCs w:val="20"/>
              </w:rPr>
              <w:t>Faculty</w:t>
            </w:r>
          </w:p>
        </w:tc>
        <w:tc>
          <w:tcPr>
            <w:tcW w:w="6327" w:type="dxa"/>
            <w:shd w:val="clear" w:color="auto" w:fill="auto"/>
          </w:tcPr>
          <w:p w14:paraId="7874FFEB" w14:textId="67EAF762" w:rsidR="00A92C9B" w:rsidRPr="001F1AD8" w:rsidRDefault="00FF2538" w:rsidP="001F1AD8">
            <w:pPr>
              <w:widowControl w:val="0"/>
              <w:tabs>
                <w:tab w:val="center" w:pos="4153"/>
                <w:tab w:val="right" w:pos="9072"/>
              </w:tabs>
              <w:spacing w:line="276" w:lineRule="auto"/>
              <w:rPr>
                <w:rFonts w:ascii="Arial" w:hAnsi="Arial" w:cs="Arial"/>
                <w:snapToGrid w:val="0"/>
                <w:sz w:val="20"/>
                <w:szCs w:val="20"/>
              </w:rPr>
            </w:pPr>
            <w:r w:rsidRPr="001F1AD8">
              <w:rPr>
                <w:rFonts w:ascii="Arial" w:hAnsi="Arial" w:cs="Arial"/>
                <w:snapToGrid w:val="0"/>
                <w:sz w:val="20"/>
                <w:szCs w:val="20"/>
              </w:rPr>
              <w:t>HSCE</w:t>
            </w:r>
          </w:p>
        </w:tc>
      </w:tr>
      <w:tr w:rsidR="00A92C9B" w:rsidRPr="001F1AD8" w14:paraId="55C24DE8" w14:textId="77777777" w:rsidTr="00970D87">
        <w:tc>
          <w:tcPr>
            <w:tcW w:w="2689" w:type="dxa"/>
            <w:shd w:val="clear" w:color="auto" w:fill="auto"/>
          </w:tcPr>
          <w:p w14:paraId="57777C04" w14:textId="77777777" w:rsidR="00A92C9B" w:rsidRPr="001F1AD8" w:rsidRDefault="00A92C9B" w:rsidP="001F1AD8">
            <w:pPr>
              <w:widowControl w:val="0"/>
              <w:tabs>
                <w:tab w:val="center" w:pos="4153"/>
                <w:tab w:val="right" w:pos="9072"/>
              </w:tabs>
              <w:spacing w:line="276" w:lineRule="auto"/>
              <w:rPr>
                <w:rFonts w:ascii="Arial" w:hAnsi="Arial" w:cs="Arial"/>
                <w:b/>
                <w:snapToGrid w:val="0"/>
                <w:sz w:val="20"/>
                <w:szCs w:val="20"/>
              </w:rPr>
            </w:pPr>
            <w:r w:rsidRPr="001F1AD8">
              <w:rPr>
                <w:rFonts w:ascii="Arial" w:hAnsi="Arial" w:cs="Arial"/>
                <w:b/>
                <w:snapToGrid w:val="0"/>
                <w:sz w:val="20"/>
                <w:szCs w:val="20"/>
              </w:rPr>
              <w:t>School</w:t>
            </w:r>
          </w:p>
        </w:tc>
        <w:tc>
          <w:tcPr>
            <w:tcW w:w="6327" w:type="dxa"/>
            <w:shd w:val="clear" w:color="auto" w:fill="auto"/>
          </w:tcPr>
          <w:p w14:paraId="1DDD819E" w14:textId="14E9D6B1" w:rsidR="00A92C9B" w:rsidRPr="001F1AD8" w:rsidRDefault="00AA74CE" w:rsidP="001F1AD8">
            <w:pPr>
              <w:widowControl w:val="0"/>
              <w:tabs>
                <w:tab w:val="center" w:pos="4153"/>
                <w:tab w:val="right" w:pos="9072"/>
              </w:tabs>
              <w:spacing w:line="276" w:lineRule="auto"/>
              <w:rPr>
                <w:rFonts w:ascii="Arial" w:hAnsi="Arial" w:cs="Arial"/>
                <w:snapToGrid w:val="0"/>
                <w:sz w:val="20"/>
                <w:szCs w:val="20"/>
              </w:rPr>
            </w:pPr>
            <w:r w:rsidRPr="001F1AD8">
              <w:rPr>
                <w:rFonts w:ascii="Arial" w:hAnsi="Arial" w:cs="Arial"/>
                <w:snapToGrid w:val="0"/>
                <w:sz w:val="20"/>
                <w:szCs w:val="20"/>
              </w:rPr>
              <w:t>School of Education</w:t>
            </w:r>
          </w:p>
        </w:tc>
      </w:tr>
      <w:tr w:rsidR="00A92C9B" w:rsidRPr="001F1AD8" w14:paraId="04BA7C5F" w14:textId="77777777" w:rsidTr="00970D87">
        <w:tc>
          <w:tcPr>
            <w:tcW w:w="2689" w:type="dxa"/>
            <w:shd w:val="clear" w:color="auto" w:fill="auto"/>
          </w:tcPr>
          <w:p w14:paraId="1A33B060" w14:textId="77777777" w:rsidR="00A92C9B" w:rsidRPr="001F1AD8" w:rsidRDefault="00A92C9B" w:rsidP="001F1AD8">
            <w:pPr>
              <w:widowControl w:val="0"/>
              <w:tabs>
                <w:tab w:val="center" w:pos="4153"/>
                <w:tab w:val="right" w:pos="9072"/>
              </w:tabs>
              <w:spacing w:line="276" w:lineRule="auto"/>
              <w:rPr>
                <w:rFonts w:ascii="Arial" w:hAnsi="Arial" w:cs="Arial"/>
                <w:b/>
                <w:snapToGrid w:val="0"/>
                <w:sz w:val="20"/>
                <w:szCs w:val="20"/>
              </w:rPr>
            </w:pPr>
            <w:r w:rsidRPr="001F1AD8">
              <w:rPr>
                <w:rFonts w:ascii="Arial" w:hAnsi="Arial" w:cs="Arial"/>
                <w:b/>
                <w:snapToGrid w:val="0"/>
                <w:sz w:val="20"/>
                <w:szCs w:val="20"/>
              </w:rPr>
              <w:t xml:space="preserve">Department </w:t>
            </w:r>
          </w:p>
        </w:tc>
        <w:tc>
          <w:tcPr>
            <w:tcW w:w="6327" w:type="dxa"/>
            <w:shd w:val="clear" w:color="auto" w:fill="auto"/>
          </w:tcPr>
          <w:p w14:paraId="4C02065A" w14:textId="0C1EE3E1" w:rsidR="00A92C9B" w:rsidRPr="001F1AD8" w:rsidRDefault="00AA74CE" w:rsidP="001F1AD8">
            <w:pPr>
              <w:widowControl w:val="0"/>
              <w:tabs>
                <w:tab w:val="center" w:pos="4153"/>
                <w:tab w:val="right" w:pos="9072"/>
              </w:tabs>
              <w:spacing w:line="276" w:lineRule="auto"/>
              <w:rPr>
                <w:rFonts w:ascii="Arial" w:hAnsi="Arial" w:cs="Arial"/>
                <w:snapToGrid w:val="0"/>
                <w:sz w:val="20"/>
                <w:szCs w:val="20"/>
              </w:rPr>
            </w:pPr>
            <w:r w:rsidRPr="001F1AD8">
              <w:rPr>
                <w:rFonts w:ascii="Arial" w:hAnsi="Arial" w:cs="Arial"/>
                <w:snapToGrid w:val="0"/>
                <w:sz w:val="20"/>
                <w:szCs w:val="20"/>
              </w:rPr>
              <w:t>Initial Teacher Education</w:t>
            </w:r>
          </w:p>
        </w:tc>
      </w:tr>
      <w:tr w:rsidR="00A92C9B" w:rsidRPr="001F1AD8" w14:paraId="66C9B42C" w14:textId="77777777" w:rsidTr="00970D87">
        <w:tc>
          <w:tcPr>
            <w:tcW w:w="2689" w:type="dxa"/>
            <w:shd w:val="clear" w:color="auto" w:fill="auto"/>
          </w:tcPr>
          <w:p w14:paraId="0141FB8B" w14:textId="77777777" w:rsidR="00A92C9B" w:rsidRPr="001F1AD8" w:rsidRDefault="00A92C9B" w:rsidP="001F1AD8">
            <w:pPr>
              <w:widowControl w:val="0"/>
              <w:tabs>
                <w:tab w:val="center" w:pos="4153"/>
                <w:tab w:val="right" w:pos="9072"/>
              </w:tabs>
              <w:spacing w:line="276" w:lineRule="auto"/>
              <w:rPr>
                <w:rFonts w:ascii="Arial" w:hAnsi="Arial" w:cs="Arial"/>
                <w:b/>
                <w:snapToGrid w:val="0"/>
                <w:sz w:val="20"/>
                <w:szCs w:val="20"/>
              </w:rPr>
            </w:pPr>
            <w:r w:rsidRPr="001F1AD8">
              <w:rPr>
                <w:rFonts w:ascii="Arial" w:hAnsi="Arial" w:cs="Arial"/>
                <w:b/>
                <w:snapToGrid w:val="0"/>
                <w:sz w:val="20"/>
                <w:szCs w:val="20"/>
              </w:rPr>
              <w:t>Delivery Institution</w:t>
            </w:r>
          </w:p>
        </w:tc>
        <w:tc>
          <w:tcPr>
            <w:tcW w:w="6327" w:type="dxa"/>
            <w:shd w:val="clear" w:color="auto" w:fill="auto"/>
          </w:tcPr>
          <w:p w14:paraId="5B5BAB5B" w14:textId="1C308241" w:rsidR="00A92C9B" w:rsidRPr="001F1AD8" w:rsidRDefault="00FF2538" w:rsidP="001F1AD8">
            <w:pPr>
              <w:widowControl w:val="0"/>
              <w:tabs>
                <w:tab w:val="center" w:pos="4153"/>
                <w:tab w:val="right" w:pos="9072"/>
              </w:tabs>
              <w:spacing w:line="276" w:lineRule="auto"/>
              <w:rPr>
                <w:rFonts w:ascii="Arial" w:hAnsi="Arial" w:cs="Arial"/>
                <w:snapToGrid w:val="0"/>
                <w:sz w:val="20"/>
                <w:szCs w:val="20"/>
              </w:rPr>
            </w:pPr>
            <w:r w:rsidRPr="001F1AD8">
              <w:rPr>
                <w:rFonts w:ascii="Arial" w:hAnsi="Arial" w:cs="Arial"/>
                <w:snapToGrid w:val="0"/>
                <w:sz w:val="20"/>
                <w:szCs w:val="20"/>
              </w:rPr>
              <w:t>Kingston University</w:t>
            </w:r>
          </w:p>
        </w:tc>
      </w:tr>
    </w:tbl>
    <w:p w14:paraId="6311F9CA" w14:textId="77777777" w:rsidR="00A92C9B" w:rsidRPr="001F1AD8" w:rsidRDefault="00A92C9B" w:rsidP="001F1AD8">
      <w:pPr>
        <w:spacing w:line="276" w:lineRule="auto"/>
        <w:rPr>
          <w:rFonts w:ascii="Arial" w:hAnsi="Arial" w:cs="Arial"/>
          <w:b/>
        </w:rPr>
      </w:pPr>
    </w:p>
    <w:p w14:paraId="43A8933F" w14:textId="77777777" w:rsidR="00A92C9B" w:rsidRPr="001F1AD8" w:rsidRDefault="00A92C9B" w:rsidP="001F1AD8">
      <w:pPr>
        <w:spacing w:line="276" w:lineRule="auto"/>
        <w:rPr>
          <w:rFonts w:ascii="Arial" w:hAnsi="Arial" w:cs="Arial"/>
          <w:b/>
        </w:rPr>
      </w:pPr>
    </w:p>
    <w:p w14:paraId="3525C210" w14:textId="77777777" w:rsidR="00A92C9B" w:rsidRPr="001F1AD8" w:rsidRDefault="00A92C9B" w:rsidP="001F1AD8">
      <w:pPr>
        <w:spacing w:line="276" w:lineRule="auto"/>
        <w:jc w:val="both"/>
        <w:rPr>
          <w:rFonts w:ascii="Arial" w:hAnsi="Arial" w:cs="Arial"/>
        </w:rPr>
      </w:pPr>
    </w:p>
    <w:p w14:paraId="0492A20E" w14:textId="77777777" w:rsidR="00A92C9B" w:rsidRPr="001F1AD8" w:rsidRDefault="00A92C9B" w:rsidP="001F1AD8">
      <w:pPr>
        <w:spacing w:line="276" w:lineRule="auto"/>
        <w:jc w:val="both"/>
        <w:rPr>
          <w:rFonts w:ascii="Arial" w:hAnsi="Arial" w:cs="Arial"/>
        </w:rPr>
      </w:pPr>
    </w:p>
    <w:p w14:paraId="560D506F" w14:textId="4B5664B7" w:rsidR="00A92C9B" w:rsidRPr="001F1AD8" w:rsidRDefault="00A92C9B" w:rsidP="001F1AD8">
      <w:pPr>
        <w:spacing w:line="276" w:lineRule="auto"/>
        <w:rPr>
          <w:rFonts w:ascii="Arial" w:hAnsi="Arial" w:cs="Arial"/>
          <w:color w:val="FF0000"/>
        </w:rPr>
      </w:pPr>
    </w:p>
    <w:p w14:paraId="4C62A748" w14:textId="77777777" w:rsidR="0068494D" w:rsidRPr="001F1AD8" w:rsidRDefault="0068494D" w:rsidP="001F1AD8">
      <w:pPr>
        <w:spacing w:line="276" w:lineRule="auto"/>
        <w:rPr>
          <w:rFonts w:ascii="Arial" w:hAnsi="Arial" w:cs="Arial"/>
          <w:color w:val="FF0000"/>
        </w:rPr>
      </w:pPr>
    </w:p>
    <w:p w14:paraId="57D3A3FD" w14:textId="77777777" w:rsidR="00A92C9B" w:rsidRPr="001F1AD8" w:rsidRDefault="00A92C9B" w:rsidP="001F1AD8">
      <w:pPr>
        <w:spacing w:line="276" w:lineRule="auto"/>
        <w:rPr>
          <w:rFonts w:ascii="Arial" w:hAnsi="Arial" w:cs="Arial"/>
        </w:rPr>
      </w:pPr>
    </w:p>
    <w:p w14:paraId="6D470FCD" w14:textId="5DDFC336" w:rsidR="00A92C9B" w:rsidRDefault="00A92C9B" w:rsidP="001F1AD8">
      <w:pPr>
        <w:spacing w:line="276" w:lineRule="auto"/>
        <w:rPr>
          <w:ins w:id="11" w:author="Robert Millar" w:date="2020-08-25T15:47:00Z"/>
          <w:rFonts w:ascii="Arial" w:hAnsi="Arial" w:cs="Arial"/>
        </w:rPr>
      </w:pPr>
    </w:p>
    <w:p w14:paraId="6C50E0F5" w14:textId="75D2F7E2" w:rsidR="001A2E71" w:rsidRDefault="001A2E71" w:rsidP="001F1AD8">
      <w:pPr>
        <w:spacing w:line="276" w:lineRule="auto"/>
        <w:rPr>
          <w:ins w:id="12" w:author="Robert Millar" w:date="2020-08-25T15:47:00Z"/>
          <w:rFonts w:ascii="Arial" w:hAnsi="Arial" w:cs="Arial"/>
        </w:rPr>
      </w:pPr>
    </w:p>
    <w:p w14:paraId="397C940F" w14:textId="7B48E022" w:rsidR="001A2E71" w:rsidRDefault="001A2E71" w:rsidP="001F1AD8">
      <w:pPr>
        <w:spacing w:line="276" w:lineRule="auto"/>
        <w:rPr>
          <w:ins w:id="13" w:author="Robert Millar" w:date="2020-08-25T15:47:00Z"/>
          <w:rFonts w:ascii="Arial" w:hAnsi="Arial" w:cs="Arial"/>
        </w:rPr>
      </w:pPr>
    </w:p>
    <w:p w14:paraId="35CB6CA4" w14:textId="77777777" w:rsidR="001A2E71" w:rsidRPr="001F1AD8" w:rsidRDefault="001A2E71" w:rsidP="001F1AD8">
      <w:pPr>
        <w:spacing w:line="276" w:lineRule="auto"/>
        <w:rPr>
          <w:rFonts w:ascii="Arial" w:hAnsi="Arial" w:cs="Arial"/>
        </w:rPr>
      </w:pPr>
    </w:p>
    <w:p w14:paraId="5A362514" w14:textId="77777777" w:rsidR="00A92C9B" w:rsidRPr="001F1AD8" w:rsidRDefault="00A92C9B" w:rsidP="001F1AD8">
      <w:pPr>
        <w:spacing w:line="276" w:lineRule="auto"/>
        <w:rPr>
          <w:rFonts w:ascii="Arial" w:hAnsi="Arial" w:cs="Arial"/>
        </w:rPr>
      </w:pPr>
    </w:p>
    <w:p w14:paraId="6A3968F9" w14:textId="77777777" w:rsidR="00A92C9B" w:rsidRPr="001F1AD8" w:rsidRDefault="00A92C9B" w:rsidP="001F1AD8">
      <w:pPr>
        <w:spacing w:line="276" w:lineRule="auto"/>
        <w:rPr>
          <w:rFonts w:ascii="Arial" w:hAnsi="Arial" w:cs="Arial"/>
        </w:rPr>
      </w:pPr>
    </w:p>
    <w:p w14:paraId="377D0A33" w14:textId="77777777" w:rsidR="00A92C9B" w:rsidRPr="001F1AD8" w:rsidRDefault="00A92C9B" w:rsidP="001F1AD8">
      <w:pPr>
        <w:spacing w:line="276" w:lineRule="auto"/>
        <w:rPr>
          <w:rFonts w:ascii="Arial" w:hAnsi="Arial" w:cs="Arial"/>
        </w:rPr>
      </w:pPr>
    </w:p>
    <w:p w14:paraId="52FD1607" w14:textId="4FAA0913" w:rsidR="00A92C9B" w:rsidRPr="001F1AD8" w:rsidRDefault="00A92C9B" w:rsidP="001F1AD8">
      <w:pPr>
        <w:spacing w:line="276" w:lineRule="auto"/>
        <w:rPr>
          <w:rFonts w:ascii="Arial" w:hAnsi="Arial" w:cs="Arial"/>
          <w:sz w:val="22"/>
          <w:szCs w:val="22"/>
        </w:rPr>
      </w:pPr>
      <w:r w:rsidRPr="001F1AD8">
        <w:rPr>
          <w:rFonts w:ascii="Arial" w:hAnsi="Arial" w:cs="Arial"/>
          <w:sz w:val="22"/>
          <w:szCs w:val="22"/>
        </w:rPr>
        <w:lastRenderedPageBreak/>
        <w:t>This Programme Specification</w:t>
      </w:r>
      <w:r w:rsidRPr="001F1AD8">
        <w:rPr>
          <w:rFonts w:ascii="Arial" w:hAnsi="Arial" w:cs="Arial"/>
          <w:sz w:val="22"/>
          <w:szCs w:val="22"/>
        </w:rPr>
        <w:fldChar w:fldCharType="begin"/>
      </w:r>
      <w:r w:rsidRPr="001F1AD8">
        <w:rPr>
          <w:rFonts w:ascii="Arial" w:hAnsi="Arial" w:cs="Arial"/>
          <w:sz w:val="22"/>
          <w:szCs w:val="22"/>
        </w:rPr>
        <w:instrText xml:space="preserve"> XE "</w:instrText>
      </w:r>
      <w:r w:rsidRPr="001F1AD8">
        <w:rPr>
          <w:rFonts w:ascii="Arial" w:hAnsi="Arial" w:cs="Arial"/>
          <w:noProof/>
          <w:sz w:val="22"/>
          <w:szCs w:val="22"/>
        </w:rPr>
        <w:instrText>Programme Specification</w:instrText>
      </w:r>
      <w:r w:rsidRPr="001F1AD8">
        <w:rPr>
          <w:rFonts w:ascii="Arial" w:hAnsi="Arial" w:cs="Arial"/>
          <w:sz w:val="22"/>
          <w:szCs w:val="22"/>
        </w:rPr>
        <w:instrText xml:space="preserve">" </w:instrText>
      </w:r>
      <w:r w:rsidRPr="001F1AD8">
        <w:rPr>
          <w:rFonts w:ascii="Arial" w:hAnsi="Arial" w:cs="Arial"/>
          <w:sz w:val="22"/>
          <w:szCs w:val="22"/>
        </w:rPr>
        <w:fldChar w:fldCharType="end"/>
      </w:r>
      <w:r w:rsidRPr="001F1AD8">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sidRPr="001F1AD8">
        <w:rPr>
          <w:rFonts w:ascii="Arial" w:hAnsi="Arial" w:cs="Arial"/>
          <w:sz w:val="22"/>
          <w:szCs w:val="22"/>
        </w:rPr>
        <w:t>s</w:t>
      </w:r>
      <w:r w:rsidRPr="001F1AD8">
        <w:rPr>
          <w:rFonts w:ascii="Arial" w:hAnsi="Arial" w:cs="Arial"/>
          <w:sz w:val="22"/>
          <w:szCs w:val="22"/>
        </w:rPr>
        <w:t xml:space="preserve"> can be found in</w:t>
      </w:r>
      <w:r w:rsidR="00C70212" w:rsidRPr="001F1AD8">
        <w:rPr>
          <w:rFonts w:ascii="Arial" w:hAnsi="Arial" w:cs="Arial"/>
          <w:sz w:val="22"/>
          <w:szCs w:val="22"/>
        </w:rPr>
        <w:t xml:space="preserve"> the course VLE site and </w:t>
      </w:r>
      <w:r w:rsidRPr="001F1AD8">
        <w:rPr>
          <w:rFonts w:ascii="Arial" w:hAnsi="Arial" w:cs="Arial"/>
          <w:sz w:val="22"/>
          <w:szCs w:val="22"/>
        </w:rPr>
        <w:t>in individual Module Descriptors.</w:t>
      </w:r>
    </w:p>
    <w:p w14:paraId="5242D9AB" w14:textId="77777777" w:rsidR="00A92C9B" w:rsidRPr="001F1AD8" w:rsidRDefault="00A92C9B" w:rsidP="001F1AD8">
      <w:pPr>
        <w:spacing w:line="276" w:lineRule="auto"/>
        <w:rPr>
          <w:rFonts w:ascii="Arial" w:hAnsi="Arial" w:cs="Arial"/>
        </w:rPr>
      </w:pPr>
    </w:p>
    <w:p w14:paraId="69A547C4" w14:textId="77777777" w:rsidR="00A92C9B" w:rsidRPr="001F1AD8" w:rsidRDefault="00A92C9B" w:rsidP="001F1AD8">
      <w:pPr>
        <w:spacing w:line="276" w:lineRule="auto"/>
        <w:rPr>
          <w:rFonts w:ascii="Arial" w:hAnsi="Arial" w:cs="Arial"/>
          <w:b/>
        </w:rPr>
      </w:pPr>
      <w:r w:rsidRPr="001F1AD8">
        <w:rPr>
          <w:rFonts w:ascii="Arial" w:hAnsi="Arial" w:cs="Arial"/>
          <w:i/>
          <w:color w:val="FF0000"/>
        </w:rPr>
        <w:br w:type="page"/>
      </w:r>
      <w:r w:rsidRPr="001F1AD8">
        <w:rPr>
          <w:rFonts w:ascii="Arial" w:hAnsi="Arial" w:cs="Arial"/>
          <w:b/>
          <w:sz w:val="22"/>
        </w:rPr>
        <w:lastRenderedPageBreak/>
        <w:t>SECTION 1:</w:t>
      </w:r>
      <w:r w:rsidRPr="001F1AD8">
        <w:rPr>
          <w:rFonts w:ascii="Arial" w:hAnsi="Arial" w:cs="Arial"/>
          <w:b/>
          <w:sz w:val="22"/>
        </w:rPr>
        <w:tab/>
        <w:t>GENERAL INFORMATION</w:t>
      </w:r>
    </w:p>
    <w:p w14:paraId="04BF1175" w14:textId="77777777" w:rsidR="00A92C9B" w:rsidRPr="001F1AD8" w:rsidRDefault="00A92C9B" w:rsidP="001F1AD8">
      <w:pPr>
        <w:spacing w:line="276"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1F1AD8" w14:paraId="0C3D9FCF" w14:textId="77777777" w:rsidTr="00BF1022">
        <w:tc>
          <w:tcPr>
            <w:tcW w:w="3436" w:type="dxa"/>
          </w:tcPr>
          <w:p w14:paraId="310D7485" w14:textId="77777777" w:rsidR="00A92C9B" w:rsidRPr="001F1AD8" w:rsidRDefault="00A92C9B" w:rsidP="001F1AD8">
            <w:pPr>
              <w:spacing w:before="40" w:after="40" w:line="276" w:lineRule="auto"/>
              <w:rPr>
                <w:rFonts w:ascii="Arial" w:hAnsi="Arial" w:cs="Arial"/>
                <w:b/>
                <w:sz w:val="22"/>
                <w:szCs w:val="22"/>
              </w:rPr>
            </w:pPr>
            <w:r w:rsidRPr="001F1AD8">
              <w:rPr>
                <w:rFonts w:ascii="Arial" w:hAnsi="Arial" w:cs="Arial"/>
                <w:b/>
                <w:sz w:val="22"/>
                <w:szCs w:val="22"/>
              </w:rPr>
              <w:t>Award(s) and Title(s):</w:t>
            </w:r>
          </w:p>
        </w:tc>
        <w:tc>
          <w:tcPr>
            <w:tcW w:w="5580" w:type="dxa"/>
          </w:tcPr>
          <w:p w14:paraId="507DFC1C" w14:textId="7E6C8C62" w:rsidR="00A92C9B" w:rsidRPr="001F1AD8" w:rsidRDefault="00FF2538" w:rsidP="001F1AD8">
            <w:pPr>
              <w:spacing w:before="40" w:after="40" w:line="276" w:lineRule="auto"/>
              <w:rPr>
                <w:rFonts w:ascii="Arial" w:hAnsi="Arial" w:cs="Arial"/>
                <w:sz w:val="22"/>
                <w:szCs w:val="22"/>
              </w:rPr>
            </w:pPr>
            <w:r w:rsidRPr="001F1AD8">
              <w:rPr>
                <w:rFonts w:ascii="Arial" w:hAnsi="Arial" w:cs="Arial"/>
                <w:sz w:val="22"/>
                <w:szCs w:val="22"/>
              </w:rPr>
              <w:t>BA (Hons) in Primary Teaching</w:t>
            </w:r>
            <w:r w:rsidR="00B1528C" w:rsidRPr="001F1AD8">
              <w:rPr>
                <w:rFonts w:ascii="Arial" w:hAnsi="Arial" w:cs="Arial"/>
                <w:sz w:val="22"/>
                <w:szCs w:val="22"/>
              </w:rPr>
              <w:t xml:space="preserve"> with recommendation for Qualified Teacher Status (QTS)</w:t>
            </w:r>
          </w:p>
        </w:tc>
      </w:tr>
      <w:tr w:rsidR="00A92C9B" w:rsidRPr="001F1AD8" w14:paraId="61FE1C85" w14:textId="77777777" w:rsidTr="00BF1022">
        <w:tc>
          <w:tcPr>
            <w:tcW w:w="3436" w:type="dxa"/>
          </w:tcPr>
          <w:p w14:paraId="33286F50" w14:textId="77777777" w:rsidR="00A92C9B" w:rsidRPr="001F1AD8" w:rsidRDefault="00A92C9B" w:rsidP="001F1AD8">
            <w:pPr>
              <w:spacing w:before="40" w:after="40" w:line="276" w:lineRule="auto"/>
              <w:rPr>
                <w:rFonts w:ascii="Arial" w:hAnsi="Arial" w:cs="Arial"/>
                <w:b/>
                <w:sz w:val="22"/>
                <w:szCs w:val="22"/>
              </w:rPr>
            </w:pPr>
            <w:r w:rsidRPr="001F1AD8">
              <w:rPr>
                <w:rFonts w:ascii="Arial" w:hAnsi="Arial" w:cs="Arial"/>
                <w:b/>
                <w:sz w:val="22"/>
                <w:szCs w:val="22"/>
              </w:rPr>
              <w:t>Intermediate Awards:</w:t>
            </w:r>
          </w:p>
        </w:tc>
        <w:tc>
          <w:tcPr>
            <w:tcW w:w="5580" w:type="dxa"/>
          </w:tcPr>
          <w:p w14:paraId="57522692" w14:textId="5CA8843D" w:rsidR="00B1528C" w:rsidRPr="001F1AD8" w:rsidRDefault="0068494D" w:rsidP="001F1AD8">
            <w:pPr>
              <w:spacing w:before="40" w:after="40" w:line="276" w:lineRule="auto"/>
              <w:rPr>
                <w:rFonts w:ascii="Arial" w:hAnsi="Arial" w:cs="Arial"/>
                <w:sz w:val="22"/>
                <w:szCs w:val="22"/>
              </w:rPr>
            </w:pPr>
            <w:r w:rsidRPr="001F1AD8">
              <w:rPr>
                <w:rFonts w:ascii="Arial" w:hAnsi="Arial" w:cs="Arial"/>
                <w:sz w:val="22"/>
                <w:szCs w:val="22"/>
              </w:rPr>
              <w:t xml:space="preserve">Level 6 </w:t>
            </w:r>
            <w:r w:rsidR="006911EB" w:rsidRPr="001F1AD8">
              <w:rPr>
                <w:rFonts w:ascii="Arial" w:hAnsi="Arial" w:cs="Arial"/>
                <w:sz w:val="22"/>
                <w:szCs w:val="22"/>
              </w:rPr>
              <w:t xml:space="preserve">- </w:t>
            </w:r>
            <w:r w:rsidR="00B1528C" w:rsidRPr="001F1AD8">
              <w:rPr>
                <w:rFonts w:ascii="Arial" w:hAnsi="Arial" w:cs="Arial"/>
                <w:sz w:val="22"/>
                <w:szCs w:val="22"/>
              </w:rPr>
              <w:t>BA (Ho</w:t>
            </w:r>
            <w:r w:rsidR="003F363C" w:rsidRPr="001F1AD8">
              <w:rPr>
                <w:rFonts w:ascii="Arial" w:hAnsi="Arial" w:cs="Arial"/>
                <w:sz w:val="22"/>
                <w:szCs w:val="22"/>
              </w:rPr>
              <w:t>ns) Primary Education Studies (see Page 13</w:t>
            </w:r>
            <w:r w:rsidRPr="001F1AD8">
              <w:rPr>
                <w:rFonts w:ascii="Arial" w:hAnsi="Arial" w:cs="Arial"/>
                <w:sz w:val="22"/>
                <w:szCs w:val="22"/>
              </w:rPr>
              <w:t>)</w:t>
            </w:r>
          </w:p>
          <w:p w14:paraId="32C63D7E" w14:textId="77777777" w:rsidR="0068494D" w:rsidRPr="001F1AD8" w:rsidRDefault="0068494D" w:rsidP="001F1AD8">
            <w:pPr>
              <w:spacing w:before="40" w:after="40" w:line="276" w:lineRule="auto"/>
              <w:rPr>
                <w:rFonts w:ascii="Arial" w:hAnsi="Arial" w:cs="Arial"/>
                <w:sz w:val="22"/>
                <w:szCs w:val="22"/>
              </w:rPr>
            </w:pPr>
          </w:p>
          <w:p w14:paraId="08E43051" w14:textId="7A0BD3B8" w:rsidR="00B1528C" w:rsidRPr="001F1AD8" w:rsidRDefault="00B1528C" w:rsidP="001F1AD8">
            <w:pPr>
              <w:spacing w:before="40" w:after="40" w:line="276" w:lineRule="auto"/>
              <w:rPr>
                <w:rFonts w:ascii="Arial" w:hAnsi="Arial" w:cs="Arial"/>
                <w:sz w:val="22"/>
                <w:szCs w:val="22"/>
              </w:rPr>
            </w:pPr>
            <w:r w:rsidRPr="001F1AD8">
              <w:rPr>
                <w:rFonts w:ascii="Arial" w:hAnsi="Arial" w:cs="Arial"/>
                <w:sz w:val="22"/>
                <w:szCs w:val="22"/>
              </w:rPr>
              <w:t>Level 5 Diploma of Higher Education</w:t>
            </w:r>
          </w:p>
          <w:p w14:paraId="0A83C588" w14:textId="77777777" w:rsidR="0068494D" w:rsidRPr="001F1AD8" w:rsidRDefault="0068494D" w:rsidP="001F1AD8">
            <w:pPr>
              <w:spacing w:before="40" w:after="40" w:line="276" w:lineRule="auto"/>
              <w:rPr>
                <w:rFonts w:ascii="Arial" w:hAnsi="Arial" w:cs="Arial"/>
                <w:sz w:val="22"/>
                <w:szCs w:val="22"/>
              </w:rPr>
            </w:pPr>
          </w:p>
          <w:p w14:paraId="779D20BE" w14:textId="248CC75B" w:rsidR="00A92C9B" w:rsidRPr="001F1AD8" w:rsidRDefault="00B1528C" w:rsidP="001F1AD8">
            <w:pPr>
              <w:spacing w:before="40" w:after="40" w:line="276" w:lineRule="auto"/>
              <w:rPr>
                <w:rFonts w:ascii="Arial" w:hAnsi="Arial" w:cs="Arial"/>
                <w:sz w:val="22"/>
                <w:szCs w:val="22"/>
              </w:rPr>
            </w:pPr>
            <w:r w:rsidRPr="001F1AD8">
              <w:rPr>
                <w:rFonts w:ascii="Arial" w:hAnsi="Arial" w:cs="Arial"/>
                <w:sz w:val="22"/>
                <w:szCs w:val="22"/>
              </w:rPr>
              <w:t>Level 4 Certificate of Higher Education</w:t>
            </w:r>
          </w:p>
        </w:tc>
      </w:tr>
      <w:tr w:rsidR="00A92C9B" w:rsidRPr="001F1AD8" w14:paraId="644D12BB" w14:textId="77777777" w:rsidTr="00BF1022">
        <w:tc>
          <w:tcPr>
            <w:tcW w:w="3436" w:type="dxa"/>
          </w:tcPr>
          <w:p w14:paraId="47594079" w14:textId="29EDE272" w:rsidR="00A92C9B" w:rsidRPr="001F1AD8" w:rsidRDefault="002F6843" w:rsidP="001F1AD8">
            <w:pPr>
              <w:spacing w:before="40" w:after="40" w:line="276" w:lineRule="auto"/>
              <w:rPr>
                <w:rFonts w:ascii="Arial" w:hAnsi="Arial" w:cs="Arial"/>
                <w:b/>
                <w:sz w:val="22"/>
                <w:szCs w:val="22"/>
              </w:rPr>
            </w:pPr>
            <w:r w:rsidRPr="001F1AD8">
              <w:rPr>
                <w:rFonts w:ascii="Arial" w:hAnsi="Arial" w:cs="Arial"/>
                <w:b/>
                <w:sz w:val="22"/>
                <w:szCs w:val="22"/>
              </w:rPr>
              <w:t>FHEQ Level for the Final Award:</w:t>
            </w:r>
          </w:p>
        </w:tc>
        <w:tc>
          <w:tcPr>
            <w:tcW w:w="5580" w:type="dxa"/>
          </w:tcPr>
          <w:p w14:paraId="3824513B" w14:textId="6B0BBF8E" w:rsidR="00A92C9B" w:rsidRPr="001F1AD8" w:rsidRDefault="00B1528C" w:rsidP="001F1AD8">
            <w:pPr>
              <w:spacing w:before="40" w:after="40" w:line="276" w:lineRule="auto"/>
              <w:rPr>
                <w:rFonts w:ascii="Arial" w:hAnsi="Arial" w:cs="Arial"/>
                <w:iCs/>
                <w:sz w:val="22"/>
                <w:szCs w:val="22"/>
              </w:rPr>
            </w:pPr>
            <w:r w:rsidRPr="001F1AD8">
              <w:rPr>
                <w:rFonts w:ascii="Arial" w:hAnsi="Arial" w:cs="Arial"/>
                <w:iCs/>
                <w:sz w:val="22"/>
                <w:szCs w:val="22"/>
              </w:rPr>
              <w:t>Level 6</w:t>
            </w:r>
          </w:p>
        </w:tc>
      </w:tr>
      <w:tr w:rsidR="00A92C9B" w:rsidRPr="001F1AD8" w14:paraId="097980E5" w14:textId="77777777" w:rsidTr="00BF1022">
        <w:tc>
          <w:tcPr>
            <w:tcW w:w="3436" w:type="dxa"/>
          </w:tcPr>
          <w:p w14:paraId="23994CAD" w14:textId="5EA847C0" w:rsidR="00A92C9B" w:rsidRPr="001F1AD8" w:rsidRDefault="00A92C9B" w:rsidP="001F1AD8">
            <w:pPr>
              <w:spacing w:before="40" w:after="40" w:line="276" w:lineRule="auto"/>
              <w:rPr>
                <w:rFonts w:ascii="Arial" w:hAnsi="Arial" w:cs="Arial"/>
                <w:b/>
                <w:sz w:val="22"/>
                <w:szCs w:val="22"/>
              </w:rPr>
            </w:pPr>
            <w:r w:rsidRPr="001F1AD8">
              <w:rPr>
                <w:rFonts w:ascii="Arial" w:hAnsi="Arial" w:cs="Arial"/>
                <w:b/>
                <w:sz w:val="22"/>
                <w:szCs w:val="22"/>
              </w:rPr>
              <w:t>Awarding Institution:</w:t>
            </w:r>
          </w:p>
        </w:tc>
        <w:tc>
          <w:tcPr>
            <w:tcW w:w="5580" w:type="dxa"/>
          </w:tcPr>
          <w:p w14:paraId="4B1F43D1" w14:textId="47707D51" w:rsidR="00A92C9B" w:rsidRPr="001F1AD8" w:rsidRDefault="00B1528C" w:rsidP="001F1AD8">
            <w:pPr>
              <w:spacing w:before="40" w:after="40" w:line="276" w:lineRule="auto"/>
              <w:rPr>
                <w:rFonts w:ascii="Arial" w:hAnsi="Arial" w:cs="Arial"/>
                <w:sz w:val="22"/>
                <w:szCs w:val="22"/>
              </w:rPr>
            </w:pPr>
            <w:r w:rsidRPr="001F1AD8">
              <w:rPr>
                <w:rFonts w:ascii="Arial" w:hAnsi="Arial" w:cs="Arial"/>
                <w:sz w:val="22"/>
                <w:szCs w:val="22"/>
              </w:rPr>
              <w:t>Kingston University</w:t>
            </w:r>
          </w:p>
        </w:tc>
      </w:tr>
      <w:tr w:rsidR="00A92C9B" w:rsidRPr="001F1AD8" w14:paraId="721D6BCB" w14:textId="77777777" w:rsidTr="00BF1022">
        <w:tc>
          <w:tcPr>
            <w:tcW w:w="3436" w:type="dxa"/>
          </w:tcPr>
          <w:p w14:paraId="1B229580" w14:textId="322E3277" w:rsidR="00A92C9B" w:rsidRPr="001F1AD8" w:rsidRDefault="00A92C9B" w:rsidP="001F1AD8">
            <w:pPr>
              <w:spacing w:before="40" w:after="40" w:line="276" w:lineRule="auto"/>
              <w:rPr>
                <w:rFonts w:ascii="Arial" w:hAnsi="Arial" w:cs="Arial"/>
                <w:b/>
                <w:sz w:val="22"/>
                <w:szCs w:val="22"/>
              </w:rPr>
            </w:pPr>
            <w:bookmarkStart w:id="14" w:name="_GoBack"/>
            <w:bookmarkEnd w:id="14"/>
            <w:r w:rsidRPr="001F1AD8">
              <w:rPr>
                <w:rFonts w:ascii="Arial" w:hAnsi="Arial" w:cs="Arial"/>
                <w:b/>
                <w:sz w:val="22"/>
                <w:szCs w:val="22"/>
              </w:rPr>
              <w:t>Teaching Institution:</w:t>
            </w:r>
          </w:p>
        </w:tc>
        <w:tc>
          <w:tcPr>
            <w:tcW w:w="5580" w:type="dxa"/>
          </w:tcPr>
          <w:p w14:paraId="34EFE47D" w14:textId="40284103" w:rsidR="00A92C9B" w:rsidRPr="001F1AD8" w:rsidRDefault="00AA74CE" w:rsidP="001F1AD8">
            <w:pPr>
              <w:spacing w:before="40" w:after="40" w:line="276" w:lineRule="auto"/>
              <w:rPr>
                <w:rFonts w:ascii="Arial" w:hAnsi="Arial" w:cs="Arial"/>
                <w:sz w:val="22"/>
                <w:szCs w:val="22"/>
              </w:rPr>
            </w:pPr>
            <w:r w:rsidRPr="001F1AD8">
              <w:rPr>
                <w:rFonts w:ascii="Arial" w:hAnsi="Arial" w:cs="Arial"/>
                <w:sz w:val="22"/>
                <w:szCs w:val="22"/>
              </w:rPr>
              <w:t>Kingston Un</w:t>
            </w:r>
            <w:r w:rsidR="00FF2538" w:rsidRPr="001F1AD8">
              <w:rPr>
                <w:rFonts w:ascii="Arial" w:hAnsi="Arial" w:cs="Arial"/>
                <w:sz w:val="22"/>
                <w:szCs w:val="22"/>
              </w:rPr>
              <w:t>iversity</w:t>
            </w:r>
          </w:p>
        </w:tc>
      </w:tr>
      <w:tr w:rsidR="00A92C9B" w:rsidRPr="001F1AD8" w14:paraId="490F765D" w14:textId="77777777" w:rsidTr="00BF1022">
        <w:tc>
          <w:tcPr>
            <w:tcW w:w="3436" w:type="dxa"/>
          </w:tcPr>
          <w:p w14:paraId="6DBD4986" w14:textId="77777777" w:rsidR="00A92C9B" w:rsidRPr="001F1AD8" w:rsidRDefault="00A92C9B" w:rsidP="001F1AD8">
            <w:pPr>
              <w:spacing w:before="40" w:after="40" w:line="276" w:lineRule="auto"/>
              <w:rPr>
                <w:rFonts w:ascii="Arial" w:hAnsi="Arial" w:cs="Arial"/>
                <w:b/>
                <w:sz w:val="22"/>
                <w:szCs w:val="22"/>
              </w:rPr>
            </w:pPr>
            <w:r w:rsidRPr="001F1AD8">
              <w:rPr>
                <w:rFonts w:ascii="Arial" w:hAnsi="Arial" w:cs="Arial"/>
                <w:b/>
                <w:sz w:val="22"/>
                <w:szCs w:val="22"/>
              </w:rPr>
              <w:t>Location:</w:t>
            </w:r>
          </w:p>
        </w:tc>
        <w:tc>
          <w:tcPr>
            <w:tcW w:w="5580" w:type="dxa"/>
          </w:tcPr>
          <w:p w14:paraId="3ADCF0D2" w14:textId="068BDFBA" w:rsidR="00A92C9B" w:rsidRPr="001F1AD8" w:rsidRDefault="00B1528C" w:rsidP="001F1AD8">
            <w:pPr>
              <w:spacing w:before="40" w:after="40" w:line="276" w:lineRule="auto"/>
              <w:rPr>
                <w:rFonts w:ascii="Arial" w:hAnsi="Arial" w:cs="Arial"/>
                <w:sz w:val="22"/>
                <w:szCs w:val="22"/>
              </w:rPr>
            </w:pPr>
            <w:r w:rsidRPr="001F1AD8">
              <w:rPr>
                <w:rFonts w:ascii="Arial" w:hAnsi="Arial" w:cs="Arial"/>
                <w:sz w:val="22"/>
                <w:szCs w:val="22"/>
              </w:rPr>
              <w:t xml:space="preserve">School of Education, </w:t>
            </w:r>
            <w:r w:rsidR="00FF2538" w:rsidRPr="001F1AD8">
              <w:rPr>
                <w:rFonts w:ascii="Arial" w:hAnsi="Arial" w:cs="Arial"/>
                <w:sz w:val="22"/>
                <w:szCs w:val="22"/>
              </w:rPr>
              <w:t>Kingston Hill Campus</w:t>
            </w:r>
          </w:p>
        </w:tc>
      </w:tr>
      <w:tr w:rsidR="00A92C9B" w:rsidRPr="001F1AD8" w14:paraId="5F54BDB5" w14:textId="77777777" w:rsidTr="00BF1022">
        <w:tc>
          <w:tcPr>
            <w:tcW w:w="3436" w:type="dxa"/>
          </w:tcPr>
          <w:p w14:paraId="408424F3" w14:textId="42D9763D" w:rsidR="00A92C9B" w:rsidRPr="001F1AD8" w:rsidRDefault="00A92C9B" w:rsidP="001F1AD8">
            <w:pPr>
              <w:spacing w:before="40" w:after="40" w:line="276" w:lineRule="auto"/>
              <w:rPr>
                <w:rFonts w:ascii="Arial" w:hAnsi="Arial" w:cs="Arial"/>
                <w:b/>
                <w:sz w:val="22"/>
                <w:szCs w:val="22"/>
              </w:rPr>
            </w:pPr>
            <w:r w:rsidRPr="001F1AD8">
              <w:rPr>
                <w:rFonts w:ascii="Arial" w:hAnsi="Arial" w:cs="Arial"/>
                <w:b/>
                <w:sz w:val="22"/>
                <w:szCs w:val="22"/>
              </w:rPr>
              <w:t>Language of Delivery:</w:t>
            </w:r>
          </w:p>
        </w:tc>
        <w:tc>
          <w:tcPr>
            <w:tcW w:w="5580" w:type="dxa"/>
          </w:tcPr>
          <w:p w14:paraId="288A5E69" w14:textId="01594F67" w:rsidR="00A92C9B" w:rsidRPr="001F1AD8" w:rsidRDefault="00FF2538" w:rsidP="001F1AD8">
            <w:pPr>
              <w:spacing w:before="40" w:after="40" w:line="276" w:lineRule="auto"/>
              <w:rPr>
                <w:rFonts w:ascii="Arial" w:hAnsi="Arial" w:cs="Arial"/>
                <w:sz w:val="22"/>
                <w:szCs w:val="22"/>
              </w:rPr>
            </w:pPr>
            <w:r w:rsidRPr="001F1AD8">
              <w:rPr>
                <w:rFonts w:ascii="Arial" w:hAnsi="Arial" w:cs="Arial"/>
                <w:sz w:val="22"/>
                <w:szCs w:val="22"/>
              </w:rPr>
              <w:t>English</w:t>
            </w:r>
          </w:p>
        </w:tc>
      </w:tr>
      <w:tr w:rsidR="00A92C9B" w:rsidRPr="001F1AD8" w14:paraId="421784EB" w14:textId="77777777" w:rsidTr="00BF1022">
        <w:tc>
          <w:tcPr>
            <w:tcW w:w="3436" w:type="dxa"/>
          </w:tcPr>
          <w:p w14:paraId="537CB538" w14:textId="37B8B962" w:rsidR="00A92C9B" w:rsidRPr="001F1AD8" w:rsidRDefault="00A92C9B" w:rsidP="001F1AD8">
            <w:pPr>
              <w:spacing w:before="40" w:after="40" w:line="276" w:lineRule="auto"/>
              <w:rPr>
                <w:rFonts w:ascii="Arial" w:hAnsi="Arial" w:cs="Arial"/>
                <w:b/>
                <w:sz w:val="22"/>
                <w:szCs w:val="22"/>
              </w:rPr>
            </w:pPr>
            <w:r w:rsidRPr="001F1AD8">
              <w:rPr>
                <w:rFonts w:ascii="Arial" w:hAnsi="Arial" w:cs="Arial"/>
                <w:b/>
                <w:sz w:val="22"/>
                <w:szCs w:val="22"/>
              </w:rPr>
              <w:t>Modes of Delivery:</w:t>
            </w:r>
          </w:p>
        </w:tc>
        <w:tc>
          <w:tcPr>
            <w:tcW w:w="5580" w:type="dxa"/>
            <w:shd w:val="clear" w:color="auto" w:fill="auto"/>
          </w:tcPr>
          <w:p w14:paraId="7240FC2F" w14:textId="5A47D7EA" w:rsidR="00A92C9B" w:rsidRPr="001F1AD8" w:rsidRDefault="00970D87" w:rsidP="001F1AD8">
            <w:pPr>
              <w:spacing w:before="40" w:after="40" w:line="276" w:lineRule="auto"/>
              <w:rPr>
                <w:rFonts w:ascii="Arial" w:hAnsi="Arial" w:cs="Arial"/>
                <w:sz w:val="22"/>
                <w:szCs w:val="22"/>
              </w:rPr>
            </w:pPr>
            <w:r w:rsidRPr="001F1AD8">
              <w:rPr>
                <w:rFonts w:ascii="Arial" w:hAnsi="Arial" w:cs="Arial"/>
                <w:sz w:val="22"/>
                <w:szCs w:val="22"/>
              </w:rPr>
              <w:t>Full time</w:t>
            </w:r>
          </w:p>
        </w:tc>
      </w:tr>
      <w:tr w:rsidR="00A92C9B" w:rsidRPr="001F1AD8" w14:paraId="7CF0CC64" w14:textId="77777777" w:rsidTr="00BF1022">
        <w:tc>
          <w:tcPr>
            <w:tcW w:w="3436" w:type="dxa"/>
          </w:tcPr>
          <w:p w14:paraId="1B53104D" w14:textId="77777777" w:rsidR="00A92C9B" w:rsidRPr="001F1AD8" w:rsidRDefault="00A92C9B" w:rsidP="001F1AD8">
            <w:pPr>
              <w:spacing w:before="40" w:after="40" w:line="276" w:lineRule="auto"/>
              <w:rPr>
                <w:rFonts w:ascii="Arial" w:hAnsi="Arial" w:cs="Arial"/>
                <w:b/>
                <w:sz w:val="22"/>
                <w:szCs w:val="22"/>
              </w:rPr>
            </w:pPr>
            <w:r w:rsidRPr="001F1AD8">
              <w:rPr>
                <w:rFonts w:ascii="Arial" w:hAnsi="Arial" w:cs="Arial"/>
                <w:b/>
                <w:sz w:val="22"/>
                <w:szCs w:val="22"/>
              </w:rPr>
              <w:t>Available as:</w:t>
            </w:r>
          </w:p>
        </w:tc>
        <w:tc>
          <w:tcPr>
            <w:tcW w:w="5580" w:type="dxa"/>
          </w:tcPr>
          <w:p w14:paraId="767EE3A9" w14:textId="49380DD8" w:rsidR="00A92C9B" w:rsidRPr="001F1AD8" w:rsidRDefault="00A92C9B" w:rsidP="001F1AD8">
            <w:pPr>
              <w:spacing w:before="40" w:after="40" w:line="276" w:lineRule="auto"/>
              <w:rPr>
                <w:rFonts w:ascii="Arial" w:hAnsi="Arial" w:cs="Arial"/>
                <w:sz w:val="22"/>
                <w:szCs w:val="22"/>
              </w:rPr>
            </w:pPr>
            <w:r w:rsidRPr="001F1AD8">
              <w:rPr>
                <w:rFonts w:ascii="Arial" w:hAnsi="Arial" w:cs="Arial"/>
                <w:sz w:val="22"/>
                <w:szCs w:val="22"/>
              </w:rPr>
              <w:t>Ful</w:t>
            </w:r>
            <w:r w:rsidR="00622177" w:rsidRPr="001F1AD8">
              <w:rPr>
                <w:rFonts w:ascii="Arial" w:hAnsi="Arial" w:cs="Arial"/>
                <w:sz w:val="22"/>
                <w:szCs w:val="22"/>
              </w:rPr>
              <w:t>l field</w:t>
            </w:r>
            <w:r w:rsidRPr="001F1AD8">
              <w:rPr>
                <w:rFonts w:ascii="Arial" w:hAnsi="Arial" w:cs="Arial"/>
                <w:sz w:val="22"/>
                <w:szCs w:val="22"/>
              </w:rPr>
              <w:t xml:space="preserve"> </w:t>
            </w:r>
          </w:p>
        </w:tc>
      </w:tr>
      <w:tr w:rsidR="00A92C9B" w:rsidRPr="001F1AD8" w14:paraId="0AB42F90" w14:textId="77777777" w:rsidTr="00BF1022">
        <w:tc>
          <w:tcPr>
            <w:tcW w:w="3436" w:type="dxa"/>
          </w:tcPr>
          <w:p w14:paraId="3CDE1E3A" w14:textId="77777777" w:rsidR="00A92C9B" w:rsidRPr="001F1AD8" w:rsidRDefault="00A92C9B" w:rsidP="001F1AD8">
            <w:pPr>
              <w:spacing w:before="40" w:after="40" w:line="276" w:lineRule="auto"/>
              <w:rPr>
                <w:rFonts w:ascii="Arial" w:hAnsi="Arial" w:cs="Arial"/>
                <w:b/>
                <w:sz w:val="22"/>
                <w:szCs w:val="22"/>
              </w:rPr>
            </w:pPr>
            <w:r w:rsidRPr="001F1AD8">
              <w:rPr>
                <w:rFonts w:ascii="Arial" w:hAnsi="Arial" w:cs="Arial"/>
                <w:b/>
                <w:sz w:val="22"/>
                <w:szCs w:val="22"/>
              </w:rPr>
              <w:t>Minimum period of registration:</w:t>
            </w:r>
          </w:p>
        </w:tc>
        <w:tc>
          <w:tcPr>
            <w:tcW w:w="5580" w:type="dxa"/>
          </w:tcPr>
          <w:p w14:paraId="4AB48737" w14:textId="0B2321A9" w:rsidR="00A92C9B" w:rsidRPr="001F1AD8" w:rsidRDefault="00FF2538" w:rsidP="001F1AD8">
            <w:pPr>
              <w:spacing w:before="40" w:after="40" w:line="276" w:lineRule="auto"/>
              <w:rPr>
                <w:rFonts w:ascii="Arial" w:hAnsi="Arial" w:cs="Arial"/>
                <w:sz w:val="22"/>
                <w:szCs w:val="22"/>
              </w:rPr>
            </w:pPr>
            <w:r w:rsidRPr="001F1AD8">
              <w:rPr>
                <w:rFonts w:ascii="Arial" w:hAnsi="Arial" w:cs="Arial"/>
                <w:sz w:val="22"/>
                <w:szCs w:val="22"/>
              </w:rPr>
              <w:t>3 Years</w:t>
            </w:r>
          </w:p>
        </w:tc>
      </w:tr>
      <w:tr w:rsidR="00A92C9B" w:rsidRPr="001F1AD8" w14:paraId="2056D785" w14:textId="77777777" w:rsidTr="00BF1022">
        <w:tc>
          <w:tcPr>
            <w:tcW w:w="3436" w:type="dxa"/>
          </w:tcPr>
          <w:p w14:paraId="0A693F2C" w14:textId="55631D9D" w:rsidR="00A92C9B" w:rsidRPr="001F1AD8" w:rsidRDefault="002F6843" w:rsidP="001F1AD8">
            <w:pPr>
              <w:spacing w:before="40" w:after="40" w:line="276" w:lineRule="auto"/>
              <w:rPr>
                <w:rFonts w:ascii="Arial" w:hAnsi="Arial" w:cs="Arial"/>
                <w:b/>
                <w:sz w:val="22"/>
                <w:szCs w:val="22"/>
              </w:rPr>
            </w:pPr>
            <w:r w:rsidRPr="001F1AD8">
              <w:rPr>
                <w:rFonts w:ascii="Arial" w:hAnsi="Arial" w:cs="Arial"/>
                <w:b/>
                <w:sz w:val="22"/>
                <w:szCs w:val="22"/>
              </w:rPr>
              <w:t>Maximum period of registration:</w:t>
            </w:r>
          </w:p>
        </w:tc>
        <w:tc>
          <w:tcPr>
            <w:tcW w:w="5580" w:type="dxa"/>
          </w:tcPr>
          <w:p w14:paraId="31763EE0" w14:textId="5C2E7AA8" w:rsidR="00A92C9B" w:rsidRPr="001F1AD8" w:rsidRDefault="00B1528C" w:rsidP="001F1AD8">
            <w:pPr>
              <w:spacing w:before="40" w:after="40" w:line="276" w:lineRule="auto"/>
              <w:rPr>
                <w:rFonts w:ascii="Arial" w:hAnsi="Arial" w:cs="Arial"/>
                <w:sz w:val="22"/>
                <w:szCs w:val="22"/>
              </w:rPr>
            </w:pPr>
            <w:r w:rsidRPr="001F1AD8">
              <w:rPr>
                <w:rFonts w:ascii="Arial" w:hAnsi="Arial" w:cs="Arial"/>
                <w:sz w:val="22"/>
                <w:szCs w:val="22"/>
              </w:rPr>
              <w:t>6</w:t>
            </w:r>
            <w:r w:rsidR="00FF2538" w:rsidRPr="001F1AD8">
              <w:rPr>
                <w:rFonts w:ascii="Arial" w:hAnsi="Arial" w:cs="Arial"/>
                <w:sz w:val="22"/>
                <w:szCs w:val="22"/>
              </w:rPr>
              <w:t xml:space="preserve"> years</w:t>
            </w:r>
          </w:p>
        </w:tc>
      </w:tr>
      <w:tr w:rsidR="00A92C9B" w:rsidRPr="001F1AD8" w14:paraId="315211C4" w14:textId="77777777" w:rsidTr="00BF1022">
        <w:tc>
          <w:tcPr>
            <w:tcW w:w="3436" w:type="dxa"/>
          </w:tcPr>
          <w:p w14:paraId="3E96C004" w14:textId="77777777" w:rsidR="00A92C9B" w:rsidRPr="001F1AD8" w:rsidRDefault="00A92C9B" w:rsidP="001F1AD8">
            <w:pPr>
              <w:spacing w:before="40" w:after="40" w:line="276" w:lineRule="auto"/>
              <w:rPr>
                <w:rFonts w:ascii="Arial" w:hAnsi="Arial" w:cs="Arial"/>
                <w:b/>
                <w:sz w:val="22"/>
                <w:szCs w:val="22"/>
              </w:rPr>
            </w:pPr>
            <w:r w:rsidRPr="001F1AD8">
              <w:rPr>
                <w:rFonts w:ascii="Arial" w:hAnsi="Arial" w:cs="Arial"/>
                <w:b/>
                <w:sz w:val="22"/>
                <w:szCs w:val="22"/>
              </w:rPr>
              <w:t xml:space="preserve">Entry Requirements: </w:t>
            </w:r>
          </w:p>
        </w:tc>
        <w:tc>
          <w:tcPr>
            <w:tcW w:w="5580" w:type="dxa"/>
          </w:tcPr>
          <w:p w14:paraId="499D3508" w14:textId="57FD39EC" w:rsidR="00B1528C" w:rsidRPr="001F1AD8" w:rsidRDefault="00B1528C" w:rsidP="001F1AD8">
            <w:pPr>
              <w:spacing w:before="40" w:after="40" w:line="276" w:lineRule="auto"/>
              <w:ind w:left="360"/>
              <w:rPr>
                <w:rFonts w:ascii="Arial" w:hAnsi="Arial" w:cs="Arial"/>
                <w:b/>
                <w:sz w:val="22"/>
                <w:szCs w:val="22"/>
              </w:rPr>
            </w:pPr>
            <w:r w:rsidRPr="001F1AD8">
              <w:rPr>
                <w:rFonts w:ascii="Arial" w:hAnsi="Arial" w:cs="Arial"/>
                <w:b/>
                <w:sz w:val="22"/>
                <w:szCs w:val="22"/>
              </w:rPr>
              <w:t>For all types of Level</w:t>
            </w:r>
            <w:r w:rsidR="006508D1" w:rsidRPr="001F1AD8">
              <w:rPr>
                <w:rFonts w:ascii="Arial" w:hAnsi="Arial" w:cs="Arial"/>
                <w:b/>
                <w:sz w:val="22"/>
                <w:szCs w:val="22"/>
              </w:rPr>
              <w:t xml:space="preserve"> 3</w:t>
            </w:r>
            <w:r w:rsidRPr="001F1AD8">
              <w:rPr>
                <w:rFonts w:ascii="Arial" w:hAnsi="Arial" w:cs="Arial"/>
                <w:b/>
                <w:sz w:val="22"/>
                <w:szCs w:val="22"/>
              </w:rPr>
              <w:t xml:space="preserve"> qualification, the minimum requirement for entry for this programme will be 112 UCAS points:</w:t>
            </w:r>
          </w:p>
          <w:p w14:paraId="2F085025" w14:textId="77777777" w:rsidR="00B1528C" w:rsidRPr="001F1AD8" w:rsidRDefault="00B1528C" w:rsidP="001F1AD8">
            <w:pPr>
              <w:numPr>
                <w:ilvl w:val="0"/>
                <w:numId w:val="5"/>
              </w:numPr>
              <w:spacing w:before="40" w:after="40" w:line="276" w:lineRule="auto"/>
              <w:rPr>
                <w:rFonts w:ascii="Arial" w:hAnsi="Arial" w:cs="Arial"/>
                <w:sz w:val="22"/>
                <w:szCs w:val="22"/>
              </w:rPr>
            </w:pPr>
            <w:r w:rsidRPr="001F1AD8">
              <w:rPr>
                <w:rFonts w:ascii="Arial" w:hAnsi="Arial" w:cs="Arial"/>
                <w:b/>
                <w:bCs/>
                <w:sz w:val="22"/>
                <w:szCs w:val="22"/>
              </w:rPr>
              <w:t>A levels/AS levels</w:t>
            </w:r>
            <w:r w:rsidRPr="001F1AD8">
              <w:rPr>
                <w:rFonts w:ascii="Arial" w:hAnsi="Arial" w:cs="Arial"/>
                <w:sz w:val="22"/>
                <w:szCs w:val="22"/>
              </w:rPr>
              <w:t xml:space="preserve"> in subjects relevant to the national curriculum</w:t>
            </w:r>
          </w:p>
          <w:p w14:paraId="6CF765EB" w14:textId="77777777" w:rsidR="00B1528C" w:rsidRPr="001F1AD8" w:rsidRDefault="00B1528C" w:rsidP="001F1AD8">
            <w:pPr>
              <w:numPr>
                <w:ilvl w:val="1"/>
                <w:numId w:val="5"/>
              </w:numPr>
              <w:spacing w:before="40" w:after="40" w:line="276" w:lineRule="auto"/>
              <w:rPr>
                <w:rFonts w:ascii="Arial" w:hAnsi="Arial" w:cs="Arial"/>
                <w:sz w:val="22"/>
                <w:szCs w:val="22"/>
              </w:rPr>
            </w:pPr>
            <w:r w:rsidRPr="001F1AD8">
              <w:rPr>
                <w:rFonts w:ascii="Arial" w:hAnsi="Arial" w:cs="Arial"/>
                <w:sz w:val="22"/>
                <w:szCs w:val="22"/>
              </w:rPr>
              <w:t>Minimum of one B and one C grade (72 points) at A-level; the remaining points can be made up of A level and AS grades.</w:t>
            </w:r>
          </w:p>
          <w:p w14:paraId="6A0DD756" w14:textId="6B5CF7A5" w:rsidR="00B1528C" w:rsidRPr="001F1AD8" w:rsidRDefault="00B1528C" w:rsidP="001F1AD8">
            <w:pPr>
              <w:numPr>
                <w:ilvl w:val="1"/>
                <w:numId w:val="5"/>
              </w:numPr>
              <w:spacing w:before="40" w:after="40" w:line="276" w:lineRule="auto"/>
              <w:rPr>
                <w:rFonts w:ascii="Arial" w:hAnsi="Arial" w:cs="Arial"/>
                <w:sz w:val="22"/>
                <w:szCs w:val="22"/>
              </w:rPr>
            </w:pPr>
            <w:r w:rsidRPr="001F1AD8">
              <w:rPr>
                <w:rFonts w:ascii="Arial" w:hAnsi="Arial" w:cs="Arial"/>
                <w:sz w:val="22"/>
                <w:szCs w:val="22"/>
              </w:rPr>
              <w:t>General Studies is not included.</w:t>
            </w:r>
          </w:p>
          <w:p w14:paraId="68956BA0" w14:textId="77777777" w:rsidR="006508D1" w:rsidRPr="001F1AD8" w:rsidRDefault="006508D1" w:rsidP="001F1AD8">
            <w:pPr>
              <w:spacing w:before="40" w:after="40" w:line="276" w:lineRule="auto"/>
              <w:ind w:left="1440"/>
              <w:rPr>
                <w:rFonts w:ascii="Arial" w:hAnsi="Arial" w:cs="Arial"/>
                <w:sz w:val="22"/>
                <w:szCs w:val="22"/>
              </w:rPr>
            </w:pPr>
          </w:p>
          <w:p w14:paraId="300AFEE5" w14:textId="77777777" w:rsidR="00B1528C" w:rsidRPr="001F1AD8" w:rsidRDefault="00B1528C" w:rsidP="001F1AD8">
            <w:pPr>
              <w:numPr>
                <w:ilvl w:val="0"/>
                <w:numId w:val="5"/>
              </w:numPr>
              <w:spacing w:before="40" w:after="40" w:line="276" w:lineRule="auto"/>
              <w:ind w:hanging="357"/>
              <w:rPr>
                <w:rFonts w:ascii="Arial" w:hAnsi="Arial" w:cs="Arial"/>
                <w:sz w:val="22"/>
                <w:szCs w:val="22"/>
              </w:rPr>
            </w:pPr>
            <w:r w:rsidRPr="001F1AD8">
              <w:rPr>
                <w:rFonts w:ascii="Arial" w:hAnsi="Arial" w:cs="Arial"/>
                <w:b/>
                <w:bCs/>
                <w:sz w:val="22"/>
                <w:szCs w:val="22"/>
              </w:rPr>
              <w:t xml:space="preserve">BTEC National Qualifications </w:t>
            </w:r>
            <w:r w:rsidRPr="001F1AD8">
              <w:rPr>
                <w:rFonts w:ascii="Arial" w:hAnsi="Arial" w:cs="Arial"/>
                <w:sz w:val="22"/>
                <w:szCs w:val="22"/>
              </w:rPr>
              <w:t>in subjects relevant to the national curriculum or primary education</w:t>
            </w:r>
          </w:p>
          <w:p w14:paraId="30E16C50" w14:textId="77777777" w:rsidR="00B1528C" w:rsidRPr="001F1AD8" w:rsidRDefault="00B1528C" w:rsidP="001F1AD8">
            <w:pPr>
              <w:numPr>
                <w:ilvl w:val="1"/>
                <w:numId w:val="5"/>
              </w:numPr>
              <w:spacing w:before="40" w:after="40" w:line="276" w:lineRule="auto"/>
              <w:ind w:hanging="357"/>
              <w:rPr>
                <w:rFonts w:ascii="Arial" w:hAnsi="Arial" w:cs="Arial"/>
                <w:sz w:val="22"/>
                <w:szCs w:val="22"/>
              </w:rPr>
            </w:pPr>
            <w:r w:rsidRPr="001F1AD8">
              <w:rPr>
                <w:rFonts w:ascii="Arial" w:hAnsi="Arial" w:cs="Arial"/>
                <w:sz w:val="22"/>
                <w:szCs w:val="22"/>
              </w:rPr>
              <w:t>Extended Diploma Grade DMM or above</w:t>
            </w:r>
          </w:p>
          <w:p w14:paraId="5304F9BA" w14:textId="77777777" w:rsidR="00B1528C" w:rsidRPr="001F1AD8" w:rsidRDefault="00B1528C" w:rsidP="001F1AD8">
            <w:pPr>
              <w:numPr>
                <w:ilvl w:val="1"/>
                <w:numId w:val="5"/>
              </w:numPr>
              <w:spacing w:before="40" w:after="40" w:line="276" w:lineRule="auto"/>
              <w:ind w:hanging="357"/>
              <w:rPr>
                <w:rFonts w:ascii="Arial" w:hAnsi="Arial" w:cs="Arial"/>
                <w:sz w:val="22"/>
                <w:szCs w:val="22"/>
              </w:rPr>
            </w:pPr>
            <w:r w:rsidRPr="001F1AD8">
              <w:rPr>
                <w:rFonts w:ascii="Arial" w:hAnsi="Arial" w:cs="Arial"/>
                <w:sz w:val="22"/>
                <w:szCs w:val="22"/>
              </w:rPr>
              <w:t xml:space="preserve">Diploma Grade D*D* </w:t>
            </w:r>
          </w:p>
          <w:p w14:paraId="00ED250C" w14:textId="77777777" w:rsidR="00B1528C" w:rsidRPr="001F1AD8" w:rsidRDefault="00B1528C" w:rsidP="001F1AD8">
            <w:pPr>
              <w:numPr>
                <w:ilvl w:val="0"/>
                <w:numId w:val="6"/>
              </w:numPr>
              <w:spacing w:before="40" w:after="40" w:line="276" w:lineRule="auto"/>
              <w:ind w:hanging="357"/>
              <w:rPr>
                <w:rFonts w:ascii="Arial" w:hAnsi="Arial" w:cs="Arial"/>
                <w:sz w:val="22"/>
                <w:szCs w:val="22"/>
              </w:rPr>
            </w:pPr>
            <w:r w:rsidRPr="001F1AD8">
              <w:rPr>
                <w:rFonts w:ascii="Arial" w:hAnsi="Arial" w:cs="Arial"/>
                <w:b/>
                <w:bCs/>
                <w:sz w:val="22"/>
                <w:szCs w:val="22"/>
              </w:rPr>
              <w:t>Access to Higher Education Diploma</w:t>
            </w:r>
            <w:r w:rsidRPr="001F1AD8">
              <w:rPr>
                <w:rFonts w:ascii="Arial" w:hAnsi="Arial" w:cs="Arial"/>
                <w:sz w:val="22"/>
                <w:szCs w:val="22"/>
              </w:rPr>
              <w:t xml:space="preserve"> </w:t>
            </w:r>
          </w:p>
          <w:p w14:paraId="24B2F3FC" w14:textId="2FD53F56" w:rsidR="00B1528C" w:rsidRPr="001F1AD8" w:rsidRDefault="00B1528C" w:rsidP="001F1AD8">
            <w:pPr>
              <w:numPr>
                <w:ilvl w:val="1"/>
                <w:numId w:val="6"/>
              </w:numPr>
              <w:spacing w:before="40" w:after="40" w:line="276" w:lineRule="auto"/>
              <w:ind w:hanging="357"/>
              <w:rPr>
                <w:rFonts w:ascii="Arial" w:hAnsi="Arial" w:cs="Arial"/>
                <w:sz w:val="22"/>
                <w:szCs w:val="22"/>
              </w:rPr>
            </w:pPr>
            <w:r w:rsidRPr="001F1AD8">
              <w:rPr>
                <w:rFonts w:ascii="Arial" w:hAnsi="Arial" w:cs="Arial"/>
                <w:sz w:val="22"/>
                <w:szCs w:val="22"/>
              </w:rPr>
              <w:lastRenderedPageBreak/>
              <w:t xml:space="preserve">An accredited Access course with modules relevant to the national curriculum or primary education. </w:t>
            </w:r>
          </w:p>
          <w:p w14:paraId="22EB8988" w14:textId="77777777" w:rsidR="006508D1" w:rsidRPr="001F1AD8" w:rsidRDefault="006508D1" w:rsidP="001F1AD8">
            <w:pPr>
              <w:spacing w:before="40" w:after="40" w:line="276" w:lineRule="auto"/>
              <w:ind w:left="1440"/>
              <w:rPr>
                <w:rFonts w:ascii="Arial" w:hAnsi="Arial" w:cs="Arial"/>
                <w:sz w:val="22"/>
                <w:szCs w:val="22"/>
              </w:rPr>
            </w:pPr>
          </w:p>
          <w:p w14:paraId="0046CDFD" w14:textId="77777777" w:rsidR="00B1528C" w:rsidRPr="001F1AD8" w:rsidRDefault="00B1528C" w:rsidP="001F1AD8">
            <w:pPr>
              <w:numPr>
                <w:ilvl w:val="0"/>
                <w:numId w:val="6"/>
              </w:numPr>
              <w:spacing w:before="40" w:after="40" w:line="276" w:lineRule="auto"/>
              <w:ind w:hanging="357"/>
              <w:rPr>
                <w:rFonts w:ascii="Arial" w:hAnsi="Arial" w:cs="Arial"/>
                <w:sz w:val="22"/>
                <w:szCs w:val="22"/>
              </w:rPr>
            </w:pPr>
            <w:r w:rsidRPr="001F1AD8">
              <w:rPr>
                <w:rFonts w:ascii="Arial" w:hAnsi="Arial" w:cs="Arial"/>
                <w:b/>
                <w:bCs/>
                <w:sz w:val="22"/>
                <w:szCs w:val="22"/>
              </w:rPr>
              <w:t>CACHE Level 3 Diploma</w:t>
            </w:r>
            <w:r w:rsidRPr="001F1AD8">
              <w:rPr>
                <w:rFonts w:ascii="Arial" w:hAnsi="Arial" w:cs="Arial"/>
                <w:sz w:val="22"/>
                <w:szCs w:val="22"/>
              </w:rPr>
              <w:t xml:space="preserve"> in an area relevant to primary education will be considered.</w:t>
            </w:r>
          </w:p>
          <w:p w14:paraId="568E6737" w14:textId="77777777" w:rsidR="006508D1" w:rsidRPr="001F1AD8" w:rsidRDefault="006508D1" w:rsidP="001F1AD8">
            <w:pPr>
              <w:spacing w:before="40" w:after="40" w:line="276" w:lineRule="auto"/>
              <w:ind w:left="360"/>
              <w:rPr>
                <w:rFonts w:ascii="Arial" w:hAnsi="Arial" w:cs="Arial"/>
                <w:b/>
                <w:sz w:val="22"/>
                <w:szCs w:val="22"/>
              </w:rPr>
            </w:pPr>
          </w:p>
          <w:p w14:paraId="37590DCF" w14:textId="7F78C0EE" w:rsidR="00B1528C" w:rsidRPr="001F1AD8" w:rsidRDefault="00B1528C" w:rsidP="001F1AD8">
            <w:pPr>
              <w:spacing w:before="40" w:after="40" w:line="276" w:lineRule="auto"/>
              <w:ind w:left="360"/>
              <w:rPr>
                <w:rFonts w:ascii="Arial" w:hAnsi="Arial" w:cs="Arial"/>
                <w:sz w:val="22"/>
                <w:szCs w:val="22"/>
              </w:rPr>
            </w:pPr>
            <w:r w:rsidRPr="001F1AD8">
              <w:rPr>
                <w:rFonts w:ascii="Arial" w:hAnsi="Arial" w:cs="Arial"/>
                <w:b/>
                <w:sz w:val="22"/>
                <w:szCs w:val="22"/>
              </w:rPr>
              <w:t>Plus:</w:t>
            </w:r>
            <w:r w:rsidRPr="001F1AD8">
              <w:rPr>
                <w:rFonts w:ascii="Arial" w:hAnsi="Arial" w:cs="Arial"/>
                <w:sz w:val="22"/>
                <w:szCs w:val="22"/>
              </w:rPr>
              <w:t xml:space="preserve"> </w:t>
            </w:r>
          </w:p>
          <w:p w14:paraId="6E738472" w14:textId="77777777" w:rsidR="00B1528C" w:rsidRPr="001F1AD8" w:rsidRDefault="00B1528C" w:rsidP="001F1AD8">
            <w:pPr>
              <w:numPr>
                <w:ilvl w:val="0"/>
                <w:numId w:val="4"/>
              </w:numPr>
              <w:spacing w:before="40" w:after="40" w:line="276" w:lineRule="auto"/>
              <w:rPr>
                <w:rFonts w:ascii="Arial" w:hAnsi="Arial" w:cs="Arial"/>
                <w:sz w:val="22"/>
                <w:szCs w:val="22"/>
              </w:rPr>
            </w:pPr>
            <w:r w:rsidRPr="001F1AD8">
              <w:rPr>
                <w:rFonts w:ascii="Arial" w:hAnsi="Arial" w:cs="Arial"/>
                <w:sz w:val="22"/>
                <w:szCs w:val="22"/>
              </w:rPr>
              <w:t>At least 5 GCSEs at grade 4 or above (or grade C or above for GCSEs taken before 2017).  This must include English, Mathematics and Science.</w:t>
            </w:r>
          </w:p>
          <w:p w14:paraId="64859BB3" w14:textId="77777777" w:rsidR="00B1528C" w:rsidRPr="001F1AD8" w:rsidRDefault="00B1528C" w:rsidP="001F1AD8">
            <w:pPr>
              <w:numPr>
                <w:ilvl w:val="0"/>
                <w:numId w:val="3"/>
              </w:numPr>
              <w:spacing w:before="40" w:after="40" w:line="276" w:lineRule="auto"/>
              <w:rPr>
                <w:rFonts w:ascii="Arial" w:hAnsi="Arial" w:cs="Arial"/>
                <w:sz w:val="22"/>
                <w:szCs w:val="22"/>
              </w:rPr>
            </w:pPr>
            <w:r w:rsidRPr="001F1AD8">
              <w:rPr>
                <w:rFonts w:ascii="Arial" w:hAnsi="Arial" w:cs="Arial"/>
                <w:sz w:val="22"/>
                <w:szCs w:val="22"/>
              </w:rPr>
              <w:t>A satisfactory Disclosure and Barring Service (DBS) check</w:t>
            </w:r>
          </w:p>
          <w:p w14:paraId="4B08F2A9" w14:textId="47EB3206" w:rsidR="00C447A7" w:rsidRPr="001F1AD8" w:rsidRDefault="00B1528C" w:rsidP="001F1AD8">
            <w:pPr>
              <w:numPr>
                <w:ilvl w:val="0"/>
                <w:numId w:val="3"/>
              </w:numPr>
              <w:spacing w:before="40" w:after="40" w:line="276" w:lineRule="auto"/>
              <w:rPr>
                <w:rFonts w:ascii="Arial" w:hAnsi="Arial" w:cs="Arial"/>
                <w:sz w:val="22"/>
                <w:szCs w:val="22"/>
              </w:rPr>
            </w:pPr>
            <w:r w:rsidRPr="001F1AD8">
              <w:rPr>
                <w:rFonts w:ascii="Arial" w:hAnsi="Arial" w:cs="Arial"/>
                <w:sz w:val="22"/>
                <w:szCs w:val="22"/>
              </w:rPr>
              <w:t xml:space="preserve">Satisfactory </w:t>
            </w:r>
            <w:r w:rsidR="00AE3A77" w:rsidRPr="001F1AD8">
              <w:rPr>
                <w:rFonts w:ascii="Arial" w:hAnsi="Arial" w:cs="Arial"/>
                <w:sz w:val="22"/>
                <w:szCs w:val="22"/>
              </w:rPr>
              <w:t xml:space="preserve"> Occupational Health </w:t>
            </w:r>
            <w:r w:rsidRPr="001F1AD8">
              <w:rPr>
                <w:rFonts w:ascii="Arial" w:hAnsi="Arial" w:cs="Arial"/>
                <w:sz w:val="22"/>
                <w:szCs w:val="22"/>
              </w:rPr>
              <w:t xml:space="preserve">clearance </w:t>
            </w:r>
          </w:p>
        </w:tc>
      </w:tr>
      <w:tr w:rsidR="00A92C9B" w:rsidRPr="001F1AD8" w14:paraId="2D5500BF" w14:textId="77777777" w:rsidTr="00BF1022">
        <w:tc>
          <w:tcPr>
            <w:tcW w:w="3436" w:type="dxa"/>
          </w:tcPr>
          <w:p w14:paraId="348053E9" w14:textId="77777777" w:rsidR="00A92C9B" w:rsidRPr="001F1AD8" w:rsidRDefault="00A92C9B" w:rsidP="001F1AD8">
            <w:pPr>
              <w:spacing w:before="40" w:after="40" w:line="276" w:lineRule="auto"/>
              <w:rPr>
                <w:rFonts w:ascii="Arial" w:hAnsi="Arial" w:cs="Arial"/>
                <w:b/>
                <w:sz w:val="22"/>
                <w:szCs w:val="22"/>
              </w:rPr>
            </w:pPr>
            <w:r w:rsidRPr="001F1AD8">
              <w:rPr>
                <w:rFonts w:ascii="Arial" w:hAnsi="Arial" w:cs="Arial"/>
                <w:b/>
                <w:sz w:val="22"/>
                <w:szCs w:val="22"/>
              </w:rPr>
              <w:lastRenderedPageBreak/>
              <w:t>Programme Accredited by:</w:t>
            </w:r>
          </w:p>
          <w:p w14:paraId="3A1FE4F7" w14:textId="77777777" w:rsidR="00A92C9B" w:rsidRPr="001F1AD8" w:rsidRDefault="00A92C9B" w:rsidP="001F1AD8">
            <w:pPr>
              <w:spacing w:before="40" w:after="40" w:line="276" w:lineRule="auto"/>
              <w:rPr>
                <w:rFonts w:ascii="Arial" w:hAnsi="Arial" w:cs="Arial"/>
                <w:b/>
                <w:sz w:val="22"/>
                <w:szCs w:val="22"/>
              </w:rPr>
            </w:pPr>
          </w:p>
        </w:tc>
        <w:tc>
          <w:tcPr>
            <w:tcW w:w="5580" w:type="dxa"/>
          </w:tcPr>
          <w:p w14:paraId="749FB0F8" w14:textId="01F16439" w:rsidR="00A92C9B" w:rsidRPr="001F1AD8" w:rsidRDefault="00B12175" w:rsidP="001F1AD8">
            <w:pPr>
              <w:spacing w:before="40" w:after="40" w:line="276" w:lineRule="auto"/>
              <w:rPr>
                <w:rFonts w:ascii="Arial" w:hAnsi="Arial" w:cs="Arial"/>
                <w:sz w:val="22"/>
                <w:szCs w:val="22"/>
              </w:rPr>
            </w:pPr>
            <w:r w:rsidRPr="001F1AD8">
              <w:rPr>
                <w:rFonts w:ascii="Arial" w:hAnsi="Arial" w:cs="Arial"/>
                <w:sz w:val="22"/>
                <w:szCs w:val="22"/>
              </w:rPr>
              <w:t>Department for Education (DfE) and the Office for Standards in Education (Ofsted) recognise the course and Kingston University as an awarding body for the recommendation of Qualified Teacher Status.</w:t>
            </w:r>
          </w:p>
        </w:tc>
      </w:tr>
      <w:tr w:rsidR="00A92C9B" w:rsidRPr="001F1AD8" w14:paraId="1D2A8CE1" w14:textId="77777777" w:rsidTr="00BF1022">
        <w:tc>
          <w:tcPr>
            <w:tcW w:w="3436" w:type="dxa"/>
          </w:tcPr>
          <w:p w14:paraId="310A7388" w14:textId="77777777" w:rsidR="00A92C9B" w:rsidRPr="001F1AD8" w:rsidRDefault="00A92C9B" w:rsidP="001F1AD8">
            <w:pPr>
              <w:spacing w:before="40" w:after="40" w:line="276" w:lineRule="auto"/>
              <w:rPr>
                <w:rFonts w:ascii="Arial" w:hAnsi="Arial" w:cs="Arial"/>
                <w:b/>
                <w:sz w:val="22"/>
                <w:szCs w:val="22"/>
              </w:rPr>
            </w:pPr>
            <w:r w:rsidRPr="001F1AD8">
              <w:rPr>
                <w:rFonts w:ascii="Arial" w:hAnsi="Arial" w:cs="Arial"/>
                <w:b/>
                <w:sz w:val="22"/>
                <w:szCs w:val="22"/>
              </w:rPr>
              <w:t>QAA Subject Benchmark Statements:</w:t>
            </w:r>
          </w:p>
          <w:p w14:paraId="78FF0191" w14:textId="77777777" w:rsidR="00A92C9B" w:rsidRPr="001F1AD8" w:rsidRDefault="00A92C9B" w:rsidP="001F1AD8">
            <w:pPr>
              <w:spacing w:before="40" w:after="40" w:line="276" w:lineRule="auto"/>
              <w:rPr>
                <w:rFonts w:ascii="Arial" w:hAnsi="Arial" w:cs="Arial"/>
                <w:b/>
                <w:sz w:val="22"/>
                <w:szCs w:val="22"/>
              </w:rPr>
            </w:pPr>
          </w:p>
        </w:tc>
        <w:tc>
          <w:tcPr>
            <w:tcW w:w="5580" w:type="dxa"/>
          </w:tcPr>
          <w:p w14:paraId="7220D492" w14:textId="21DFF14F" w:rsidR="00B12175" w:rsidRPr="00E6630F" w:rsidRDefault="007D7767" w:rsidP="001F1AD8">
            <w:pPr>
              <w:spacing w:before="40" w:after="40" w:line="276" w:lineRule="auto"/>
              <w:rPr>
                <w:rFonts w:ascii="Arial" w:hAnsi="Arial" w:cs="Arial"/>
                <w:i/>
                <w:sz w:val="22"/>
                <w:szCs w:val="22"/>
                <w:rPrChange w:id="15" w:author="Valentine, Mari Jo [2]" w:date="2020-03-11T16:28:00Z">
                  <w:rPr>
                    <w:rFonts w:ascii="Arial" w:hAnsi="Arial" w:cs="Arial"/>
                    <w:i/>
                    <w:color w:val="FF0000"/>
                    <w:sz w:val="22"/>
                    <w:szCs w:val="22"/>
                  </w:rPr>
                </w:rPrChange>
              </w:rPr>
            </w:pPr>
            <w:r w:rsidRPr="00E6630F">
              <w:rPr>
                <w:rFonts w:ascii="Arial" w:hAnsi="Arial" w:cs="Arial"/>
                <w:sz w:val="22"/>
                <w:szCs w:val="22"/>
                <w:rPrChange w:id="16" w:author="Valentine, Mari Jo [2]" w:date="2020-03-11T16:28:00Z">
                  <w:rPr>
                    <w:rFonts w:ascii="Arial" w:hAnsi="Arial" w:cs="Arial"/>
                    <w:color w:val="FF0000"/>
                    <w:sz w:val="22"/>
                    <w:szCs w:val="22"/>
                  </w:rPr>
                </w:rPrChange>
              </w:rPr>
              <w:t xml:space="preserve"> QAA (2014) </w:t>
            </w:r>
            <w:r w:rsidRPr="00E6630F">
              <w:rPr>
                <w:rFonts w:ascii="Arial" w:hAnsi="Arial" w:cs="Arial"/>
                <w:i/>
                <w:sz w:val="22"/>
                <w:szCs w:val="22"/>
                <w:rPrChange w:id="17" w:author="Valentine, Mari Jo [2]" w:date="2020-03-11T16:28:00Z">
                  <w:rPr>
                    <w:rFonts w:ascii="Arial" w:hAnsi="Arial" w:cs="Arial"/>
                    <w:i/>
                    <w:color w:val="FF0000"/>
                    <w:sz w:val="22"/>
                    <w:szCs w:val="22"/>
                  </w:rPr>
                </w:rPrChange>
              </w:rPr>
              <w:t>UK Quality Code for Higher Education Part A: Setting and Maintaining Academic Standards The Frameworks for Higher Education Qualifications of UK Degree-Awarding Bodies October 2014</w:t>
            </w:r>
          </w:p>
          <w:p w14:paraId="223D1A66" w14:textId="63C466FA" w:rsidR="00A92C9B" w:rsidRPr="001F1AD8" w:rsidRDefault="00A92C9B" w:rsidP="001F1AD8">
            <w:pPr>
              <w:spacing w:before="40" w:after="40" w:line="276" w:lineRule="auto"/>
              <w:rPr>
                <w:rFonts w:ascii="Arial" w:hAnsi="Arial" w:cs="Arial"/>
                <w:i/>
                <w:color w:val="FF0000"/>
                <w:sz w:val="22"/>
                <w:szCs w:val="22"/>
              </w:rPr>
            </w:pPr>
            <w:r w:rsidRPr="001F1AD8">
              <w:rPr>
                <w:rFonts w:ascii="Arial" w:hAnsi="Arial" w:cs="Arial"/>
                <w:i/>
                <w:color w:val="5B9BD5" w:themeColor="accent1"/>
                <w:sz w:val="22"/>
                <w:szCs w:val="22"/>
              </w:rPr>
              <w:t xml:space="preserve">All subject benchmark statements can be found </w:t>
            </w:r>
            <w:hyperlink r:id="rId11" w:history="1">
              <w:r w:rsidRPr="001F1AD8">
                <w:rPr>
                  <w:rFonts w:ascii="Arial" w:hAnsi="Arial" w:cs="Arial"/>
                  <w:b/>
                  <w:i/>
                  <w:color w:val="5B9BD5" w:themeColor="accent1"/>
                  <w:sz w:val="22"/>
                  <w:szCs w:val="22"/>
                  <w:u w:val="single"/>
                </w:rPr>
                <w:t>here</w:t>
              </w:r>
            </w:hyperlink>
            <w:r w:rsidRPr="001F1AD8">
              <w:rPr>
                <w:rFonts w:ascii="Arial" w:hAnsi="Arial" w:cs="Arial"/>
                <w:b/>
                <w:i/>
                <w:color w:val="5B9BD5" w:themeColor="accent1"/>
                <w:sz w:val="22"/>
                <w:szCs w:val="22"/>
                <w:u w:val="single"/>
              </w:rPr>
              <w:t>.</w:t>
            </w:r>
            <w:r w:rsidRPr="001F1AD8">
              <w:rPr>
                <w:rFonts w:ascii="Arial" w:hAnsi="Arial" w:cs="Arial"/>
                <w:i/>
                <w:color w:val="5B9BD5" w:themeColor="accent1"/>
                <w:sz w:val="22"/>
                <w:szCs w:val="22"/>
              </w:rPr>
              <w:t xml:space="preserve">  </w:t>
            </w:r>
          </w:p>
        </w:tc>
      </w:tr>
      <w:tr w:rsidR="00A92C9B" w:rsidRPr="001F1AD8" w14:paraId="53E5FC2C" w14:textId="77777777" w:rsidTr="00BF1022">
        <w:tc>
          <w:tcPr>
            <w:tcW w:w="3436" w:type="dxa"/>
          </w:tcPr>
          <w:p w14:paraId="046B54B4" w14:textId="77777777" w:rsidR="00A92C9B" w:rsidRPr="001F1AD8" w:rsidRDefault="00A92C9B" w:rsidP="001F1AD8">
            <w:pPr>
              <w:spacing w:before="40" w:after="40" w:line="276" w:lineRule="auto"/>
              <w:rPr>
                <w:rFonts w:ascii="Arial" w:hAnsi="Arial" w:cs="Arial"/>
                <w:b/>
                <w:sz w:val="22"/>
                <w:szCs w:val="22"/>
              </w:rPr>
            </w:pPr>
            <w:r w:rsidRPr="001F1AD8">
              <w:rPr>
                <w:rFonts w:ascii="Arial" w:hAnsi="Arial" w:cs="Arial"/>
                <w:b/>
                <w:sz w:val="22"/>
                <w:szCs w:val="22"/>
              </w:rPr>
              <w:t>Approved Variants:</w:t>
            </w:r>
          </w:p>
        </w:tc>
        <w:tc>
          <w:tcPr>
            <w:tcW w:w="5580" w:type="dxa"/>
          </w:tcPr>
          <w:p w14:paraId="1ED05076" w14:textId="77777777" w:rsidR="00B1528C" w:rsidRPr="001F1AD8" w:rsidRDefault="00B1528C" w:rsidP="001F1AD8">
            <w:pPr>
              <w:numPr>
                <w:ilvl w:val="0"/>
                <w:numId w:val="9"/>
              </w:num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At no levels is compensation permitted</w:t>
            </w:r>
          </w:p>
          <w:p w14:paraId="38AB71AB" w14:textId="77777777" w:rsidR="00B1528C" w:rsidRPr="001F1AD8" w:rsidRDefault="00B1528C" w:rsidP="001F1AD8">
            <w:pPr>
              <w:numPr>
                <w:ilvl w:val="0"/>
                <w:numId w:val="9"/>
              </w:num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 xml:space="preserve">Following failure of more than 60 credits at first attempt, there will be no opportunity for students to ‘replace’ credit.  </w:t>
            </w:r>
          </w:p>
          <w:p w14:paraId="24348CCE" w14:textId="244D68D3" w:rsidR="00B1528C" w:rsidRPr="001F1AD8" w:rsidRDefault="001F1AD8" w:rsidP="001F1AD8">
            <w:pPr>
              <w:numPr>
                <w:ilvl w:val="0"/>
                <w:numId w:val="9"/>
              </w:num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 xml:space="preserve">School Experience: </w:t>
            </w:r>
            <w:r w:rsidR="00B1528C" w:rsidRPr="001F1AD8">
              <w:rPr>
                <w:rFonts w:ascii="Arial" w:eastAsia="Calibri" w:hAnsi="Arial" w:cs="Arial"/>
                <w:sz w:val="22"/>
                <w:szCs w:val="22"/>
                <w:lang w:eastAsia="en-US"/>
              </w:rPr>
              <w:t>Students will only be offered one opportunity for reassessment in module QB5020. If the student has been in serious breach of DfE Teachers’ Standards in their first assessment attempt, the student will not be offered any further reassessment.  There will be no opportunity to repeat this module.</w:t>
            </w:r>
          </w:p>
          <w:p w14:paraId="0F0A92F4" w14:textId="6663988A" w:rsidR="00B1528C" w:rsidRPr="001F1AD8" w:rsidRDefault="00B1528C" w:rsidP="001F1AD8">
            <w:pPr>
              <w:numPr>
                <w:ilvl w:val="0"/>
                <w:numId w:val="9"/>
              </w:numPr>
              <w:spacing w:before="40" w:after="40" w:line="276" w:lineRule="auto"/>
              <w:rPr>
                <w:rFonts w:ascii="Arial" w:eastAsia="Calibri" w:hAnsi="Arial" w:cs="Arial"/>
                <w:b/>
                <w:sz w:val="22"/>
                <w:szCs w:val="22"/>
                <w:lang w:eastAsia="en-US"/>
              </w:rPr>
            </w:pPr>
            <w:r w:rsidRPr="001F1AD8">
              <w:rPr>
                <w:rFonts w:ascii="Arial" w:eastAsia="Calibri" w:hAnsi="Arial" w:cs="Arial"/>
                <w:sz w:val="22"/>
                <w:szCs w:val="22"/>
                <w:lang w:eastAsia="en-US"/>
              </w:rPr>
              <w:t xml:space="preserve">School </w:t>
            </w:r>
            <w:r w:rsidR="001F1AD8" w:rsidRPr="001F1AD8">
              <w:rPr>
                <w:rFonts w:ascii="Arial" w:eastAsia="Calibri" w:hAnsi="Arial" w:cs="Arial"/>
                <w:sz w:val="22"/>
                <w:szCs w:val="22"/>
                <w:lang w:eastAsia="en-US"/>
              </w:rPr>
              <w:t xml:space="preserve">Experience: </w:t>
            </w:r>
            <w:r w:rsidRPr="001F1AD8">
              <w:rPr>
                <w:rFonts w:ascii="Arial" w:eastAsia="Calibri" w:hAnsi="Arial" w:cs="Arial"/>
                <w:sz w:val="22"/>
                <w:szCs w:val="22"/>
                <w:lang w:eastAsia="en-US"/>
              </w:rPr>
              <w:t>Students will only be offered one opportunity for reassessment in module QB6020. If the student has been in serious breach of DfE Teachers’ Standards in their first assessment attempt, the student will not be offered any further reassessment.  There will be no opportunity to repeat this module.</w:t>
            </w:r>
          </w:p>
          <w:p w14:paraId="23B4657F" w14:textId="77777777" w:rsidR="00B1528C" w:rsidRPr="001F1AD8" w:rsidRDefault="00B1528C" w:rsidP="001F1AD8">
            <w:pPr>
              <w:spacing w:before="40" w:after="40" w:line="276" w:lineRule="auto"/>
              <w:rPr>
                <w:rFonts w:ascii="Arial" w:eastAsia="Calibri" w:hAnsi="Arial" w:cs="Arial"/>
                <w:b/>
                <w:sz w:val="22"/>
                <w:szCs w:val="22"/>
                <w:lang w:eastAsia="en-US"/>
              </w:rPr>
            </w:pPr>
          </w:p>
          <w:p w14:paraId="5AA67E38" w14:textId="77777777" w:rsidR="00B1528C" w:rsidRPr="001F1AD8" w:rsidRDefault="00B1528C" w:rsidP="001F1AD8">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For those modules that include a theory element alongside School Experience the following will apply:</w:t>
            </w:r>
          </w:p>
          <w:p w14:paraId="40451651" w14:textId="77777777" w:rsidR="00B1528C" w:rsidRPr="001F1AD8" w:rsidRDefault="00B1528C" w:rsidP="001F1AD8">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 xml:space="preserve">School Experience MUST be passed separately. If a student fails but is successful in the resit the school grade will be capped at 40%. The overall module grade will be an aggregated grade arising from both theory and school experience. </w:t>
            </w:r>
          </w:p>
          <w:p w14:paraId="3575F173" w14:textId="77777777" w:rsidR="00B1528C" w:rsidRPr="001F1AD8" w:rsidRDefault="00B1528C" w:rsidP="001F1AD8">
            <w:pPr>
              <w:spacing w:before="40" w:after="40" w:line="276" w:lineRule="auto"/>
              <w:rPr>
                <w:rFonts w:ascii="Arial" w:eastAsia="Calibri" w:hAnsi="Arial" w:cs="Arial"/>
                <w:sz w:val="22"/>
                <w:szCs w:val="22"/>
                <w:lang w:eastAsia="en-US"/>
              </w:rPr>
            </w:pPr>
          </w:p>
          <w:p w14:paraId="402E8661" w14:textId="29A4A410" w:rsidR="00B1528C" w:rsidRPr="001F1AD8" w:rsidRDefault="00B1528C" w:rsidP="001F1AD8">
            <w:pPr>
              <w:spacing w:before="40" w:after="40" w:line="276" w:lineRule="auto"/>
              <w:rPr>
                <w:rFonts w:ascii="Arial" w:hAnsi="Arial" w:cs="Arial"/>
                <w:i/>
                <w:color w:val="FF0000"/>
                <w:sz w:val="22"/>
                <w:szCs w:val="22"/>
              </w:rPr>
            </w:pPr>
            <w:r w:rsidRPr="001F1AD8">
              <w:rPr>
                <w:rFonts w:ascii="Arial" w:eastAsia="Calibri" w:hAnsi="Arial" w:cs="Arial"/>
                <w:sz w:val="22"/>
                <w:szCs w:val="22"/>
                <w:lang w:eastAsia="en-US"/>
              </w:rPr>
              <w:t xml:space="preserve">The theoretical element of the assessment does NOT have to be passed separately.  Where a student passes School Experience but fails on the written theory, the marks from both elements will be aggregated to produce the final grade which will not be capped.  If the final mark is not a pass, students will only be required to </w:t>
            </w:r>
            <w:proofErr w:type="spellStart"/>
            <w:r w:rsidRPr="001F1AD8">
              <w:rPr>
                <w:rFonts w:ascii="Arial" w:eastAsia="Calibri" w:hAnsi="Arial" w:cs="Arial"/>
                <w:sz w:val="22"/>
                <w:szCs w:val="22"/>
                <w:lang w:eastAsia="en-US"/>
              </w:rPr>
              <w:t>resit</w:t>
            </w:r>
            <w:proofErr w:type="spellEnd"/>
            <w:r w:rsidR="0068494D" w:rsidRPr="001F1AD8">
              <w:rPr>
                <w:rFonts w:ascii="Arial" w:eastAsia="Calibri" w:hAnsi="Arial" w:cs="Arial"/>
                <w:sz w:val="22"/>
                <w:szCs w:val="22"/>
                <w:lang w:eastAsia="en-US"/>
              </w:rPr>
              <w:t xml:space="preserve"> the theoretical element. In this case the overall module mark will be capped at 40%.</w:t>
            </w:r>
          </w:p>
        </w:tc>
      </w:tr>
      <w:tr w:rsidR="00A92C9B" w:rsidRPr="001F1AD8" w14:paraId="033C9415" w14:textId="77777777" w:rsidTr="00BF1022">
        <w:tc>
          <w:tcPr>
            <w:tcW w:w="3436" w:type="dxa"/>
          </w:tcPr>
          <w:p w14:paraId="03425216" w14:textId="713CCDB2" w:rsidR="00A92C9B" w:rsidRPr="001F1AD8" w:rsidRDefault="00A92C9B" w:rsidP="001F1AD8">
            <w:pPr>
              <w:spacing w:before="40" w:after="40" w:line="276" w:lineRule="auto"/>
              <w:rPr>
                <w:rFonts w:ascii="Arial" w:hAnsi="Arial" w:cs="Arial"/>
                <w:b/>
                <w:sz w:val="22"/>
                <w:szCs w:val="22"/>
              </w:rPr>
            </w:pPr>
            <w:r w:rsidRPr="001F1AD8">
              <w:rPr>
                <w:rFonts w:ascii="Arial" w:hAnsi="Arial" w:cs="Arial"/>
                <w:b/>
                <w:sz w:val="22"/>
                <w:szCs w:val="22"/>
              </w:rPr>
              <w:lastRenderedPageBreak/>
              <w:t>UCAS Code:</w:t>
            </w:r>
          </w:p>
        </w:tc>
        <w:tc>
          <w:tcPr>
            <w:tcW w:w="5580" w:type="dxa"/>
          </w:tcPr>
          <w:p w14:paraId="2253C86C" w14:textId="095E803F" w:rsidR="00A92C9B" w:rsidRPr="001F1AD8" w:rsidRDefault="00AE3A77" w:rsidP="001F1AD8">
            <w:pPr>
              <w:spacing w:before="40" w:after="40" w:line="276" w:lineRule="auto"/>
              <w:rPr>
                <w:rFonts w:ascii="Arial" w:hAnsi="Arial" w:cs="Arial"/>
                <w:color w:val="FF0000"/>
                <w:sz w:val="22"/>
                <w:szCs w:val="22"/>
              </w:rPr>
            </w:pPr>
            <w:r w:rsidRPr="001F1AD8">
              <w:rPr>
                <w:rFonts w:ascii="Arial" w:hAnsi="Arial" w:cs="Arial"/>
                <w:sz w:val="22"/>
                <w:szCs w:val="22"/>
              </w:rPr>
              <w:t>XQD3</w:t>
            </w:r>
          </w:p>
        </w:tc>
      </w:tr>
    </w:tbl>
    <w:p w14:paraId="5B3ED563" w14:textId="46D71672" w:rsidR="00BF1022" w:rsidRPr="001F1AD8" w:rsidRDefault="00BF1022" w:rsidP="001F1AD8">
      <w:pPr>
        <w:spacing w:line="276" w:lineRule="auto"/>
        <w:rPr>
          <w:rFonts w:ascii="Arial" w:hAnsi="Arial" w:cs="Arial"/>
        </w:rPr>
      </w:pPr>
    </w:p>
    <w:p w14:paraId="4484F20C" w14:textId="6977A321" w:rsidR="003C12AC" w:rsidRPr="001F1AD8" w:rsidRDefault="003C12AC" w:rsidP="001F1AD8">
      <w:pPr>
        <w:spacing w:line="276" w:lineRule="auto"/>
        <w:rPr>
          <w:rFonts w:ascii="Arial" w:hAnsi="Arial" w:cs="Arial"/>
        </w:rPr>
      </w:pPr>
    </w:p>
    <w:p w14:paraId="2DBA15A3" w14:textId="5D3E2F96" w:rsidR="003C12AC" w:rsidRPr="001F1AD8" w:rsidRDefault="003C12AC" w:rsidP="001F1AD8">
      <w:pPr>
        <w:spacing w:line="276" w:lineRule="auto"/>
        <w:rPr>
          <w:rFonts w:ascii="Arial" w:hAnsi="Arial" w:cs="Arial"/>
        </w:rPr>
      </w:pPr>
    </w:p>
    <w:p w14:paraId="35B47964" w14:textId="4FB5A595" w:rsidR="00555FE1" w:rsidRPr="001F1AD8" w:rsidRDefault="00555FE1" w:rsidP="001F1AD8">
      <w:pPr>
        <w:spacing w:line="276" w:lineRule="auto"/>
        <w:rPr>
          <w:rFonts w:ascii="Arial" w:hAnsi="Arial" w:cs="Arial"/>
        </w:rPr>
      </w:pPr>
      <w:r w:rsidRPr="001F1AD8">
        <w:rPr>
          <w:rFonts w:ascii="Arial" w:hAnsi="Arial" w:cs="Arial"/>
        </w:rPr>
        <w:br w:type="page"/>
      </w:r>
    </w:p>
    <w:p w14:paraId="713B8AFB" w14:textId="3C5C6A65" w:rsidR="00A92C9B" w:rsidRPr="001F1AD8" w:rsidRDefault="00A92C9B" w:rsidP="001F1AD8">
      <w:pPr>
        <w:spacing w:line="276" w:lineRule="auto"/>
        <w:rPr>
          <w:rFonts w:ascii="Arial" w:hAnsi="Arial" w:cs="Arial"/>
          <w:b/>
        </w:rPr>
      </w:pPr>
    </w:p>
    <w:p w14:paraId="68688226" w14:textId="77777777" w:rsidR="00A92C9B" w:rsidRPr="001F1AD8" w:rsidRDefault="00A92C9B" w:rsidP="001F1AD8">
      <w:pPr>
        <w:spacing w:line="276" w:lineRule="auto"/>
        <w:rPr>
          <w:rFonts w:ascii="Arial" w:hAnsi="Arial" w:cs="Arial"/>
          <w:b/>
          <w:sz w:val="22"/>
          <w:szCs w:val="22"/>
        </w:rPr>
      </w:pPr>
      <w:r w:rsidRPr="001F1AD8">
        <w:rPr>
          <w:rFonts w:ascii="Arial" w:hAnsi="Arial" w:cs="Arial"/>
          <w:b/>
          <w:sz w:val="22"/>
          <w:szCs w:val="22"/>
        </w:rPr>
        <w:t>SECTION 2: THE COURSE</w:t>
      </w:r>
    </w:p>
    <w:p w14:paraId="5E6DF134" w14:textId="22AC2005" w:rsidR="00DF74CF" w:rsidRPr="001F1AD8" w:rsidRDefault="00DF74CF" w:rsidP="001F1AD8">
      <w:pPr>
        <w:spacing w:line="276" w:lineRule="auto"/>
        <w:rPr>
          <w:rFonts w:ascii="Arial" w:hAnsi="Arial" w:cs="Arial"/>
          <w:b/>
          <w:sz w:val="22"/>
          <w:szCs w:val="22"/>
        </w:rPr>
      </w:pPr>
    </w:p>
    <w:p w14:paraId="6C76DDFF" w14:textId="77777777" w:rsidR="00DF74CF" w:rsidRPr="001F1AD8" w:rsidRDefault="00DF74CF" w:rsidP="001F1AD8">
      <w:pPr>
        <w:spacing w:line="276" w:lineRule="auto"/>
        <w:rPr>
          <w:rFonts w:ascii="Arial" w:hAnsi="Arial" w:cs="Arial"/>
          <w:b/>
          <w:sz w:val="22"/>
          <w:szCs w:val="22"/>
        </w:rPr>
      </w:pPr>
    </w:p>
    <w:p w14:paraId="573D7B0B" w14:textId="00E5DC0C" w:rsidR="00A92C9B" w:rsidRPr="001F1AD8" w:rsidRDefault="00A92C9B" w:rsidP="001F1AD8">
      <w:pPr>
        <w:pStyle w:val="ListParagraph"/>
        <w:numPr>
          <w:ilvl w:val="0"/>
          <w:numId w:val="1"/>
        </w:numPr>
        <w:spacing w:line="276" w:lineRule="auto"/>
        <w:rPr>
          <w:rFonts w:ascii="Arial" w:hAnsi="Arial" w:cs="Arial"/>
        </w:rPr>
      </w:pPr>
      <w:r w:rsidRPr="001F1AD8">
        <w:rPr>
          <w:rFonts w:ascii="Arial" w:hAnsi="Arial" w:cs="Arial"/>
          <w:b/>
        </w:rPr>
        <w:t>Aims of the Course</w:t>
      </w:r>
    </w:p>
    <w:p w14:paraId="0D377B46" w14:textId="77777777" w:rsidR="00B12175" w:rsidRPr="001F1AD8" w:rsidRDefault="00B12175" w:rsidP="001F1AD8">
      <w:pPr>
        <w:pStyle w:val="ListParagraph"/>
        <w:spacing w:line="276" w:lineRule="auto"/>
        <w:ind w:left="360"/>
        <w:rPr>
          <w:rFonts w:ascii="Arial" w:hAnsi="Arial" w:cs="Arial"/>
        </w:rPr>
      </w:pPr>
    </w:p>
    <w:p w14:paraId="026FD682" w14:textId="24C84175" w:rsidR="00E941AE" w:rsidRPr="001F1AD8" w:rsidRDefault="00E941AE" w:rsidP="001F1AD8">
      <w:pPr>
        <w:numPr>
          <w:ilvl w:val="0"/>
          <w:numId w:val="7"/>
        </w:numPr>
        <w:spacing w:after="200" w:line="276" w:lineRule="auto"/>
        <w:rPr>
          <w:rFonts w:ascii="Arial" w:eastAsia="Calibri" w:hAnsi="Arial" w:cs="Arial"/>
          <w:sz w:val="22"/>
          <w:szCs w:val="22"/>
          <w:lang w:eastAsia="en-US"/>
        </w:rPr>
      </w:pPr>
      <w:r w:rsidRPr="001F1AD8">
        <w:rPr>
          <w:rFonts w:ascii="Arial" w:eastAsia="Calibri" w:hAnsi="Arial" w:cs="Arial"/>
          <w:sz w:val="22"/>
          <w:szCs w:val="22"/>
          <w:lang w:eastAsia="en-US"/>
        </w:rPr>
        <w:t>To produce qualified teachers of the highest calibre, who, as Newly Qualified Teachers (NQTs), are able to take their place in the teaching profession with confidence and make an immediate c</w:t>
      </w:r>
      <w:r w:rsidR="00DF74CF" w:rsidRPr="001F1AD8">
        <w:rPr>
          <w:rFonts w:ascii="Arial" w:eastAsia="Calibri" w:hAnsi="Arial" w:cs="Arial"/>
          <w:sz w:val="22"/>
          <w:szCs w:val="22"/>
          <w:lang w:eastAsia="en-US"/>
        </w:rPr>
        <w:t>ontribution to pupils' learning.</w:t>
      </w:r>
    </w:p>
    <w:p w14:paraId="1784F519" w14:textId="77777777" w:rsidR="00E941AE" w:rsidRPr="001F1AD8" w:rsidRDefault="00E941AE" w:rsidP="001F1AD8">
      <w:pPr>
        <w:numPr>
          <w:ilvl w:val="0"/>
          <w:numId w:val="7"/>
        </w:numPr>
        <w:spacing w:after="200" w:line="276" w:lineRule="auto"/>
        <w:rPr>
          <w:rFonts w:ascii="Arial" w:eastAsia="Calibri" w:hAnsi="Arial" w:cs="Arial"/>
          <w:sz w:val="22"/>
          <w:szCs w:val="22"/>
          <w:lang w:eastAsia="en-US"/>
        </w:rPr>
      </w:pPr>
      <w:r w:rsidRPr="001F1AD8">
        <w:rPr>
          <w:rFonts w:ascii="Arial" w:eastAsia="Calibri" w:hAnsi="Arial" w:cs="Arial"/>
          <w:sz w:val="22"/>
          <w:szCs w:val="22"/>
          <w:lang w:eastAsia="en-US"/>
        </w:rPr>
        <w:t>To present a cohesive programme that develops an ethos of professional development that will enable graduate teachers to gain the confidence necessary to meet the demands of the teaching profession and progress to senior positions of responsibility.</w:t>
      </w:r>
    </w:p>
    <w:p w14:paraId="62BB7894" w14:textId="77777777" w:rsidR="00E941AE" w:rsidRPr="001F1AD8" w:rsidRDefault="00E941AE" w:rsidP="001F1AD8">
      <w:pPr>
        <w:numPr>
          <w:ilvl w:val="0"/>
          <w:numId w:val="7"/>
        </w:numPr>
        <w:spacing w:after="200" w:line="276" w:lineRule="auto"/>
        <w:rPr>
          <w:rFonts w:ascii="Arial" w:eastAsia="Calibri" w:hAnsi="Arial" w:cs="Arial"/>
          <w:sz w:val="22"/>
          <w:szCs w:val="22"/>
          <w:lang w:eastAsia="en-US"/>
        </w:rPr>
      </w:pPr>
      <w:r w:rsidRPr="001F1AD8">
        <w:rPr>
          <w:rFonts w:ascii="Arial" w:eastAsia="Calibri" w:hAnsi="Arial" w:cs="Arial"/>
          <w:sz w:val="22"/>
          <w:szCs w:val="22"/>
          <w:lang w:eastAsia="en-US"/>
        </w:rPr>
        <w:t>To provide opportunities and support for individual students to reach their full potential and in so doing encourage widening participation within initial teacher education from those sections of society that at present are under-represented.</w:t>
      </w:r>
    </w:p>
    <w:p w14:paraId="4D0DB4F5" w14:textId="77777777" w:rsidR="00E941AE" w:rsidRPr="001F1AD8" w:rsidRDefault="00E941AE" w:rsidP="001F1AD8">
      <w:pPr>
        <w:numPr>
          <w:ilvl w:val="0"/>
          <w:numId w:val="7"/>
        </w:numPr>
        <w:spacing w:after="200" w:line="276" w:lineRule="auto"/>
        <w:rPr>
          <w:rFonts w:ascii="Arial" w:eastAsia="Calibri" w:hAnsi="Arial" w:cs="Arial"/>
          <w:sz w:val="22"/>
          <w:szCs w:val="22"/>
          <w:lang w:eastAsia="en-US"/>
        </w:rPr>
      </w:pPr>
      <w:r w:rsidRPr="001F1AD8">
        <w:rPr>
          <w:rFonts w:ascii="Arial" w:eastAsia="Calibri" w:hAnsi="Arial" w:cs="Arial"/>
          <w:sz w:val="22"/>
          <w:szCs w:val="22"/>
          <w:lang w:eastAsia="en-US"/>
        </w:rPr>
        <w:t>To provide opportunities for students to explore and evaluate their beliefs and values in relation to professional responsibilities of the Teachers’ Standards 2011.</w:t>
      </w:r>
    </w:p>
    <w:p w14:paraId="21E40A20" w14:textId="77777777" w:rsidR="00E941AE" w:rsidRPr="001F1AD8" w:rsidRDefault="00E941AE" w:rsidP="001F1AD8">
      <w:pPr>
        <w:numPr>
          <w:ilvl w:val="0"/>
          <w:numId w:val="7"/>
        </w:numPr>
        <w:spacing w:after="200" w:line="276" w:lineRule="auto"/>
        <w:rPr>
          <w:rFonts w:ascii="Arial" w:eastAsia="Calibri" w:hAnsi="Arial" w:cs="Arial"/>
          <w:sz w:val="22"/>
          <w:szCs w:val="22"/>
          <w:lang w:eastAsia="en-US"/>
        </w:rPr>
      </w:pPr>
      <w:r w:rsidRPr="001F1AD8">
        <w:rPr>
          <w:rFonts w:ascii="Arial" w:eastAsia="Calibri" w:hAnsi="Arial" w:cs="Arial"/>
          <w:sz w:val="22"/>
          <w:szCs w:val="22"/>
          <w:lang w:eastAsia="en-US"/>
        </w:rPr>
        <w:t>To ensure that successful students fully meet and are able to build upon the required standards for the recommendation of Qualified Teacher Status, who will be able to ensure effective learning and attainment for pupils.</w:t>
      </w:r>
    </w:p>
    <w:p w14:paraId="44652F69" w14:textId="77777777" w:rsidR="00E941AE" w:rsidRPr="001F1AD8" w:rsidRDefault="00E941AE" w:rsidP="001F1AD8">
      <w:pPr>
        <w:numPr>
          <w:ilvl w:val="0"/>
          <w:numId w:val="7"/>
        </w:numPr>
        <w:spacing w:after="200" w:line="276" w:lineRule="auto"/>
        <w:rPr>
          <w:rFonts w:ascii="Arial" w:eastAsia="Calibri" w:hAnsi="Arial" w:cs="Arial"/>
          <w:sz w:val="22"/>
          <w:szCs w:val="22"/>
          <w:lang w:eastAsia="en-US"/>
        </w:rPr>
      </w:pPr>
      <w:r w:rsidRPr="001F1AD8">
        <w:rPr>
          <w:rFonts w:ascii="Arial" w:eastAsia="Calibri" w:hAnsi="Arial" w:cs="Arial"/>
          <w:sz w:val="22"/>
          <w:szCs w:val="22"/>
          <w:lang w:eastAsia="en-US"/>
        </w:rPr>
        <w:t>To set an ethos of continuing professional development by developing the skills to explore and critically analyse teaching theory and practice in order to contribute fully to teaching and learning in schools.</w:t>
      </w:r>
    </w:p>
    <w:p w14:paraId="78D8BB6A" w14:textId="77777777" w:rsidR="00E941AE" w:rsidRPr="001F1AD8" w:rsidRDefault="00E941AE" w:rsidP="001F1AD8">
      <w:pPr>
        <w:numPr>
          <w:ilvl w:val="0"/>
          <w:numId w:val="7"/>
        </w:numPr>
        <w:spacing w:after="200" w:line="276" w:lineRule="auto"/>
        <w:rPr>
          <w:rFonts w:ascii="Arial" w:eastAsia="Calibri" w:hAnsi="Arial" w:cs="Arial"/>
          <w:sz w:val="22"/>
          <w:szCs w:val="22"/>
          <w:lang w:eastAsia="en-US"/>
        </w:rPr>
      </w:pPr>
      <w:r w:rsidRPr="001F1AD8">
        <w:rPr>
          <w:rFonts w:ascii="Arial" w:eastAsia="Calibri" w:hAnsi="Arial" w:cs="Arial"/>
          <w:sz w:val="22"/>
          <w:szCs w:val="22"/>
          <w:lang w:eastAsia="en-US"/>
        </w:rPr>
        <w:t>To engender a critical and reflective approach to the literature of, and professional practice related to, their chosen subject specialism and related pedagogy.</w:t>
      </w:r>
    </w:p>
    <w:p w14:paraId="548A958F" w14:textId="2C643665" w:rsidR="00A92C9B" w:rsidRPr="001F1AD8" w:rsidRDefault="00A92C9B" w:rsidP="001F1AD8">
      <w:pPr>
        <w:pStyle w:val="ListParagraph"/>
        <w:spacing w:line="276" w:lineRule="auto"/>
        <w:ind w:left="0"/>
        <w:rPr>
          <w:rFonts w:ascii="Arial" w:hAnsi="Arial" w:cs="Arial"/>
        </w:rPr>
      </w:pPr>
    </w:p>
    <w:p w14:paraId="63987C31" w14:textId="77777777" w:rsidR="00A92C9B" w:rsidRPr="001F1AD8" w:rsidRDefault="00A92C9B" w:rsidP="001F1AD8">
      <w:pPr>
        <w:pStyle w:val="ListParagraph"/>
        <w:numPr>
          <w:ilvl w:val="0"/>
          <w:numId w:val="1"/>
        </w:numPr>
        <w:spacing w:line="276" w:lineRule="auto"/>
        <w:rPr>
          <w:rFonts w:ascii="Arial" w:hAnsi="Arial" w:cs="Arial"/>
        </w:rPr>
      </w:pPr>
      <w:r w:rsidRPr="001F1AD8">
        <w:rPr>
          <w:rFonts w:ascii="Arial" w:hAnsi="Arial" w:cs="Arial"/>
          <w:b/>
        </w:rPr>
        <w:t>Intended Learning Outcomes</w:t>
      </w:r>
    </w:p>
    <w:p w14:paraId="6BE15D8F" w14:textId="77777777" w:rsidR="00A92C9B" w:rsidRPr="001F1AD8" w:rsidRDefault="00A92C9B" w:rsidP="001F1AD8">
      <w:pPr>
        <w:spacing w:line="276" w:lineRule="auto"/>
        <w:rPr>
          <w:rFonts w:ascii="Arial" w:hAnsi="Arial" w:cs="Arial"/>
          <w:sz w:val="22"/>
          <w:szCs w:val="22"/>
        </w:rPr>
      </w:pPr>
    </w:p>
    <w:p w14:paraId="6884C8BC" w14:textId="77777777" w:rsidR="00E941AE" w:rsidRPr="001F1AD8" w:rsidRDefault="00E941AE" w:rsidP="001F1AD8">
      <w:pPr>
        <w:spacing w:line="276" w:lineRule="auto"/>
        <w:rPr>
          <w:rFonts w:ascii="Arial" w:eastAsia="Calibri" w:hAnsi="Arial" w:cs="Arial"/>
          <w:color w:val="FF0000"/>
          <w:sz w:val="22"/>
          <w:szCs w:val="22"/>
          <w:lang w:eastAsia="en-US"/>
        </w:rPr>
      </w:pPr>
    </w:p>
    <w:p w14:paraId="75A34B91" w14:textId="6B9C709C" w:rsidR="003C12AC" w:rsidRPr="001F1AD8" w:rsidRDefault="003C12AC" w:rsidP="001F1AD8">
      <w:pPr>
        <w:spacing w:line="276" w:lineRule="auto"/>
        <w:rPr>
          <w:rFonts w:ascii="Arial" w:hAnsi="Arial" w:cs="Arial"/>
          <w:sz w:val="22"/>
          <w:szCs w:val="22"/>
        </w:rPr>
      </w:pPr>
      <w:r w:rsidRPr="001F1AD8">
        <w:rPr>
          <w:rFonts w:ascii="Arial" w:hAnsi="Arial" w:cs="Arial"/>
          <w:sz w:val="22"/>
          <w:szCs w:val="22"/>
        </w:rPr>
        <w:t>The course outcomes are referenced to the relevant QAA subject benchmarks indicated and the Frameworks for Higher Education Qualifications</w:t>
      </w:r>
      <w:r w:rsidRPr="001F1AD8">
        <w:rPr>
          <w:rFonts w:ascii="Arial" w:hAnsi="Arial" w:cs="Arial"/>
          <w:sz w:val="22"/>
          <w:szCs w:val="22"/>
        </w:rPr>
        <w:fldChar w:fldCharType="begin"/>
      </w:r>
      <w:r w:rsidRPr="001F1AD8">
        <w:rPr>
          <w:rFonts w:ascii="Arial" w:hAnsi="Arial" w:cs="Arial"/>
          <w:sz w:val="22"/>
          <w:szCs w:val="22"/>
        </w:rPr>
        <w:instrText xml:space="preserve"> XE "</w:instrText>
      </w:r>
      <w:r w:rsidRPr="001F1AD8">
        <w:rPr>
          <w:rFonts w:ascii="Arial" w:hAnsi="Arial" w:cs="Arial"/>
          <w:noProof/>
          <w:sz w:val="22"/>
          <w:szCs w:val="22"/>
        </w:rPr>
        <w:instrText>Framework for Higher Education Qualifications:</w:instrText>
      </w:r>
      <w:r w:rsidRPr="001F1AD8">
        <w:rPr>
          <w:rFonts w:ascii="Arial" w:hAnsi="Arial" w:cs="Arial"/>
          <w:sz w:val="22"/>
          <w:szCs w:val="22"/>
        </w:rPr>
        <w:instrText xml:space="preserve">FHEQ" </w:instrText>
      </w:r>
      <w:r w:rsidRPr="001F1AD8">
        <w:rPr>
          <w:rFonts w:ascii="Arial" w:hAnsi="Arial" w:cs="Arial"/>
          <w:sz w:val="22"/>
          <w:szCs w:val="22"/>
        </w:rPr>
        <w:fldChar w:fldCharType="end"/>
      </w:r>
      <w:r w:rsidRPr="001F1AD8">
        <w:rPr>
          <w:rFonts w:ascii="Arial" w:hAnsi="Arial" w:cs="Arial"/>
          <w:sz w:val="22"/>
          <w:szCs w:val="22"/>
        </w:rPr>
        <w:t xml:space="preserve"> of UK Degree-Awarding Bodies (2014), and relate to the typical student.  The course provides opportunities for students to develop and demonstrate knowledge and understanding specific to the subject, key skills and graduate attributes in the following areas:</w:t>
      </w:r>
    </w:p>
    <w:p w14:paraId="3BAE3916" w14:textId="77777777" w:rsidR="003C12AC" w:rsidRPr="001F1AD8" w:rsidRDefault="003C12AC" w:rsidP="001F1AD8">
      <w:pPr>
        <w:spacing w:line="276" w:lineRule="auto"/>
        <w:rPr>
          <w:rFonts w:ascii="Arial" w:eastAsia="Calibri" w:hAnsi="Arial" w:cs="Arial"/>
          <w:i/>
          <w:sz w:val="22"/>
          <w:szCs w:val="22"/>
          <w:lang w:eastAsia="en-US"/>
        </w:rPr>
      </w:pPr>
    </w:p>
    <w:p w14:paraId="2F0B1A81" w14:textId="77777777" w:rsidR="00E941AE" w:rsidRPr="001F1AD8" w:rsidRDefault="00E941AE" w:rsidP="001F1AD8">
      <w:pPr>
        <w:spacing w:line="276" w:lineRule="auto"/>
        <w:rPr>
          <w:rFonts w:ascii="Arial" w:hAnsi="Arial" w:cs="Arial"/>
        </w:rPr>
      </w:pPr>
    </w:p>
    <w:p w14:paraId="44AEE179" w14:textId="77777777" w:rsidR="00E941AE" w:rsidRPr="001F1AD8" w:rsidRDefault="00E941AE" w:rsidP="001F1AD8">
      <w:pPr>
        <w:spacing w:line="276" w:lineRule="auto"/>
        <w:rPr>
          <w:rFonts w:ascii="Arial" w:hAnsi="Arial" w:cs="Arial"/>
        </w:rPr>
      </w:pPr>
    </w:p>
    <w:p w14:paraId="3DA30F0F" w14:textId="77777777" w:rsidR="00A92C9B" w:rsidRPr="001F1AD8" w:rsidRDefault="00A92C9B" w:rsidP="001F1AD8">
      <w:pPr>
        <w:spacing w:line="276" w:lineRule="auto"/>
        <w:rPr>
          <w:rFonts w:ascii="Arial" w:hAnsi="Arial" w:cs="Arial"/>
        </w:rPr>
      </w:pPr>
    </w:p>
    <w:p w14:paraId="3385991A" w14:textId="77777777" w:rsidR="00A92C9B" w:rsidRPr="001F1AD8" w:rsidRDefault="00A92C9B" w:rsidP="001F1AD8">
      <w:pPr>
        <w:spacing w:line="276" w:lineRule="auto"/>
        <w:ind w:left="720"/>
        <w:contextualSpacing/>
        <w:rPr>
          <w:rFonts w:ascii="Arial" w:hAnsi="Arial" w:cs="Arial"/>
        </w:rPr>
        <w:sectPr w:rsidR="00A92C9B" w:rsidRPr="001F1AD8" w:rsidSect="00E941A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274F4E71" w14:textId="77777777" w:rsidR="00A92C9B" w:rsidRPr="001F1AD8" w:rsidRDefault="00A92C9B" w:rsidP="001F1AD8">
      <w:pPr>
        <w:spacing w:line="276"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4252"/>
        <w:gridCol w:w="771"/>
        <w:gridCol w:w="4252"/>
        <w:gridCol w:w="771"/>
        <w:gridCol w:w="4252"/>
      </w:tblGrid>
      <w:tr w:rsidR="00A92C9B" w:rsidRPr="00EE1D75" w14:paraId="239FDEAA" w14:textId="77777777" w:rsidTr="001E5BBB">
        <w:tc>
          <w:tcPr>
            <w:tcW w:w="15069" w:type="dxa"/>
            <w:gridSpan w:val="6"/>
            <w:shd w:val="clear" w:color="auto" w:fill="DBE5F1"/>
          </w:tcPr>
          <w:p w14:paraId="777D7935" w14:textId="7CD057F8" w:rsidR="00A92C9B" w:rsidRPr="00EE1D75" w:rsidRDefault="00A92C9B" w:rsidP="00646B77">
            <w:pPr>
              <w:spacing w:before="120" w:after="120" w:line="276" w:lineRule="auto"/>
              <w:jc w:val="center"/>
              <w:rPr>
                <w:rFonts w:ascii="Arial" w:hAnsi="Arial" w:cs="Arial"/>
                <w:b/>
                <w:sz w:val="22"/>
                <w:szCs w:val="22"/>
              </w:rPr>
            </w:pPr>
            <w:r w:rsidRPr="00EE1D75">
              <w:rPr>
                <w:rFonts w:ascii="Arial" w:hAnsi="Arial" w:cs="Arial"/>
                <w:b/>
                <w:sz w:val="22"/>
                <w:szCs w:val="22"/>
              </w:rPr>
              <w:t>Programme Learning Outcomes</w:t>
            </w:r>
          </w:p>
        </w:tc>
      </w:tr>
      <w:tr w:rsidR="00A92C9B" w:rsidRPr="00EE1D75" w14:paraId="12B4F4E8" w14:textId="77777777" w:rsidTr="001E5BBB">
        <w:tc>
          <w:tcPr>
            <w:tcW w:w="771" w:type="dxa"/>
            <w:shd w:val="clear" w:color="auto" w:fill="DBE5F1"/>
          </w:tcPr>
          <w:p w14:paraId="472DF5B3" w14:textId="77777777" w:rsidR="00A92C9B" w:rsidRPr="00EE1D75" w:rsidRDefault="00A92C9B" w:rsidP="00EE1D75">
            <w:pPr>
              <w:spacing w:before="40" w:after="40" w:line="276" w:lineRule="auto"/>
              <w:rPr>
                <w:rFonts w:ascii="Arial" w:hAnsi="Arial" w:cs="Arial"/>
                <w:b/>
                <w:sz w:val="22"/>
                <w:szCs w:val="22"/>
              </w:rPr>
            </w:pPr>
          </w:p>
        </w:tc>
        <w:tc>
          <w:tcPr>
            <w:tcW w:w="4252" w:type="dxa"/>
            <w:shd w:val="clear" w:color="auto" w:fill="DBE5F1"/>
          </w:tcPr>
          <w:p w14:paraId="4937BAFB" w14:textId="77777777" w:rsidR="00A92C9B" w:rsidRPr="00EE1D75" w:rsidRDefault="00A92C9B" w:rsidP="00EE1D75">
            <w:pPr>
              <w:spacing w:before="40" w:after="40" w:line="276" w:lineRule="auto"/>
              <w:rPr>
                <w:rFonts w:ascii="Arial" w:hAnsi="Arial" w:cs="Arial"/>
                <w:b/>
                <w:sz w:val="22"/>
                <w:szCs w:val="22"/>
              </w:rPr>
            </w:pPr>
            <w:r w:rsidRPr="00EE1D75">
              <w:rPr>
                <w:rFonts w:ascii="Arial" w:hAnsi="Arial" w:cs="Arial"/>
                <w:b/>
                <w:sz w:val="22"/>
                <w:szCs w:val="22"/>
              </w:rPr>
              <w:t>Knowledge and Understanding</w:t>
            </w:r>
          </w:p>
          <w:p w14:paraId="7A0CF8AF" w14:textId="77777777" w:rsidR="00A92C9B" w:rsidRPr="00EE1D75" w:rsidRDefault="00A92C9B" w:rsidP="00EE1D75">
            <w:pPr>
              <w:spacing w:before="40" w:after="40" w:line="276" w:lineRule="auto"/>
              <w:rPr>
                <w:rFonts w:ascii="Arial" w:hAnsi="Arial" w:cs="Arial"/>
                <w:b/>
                <w:sz w:val="22"/>
                <w:szCs w:val="22"/>
              </w:rPr>
            </w:pPr>
          </w:p>
          <w:p w14:paraId="5EAD590B" w14:textId="77777777" w:rsidR="00A92C9B" w:rsidRPr="00EE1D75" w:rsidRDefault="00A92C9B" w:rsidP="00EE1D75">
            <w:pPr>
              <w:spacing w:before="40" w:after="40" w:line="276" w:lineRule="auto"/>
              <w:rPr>
                <w:rFonts w:ascii="Arial" w:hAnsi="Arial" w:cs="Arial"/>
                <w:sz w:val="22"/>
                <w:szCs w:val="22"/>
              </w:rPr>
            </w:pPr>
            <w:r w:rsidRPr="00EE1D75">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EE1D75" w:rsidRDefault="00A92C9B" w:rsidP="00EE1D75">
            <w:pPr>
              <w:spacing w:before="40" w:after="40" w:line="276" w:lineRule="auto"/>
              <w:rPr>
                <w:rFonts w:ascii="Arial" w:hAnsi="Arial" w:cs="Arial"/>
                <w:b/>
                <w:sz w:val="22"/>
                <w:szCs w:val="22"/>
              </w:rPr>
            </w:pPr>
          </w:p>
        </w:tc>
        <w:tc>
          <w:tcPr>
            <w:tcW w:w="4252" w:type="dxa"/>
            <w:shd w:val="clear" w:color="auto" w:fill="DBE5F1"/>
          </w:tcPr>
          <w:p w14:paraId="5070CC83" w14:textId="77777777" w:rsidR="00A92C9B" w:rsidRPr="00EE1D75" w:rsidRDefault="00A92C9B" w:rsidP="00EE1D75">
            <w:pPr>
              <w:spacing w:before="40" w:after="40" w:line="276" w:lineRule="auto"/>
              <w:rPr>
                <w:rFonts w:ascii="Arial" w:hAnsi="Arial" w:cs="Arial"/>
                <w:b/>
                <w:sz w:val="22"/>
                <w:szCs w:val="22"/>
              </w:rPr>
            </w:pPr>
            <w:r w:rsidRPr="00EE1D75">
              <w:rPr>
                <w:rFonts w:ascii="Arial" w:hAnsi="Arial" w:cs="Arial"/>
                <w:b/>
                <w:sz w:val="22"/>
                <w:szCs w:val="22"/>
              </w:rPr>
              <w:t>Intellectual Skills</w:t>
            </w:r>
          </w:p>
          <w:p w14:paraId="1262B029" w14:textId="77777777" w:rsidR="00A92C9B" w:rsidRPr="00EE1D75" w:rsidRDefault="00A92C9B" w:rsidP="00EE1D75">
            <w:pPr>
              <w:spacing w:before="40" w:after="40" w:line="276" w:lineRule="auto"/>
              <w:rPr>
                <w:rFonts w:ascii="Arial" w:hAnsi="Arial" w:cs="Arial"/>
                <w:b/>
                <w:sz w:val="22"/>
                <w:szCs w:val="22"/>
              </w:rPr>
            </w:pPr>
          </w:p>
          <w:p w14:paraId="6F0CBDF4" w14:textId="77777777" w:rsidR="00A92C9B" w:rsidRPr="00EE1D75" w:rsidRDefault="00A92C9B" w:rsidP="00EE1D75">
            <w:pPr>
              <w:spacing w:before="40" w:after="40" w:line="276" w:lineRule="auto"/>
              <w:rPr>
                <w:rFonts w:ascii="Arial" w:hAnsi="Arial" w:cs="Arial"/>
                <w:sz w:val="22"/>
                <w:szCs w:val="22"/>
              </w:rPr>
            </w:pPr>
            <w:r w:rsidRPr="00EE1D75">
              <w:rPr>
                <w:rFonts w:ascii="Arial" w:hAnsi="Arial" w:cs="Arial"/>
                <w:sz w:val="22"/>
                <w:szCs w:val="22"/>
              </w:rPr>
              <w:t>On completion of the course students will be able to</w:t>
            </w:r>
          </w:p>
        </w:tc>
        <w:tc>
          <w:tcPr>
            <w:tcW w:w="771" w:type="dxa"/>
            <w:shd w:val="clear" w:color="auto" w:fill="DBE5F1"/>
          </w:tcPr>
          <w:p w14:paraId="56E02829" w14:textId="77777777" w:rsidR="00A92C9B" w:rsidRPr="00EE1D75" w:rsidRDefault="00A92C9B" w:rsidP="00EE1D75">
            <w:pPr>
              <w:spacing w:before="40" w:after="40" w:line="276" w:lineRule="auto"/>
              <w:rPr>
                <w:rFonts w:ascii="Arial" w:hAnsi="Arial" w:cs="Arial"/>
                <w:b/>
                <w:sz w:val="22"/>
                <w:szCs w:val="22"/>
              </w:rPr>
            </w:pPr>
          </w:p>
        </w:tc>
        <w:tc>
          <w:tcPr>
            <w:tcW w:w="4252" w:type="dxa"/>
            <w:shd w:val="clear" w:color="auto" w:fill="DBE5F1"/>
          </w:tcPr>
          <w:p w14:paraId="707183BC" w14:textId="77777777" w:rsidR="00A92C9B" w:rsidRPr="00EE1D75" w:rsidRDefault="00A92C9B" w:rsidP="00EE1D75">
            <w:pPr>
              <w:spacing w:before="40" w:after="40" w:line="276" w:lineRule="auto"/>
              <w:rPr>
                <w:rFonts w:ascii="Arial" w:hAnsi="Arial" w:cs="Arial"/>
                <w:b/>
                <w:sz w:val="22"/>
                <w:szCs w:val="22"/>
              </w:rPr>
            </w:pPr>
            <w:r w:rsidRPr="00EE1D75">
              <w:rPr>
                <w:rFonts w:ascii="Arial" w:hAnsi="Arial" w:cs="Arial"/>
                <w:b/>
                <w:sz w:val="22"/>
                <w:szCs w:val="22"/>
              </w:rPr>
              <w:t>Subject Practical Skills</w:t>
            </w:r>
          </w:p>
          <w:p w14:paraId="4DD7B124" w14:textId="77777777" w:rsidR="00A92C9B" w:rsidRPr="00EE1D75" w:rsidRDefault="00A92C9B" w:rsidP="00EE1D75">
            <w:pPr>
              <w:spacing w:before="40" w:after="40" w:line="276" w:lineRule="auto"/>
              <w:rPr>
                <w:rFonts w:ascii="Arial" w:hAnsi="Arial" w:cs="Arial"/>
                <w:b/>
                <w:sz w:val="22"/>
                <w:szCs w:val="22"/>
              </w:rPr>
            </w:pPr>
          </w:p>
          <w:p w14:paraId="66B39701" w14:textId="77777777" w:rsidR="00A92C9B" w:rsidRPr="00EE1D75" w:rsidRDefault="00A92C9B" w:rsidP="00EE1D75">
            <w:pPr>
              <w:spacing w:before="40" w:after="40" w:line="276" w:lineRule="auto"/>
              <w:rPr>
                <w:rFonts w:ascii="Arial" w:hAnsi="Arial" w:cs="Arial"/>
                <w:b/>
                <w:sz w:val="22"/>
                <w:szCs w:val="22"/>
              </w:rPr>
            </w:pPr>
            <w:r w:rsidRPr="00EE1D75">
              <w:rPr>
                <w:rFonts w:ascii="Arial" w:hAnsi="Arial" w:cs="Arial"/>
                <w:sz w:val="22"/>
                <w:szCs w:val="22"/>
              </w:rPr>
              <w:t>On completion of the course students will be able to</w:t>
            </w:r>
          </w:p>
        </w:tc>
      </w:tr>
      <w:tr w:rsidR="00E941AE" w:rsidRPr="00EE1D75" w14:paraId="326EC52B" w14:textId="77777777" w:rsidTr="001E5BBB">
        <w:tc>
          <w:tcPr>
            <w:tcW w:w="771" w:type="dxa"/>
            <w:tcBorders>
              <w:top w:val="single" w:sz="4" w:space="0" w:color="auto"/>
              <w:left w:val="single" w:sz="4" w:space="0" w:color="auto"/>
              <w:bottom w:val="single" w:sz="4" w:space="0" w:color="auto"/>
              <w:right w:val="single" w:sz="4" w:space="0" w:color="auto"/>
            </w:tcBorders>
          </w:tcPr>
          <w:p w14:paraId="43241F34" w14:textId="78C952A4"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A1</w:t>
            </w:r>
          </w:p>
        </w:tc>
        <w:tc>
          <w:tcPr>
            <w:tcW w:w="4252" w:type="dxa"/>
            <w:tcBorders>
              <w:top w:val="single" w:sz="4" w:space="0" w:color="auto"/>
              <w:left w:val="single" w:sz="4" w:space="0" w:color="auto"/>
              <w:bottom w:val="single" w:sz="4" w:space="0" w:color="auto"/>
              <w:right w:val="single" w:sz="4" w:space="0" w:color="auto"/>
            </w:tcBorders>
          </w:tcPr>
          <w:p w14:paraId="5BCDED33" w14:textId="2E4D754A" w:rsidR="00E941AE" w:rsidRPr="00EE1D75" w:rsidRDefault="00E941AE" w:rsidP="00EE1D75">
            <w:pPr>
              <w:spacing w:before="40" w:after="40" w:line="276" w:lineRule="auto"/>
              <w:rPr>
                <w:rFonts w:ascii="Arial" w:hAnsi="Arial" w:cs="Arial"/>
                <w:i/>
                <w:color w:val="FF0000"/>
                <w:sz w:val="22"/>
                <w:szCs w:val="22"/>
              </w:rPr>
            </w:pPr>
            <w:r w:rsidRPr="00EE1D75">
              <w:rPr>
                <w:rFonts w:ascii="Arial" w:hAnsi="Arial" w:cs="Arial"/>
                <w:sz w:val="22"/>
                <w:szCs w:val="22"/>
              </w:rPr>
              <w:t>Demonstrate good knowledge of the National Curriculum subjects and learning technologies and their application to all aspects of the primary curriculum and their professional role</w:t>
            </w:r>
          </w:p>
        </w:tc>
        <w:tc>
          <w:tcPr>
            <w:tcW w:w="771" w:type="dxa"/>
            <w:tcBorders>
              <w:top w:val="single" w:sz="4" w:space="0" w:color="auto"/>
              <w:left w:val="single" w:sz="4" w:space="0" w:color="auto"/>
              <w:bottom w:val="single" w:sz="4" w:space="0" w:color="auto"/>
              <w:right w:val="single" w:sz="4" w:space="0" w:color="auto"/>
            </w:tcBorders>
          </w:tcPr>
          <w:p w14:paraId="0611992B" w14:textId="51BBA546"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B1</w:t>
            </w:r>
          </w:p>
        </w:tc>
        <w:tc>
          <w:tcPr>
            <w:tcW w:w="4252" w:type="dxa"/>
            <w:tcBorders>
              <w:top w:val="single" w:sz="4" w:space="0" w:color="auto"/>
              <w:left w:val="single" w:sz="4" w:space="0" w:color="auto"/>
              <w:bottom w:val="single" w:sz="4" w:space="0" w:color="auto"/>
              <w:right w:val="single" w:sz="4" w:space="0" w:color="auto"/>
            </w:tcBorders>
          </w:tcPr>
          <w:p w14:paraId="6C2DBFB7" w14:textId="26C03C95"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Demonstrate a critical understanding of teaching and learning theory and how theory and practice are synthesised</w:t>
            </w:r>
          </w:p>
        </w:tc>
        <w:tc>
          <w:tcPr>
            <w:tcW w:w="771" w:type="dxa"/>
            <w:tcBorders>
              <w:top w:val="single" w:sz="4" w:space="0" w:color="auto"/>
              <w:left w:val="single" w:sz="4" w:space="0" w:color="auto"/>
              <w:bottom w:val="single" w:sz="4" w:space="0" w:color="auto"/>
              <w:right w:val="single" w:sz="4" w:space="0" w:color="auto"/>
            </w:tcBorders>
          </w:tcPr>
          <w:p w14:paraId="3220B90E" w14:textId="49BAB51B"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C1</w:t>
            </w:r>
          </w:p>
        </w:tc>
        <w:tc>
          <w:tcPr>
            <w:tcW w:w="4252" w:type="dxa"/>
            <w:tcBorders>
              <w:top w:val="single" w:sz="4" w:space="0" w:color="auto"/>
              <w:left w:val="single" w:sz="4" w:space="0" w:color="auto"/>
              <w:bottom w:val="single" w:sz="4" w:space="0" w:color="auto"/>
              <w:right w:val="single" w:sz="4" w:space="0" w:color="auto"/>
            </w:tcBorders>
          </w:tcPr>
          <w:p w14:paraId="2C682561" w14:textId="1AC2AD52"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Apply their knowledge and teaching skills across the appropriate primary age range and primary curriculum</w:t>
            </w:r>
          </w:p>
        </w:tc>
      </w:tr>
      <w:tr w:rsidR="00E941AE" w:rsidRPr="00EE1D75" w14:paraId="154A535A" w14:textId="77777777" w:rsidTr="001E5BBB">
        <w:tc>
          <w:tcPr>
            <w:tcW w:w="771" w:type="dxa"/>
            <w:tcBorders>
              <w:top w:val="single" w:sz="4" w:space="0" w:color="auto"/>
              <w:left w:val="single" w:sz="4" w:space="0" w:color="auto"/>
              <w:bottom w:val="single" w:sz="4" w:space="0" w:color="auto"/>
              <w:right w:val="single" w:sz="4" w:space="0" w:color="auto"/>
            </w:tcBorders>
          </w:tcPr>
          <w:p w14:paraId="5E8ECEAC" w14:textId="7806C37A"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A2</w:t>
            </w:r>
          </w:p>
        </w:tc>
        <w:tc>
          <w:tcPr>
            <w:tcW w:w="4252" w:type="dxa"/>
            <w:tcBorders>
              <w:top w:val="single" w:sz="4" w:space="0" w:color="auto"/>
              <w:left w:val="single" w:sz="4" w:space="0" w:color="auto"/>
              <w:bottom w:val="single" w:sz="4" w:space="0" w:color="auto"/>
              <w:right w:val="single" w:sz="4" w:space="0" w:color="auto"/>
            </w:tcBorders>
          </w:tcPr>
          <w:p w14:paraId="279B8456" w14:textId="36860EE4"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Design and implement effective learning and teaching</w:t>
            </w:r>
          </w:p>
        </w:tc>
        <w:tc>
          <w:tcPr>
            <w:tcW w:w="771" w:type="dxa"/>
            <w:tcBorders>
              <w:top w:val="single" w:sz="4" w:space="0" w:color="auto"/>
              <w:left w:val="single" w:sz="4" w:space="0" w:color="auto"/>
              <w:bottom w:val="single" w:sz="4" w:space="0" w:color="auto"/>
              <w:right w:val="single" w:sz="4" w:space="0" w:color="auto"/>
            </w:tcBorders>
          </w:tcPr>
          <w:p w14:paraId="1430A7A5" w14:textId="2C56473B"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B2</w:t>
            </w:r>
          </w:p>
        </w:tc>
        <w:tc>
          <w:tcPr>
            <w:tcW w:w="4252" w:type="dxa"/>
            <w:tcBorders>
              <w:top w:val="single" w:sz="4" w:space="0" w:color="auto"/>
              <w:left w:val="single" w:sz="4" w:space="0" w:color="auto"/>
              <w:bottom w:val="single" w:sz="4" w:space="0" w:color="auto"/>
              <w:right w:val="single" w:sz="4" w:space="0" w:color="auto"/>
            </w:tcBorders>
          </w:tcPr>
          <w:p w14:paraId="299C1499" w14:textId="04F76619"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Demonstrate an ability to reflect deeply on their own professional and pedagogic knowledge and understanding in a critical and proactive manner, with due consideration of alternative approaches</w:t>
            </w:r>
          </w:p>
        </w:tc>
        <w:tc>
          <w:tcPr>
            <w:tcW w:w="771" w:type="dxa"/>
            <w:tcBorders>
              <w:top w:val="single" w:sz="4" w:space="0" w:color="auto"/>
              <w:left w:val="single" w:sz="4" w:space="0" w:color="auto"/>
              <w:bottom w:val="single" w:sz="4" w:space="0" w:color="auto"/>
              <w:right w:val="single" w:sz="4" w:space="0" w:color="auto"/>
            </w:tcBorders>
          </w:tcPr>
          <w:p w14:paraId="63CEF923" w14:textId="07B45E34"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C2</w:t>
            </w:r>
          </w:p>
        </w:tc>
        <w:tc>
          <w:tcPr>
            <w:tcW w:w="4252" w:type="dxa"/>
            <w:tcBorders>
              <w:top w:val="single" w:sz="4" w:space="0" w:color="auto"/>
              <w:left w:val="single" w:sz="4" w:space="0" w:color="auto"/>
              <w:bottom w:val="single" w:sz="4" w:space="0" w:color="auto"/>
              <w:right w:val="single" w:sz="4" w:space="0" w:color="auto"/>
            </w:tcBorders>
          </w:tcPr>
          <w:p w14:paraId="16389F77" w14:textId="2D8E9CF3"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Present a suitable role model for young people through the highest level of professionalism and personal standards</w:t>
            </w:r>
          </w:p>
        </w:tc>
      </w:tr>
      <w:tr w:rsidR="00E941AE" w:rsidRPr="00EE1D75" w14:paraId="346A8E4D" w14:textId="77777777" w:rsidTr="001E5BBB">
        <w:tc>
          <w:tcPr>
            <w:tcW w:w="771" w:type="dxa"/>
            <w:tcBorders>
              <w:top w:val="single" w:sz="4" w:space="0" w:color="auto"/>
              <w:left w:val="single" w:sz="4" w:space="0" w:color="auto"/>
              <w:bottom w:val="single" w:sz="4" w:space="0" w:color="auto"/>
              <w:right w:val="single" w:sz="4" w:space="0" w:color="auto"/>
            </w:tcBorders>
          </w:tcPr>
          <w:p w14:paraId="5F6C633C" w14:textId="3D140D81"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A3</w:t>
            </w:r>
          </w:p>
        </w:tc>
        <w:tc>
          <w:tcPr>
            <w:tcW w:w="4252" w:type="dxa"/>
            <w:tcBorders>
              <w:top w:val="single" w:sz="4" w:space="0" w:color="auto"/>
              <w:left w:val="single" w:sz="4" w:space="0" w:color="auto"/>
              <w:bottom w:val="single" w:sz="4" w:space="0" w:color="auto"/>
              <w:right w:val="single" w:sz="4" w:space="0" w:color="auto"/>
            </w:tcBorders>
          </w:tcPr>
          <w:p w14:paraId="5C27CFD5" w14:textId="4556DD5D"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Understand the professional issues that relate directly to teaching</w:t>
            </w:r>
          </w:p>
        </w:tc>
        <w:tc>
          <w:tcPr>
            <w:tcW w:w="771" w:type="dxa"/>
            <w:tcBorders>
              <w:top w:val="single" w:sz="4" w:space="0" w:color="auto"/>
              <w:left w:val="single" w:sz="4" w:space="0" w:color="auto"/>
              <w:bottom w:val="single" w:sz="4" w:space="0" w:color="auto"/>
              <w:right w:val="single" w:sz="4" w:space="0" w:color="auto"/>
            </w:tcBorders>
          </w:tcPr>
          <w:p w14:paraId="7E5D12D0" w14:textId="6177484A"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B3</w:t>
            </w:r>
          </w:p>
        </w:tc>
        <w:tc>
          <w:tcPr>
            <w:tcW w:w="4252" w:type="dxa"/>
            <w:tcBorders>
              <w:top w:val="single" w:sz="4" w:space="0" w:color="auto"/>
              <w:left w:val="single" w:sz="4" w:space="0" w:color="auto"/>
              <w:bottom w:val="single" w:sz="4" w:space="0" w:color="auto"/>
              <w:right w:val="single" w:sz="4" w:space="0" w:color="auto"/>
            </w:tcBorders>
          </w:tcPr>
          <w:p w14:paraId="53A7C01B" w14:textId="381D2623"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Demonstrate an ability to challenge existing value positions and assumptions and be able to deal with complexities and contradictions in both literature and their professional practice</w:t>
            </w:r>
          </w:p>
        </w:tc>
        <w:tc>
          <w:tcPr>
            <w:tcW w:w="771" w:type="dxa"/>
            <w:tcBorders>
              <w:top w:val="single" w:sz="4" w:space="0" w:color="auto"/>
              <w:left w:val="single" w:sz="4" w:space="0" w:color="auto"/>
              <w:bottom w:val="single" w:sz="4" w:space="0" w:color="auto"/>
              <w:right w:val="single" w:sz="4" w:space="0" w:color="auto"/>
            </w:tcBorders>
          </w:tcPr>
          <w:p w14:paraId="6581A01A" w14:textId="0A30958F"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C3</w:t>
            </w:r>
          </w:p>
        </w:tc>
        <w:tc>
          <w:tcPr>
            <w:tcW w:w="4252" w:type="dxa"/>
            <w:tcBorders>
              <w:top w:val="single" w:sz="4" w:space="0" w:color="auto"/>
              <w:left w:val="single" w:sz="4" w:space="0" w:color="auto"/>
              <w:bottom w:val="single" w:sz="4" w:space="0" w:color="auto"/>
              <w:right w:val="single" w:sz="4" w:space="0" w:color="auto"/>
            </w:tcBorders>
          </w:tcPr>
          <w:p w14:paraId="38E7EC8C" w14:textId="04E65383"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Work as an effective professional within a team and the wider school community</w:t>
            </w:r>
          </w:p>
        </w:tc>
      </w:tr>
      <w:tr w:rsidR="00E941AE" w:rsidRPr="00EE1D75" w14:paraId="328082EC" w14:textId="77777777" w:rsidTr="001E5BBB">
        <w:tc>
          <w:tcPr>
            <w:tcW w:w="771" w:type="dxa"/>
            <w:tcBorders>
              <w:top w:val="single" w:sz="4" w:space="0" w:color="auto"/>
              <w:left w:val="single" w:sz="4" w:space="0" w:color="auto"/>
              <w:bottom w:val="single" w:sz="4" w:space="0" w:color="auto"/>
              <w:right w:val="single" w:sz="4" w:space="0" w:color="auto"/>
            </w:tcBorders>
          </w:tcPr>
          <w:p w14:paraId="76E1F8D6" w14:textId="14B27C88"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A4</w:t>
            </w:r>
          </w:p>
        </w:tc>
        <w:tc>
          <w:tcPr>
            <w:tcW w:w="4252" w:type="dxa"/>
            <w:tcBorders>
              <w:top w:val="single" w:sz="4" w:space="0" w:color="auto"/>
              <w:left w:val="single" w:sz="4" w:space="0" w:color="auto"/>
              <w:bottom w:val="single" w:sz="4" w:space="0" w:color="auto"/>
              <w:right w:val="single" w:sz="4" w:space="0" w:color="auto"/>
            </w:tcBorders>
          </w:tcPr>
          <w:p w14:paraId="561413EA" w14:textId="1E601DF6"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Demonstrate an in-depth knowledge of current literature, concepts and arguments associated with the teaching and learning of their chosen subject specialism</w:t>
            </w:r>
          </w:p>
        </w:tc>
        <w:tc>
          <w:tcPr>
            <w:tcW w:w="771" w:type="dxa"/>
            <w:tcBorders>
              <w:top w:val="single" w:sz="4" w:space="0" w:color="auto"/>
              <w:left w:val="single" w:sz="4" w:space="0" w:color="auto"/>
              <w:bottom w:val="single" w:sz="4" w:space="0" w:color="auto"/>
              <w:right w:val="single" w:sz="4" w:space="0" w:color="auto"/>
            </w:tcBorders>
          </w:tcPr>
          <w:p w14:paraId="5B4CE0AE" w14:textId="4D791695"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B4</w:t>
            </w:r>
          </w:p>
        </w:tc>
        <w:tc>
          <w:tcPr>
            <w:tcW w:w="4252" w:type="dxa"/>
            <w:tcBorders>
              <w:top w:val="single" w:sz="4" w:space="0" w:color="auto"/>
              <w:left w:val="single" w:sz="4" w:space="0" w:color="auto"/>
              <w:bottom w:val="single" w:sz="4" w:space="0" w:color="auto"/>
              <w:right w:val="single" w:sz="4" w:space="0" w:color="auto"/>
            </w:tcBorders>
          </w:tcPr>
          <w:p w14:paraId="2F5469E6" w14:textId="3964381B"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Demonstrate a high level of ‘professional intelligence’ through being reflective, self-critical and able to take responsibility for their own learning and continuing professional development</w:t>
            </w:r>
          </w:p>
        </w:tc>
        <w:tc>
          <w:tcPr>
            <w:tcW w:w="771" w:type="dxa"/>
            <w:tcBorders>
              <w:top w:val="single" w:sz="4" w:space="0" w:color="auto"/>
              <w:left w:val="single" w:sz="4" w:space="0" w:color="auto"/>
              <w:bottom w:val="single" w:sz="4" w:space="0" w:color="auto"/>
              <w:right w:val="single" w:sz="4" w:space="0" w:color="auto"/>
            </w:tcBorders>
          </w:tcPr>
          <w:p w14:paraId="546F6B9A" w14:textId="48882CE1"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C4</w:t>
            </w:r>
          </w:p>
        </w:tc>
        <w:tc>
          <w:tcPr>
            <w:tcW w:w="4252" w:type="dxa"/>
            <w:tcBorders>
              <w:top w:val="single" w:sz="4" w:space="0" w:color="auto"/>
              <w:left w:val="single" w:sz="4" w:space="0" w:color="auto"/>
              <w:bottom w:val="single" w:sz="4" w:space="0" w:color="auto"/>
              <w:right w:val="single" w:sz="4" w:space="0" w:color="auto"/>
            </w:tcBorders>
          </w:tcPr>
          <w:p w14:paraId="517FE4FC" w14:textId="2B2E984B"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Communicate enthusiasm for, and commitment to, teaching, subject knowledge and their own continuing professional development</w:t>
            </w:r>
          </w:p>
        </w:tc>
      </w:tr>
      <w:tr w:rsidR="00E941AE" w:rsidRPr="00EE1D75" w14:paraId="4A4B1788" w14:textId="77777777" w:rsidTr="001E5BBB">
        <w:tc>
          <w:tcPr>
            <w:tcW w:w="771" w:type="dxa"/>
            <w:tcBorders>
              <w:top w:val="single" w:sz="4" w:space="0" w:color="auto"/>
              <w:left w:val="single" w:sz="4" w:space="0" w:color="auto"/>
              <w:bottom w:val="single" w:sz="4" w:space="0" w:color="auto"/>
              <w:right w:val="single" w:sz="4" w:space="0" w:color="auto"/>
            </w:tcBorders>
          </w:tcPr>
          <w:p w14:paraId="072B5661" w14:textId="359545F2"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A5</w:t>
            </w:r>
          </w:p>
        </w:tc>
        <w:tc>
          <w:tcPr>
            <w:tcW w:w="4252" w:type="dxa"/>
            <w:tcBorders>
              <w:top w:val="single" w:sz="4" w:space="0" w:color="auto"/>
              <w:left w:val="single" w:sz="4" w:space="0" w:color="auto"/>
              <w:bottom w:val="single" w:sz="4" w:space="0" w:color="auto"/>
              <w:right w:val="single" w:sz="4" w:space="0" w:color="auto"/>
            </w:tcBorders>
          </w:tcPr>
          <w:p w14:paraId="249D7505" w14:textId="3AA92071"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 xml:space="preserve">Demonstrate knowledge and understanding of relevant and recent research related to the profession and </w:t>
            </w:r>
            <w:r w:rsidRPr="00EE1D75">
              <w:rPr>
                <w:rFonts w:ascii="Arial" w:hAnsi="Arial" w:cs="Arial"/>
                <w:sz w:val="22"/>
                <w:szCs w:val="22"/>
              </w:rPr>
              <w:lastRenderedPageBreak/>
              <w:t>how this might be used to raise standards of teaching and learning</w:t>
            </w:r>
          </w:p>
        </w:tc>
        <w:tc>
          <w:tcPr>
            <w:tcW w:w="771" w:type="dxa"/>
            <w:tcBorders>
              <w:top w:val="single" w:sz="4" w:space="0" w:color="auto"/>
              <w:left w:val="single" w:sz="4" w:space="0" w:color="auto"/>
              <w:bottom w:val="single" w:sz="4" w:space="0" w:color="auto"/>
              <w:right w:val="single" w:sz="4" w:space="0" w:color="auto"/>
            </w:tcBorders>
          </w:tcPr>
          <w:p w14:paraId="479F19FB" w14:textId="77777777" w:rsidR="00E941AE" w:rsidRPr="00EE1D75" w:rsidRDefault="00E941AE" w:rsidP="00EE1D75">
            <w:pPr>
              <w:spacing w:before="40" w:after="40" w:line="276" w:lineRule="auto"/>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3DB491DE" w14:textId="054E6C7E"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 xml:space="preserve">Demonstrate an ability to examine epistemological issues with regard to </w:t>
            </w:r>
            <w:r w:rsidRPr="00EE1D75">
              <w:rPr>
                <w:rFonts w:ascii="Arial" w:hAnsi="Arial" w:cs="Arial"/>
                <w:sz w:val="22"/>
                <w:szCs w:val="22"/>
              </w:rPr>
              <w:lastRenderedPageBreak/>
              <w:t>their chosen subject in order to facilitate research</w:t>
            </w:r>
          </w:p>
        </w:tc>
        <w:tc>
          <w:tcPr>
            <w:tcW w:w="771" w:type="dxa"/>
            <w:tcBorders>
              <w:top w:val="single" w:sz="4" w:space="0" w:color="auto"/>
              <w:left w:val="single" w:sz="4" w:space="0" w:color="auto"/>
              <w:bottom w:val="single" w:sz="4" w:space="0" w:color="auto"/>
              <w:right w:val="single" w:sz="4" w:space="0" w:color="auto"/>
            </w:tcBorders>
          </w:tcPr>
          <w:p w14:paraId="534CC9C3" w14:textId="2CA4BE4B"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lastRenderedPageBreak/>
              <w:t>C5</w:t>
            </w:r>
          </w:p>
        </w:tc>
        <w:tc>
          <w:tcPr>
            <w:tcW w:w="4252" w:type="dxa"/>
            <w:tcBorders>
              <w:top w:val="single" w:sz="4" w:space="0" w:color="auto"/>
              <w:left w:val="single" w:sz="4" w:space="0" w:color="auto"/>
              <w:bottom w:val="single" w:sz="4" w:space="0" w:color="auto"/>
              <w:right w:val="single" w:sz="4" w:space="0" w:color="auto"/>
            </w:tcBorders>
          </w:tcPr>
          <w:p w14:paraId="43E52F0E" w14:textId="472516A4"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Set high expectations which inspire, motivate and challenge pupils</w:t>
            </w:r>
          </w:p>
        </w:tc>
      </w:tr>
      <w:tr w:rsidR="00E941AE" w:rsidRPr="00EE1D75" w14:paraId="485F3D6E" w14:textId="77777777" w:rsidTr="001E5BBB">
        <w:tc>
          <w:tcPr>
            <w:tcW w:w="771" w:type="dxa"/>
            <w:tcBorders>
              <w:top w:val="single" w:sz="4" w:space="0" w:color="auto"/>
              <w:left w:val="single" w:sz="4" w:space="0" w:color="auto"/>
              <w:bottom w:val="single" w:sz="4" w:space="0" w:color="auto"/>
              <w:right w:val="single" w:sz="4" w:space="0" w:color="auto"/>
            </w:tcBorders>
          </w:tcPr>
          <w:p w14:paraId="3DD2A861" w14:textId="77777777" w:rsidR="00E941AE" w:rsidRPr="00EE1D75" w:rsidRDefault="00E941AE" w:rsidP="00EE1D75">
            <w:pPr>
              <w:spacing w:before="40" w:after="40" w:line="276" w:lineRule="auto"/>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55926143" w14:textId="77777777" w:rsidR="00E941AE" w:rsidRPr="00EE1D75" w:rsidRDefault="00E941AE" w:rsidP="00EE1D75">
            <w:pPr>
              <w:spacing w:before="40" w:after="40" w:line="276" w:lineRule="auto"/>
              <w:rPr>
                <w:rFonts w:ascii="Arial" w:hAnsi="Arial" w:cs="Arial"/>
                <w:sz w:val="22"/>
                <w:szCs w:val="22"/>
              </w:rPr>
            </w:pPr>
          </w:p>
        </w:tc>
        <w:tc>
          <w:tcPr>
            <w:tcW w:w="771" w:type="dxa"/>
            <w:tcBorders>
              <w:top w:val="single" w:sz="4" w:space="0" w:color="auto"/>
              <w:left w:val="single" w:sz="4" w:space="0" w:color="auto"/>
              <w:bottom w:val="single" w:sz="4" w:space="0" w:color="auto"/>
              <w:right w:val="single" w:sz="4" w:space="0" w:color="auto"/>
            </w:tcBorders>
          </w:tcPr>
          <w:p w14:paraId="6BAA20E0" w14:textId="77777777" w:rsidR="00E941AE" w:rsidRPr="00EE1D75" w:rsidRDefault="00E941AE" w:rsidP="00EE1D75">
            <w:pPr>
              <w:spacing w:before="40" w:after="40" w:line="276" w:lineRule="auto"/>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78BC33E6" w14:textId="74E271C8"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Develop independent research skills that inform and improve their own professional knowledge and practice</w:t>
            </w:r>
          </w:p>
        </w:tc>
        <w:tc>
          <w:tcPr>
            <w:tcW w:w="771" w:type="dxa"/>
            <w:tcBorders>
              <w:top w:val="single" w:sz="4" w:space="0" w:color="auto"/>
              <w:left w:val="single" w:sz="4" w:space="0" w:color="auto"/>
              <w:bottom w:val="single" w:sz="4" w:space="0" w:color="auto"/>
              <w:right w:val="single" w:sz="4" w:space="0" w:color="auto"/>
            </w:tcBorders>
          </w:tcPr>
          <w:p w14:paraId="671FE893" w14:textId="2E340E8D"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C6</w:t>
            </w:r>
          </w:p>
        </w:tc>
        <w:tc>
          <w:tcPr>
            <w:tcW w:w="4252" w:type="dxa"/>
            <w:tcBorders>
              <w:top w:val="single" w:sz="4" w:space="0" w:color="auto"/>
              <w:left w:val="single" w:sz="4" w:space="0" w:color="auto"/>
              <w:bottom w:val="single" w:sz="4" w:space="0" w:color="auto"/>
              <w:right w:val="single" w:sz="4" w:space="0" w:color="auto"/>
            </w:tcBorders>
          </w:tcPr>
          <w:p w14:paraId="4E2A5081" w14:textId="1E1F0BAB"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 xml:space="preserve">Plan and teach </w:t>
            </w:r>
            <w:proofErr w:type="spellStart"/>
            <w:r w:rsidRPr="00EE1D75">
              <w:rPr>
                <w:rFonts w:ascii="Arial" w:hAnsi="Arial" w:cs="Arial"/>
                <w:sz w:val="22"/>
                <w:szCs w:val="22"/>
              </w:rPr>
              <w:t>well structured</w:t>
            </w:r>
            <w:proofErr w:type="spellEnd"/>
            <w:r w:rsidRPr="00EE1D75">
              <w:rPr>
                <w:rFonts w:ascii="Arial" w:hAnsi="Arial" w:cs="Arial"/>
                <w:sz w:val="22"/>
                <w:szCs w:val="22"/>
              </w:rPr>
              <w:t xml:space="preserve"> lessons which promote effective progress by pupils</w:t>
            </w:r>
          </w:p>
        </w:tc>
      </w:tr>
    </w:tbl>
    <w:p w14:paraId="08C47344" w14:textId="77777777" w:rsidR="00A92C9B" w:rsidRPr="001F1AD8" w:rsidRDefault="00A92C9B" w:rsidP="001F1AD8">
      <w:pPr>
        <w:spacing w:line="276" w:lineRule="auto"/>
        <w:rPr>
          <w:rFonts w:ascii="Arial" w:hAnsi="Arial" w:cs="Arial"/>
        </w:rPr>
      </w:pPr>
    </w:p>
    <w:p w14:paraId="73E8DF8D" w14:textId="77249266" w:rsidR="006508D1" w:rsidRPr="001F1AD8" w:rsidRDefault="006508D1" w:rsidP="001F1AD8">
      <w:pPr>
        <w:spacing w:line="276" w:lineRule="auto"/>
        <w:rPr>
          <w:rFonts w:ascii="Arial" w:hAnsi="Arial" w:cs="Arial"/>
        </w:rPr>
      </w:pPr>
    </w:p>
    <w:p w14:paraId="5111471E" w14:textId="503CFF48" w:rsidR="006508D1" w:rsidRDefault="006508D1" w:rsidP="001F1AD8">
      <w:pPr>
        <w:spacing w:line="276" w:lineRule="auto"/>
        <w:rPr>
          <w:rFonts w:ascii="Arial" w:hAnsi="Arial" w:cs="Arial"/>
        </w:rPr>
      </w:pPr>
    </w:p>
    <w:p w14:paraId="4F1A5694" w14:textId="1F3B2DC7" w:rsidR="00646B77" w:rsidRDefault="00646B77" w:rsidP="001F1AD8">
      <w:pPr>
        <w:spacing w:line="276" w:lineRule="auto"/>
        <w:rPr>
          <w:rFonts w:ascii="Arial" w:hAnsi="Arial" w:cs="Arial"/>
        </w:rPr>
      </w:pPr>
      <w:r>
        <w:rPr>
          <w:rFonts w:ascii="Arial" w:hAnsi="Arial" w:cs="Arial"/>
        </w:rPr>
        <w:br w:type="page"/>
      </w:r>
    </w:p>
    <w:p w14:paraId="3C57EE5B" w14:textId="4EC62603" w:rsidR="00646B77" w:rsidRDefault="00646B77" w:rsidP="001F1AD8">
      <w:pPr>
        <w:spacing w:line="276" w:lineRule="auto"/>
        <w:rPr>
          <w:rFonts w:ascii="Arial" w:hAnsi="Arial" w:cs="Arial"/>
        </w:rPr>
      </w:pPr>
    </w:p>
    <w:p w14:paraId="22AD1DEE" w14:textId="77777777" w:rsidR="001E5BBB" w:rsidRDefault="001E5BBB" w:rsidP="001F1AD8">
      <w:pPr>
        <w:spacing w:line="276" w:lineRule="auto"/>
        <w:rPr>
          <w:rFonts w:ascii="Arial" w:hAnsi="Arial" w:cs="Arial"/>
        </w:rPr>
      </w:pPr>
    </w:p>
    <w:tbl>
      <w:tblPr>
        <w:tblpPr w:leftFromText="180" w:rightFromText="180" w:vertAnchor="page" w:horzAnchor="margin" w:tblpY="1696"/>
        <w:tblW w:w="15021" w:type="dxa"/>
        <w:tblLayout w:type="fixed"/>
        <w:tblLook w:val="04A0" w:firstRow="1" w:lastRow="0" w:firstColumn="1" w:lastColumn="0" w:noHBand="0" w:noVBand="1"/>
      </w:tblPr>
      <w:tblGrid>
        <w:gridCol w:w="771"/>
        <w:gridCol w:w="4220"/>
        <w:gridCol w:w="771"/>
        <w:gridCol w:w="4252"/>
        <w:gridCol w:w="771"/>
        <w:gridCol w:w="4236"/>
      </w:tblGrid>
      <w:tr w:rsidR="001E5BBB" w:rsidRPr="00EE1D75" w14:paraId="74CE6736" w14:textId="77777777" w:rsidTr="001E5BBB">
        <w:tc>
          <w:tcPr>
            <w:tcW w:w="15021" w:type="dxa"/>
            <w:gridSpan w:val="6"/>
            <w:tcBorders>
              <w:top w:val="single" w:sz="4" w:space="0" w:color="auto"/>
              <w:left w:val="single" w:sz="4" w:space="0" w:color="auto"/>
              <w:bottom w:val="single" w:sz="4" w:space="0" w:color="auto"/>
              <w:right w:val="single" w:sz="4" w:space="0" w:color="auto"/>
            </w:tcBorders>
            <w:shd w:val="clear" w:color="auto" w:fill="DBE5F1"/>
          </w:tcPr>
          <w:p w14:paraId="38DF97C6" w14:textId="77777777" w:rsidR="001E5BBB" w:rsidRPr="00EE1D75" w:rsidRDefault="001E5BBB" w:rsidP="00706647">
            <w:pPr>
              <w:spacing w:before="40" w:after="40" w:line="276" w:lineRule="auto"/>
              <w:jc w:val="center"/>
              <w:rPr>
                <w:rFonts w:ascii="Arial" w:eastAsia="Calibri" w:hAnsi="Arial" w:cs="Arial"/>
                <w:b/>
                <w:sz w:val="22"/>
                <w:szCs w:val="22"/>
                <w:lang w:eastAsia="en-US"/>
              </w:rPr>
            </w:pPr>
            <w:r w:rsidRPr="00EE1D75">
              <w:rPr>
                <w:rFonts w:ascii="Arial" w:hAnsi="Arial" w:cs="Arial"/>
                <w:b/>
                <w:sz w:val="22"/>
                <w:szCs w:val="22"/>
              </w:rPr>
              <w:t>Key Skills</w:t>
            </w:r>
          </w:p>
        </w:tc>
      </w:tr>
      <w:tr w:rsidR="001E5BBB" w:rsidRPr="00EE1D75" w14:paraId="0A211D02" w14:textId="77777777" w:rsidTr="001E5BBB">
        <w:tc>
          <w:tcPr>
            <w:tcW w:w="771" w:type="dxa"/>
            <w:tcBorders>
              <w:top w:val="single" w:sz="4" w:space="0" w:color="auto"/>
              <w:left w:val="single" w:sz="4" w:space="0" w:color="auto"/>
              <w:bottom w:val="single" w:sz="4" w:space="0" w:color="auto"/>
              <w:right w:val="single" w:sz="4" w:space="0" w:color="auto"/>
            </w:tcBorders>
            <w:shd w:val="clear" w:color="auto" w:fill="DBE5F1"/>
          </w:tcPr>
          <w:p w14:paraId="2D5A6C1E" w14:textId="77777777" w:rsidR="001E5BBB" w:rsidRPr="00EE1D75" w:rsidRDefault="001E5BBB" w:rsidP="00706647">
            <w:pPr>
              <w:spacing w:before="40" w:after="40" w:line="276" w:lineRule="auto"/>
              <w:rPr>
                <w:rFonts w:ascii="Arial" w:eastAsia="Calibri" w:hAnsi="Arial" w:cs="Arial"/>
                <w:b/>
                <w:sz w:val="22"/>
                <w:szCs w:val="22"/>
                <w:lang w:eastAsia="en-US"/>
              </w:rPr>
            </w:pPr>
          </w:p>
        </w:tc>
        <w:tc>
          <w:tcPr>
            <w:tcW w:w="4220" w:type="dxa"/>
            <w:tcBorders>
              <w:top w:val="single" w:sz="4" w:space="0" w:color="auto"/>
              <w:left w:val="single" w:sz="4" w:space="0" w:color="auto"/>
              <w:bottom w:val="single" w:sz="4" w:space="0" w:color="auto"/>
              <w:right w:val="single" w:sz="4" w:space="0" w:color="auto"/>
            </w:tcBorders>
            <w:shd w:val="clear" w:color="auto" w:fill="DBE5F1"/>
          </w:tcPr>
          <w:p w14:paraId="00F28B27" w14:textId="77777777" w:rsidR="001E5BBB" w:rsidRPr="00EE1D75" w:rsidRDefault="001E5BBB" w:rsidP="00706647">
            <w:pPr>
              <w:spacing w:before="40" w:after="40" w:line="276" w:lineRule="auto"/>
              <w:rPr>
                <w:rFonts w:ascii="Arial" w:eastAsia="Calibri" w:hAnsi="Arial" w:cs="Arial"/>
                <w:b/>
                <w:sz w:val="22"/>
                <w:szCs w:val="22"/>
                <w:lang w:eastAsia="en-US"/>
              </w:rPr>
            </w:pPr>
            <w:proofErr w:type="spellStart"/>
            <w:r w:rsidRPr="00EE1D75">
              <w:rPr>
                <w:rFonts w:ascii="Arial" w:hAnsi="Arial" w:cs="Arial"/>
                <w:b/>
                <w:sz w:val="22"/>
                <w:szCs w:val="22"/>
              </w:rPr>
              <w:t>Self Awareness</w:t>
            </w:r>
            <w:proofErr w:type="spellEnd"/>
            <w:r w:rsidRPr="00EE1D75">
              <w:rPr>
                <w:rFonts w:ascii="Arial" w:hAnsi="Arial" w:cs="Arial"/>
                <w:b/>
                <w:sz w:val="22"/>
                <w:szCs w:val="22"/>
              </w:rPr>
              <w:t xml:space="preserve"> Skills</w:t>
            </w:r>
          </w:p>
        </w:tc>
        <w:tc>
          <w:tcPr>
            <w:tcW w:w="771" w:type="dxa"/>
            <w:tcBorders>
              <w:top w:val="single" w:sz="4" w:space="0" w:color="auto"/>
              <w:left w:val="single" w:sz="4" w:space="0" w:color="auto"/>
              <w:bottom w:val="single" w:sz="4" w:space="0" w:color="auto"/>
              <w:right w:val="single" w:sz="4" w:space="0" w:color="auto"/>
            </w:tcBorders>
            <w:shd w:val="clear" w:color="auto" w:fill="DBE5F1"/>
          </w:tcPr>
          <w:p w14:paraId="73D0F8E2" w14:textId="77777777" w:rsidR="001E5BBB" w:rsidRPr="00EE1D75" w:rsidRDefault="001E5BBB" w:rsidP="00706647">
            <w:pPr>
              <w:spacing w:before="40" w:after="40" w:line="276" w:lineRule="auto"/>
              <w:rPr>
                <w:rFonts w:ascii="Arial" w:eastAsia="Calibri" w:hAnsi="Arial" w:cs="Arial"/>
                <w:b/>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DBE5F1"/>
          </w:tcPr>
          <w:p w14:paraId="32E8EC44" w14:textId="77777777" w:rsidR="001E5BBB" w:rsidRPr="00EE1D75" w:rsidRDefault="001E5BBB" w:rsidP="00706647">
            <w:pPr>
              <w:spacing w:before="40" w:after="40" w:line="276" w:lineRule="auto"/>
              <w:rPr>
                <w:rFonts w:ascii="Arial" w:eastAsia="Calibri" w:hAnsi="Arial" w:cs="Arial"/>
                <w:b/>
                <w:sz w:val="22"/>
                <w:szCs w:val="22"/>
                <w:lang w:eastAsia="en-US"/>
              </w:rPr>
            </w:pPr>
            <w:r w:rsidRPr="00EE1D75">
              <w:rPr>
                <w:rFonts w:ascii="Arial" w:hAnsi="Arial" w:cs="Arial"/>
                <w:b/>
                <w:sz w:val="22"/>
                <w:szCs w:val="22"/>
              </w:rPr>
              <w:t>Communication Skills</w:t>
            </w:r>
          </w:p>
        </w:tc>
        <w:tc>
          <w:tcPr>
            <w:tcW w:w="771" w:type="dxa"/>
            <w:tcBorders>
              <w:top w:val="single" w:sz="4" w:space="0" w:color="auto"/>
              <w:left w:val="single" w:sz="4" w:space="0" w:color="auto"/>
              <w:bottom w:val="single" w:sz="4" w:space="0" w:color="auto"/>
              <w:right w:val="single" w:sz="4" w:space="0" w:color="auto"/>
            </w:tcBorders>
            <w:shd w:val="clear" w:color="auto" w:fill="DBE5F1"/>
          </w:tcPr>
          <w:p w14:paraId="2CBCBCF4" w14:textId="77777777" w:rsidR="001E5BBB" w:rsidRPr="00EE1D75" w:rsidRDefault="001E5BBB" w:rsidP="00706647">
            <w:pPr>
              <w:spacing w:before="40" w:after="40" w:line="276" w:lineRule="auto"/>
              <w:rPr>
                <w:rFonts w:ascii="Arial" w:eastAsia="Calibri" w:hAnsi="Arial" w:cs="Arial"/>
                <w:b/>
                <w:sz w:val="22"/>
                <w:szCs w:val="22"/>
                <w:lang w:eastAsia="en-US"/>
              </w:rPr>
            </w:pPr>
          </w:p>
        </w:tc>
        <w:tc>
          <w:tcPr>
            <w:tcW w:w="4236" w:type="dxa"/>
            <w:tcBorders>
              <w:top w:val="single" w:sz="4" w:space="0" w:color="auto"/>
              <w:left w:val="single" w:sz="4" w:space="0" w:color="auto"/>
              <w:bottom w:val="single" w:sz="4" w:space="0" w:color="auto"/>
              <w:right w:val="single" w:sz="4" w:space="0" w:color="auto"/>
            </w:tcBorders>
            <w:shd w:val="clear" w:color="auto" w:fill="DBE5F1"/>
          </w:tcPr>
          <w:p w14:paraId="5FA9A4B8" w14:textId="77777777" w:rsidR="001E5BBB" w:rsidRPr="00EE1D75" w:rsidRDefault="001E5BBB" w:rsidP="00706647">
            <w:pPr>
              <w:spacing w:before="40" w:after="40" w:line="276" w:lineRule="auto"/>
              <w:rPr>
                <w:rFonts w:ascii="Arial" w:eastAsia="Calibri" w:hAnsi="Arial" w:cs="Arial"/>
                <w:b/>
                <w:sz w:val="22"/>
                <w:szCs w:val="22"/>
                <w:lang w:eastAsia="en-US"/>
              </w:rPr>
            </w:pPr>
            <w:r w:rsidRPr="00EE1D75">
              <w:rPr>
                <w:rFonts w:ascii="Arial" w:hAnsi="Arial" w:cs="Arial"/>
                <w:b/>
                <w:sz w:val="22"/>
                <w:szCs w:val="22"/>
              </w:rPr>
              <w:t>Interpersonal Skills</w:t>
            </w:r>
          </w:p>
        </w:tc>
      </w:tr>
      <w:tr w:rsidR="001E5BBB" w:rsidRPr="00EE1D75" w14:paraId="7FC6FB95" w14:textId="77777777" w:rsidTr="001E5BBB">
        <w:tc>
          <w:tcPr>
            <w:tcW w:w="771" w:type="dxa"/>
            <w:tcBorders>
              <w:top w:val="single" w:sz="4" w:space="0" w:color="auto"/>
              <w:left w:val="single" w:sz="4" w:space="0" w:color="auto"/>
              <w:bottom w:val="single" w:sz="4" w:space="0" w:color="auto"/>
              <w:right w:val="single" w:sz="4" w:space="0" w:color="auto"/>
            </w:tcBorders>
          </w:tcPr>
          <w:p w14:paraId="33629A5D"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AK1</w:t>
            </w:r>
          </w:p>
        </w:tc>
        <w:tc>
          <w:tcPr>
            <w:tcW w:w="4220" w:type="dxa"/>
            <w:tcBorders>
              <w:top w:val="single" w:sz="4" w:space="0" w:color="auto"/>
              <w:left w:val="single" w:sz="4" w:space="0" w:color="auto"/>
              <w:bottom w:val="single" w:sz="4" w:space="0" w:color="auto"/>
              <w:right w:val="single" w:sz="4" w:space="0" w:color="auto"/>
            </w:tcBorders>
          </w:tcPr>
          <w:p w14:paraId="68C8A3F2"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Take responsibility for own learning and plan for and record own personal development</w:t>
            </w:r>
          </w:p>
        </w:tc>
        <w:tc>
          <w:tcPr>
            <w:tcW w:w="771" w:type="dxa"/>
            <w:tcBorders>
              <w:top w:val="single" w:sz="4" w:space="0" w:color="auto"/>
              <w:left w:val="single" w:sz="4" w:space="0" w:color="auto"/>
              <w:bottom w:val="single" w:sz="4" w:space="0" w:color="auto"/>
              <w:right w:val="single" w:sz="4" w:space="0" w:color="auto"/>
            </w:tcBorders>
          </w:tcPr>
          <w:p w14:paraId="744663A9"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BK1</w:t>
            </w:r>
          </w:p>
        </w:tc>
        <w:tc>
          <w:tcPr>
            <w:tcW w:w="4252" w:type="dxa"/>
            <w:tcBorders>
              <w:top w:val="single" w:sz="4" w:space="0" w:color="auto"/>
              <w:left w:val="single" w:sz="4" w:space="0" w:color="auto"/>
              <w:bottom w:val="single" w:sz="4" w:space="0" w:color="auto"/>
              <w:right w:val="single" w:sz="4" w:space="0" w:color="auto"/>
            </w:tcBorders>
          </w:tcPr>
          <w:p w14:paraId="4B6A480D"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Express ideas clearly and unambiguously in writing and the spoken work</w:t>
            </w:r>
          </w:p>
        </w:tc>
        <w:tc>
          <w:tcPr>
            <w:tcW w:w="771" w:type="dxa"/>
            <w:tcBorders>
              <w:top w:val="single" w:sz="4" w:space="0" w:color="auto"/>
              <w:left w:val="single" w:sz="4" w:space="0" w:color="auto"/>
              <w:bottom w:val="single" w:sz="4" w:space="0" w:color="auto"/>
              <w:right w:val="single" w:sz="4" w:space="0" w:color="auto"/>
            </w:tcBorders>
          </w:tcPr>
          <w:p w14:paraId="475AE5BA"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CK1</w:t>
            </w:r>
          </w:p>
        </w:tc>
        <w:tc>
          <w:tcPr>
            <w:tcW w:w="4236" w:type="dxa"/>
            <w:tcBorders>
              <w:top w:val="single" w:sz="4" w:space="0" w:color="auto"/>
              <w:left w:val="single" w:sz="4" w:space="0" w:color="auto"/>
              <w:bottom w:val="single" w:sz="4" w:space="0" w:color="auto"/>
              <w:right w:val="single" w:sz="4" w:space="0" w:color="auto"/>
            </w:tcBorders>
          </w:tcPr>
          <w:p w14:paraId="052BE398"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Work well  with others in a group or team</w:t>
            </w:r>
          </w:p>
        </w:tc>
      </w:tr>
      <w:tr w:rsidR="001E5BBB" w:rsidRPr="00EE1D75" w14:paraId="5D2BBAFE" w14:textId="77777777" w:rsidTr="001E5BBB">
        <w:tc>
          <w:tcPr>
            <w:tcW w:w="771" w:type="dxa"/>
            <w:tcBorders>
              <w:top w:val="single" w:sz="4" w:space="0" w:color="auto"/>
              <w:left w:val="single" w:sz="4" w:space="0" w:color="auto"/>
              <w:bottom w:val="single" w:sz="4" w:space="0" w:color="auto"/>
              <w:right w:val="single" w:sz="4" w:space="0" w:color="auto"/>
            </w:tcBorders>
          </w:tcPr>
          <w:p w14:paraId="0FAE7A45"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AK2</w:t>
            </w:r>
          </w:p>
        </w:tc>
        <w:tc>
          <w:tcPr>
            <w:tcW w:w="4220" w:type="dxa"/>
            <w:tcBorders>
              <w:top w:val="single" w:sz="4" w:space="0" w:color="auto"/>
              <w:left w:val="single" w:sz="4" w:space="0" w:color="auto"/>
              <w:bottom w:val="single" w:sz="4" w:space="0" w:color="auto"/>
              <w:right w:val="single" w:sz="4" w:space="0" w:color="auto"/>
            </w:tcBorders>
          </w:tcPr>
          <w:p w14:paraId="3395555A"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Recognise own academic strengths and weaknesses, reflect on performance and progress and respond to feedback</w:t>
            </w:r>
          </w:p>
        </w:tc>
        <w:tc>
          <w:tcPr>
            <w:tcW w:w="771" w:type="dxa"/>
            <w:tcBorders>
              <w:top w:val="single" w:sz="4" w:space="0" w:color="auto"/>
              <w:left w:val="single" w:sz="4" w:space="0" w:color="auto"/>
              <w:bottom w:val="single" w:sz="4" w:space="0" w:color="auto"/>
              <w:right w:val="single" w:sz="4" w:space="0" w:color="auto"/>
            </w:tcBorders>
          </w:tcPr>
          <w:p w14:paraId="02F81E96"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BK2</w:t>
            </w:r>
          </w:p>
        </w:tc>
        <w:tc>
          <w:tcPr>
            <w:tcW w:w="4252" w:type="dxa"/>
            <w:tcBorders>
              <w:top w:val="single" w:sz="4" w:space="0" w:color="auto"/>
              <w:left w:val="single" w:sz="4" w:space="0" w:color="auto"/>
              <w:bottom w:val="single" w:sz="4" w:space="0" w:color="auto"/>
              <w:right w:val="single" w:sz="4" w:space="0" w:color="auto"/>
            </w:tcBorders>
          </w:tcPr>
          <w:p w14:paraId="03BA1F83"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Present, challenge and defend  ideas and results effectively orally and in writing</w:t>
            </w:r>
          </w:p>
        </w:tc>
        <w:tc>
          <w:tcPr>
            <w:tcW w:w="771" w:type="dxa"/>
            <w:tcBorders>
              <w:top w:val="single" w:sz="4" w:space="0" w:color="auto"/>
              <w:left w:val="single" w:sz="4" w:space="0" w:color="auto"/>
              <w:bottom w:val="single" w:sz="4" w:space="0" w:color="auto"/>
              <w:right w:val="single" w:sz="4" w:space="0" w:color="auto"/>
            </w:tcBorders>
          </w:tcPr>
          <w:p w14:paraId="16578EDB"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CK2</w:t>
            </w:r>
          </w:p>
        </w:tc>
        <w:tc>
          <w:tcPr>
            <w:tcW w:w="4236" w:type="dxa"/>
            <w:tcBorders>
              <w:top w:val="single" w:sz="4" w:space="0" w:color="auto"/>
              <w:left w:val="single" w:sz="4" w:space="0" w:color="auto"/>
              <w:bottom w:val="single" w:sz="4" w:space="0" w:color="auto"/>
              <w:right w:val="single" w:sz="4" w:space="0" w:color="auto"/>
            </w:tcBorders>
          </w:tcPr>
          <w:p w14:paraId="38101CC0"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Work flexibly and respond to change</w:t>
            </w:r>
          </w:p>
        </w:tc>
      </w:tr>
      <w:tr w:rsidR="001E5BBB" w:rsidRPr="00EE1D75" w14:paraId="13E1D29F" w14:textId="77777777" w:rsidTr="001E5BBB">
        <w:tc>
          <w:tcPr>
            <w:tcW w:w="771" w:type="dxa"/>
            <w:tcBorders>
              <w:top w:val="single" w:sz="4" w:space="0" w:color="auto"/>
              <w:left w:val="single" w:sz="4" w:space="0" w:color="auto"/>
              <w:bottom w:val="single" w:sz="4" w:space="0" w:color="auto"/>
              <w:right w:val="single" w:sz="4" w:space="0" w:color="auto"/>
            </w:tcBorders>
          </w:tcPr>
          <w:p w14:paraId="71B17E22"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AK3</w:t>
            </w:r>
          </w:p>
        </w:tc>
        <w:tc>
          <w:tcPr>
            <w:tcW w:w="4220" w:type="dxa"/>
            <w:tcBorders>
              <w:top w:val="single" w:sz="4" w:space="0" w:color="auto"/>
              <w:left w:val="single" w:sz="4" w:space="0" w:color="auto"/>
              <w:bottom w:val="single" w:sz="4" w:space="0" w:color="auto"/>
              <w:right w:val="single" w:sz="4" w:space="0" w:color="auto"/>
            </w:tcBorders>
          </w:tcPr>
          <w:p w14:paraId="4140D2B7"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Organise self effectively, agreeing and setting realistic targets, accessing support where appropriate and managing time to achieve targets</w:t>
            </w:r>
          </w:p>
        </w:tc>
        <w:tc>
          <w:tcPr>
            <w:tcW w:w="771" w:type="dxa"/>
            <w:tcBorders>
              <w:top w:val="single" w:sz="4" w:space="0" w:color="auto"/>
              <w:left w:val="single" w:sz="4" w:space="0" w:color="auto"/>
              <w:bottom w:val="single" w:sz="4" w:space="0" w:color="auto"/>
              <w:right w:val="single" w:sz="4" w:space="0" w:color="auto"/>
            </w:tcBorders>
          </w:tcPr>
          <w:p w14:paraId="6EE093C3"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BK3</w:t>
            </w:r>
          </w:p>
        </w:tc>
        <w:tc>
          <w:tcPr>
            <w:tcW w:w="4252" w:type="dxa"/>
            <w:tcBorders>
              <w:top w:val="single" w:sz="4" w:space="0" w:color="auto"/>
              <w:left w:val="single" w:sz="4" w:space="0" w:color="auto"/>
              <w:bottom w:val="single" w:sz="4" w:space="0" w:color="auto"/>
              <w:right w:val="single" w:sz="4" w:space="0" w:color="auto"/>
            </w:tcBorders>
          </w:tcPr>
          <w:p w14:paraId="3891A583"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Actively listen and respond appropriately to ideas of others</w:t>
            </w:r>
          </w:p>
        </w:tc>
        <w:tc>
          <w:tcPr>
            <w:tcW w:w="771" w:type="dxa"/>
            <w:tcBorders>
              <w:top w:val="single" w:sz="4" w:space="0" w:color="auto"/>
              <w:left w:val="single" w:sz="4" w:space="0" w:color="auto"/>
              <w:bottom w:val="single" w:sz="4" w:space="0" w:color="auto"/>
              <w:right w:val="single" w:sz="4" w:space="0" w:color="auto"/>
            </w:tcBorders>
          </w:tcPr>
          <w:p w14:paraId="46876E3A"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CK3</w:t>
            </w:r>
          </w:p>
        </w:tc>
        <w:tc>
          <w:tcPr>
            <w:tcW w:w="4236" w:type="dxa"/>
            <w:tcBorders>
              <w:top w:val="single" w:sz="4" w:space="0" w:color="auto"/>
              <w:left w:val="single" w:sz="4" w:space="0" w:color="auto"/>
              <w:bottom w:val="single" w:sz="4" w:space="0" w:color="auto"/>
              <w:right w:val="single" w:sz="4" w:space="0" w:color="auto"/>
            </w:tcBorders>
          </w:tcPr>
          <w:p w14:paraId="549C8687"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Discuss and debate with others and make concession to reach agreement</w:t>
            </w:r>
          </w:p>
        </w:tc>
      </w:tr>
      <w:tr w:rsidR="001E5BBB" w:rsidRPr="00EE1D75" w14:paraId="5C74C1CC" w14:textId="77777777" w:rsidTr="001E5BBB">
        <w:tc>
          <w:tcPr>
            <w:tcW w:w="771" w:type="dxa"/>
            <w:tcBorders>
              <w:top w:val="single" w:sz="4" w:space="0" w:color="auto"/>
              <w:left w:val="single" w:sz="4" w:space="0" w:color="auto"/>
              <w:bottom w:val="single" w:sz="4" w:space="0" w:color="auto"/>
              <w:right w:val="single" w:sz="4" w:space="0" w:color="auto"/>
            </w:tcBorders>
          </w:tcPr>
          <w:p w14:paraId="5959CE9D"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AK4</w:t>
            </w:r>
          </w:p>
        </w:tc>
        <w:tc>
          <w:tcPr>
            <w:tcW w:w="4220" w:type="dxa"/>
            <w:tcBorders>
              <w:top w:val="single" w:sz="4" w:space="0" w:color="auto"/>
              <w:left w:val="single" w:sz="4" w:space="0" w:color="auto"/>
              <w:bottom w:val="single" w:sz="4" w:space="0" w:color="auto"/>
              <w:right w:val="single" w:sz="4" w:space="0" w:color="auto"/>
            </w:tcBorders>
          </w:tcPr>
          <w:p w14:paraId="6558475B"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Work effectively with limited supervision in unfamiliar contexts</w:t>
            </w:r>
          </w:p>
        </w:tc>
        <w:tc>
          <w:tcPr>
            <w:tcW w:w="771" w:type="dxa"/>
            <w:tcBorders>
              <w:top w:val="single" w:sz="4" w:space="0" w:color="auto"/>
              <w:left w:val="single" w:sz="4" w:space="0" w:color="auto"/>
              <w:bottom w:val="single" w:sz="4" w:space="0" w:color="auto"/>
              <w:right w:val="single" w:sz="4" w:space="0" w:color="auto"/>
            </w:tcBorders>
          </w:tcPr>
          <w:p w14:paraId="06B66499"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tcPr>
          <w:p w14:paraId="1E3E02B2"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771" w:type="dxa"/>
            <w:tcBorders>
              <w:top w:val="single" w:sz="4" w:space="0" w:color="auto"/>
              <w:left w:val="single" w:sz="4" w:space="0" w:color="auto"/>
              <w:bottom w:val="single" w:sz="4" w:space="0" w:color="auto"/>
              <w:right w:val="single" w:sz="4" w:space="0" w:color="auto"/>
            </w:tcBorders>
          </w:tcPr>
          <w:p w14:paraId="4BFA3A95"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CK4</w:t>
            </w:r>
          </w:p>
        </w:tc>
        <w:tc>
          <w:tcPr>
            <w:tcW w:w="4236" w:type="dxa"/>
            <w:tcBorders>
              <w:top w:val="single" w:sz="4" w:space="0" w:color="auto"/>
              <w:left w:val="single" w:sz="4" w:space="0" w:color="auto"/>
              <w:bottom w:val="single" w:sz="4" w:space="0" w:color="auto"/>
              <w:right w:val="single" w:sz="4" w:space="0" w:color="auto"/>
            </w:tcBorders>
          </w:tcPr>
          <w:p w14:paraId="59A650C0"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Give, accept and respond to constructive feedback</w:t>
            </w:r>
          </w:p>
        </w:tc>
      </w:tr>
      <w:tr w:rsidR="001E5BBB" w:rsidRPr="00EE1D75" w14:paraId="2C13521C" w14:textId="77777777" w:rsidTr="001E5BBB">
        <w:tc>
          <w:tcPr>
            <w:tcW w:w="771" w:type="dxa"/>
            <w:tcBorders>
              <w:top w:val="single" w:sz="4" w:space="0" w:color="auto"/>
              <w:left w:val="single" w:sz="4" w:space="0" w:color="auto"/>
              <w:bottom w:val="single" w:sz="4" w:space="0" w:color="auto"/>
              <w:right w:val="single" w:sz="4" w:space="0" w:color="auto"/>
            </w:tcBorders>
          </w:tcPr>
          <w:p w14:paraId="063B861B"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20" w:type="dxa"/>
            <w:tcBorders>
              <w:top w:val="single" w:sz="4" w:space="0" w:color="auto"/>
              <w:left w:val="single" w:sz="4" w:space="0" w:color="auto"/>
              <w:bottom w:val="single" w:sz="4" w:space="0" w:color="auto"/>
              <w:right w:val="single" w:sz="4" w:space="0" w:color="auto"/>
            </w:tcBorders>
          </w:tcPr>
          <w:p w14:paraId="349468DD"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771" w:type="dxa"/>
            <w:tcBorders>
              <w:top w:val="single" w:sz="4" w:space="0" w:color="auto"/>
              <w:left w:val="single" w:sz="4" w:space="0" w:color="auto"/>
              <w:bottom w:val="single" w:sz="4" w:space="0" w:color="auto"/>
              <w:right w:val="single" w:sz="4" w:space="0" w:color="auto"/>
            </w:tcBorders>
          </w:tcPr>
          <w:p w14:paraId="3C87C2D2"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tcPr>
          <w:p w14:paraId="3F49D8A4"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771" w:type="dxa"/>
            <w:tcBorders>
              <w:top w:val="single" w:sz="4" w:space="0" w:color="auto"/>
              <w:left w:val="single" w:sz="4" w:space="0" w:color="auto"/>
              <w:bottom w:val="single" w:sz="4" w:space="0" w:color="auto"/>
              <w:right w:val="single" w:sz="4" w:space="0" w:color="auto"/>
            </w:tcBorders>
          </w:tcPr>
          <w:p w14:paraId="0F08EA11"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CK5</w:t>
            </w:r>
          </w:p>
        </w:tc>
        <w:tc>
          <w:tcPr>
            <w:tcW w:w="4236" w:type="dxa"/>
            <w:tcBorders>
              <w:top w:val="single" w:sz="4" w:space="0" w:color="auto"/>
              <w:left w:val="single" w:sz="4" w:space="0" w:color="auto"/>
              <w:bottom w:val="single" w:sz="4" w:space="0" w:color="auto"/>
              <w:right w:val="single" w:sz="4" w:space="0" w:color="auto"/>
            </w:tcBorders>
          </w:tcPr>
          <w:p w14:paraId="64084386"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Show sensitivity and respect for diverse values and beliefs</w:t>
            </w:r>
          </w:p>
        </w:tc>
      </w:tr>
      <w:tr w:rsidR="001E5BBB" w:rsidRPr="00EE1D75" w14:paraId="18BEF1EE" w14:textId="77777777" w:rsidTr="001E5BBB">
        <w:tc>
          <w:tcPr>
            <w:tcW w:w="771" w:type="dxa"/>
            <w:tcBorders>
              <w:top w:val="single" w:sz="4" w:space="0" w:color="auto"/>
              <w:left w:val="single" w:sz="4" w:space="0" w:color="auto"/>
              <w:bottom w:val="single" w:sz="4" w:space="0" w:color="auto"/>
              <w:right w:val="single" w:sz="4" w:space="0" w:color="auto"/>
            </w:tcBorders>
            <w:shd w:val="clear" w:color="auto" w:fill="DBE5F1"/>
          </w:tcPr>
          <w:p w14:paraId="7C41BB42"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20" w:type="dxa"/>
            <w:tcBorders>
              <w:top w:val="single" w:sz="4" w:space="0" w:color="auto"/>
              <w:left w:val="single" w:sz="4" w:space="0" w:color="auto"/>
              <w:bottom w:val="single" w:sz="4" w:space="0" w:color="auto"/>
              <w:right w:val="single" w:sz="4" w:space="0" w:color="auto"/>
            </w:tcBorders>
            <w:shd w:val="clear" w:color="auto" w:fill="DBE5F1"/>
          </w:tcPr>
          <w:p w14:paraId="00B9D0EF" w14:textId="77777777" w:rsidR="001E5BBB" w:rsidRPr="00EE1D75" w:rsidRDefault="001E5BBB" w:rsidP="00706647">
            <w:pPr>
              <w:spacing w:before="40" w:after="40" w:line="276" w:lineRule="auto"/>
              <w:rPr>
                <w:rFonts w:ascii="Arial" w:eastAsia="Calibri" w:hAnsi="Arial" w:cs="Arial"/>
                <w:b/>
                <w:sz w:val="22"/>
                <w:szCs w:val="22"/>
                <w:lang w:eastAsia="en-US"/>
              </w:rPr>
            </w:pPr>
            <w:r w:rsidRPr="00EE1D75">
              <w:rPr>
                <w:rFonts w:ascii="Arial" w:hAnsi="Arial" w:cs="Arial"/>
                <w:b/>
                <w:sz w:val="22"/>
                <w:szCs w:val="22"/>
              </w:rPr>
              <w:t>Research and information Literacy Skills</w:t>
            </w:r>
          </w:p>
        </w:tc>
        <w:tc>
          <w:tcPr>
            <w:tcW w:w="771" w:type="dxa"/>
            <w:tcBorders>
              <w:top w:val="single" w:sz="4" w:space="0" w:color="auto"/>
              <w:left w:val="single" w:sz="4" w:space="0" w:color="auto"/>
              <w:bottom w:val="single" w:sz="4" w:space="0" w:color="auto"/>
              <w:right w:val="single" w:sz="4" w:space="0" w:color="auto"/>
            </w:tcBorders>
            <w:shd w:val="clear" w:color="auto" w:fill="DBE5F1"/>
          </w:tcPr>
          <w:p w14:paraId="73912156"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DBE5F1"/>
          </w:tcPr>
          <w:p w14:paraId="21B8C925" w14:textId="77777777" w:rsidR="001E5BBB" w:rsidRPr="00EE1D75" w:rsidRDefault="001E5BBB" w:rsidP="00706647">
            <w:pPr>
              <w:spacing w:before="40" w:after="40" w:line="276" w:lineRule="auto"/>
              <w:rPr>
                <w:rFonts w:ascii="Arial" w:eastAsia="Calibri" w:hAnsi="Arial" w:cs="Arial"/>
                <w:b/>
                <w:sz w:val="22"/>
                <w:szCs w:val="22"/>
                <w:lang w:eastAsia="en-US"/>
              </w:rPr>
            </w:pPr>
            <w:r w:rsidRPr="00EE1D75">
              <w:rPr>
                <w:rFonts w:ascii="Arial" w:hAnsi="Arial" w:cs="Arial"/>
                <w:b/>
                <w:sz w:val="22"/>
                <w:szCs w:val="22"/>
              </w:rPr>
              <w:t>Numeracy Skills</w:t>
            </w:r>
          </w:p>
        </w:tc>
        <w:tc>
          <w:tcPr>
            <w:tcW w:w="771" w:type="dxa"/>
            <w:tcBorders>
              <w:top w:val="single" w:sz="4" w:space="0" w:color="auto"/>
              <w:left w:val="single" w:sz="4" w:space="0" w:color="auto"/>
              <w:bottom w:val="single" w:sz="4" w:space="0" w:color="auto"/>
              <w:right w:val="single" w:sz="4" w:space="0" w:color="auto"/>
            </w:tcBorders>
            <w:shd w:val="clear" w:color="auto" w:fill="DBE5F1"/>
          </w:tcPr>
          <w:p w14:paraId="49095AD8"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36" w:type="dxa"/>
            <w:tcBorders>
              <w:top w:val="single" w:sz="4" w:space="0" w:color="auto"/>
              <w:left w:val="single" w:sz="4" w:space="0" w:color="auto"/>
              <w:bottom w:val="single" w:sz="4" w:space="0" w:color="auto"/>
              <w:right w:val="single" w:sz="4" w:space="0" w:color="auto"/>
            </w:tcBorders>
            <w:shd w:val="clear" w:color="auto" w:fill="DBE5F1"/>
          </w:tcPr>
          <w:p w14:paraId="06EEF879" w14:textId="77777777" w:rsidR="001E5BBB" w:rsidRPr="00EE1D75" w:rsidRDefault="001E5BBB" w:rsidP="00706647">
            <w:pPr>
              <w:spacing w:before="40" w:after="40" w:line="276" w:lineRule="auto"/>
              <w:rPr>
                <w:rFonts w:ascii="Arial" w:eastAsia="Calibri" w:hAnsi="Arial" w:cs="Arial"/>
                <w:b/>
                <w:sz w:val="22"/>
                <w:szCs w:val="22"/>
                <w:lang w:eastAsia="en-US"/>
              </w:rPr>
            </w:pPr>
            <w:r w:rsidRPr="00EE1D75">
              <w:rPr>
                <w:rFonts w:ascii="Arial" w:hAnsi="Arial" w:cs="Arial"/>
                <w:b/>
                <w:sz w:val="22"/>
                <w:szCs w:val="22"/>
              </w:rPr>
              <w:t>Management &amp; Leadership Skills</w:t>
            </w:r>
          </w:p>
        </w:tc>
      </w:tr>
      <w:tr w:rsidR="001E5BBB" w:rsidRPr="00EE1D75" w14:paraId="69AC52CE" w14:textId="77777777" w:rsidTr="001E5BBB">
        <w:tc>
          <w:tcPr>
            <w:tcW w:w="771" w:type="dxa"/>
            <w:tcBorders>
              <w:top w:val="single" w:sz="4" w:space="0" w:color="auto"/>
              <w:left w:val="single" w:sz="4" w:space="0" w:color="auto"/>
              <w:bottom w:val="single" w:sz="4" w:space="0" w:color="auto"/>
              <w:right w:val="single" w:sz="4" w:space="0" w:color="auto"/>
            </w:tcBorders>
            <w:shd w:val="clear" w:color="auto" w:fill="FFFFFF"/>
          </w:tcPr>
          <w:p w14:paraId="7054053C"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DK1</w:t>
            </w:r>
          </w:p>
        </w:tc>
        <w:tc>
          <w:tcPr>
            <w:tcW w:w="4220" w:type="dxa"/>
            <w:tcBorders>
              <w:top w:val="single" w:sz="4" w:space="0" w:color="auto"/>
              <w:left w:val="single" w:sz="4" w:space="0" w:color="auto"/>
              <w:bottom w:val="single" w:sz="4" w:space="0" w:color="auto"/>
              <w:right w:val="single" w:sz="4" w:space="0" w:color="auto"/>
            </w:tcBorders>
            <w:shd w:val="clear" w:color="auto" w:fill="FFFFFF"/>
          </w:tcPr>
          <w:p w14:paraId="6259BD77"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Search for and select relevant sources of information</w:t>
            </w: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27C66303"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EK1</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00D12955"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Collect data from primary and secondary sources and use appropriate methods to manipulate and analyse this data</w:t>
            </w: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732B610A"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FK1</w:t>
            </w:r>
          </w:p>
        </w:tc>
        <w:tc>
          <w:tcPr>
            <w:tcW w:w="4236" w:type="dxa"/>
            <w:tcBorders>
              <w:top w:val="single" w:sz="4" w:space="0" w:color="auto"/>
              <w:left w:val="single" w:sz="4" w:space="0" w:color="auto"/>
              <w:bottom w:val="single" w:sz="4" w:space="0" w:color="auto"/>
              <w:right w:val="single" w:sz="4" w:space="0" w:color="auto"/>
            </w:tcBorders>
            <w:shd w:val="clear" w:color="auto" w:fill="FFFFFF"/>
          </w:tcPr>
          <w:p w14:paraId="6236C18E"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Determine the scope of a task (or project)</w:t>
            </w:r>
          </w:p>
        </w:tc>
      </w:tr>
      <w:tr w:rsidR="001E5BBB" w:rsidRPr="00EE1D75" w14:paraId="18826A2D" w14:textId="77777777" w:rsidTr="001E5BBB">
        <w:tc>
          <w:tcPr>
            <w:tcW w:w="771" w:type="dxa"/>
            <w:tcBorders>
              <w:top w:val="single" w:sz="4" w:space="0" w:color="auto"/>
              <w:left w:val="single" w:sz="4" w:space="0" w:color="auto"/>
              <w:bottom w:val="single" w:sz="4" w:space="0" w:color="auto"/>
              <w:right w:val="single" w:sz="4" w:space="0" w:color="auto"/>
            </w:tcBorders>
            <w:shd w:val="clear" w:color="auto" w:fill="FFFFFF"/>
          </w:tcPr>
          <w:p w14:paraId="12F18A19"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DK2</w:t>
            </w:r>
          </w:p>
        </w:tc>
        <w:tc>
          <w:tcPr>
            <w:tcW w:w="4220" w:type="dxa"/>
            <w:tcBorders>
              <w:top w:val="single" w:sz="4" w:space="0" w:color="auto"/>
              <w:left w:val="single" w:sz="4" w:space="0" w:color="auto"/>
              <w:bottom w:val="single" w:sz="4" w:space="0" w:color="auto"/>
              <w:right w:val="single" w:sz="4" w:space="0" w:color="auto"/>
            </w:tcBorders>
            <w:shd w:val="clear" w:color="auto" w:fill="FFFFFF"/>
          </w:tcPr>
          <w:p w14:paraId="574B8BB7"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Critically evaluate information and use it appropriately</w:t>
            </w: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083BD2E3"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EK2</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A15F50D"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Present and record data in appropriate formats</w:t>
            </w: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3766E278"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FK2</w:t>
            </w:r>
          </w:p>
        </w:tc>
        <w:tc>
          <w:tcPr>
            <w:tcW w:w="4236" w:type="dxa"/>
            <w:tcBorders>
              <w:top w:val="single" w:sz="4" w:space="0" w:color="auto"/>
              <w:left w:val="single" w:sz="4" w:space="0" w:color="auto"/>
              <w:bottom w:val="single" w:sz="4" w:space="0" w:color="auto"/>
              <w:right w:val="single" w:sz="4" w:space="0" w:color="auto"/>
            </w:tcBorders>
            <w:shd w:val="clear" w:color="auto" w:fill="FFFFFF"/>
          </w:tcPr>
          <w:p w14:paraId="010ADB0E"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Identify resources needed to undertake the task (or project) and to schedule and manage the resources</w:t>
            </w:r>
          </w:p>
        </w:tc>
      </w:tr>
      <w:tr w:rsidR="001E5BBB" w:rsidRPr="00EE1D75" w14:paraId="0872EAD4" w14:textId="77777777" w:rsidTr="001E5BBB">
        <w:tc>
          <w:tcPr>
            <w:tcW w:w="771" w:type="dxa"/>
            <w:tcBorders>
              <w:top w:val="single" w:sz="4" w:space="0" w:color="auto"/>
              <w:left w:val="single" w:sz="4" w:space="0" w:color="auto"/>
              <w:bottom w:val="single" w:sz="4" w:space="0" w:color="auto"/>
              <w:right w:val="single" w:sz="4" w:space="0" w:color="auto"/>
            </w:tcBorders>
            <w:shd w:val="clear" w:color="auto" w:fill="FFFFFF"/>
          </w:tcPr>
          <w:p w14:paraId="5E2FFBC4"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lastRenderedPageBreak/>
              <w:t>DK3</w:t>
            </w:r>
          </w:p>
        </w:tc>
        <w:tc>
          <w:tcPr>
            <w:tcW w:w="4220" w:type="dxa"/>
            <w:tcBorders>
              <w:top w:val="single" w:sz="4" w:space="0" w:color="auto"/>
              <w:left w:val="single" w:sz="4" w:space="0" w:color="auto"/>
              <w:bottom w:val="single" w:sz="4" w:space="0" w:color="auto"/>
              <w:right w:val="single" w:sz="4" w:space="0" w:color="auto"/>
            </w:tcBorders>
            <w:shd w:val="clear" w:color="auto" w:fill="FFFFFF"/>
          </w:tcPr>
          <w:p w14:paraId="71DA751D"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Apply the ethical and legal requirements in both the access and use of information</w:t>
            </w: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64CBD910"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EK3</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B531AA4"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Interpret and evaluate data to inform and justify arguments</w:t>
            </w: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3E3211FF"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FK3</w:t>
            </w:r>
          </w:p>
        </w:tc>
        <w:tc>
          <w:tcPr>
            <w:tcW w:w="4236" w:type="dxa"/>
            <w:tcBorders>
              <w:top w:val="single" w:sz="4" w:space="0" w:color="auto"/>
              <w:left w:val="single" w:sz="4" w:space="0" w:color="auto"/>
              <w:bottom w:val="single" w:sz="4" w:space="0" w:color="auto"/>
              <w:right w:val="single" w:sz="4" w:space="0" w:color="auto"/>
            </w:tcBorders>
            <w:shd w:val="clear" w:color="auto" w:fill="FFFFFF"/>
          </w:tcPr>
          <w:p w14:paraId="21E92666"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Evidence ability to successfully complete and evaluate a task (or project), revising the plan where necessary</w:t>
            </w:r>
          </w:p>
        </w:tc>
      </w:tr>
      <w:tr w:rsidR="001E5BBB" w:rsidRPr="00EE1D75" w14:paraId="633EE46B" w14:textId="77777777" w:rsidTr="001E5BBB">
        <w:tc>
          <w:tcPr>
            <w:tcW w:w="771" w:type="dxa"/>
            <w:tcBorders>
              <w:top w:val="single" w:sz="4" w:space="0" w:color="auto"/>
              <w:left w:val="single" w:sz="4" w:space="0" w:color="auto"/>
              <w:bottom w:val="single" w:sz="4" w:space="0" w:color="auto"/>
              <w:right w:val="single" w:sz="4" w:space="0" w:color="auto"/>
            </w:tcBorders>
            <w:shd w:val="clear" w:color="auto" w:fill="FFFFFF"/>
          </w:tcPr>
          <w:p w14:paraId="3BA77D57"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DK4</w:t>
            </w:r>
          </w:p>
        </w:tc>
        <w:tc>
          <w:tcPr>
            <w:tcW w:w="4220" w:type="dxa"/>
            <w:tcBorders>
              <w:top w:val="single" w:sz="4" w:space="0" w:color="auto"/>
              <w:left w:val="single" w:sz="4" w:space="0" w:color="auto"/>
              <w:bottom w:val="single" w:sz="4" w:space="0" w:color="auto"/>
              <w:right w:val="single" w:sz="4" w:space="0" w:color="auto"/>
            </w:tcBorders>
            <w:shd w:val="clear" w:color="auto" w:fill="FFFFFF"/>
          </w:tcPr>
          <w:p w14:paraId="23804088"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Accurately cite and reference information sources</w:t>
            </w: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0A3877A7"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EK4</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352F7C4"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Be aware of issues of selection, accuracy and uncertainty in the collection and analysis of data</w:t>
            </w: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10F7F997"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FK4</w:t>
            </w:r>
          </w:p>
        </w:tc>
        <w:tc>
          <w:tcPr>
            <w:tcW w:w="4236" w:type="dxa"/>
            <w:tcBorders>
              <w:top w:val="single" w:sz="4" w:space="0" w:color="auto"/>
              <w:left w:val="single" w:sz="4" w:space="0" w:color="auto"/>
              <w:bottom w:val="single" w:sz="4" w:space="0" w:color="auto"/>
              <w:right w:val="single" w:sz="4" w:space="0" w:color="auto"/>
            </w:tcBorders>
            <w:shd w:val="clear" w:color="auto" w:fill="FFFFFF"/>
          </w:tcPr>
          <w:p w14:paraId="142ED21A"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Motivate and direct others to enable an effective contribution from all participants</w:t>
            </w:r>
          </w:p>
        </w:tc>
      </w:tr>
      <w:tr w:rsidR="001E5BBB" w:rsidRPr="00EE1D75" w14:paraId="0BFCD878" w14:textId="77777777" w:rsidTr="001E5BBB">
        <w:tc>
          <w:tcPr>
            <w:tcW w:w="771" w:type="dxa"/>
            <w:tcBorders>
              <w:top w:val="single" w:sz="4" w:space="0" w:color="auto"/>
              <w:left w:val="single" w:sz="4" w:space="0" w:color="auto"/>
              <w:bottom w:val="single" w:sz="4" w:space="0" w:color="auto"/>
              <w:right w:val="single" w:sz="4" w:space="0" w:color="auto"/>
            </w:tcBorders>
            <w:shd w:val="clear" w:color="auto" w:fill="FFFFFF"/>
          </w:tcPr>
          <w:p w14:paraId="7ECDC6D1"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DK5</w:t>
            </w:r>
          </w:p>
        </w:tc>
        <w:tc>
          <w:tcPr>
            <w:tcW w:w="4220" w:type="dxa"/>
            <w:tcBorders>
              <w:top w:val="single" w:sz="4" w:space="0" w:color="auto"/>
              <w:left w:val="single" w:sz="4" w:space="0" w:color="auto"/>
              <w:bottom w:val="single" w:sz="4" w:space="0" w:color="auto"/>
              <w:right w:val="single" w:sz="4" w:space="0" w:color="auto"/>
            </w:tcBorders>
            <w:shd w:val="clear" w:color="auto" w:fill="FFFFFF"/>
          </w:tcPr>
          <w:p w14:paraId="375139FC"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Use software and IT technology as appropriate</w:t>
            </w: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422A4E57"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C0C389E"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2BE4FD83"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36" w:type="dxa"/>
            <w:tcBorders>
              <w:top w:val="single" w:sz="4" w:space="0" w:color="auto"/>
              <w:left w:val="single" w:sz="4" w:space="0" w:color="auto"/>
              <w:bottom w:val="single" w:sz="4" w:space="0" w:color="auto"/>
              <w:right w:val="single" w:sz="4" w:space="0" w:color="auto"/>
            </w:tcBorders>
            <w:shd w:val="clear" w:color="auto" w:fill="FFFFFF"/>
          </w:tcPr>
          <w:p w14:paraId="0ADE44AA" w14:textId="77777777" w:rsidR="001E5BBB" w:rsidRPr="00EE1D75" w:rsidRDefault="001E5BBB" w:rsidP="00706647">
            <w:pPr>
              <w:spacing w:before="40" w:after="40" w:line="276" w:lineRule="auto"/>
              <w:rPr>
                <w:rFonts w:ascii="Arial" w:eastAsia="Calibri" w:hAnsi="Arial" w:cs="Arial"/>
                <w:sz w:val="22"/>
                <w:szCs w:val="22"/>
                <w:lang w:eastAsia="en-US"/>
              </w:rPr>
            </w:pPr>
          </w:p>
        </w:tc>
      </w:tr>
      <w:tr w:rsidR="001E5BBB" w:rsidRPr="00EE1D75" w14:paraId="4B062353" w14:textId="77777777" w:rsidTr="001E5BBB">
        <w:tc>
          <w:tcPr>
            <w:tcW w:w="771" w:type="dxa"/>
            <w:tcBorders>
              <w:top w:val="single" w:sz="4" w:space="0" w:color="auto"/>
              <w:left w:val="single" w:sz="4" w:space="0" w:color="auto"/>
              <w:bottom w:val="single" w:sz="4" w:space="0" w:color="auto"/>
              <w:right w:val="single" w:sz="4" w:space="0" w:color="auto"/>
            </w:tcBorders>
            <w:shd w:val="clear" w:color="auto" w:fill="DBE5F1"/>
          </w:tcPr>
          <w:p w14:paraId="7E093B99"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20" w:type="dxa"/>
            <w:tcBorders>
              <w:top w:val="single" w:sz="4" w:space="0" w:color="auto"/>
              <w:left w:val="single" w:sz="4" w:space="0" w:color="auto"/>
              <w:bottom w:val="single" w:sz="4" w:space="0" w:color="auto"/>
              <w:right w:val="single" w:sz="4" w:space="0" w:color="auto"/>
            </w:tcBorders>
            <w:shd w:val="clear" w:color="auto" w:fill="DBE5F1"/>
          </w:tcPr>
          <w:p w14:paraId="43404BC7" w14:textId="77777777" w:rsidR="001E5BBB" w:rsidRPr="00EE1D75" w:rsidRDefault="001E5BBB" w:rsidP="00706647">
            <w:pPr>
              <w:spacing w:before="40" w:after="40" w:line="276" w:lineRule="auto"/>
              <w:rPr>
                <w:rFonts w:ascii="Arial" w:eastAsia="Calibri" w:hAnsi="Arial" w:cs="Arial"/>
                <w:b/>
                <w:sz w:val="22"/>
                <w:szCs w:val="22"/>
                <w:lang w:eastAsia="en-US"/>
              </w:rPr>
            </w:pPr>
            <w:r w:rsidRPr="00EE1D75">
              <w:rPr>
                <w:rFonts w:ascii="Arial" w:hAnsi="Arial" w:cs="Arial"/>
                <w:b/>
                <w:sz w:val="22"/>
                <w:szCs w:val="22"/>
              </w:rPr>
              <w:t>Creativity and Problem Solving Skills</w:t>
            </w:r>
          </w:p>
        </w:tc>
        <w:tc>
          <w:tcPr>
            <w:tcW w:w="771" w:type="dxa"/>
            <w:tcBorders>
              <w:top w:val="single" w:sz="4" w:space="0" w:color="auto"/>
              <w:left w:val="single" w:sz="4" w:space="0" w:color="auto"/>
              <w:bottom w:val="single" w:sz="4" w:space="0" w:color="auto"/>
              <w:right w:val="single" w:sz="4" w:space="0" w:color="auto"/>
            </w:tcBorders>
            <w:shd w:val="clear" w:color="auto" w:fill="DBE5F1"/>
          </w:tcPr>
          <w:p w14:paraId="14A7DA0D"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DBE5F1"/>
          </w:tcPr>
          <w:p w14:paraId="0664E683"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771" w:type="dxa"/>
            <w:tcBorders>
              <w:top w:val="single" w:sz="4" w:space="0" w:color="auto"/>
              <w:left w:val="single" w:sz="4" w:space="0" w:color="auto"/>
              <w:bottom w:val="single" w:sz="4" w:space="0" w:color="auto"/>
              <w:right w:val="single" w:sz="4" w:space="0" w:color="auto"/>
            </w:tcBorders>
            <w:shd w:val="clear" w:color="auto" w:fill="DBE5F1"/>
          </w:tcPr>
          <w:p w14:paraId="67EBF57F"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36" w:type="dxa"/>
            <w:tcBorders>
              <w:top w:val="single" w:sz="4" w:space="0" w:color="auto"/>
              <w:left w:val="single" w:sz="4" w:space="0" w:color="auto"/>
              <w:bottom w:val="single" w:sz="4" w:space="0" w:color="auto"/>
              <w:right w:val="single" w:sz="4" w:space="0" w:color="auto"/>
            </w:tcBorders>
            <w:shd w:val="clear" w:color="auto" w:fill="DBE5F1"/>
          </w:tcPr>
          <w:p w14:paraId="6235F508" w14:textId="77777777" w:rsidR="001E5BBB" w:rsidRPr="00EE1D75" w:rsidRDefault="001E5BBB" w:rsidP="00706647">
            <w:pPr>
              <w:spacing w:before="40" w:after="40" w:line="276" w:lineRule="auto"/>
              <w:rPr>
                <w:rFonts w:ascii="Arial" w:eastAsia="Calibri" w:hAnsi="Arial" w:cs="Arial"/>
                <w:sz w:val="22"/>
                <w:szCs w:val="22"/>
                <w:lang w:eastAsia="en-US"/>
              </w:rPr>
            </w:pPr>
          </w:p>
        </w:tc>
      </w:tr>
      <w:tr w:rsidR="001E5BBB" w:rsidRPr="00EE1D75" w14:paraId="47CFC8ED" w14:textId="77777777" w:rsidTr="001E5BBB">
        <w:tc>
          <w:tcPr>
            <w:tcW w:w="771" w:type="dxa"/>
            <w:tcBorders>
              <w:top w:val="single" w:sz="4" w:space="0" w:color="auto"/>
              <w:left w:val="single" w:sz="4" w:space="0" w:color="auto"/>
              <w:bottom w:val="single" w:sz="4" w:space="0" w:color="auto"/>
              <w:right w:val="single" w:sz="4" w:space="0" w:color="auto"/>
            </w:tcBorders>
          </w:tcPr>
          <w:p w14:paraId="458604D0"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GK1</w:t>
            </w:r>
          </w:p>
        </w:tc>
        <w:tc>
          <w:tcPr>
            <w:tcW w:w="4220" w:type="dxa"/>
            <w:tcBorders>
              <w:top w:val="single" w:sz="4" w:space="0" w:color="auto"/>
              <w:left w:val="single" w:sz="4" w:space="0" w:color="auto"/>
              <w:bottom w:val="single" w:sz="4" w:space="0" w:color="auto"/>
              <w:right w:val="single" w:sz="4" w:space="0" w:color="auto"/>
            </w:tcBorders>
          </w:tcPr>
          <w:p w14:paraId="41737B5A"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Apply the appropriate knowledge to analyse and evaluate information and data and to find solutions to problems</w:t>
            </w:r>
          </w:p>
        </w:tc>
        <w:tc>
          <w:tcPr>
            <w:tcW w:w="771" w:type="dxa"/>
            <w:tcBorders>
              <w:top w:val="single" w:sz="4" w:space="0" w:color="auto"/>
              <w:left w:val="single" w:sz="4" w:space="0" w:color="auto"/>
              <w:bottom w:val="single" w:sz="4" w:space="0" w:color="auto"/>
              <w:right w:val="single" w:sz="4" w:space="0" w:color="auto"/>
            </w:tcBorders>
          </w:tcPr>
          <w:p w14:paraId="064FF2BB"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tcPr>
          <w:p w14:paraId="441FAAE7"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771" w:type="dxa"/>
            <w:tcBorders>
              <w:top w:val="single" w:sz="4" w:space="0" w:color="auto"/>
              <w:left w:val="single" w:sz="4" w:space="0" w:color="auto"/>
              <w:bottom w:val="single" w:sz="4" w:space="0" w:color="auto"/>
              <w:right w:val="single" w:sz="4" w:space="0" w:color="auto"/>
            </w:tcBorders>
          </w:tcPr>
          <w:p w14:paraId="0DEC37E3"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36" w:type="dxa"/>
            <w:tcBorders>
              <w:top w:val="single" w:sz="4" w:space="0" w:color="auto"/>
              <w:left w:val="single" w:sz="4" w:space="0" w:color="auto"/>
              <w:bottom w:val="single" w:sz="4" w:space="0" w:color="auto"/>
              <w:right w:val="single" w:sz="4" w:space="0" w:color="auto"/>
            </w:tcBorders>
          </w:tcPr>
          <w:p w14:paraId="3A28BC62" w14:textId="77777777" w:rsidR="001E5BBB" w:rsidRPr="00EE1D75" w:rsidRDefault="001E5BBB" w:rsidP="00706647">
            <w:pPr>
              <w:spacing w:before="40" w:after="40" w:line="276" w:lineRule="auto"/>
              <w:rPr>
                <w:rFonts w:ascii="Arial" w:eastAsia="Calibri" w:hAnsi="Arial" w:cs="Arial"/>
                <w:sz w:val="22"/>
                <w:szCs w:val="22"/>
                <w:lang w:eastAsia="en-US"/>
              </w:rPr>
            </w:pPr>
          </w:p>
        </w:tc>
      </w:tr>
      <w:tr w:rsidR="001E5BBB" w:rsidRPr="00EE1D75" w14:paraId="3B20C085" w14:textId="77777777" w:rsidTr="001E5BBB">
        <w:tc>
          <w:tcPr>
            <w:tcW w:w="771" w:type="dxa"/>
            <w:tcBorders>
              <w:top w:val="single" w:sz="4" w:space="0" w:color="auto"/>
              <w:left w:val="single" w:sz="4" w:space="0" w:color="auto"/>
              <w:bottom w:val="single" w:sz="4" w:space="0" w:color="auto"/>
              <w:right w:val="single" w:sz="4" w:space="0" w:color="auto"/>
            </w:tcBorders>
          </w:tcPr>
          <w:p w14:paraId="095C1753"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GK2</w:t>
            </w:r>
          </w:p>
        </w:tc>
        <w:tc>
          <w:tcPr>
            <w:tcW w:w="4220" w:type="dxa"/>
            <w:tcBorders>
              <w:top w:val="single" w:sz="4" w:space="0" w:color="auto"/>
              <w:left w:val="single" w:sz="4" w:space="0" w:color="auto"/>
              <w:bottom w:val="single" w:sz="4" w:space="0" w:color="auto"/>
              <w:right w:val="single" w:sz="4" w:space="0" w:color="auto"/>
            </w:tcBorders>
          </w:tcPr>
          <w:p w14:paraId="2CF77BDB"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Work with complex ideas and justify judgements made through effective use of evidence</w:t>
            </w:r>
          </w:p>
        </w:tc>
        <w:tc>
          <w:tcPr>
            <w:tcW w:w="771" w:type="dxa"/>
            <w:tcBorders>
              <w:top w:val="single" w:sz="4" w:space="0" w:color="auto"/>
              <w:left w:val="single" w:sz="4" w:space="0" w:color="auto"/>
              <w:bottom w:val="single" w:sz="4" w:space="0" w:color="auto"/>
              <w:right w:val="single" w:sz="4" w:space="0" w:color="auto"/>
            </w:tcBorders>
          </w:tcPr>
          <w:p w14:paraId="2D575CF2"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tcPr>
          <w:p w14:paraId="0B958855"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771" w:type="dxa"/>
            <w:tcBorders>
              <w:top w:val="single" w:sz="4" w:space="0" w:color="auto"/>
              <w:left w:val="single" w:sz="4" w:space="0" w:color="auto"/>
              <w:bottom w:val="single" w:sz="4" w:space="0" w:color="auto"/>
              <w:right w:val="single" w:sz="4" w:space="0" w:color="auto"/>
            </w:tcBorders>
          </w:tcPr>
          <w:p w14:paraId="029BE53F"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36" w:type="dxa"/>
            <w:tcBorders>
              <w:top w:val="single" w:sz="4" w:space="0" w:color="auto"/>
              <w:left w:val="single" w:sz="4" w:space="0" w:color="auto"/>
              <w:bottom w:val="single" w:sz="4" w:space="0" w:color="auto"/>
              <w:right w:val="single" w:sz="4" w:space="0" w:color="auto"/>
            </w:tcBorders>
          </w:tcPr>
          <w:p w14:paraId="31B6567D" w14:textId="77777777" w:rsidR="001E5BBB" w:rsidRPr="00EE1D75" w:rsidRDefault="001E5BBB" w:rsidP="00706647">
            <w:pPr>
              <w:spacing w:before="40" w:after="40" w:line="276" w:lineRule="auto"/>
              <w:rPr>
                <w:rFonts w:ascii="Arial" w:eastAsia="Calibri" w:hAnsi="Arial" w:cs="Arial"/>
                <w:sz w:val="22"/>
                <w:szCs w:val="22"/>
                <w:lang w:eastAsia="en-US"/>
              </w:rPr>
            </w:pPr>
          </w:p>
        </w:tc>
      </w:tr>
      <w:tr w:rsidR="001E5BBB" w:rsidRPr="00EE1D75" w14:paraId="2DFFB9C2" w14:textId="77777777" w:rsidTr="00706647">
        <w:tc>
          <w:tcPr>
            <w:tcW w:w="15021" w:type="dxa"/>
            <w:gridSpan w:val="6"/>
            <w:tcBorders>
              <w:top w:val="single" w:sz="4" w:space="0" w:color="auto"/>
              <w:left w:val="single" w:sz="4" w:space="0" w:color="auto"/>
              <w:bottom w:val="single" w:sz="4" w:space="0" w:color="auto"/>
              <w:right w:val="single" w:sz="4" w:space="0" w:color="auto"/>
            </w:tcBorders>
            <w:shd w:val="clear" w:color="auto" w:fill="DBE5F1"/>
          </w:tcPr>
          <w:p w14:paraId="72868741" w14:textId="77777777" w:rsidR="001E5BBB" w:rsidRPr="00EE1D75" w:rsidRDefault="001E5BBB" w:rsidP="00706647">
            <w:pPr>
              <w:spacing w:before="40" w:after="40" w:line="276" w:lineRule="auto"/>
              <w:rPr>
                <w:rFonts w:ascii="Arial" w:eastAsia="Calibri" w:hAnsi="Arial" w:cs="Arial"/>
                <w:b/>
                <w:sz w:val="22"/>
                <w:szCs w:val="22"/>
                <w:lang w:eastAsia="en-US"/>
              </w:rPr>
            </w:pPr>
            <w:r w:rsidRPr="00EE1D75">
              <w:rPr>
                <w:rFonts w:ascii="Arial" w:hAnsi="Arial" w:cs="Arial"/>
                <w:b/>
                <w:sz w:val="22"/>
                <w:szCs w:val="22"/>
              </w:rPr>
              <w:t>Teaching/learning methods and strategies</w:t>
            </w:r>
          </w:p>
        </w:tc>
      </w:tr>
      <w:tr w:rsidR="001E5BBB" w:rsidRPr="00EE1D75" w14:paraId="56666E22" w14:textId="77777777" w:rsidTr="00706647">
        <w:tc>
          <w:tcPr>
            <w:tcW w:w="15021" w:type="dxa"/>
            <w:gridSpan w:val="6"/>
            <w:tcBorders>
              <w:top w:val="single" w:sz="4" w:space="0" w:color="auto"/>
              <w:left w:val="single" w:sz="4" w:space="0" w:color="auto"/>
              <w:right w:val="single" w:sz="4" w:space="0" w:color="auto"/>
            </w:tcBorders>
          </w:tcPr>
          <w:p w14:paraId="468605BE" w14:textId="77777777" w:rsidR="001E5BBB" w:rsidRPr="00EE1D75" w:rsidRDefault="001E5BBB" w:rsidP="00706647">
            <w:pPr>
              <w:suppressAutoHyphens/>
              <w:spacing w:before="40" w:after="40" w:line="276" w:lineRule="auto"/>
              <w:jc w:val="both"/>
              <w:outlineLvl w:val="0"/>
              <w:rPr>
                <w:rFonts w:ascii="Arial" w:hAnsi="Arial" w:cs="Arial"/>
                <w:spacing w:val="-3"/>
                <w:sz w:val="22"/>
                <w:szCs w:val="22"/>
              </w:rPr>
            </w:pPr>
            <w:r w:rsidRPr="00EE1D75">
              <w:rPr>
                <w:rFonts w:ascii="Arial" w:hAnsi="Arial" w:cs="Arial"/>
                <w:spacing w:val="-3"/>
                <w:sz w:val="22"/>
                <w:szCs w:val="22"/>
              </w:rPr>
              <w:t>The range of learning and teaching strategies includes</w:t>
            </w:r>
          </w:p>
          <w:p w14:paraId="1E9721B1" w14:textId="77777777" w:rsidR="001E5BBB" w:rsidRPr="00EE1D75" w:rsidRDefault="001E5BBB" w:rsidP="00706647">
            <w:pPr>
              <w:numPr>
                <w:ilvl w:val="0"/>
                <w:numId w:val="10"/>
              </w:numPr>
              <w:spacing w:before="40" w:after="40" w:line="276" w:lineRule="auto"/>
              <w:rPr>
                <w:rFonts w:ascii="Arial" w:hAnsi="Arial" w:cs="Arial"/>
                <w:sz w:val="22"/>
                <w:szCs w:val="22"/>
              </w:rPr>
            </w:pPr>
            <w:r w:rsidRPr="00EE1D75">
              <w:rPr>
                <w:rFonts w:ascii="Arial" w:hAnsi="Arial" w:cs="Arial"/>
                <w:sz w:val="22"/>
                <w:szCs w:val="22"/>
              </w:rPr>
              <w:t>Lectures, seminars, workshops and group work with opportunities for discussion and debate</w:t>
            </w:r>
          </w:p>
          <w:p w14:paraId="26F44AB6" w14:textId="77777777" w:rsidR="001E5BBB" w:rsidRPr="00EE1D75" w:rsidRDefault="001E5BBB" w:rsidP="00706647">
            <w:pPr>
              <w:numPr>
                <w:ilvl w:val="0"/>
                <w:numId w:val="10"/>
              </w:numPr>
              <w:spacing w:before="40" w:after="40" w:line="276" w:lineRule="auto"/>
              <w:rPr>
                <w:rFonts w:ascii="Arial" w:hAnsi="Arial" w:cs="Arial"/>
                <w:sz w:val="22"/>
                <w:szCs w:val="22"/>
              </w:rPr>
            </w:pPr>
            <w:r w:rsidRPr="00EE1D75">
              <w:rPr>
                <w:rFonts w:ascii="Arial" w:hAnsi="Arial" w:cs="Arial"/>
                <w:sz w:val="22"/>
                <w:szCs w:val="22"/>
              </w:rPr>
              <w:t>Individual learning and directed study</w:t>
            </w:r>
          </w:p>
          <w:p w14:paraId="04E2DF91" w14:textId="77777777" w:rsidR="001E5BBB" w:rsidRPr="00EE1D75" w:rsidRDefault="001E5BBB" w:rsidP="00706647">
            <w:pPr>
              <w:numPr>
                <w:ilvl w:val="0"/>
                <w:numId w:val="10"/>
              </w:numPr>
              <w:spacing w:before="40" w:after="40" w:line="276" w:lineRule="auto"/>
              <w:rPr>
                <w:rFonts w:ascii="Arial" w:hAnsi="Arial" w:cs="Arial"/>
                <w:sz w:val="22"/>
                <w:szCs w:val="22"/>
              </w:rPr>
            </w:pPr>
            <w:r w:rsidRPr="00EE1D75">
              <w:rPr>
                <w:rFonts w:ascii="Arial" w:hAnsi="Arial" w:cs="Arial"/>
                <w:sz w:val="22"/>
                <w:szCs w:val="22"/>
              </w:rPr>
              <w:t>Collaborative learning</w:t>
            </w:r>
          </w:p>
          <w:p w14:paraId="0EA7810A" w14:textId="77777777" w:rsidR="001E5BBB" w:rsidRPr="00EE1D75" w:rsidRDefault="001E5BBB" w:rsidP="00706647">
            <w:pPr>
              <w:numPr>
                <w:ilvl w:val="0"/>
                <w:numId w:val="10"/>
              </w:numPr>
              <w:spacing w:before="40" w:after="40" w:line="276" w:lineRule="auto"/>
              <w:rPr>
                <w:rFonts w:ascii="Arial" w:hAnsi="Arial" w:cs="Arial"/>
                <w:sz w:val="22"/>
                <w:szCs w:val="22"/>
              </w:rPr>
            </w:pPr>
            <w:r w:rsidRPr="00EE1D75">
              <w:rPr>
                <w:rFonts w:ascii="Arial" w:hAnsi="Arial" w:cs="Arial"/>
                <w:sz w:val="22"/>
                <w:szCs w:val="22"/>
              </w:rPr>
              <w:t>Group and individual tutorials</w:t>
            </w:r>
          </w:p>
          <w:p w14:paraId="4B0E1B6C" w14:textId="77777777" w:rsidR="001E5BBB" w:rsidRPr="00EE1D75" w:rsidRDefault="001E5BBB" w:rsidP="00706647">
            <w:pPr>
              <w:numPr>
                <w:ilvl w:val="0"/>
                <w:numId w:val="10"/>
              </w:numPr>
              <w:spacing w:before="40" w:after="40" w:line="276" w:lineRule="auto"/>
              <w:rPr>
                <w:rFonts w:ascii="Arial" w:hAnsi="Arial" w:cs="Arial"/>
                <w:sz w:val="22"/>
                <w:szCs w:val="22"/>
              </w:rPr>
            </w:pPr>
            <w:r w:rsidRPr="00EE1D75">
              <w:rPr>
                <w:rFonts w:ascii="Arial" w:hAnsi="Arial" w:cs="Arial"/>
                <w:sz w:val="22"/>
                <w:szCs w:val="22"/>
              </w:rPr>
              <w:t>Role-play, micro teaching and student presentation</w:t>
            </w:r>
          </w:p>
          <w:p w14:paraId="773EE050" w14:textId="77777777" w:rsidR="001E5BBB" w:rsidRPr="00EE1D75" w:rsidRDefault="001E5BBB" w:rsidP="00706647">
            <w:pPr>
              <w:numPr>
                <w:ilvl w:val="0"/>
                <w:numId w:val="10"/>
              </w:numPr>
              <w:spacing w:before="40" w:after="40" w:line="276" w:lineRule="auto"/>
              <w:rPr>
                <w:rFonts w:ascii="Arial" w:hAnsi="Arial" w:cs="Arial"/>
                <w:sz w:val="22"/>
                <w:szCs w:val="22"/>
              </w:rPr>
            </w:pPr>
            <w:r w:rsidRPr="00EE1D75">
              <w:rPr>
                <w:rFonts w:ascii="Arial" w:hAnsi="Arial" w:cs="Arial"/>
                <w:sz w:val="22"/>
                <w:szCs w:val="22"/>
              </w:rPr>
              <w:t>The use of Technology Enhanced Learning</w:t>
            </w:r>
          </w:p>
          <w:p w14:paraId="42305459" w14:textId="77777777" w:rsidR="001E5BBB" w:rsidRPr="00EE1D75" w:rsidRDefault="001E5BBB" w:rsidP="00706647">
            <w:pPr>
              <w:numPr>
                <w:ilvl w:val="0"/>
                <w:numId w:val="10"/>
              </w:numPr>
              <w:spacing w:before="40" w:after="40" w:line="276" w:lineRule="auto"/>
              <w:rPr>
                <w:rFonts w:ascii="Arial" w:hAnsi="Arial" w:cs="Arial"/>
                <w:sz w:val="22"/>
                <w:szCs w:val="22"/>
              </w:rPr>
            </w:pPr>
            <w:r w:rsidRPr="00EE1D75">
              <w:rPr>
                <w:rFonts w:ascii="Arial" w:hAnsi="Arial" w:cs="Arial"/>
                <w:sz w:val="22"/>
                <w:szCs w:val="22"/>
              </w:rPr>
              <w:t>An emphasis on personal reflection</w:t>
            </w:r>
          </w:p>
          <w:p w14:paraId="5320BAC4" w14:textId="77777777" w:rsidR="001E5BBB" w:rsidRPr="00EE1D75" w:rsidRDefault="001E5BBB" w:rsidP="00706647">
            <w:pPr>
              <w:numPr>
                <w:ilvl w:val="0"/>
                <w:numId w:val="10"/>
              </w:numPr>
              <w:spacing w:before="40" w:after="40" w:line="276" w:lineRule="auto"/>
              <w:rPr>
                <w:rFonts w:ascii="Arial" w:hAnsi="Arial" w:cs="Arial"/>
                <w:sz w:val="22"/>
                <w:szCs w:val="22"/>
              </w:rPr>
            </w:pPr>
            <w:r w:rsidRPr="00EE1D75">
              <w:rPr>
                <w:rFonts w:ascii="Arial" w:hAnsi="Arial" w:cs="Arial"/>
                <w:sz w:val="22"/>
                <w:szCs w:val="22"/>
              </w:rPr>
              <w:t>Field work and educational visits</w:t>
            </w:r>
          </w:p>
          <w:p w14:paraId="29A9C247" w14:textId="77777777" w:rsidR="001E5BBB" w:rsidRPr="00EE1D75" w:rsidRDefault="001E5BBB" w:rsidP="00706647">
            <w:pPr>
              <w:numPr>
                <w:ilvl w:val="0"/>
                <w:numId w:val="10"/>
              </w:numPr>
              <w:spacing w:before="40" w:after="40" w:line="276" w:lineRule="auto"/>
              <w:rPr>
                <w:rFonts w:ascii="Arial" w:hAnsi="Arial" w:cs="Arial"/>
                <w:sz w:val="22"/>
                <w:szCs w:val="22"/>
              </w:rPr>
            </w:pPr>
            <w:r w:rsidRPr="00EE1D75">
              <w:rPr>
                <w:rFonts w:ascii="Arial" w:hAnsi="Arial" w:cs="Arial"/>
                <w:sz w:val="22"/>
                <w:szCs w:val="22"/>
              </w:rPr>
              <w:t>Inputs from teachers and others from the wider field of education</w:t>
            </w:r>
          </w:p>
          <w:p w14:paraId="708EE5CC" w14:textId="77777777" w:rsidR="001E5BBB" w:rsidRPr="00EE1D75" w:rsidRDefault="001E5BBB" w:rsidP="00706647">
            <w:pPr>
              <w:numPr>
                <w:ilvl w:val="0"/>
                <w:numId w:val="10"/>
              </w:numPr>
              <w:spacing w:before="40" w:after="40" w:line="276" w:lineRule="auto"/>
              <w:rPr>
                <w:rFonts w:ascii="Arial" w:hAnsi="Arial" w:cs="Arial"/>
                <w:sz w:val="22"/>
                <w:szCs w:val="22"/>
              </w:rPr>
            </w:pPr>
            <w:r w:rsidRPr="00EE1D75">
              <w:rPr>
                <w:rFonts w:ascii="Arial" w:hAnsi="Arial" w:cs="Arial"/>
                <w:sz w:val="22"/>
                <w:szCs w:val="22"/>
              </w:rPr>
              <w:t>Informal tasks and practical experiences</w:t>
            </w:r>
          </w:p>
          <w:p w14:paraId="3512B24E" w14:textId="77777777" w:rsidR="001E5BBB" w:rsidRPr="00EE1D75" w:rsidRDefault="001E5BBB" w:rsidP="00706647">
            <w:pPr>
              <w:numPr>
                <w:ilvl w:val="0"/>
                <w:numId w:val="10"/>
              </w:numPr>
              <w:spacing w:before="40" w:after="40" w:line="276" w:lineRule="auto"/>
              <w:rPr>
                <w:rFonts w:ascii="Arial" w:hAnsi="Arial" w:cs="Arial"/>
                <w:sz w:val="22"/>
                <w:szCs w:val="22"/>
              </w:rPr>
            </w:pPr>
            <w:r w:rsidRPr="00EE1D75">
              <w:rPr>
                <w:rFonts w:ascii="Arial" w:hAnsi="Arial" w:cs="Arial"/>
                <w:sz w:val="22"/>
                <w:szCs w:val="22"/>
              </w:rPr>
              <w:lastRenderedPageBreak/>
              <w:t xml:space="preserve">Observation of good practice </w:t>
            </w:r>
          </w:p>
          <w:p w14:paraId="294F2318" w14:textId="77777777" w:rsidR="001E5BBB" w:rsidRPr="00EE1D75" w:rsidRDefault="001E5BBB" w:rsidP="00706647">
            <w:pPr>
              <w:numPr>
                <w:ilvl w:val="0"/>
                <w:numId w:val="10"/>
              </w:numPr>
              <w:spacing w:before="40" w:after="40" w:line="276" w:lineRule="auto"/>
              <w:rPr>
                <w:rFonts w:ascii="Arial" w:eastAsia="Calibri" w:hAnsi="Arial" w:cs="Arial"/>
                <w:spacing w:val="-3"/>
                <w:sz w:val="22"/>
                <w:szCs w:val="22"/>
                <w:lang w:eastAsia="en-US"/>
              </w:rPr>
            </w:pPr>
            <w:r w:rsidRPr="00EE1D75">
              <w:rPr>
                <w:rFonts w:ascii="Arial" w:hAnsi="Arial" w:cs="Arial"/>
                <w:sz w:val="22"/>
                <w:szCs w:val="22"/>
              </w:rPr>
              <w:t>Written and verbal feedback on academic and professional development</w:t>
            </w:r>
          </w:p>
          <w:p w14:paraId="5C021181" w14:textId="77777777" w:rsidR="001E5BBB" w:rsidRPr="00EE1D75" w:rsidRDefault="001E5BBB" w:rsidP="00706647">
            <w:pPr>
              <w:numPr>
                <w:ilvl w:val="0"/>
                <w:numId w:val="10"/>
              </w:numPr>
              <w:spacing w:before="40" w:after="40" w:line="276" w:lineRule="auto"/>
              <w:rPr>
                <w:rFonts w:ascii="Arial" w:eastAsia="Calibri" w:hAnsi="Arial" w:cs="Arial"/>
                <w:spacing w:val="-3"/>
                <w:sz w:val="22"/>
                <w:szCs w:val="22"/>
                <w:lang w:eastAsia="en-US"/>
              </w:rPr>
            </w:pPr>
            <w:r w:rsidRPr="00EE1D75">
              <w:rPr>
                <w:rFonts w:ascii="Arial" w:hAnsi="Arial" w:cs="Arial"/>
                <w:sz w:val="22"/>
                <w:szCs w:val="22"/>
              </w:rPr>
              <w:t>Audits of students’ subject knowledge, target setting and action plans</w:t>
            </w:r>
          </w:p>
        </w:tc>
      </w:tr>
      <w:tr w:rsidR="001E5BBB" w:rsidRPr="00EE1D75" w14:paraId="24DC324F" w14:textId="77777777" w:rsidTr="00706647">
        <w:tc>
          <w:tcPr>
            <w:tcW w:w="15021" w:type="dxa"/>
            <w:gridSpan w:val="6"/>
            <w:tcBorders>
              <w:left w:val="single" w:sz="4" w:space="0" w:color="auto"/>
              <w:bottom w:val="single" w:sz="4" w:space="0" w:color="auto"/>
              <w:right w:val="single" w:sz="4" w:space="0" w:color="auto"/>
            </w:tcBorders>
            <w:shd w:val="clear" w:color="auto" w:fill="DBE5F1"/>
          </w:tcPr>
          <w:p w14:paraId="329BFA40" w14:textId="77777777" w:rsidR="001E5BBB" w:rsidRPr="00EE1D75" w:rsidRDefault="001E5BBB" w:rsidP="00706647">
            <w:pPr>
              <w:spacing w:before="40" w:after="40" w:line="276" w:lineRule="auto"/>
              <w:rPr>
                <w:rFonts w:ascii="Arial" w:eastAsia="Calibri" w:hAnsi="Arial" w:cs="Arial"/>
                <w:b/>
                <w:sz w:val="22"/>
                <w:szCs w:val="22"/>
                <w:lang w:eastAsia="en-US"/>
              </w:rPr>
            </w:pPr>
            <w:r w:rsidRPr="00EE1D75">
              <w:rPr>
                <w:rFonts w:ascii="Arial" w:hAnsi="Arial" w:cs="Arial"/>
                <w:b/>
                <w:sz w:val="22"/>
                <w:szCs w:val="22"/>
              </w:rPr>
              <w:lastRenderedPageBreak/>
              <w:t>Assessment strategies</w:t>
            </w:r>
          </w:p>
        </w:tc>
      </w:tr>
      <w:tr w:rsidR="001E5BBB" w:rsidRPr="00EE1D75" w14:paraId="2E6A6049" w14:textId="77777777" w:rsidTr="00706647">
        <w:tc>
          <w:tcPr>
            <w:tcW w:w="15021" w:type="dxa"/>
            <w:gridSpan w:val="6"/>
            <w:tcBorders>
              <w:top w:val="single" w:sz="4" w:space="0" w:color="auto"/>
              <w:left w:val="single" w:sz="4" w:space="0" w:color="auto"/>
              <w:right w:val="single" w:sz="4" w:space="0" w:color="auto"/>
            </w:tcBorders>
          </w:tcPr>
          <w:p w14:paraId="2E82B7FF" w14:textId="77777777" w:rsidR="001E5BBB" w:rsidRPr="00EE1D75" w:rsidRDefault="001E5BBB" w:rsidP="00706647">
            <w:pPr>
              <w:suppressAutoHyphens/>
              <w:spacing w:before="40" w:after="40" w:line="276" w:lineRule="auto"/>
              <w:jc w:val="both"/>
              <w:rPr>
                <w:rFonts w:ascii="Arial" w:hAnsi="Arial" w:cs="Arial"/>
                <w:spacing w:val="-3"/>
                <w:sz w:val="22"/>
                <w:szCs w:val="22"/>
              </w:rPr>
            </w:pPr>
            <w:r w:rsidRPr="00EE1D75">
              <w:rPr>
                <w:rFonts w:ascii="Arial" w:hAnsi="Arial" w:cs="Arial"/>
                <w:spacing w:val="-3"/>
                <w:sz w:val="22"/>
                <w:szCs w:val="22"/>
              </w:rPr>
              <w:t>The assessment strategies employed in the Fields include the following:</w:t>
            </w:r>
          </w:p>
          <w:p w14:paraId="67D98D6C" w14:textId="501DB0D6" w:rsidR="001E5BBB" w:rsidRPr="00EE1D75" w:rsidRDefault="001E5BBB" w:rsidP="00706647">
            <w:pPr>
              <w:pStyle w:val="ListParagraph"/>
              <w:numPr>
                <w:ilvl w:val="0"/>
                <w:numId w:val="11"/>
              </w:numPr>
              <w:suppressAutoHyphens/>
              <w:spacing w:before="40" w:after="40" w:line="276" w:lineRule="auto"/>
              <w:contextualSpacing w:val="0"/>
              <w:jc w:val="both"/>
              <w:rPr>
                <w:rFonts w:ascii="Arial" w:hAnsi="Arial" w:cs="Arial"/>
                <w:spacing w:val="-3"/>
              </w:rPr>
            </w:pPr>
            <w:r w:rsidRPr="00EE1D75">
              <w:rPr>
                <w:rFonts w:ascii="Arial" w:hAnsi="Arial" w:cs="Arial"/>
                <w:spacing w:val="-3"/>
              </w:rPr>
              <w:t xml:space="preserve">Essays including an Extended Study in </w:t>
            </w:r>
            <w:r w:rsidR="00E61D60">
              <w:rPr>
                <w:rFonts w:ascii="Arial" w:hAnsi="Arial" w:cs="Arial"/>
                <w:spacing w:val="-3"/>
              </w:rPr>
              <w:t xml:space="preserve">the chosen </w:t>
            </w:r>
            <w:r w:rsidRPr="00EE1D75">
              <w:rPr>
                <w:rFonts w:ascii="Arial" w:hAnsi="Arial" w:cs="Arial"/>
                <w:spacing w:val="-3"/>
              </w:rPr>
              <w:t>subject specialism</w:t>
            </w:r>
          </w:p>
          <w:p w14:paraId="201355A2" w14:textId="77777777" w:rsidR="001E5BBB" w:rsidRPr="00EE1D75" w:rsidRDefault="001E5BBB" w:rsidP="00706647">
            <w:pPr>
              <w:pStyle w:val="ListParagraph"/>
              <w:numPr>
                <w:ilvl w:val="0"/>
                <w:numId w:val="11"/>
              </w:numPr>
              <w:suppressAutoHyphens/>
              <w:spacing w:before="40" w:after="40" w:line="276" w:lineRule="auto"/>
              <w:contextualSpacing w:val="0"/>
              <w:jc w:val="both"/>
              <w:rPr>
                <w:rFonts w:ascii="Arial" w:hAnsi="Arial" w:cs="Arial"/>
                <w:spacing w:val="-3"/>
              </w:rPr>
            </w:pPr>
            <w:r w:rsidRPr="00EE1D75">
              <w:rPr>
                <w:rFonts w:ascii="Arial" w:hAnsi="Arial" w:cs="Arial"/>
                <w:spacing w:val="-3"/>
              </w:rPr>
              <w:t>Audits and tests</w:t>
            </w:r>
          </w:p>
          <w:p w14:paraId="20C8E2D3" w14:textId="77777777" w:rsidR="001E5BBB" w:rsidRPr="00EE1D75" w:rsidRDefault="001E5BBB" w:rsidP="00706647">
            <w:pPr>
              <w:pStyle w:val="ListParagraph"/>
              <w:numPr>
                <w:ilvl w:val="0"/>
                <w:numId w:val="11"/>
              </w:numPr>
              <w:suppressAutoHyphens/>
              <w:spacing w:before="40" w:after="40" w:line="276" w:lineRule="auto"/>
              <w:contextualSpacing w:val="0"/>
              <w:jc w:val="both"/>
              <w:rPr>
                <w:rFonts w:ascii="Arial" w:hAnsi="Arial" w:cs="Arial"/>
                <w:spacing w:val="-3"/>
              </w:rPr>
            </w:pPr>
            <w:r w:rsidRPr="00EE1D75">
              <w:rPr>
                <w:rFonts w:ascii="Arial" w:hAnsi="Arial" w:cs="Arial"/>
                <w:spacing w:val="-3"/>
              </w:rPr>
              <w:t>Group and individual presentations</w:t>
            </w:r>
          </w:p>
          <w:p w14:paraId="55B26A41" w14:textId="77777777" w:rsidR="001E5BBB" w:rsidRPr="00EE1D75" w:rsidRDefault="001E5BBB" w:rsidP="00706647">
            <w:pPr>
              <w:pStyle w:val="ListParagraph"/>
              <w:numPr>
                <w:ilvl w:val="0"/>
                <w:numId w:val="11"/>
              </w:numPr>
              <w:suppressAutoHyphens/>
              <w:spacing w:before="40" w:after="40" w:line="276" w:lineRule="auto"/>
              <w:contextualSpacing w:val="0"/>
              <w:jc w:val="both"/>
              <w:rPr>
                <w:rFonts w:ascii="Arial" w:hAnsi="Arial" w:cs="Arial"/>
                <w:spacing w:val="-3"/>
              </w:rPr>
            </w:pPr>
            <w:r w:rsidRPr="00EE1D75">
              <w:rPr>
                <w:rFonts w:ascii="Arial" w:hAnsi="Arial" w:cs="Arial"/>
                <w:spacing w:val="-3"/>
              </w:rPr>
              <w:t>Peer assessment of presentations and resources</w:t>
            </w:r>
          </w:p>
          <w:p w14:paraId="38A322E5" w14:textId="77777777" w:rsidR="001E5BBB" w:rsidRPr="00EE1D75" w:rsidRDefault="001E5BBB" w:rsidP="00706647">
            <w:pPr>
              <w:numPr>
                <w:ilvl w:val="0"/>
                <w:numId w:val="11"/>
              </w:numPr>
              <w:suppressAutoHyphens/>
              <w:spacing w:before="40" w:after="40" w:line="276" w:lineRule="auto"/>
              <w:jc w:val="both"/>
              <w:rPr>
                <w:rFonts w:ascii="Arial" w:hAnsi="Arial" w:cs="Arial"/>
                <w:spacing w:val="-3"/>
                <w:sz w:val="22"/>
                <w:szCs w:val="22"/>
              </w:rPr>
            </w:pPr>
            <w:r w:rsidRPr="00EE1D75">
              <w:rPr>
                <w:rFonts w:ascii="Arial" w:hAnsi="Arial" w:cs="Arial"/>
                <w:spacing w:val="-3"/>
                <w:sz w:val="22"/>
                <w:szCs w:val="22"/>
              </w:rPr>
              <w:t>Production of a range of resources for teaching and learning</w:t>
            </w:r>
          </w:p>
          <w:p w14:paraId="657E7884" w14:textId="77777777" w:rsidR="001E5BBB" w:rsidRPr="00EE1D75" w:rsidRDefault="001E5BBB" w:rsidP="00706647">
            <w:pPr>
              <w:numPr>
                <w:ilvl w:val="0"/>
                <w:numId w:val="11"/>
              </w:numPr>
              <w:suppressAutoHyphens/>
              <w:spacing w:before="40" w:after="40" w:line="276" w:lineRule="auto"/>
              <w:jc w:val="both"/>
              <w:rPr>
                <w:rFonts w:ascii="Arial" w:hAnsi="Arial" w:cs="Arial"/>
                <w:spacing w:val="-3"/>
                <w:sz w:val="22"/>
                <w:szCs w:val="22"/>
              </w:rPr>
            </w:pPr>
            <w:r w:rsidRPr="00EE1D75">
              <w:rPr>
                <w:rFonts w:ascii="Arial" w:hAnsi="Arial" w:cs="Arial"/>
                <w:spacing w:val="-3"/>
                <w:sz w:val="22"/>
                <w:szCs w:val="22"/>
              </w:rPr>
              <w:t>The use of educational technology to assist teaching and learning</w:t>
            </w:r>
          </w:p>
          <w:p w14:paraId="3FE24B2D" w14:textId="77777777" w:rsidR="001E5BBB" w:rsidRPr="00EE1D75" w:rsidRDefault="001E5BBB" w:rsidP="00706647">
            <w:pPr>
              <w:pStyle w:val="ListParagraph"/>
              <w:numPr>
                <w:ilvl w:val="0"/>
                <w:numId w:val="11"/>
              </w:numPr>
              <w:suppressAutoHyphens/>
              <w:spacing w:before="40" w:after="40" w:line="276" w:lineRule="auto"/>
              <w:contextualSpacing w:val="0"/>
              <w:jc w:val="both"/>
              <w:rPr>
                <w:rFonts w:ascii="Arial" w:hAnsi="Arial" w:cs="Arial"/>
                <w:spacing w:val="-3"/>
              </w:rPr>
            </w:pPr>
            <w:r w:rsidRPr="00EE1D75">
              <w:rPr>
                <w:rFonts w:ascii="Arial" w:hAnsi="Arial" w:cs="Arial"/>
                <w:spacing w:val="-3"/>
              </w:rPr>
              <w:t>Reports</w:t>
            </w:r>
          </w:p>
          <w:p w14:paraId="676AD46A" w14:textId="77777777" w:rsidR="001E5BBB" w:rsidRPr="00EE1D75" w:rsidRDefault="001E5BBB" w:rsidP="00706647">
            <w:pPr>
              <w:pStyle w:val="ListParagraph"/>
              <w:numPr>
                <w:ilvl w:val="0"/>
                <w:numId w:val="11"/>
              </w:numPr>
              <w:suppressAutoHyphens/>
              <w:spacing w:before="40" w:after="40" w:line="276" w:lineRule="auto"/>
              <w:contextualSpacing w:val="0"/>
              <w:jc w:val="both"/>
              <w:rPr>
                <w:rFonts w:ascii="Arial" w:hAnsi="Arial" w:cs="Arial"/>
                <w:spacing w:val="-3"/>
              </w:rPr>
            </w:pPr>
            <w:r w:rsidRPr="00EE1D75">
              <w:rPr>
                <w:rFonts w:ascii="Arial" w:hAnsi="Arial" w:cs="Arial"/>
                <w:spacing w:val="-3"/>
              </w:rPr>
              <w:t>Academic Posters</w:t>
            </w:r>
          </w:p>
          <w:p w14:paraId="0863C2E6" w14:textId="77777777" w:rsidR="001E5BBB" w:rsidRPr="00EE1D75" w:rsidRDefault="001E5BBB" w:rsidP="00706647">
            <w:pPr>
              <w:pStyle w:val="ListParagraph"/>
              <w:numPr>
                <w:ilvl w:val="0"/>
                <w:numId w:val="11"/>
              </w:numPr>
              <w:suppressAutoHyphens/>
              <w:spacing w:before="40" w:after="40" w:line="276" w:lineRule="auto"/>
              <w:contextualSpacing w:val="0"/>
              <w:jc w:val="both"/>
              <w:rPr>
                <w:rFonts w:ascii="Arial" w:hAnsi="Arial" w:cs="Arial"/>
                <w:spacing w:val="-3"/>
              </w:rPr>
            </w:pPr>
            <w:r w:rsidRPr="00EE1D75">
              <w:rPr>
                <w:rFonts w:ascii="Arial" w:hAnsi="Arial" w:cs="Arial"/>
                <w:spacing w:val="-3"/>
              </w:rPr>
              <w:t>Fieldwork</w:t>
            </w:r>
          </w:p>
          <w:p w14:paraId="7638A39B" w14:textId="5424227A" w:rsidR="001E5BBB" w:rsidRPr="00EE1D75" w:rsidRDefault="001E5BBB" w:rsidP="00706647">
            <w:pPr>
              <w:pStyle w:val="ListParagraph"/>
              <w:numPr>
                <w:ilvl w:val="0"/>
                <w:numId w:val="11"/>
              </w:numPr>
              <w:suppressAutoHyphens/>
              <w:spacing w:before="40" w:after="40" w:line="276" w:lineRule="auto"/>
              <w:contextualSpacing w:val="0"/>
              <w:jc w:val="both"/>
              <w:rPr>
                <w:rFonts w:ascii="Arial" w:hAnsi="Arial" w:cs="Arial"/>
                <w:spacing w:val="-3"/>
              </w:rPr>
            </w:pPr>
            <w:r w:rsidRPr="00EE1D75">
              <w:rPr>
                <w:rFonts w:ascii="Arial" w:hAnsi="Arial" w:cs="Arial"/>
                <w:spacing w:val="-3"/>
              </w:rPr>
              <w:t xml:space="preserve">Peer and </w:t>
            </w:r>
            <w:r w:rsidR="00E61D60" w:rsidRPr="00EE1D75">
              <w:rPr>
                <w:rFonts w:ascii="Arial" w:hAnsi="Arial" w:cs="Arial"/>
                <w:spacing w:val="-3"/>
              </w:rPr>
              <w:t>self-assessment</w:t>
            </w:r>
            <w:r w:rsidRPr="00EE1D75">
              <w:rPr>
                <w:rFonts w:ascii="Arial" w:hAnsi="Arial" w:cs="Arial"/>
                <w:spacing w:val="-3"/>
              </w:rPr>
              <w:t xml:space="preserve"> leading to target setting</w:t>
            </w:r>
          </w:p>
          <w:p w14:paraId="75E95808" w14:textId="77777777" w:rsidR="001E5BBB" w:rsidRPr="00EE1D75" w:rsidRDefault="001E5BBB" w:rsidP="00706647">
            <w:pPr>
              <w:pStyle w:val="ListParagraph"/>
              <w:numPr>
                <w:ilvl w:val="0"/>
                <w:numId w:val="11"/>
              </w:numPr>
              <w:suppressAutoHyphens/>
              <w:spacing w:before="40" w:after="40" w:line="276" w:lineRule="auto"/>
              <w:contextualSpacing w:val="0"/>
              <w:jc w:val="both"/>
              <w:rPr>
                <w:rFonts w:ascii="Arial" w:hAnsi="Arial" w:cs="Arial"/>
                <w:spacing w:val="-3"/>
              </w:rPr>
            </w:pPr>
            <w:r w:rsidRPr="00EE1D75">
              <w:rPr>
                <w:rFonts w:ascii="Arial" w:hAnsi="Arial" w:cs="Arial"/>
                <w:spacing w:val="-3"/>
              </w:rPr>
              <w:t>School Experience observations</w:t>
            </w:r>
          </w:p>
          <w:p w14:paraId="13E32C4F" w14:textId="77777777" w:rsidR="001E5BBB" w:rsidRPr="00EE1D75" w:rsidRDefault="001E5BBB" w:rsidP="00706647">
            <w:pPr>
              <w:pStyle w:val="ListParagraph"/>
              <w:numPr>
                <w:ilvl w:val="0"/>
                <w:numId w:val="11"/>
              </w:numPr>
              <w:suppressAutoHyphens/>
              <w:spacing w:before="40" w:after="40" w:line="276" w:lineRule="auto"/>
              <w:contextualSpacing w:val="0"/>
              <w:jc w:val="both"/>
              <w:rPr>
                <w:rFonts w:ascii="Arial" w:hAnsi="Arial" w:cs="Arial"/>
                <w:spacing w:val="-3"/>
              </w:rPr>
            </w:pPr>
            <w:r w:rsidRPr="00EE1D75">
              <w:rPr>
                <w:rFonts w:ascii="Arial" w:hAnsi="Arial" w:cs="Arial"/>
                <w:spacing w:val="-3"/>
              </w:rPr>
              <w:t>School Experience files containing plans, resources, records and reflective evaluations for each placement</w:t>
            </w:r>
          </w:p>
          <w:p w14:paraId="0D27A0DA" w14:textId="77777777" w:rsidR="001E5BBB" w:rsidRPr="00EE1D75" w:rsidRDefault="001E5BBB" w:rsidP="00706647">
            <w:pPr>
              <w:pStyle w:val="ListParagraph"/>
              <w:numPr>
                <w:ilvl w:val="0"/>
                <w:numId w:val="11"/>
              </w:numPr>
              <w:suppressAutoHyphens/>
              <w:spacing w:before="40" w:after="40" w:line="276" w:lineRule="auto"/>
              <w:contextualSpacing w:val="0"/>
              <w:jc w:val="both"/>
              <w:rPr>
                <w:rFonts w:ascii="Arial" w:hAnsi="Arial" w:cs="Arial"/>
                <w:spacing w:val="-3"/>
              </w:rPr>
            </w:pPr>
            <w:r w:rsidRPr="00EE1D75">
              <w:rPr>
                <w:rFonts w:ascii="Arial" w:hAnsi="Arial" w:cs="Arial"/>
                <w:spacing w:val="-3"/>
              </w:rPr>
              <w:t>Planning at short and medium term related to teaching</w:t>
            </w:r>
          </w:p>
          <w:p w14:paraId="44528FFB" w14:textId="77777777" w:rsidR="001E5BBB" w:rsidRPr="00EE1D75" w:rsidRDefault="001E5BBB" w:rsidP="00706647">
            <w:pPr>
              <w:pStyle w:val="ListParagraph"/>
              <w:numPr>
                <w:ilvl w:val="0"/>
                <w:numId w:val="11"/>
              </w:numPr>
              <w:suppressAutoHyphens/>
              <w:spacing w:before="40" w:after="40" w:line="276" w:lineRule="auto"/>
              <w:contextualSpacing w:val="0"/>
              <w:jc w:val="both"/>
              <w:rPr>
                <w:rFonts w:ascii="Arial" w:hAnsi="Arial" w:cs="Arial"/>
                <w:spacing w:val="-3"/>
              </w:rPr>
            </w:pPr>
            <w:r w:rsidRPr="00EE1D75">
              <w:rPr>
                <w:rFonts w:ascii="Arial" w:hAnsi="Arial" w:cs="Arial"/>
                <w:spacing w:val="-3"/>
              </w:rPr>
              <w:t>Case studies</w:t>
            </w:r>
          </w:p>
        </w:tc>
      </w:tr>
    </w:tbl>
    <w:p w14:paraId="2911C42E" w14:textId="77777777" w:rsidR="00646B77" w:rsidRPr="001F1AD8" w:rsidRDefault="00646B77" w:rsidP="001F1AD8">
      <w:pPr>
        <w:spacing w:line="276" w:lineRule="auto"/>
        <w:rPr>
          <w:rFonts w:ascii="Arial" w:hAnsi="Arial" w:cs="Arial"/>
        </w:rPr>
      </w:pPr>
    </w:p>
    <w:p w14:paraId="4747F175" w14:textId="021ABFE2" w:rsidR="006508D1" w:rsidRPr="001F1AD8" w:rsidRDefault="006508D1" w:rsidP="001F1AD8">
      <w:pPr>
        <w:spacing w:line="276" w:lineRule="auto"/>
        <w:rPr>
          <w:rFonts w:ascii="Arial" w:hAnsi="Arial" w:cs="Arial"/>
        </w:rPr>
      </w:pPr>
    </w:p>
    <w:p w14:paraId="28C64E05" w14:textId="77777777" w:rsidR="00A92C9B" w:rsidRPr="001F1AD8" w:rsidRDefault="00A92C9B" w:rsidP="001F1AD8">
      <w:pPr>
        <w:spacing w:line="276" w:lineRule="auto"/>
        <w:rPr>
          <w:rFonts w:ascii="Arial" w:hAnsi="Arial" w:cs="Arial"/>
        </w:rPr>
        <w:sectPr w:rsidR="00A92C9B" w:rsidRPr="001F1AD8" w:rsidSect="00E941AE">
          <w:pgSz w:w="16838" w:h="11906" w:orient="landscape"/>
          <w:pgMar w:top="851" w:right="851" w:bottom="851" w:left="851" w:header="709" w:footer="709" w:gutter="0"/>
          <w:cols w:space="708"/>
          <w:docGrid w:linePitch="360"/>
        </w:sectPr>
      </w:pPr>
    </w:p>
    <w:p w14:paraId="60F833BA" w14:textId="77777777" w:rsidR="00A92C9B" w:rsidRPr="00C702AA" w:rsidRDefault="00A92C9B" w:rsidP="001F1AD8">
      <w:pPr>
        <w:pStyle w:val="ListParagraph"/>
        <w:numPr>
          <w:ilvl w:val="0"/>
          <w:numId w:val="1"/>
        </w:numPr>
        <w:autoSpaceDE w:val="0"/>
        <w:autoSpaceDN w:val="0"/>
        <w:spacing w:line="276" w:lineRule="auto"/>
        <w:contextualSpacing w:val="0"/>
        <w:rPr>
          <w:rFonts w:ascii="Arial" w:hAnsi="Arial" w:cs="Arial"/>
        </w:rPr>
      </w:pPr>
      <w:r w:rsidRPr="00C702AA">
        <w:rPr>
          <w:rFonts w:ascii="Arial" w:hAnsi="Arial" w:cs="Arial"/>
          <w:b/>
        </w:rPr>
        <w:lastRenderedPageBreak/>
        <w:t>Outline Programme Structure</w:t>
      </w:r>
    </w:p>
    <w:p w14:paraId="2CE555FD" w14:textId="77777777" w:rsidR="00A92C9B" w:rsidRPr="00C702AA" w:rsidRDefault="00A92C9B" w:rsidP="001F1AD8">
      <w:pPr>
        <w:spacing w:line="276" w:lineRule="auto"/>
        <w:rPr>
          <w:rFonts w:ascii="Arial" w:hAnsi="Arial" w:cs="Arial"/>
          <w:i/>
          <w:sz w:val="22"/>
          <w:szCs w:val="22"/>
        </w:rPr>
      </w:pPr>
    </w:p>
    <w:p w14:paraId="2FD4BF8B" w14:textId="15013000" w:rsidR="006508D1" w:rsidRPr="00E6630F" w:rsidRDefault="006508D1" w:rsidP="001F1AD8">
      <w:pPr>
        <w:spacing w:line="276" w:lineRule="auto"/>
        <w:rPr>
          <w:rFonts w:ascii="Arial" w:hAnsi="Arial" w:cs="Arial"/>
          <w:sz w:val="22"/>
          <w:szCs w:val="22"/>
          <w:rPrChange w:id="18" w:author="Valentine, Mari Jo [2]" w:date="2020-03-11T16:28:00Z">
            <w:rPr>
              <w:rFonts w:ascii="Arial" w:hAnsi="Arial" w:cs="Arial"/>
              <w:color w:val="FF0000"/>
              <w:sz w:val="22"/>
              <w:szCs w:val="22"/>
            </w:rPr>
          </w:rPrChange>
        </w:rPr>
      </w:pPr>
      <w:r w:rsidRPr="00E6630F">
        <w:rPr>
          <w:rFonts w:ascii="Arial" w:hAnsi="Arial" w:cs="Arial"/>
          <w:sz w:val="22"/>
          <w:szCs w:val="22"/>
          <w:rPrChange w:id="19" w:author="Valentine, Mari Jo [2]" w:date="2020-03-11T16:28:00Z">
            <w:rPr>
              <w:rFonts w:ascii="Arial" w:hAnsi="Arial" w:cs="Arial"/>
              <w:color w:val="FF0000"/>
              <w:sz w:val="22"/>
              <w:szCs w:val="22"/>
            </w:rPr>
          </w:rPrChange>
        </w:rPr>
        <w:t>See Indicative Module Assessment Map on Page 21.</w:t>
      </w:r>
    </w:p>
    <w:p w14:paraId="699B1D41" w14:textId="7607445A" w:rsidR="00E271BB" w:rsidRPr="00E6630F" w:rsidRDefault="00E271BB" w:rsidP="001F1AD8">
      <w:pPr>
        <w:spacing w:line="276" w:lineRule="auto"/>
        <w:rPr>
          <w:rFonts w:ascii="Arial" w:hAnsi="Arial" w:cs="Arial"/>
          <w:sz w:val="22"/>
          <w:szCs w:val="22"/>
          <w:rPrChange w:id="20" w:author="Valentine, Mari Jo [2]" w:date="2020-03-11T16:28:00Z">
            <w:rPr>
              <w:rFonts w:ascii="Arial" w:hAnsi="Arial" w:cs="Arial"/>
              <w:color w:val="FF0000"/>
              <w:sz w:val="22"/>
              <w:szCs w:val="22"/>
            </w:rPr>
          </w:rPrChange>
        </w:rPr>
      </w:pPr>
    </w:p>
    <w:p w14:paraId="0FD629EF" w14:textId="4B46C391" w:rsidR="00E271BB" w:rsidRPr="00E6630F" w:rsidRDefault="00E271BB" w:rsidP="001F1AD8">
      <w:pPr>
        <w:spacing w:line="276" w:lineRule="auto"/>
        <w:rPr>
          <w:rFonts w:ascii="Arial" w:hAnsi="Arial" w:cs="Arial"/>
          <w:sz w:val="22"/>
          <w:szCs w:val="22"/>
          <w:rPrChange w:id="21" w:author="Valentine, Mari Jo [2]" w:date="2020-03-11T16:28:00Z">
            <w:rPr>
              <w:rFonts w:ascii="Arial" w:hAnsi="Arial" w:cs="Arial"/>
              <w:color w:val="FF0000"/>
              <w:sz w:val="22"/>
              <w:szCs w:val="22"/>
            </w:rPr>
          </w:rPrChange>
        </w:rPr>
      </w:pPr>
      <w:r w:rsidRPr="00E6630F">
        <w:rPr>
          <w:rFonts w:ascii="Arial" w:hAnsi="Arial" w:cs="Arial"/>
          <w:sz w:val="22"/>
          <w:szCs w:val="22"/>
        </w:rPr>
        <w:t xml:space="preserve">Full details of each module will be provided in module descriptors and </w:t>
      </w:r>
      <w:r w:rsidR="00E61D60" w:rsidRPr="00E6630F">
        <w:rPr>
          <w:rFonts w:ascii="Arial" w:hAnsi="Arial" w:cs="Arial"/>
          <w:sz w:val="22"/>
          <w:szCs w:val="22"/>
        </w:rPr>
        <w:t>via the VLE (Canvas)</w:t>
      </w:r>
      <w:r w:rsidRPr="00E6630F">
        <w:rPr>
          <w:rFonts w:ascii="Arial" w:hAnsi="Arial" w:cs="Arial"/>
          <w:sz w:val="22"/>
          <w:szCs w:val="22"/>
        </w:rPr>
        <w:t xml:space="preserve">.  </w:t>
      </w:r>
    </w:p>
    <w:p w14:paraId="00EFC4D5" w14:textId="77777777" w:rsidR="00A92C9B" w:rsidRPr="00E6630F" w:rsidRDefault="00A92C9B" w:rsidP="001F1AD8">
      <w:pPr>
        <w:spacing w:line="276" w:lineRule="auto"/>
        <w:rPr>
          <w:rFonts w:ascii="Arial" w:hAnsi="Arial" w:cs="Arial"/>
          <w:sz w:val="22"/>
          <w:szCs w:val="22"/>
        </w:rPr>
      </w:pPr>
    </w:p>
    <w:p w14:paraId="13DA6EE6" w14:textId="77777777" w:rsidR="00E941AE" w:rsidRPr="00E6630F" w:rsidRDefault="00E941AE" w:rsidP="001F1AD8">
      <w:pPr>
        <w:spacing w:line="276" w:lineRule="auto"/>
        <w:rPr>
          <w:rFonts w:ascii="Arial" w:hAnsi="Arial" w:cs="Arial"/>
          <w:sz w:val="22"/>
          <w:szCs w:val="22"/>
          <w:rPrChange w:id="22" w:author="Valentine, Mari Jo [2]" w:date="2020-03-11T16:28:00Z">
            <w:rPr>
              <w:rFonts w:ascii="Arial" w:hAnsi="Arial" w:cs="Arial"/>
              <w:color w:val="FF0000"/>
              <w:sz w:val="22"/>
              <w:szCs w:val="22"/>
            </w:rPr>
          </w:rPrChange>
        </w:rPr>
      </w:pPr>
      <w:r w:rsidRPr="00E6630F">
        <w:rPr>
          <w:rFonts w:ascii="Arial" w:hAnsi="Arial" w:cs="Arial"/>
          <w:sz w:val="22"/>
          <w:szCs w:val="22"/>
          <w:rPrChange w:id="23" w:author="Valentine, Mari Jo [2]" w:date="2020-03-11T16:28:00Z">
            <w:rPr>
              <w:rFonts w:ascii="Arial" w:hAnsi="Arial" w:cs="Arial"/>
              <w:color w:val="FF0000"/>
              <w:sz w:val="22"/>
              <w:szCs w:val="22"/>
            </w:rPr>
          </w:rPrChange>
        </w:rPr>
        <w:t xml:space="preserve">This programme is offered in full-time mode, and leads to the award of BA Honours in Primary Teaching.  Entry is normally at level 4 with A-level or equivalent qualifications (See section D).  Transfer from a similar programme is possible at level 5 with passes in comparable level 4 modules but is at the discretion of the course team.  Intake is normally in September. </w:t>
      </w:r>
    </w:p>
    <w:p w14:paraId="3DDD2FCB" w14:textId="77777777" w:rsidR="00E941AE" w:rsidRPr="00E6630F" w:rsidRDefault="00E941AE" w:rsidP="001F1AD8">
      <w:pPr>
        <w:spacing w:line="276" w:lineRule="auto"/>
        <w:rPr>
          <w:rFonts w:ascii="Arial" w:hAnsi="Arial" w:cs="Arial"/>
          <w:sz w:val="22"/>
          <w:szCs w:val="22"/>
          <w:rPrChange w:id="24" w:author="Valentine, Mari Jo [2]" w:date="2020-03-11T16:28:00Z">
            <w:rPr>
              <w:rFonts w:ascii="Arial" w:hAnsi="Arial" w:cs="Arial"/>
              <w:color w:val="FF0000"/>
              <w:sz w:val="22"/>
              <w:szCs w:val="22"/>
            </w:rPr>
          </w:rPrChange>
        </w:rPr>
      </w:pPr>
    </w:p>
    <w:p w14:paraId="697F4819" w14:textId="77777777" w:rsidR="00E941AE" w:rsidRPr="00E6630F" w:rsidRDefault="00E941AE" w:rsidP="001F1AD8">
      <w:pPr>
        <w:spacing w:line="276" w:lineRule="auto"/>
        <w:rPr>
          <w:rFonts w:ascii="Arial" w:hAnsi="Arial" w:cs="Arial"/>
          <w:b/>
          <w:sz w:val="22"/>
          <w:szCs w:val="22"/>
          <w:rPrChange w:id="25" w:author="Valentine, Mari Jo [2]" w:date="2020-03-11T16:28:00Z">
            <w:rPr>
              <w:rFonts w:ascii="Arial" w:hAnsi="Arial" w:cs="Arial"/>
              <w:b/>
              <w:color w:val="FF0000"/>
              <w:sz w:val="22"/>
              <w:szCs w:val="22"/>
            </w:rPr>
          </w:rPrChange>
        </w:rPr>
      </w:pPr>
      <w:r w:rsidRPr="00E6630F">
        <w:rPr>
          <w:rFonts w:ascii="Arial" w:hAnsi="Arial" w:cs="Arial"/>
          <w:b/>
          <w:sz w:val="22"/>
          <w:szCs w:val="22"/>
          <w:rPrChange w:id="26" w:author="Valentine, Mari Jo [2]" w:date="2020-03-11T16:28:00Z">
            <w:rPr>
              <w:rFonts w:ascii="Arial" w:hAnsi="Arial" w:cs="Arial"/>
              <w:b/>
              <w:color w:val="FF0000"/>
              <w:sz w:val="22"/>
              <w:szCs w:val="22"/>
            </w:rPr>
          </w:rPrChange>
        </w:rPr>
        <w:t>E1.</w:t>
      </w:r>
      <w:r w:rsidRPr="00E6630F">
        <w:rPr>
          <w:rFonts w:ascii="Arial" w:hAnsi="Arial" w:cs="Arial"/>
          <w:b/>
          <w:sz w:val="22"/>
          <w:szCs w:val="22"/>
          <w:rPrChange w:id="27" w:author="Valentine, Mari Jo [2]" w:date="2020-03-11T16:28:00Z">
            <w:rPr>
              <w:rFonts w:ascii="Arial" w:hAnsi="Arial" w:cs="Arial"/>
              <w:b/>
              <w:color w:val="FF0000"/>
              <w:sz w:val="22"/>
              <w:szCs w:val="22"/>
            </w:rPr>
          </w:rPrChange>
        </w:rPr>
        <w:tab/>
        <w:t>Professional and Statutory Regulatory Bodies</w:t>
      </w:r>
    </w:p>
    <w:p w14:paraId="52FDE09D" w14:textId="77777777" w:rsidR="00E941AE" w:rsidRPr="00E6630F" w:rsidRDefault="00E941AE" w:rsidP="001F1AD8">
      <w:pPr>
        <w:spacing w:line="276" w:lineRule="auto"/>
        <w:rPr>
          <w:rFonts w:ascii="Arial" w:hAnsi="Arial" w:cs="Arial"/>
          <w:sz w:val="22"/>
          <w:szCs w:val="22"/>
          <w:rPrChange w:id="28" w:author="Valentine, Mari Jo [2]" w:date="2020-03-11T16:28:00Z">
            <w:rPr>
              <w:rFonts w:ascii="Arial" w:hAnsi="Arial" w:cs="Arial"/>
              <w:color w:val="FF0000"/>
              <w:sz w:val="22"/>
              <w:szCs w:val="22"/>
            </w:rPr>
          </w:rPrChange>
        </w:rPr>
      </w:pPr>
      <w:r w:rsidRPr="00E6630F">
        <w:rPr>
          <w:rFonts w:ascii="Arial" w:hAnsi="Arial" w:cs="Arial"/>
          <w:sz w:val="22"/>
          <w:szCs w:val="22"/>
          <w:rPrChange w:id="29" w:author="Valentine, Mari Jo [2]" w:date="2020-03-11T16:28:00Z">
            <w:rPr>
              <w:rFonts w:ascii="Arial" w:hAnsi="Arial" w:cs="Arial"/>
              <w:color w:val="FF0000"/>
              <w:sz w:val="22"/>
              <w:szCs w:val="22"/>
            </w:rPr>
          </w:rPrChange>
        </w:rPr>
        <w:tab/>
        <w:t>Department for Education</w:t>
      </w:r>
    </w:p>
    <w:p w14:paraId="709ED8B3" w14:textId="3FB58205" w:rsidR="00E941AE" w:rsidRPr="00E6630F" w:rsidRDefault="00E941AE" w:rsidP="001F1AD8">
      <w:pPr>
        <w:spacing w:line="276" w:lineRule="auto"/>
        <w:rPr>
          <w:rFonts w:ascii="Arial" w:hAnsi="Arial" w:cs="Arial"/>
          <w:sz w:val="22"/>
          <w:szCs w:val="22"/>
          <w:rPrChange w:id="30" w:author="Valentine, Mari Jo [2]" w:date="2020-03-11T16:28:00Z">
            <w:rPr>
              <w:rFonts w:ascii="Arial" w:hAnsi="Arial" w:cs="Arial"/>
              <w:color w:val="FF0000"/>
              <w:sz w:val="22"/>
              <w:szCs w:val="22"/>
            </w:rPr>
          </w:rPrChange>
        </w:rPr>
      </w:pPr>
      <w:r w:rsidRPr="00E6630F">
        <w:rPr>
          <w:rFonts w:ascii="Arial" w:hAnsi="Arial" w:cs="Arial"/>
          <w:sz w:val="22"/>
          <w:szCs w:val="22"/>
          <w:rPrChange w:id="31" w:author="Valentine, Mari Jo [2]" w:date="2020-03-11T16:28:00Z">
            <w:rPr>
              <w:rFonts w:ascii="Arial" w:hAnsi="Arial" w:cs="Arial"/>
              <w:color w:val="FF0000"/>
              <w:sz w:val="22"/>
              <w:szCs w:val="22"/>
            </w:rPr>
          </w:rPrChange>
        </w:rPr>
        <w:tab/>
      </w:r>
      <w:r w:rsidR="001F1AD8" w:rsidRPr="00E6630F">
        <w:rPr>
          <w:rFonts w:ascii="Arial" w:hAnsi="Arial" w:cs="Arial"/>
          <w:sz w:val="22"/>
          <w:szCs w:val="22"/>
          <w:rPrChange w:id="32" w:author="Valentine, Mari Jo [2]" w:date="2020-03-11T16:28:00Z">
            <w:rPr>
              <w:rFonts w:ascii="Arial" w:hAnsi="Arial" w:cs="Arial"/>
              <w:color w:val="FF0000"/>
              <w:sz w:val="22"/>
              <w:szCs w:val="22"/>
            </w:rPr>
          </w:rPrChange>
        </w:rPr>
        <w:t xml:space="preserve"> Teaching Regulation Agency (TRA)</w:t>
      </w:r>
    </w:p>
    <w:p w14:paraId="18EC39ED" w14:textId="6B5AEFCC" w:rsidR="00E941AE" w:rsidRPr="00E6630F" w:rsidRDefault="00E941AE" w:rsidP="001F1AD8">
      <w:pPr>
        <w:spacing w:line="276" w:lineRule="auto"/>
        <w:rPr>
          <w:rFonts w:ascii="Arial" w:hAnsi="Arial" w:cs="Arial"/>
          <w:sz w:val="22"/>
          <w:szCs w:val="22"/>
          <w:rPrChange w:id="33" w:author="Valentine, Mari Jo [2]" w:date="2020-03-11T16:28:00Z">
            <w:rPr>
              <w:rFonts w:ascii="Arial" w:hAnsi="Arial" w:cs="Arial"/>
              <w:color w:val="FF0000"/>
              <w:sz w:val="22"/>
              <w:szCs w:val="22"/>
            </w:rPr>
          </w:rPrChange>
        </w:rPr>
      </w:pPr>
      <w:r w:rsidRPr="00E6630F">
        <w:rPr>
          <w:rFonts w:ascii="Arial" w:hAnsi="Arial" w:cs="Arial"/>
          <w:sz w:val="22"/>
          <w:szCs w:val="22"/>
          <w:rPrChange w:id="34" w:author="Valentine, Mari Jo [2]" w:date="2020-03-11T16:28:00Z">
            <w:rPr>
              <w:rFonts w:ascii="Arial" w:hAnsi="Arial" w:cs="Arial"/>
              <w:color w:val="FF0000"/>
              <w:sz w:val="22"/>
              <w:szCs w:val="22"/>
            </w:rPr>
          </w:rPrChange>
        </w:rPr>
        <w:tab/>
        <w:t>Office for Standards in Education (</w:t>
      </w:r>
      <w:r w:rsidR="00370026" w:rsidRPr="00E6630F">
        <w:rPr>
          <w:rFonts w:ascii="Arial" w:hAnsi="Arial" w:cs="Arial"/>
          <w:sz w:val="22"/>
          <w:szCs w:val="22"/>
          <w:rPrChange w:id="35" w:author="Valentine, Mari Jo [2]" w:date="2020-03-11T16:28:00Z">
            <w:rPr>
              <w:rFonts w:ascii="Arial" w:hAnsi="Arial" w:cs="Arial"/>
              <w:color w:val="FF0000"/>
              <w:sz w:val="22"/>
              <w:szCs w:val="22"/>
            </w:rPr>
          </w:rPrChange>
        </w:rPr>
        <w:t>Ofsted</w:t>
      </w:r>
      <w:r w:rsidRPr="00E6630F">
        <w:rPr>
          <w:rFonts w:ascii="Arial" w:hAnsi="Arial" w:cs="Arial"/>
          <w:sz w:val="22"/>
          <w:szCs w:val="22"/>
          <w:rPrChange w:id="36" w:author="Valentine, Mari Jo [2]" w:date="2020-03-11T16:28:00Z">
            <w:rPr>
              <w:rFonts w:ascii="Arial" w:hAnsi="Arial" w:cs="Arial"/>
              <w:color w:val="FF0000"/>
              <w:sz w:val="22"/>
              <w:szCs w:val="22"/>
            </w:rPr>
          </w:rPrChange>
        </w:rPr>
        <w:t>)</w:t>
      </w:r>
    </w:p>
    <w:p w14:paraId="3976E5FB" w14:textId="77777777" w:rsidR="00E941AE" w:rsidRPr="00E6630F" w:rsidRDefault="00E941AE" w:rsidP="001F1AD8">
      <w:pPr>
        <w:spacing w:line="276" w:lineRule="auto"/>
        <w:rPr>
          <w:rFonts w:ascii="Arial" w:hAnsi="Arial" w:cs="Arial"/>
          <w:sz w:val="22"/>
          <w:szCs w:val="22"/>
          <w:rPrChange w:id="37" w:author="Valentine, Mari Jo [2]" w:date="2020-03-11T16:28:00Z">
            <w:rPr>
              <w:rFonts w:ascii="Arial" w:hAnsi="Arial" w:cs="Arial"/>
              <w:color w:val="FF0000"/>
              <w:sz w:val="22"/>
              <w:szCs w:val="22"/>
            </w:rPr>
          </w:rPrChange>
        </w:rPr>
      </w:pPr>
    </w:p>
    <w:p w14:paraId="2161A075" w14:textId="77777777" w:rsidR="00E941AE" w:rsidRPr="00E6630F" w:rsidRDefault="00E941AE" w:rsidP="001F1AD8">
      <w:pPr>
        <w:spacing w:line="276" w:lineRule="auto"/>
        <w:rPr>
          <w:rFonts w:ascii="Arial" w:hAnsi="Arial" w:cs="Arial"/>
          <w:b/>
          <w:sz w:val="22"/>
          <w:szCs w:val="22"/>
          <w:rPrChange w:id="38" w:author="Valentine, Mari Jo [2]" w:date="2020-03-11T16:28:00Z">
            <w:rPr>
              <w:rFonts w:ascii="Arial" w:hAnsi="Arial" w:cs="Arial"/>
              <w:b/>
              <w:color w:val="FF0000"/>
              <w:sz w:val="22"/>
              <w:szCs w:val="22"/>
            </w:rPr>
          </w:rPrChange>
        </w:rPr>
      </w:pPr>
      <w:r w:rsidRPr="00E6630F">
        <w:rPr>
          <w:rFonts w:ascii="Arial" w:hAnsi="Arial" w:cs="Arial"/>
          <w:b/>
          <w:sz w:val="22"/>
          <w:szCs w:val="22"/>
          <w:rPrChange w:id="39" w:author="Valentine, Mari Jo [2]" w:date="2020-03-11T16:28:00Z">
            <w:rPr>
              <w:rFonts w:ascii="Arial" w:hAnsi="Arial" w:cs="Arial"/>
              <w:b/>
              <w:color w:val="FF0000"/>
              <w:sz w:val="22"/>
              <w:szCs w:val="22"/>
            </w:rPr>
          </w:rPrChange>
        </w:rPr>
        <w:t>E2.</w:t>
      </w:r>
      <w:r w:rsidRPr="00E6630F">
        <w:rPr>
          <w:rFonts w:ascii="Arial" w:hAnsi="Arial" w:cs="Arial"/>
          <w:b/>
          <w:sz w:val="22"/>
          <w:szCs w:val="22"/>
          <w:rPrChange w:id="40" w:author="Valentine, Mari Jo [2]" w:date="2020-03-11T16:28:00Z">
            <w:rPr>
              <w:rFonts w:ascii="Arial" w:hAnsi="Arial" w:cs="Arial"/>
              <w:b/>
              <w:color w:val="FF0000"/>
              <w:sz w:val="22"/>
              <w:szCs w:val="22"/>
            </w:rPr>
          </w:rPrChange>
        </w:rPr>
        <w:tab/>
        <w:t>Work-based learning, including sandwich programmes</w:t>
      </w:r>
    </w:p>
    <w:p w14:paraId="39556CEA" w14:textId="77777777" w:rsidR="00E941AE" w:rsidRPr="00E6630F" w:rsidRDefault="00E941AE" w:rsidP="001F1AD8">
      <w:pPr>
        <w:spacing w:line="276" w:lineRule="auto"/>
        <w:ind w:left="720"/>
        <w:rPr>
          <w:rFonts w:ascii="Arial" w:hAnsi="Arial" w:cs="Arial"/>
          <w:sz w:val="22"/>
          <w:szCs w:val="22"/>
          <w:rPrChange w:id="41" w:author="Valentine, Mari Jo [2]" w:date="2020-03-11T16:28:00Z">
            <w:rPr>
              <w:rFonts w:ascii="Arial" w:hAnsi="Arial" w:cs="Arial"/>
              <w:color w:val="FF0000"/>
              <w:sz w:val="22"/>
              <w:szCs w:val="22"/>
            </w:rPr>
          </w:rPrChange>
        </w:rPr>
      </w:pPr>
      <w:r w:rsidRPr="00E6630F">
        <w:rPr>
          <w:rFonts w:ascii="Arial" w:hAnsi="Arial" w:cs="Arial"/>
          <w:sz w:val="22"/>
          <w:szCs w:val="22"/>
          <w:rPrChange w:id="42" w:author="Valentine, Mari Jo [2]" w:date="2020-03-11T16:28:00Z">
            <w:rPr>
              <w:rFonts w:ascii="Arial" w:hAnsi="Arial" w:cs="Arial"/>
              <w:color w:val="FF0000"/>
              <w:sz w:val="22"/>
              <w:szCs w:val="22"/>
            </w:rPr>
          </w:rPrChange>
        </w:rPr>
        <w:t xml:space="preserve">Work </w:t>
      </w:r>
      <w:commentRangeStart w:id="43"/>
      <w:r w:rsidRPr="00E6630F">
        <w:rPr>
          <w:rFonts w:ascii="Arial" w:hAnsi="Arial" w:cs="Arial"/>
          <w:sz w:val="22"/>
          <w:szCs w:val="22"/>
          <w:highlight w:val="yellow"/>
          <w:rPrChange w:id="44" w:author="Valentine, Mari Jo [2]" w:date="2020-03-11T16:28:00Z">
            <w:rPr>
              <w:rFonts w:ascii="Arial" w:hAnsi="Arial" w:cs="Arial"/>
              <w:color w:val="FF0000"/>
              <w:sz w:val="22"/>
              <w:szCs w:val="22"/>
              <w:highlight w:val="yellow"/>
            </w:rPr>
          </w:rPrChange>
        </w:rPr>
        <w:t>placements</w:t>
      </w:r>
      <w:commentRangeEnd w:id="43"/>
      <w:r w:rsidR="00BA6E3B" w:rsidRPr="00E6630F">
        <w:rPr>
          <w:rStyle w:val="CommentReference"/>
          <w:rFonts w:ascii="Arial" w:hAnsi="Arial" w:cs="Arial"/>
          <w:sz w:val="22"/>
          <w:szCs w:val="22"/>
          <w:highlight w:val="yellow"/>
        </w:rPr>
        <w:commentReference w:id="43"/>
      </w:r>
      <w:r w:rsidRPr="00E6630F">
        <w:rPr>
          <w:rFonts w:ascii="Arial" w:hAnsi="Arial" w:cs="Arial"/>
          <w:sz w:val="22"/>
          <w:szCs w:val="22"/>
          <w:rPrChange w:id="45" w:author="Valentine, Mari Jo [2]" w:date="2020-03-11T16:28:00Z">
            <w:rPr>
              <w:rFonts w:ascii="Arial" w:hAnsi="Arial" w:cs="Arial"/>
              <w:color w:val="FF0000"/>
              <w:sz w:val="22"/>
              <w:szCs w:val="22"/>
            </w:rPr>
          </w:rPrChange>
        </w:rPr>
        <w:t xml:space="preserve"> are a mandatory part of the programme with a statutory obligation for students to spend 120 days in school-based activity. </w:t>
      </w:r>
    </w:p>
    <w:p w14:paraId="1D4020A1" w14:textId="77777777" w:rsidR="00E941AE" w:rsidRPr="00E6630F" w:rsidRDefault="00E941AE" w:rsidP="001F1AD8">
      <w:pPr>
        <w:spacing w:line="276" w:lineRule="auto"/>
        <w:ind w:left="720"/>
        <w:rPr>
          <w:rFonts w:ascii="Arial" w:hAnsi="Arial" w:cs="Arial"/>
          <w:sz w:val="22"/>
          <w:szCs w:val="22"/>
          <w:rPrChange w:id="46" w:author="Valentine, Mari Jo [2]" w:date="2020-03-11T16:28:00Z">
            <w:rPr>
              <w:rFonts w:ascii="Arial" w:hAnsi="Arial" w:cs="Arial"/>
              <w:color w:val="FF0000"/>
              <w:sz w:val="22"/>
              <w:szCs w:val="22"/>
            </w:rPr>
          </w:rPrChange>
        </w:rPr>
      </w:pPr>
    </w:p>
    <w:p w14:paraId="40308F3D" w14:textId="77777777" w:rsidR="00E941AE" w:rsidRPr="00E6630F" w:rsidRDefault="00E941AE" w:rsidP="001F1AD8">
      <w:pPr>
        <w:spacing w:line="276" w:lineRule="auto"/>
        <w:rPr>
          <w:rFonts w:ascii="Arial" w:hAnsi="Arial" w:cs="Arial"/>
          <w:b/>
          <w:sz w:val="22"/>
          <w:szCs w:val="22"/>
          <w:rPrChange w:id="47" w:author="Valentine, Mari Jo [2]" w:date="2020-03-11T16:28:00Z">
            <w:rPr>
              <w:rFonts w:ascii="Arial" w:hAnsi="Arial" w:cs="Arial"/>
              <w:b/>
              <w:color w:val="FF0000"/>
              <w:sz w:val="22"/>
              <w:szCs w:val="22"/>
            </w:rPr>
          </w:rPrChange>
        </w:rPr>
      </w:pPr>
      <w:r w:rsidRPr="00E6630F">
        <w:rPr>
          <w:rFonts w:ascii="Arial" w:hAnsi="Arial" w:cs="Arial"/>
          <w:b/>
          <w:sz w:val="22"/>
          <w:szCs w:val="22"/>
          <w:rPrChange w:id="48" w:author="Valentine, Mari Jo [2]" w:date="2020-03-11T16:28:00Z">
            <w:rPr>
              <w:rFonts w:ascii="Arial" w:hAnsi="Arial" w:cs="Arial"/>
              <w:b/>
              <w:color w:val="FF0000"/>
              <w:sz w:val="22"/>
              <w:szCs w:val="22"/>
            </w:rPr>
          </w:rPrChange>
        </w:rPr>
        <w:t>E3.</w:t>
      </w:r>
      <w:r w:rsidRPr="00E6630F">
        <w:rPr>
          <w:rFonts w:ascii="Arial" w:hAnsi="Arial" w:cs="Arial"/>
          <w:b/>
          <w:sz w:val="22"/>
          <w:szCs w:val="22"/>
          <w:rPrChange w:id="49" w:author="Valentine, Mari Jo [2]" w:date="2020-03-11T16:28:00Z">
            <w:rPr>
              <w:rFonts w:ascii="Arial" w:hAnsi="Arial" w:cs="Arial"/>
              <w:b/>
              <w:color w:val="FF0000"/>
              <w:sz w:val="22"/>
              <w:szCs w:val="22"/>
            </w:rPr>
          </w:rPrChange>
        </w:rPr>
        <w:tab/>
        <w:t>Outline Programme Structure</w:t>
      </w:r>
    </w:p>
    <w:p w14:paraId="21F3ED54" w14:textId="77777777" w:rsidR="00E941AE" w:rsidRPr="00E6630F" w:rsidRDefault="00E941AE" w:rsidP="001F1AD8">
      <w:pPr>
        <w:spacing w:line="276" w:lineRule="auto"/>
        <w:ind w:left="709"/>
        <w:rPr>
          <w:rFonts w:ascii="Arial" w:hAnsi="Arial" w:cs="Arial"/>
          <w:sz w:val="22"/>
          <w:szCs w:val="22"/>
          <w:rPrChange w:id="50" w:author="Valentine, Mari Jo [2]" w:date="2020-03-11T16:28:00Z">
            <w:rPr>
              <w:rFonts w:ascii="Arial" w:hAnsi="Arial" w:cs="Arial"/>
              <w:color w:val="FF0000"/>
              <w:sz w:val="22"/>
              <w:szCs w:val="22"/>
            </w:rPr>
          </w:rPrChange>
        </w:rPr>
      </w:pPr>
      <w:r w:rsidRPr="00E6630F">
        <w:rPr>
          <w:rFonts w:ascii="Arial" w:hAnsi="Arial" w:cs="Arial"/>
          <w:sz w:val="22"/>
          <w:szCs w:val="22"/>
          <w:rPrChange w:id="51" w:author="Valentine, Mari Jo [2]" w:date="2020-03-11T16:28:00Z">
            <w:rPr>
              <w:rFonts w:ascii="Arial" w:hAnsi="Arial" w:cs="Arial"/>
              <w:color w:val="FF0000"/>
              <w:sz w:val="22"/>
              <w:szCs w:val="22"/>
            </w:rPr>
          </w:rPrChange>
        </w:rPr>
        <w:t>Each level is made up of four modules each worth 30 credit points.  Typically a student must complete 120 credits at each level.  All students will be provided with the University regulations and specific additions that are required for accreditation by outside bodies (e.g. professional or statutory bodies that confer professional accreditation).  Full details of each module will be provided in module descriptors and on the VLE pages for each module.</w:t>
      </w:r>
    </w:p>
    <w:p w14:paraId="25E48503" w14:textId="77777777" w:rsidR="00E941AE" w:rsidRPr="00E6630F" w:rsidRDefault="00E941AE" w:rsidP="001F1AD8">
      <w:pPr>
        <w:spacing w:line="276" w:lineRule="auto"/>
        <w:rPr>
          <w:rFonts w:ascii="Arial" w:hAnsi="Arial" w:cs="Arial"/>
          <w:sz w:val="22"/>
          <w:szCs w:val="22"/>
          <w:rPrChange w:id="52" w:author="Valentine, Mari Jo [2]" w:date="2020-03-11T16:28:00Z">
            <w:rPr>
              <w:rFonts w:ascii="Arial" w:hAnsi="Arial" w:cs="Arial"/>
              <w:color w:val="FF0000"/>
              <w:sz w:val="22"/>
              <w:szCs w:val="22"/>
            </w:rPr>
          </w:rPrChange>
        </w:rPr>
      </w:pPr>
    </w:p>
    <w:p w14:paraId="4ACF813B" w14:textId="77777777" w:rsidR="00E941AE" w:rsidRPr="00E6630F" w:rsidRDefault="00E941AE" w:rsidP="001F1AD8">
      <w:pPr>
        <w:spacing w:line="276" w:lineRule="auto"/>
        <w:rPr>
          <w:rFonts w:ascii="Arial" w:hAnsi="Arial" w:cs="Arial"/>
          <w:sz w:val="22"/>
          <w:szCs w:val="22"/>
          <w:rPrChange w:id="53" w:author="Valentine, Mari Jo [2]" w:date="2020-03-11T16:28:00Z">
            <w:rPr>
              <w:rFonts w:ascii="Arial" w:hAnsi="Arial" w:cs="Arial"/>
              <w:color w:val="FF0000"/>
              <w:sz w:val="22"/>
              <w:szCs w:val="22"/>
            </w:rPr>
          </w:rPrChange>
        </w:rPr>
      </w:pPr>
    </w:p>
    <w:p w14:paraId="159D96AB" w14:textId="77777777" w:rsidR="00E941AE" w:rsidRPr="00E6630F" w:rsidRDefault="00E941AE" w:rsidP="001F1AD8">
      <w:pPr>
        <w:spacing w:line="276" w:lineRule="auto"/>
        <w:rPr>
          <w:rFonts w:ascii="Arial" w:hAnsi="Arial" w:cs="Arial"/>
          <w:b/>
          <w:sz w:val="22"/>
          <w:szCs w:val="22"/>
          <w:rPrChange w:id="54" w:author="Valentine, Mari Jo [2]" w:date="2020-03-11T16:28:00Z">
            <w:rPr>
              <w:rFonts w:ascii="Arial" w:hAnsi="Arial" w:cs="Arial"/>
              <w:b/>
              <w:color w:val="FF0000"/>
              <w:sz w:val="22"/>
              <w:szCs w:val="22"/>
            </w:rPr>
          </w:rPrChange>
        </w:rPr>
      </w:pPr>
      <w:r w:rsidRPr="00E6630F">
        <w:rPr>
          <w:rFonts w:ascii="Arial" w:hAnsi="Arial" w:cs="Arial"/>
          <w:b/>
          <w:sz w:val="22"/>
          <w:szCs w:val="22"/>
          <w:rPrChange w:id="55" w:author="Valentine, Mari Jo [2]" w:date="2020-03-11T16:28:00Z">
            <w:rPr>
              <w:rFonts w:ascii="Arial" w:hAnsi="Arial" w:cs="Arial"/>
              <w:b/>
              <w:color w:val="FF0000"/>
              <w:sz w:val="22"/>
              <w:szCs w:val="22"/>
            </w:rPr>
          </w:rPrChange>
        </w:rPr>
        <w:t xml:space="preserve">BA (Hons) Primary Teaching </w:t>
      </w:r>
    </w:p>
    <w:p w14:paraId="59A9D69E" w14:textId="77777777" w:rsidR="00E941AE" w:rsidRPr="00E6630F" w:rsidRDefault="00E941AE" w:rsidP="001F1AD8">
      <w:pPr>
        <w:spacing w:line="276" w:lineRule="auto"/>
        <w:rPr>
          <w:rFonts w:ascii="Arial" w:hAnsi="Arial" w:cs="Arial"/>
          <w:b/>
          <w:sz w:val="22"/>
          <w:szCs w:val="22"/>
          <w:rPrChange w:id="56" w:author="Valentine, Mari Jo [2]" w:date="2020-03-11T16:28:00Z">
            <w:rPr>
              <w:rFonts w:ascii="Arial" w:hAnsi="Arial" w:cs="Arial"/>
              <w:b/>
              <w:color w:val="FF0000"/>
              <w:sz w:val="22"/>
              <w:szCs w:val="22"/>
            </w:rPr>
          </w:rPrChange>
        </w:rPr>
      </w:pPr>
    </w:p>
    <w:p w14:paraId="639B4396" w14:textId="536E8C0E" w:rsidR="00E941AE" w:rsidRPr="00E6630F" w:rsidRDefault="00E941AE" w:rsidP="001F1AD8">
      <w:pPr>
        <w:spacing w:line="276" w:lineRule="auto"/>
        <w:rPr>
          <w:rFonts w:ascii="Arial" w:hAnsi="Arial" w:cs="Arial"/>
          <w:sz w:val="22"/>
          <w:szCs w:val="22"/>
          <w:rPrChange w:id="57" w:author="Valentine, Mari Jo [2]" w:date="2020-03-11T16:28:00Z">
            <w:rPr>
              <w:rFonts w:ascii="Arial" w:hAnsi="Arial" w:cs="Arial"/>
              <w:color w:val="FF0000"/>
              <w:sz w:val="22"/>
              <w:szCs w:val="22"/>
            </w:rPr>
          </w:rPrChange>
        </w:rPr>
      </w:pPr>
      <w:r w:rsidRPr="00E6630F">
        <w:rPr>
          <w:rFonts w:ascii="Arial" w:hAnsi="Arial" w:cs="Arial"/>
          <w:sz w:val="22"/>
          <w:szCs w:val="22"/>
          <w:rPrChange w:id="58" w:author="Valentine, Mari Jo [2]" w:date="2020-03-11T16:28:00Z">
            <w:rPr>
              <w:rFonts w:ascii="Arial" w:hAnsi="Arial" w:cs="Arial"/>
              <w:color w:val="FF0000"/>
              <w:sz w:val="22"/>
              <w:szCs w:val="22"/>
            </w:rPr>
          </w:rPrChange>
        </w:rPr>
        <w:t xml:space="preserve">The BA programme was judged by </w:t>
      </w:r>
      <w:proofErr w:type="spellStart"/>
      <w:r w:rsidRPr="00E6630F">
        <w:rPr>
          <w:rFonts w:ascii="Arial" w:hAnsi="Arial" w:cs="Arial"/>
          <w:sz w:val="22"/>
          <w:szCs w:val="22"/>
          <w:rPrChange w:id="59" w:author="Valentine, Mari Jo [2]" w:date="2020-03-11T16:28:00Z">
            <w:rPr>
              <w:rFonts w:ascii="Arial" w:hAnsi="Arial" w:cs="Arial"/>
              <w:color w:val="FF0000"/>
              <w:sz w:val="22"/>
              <w:szCs w:val="22"/>
            </w:rPr>
          </w:rPrChange>
        </w:rPr>
        <w:t>OfSTED</w:t>
      </w:r>
      <w:proofErr w:type="spellEnd"/>
      <w:r w:rsidRPr="00E6630F">
        <w:rPr>
          <w:rFonts w:ascii="Arial" w:hAnsi="Arial" w:cs="Arial"/>
          <w:sz w:val="22"/>
          <w:szCs w:val="22"/>
          <w:rPrChange w:id="60" w:author="Valentine, Mari Jo [2]" w:date="2020-03-11T16:28:00Z">
            <w:rPr>
              <w:rFonts w:ascii="Arial" w:hAnsi="Arial" w:cs="Arial"/>
              <w:color w:val="FF0000"/>
              <w:sz w:val="22"/>
              <w:szCs w:val="22"/>
            </w:rPr>
          </w:rPrChange>
        </w:rPr>
        <w:t xml:space="preserve"> (2015) to be ‘Good’; the report commented </w:t>
      </w:r>
      <w:r w:rsidR="00E61D60" w:rsidRPr="00E6630F">
        <w:rPr>
          <w:rFonts w:ascii="Arial" w:hAnsi="Arial" w:cs="Arial"/>
          <w:sz w:val="22"/>
          <w:szCs w:val="22"/>
          <w:rPrChange w:id="61" w:author="Valentine, Mari Jo [2]" w:date="2020-03-11T16:28:00Z">
            <w:rPr>
              <w:rFonts w:ascii="Arial" w:hAnsi="Arial" w:cs="Arial"/>
              <w:color w:val="FF0000"/>
              <w:sz w:val="22"/>
              <w:szCs w:val="22"/>
            </w:rPr>
          </w:rPrChange>
        </w:rPr>
        <w:t xml:space="preserve">on </w:t>
      </w:r>
      <w:r w:rsidRPr="00E6630F">
        <w:rPr>
          <w:rFonts w:ascii="Arial" w:hAnsi="Arial" w:cs="Arial"/>
          <w:sz w:val="22"/>
          <w:szCs w:val="22"/>
          <w:rPrChange w:id="62" w:author="Valentine, Mari Jo [2]" w:date="2020-03-11T16:28:00Z">
            <w:rPr>
              <w:rFonts w:ascii="Arial" w:hAnsi="Arial" w:cs="Arial"/>
              <w:color w:val="FF0000"/>
              <w:sz w:val="22"/>
              <w:szCs w:val="22"/>
            </w:rPr>
          </w:rPrChange>
        </w:rPr>
        <w:t xml:space="preserve">“the coherent blend of university lectures, school placements and academic assignments provides effective training which ensures trainees have the knowledge and skills they need to be a good teacher.”  The partnership of the university and partner schools is committed to a high level of education and training of student teachers to meet the required Teachers’ Standards. The </w:t>
      </w:r>
      <w:r w:rsidR="00E61D60" w:rsidRPr="00E6630F">
        <w:rPr>
          <w:rFonts w:ascii="Arial" w:hAnsi="Arial" w:cs="Arial"/>
          <w:sz w:val="22"/>
          <w:szCs w:val="22"/>
          <w:rPrChange w:id="63" w:author="Valentine, Mari Jo [2]" w:date="2020-03-11T16:28:00Z">
            <w:rPr>
              <w:rFonts w:ascii="Arial" w:hAnsi="Arial" w:cs="Arial"/>
              <w:color w:val="FF0000"/>
              <w:sz w:val="22"/>
              <w:szCs w:val="22"/>
            </w:rPr>
          </w:rPrChange>
        </w:rPr>
        <w:t>three-year</w:t>
      </w:r>
      <w:r w:rsidRPr="00E6630F">
        <w:rPr>
          <w:rFonts w:ascii="Arial" w:hAnsi="Arial" w:cs="Arial"/>
          <w:sz w:val="22"/>
          <w:szCs w:val="22"/>
          <w:rPrChange w:id="64" w:author="Valentine, Mari Jo [2]" w:date="2020-03-11T16:28:00Z">
            <w:rPr>
              <w:rFonts w:ascii="Arial" w:hAnsi="Arial" w:cs="Arial"/>
              <w:color w:val="FF0000"/>
              <w:sz w:val="22"/>
              <w:szCs w:val="22"/>
            </w:rPr>
          </w:rPrChange>
        </w:rPr>
        <w:t xml:space="preserve"> degree is designed to facilitate progression against the</w:t>
      </w:r>
      <w:r w:rsidR="00E61D60" w:rsidRPr="00E6630F">
        <w:rPr>
          <w:rFonts w:ascii="Arial" w:hAnsi="Arial" w:cs="Arial"/>
          <w:sz w:val="22"/>
          <w:szCs w:val="22"/>
          <w:rPrChange w:id="65" w:author="Valentine, Mari Jo [2]" w:date="2020-03-11T16:28:00Z">
            <w:rPr>
              <w:rFonts w:ascii="Arial" w:hAnsi="Arial" w:cs="Arial"/>
              <w:color w:val="FF0000"/>
              <w:sz w:val="22"/>
              <w:szCs w:val="22"/>
            </w:rPr>
          </w:rPrChange>
        </w:rPr>
        <w:t>se</w:t>
      </w:r>
      <w:r w:rsidRPr="00E6630F">
        <w:rPr>
          <w:rFonts w:ascii="Arial" w:hAnsi="Arial" w:cs="Arial"/>
          <w:sz w:val="22"/>
          <w:szCs w:val="22"/>
          <w:rPrChange w:id="66" w:author="Valentine, Mari Jo [2]" w:date="2020-03-11T16:28:00Z">
            <w:rPr>
              <w:rFonts w:ascii="Arial" w:hAnsi="Arial" w:cs="Arial"/>
              <w:color w:val="FF0000"/>
              <w:sz w:val="22"/>
              <w:szCs w:val="22"/>
            </w:rPr>
          </w:rPrChange>
        </w:rPr>
        <w:t xml:space="preserve"> standards but also to enrich and broaden students’ education in the wider professional aspects of teaching. Distinct features of the programme are that there are subject specialisms </w:t>
      </w:r>
      <w:r w:rsidR="00E61D60" w:rsidRPr="00E6630F">
        <w:rPr>
          <w:rFonts w:ascii="Arial" w:hAnsi="Arial" w:cs="Arial"/>
          <w:sz w:val="22"/>
          <w:szCs w:val="22"/>
          <w:rPrChange w:id="67" w:author="Valentine, Mari Jo [2]" w:date="2020-03-11T16:28:00Z">
            <w:rPr>
              <w:rFonts w:ascii="Arial" w:hAnsi="Arial" w:cs="Arial"/>
              <w:color w:val="FF0000"/>
              <w:sz w:val="22"/>
              <w:szCs w:val="22"/>
            </w:rPr>
          </w:rPrChange>
        </w:rPr>
        <w:t>from Year 2</w:t>
      </w:r>
      <w:r w:rsidRPr="00E6630F">
        <w:rPr>
          <w:rFonts w:ascii="Arial" w:hAnsi="Arial" w:cs="Arial"/>
          <w:sz w:val="22"/>
          <w:szCs w:val="22"/>
          <w:rPrChange w:id="68" w:author="Valentine, Mari Jo [2]" w:date="2020-03-11T16:28:00Z">
            <w:rPr>
              <w:rFonts w:ascii="Arial" w:hAnsi="Arial" w:cs="Arial"/>
              <w:color w:val="FF0000"/>
              <w:sz w:val="22"/>
              <w:szCs w:val="22"/>
            </w:rPr>
          </w:rPrChange>
        </w:rPr>
        <w:t xml:space="preserve"> and opportunities to study all subjects of the primary curriculum. </w:t>
      </w:r>
    </w:p>
    <w:p w14:paraId="5509D2CA" w14:textId="77777777" w:rsidR="00DF74CF" w:rsidRPr="00E6630F" w:rsidRDefault="00DF74CF" w:rsidP="001F1AD8">
      <w:pPr>
        <w:spacing w:line="276" w:lineRule="auto"/>
        <w:rPr>
          <w:rFonts w:ascii="Arial" w:hAnsi="Arial" w:cs="Arial"/>
          <w:b/>
          <w:sz w:val="22"/>
          <w:szCs w:val="22"/>
          <w:rPrChange w:id="69" w:author="Valentine, Mari Jo [2]" w:date="2020-03-11T16:28:00Z">
            <w:rPr>
              <w:rFonts w:ascii="Arial" w:hAnsi="Arial" w:cs="Arial"/>
              <w:b/>
              <w:color w:val="FF0000"/>
              <w:sz w:val="22"/>
              <w:szCs w:val="22"/>
            </w:rPr>
          </w:rPrChange>
        </w:rPr>
      </w:pPr>
    </w:p>
    <w:p w14:paraId="567CC9AD" w14:textId="5D09F024" w:rsidR="00E941AE" w:rsidRPr="00E6630F" w:rsidRDefault="00E941AE" w:rsidP="001F1AD8">
      <w:pPr>
        <w:spacing w:line="276" w:lineRule="auto"/>
        <w:rPr>
          <w:rFonts w:ascii="Arial" w:hAnsi="Arial" w:cs="Arial"/>
          <w:sz w:val="22"/>
          <w:szCs w:val="22"/>
          <w:rPrChange w:id="70" w:author="Valentine, Mari Jo [2]" w:date="2020-03-11T16:28:00Z">
            <w:rPr>
              <w:rFonts w:ascii="Arial" w:hAnsi="Arial" w:cs="Arial"/>
              <w:color w:val="FF0000"/>
              <w:sz w:val="22"/>
              <w:szCs w:val="22"/>
            </w:rPr>
          </w:rPrChange>
        </w:rPr>
      </w:pPr>
      <w:r w:rsidRPr="00E6630F">
        <w:rPr>
          <w:rFonts w:ascii="Arial" w:hAnsi="Arial" w:cs="Arial"/>
          <w:sz w:val="22"/>
          <w:szCs w:val="22"/>
          <w:rPrChange w:id="71" w:author="Valentine, Mari Jo [2]" w:date="2020-03-11T16:28:00Z">
            <w:rPr>
              <w:rFonts w:ascii="Arial" w:hAnsi="Arial" w:cs="Arial"/>
              <w:color w:val="FF0000"/>
              <w:sz w:val="22"/>
              <w:szCs w:val="22"/>
            </w:rPr>
          </w:rPrChange>
        </w:rPr>
        <w:t xml:space="preserve">Working collaboratively with schools, the programme is designed to ensure recent and relevant issues are addressed and students gain the knowledge and skills required of effective practitioners. A team of highly qualified professionals from a range of disciplines lead the programme. </w:t>
      </w:r>
      <w:r w:rsidR="00E61D60" w:rsidRPr="00E6630F">
        <w:rPr>
          <w:rFonts w:ascii="Arial" w:hAnsi="Arial" w:cs="Arial"/>
          <w:sz w:val="22"/>
          <w:szCs w:val="22"/>
          <w:rPrChange w:id="72" w:author="Valentine, Mari Jo [2]" w:date="2020-03-11T16:28:00Z">
            <w:rPr>
              <w:rFonts w:ascii="Arial" w:hAnsi="Arial" w:cs="Arial"/>
              <w:color w:val="FF0000"/>
              <w:sz w:val="22"/>
              <w:szCs w:val="22"/>
            </w:rPr>
          </w:rPrChange>
        </w:rPr>
        <w:t>L</w:t>
      </w:r>
      <w:r w:rsidRPr="00E6630F">
        <w:rPr>
          <w:rFonts w:ascii="Arial" w:hAnsi="Arial" w:cs="Arial"/>
          <w:sz w:val="22"/>
          <w:szCs w:val="22"/>
          <w:rPrChange w:id="73" w:author="Valentine, Mari Jo [2]" w:date="2020-03-11T16:28:00Z">
            <w:rPr>
              <w:rFonts w:ascii="Arial" w:hAnsi="Arial" w:cs="Arial"/>
              <w:color w:val="FF0000"/>
              <w:sz w:val="22"/>
              <w:szCs w:val="22"/>
            </w:rPr>
          </w:rPrChange>
        </w:rPr>
        <w:t xml:space="preserve">ecturers and tutors are actively engaged in national and international research projects, enabling students to be fully involved with ‘cutting edge’ theories and emerging issues that may impact upon practice, making programmes exciting and dynamic. </w:t>
      </w:r>
    </w:p>
    <w:p w14:paraId="1B253C91" w14:textId="77777777" w:rsidR="00E941AE" w:rsidRPr="00E6630F" w:rsidRDefault="00E941AE" w:rsidP="001F1AD8">
      <w:pPr>
        <w:spacing w:line="276" w:lineRule="auto"/>
        <w:rPr>
          <w:rFonts w:ascii="Arial" w:hAnsi="Arial" w:cs="Arial"/>
          <w:sz w:val="22"/>
          <w:szCs w:val="22"/>
          <w:rPrChange w:id="74" w:author="Valentine, Mari Jo [2]" w:date="2020-03-11T16:28:00Z">
            <w:rPr>
              <w:rFonts w:ascii="Arial" w:hAnsi="Arial" w:cs="Arial"/>
              <w:color w:val="FF0000"/>
              <w:sz w:val="22"/>
              <w:szCs w:val="22"/>
            </w:rPr>
          </w:rPrChange>
        </w:rPr>
      </w:pPr>
    </w:p>
    <w:p w14:paraId="26C1870B" w14:textId="2F087B4B" w:rsidR="002F6843" w:rsidRPr="00C702AA" w:rsidRDefault="00B3342E" w:rsidP="001F1AD8">
      <w:pPr>
        <w:spacing w:line="276" w:lineRule="auto"/>
        <w:rPr>
          <w:rFonts w:ascii="Arial" w:hAnsi="Arial" w:cs="Arial"/>
          <w:sz w:val="22"/>
          <w:szCs w:val="22"/>
        </w:rPr>
      </w:pPr>
      <w:commentRangeStart w:id="75"/>
      <w:commentRangeEnd w:id="75"/>
      <w:r w:rsidRPr="004B35CB">
        <w:rPr>
          <w:rStyle w:val="CommentReference"/>
        </w:rPr>
        <w:commentReference w:id="75"/>
      </w:r>
    </w:p>
    <w:p w14:paraId="3B85F557" w14:textId="77777777" w:rsidR="003F363C" w:rsidRPr="00C702AA" w:rsidRDefault="003F363C" w:rsidP="001F1AD8">
      <w:pPr>
        <w:spacing w:line="276" w:lineRule="auto"/>
        <w:rPr>
          <w:rFonts w:ascii="Arial" w:hAnsi="Arial" w:cs="Arial"/>
          <w:b/>
          <w:sz w:val="22"/>
          <w:szCs w:val="22"/>
          <w:u w:val="single"/>
        </w:rPr>
      </w:pPr>
      <w:r w:rsidRPr="00C702AA">
        <w:rPr>
          <w:rFonts w:ascii="Arial" w:hAnsi="Arial" w:cs="Arial"/>
          <w:b/>
          <w:sz w:val="22"/>
          <w:szCs w:val="22"/>
          <w:u w:val="single"/>
        </w:rPr>
        <w:t>Module List</w:t>
      </w:r>
    </w:p>
    <w:p w14:paraId="1D21CCB2" w14:textId="77777777" w:rsidR="003F363C" w:rsidRPr="00C702AA" w:rsidRDefault="003F363C" w:rsidP="001F1AD8">
      <w:pPr>
        <w:spacing w:line="276" w:lineRule="auto"/>
        <w:rPr>
          <w:rFonts w:ascii="Arial" w:hAnsi="Arial" w:cs="Arial"/>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993"/>
        <w:gridCol w:w="1275"/>
        <w:gridCol w:w="1134"/>
        <w:gridCol w:w="1985"/>
      </w:tblGrid>
      <w:tr w:rsidR="003F363C" w:rsidRPr="00C702AA" w14:paraId="58F5F50A" w14:textId="77777777" w:rsidTr="00622177">
        <w:trPr>
          <w:jc w:val="center"/>
        </w:trPr>
        <w:tc>
          <w:tcPr>
            <w:tcW w:w="9923" w:type="dxa"/>
            <w:gridSpan w:val="6"/>
            <w:shd w:val="clear" w:color="auto" w:fill="DBE5F1"/>
          </w:tcPr>
          <w:p w14:paraId="34B68415" w14:textId="77777777" w:rsidR="003F363C" w:rsidRPr="00C702AA" w:rsidRDefault="003F363C" w:rsidP="006B3A34">
            <w:pPr>
              <w:spacing w:before="40" w:after="40" w:line="276" w:lineRule="auto"/>
              <w:rPr>
                <w:rFonts w:ascii="Arial" w:hAnsi="Arial" w:cs="Arial"/>
                <w:sz w:val="22"/>
                <w:szCs w:val="22"/>
              </w:rPr>
            </w:pPr>
            <w:r w:rsidRPr="00C702AA">
              <w:rPr>
                <w:rFonts w:ascii="Arial" w:hAnsi="Arial" w:cs="Arial"/>
                <w:b/>
                <w:sz w:val="22"/>
                <w:szCs w:val="22"/>
              </w:rPr>
              <w:t xml:space="preserve">Level 4 </w:t>
            </w:r>
            <w:r w:rsidRPr="00C702AA">
              <w:rPr>
                <w:rFonts w:ascii="Arial" w:hAnsi="Arial" w:cs="Arial"/>
                <w:sz w:val="22"/>
                <w:szCs w:val="22"/>
              </w:rPr>
              <w:t>(all core)</w:t>
            </w:r>
          </w:p>
        </w:tc>
      </w:tr>
      <w:tr w:rsidR="003F363C" w:rsidRPr="00C702AA" w14:paraId="627B1FEB" w14:textId="77777777" w:rsidTr="00622177">
        <w:trPr>
          <w:jc w:val="center"/>
        </w:trPr>
        <w:tc>
          <w:tcPr>
            <w:tcW w:w="2835" w:type="dxa"/>
          </w:tcPr>
          <w:p w14:paraId="6EC6718C" w14:textId="77777777" w:rsidR="003F363C" w:rsidRPr="00C702AA" w:rsidRDefault="003F363C" w:rsidP="006B3A34">
            <w:pPr>
              <w:spacing w:before="40" w:after="40" w:line="276" w:lineRule="auto"/>
              <w:rPr>
                <w:rFonts w:ascii="Arial" w:hAnsi="Arial" w:cs="Arial"/>
                <w:b/>
                <w:sz w:val="22"/>
                <w:szCs w:val="22"/>
              </w:rPr>
            </w:pPr>
            <w:r w:rsidRPr="00C702AA">
              <w:rPr>
                <w:rFonts w:ascii="Arial" w:hAnsi="Arial" w:cs="Arial"/>
                <w:b/>
                <w:sz w:val="22"/>
                <w:szCs w:val="22"/>
              </w:rPr>
              <w:t>Compulsory modules</w:t>
            </w:r>
          </w:p>
          <w:p w14:paraId="4DFEFDCC" w14:textId="77777777" w:rsidR="003F363C" w:rsidRPr="00C702AA" w:rsidRDefault="003F363C" w:rsidP="006B3A34">
            <w:pPr>
              <w:spacing w:before="40" w:after="40" w:line="276" w:lineRule="auto"/>
              <w:rPr>
                <w:rFonts w:ascii="Arial" w:hAnsi="Arial" w:cs="Arial"/>
                <w:b/>
                <w:sz w:val="22"/>
                <w:szCs w:val="22"/>
              </w:rPr>
            </w:pPr>
          </w:p>
        </w:tc>
        <w:tc>
          <w:tcPr>
            <w:tcW w:w="1701" w:type="dxa"/>
          </w:tcPr>
          <w:p w14:paraId="4A5B515A"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Module code</w:t>
            </w:r>
          </w:p>
        </w:tc>
        <w:tc>
          <w:tcPr>
            <w:tcW w:w="993" w:type="dxa"/>
          </w:tcPr>
          <w:p w14:paraId="2C4CC629"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 xml:space="preserve">Credit </w:t>
            </w:r>
          </w:p>
          <w:p w14:paraId="185ACBEB"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Value</w:t>
            </w:r>
          </w:p>
        </w:tc>
        <w:tc>
          <w:tcPr>
            <w:tcW w:w="1275" w:type="dxa"/>
          </w:tcPr>
          <w:p w14:paraId="6E4DB29C"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 xml:space="preserve">Level </w:t>
            </w:r>
          </w:p>
        </w:tc>
        <w:tc>
          <w:tcPr>
            <w:tcW w:w="1134" w:type="dxa"/>
          </w:tcPr>
          <w:p w14:paraId="35CA0C60"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 xml:space="preserve">% </w:t>
            </w:r>
          </w:p>
          <w:p w14:paraId="2349828A"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course-work</w:t>
            </w:r>
          </w:p>
        </w:tc>
        <w:tc>
          <w:tcPr>
            <w:tcW w:w="1985" w:type="dxa"/>
          </w:tcPr>
          <w:p w14:paraId="56219C6F"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Teaching Block</w:t>
            </w:r>
          </w:p>
        </w:tc>
      </w:tr>
      <w:tr w:rsidR="003F363C" w:rsidRPr="00C702AA" w14:paraId="044BC1B8" w14:textId="77777777" w:rsidTr="00622177">
        <w:trPr>
          <w:jc w:val="center"/>
        </w:trPr>
        <w:tc>
          <w:tcPr>
            <w:tcW w:w="2835" w:type="dxa"/>
          </w:tcPr>
          <w:p w14:paraId="28847328" w14:textId="77777777" w:rsidR="003F363C" w:rsidRPr="00C702AA" w:rsidRDefault="003F363C" w:rsidP="006B3A34">
            <w:pPr>
              <w:spacing w:before="40" w:after="40" w:line="276" w:lineRule="auto"/>
              <w:rPr>
                <w:rFonts w:ascii="Arial" w:hAnsi="Arial" w:cs="Arial"/>
                <w:sz w:val="22"/>
                <w:szCs w:val="22"/>
              </w:rPr>
            </w:pPr>
            <w:r w:rsidRPr="00C702AA">
              <w:rPr>
                <w:rFonts w:ascii="Arial" w:hAnsi="Arial" w:cs="Arial"/>
                <w:sz w:val="22"/>
                <w:szCs w:val="22"/>
              </w:rPr>
              <w:t>Core English and School Experience</w:t>
            </w:r>
          </w:p>
        </w:tc>
        <w:tc>
          <w:tcPr>
            <w:tcW w:w="1701" w:type="dxa"/>
          </w:tcPr>
          <w:p w14:paraId="7C4297E0"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QB4000</w:t>
            </w:r>
          </w:p>
        </w:tc>
        <w:tc>
          <w:tcPr>
            <w:tcW w:w="993" w:type="dxa"/>
          </w:tcPr>
          <w:p w14:paraId="21C95E1E"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1275" w:type="dxa"/>
          </w:tcPr>
          <w:p w14:paraId="452C748C"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4</w:t>
            </w:r>
          </w:p>
        </w:tc>
        <w:tc>
          <w:tcPr>
            <w:tcW w:w="1134" w:type="dxa"/>
          </w:tcPr>
          <w:p w14:paraId="557FFBEB"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985" w:type="dxa"/>
          </w:tcPr>
          <w:p w14:paraId="29F05724"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Sept – May (placement 7 weeks)</w:t>
            </w:r>
          </w:p>
        </w:tc>
      </w:tr>
      <w:tr w:rsidR="003F363C" w:rsidRPr="00C702AA" w14:paraId="002164AD" w14:textId="77777777" w:rsidTr="00622177">
        <w:trPr>
          <w:jc w:val="center"/>
        </w:trPr>
        <w:tc>
          <w:tcPr>
            <w:tcW w:w="2835" w:type="dxa"/>
          </w:tcPr>
          <w:p w14:paraId="695367D0" w14:textId="77777777" w:rsidR="003F363C" w:rsidRPr="00C702AA" w:rsidRDefault="003F363C" w:rsidP="006B3A34">
            <w:pPr>
              <w:spacing w:before="40" w:after="40" w:line="276" w:lineRule="auto"/>
              <w:rPr>
                <w:rFonts w:ascii="Arial" w:hAnsi="Arial" w:cs="Arial"/>
                <w:sz w:val="22"/>
                <w:szCs w:val="22"/>
              </w:rPr>
            </w:pPr>
            <w:r w:rsidRPr="00C702AA">
              <w:rPr>
                <w:rFonts w:ascii="Arial" w:hAnsi="Arial" w:cs="Arial"/>
                <w:sz w:val="22"/>
                <w:szCs w:val="22"/>
              </w:rPr>
              <w:t>Mathematics and Science in Primary Education</w:t>
            </w:r>
          </w:p>
        </w:tc>
        <w:tc>
          <w:tcPr>
            <w:tcW w:w="1701" w:type="dxa"/>
          </w:tcPr>
          <w:p w14:paraId="3FC28AB4"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QB4010</w:t>
            </w:r>
          </w:p>
        </w:tc>
        <w:tc>
          <w:tcPr>
            <w:tcW w:w="993" w:type="dxa"/>
          </w:tcPr>
          <w:p w14:paraId="254FE3B3"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1275" w:type="dxa"/>
          </w:tcPr>
          <w:p w14:paraId="04DF085F"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4</w:t>
            </w:r>
          </w:p>
        </w:tc>
        <w:tc>
          <w:tcPr>
            <w:tcW w:w="1134" w:type="dxa"/>
          </w:tcPr>
          <w:p w14:paraId="7B50DCC8"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985" w:type="dxa"/>
          </w:tcPr>
          <w:p w14:paraId="6832CE4E" w14:textId="59F0D48C" w:rsidR="003F363C" w:rsidRPr="00C702AA" w:rsidRDefault="003F363C" w:rsidP="006B3A34">
            <w:pPr>
              <w:spacing w:before="40" w:after="40" w:line="276" w:lineRule="auto"/>
              <w:rPr>
                <w:rFonts w:ascii="Arial" w:hAnsi="Arial" w:cs="Arial"/>
                <w:sz w:val="22"/>
                <w:szCs w:val="22"/>
              </w:rPr>
            </w:pPr>
            <w:r w:rsidRPr="00C702AA">
              <w:rPr>
                <w:rFonts w:ascii="Arial" w:hAnsi="Arial" w:cs="Arial"/>
                <w:sz w:val="22"/>
                <w:szCs w:val="22"/>
              </w:rPr>
              <w:t>September</w:t>
            </w:r>
            <w:r w:rsidR="006B3A34">
              <w:rPr>
                <w:rFonts w:ascii="Arial" w:hAnsi="Arial" w:cs="Arial"/>
                <w:sz w:val="22"/>
                <w:szCs w:val="22"/>
              </w:rPr>
              <w:t xml:space="preserve"> – </w:t>
            </w:r>
            <w:r w:rsidRPr="00C702AA">
              <w:rPr>
                <w:rFonts w:ascii="Arial" w:hAnsi="Arial" w:cs="Arial"/>
                <w:sz w:val="22"/>
                <w:szCs w:val="22"/>
              </w:rPr>
              <w:t>May</w:t>
            </w:r>
          </w:p>
        </w:tc>
      </w:tr>
      <w:tr w:rsidR="006B3A34" w:rsidRPr="00C702AA" w14:paraId="05290269" w14:textId="77777777" w:rsidTr="00622177">
        <w:trPr>
          <w:jc w:val="center"/>
        </w:trPr>
        <w:tc>
          <w:tcPr>
            <w:tcW w:w="2835" w:type="dxa"/>
          </w:tcPr>
          <w:p w14:paraId="1C1FE843" w14:textId="77777777" w:rsidR="006B3A34" w:rsidRPr="00C702AA" w:rsidRDefault="006B3A34" w:rsidP="006B3A34">
            <w:pPr>
              <w:spacing w:before="40" w:after="40" w:line="276" w:lineRule="auto"/>
              <w:rPr>
                <w:rFonts w:ascii="Arial" w:hAnsi="Arial" w:cs="Arial"/>
                <w:sz w:val="22"/>
                <w:szCs w:val="22"/>
              </w:rPr>
            </w:pPr>
            <w:r w:rsidRPr="00C702AA">
              <w:rPr>
                <w:rFonts w:ascii="Arial" w:hAnsi="Arial" w:cs="Arial"/>
                <w:sz w:val="22"/>
                <w:szCs w:val="22"/>
              </w:rPr>
              <w:t xml:space="preserve">The Arts and Humanities in Primary Education </w:t>
            </w:r>
          </w:p>
        </w:tc>
        <w:tc>
          <w:tcPr>
            <w:tcW w:w="1701" w:type="dxa"/>
          </w:tcPr>
          <w:p w14:paraId="0F1E1AA7" w14:textId="7777777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QB4030</w:t>
            </w:r>
          </w:p>
        </w:tc>
        <w:tc>
          <w:tcPr>
            <w:tcW w:w="993" w:type="dxa"/>
          </w:tcPr>
          <w:p w14:paraId="10F11F09" w14:textId="7777777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1275" w:type="dxa"/>
          </w:tcPr>
          <w:p w14:paraId="0D404FC0" w14:textId="7777777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4</w:t>
            </w:r>
          </w:p>
        </w:tc>
        <w:tc>
          <w:tcPr>
            <w:tcW w:w="1134" w:type="dxa"/>
          </w:tcPr>
          <w:p w14:paraId="7740240E" w14:textId="7777777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985" w:type="dxa"/>
          </w:tcPr>
          <w:p w14:paraId="72B42CD6" w14:textId="4B332224"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September</w:t>
            </w:r>
            <w:r>
              <w:rPr>
                <w:rFonts w:ascii="Arial" w:hAnsi="Arial" w:cs="Arial"/>
                <w:sz w:val="22"/>
                <w:szCs w:val="22"/>
              </w:rPr>
              <w:t xml:space="preserve"> – </w:t>
            </w:r>
            <w:r w:rsidRPr="00C702AA">
              <w:rPr>
                <w:rFonts w:ascii="Arial" w:hAnsi="Arial" w:cs="Arial"/>
                <w:sz w:val="22"/>
                <w:szCs w:val="22"/>
              </w:rPr>
              <w:t>May</w:t>
            </w:r>
          </w:p>
        </w:tc>
      </w:tr>
      <w:tr w:rsidR="006B3A34" w:rsidRPr="00C702AA" w14:paraId="038F0A76" w14:textId="77777777" w:rsidTr="00622177">
        <w:trPr>
          <w:jc w:val="center"/>
        </w:trPr>
        <w:tc>
          <w:tcPr>
            <w:tcW w:w="2835" w:type="dxa"/>
          </w:tcPr>
          <w:p w14:paraId="114E2295" w14:textId="77777777" w:rsidR="006B3A34" w:rsidRPr="00C702AA" w:rsidRDefault="006B3A34" w:rsidP="006B3A34">
            <w:pPr>
              <w:spacing w:before="40" w:after="40" w:line="276" w:lineRule="auto"/>
              <w:rPr>
                <w:rFonts w:ascii="Arial" w:hAnsi="Arial" w:cs="Arial"/>
                <w:sz w:val="22"/>
                <w:szCs w:val="22"/>
              </w:rPr>
            </w:pPr>
            <w:r w:rsidRPr="00C702AA">
              <w:rPr>
                <w:rFonts w:ascii="Arial" w:hAnsi="Arial" w:cs="Arial"/>
                <w:sz w:val="22"/>
                <w:szCs w:val="22"/>
              </w:rPr>
              <w:t xml:space="preserve">Pedagogy and Curriculum </w:t>
            </w:r>
          </w:p>
        </w:tc>
        <w:tc>
          <w:tcPr>
            <w:tcW w:w="1701" w:type="dxa"/>
          </w:tcPr>
          <w:p w14:paraId="7D915696" w14:textId="7777777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QB4040</w:t>
            </w:r>
          </w:p>
        </w:tc>
        <w:tc>
          <w:tcPr>
            <w:tcW w:w="993" w:type="dxa"/>
          </w:tcPr>
          <w:p w14:paraId="4BB3BBFE" w14:textId="7777777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1275" w:type="dxa"/>
          </w:tcPr>
          <w:p w14:paraId="493FD0B8" w14:textId="7777777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4</w:t>
            </w:r>
          </w:p>
        </w:tc>
        <w:tc>
          <w:tcPr>
            <w:tcW w:w="1134" w:type="dxa"/>
          </w:tcPr>
          <w:p w14:paraId="30370DB1" w14:textId="7777777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985" w:type="dxa"/>
          </w:tcPr>
          <w:p w14:paraId="4B1519E4" w14:textId="042184A2"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September</w:t>
            </w:r>
            <w:r>
              <w:rPr>
                <w:rFonts w:ascii="Arial" w:hAnsi="Arial" w:cs="Arial"/>
                <w:sz w:val="22"/>
                <w:szCs w:val="22"/>
              </w:rPr>
              <w:t xml:space="preserve"> – </w:t>
            </w:r>
            <w:r w:rsidRPr="00C702AA">
              <w:rPr>
                <w:rFonts w:ascii="Arial" w:hAnsi="Arial" w:cs="Arial"/>
                <w:sz w:val="22"/>
                <w:szCs w:val="22"/>
              </w:rPr>
              <w:t>May</w:t>
            </w:r>
          </w:p>
        </w:tc>
      </w:tr>
      <w:tr w:rsidR="003F363C" w:rsidRPr="00C702AA" w14:paraId="33D33E4F" w14:textId="77777777" w:rsidTr="00622177">
        <w:trPr>
          <w:jc w:val="center"/>
        </w:trPr>
        <w:tc>
          <w:tcPr>
            <w:tcW w:w="9923" w:type="dxa"/>
            <w:gridSpan w:val="6"/>
          </w:tcPr>
          <w:p w14:paraId="52E1FB55" w14:textId="14050D53" w:rsidR="003F363C" w:rsidRPr="00C702AA" w:rsidRDefault="003F363C" w:rsidP="00161F8E">
            <w:pPr>
              <w:spacing w:before="120" w:after="120" w:line="276" w:lineRule="auto"/>
              <w:rPr>
                <w:rFonts w:ascii="Arial" w:hAnsi="Arial" w:cs="Arial"/>
                <w:sz w:val="22"/>
                <w:szCs w:val="22"/>
              </w:rPr>
            </w:pPr>
            <w:r w:rsidRPr="00C702AA">
              <w:rPr>
                <w:rFonts w:ascii="Arial" w:hAnsi="Arial" w:cs="Arial"/>
                <w:sz w:val="22"/>
                <w:szCs w:val="22"/>
              </w:rPr>
              <w:br w:type="page"/>
              <w:t xml:space="preserve">Progression to level 5 requires all modules to be passed. </w:t>
            </w:r>
          </w:p>
          <w:p w14:paraId="6CD14865" w14:textId="392331F7" w:rsidR="003F363C" w:rsidRPr="00C702AA" w:rsidRDefault="003F363C" w:rsidP="00161F8E">
            <w:pPr>
              <w:spacing w:before="120" w:after="120" w:line="276" w:lineRule="auto"/>
              <w:rPr>
                <w:rFonts w:ascii="Arial" w:hAnsi="Arial" w:cs="Arial"/>
                <w:sz w:val="22"/>
                <w:szCs w:val="22"/>
              </w:rPr>
            </w:pPr>
            <w:r w:rsidRPr="00C702AA">
              <w:rPr>
                <w:rFonts w:ascii="Arial" w:hAnsi="Arial" w:cs="Arial"/>
                <w:sz w:val="22"/>
                <w:szCs w:val="22"/>
              </w:rPr>
              <w:t>Students exiting the programme at this point who have successfully completed 120 credits are eligible for the award of Certificate of Higher Education.</w:t>
            </w:r>
          </w:p>
        </w:tc>
      </w:tr>
    </w:tbl>
    <w:p w14:paraId="4A0A1AAA" w14:textId="77777777" w:rsidR="003F363C" w:rsidRPr="00C702AA" w:rsidRDefault="003F363C" w:rsidP="001F1AD8">
      <w:pPr>
        <w:spacing w:line="276" w:lineRule="auto"/>
        <w:rPr>
          <w:rFonts w:ascii="Arial" w:hAnsi="Arial" w:cs="Arial"/>
          <w:sz w:val="22"/>
          <w:szCs w:val="22"/>
        </w:rPr>
      </w:pPr>
    </w:p>
    <w:tbl>
      <w:tblPr>
        <w:tblW w:w="9923" w:type="dxa"/>
        <w:jc w:val="center"/>
        <w:tblBorders>
          <w:insideH w:val="single" w:sz="4" w:space="0" w:color="auto"/>
          <w:insideV w:val="single" w:sz="4" w:space="0" w:color="auto"/>
        </w:tblBorders>
        <w:tblLayout w:type="fixed"/>
        <w:tblLook w:val="04A0" w:firstRow="1" w:lastRow="0" w:firstColumn="1" w:lastColumn="0" w:noHBand="0" w:noVBand="1"/>
      </w:tblPr>
      <w:tblGrid>
        <w:gridCol w:w="2268"/>
        <w:gridCol w:w="1129"/>
        <w:gridCol w:w="993"/>
        <w:gridCol w:w="850"/>
        <w:gridCol w:w="1564"/>
        <w:gridCol w:w="1696"/>
        <w:gridCol w:w="1423"/>
      </w:tblGrid>
      <w:tr w:rsidR="003F363C" w:rsidRPr="00C702AA" w14:paraId="26C161E7" w14:textId="77777777" w:rsidTr="003F363C">
        <w:trPr>
          <w:jc w:val="center"/>
        </w:trPr>
        <w:tc>
          <w:tcPr>
            <w:tcW w:w="9923"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0ADCDEB" w14:textId="77777777" w:rsidR="003F363C" w:rsidRPr="00C702AA" w:rsidRDefault="003F363C" w:rsidP="006B3A34">
            <w:pPr>
              <w:spacing w:before="40" w:after="40" w:line="276" w:lineRule="auto"/>
              <w:rPr>
                <w:rFonts w:ascii="Arial" w:hAnsi="Arial" w:cs="Arial"/>
                <w:sz w:val="22"/>
                <w:szCs w:val="22"/>
              </w:rPr>
            </w:pPr>
            <w:r w:rsidRPr="00C702AA">
              <w:rPr>
                <w:rFonts w:ascii="Arial" w:hAnsi="Arial" w:cs="Arial"/>
                <w:b/>
                <w:sz w:val="22"/>
                <w:szCs w:val="22"/>
              </w:rPr>
              <w:t>Level 5</w:t>
            </w:r>
            <w:r w:rsidRPr="00C702AA">
              <w:rPr>
                <w:rFonts w:ascii="Arial" w:hAnsi="Arial" w:cs="Arial"/>
                <w:sz w:val="22"/>
                <w:szCs w:val="22"/>
              </w:rPr>
              <w:t xml:space="preserve"> (at least 60 credits = core)</w:t>
            </w:r>
          </w:p>
        </w:tc>
      </w:tr>
      <w:tr w:rsidR="003F363C" w:rsidRPr="00C702AA" w14:paraId="1E749857" w14:textId="77777777" w:rsidTr="006B3A34">
        <w:trPr>
          <w:jc w:val="center"/>
        </w:trPr>
        <w:tc>
          <w:tcPr>
            <w:tcW w:w="2268" w:type="dxa"/>
            <w:tcBorders>
              <w:top w:val="single" w:sz="4" w:space="0" w:color="auto"/>
              <w:left w:val="single" w:sz="4" w:space="0" w:color="000000"/>
              <w:bottom w:val="single" w:sz="4" w:space="0" w:color="000000"/>
              <w:right w:val="single" w:sz="4" w:space="0" w:color="000000"/>
            </w:tcBorders>
            <w:shd w:val="clear" w:color="auto" w:fill="auto"/>
          </w:tcPr>
          <w:p w14:paraId="63D590DE" w14:textId="77777777" w:rsidR="003F363C" w:rsidRPr="00C702AA" w:rsidRDefault="003F363C" w:rsidP="006B3A34">
            <w:pPr>
              <w:spacing w:before="40" w:after="40" w:line="276" w:lineRule="auto"/>
              <w:rPr>
                <w:rFonts w:ascii="Arial" w:hAnsi="Arial" w:cs="Arial"/>
                <w:b/>
                <w:sz w:val="22"/>
                <w:szCs w:val="22"/>
              </w:rPr>
            </w:pPr>
            <w:r w:rsidRPr="00C702AA">
              <w:rPr>
                <w:rFonts w:ascii="Arial" w:hAnsi="Arial" w:cs="Arial"/>
                <w:b/>
                <w:sz w:val="22"/>
                <w:szCs w:val="22"/>
              </w:rPr>
              <w:t>Compulsory modules</w:t>
            </w:r>
          </w:p>
          <w:p w14:paraId="1323719A" w14:textId="77777777" w:rsidR="003F363C" w:rsidRPr="00C702AA" w:rsidRDefault="003F363C" w:rsidP="006B3A34">
            <w:pPr>
              <w:spacing w:before="40" w:after="40" w:line="276" w:lineRule="auto"/>
              <w:rPr>
                <w:rFonts w:ascii="Arial" w:hAnsi="Arial" w:cs="Arial"/>
                <w:b/>
                <w:sz w:val="22"/>
                <w:szCs w:val="22"/>
              </w:rPr>
            </w:pPr>
          </w:p>
        </w:tc>
        <w:tc>
          <w:tcPr>
            <w:tcW w:w="1129" w:type="dxa"/>
            <w:tcBorders>
              <w:top w:val="single" w:sz="4" w:space="0" w:color="auto"/>
              <w:left w:val="single" w:sz="4" w:space="0" w:color="000000"/>
              <w:bottom w:val="single" w:sz="4" w:space="0" w:color="000000"/>
              <w:right w:val="single" w:sz="4" w:space="0" w:color="000000"/>
            </w:tcBorders>
            <w:shd w:val="clear" w:color="auto" w:fill="auto"/>
          </w:tcPr>
          <w:p w14:paraId="51C9CDC0"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Module code</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14:paraId="45E7306B"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 xml:space="preserve">Credit </w:t>
            </w:r>
          </w:p>
          <w:p w14:paraId="51394167"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Value</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14:paraId="1C8EDFAA"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 xml:space="preserve">Level </w:t>
            </w:r>
          </w:p>
        </w:tc>
        <w:tc>
          <w:tcPr>
            <w:tcW w:w="1564" w:type="dxa"/>
            <w:tcBorders>
              <w:top w:val="single" w:sz="4" w:space="0" w:color="auto"/>
              <w:left w:val="single" w:sz="4" w:space="0" w:color="000000"/>
              <w:bottom w:val="single" w:sz="4" w:space="0" w:color="000000"/>
              <w:right w:val="single" w:sz="4" w:space="0" w:color="000000"/>
            </w:tcBorders>
            <w:shd w:val="clear" w:color="auto" w:fill="auto"/>
          </w:tcPr>
          <w:p w14:paraId="30274F08"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 xml:space="preserve">% </w:t>
            </w:r>
          </w:p>
          <w:p w14:paraId="6F0FAA50"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course-work</w:t>
            </w:r>
          </w:p>
        </w:tc>
        <w:tc>
          <w:tcPr>
            <w:tcW w:w="1696" w:type="dxa"/>
            <w:tcBorders>
              <w:top w:val="single" w:sz="4" w:space="0" w:color="auto"/>
              <w:left w:val="single" w:sz="4" w:space="0" w:color="000000"/>
              <w:bottom w:val="single" w:sz="4" w:space="0" w:color="000000"/>
              <w:right w:val="single" w:sz="4" w:space="0" w:color="000000"/>
            </w:tcBorders>
            <w:shd w:val="clear" w:color="auto" w:fill="auto"/>
          </w:tcPr>
          <w:p w14:paraId="4705B90C"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Teaching Block</w:t>
            </w:r>
          </w:p>
        </w:tc>
        <w:tc>
          <w:tcPr>
            <w:tcW w:w="1423" w:type="dxa"/>
            <w:tcBorders>
              <w:top w:val="single" w:sz="4" w:space="0" w:color="auto"/>
              <w:left w:val="single" w:sz="4" w:space="0" w:color="000000"/>
              <w:bottom w:val="single" w:sz="4" w:space="0" w:color="000000"/>
              <w:right w:val="single" w:sz="4" w:space="0" w:color="000000"/>
            </w:tcBorders>
            <w:shd w:val="clear" w:color="auto" w:fill="auto"/>
          </w:tcPr>
          <w:p w14:paraId="4198D01C"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Pre-requisites</w:t>
            </w:r>
          </w:p>
        </w:tc>
      </w:tr>
      <w:tr w:rsidR="003F363C" w:rsidRPr="00C702AA" w14:paraId="578CD81B" w14:textId="77777777" w:rsidTr="006B3A34">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A051718" w14:textId="77777777" w:rsidR="003F363C" w:rsidRPr="00C702AA" w:rsidRDefault="003F363C" w:rsidP="006B3A34">
            <w:pPr>
              <w:spacing w:before="40" w:after="40" w:line="276" w:lineRule="auto"/>
              <w:rPr>
                <w:rFonts w:ascii="Arial" w:hAnsi="Arial" w:cs="Arial"/>
                <w:sz w:val="22"/>
                <w:szCs w:val="22"/>
              </w:rPr>
            </w:pPr>
            <w:r w:rsidRPr="00C702AA">
              <w:rPr>
                <w:rFonts w:ascii="Arial" w:hAnsi="Arial" w:cs="Arial"/>
                <w:sz w:val="22"/>
                <w:szCs w:val="22"/>
              </w:rPr>
              <w:t>Core English and the  Broader curriculum in Primary Education</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053FD97"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QB5000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13445BA"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63A910"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2359C95E"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68EED0C" w14:textId="41ABD1F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 xml:space="preserve">September </w:t>
            </w:r>
            <w:r w:rsidR="006B3A34">
              <w:rPr>
                <w:rFonts w:ascii="Arial" w:hAnsi="Arial" w:cs="Arial"/>
                <w:sz w:val="22"/>
                <w:szCs w:val="22"/>
              </w:rPr>
              <w:t>–</w:t>
            </w:r>
            <w:r w:rsidRPr="00C702AA">
              <w:rPr>
                <w:rFonts w:ascii="Arial" w:hAnsi="Arial" w:cs="Arial"/>
                <w:sz w:val="22"/>
                <w:szCs w:val="22"/>
              </w:rPr>
              <w:t xml:space="preserve"> May</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428AD4A"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All level 4 modules</w:t>
            </w:r>
          </w:p>
        </w:tc>
      </w:tr>
      <w:tr w:rsidR="006B3A34" w:rsidRPr="00C702AA" w14:paraId="60D6BFF4" w14:textId="77777777" w:rsidTr="006B3A34">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14B771F" w14:textId="77777777" w:rsidR="006B3A34" w:rsidRPr="00C702AA" w:rsidRDefault="006B3A34" w:rsidP="006B3A34">
            <w:pPr>
              <w:spacing w:before="40" w:after="40" w:line="276" w:lineRule="auto"/>
              <w:rPr>
                <w:rFonts w:ascii="Arial" w:hAnsi="Arial" w:cs="Arial"/>
                <w:sz w:val="22"/>
                <w:szCs w:val="22"/>
              </w:rPr>
            </w:pPr>
            <w:r w:rsidRPr="00C702AA">
              <w:rPr>
                <w:rFonts w:ascii="Arial" w:hAnsi="Arial" w:cs="Arial"/>
                <w:sz w:val="22"/>
                <w:szCs w:val="22"/>
              </w:rPr>
              <w:t>Mathematics and Science in Primary Education</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725CF01" w14:textId="7777777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QB5010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0834509" w14:textId="7777777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6FC44C9" w14:textId="7777777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36E796AE" w14:textId="7777777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D8C6BDF" w14:textId="0A8E0B9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 xml:space="preserve">September </w:t>
            </w:r>
            <w:r>
              <w:rPr>
                <w:rFonts w:ascii="Arial" w:hAnsi="Arial" w:cs="Arial"/>
                <w:sz w:val="22"/>
                <w:szCs w:val="22"/>
              </w:rPr>
              <w:t>–</w:t>
            </w:r>
            <w:r w:rsidRPr="00C702AA">
              <w:rPr>
                <w:rFonts w:ascii="Arial" w:hAnsi="Arial" w:cs="Arial"/>
                <w:sz w:val="22"/>
                <w:szCs w:val="22"/>
              </w:rPr>
              <w:t xml:space="preserve"> May</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F1341F9" w14:textId="7777777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All level 4 modules</w:t>
            </w:r>
          </w:p>
        </w:tc>
      </w:tr>
      <w:tr w:rsidR="003F363C" w:rsidRPr="00C702AA" w14:paraId="38727E32" w14:textId="77777777" w:rsidTr="006B3A34">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8ECCF5" w14:textId="77777777" w:rsidR="003F363C" w:rsidRPr="00C702AA" w:rsidRDefault="003F363C" w:rsidP="006B3A34">
            <w:pPr>
              <w:spacing w:before="40" w:after="40" w:line="276" w:lineRule="auto"/>
              <w:rPr>
                <w:rFonts w:ascii="Arial" w:hAnsi="Arial" w:cs="Arial"/>
                <w:sz w:val="22"/>
                <w:szCs w:val="22"/>
              </w:rPr>
            </w:pPr>
            <w:r w:rsidRPr="00C702AA">
              <w:rPr>
                <w:rFonts w:ascii="Arial" w:hAnsi="Arial" w:cs="Arial"/>
                <w:sz w:val="22"/>
                <w:szCs w:val="22"/>
              </w:rPr>
              <w:t xml:space="preserve">Pedagogy and School Experience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6599A42"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QB5020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67FCC37"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CA2595"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4910A988"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1F44AF88"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September – May</w:t>
            </w:r>
          </w:p>
          <w:p w14:paraId="290EC82E"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Placement 8 weeks</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7224309"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All level 4 modules</w:t>
            </w:r>
          </w:p>
        </w:tc>
      </w:tr>
      <w:tr w:rsidR="003F363C" w:rsidRPr="00C702AA" w14:paraId="58A4862D" w14:textId="77777777" w:rsidTr="006B3A34">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601A69" w14:textId="724FEFBC" w:rsidR="003F363C" w:rsidRPr="00C702AA" w:rsidRDefault="003F363C" w:rsidP="006B3A34">
            <w:pPr>
              <w:spacing w:before="40" w:after="40" w:line="276" w:lineRule="auto"/>
              <w:rPr>
                <w:rFonts w:ascii="Arial" w:hAnsi="Arial" w:cs="Arial"/>
                <w:b/>
                <w:sz w:val="22"/>
                <w:szCs w:val="22"/>
              </w:rPr>
            </w:pPr>
            <w:r w:rsidRPr="00C702AA">
              <w:rPr>
                <w:rFonts w:ascii="Arial" w:hAnsi="Arial" w:cs="Arial"/>
                <w:b/>
                <w:sz w:val="22"/>
                <w:szCs w:val="22"/>
              </w:rPr>
              <w:t>*Option modules</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0E1E43E" w14:textId="77777777" w:rsidR="003F363C" w:rsidRPr="00C702AA" w:rsidRDefault="003F363C" w:rsidP="006B3A34">
            <w:pPr>
              <w:spacing w:before="40" w:after="40" w:line="276" w:lineRule="auto"/>
              <w:jc w:val="center"/>
              <w:rPr>
                <w:rFonts w:ascii="Arial" w:hAnsi="Arial" w:cs="Arial"/>
                <w:b/>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4FDFDE9" w14:textId="77777777" w:rsidR="003F363C" w:rsidRPr="00C702AA" w:rsidRDefault="003F363C" w:rsidP="006B3A34">
            <w:pPr>
              <w:spacing w:before="40" w:after="40" w:line="276" w:lineRule="auto"/>
              <w:jc w:val="center"/>
              <w:rPr>
                <w:rFonts w:ascii="Arial" w:hAnsi="Arial" w:cs="Arial"/>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028FE4" w14:textId="77777777" w:rsidR="003F363C" w:rsidRPr="00C702AA" w:rsidRDefault="003F363C" w:rsidP="006B3A34">
            <w:pPr>
              <w:spacing w:before="40" w:after="40" w:line="276" w:lineRule="auto"/>
              <w:jc w:val="center"/>
              <w:rPr>
                <w:rFonts w:ascii="Arial" w:hAnsi="Arial" w:cs="Arial"/>
                <w:b/>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4056D2CE" w14:textId="77777777" w:rsidR="003F363C" w:rsidRPr="00C702AA" w:rsidRDefault="003F363C" w:rsidP="006B3A34">
            <w:pPr>
              <w:spacing w:before="40" w:after="40" w:line="276" w:lineRule="auto"/>
              <w:jc w:val="center"/>
              <w:rPr>
                <w:rFonts w:ascii="Arial" w:hAnsi="Arial" w:cs="Arial"/>
                <w:b/>
                <w:sz w:val="22"/>
                <w:szCs w:val="22"/>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DE1EC6B" w14:textId="77777777" w:rsidR="003F363C" w:rsidRPr="00C702AA" w:rsidRDefault="003F363C" w:rsidP="006B3A34">
            <w:pPr>
              <w:spacing w:before="40" w:after="40" w:line="276" w:lineRule="auto"/>
              <w:jc w:val="center"/>
              <w:rPr>
                <w:rFonts w:ascii="Arial" w:hAnsi="Arial" w:cs="Arial"/>
                <w:b/>
                <w:sz w:val="22"/>
                <w:szCs w:val="22"/>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F37BEEE"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Pre-requisites</w:t>
            </w:r>
          </w:p>
        </w:tc>
      </w:tr>
      <w:tr w:rsidR="003F363C" w:rsidRPr="00C702AA" w14:paraId="439E358E" w14:textId="77777777" w:rsidTr="006B3A34">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ABC64C2" w14:textId="77777777" w:rsidR="003F363C" w:rsidRPr="00C702AA" w:rsidRDefault="003F363C" w:rsidP="006B3A34">
            <w:pPr>
              <w:spacing w:before="40" w:after="40" w:line="276" w:lineRule="auto"/>
              <w:rPr>
                <w:rFonts w:ascii="Arial" w:hAnsi="Arial" w:cs="Arial"/>
                <w:sz w:val="22"/>
                <w:szCs w:val="22"/>
              </w:rPr>
            </w:pPr>
            <w:r w:rsidRPr="00C702AA">
              <w:rPr>
                <w:rFonts w:ascii="Arial" w:hAnsi="Arial" w:cs="Arial"/>
                <w:sz w:val="22"/>
                <w:szCs w:val="22"/>
              </w:rPr>
              <w:t>English Subject Specialism</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8723C58"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QB5030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181DBF5"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DFED44"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429E2A70"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8CEDCE2"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September – December</w:t>
            </w:r>
          </w:p>
          <w:p w14:paraId="42FCADE8" w14:textId="52689661" w:rsidR="003F363C" w:rsidRPr="00C702AA" w:rsidRDefault="003F363C" w:rsidP="00161F8E">
            <w:pPr>
              <w:spacing w:before="40" w:after="40" w:line="276" w:lineRule="auto"/>
              <w:jc w:val="center"/>
              <w:rPr>
                <w:rFonts w:ascii="Arial" w:hAnsi="Arial" w:cs="Arial"/>
                <w:sz w:val="22"/>
                <w:szCs w:val="22"/>
              </w:rPr>
            </w:pPr>
            <w:r w:rsidRPr="00C702AA">
              <w:rPr>
                <w:rFonts w:ascii="Arial" w:hAnsi="Arial" w:cs="Arial"/>
                <w:sz w:val="22"/>
                <w:szCs w:val="22"/>
              </w:rPr>
              <w:t>March</w:t>
            </w:r>
            <w:r w:rsidR="00161F8E">
              <w:rPr>
                <w:rFonts w:ascii="Arial" w:hAnsi="Arial" w:cs="Arial"/>
                <w:sz w:val="22"/>
                <w:szCs w:val="22"/>
              </w:rPr>
              <w:t xml:space="preserve"> –</w:t>
            </w:r>
            <w:r w:rsidRPr="00C702AA">
              <w:rPr>
                <w:rFonts w:ascii="Arial" w:hAnsi="Arial" w:cs="Arial"/>
                <w:sz w:val="22"/>
                <w:szCs w:val="22"/>
              </w:rPr>
              <w:t xml:space="preserve"> May</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2A87505"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All level 4 modules</w:t>
            </w:r>
          </w:p>
        </w:tc>
      </w:tr>
      <w:tr w:rsidR="00161F8E" w:rsidRPr="00C702AA" w14:paraId="4CD2C2D1" w14:textId="77777777" w:rsidTr="006B3A34">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6C1C144" w14:textId="48584FE5" w:rsidR="00161F8E" w:rsidRPr="00C702AA" w:rsidRDefault="00161F8E" w:rsidP="00161F8E">
            <w:pPr>
              <w:spacing w:before="40" w:after="40" w:line="276" w:lineRule="auto"/>
              <w:rPr>
                <w:rFonts w:ascii="Arial" w:hAnsi="Arial" w:cs="Arial"/>
                <w:sz w:val="22"/>
                <w:szCs w:val="22"/>
              </w:rPr>
            </w:pPr>
            <w:r w:rsidRPr="00C702AA">
              <w:rPr>
                <w:rFonts w:ascii="Arial" w:hAnsi="Arial" w:cs="Arial"/>
                <w:sz w:val="22"/>
                <w:szCs w:val="22"/>
              </w:rPr>
              <w:lastRenderedPageBreak/>
              <w:t>Mathematics Subject Specialism</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2204D76" w14:textId="77777777"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QB5032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C484FCE" w14:textId="77777777"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2A648F" w14:textId="77777777"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0E60A0D0" w14:textId="77777777"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855A164" w14:textId="77777777"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September – December</w:t>
            </w:r>
          </w:p>
          <w:p w14:paraId="7CDC76E3" w14:textId="181D5BF0"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March</w:t>
            </w:r>
            <w:r>
              <w:rPr>
                <w:rFonts w:ascii="Arial" w:hAnsi="Arial" w:cs="Arial"/>
                <w:sz w:val="22"/>
                <w:szCs w:val="22"/>
              </w:rPr>
              <w:t xml:space="preserve"> –</w:t>
            </w:r>
            <w:r w:rsidRPr="00C702AA">
              <w:rPr>
                <w:rFonts w:ascii="Arial" w:hAnsi="Arial" w:cs="Arial"/>
                <w:sz w:val="22"/>
                <w:szCs w:val="22"/>
              </w:rPr>
              <w:t xml:space="preserve"> May</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0C9E7EA" w14:textId="77777777"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All level 4 modules</w:t>
            </w:r>
          </w:p>
        </w:tc>
      </w:tr>
      <w:tr w:rsidR="00161F8E" w:rsidRPr="00C702AA" w14:paraId="1E4E20EC" w14:textId="77777777" w:rsidTr="006B3A34">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88985A" w14:textId="77777777" w:rsidR="00161F8E" w:rsidRPr="00C702AA" w:rsidRDefault="00161F8E" w:rsidP="00161F8E">
            <w:pPr>
              <w:spacing w:before="40" w:after="40" w:line="276" w:lineRule="auto"/>
              <w:rPr>
                <w:rFonts w:ascii="Arial" w:hAnsi="Arial" w:cs="Arial"/>
                <w:sz w:val="22"/>
                <w:szCs w:val="22"/>
              </w:rPr>
            </w:pPr>
            <w:r w:rsidRPr="00C702AA">
              <w:rPr>
                <w:rFonts w:ascii="Arial" w:hAnsi="Arial" w:cs="Arial"/>
                <w:sz w:val="22"/>
                <w:szCs w:val="22"/>
              </w:rPr>
              <w:t>Science Subject Specialism</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F499907" w14:textId="77777777"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QB5033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5805D56" w14:textId="77777777"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8898423" w14:textId="77777777"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6E9EE8A9" w14:textId="77777777"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D11D4CA" w14:textId="77777777"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September – December</w:t>
            </w:r>
          </w:p>
          <w:p w14:paraId="6B2C1CD0" w14:textId="301D4E62"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March</w:t>
            </w:r>
            <w:r>
              <w:rPr>
                <w:rFonts w:ascii="Arial" w:hAnsi="Arial" w:cs="Arial"/>
                <w:sz w:val="22"/>
                <w:szCs w:val="22"/>
              </w:rPr>
              <w:t xml:space="preserve"> –</w:t>
            </w:r>
            <w:r w:rsidRPr="00C702AA">
              <w:rPr>
                <w:rFonts w:ascii="Arial" w:hAnsi="Arial" w:cs="Arial"/>
                <w:sz w:val="22"/>
                <w:szCs w:val="22"/>
              </w:rPr>
              <w:t xml:space="preserve"> May</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65A391F" w14:textId="77777777"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All level 4 modules</w:t>
            </w:r>
          </w:p>
        </w:tc>
      </w:tr>
      <w:tr w:rsidR="003F363C" w:rsidRPr="00C702AA" w14:paraId="348BEF76" w14:textId="77777777" w:rsidTr="002F6843">
        <w:trPr>
          <w:jc w:val="center"/>
        </w:trPr>
        <w:tc>
          <w:tcPr>
            <w:tcW w:w="9923" w:type="dxa"/>
            <w:gridSpan w:val="7"/>
            <w:tcBorders>
              <w:top w:val="single" w:sz="4" w:space="0" w:color="000000"/>
              <w:bottom w:val="single" w:sz="4" w:space="0" w:color="000000"/>
            </w:tcBorders>
            <w:shd w:val="clear" w:color="auto" w:fill="auto"/>
          </w:tcPr>
          <w:p w14:paraId="78AEC346" w14:textId="181FC49A" w:rsidR="003F363C" w:rsidRPr="00C702AA" w:rsidRDefault="003F363C" w:rsidP="00161F8E">
            <w:pPr>
              <w:spacing w:before="120" w:after="120" w:line="276" w:lineRule="auto"/>
              <w:rPr>
                <w:rFonts w:ascii="Arial" w:hAnsi="Arial" w:cs="Arial"/>
                <w:sz w:val="22"/>
                <w:szCs w:val="22"/>
              </w:rPr>
            </w:pPr>
            <w:r w:rsidRPr="00C702AA">
              <w:rPr>
                <w:rFonts w:ascii="Arial" w:hAnsi="Arial" w:cs="Arial"/>
                <w:sz w:val="22"/>
                <w:szCs w:val="22"/>
              </w:rPr>
              <w:t xml:space="preserve">Progression to level 6 requires all modules to be passed.  </w:t>
            </w:r>
          </w:p>
          <w:p w14:paraId="3F4F75EC" w14:textId="77777777" w:rsidR="003F363C" w:rsidRPr="00C702AA" w:rsidRDefault="003F363C" w:rsidP="00161F8E">
            <w:pPr>
              <w:spacing w:before="120" w:after="120" w:line="276" w:lineRule="auto"/>
              <w:rPr>
                <w:rFonts w:ascii="Arial" w:hAnsi="Arial" w:cs="Arial"/>
                <w:sz w:val="22"/>
                <w:szCs w:val="22"/>
              </w:rPr>
            </w:pPr>
            <w:r w:rsidRPr="00C702AA">
              <w:rPr>
                <w:rFonts w:ascii="Arial" w:hAnsi="Arial" w:cs="Arial"/>
                <w:sz w:val="22"/>
                <w:szCs w:val="22"/>
              </w:rPr>
              <w:t>Students exiting the programme at this point who have successfully completed 120 credits are eligible for the award of Diploma of Higher Education.</w:t>
            </w:r>
          </w:p>
          <w:p w14:paraId="2C25A135" w14:textId="2AA42F30" w:rsidR="003F363C" w:rsidRPr="00E6630F" w:rsidRDefault="001C5195" w:rsidP="00976BD2">
            <w:pPr>
              <w:spacing w:before="120" w:after="120" w:line="276" w:lineRule="auto"/>
              <w:rPr>
                <w:rFonts w:ascii="Arial" w:hAnsi="Arial" w:cs="Arial"/>
                <w:sz w:val="22"/>
                <w:szCs w:val="22"/>
                <w:rPrChange w:id="76" w:author="Valentine, Mari Jo [2]" w:date="2020-03-11T16:29:00Z">
                  <w:rPr>
                    <w:rFonts w:ascii="Arial" w:hAnsi="Arial" w:cs="Arial"/>
                    <w:color w:val="FF0000"/>
                    <w:sz w:val="22"/>
                    <w:szCs w:val="22"/>
                  </w:rPr>
                </w:rPrChange>
              </w:rPr>
            </w:pPr>
            <w:r w:rsidRPr="00E6630F">
              <w:rPr>
                <w:rFonts w:ascii="Arial" w:hAnsi="Arial" w:cs="Arial"/>
                <w:sz w:val="22"/>
                <w:szCs w:val="22"/>
                <w:rPrChange w:id="77" w:author="Valentine, Mari Jo [2]" w:date="2020-03-11T16:29:00Z">
                  <w:rPr>
                    <w:rFonts w:ascii="Arial" w:hAnsi="Arial" w:cs="Arial"/>
                    <w:color w:val="FF0000"/>
                    <w:sz w:val="22"/>
                    <w:szCs w:val="22"/>
                  </w:rPr>
                </w:rPrChange>
              </w:rPr>
              <w:t>*</w:t>
            </w:r>
            <w:r w:rsidR="00DF74CF" w:rsidRPr="00E6630F">
              <w:rPr>
                <w:rFonts w:ascii="Arial" w:hAnsi="Arial" w:cs="Arial"/>
                <w:sz w:val="22"/>
                <w:szCs w:val="22"/>
                <w:rPrChange w:id="78" w:author="Valentine, Mari Jo [2]" w:date="2020-03-11T16:29:00Z">
                  <w:rPr>
                    <w:rFonts w:ascii="Arial" w:hAnsi="Arial" w:cs="Arial"/>
                    <w:color w:val="FF0000"/>
                    <w:sz w:val="22"/>
                    <w:szCs w:val="22"/>
                  </w:rPr>
                </w:rPrChange>
              </w:rPr>
              <w:t>At</w:t>
            </w:r>
            <w:r w:rsidR="003F363C" w:rsidRPr="00E6630F">
              <w:rPr>
                <w:rFonts w:ascii="Arial" w:hAnsi="Arial" w:cs="Arial"/>
                <w:sz w:val="22"/>
                <w:szCs w:val="22"/>
                <w:rPrChange w:id="79" w:author="Valentine, Mari Jo [2]" w:date="2020-03-11T16:29:00Z">
                  <w:rPr>
                    <w:rFonts w:ascii="Arial" w:hAnsi="Arial" w:cs="Arial"/>
                    <w:color w:val="FF0000"/>
                    <w:sz w:val="22"/>
                    <w:szCs w:val="22"/>
                  </w:rPr>
                </w:rPrChange>
              </w:rPr>
              <w:t xml:space="preserve"> </w:t>
            </w:r>
            <w:r w:rsidR="00DF74CF" w:rsidRPr="00E6630F">
              <w:rPr>
                <w:rFonts w:ascii="Arial" w:hAnsi="Arial" w:cs="Arial"/>
                <w:sz w:val="22"/>
                <w:szCs w:val="22"/>
                <w:rPrChange w:id="80" w:author="Valentine, Mari Jo [2]" w:date="2020-03-11T16:29:00Z">
                  <w:rPr>
                    <w:rFonts w:ascii="Arial" w:hAnsi="Arial" w:cs="Arial"/>
                    <w:color w:val="FF0000"/>
                    <w:sz w:val="22"/>
                    <w:szCs w:val="22"/>
                  </w:rPr>
                </w:rPrChange>
              </w:rPr>
              <w:t>Level 4</w:t>
            </w:r>
            <w:r w:rsidR="00976BD2" w:rsidRPr="00E6630F">
              <w:rPr>
                <w:rFonts w:ascii="Arial" w:hAnsi="Arial" w:cs="Arial"/>
                <w:sz w:val="22"/>
                <w:szCs w:val="22"/>
                <w:rPrChange w:id="81" w:author="Valentine, Mari Jo [2]" w:date="2020-03-11T16:29:00Z">
                  <w:rPr>
                    <w:rFonts w:ascii="Arial" w:hAnsi="Arial" w:cs="Arial"/>
                    <w:color w:val="FF0000"/>
                    <w:sz w:val="22"/>
                    <w:szCs w:val="22"/>
                  </w:rPr>
                </w:rPrChange>
              </w:rPr>
              <w:t xml:space="preserve"> (module QB4040)</w:t>
            </w:r>
            <w:r w:rsidR="00DF74CF" w:rsidRPr="00E6630F">
              <w:rPr>
                <w:rFonts w:ascii="Arial" w:hAnsi="Arial" w:cs="Arial"/>
                <w:sz w:val="22"/>
                <w:szCs w:val="22"/>
                <w:rPrChange w:id="82" w:author="Valentine, Mari Jo [2]" w:date="2020-03-11T16:29:00Z">
                  <w:rPr>
                    <w:rFonts w:ascii="Arial" w:hAnsi="Arial" w:cs="Arial"/>
                    <w:color w:val="FF0000"/>
                    <w:sz w:val="22"/>
                    <w:szCs w:val="22"/>
                  </w:rPr>
                </w:rPrChange>
              </w:rPr>
              <w:t xml:space="preserve">, </w:t>
            </w:r>
            <w:r w:rsidR="003F363C" w:rsidRPr="00E6630F">
              <w:rPr>
                <w:rFonts w:ascii="Arial" w:hAnsi="Arial" w:cs="Arial"/>
                <w:sz w:val="22"/>
                <w:szCs w:val="22"/>
                <w:rPrChange w:id="83" w:author="Valentine, Mari Jo [2]" w:date="2020-03-11T16:29:00Z">
                  <w:rPr>
                    <w:rFonts w:ascii="Arial" w:hAnsi="Arial" w:cs="Arial"/>
                    <w:color w:val="FF0000"/>
                    <w:sz w:val="22"/>
                    <w:szCs w:val="22"/>
                  </w:rPr>
                </w:rPrChange>
              </w:rPr>
              <w:t xml:space="preserve">students choose a subject specialism from one of the </w:t>
            </w:r>
            <w:r w:rsidR="00976BD2" w:rsidRPr="00E6630F">
              <w:rPr>
                <w:rFonts w:ascii="Arial" w:hAnsi="Arial" w:cs="Arial"/>
                <w:sz w:val="22"/>
                <w:szCs w:val="22"/>
                <w:rPrChange w:id="84" w:author="Valentine, Mari Jo [2]" w:date="2020-03-11T16:29:00Z">
                  <w:rPr>
                    <w:rFonts w:ascii="Arial" w:hAnsi="Arial" w:cs="Arial"/>
                    <w:color w:val="FF0000"/>
                    <w:sz w:val="22"/>
                    <w:szCs w:val="22"/>
                  </w:rPr>
                </w:rPrChange>
              </w:rPr>
              <w:t>subjects offered; this is currently from English, mathematics and science (</w:t>
            </w:r>
            <w:r w:rsidRPr="00E6630F">
              <w:rPr>
                <w:rFonts w:ascii="Arial" w:hAnsi="Arial" w:cs="Arial"/>
                <w:sz w:val="22"/>
                <w:szCs w:val="22"/>
                <w:rPrChange w:id="85" w:author="Valentine, Mari Jo [2]" w:date="2020-03-11T16:29:00Z">
                  <w:rPr>
                    <w:rFonts w:ascii="Arial" w:hAnsi="Arial" w:cs="Arial"/>
                    <w:color w:val="FF0000"/>
                    <w:sz w:val="22"/>
                    <w:szCs w:val="22"/>
                  </w:rPr>
                </w:rPrChange>
              </w:rPr>
              <w:t>N</w:t>
            </w:r>
            <w:r w:rsidR="003F363C" w:rsidRPr="00E6630F">
              <w:rPr>
                <w:rFonts w:ascii="Arial" w:hAnsi="Arial" w:cs="Arial"/>
                <w:sz w:val="22"/>
                <w:szCs w:val="22"/>
                <w:rPrChange w:id="86" w:author="Valentine, Mari Jo [2]" w:date="2020-03-11T16:29:00Z">
                  <w:rPr>
                    <w:rFonts w:ascii="Arial" w:hAnsi="Arial" w:cs="Arial"/>
                    <w:color w:val="FF0000"/>
                    <w:sz w:val="22"/>
                    <w:szCs w:val="22"/>
                  </w:rPr>
                </w:rPrChange>
              </w:rPr>
              <w:t xml:space="preserve">ational </w:t>
            </w:r>
            <w:r w:rsidRPr="00E6630F">
              <w:rPr>
                <w:rFonts w:ascii="Arial" w:hAnsi="Arial" w:cs="Arial"/>
                <w:sz w:val="22"/>
                <w:szCs w:val="22"/>
                <w:rPrChange w:id="87" w:author="Valentine, Mari Jo [2]" w:date="2020-03-11T16:29:00Z">
                  <w:rPr>
                    <w:rFonts w:ascii="Arial" w:hAnsi="Arial" w:cs="Arial"/>
                    <w:color w:val="FF0000"/>
                    <w:sz w:val="22"/>
                    <w:szCs w:val="22"/>
                  </w:rPr>
                </w:rPrChange>
              </w:rPr>
              <w:t>C</w:t>
            </w:r>
            <w:r w:rsidR="003F363C" w:rsidRPr="00E6630F">
              <w:rPr>
                <w:rFonts w:ascii="Arial" w:hAnsi="Arial" w:cs="Arial"/>
                <w:sz w:val="22"/>
                <w:szCs w:val="22"/>
                <w:rPrChange w:id="88" w:author="Valentine, Mari Jo [2]" w:date="2020-03-11T16:29:00Z">
                  <w:rPr>
                    <w:rFonts w:ascii="Arial" w:hAnsi="Arial" w:cs="Arial"/>
                    <w:color w:val="FF0000"/>
                    <w:sz w:val="22"/>
                    <w:szCs w:val="22"/>
                  </w:rPr>
                </w:rPrChange>
              </w:rPr>
              <w:t>urriculum (2013)</w:t>
            </w:r>
            <w:r w:rsidR="00976BD2" w:rsidRPr="00E6630F">
              <w:rPr>
                <w:rFonts w:ascii="Arial" w:hAnsi="Arial" w:cs="Arial"/>
                <w:sz w:val="22"/>
                <w:szCs w:val="22"/>
                <w:rPrChange w:id="89" w:author="Valentine, Mari Jo [2]" w:date="2020-03-11T16:29:00Z">
                  <w:rPr>
                    <w:rFonts w:ascii="Arial" w:hAnsi="Arial" w:cs="Arial"/>
                    <w:color w:val="FF0000"/>
                    <w:sz w:val="22"/>
                    <w:szCs w:val="22"/>
                  </w:rPr>
                </w:rPrChange>
              </w:rPr>
              <w:t xml:space="preserve"> core subjects)</w:t>
            </w:r>
            <w:r w:rsidR="003F363C" w:rsidRPr="00E6630F">
              <w:rPr>
                <w:rFonts w:ascii="Arial" w:hAnsi="Arial" w:cs="Arial"/>
                <w:sz w:val="22"/>
                <w:szCs w:val="22"/>
                <w:rPrChange w:id="90" w:author="Valentine, Mari Jo [2]" w:date="2020-03-11T16:29:00Z">
                  <w:rPr>
                    <w:rFonts w:ascii="Arial" w:hAnsi="Arial" w:cs="Arial"/>
                    <w:color w:val="FF0000"/>
                    <w:sz w:val="22"/>
                    <w:szCs w:val="22"/>
                  </w:rPr>
                </w:rPrChange>
              </w:rPr>
              <w:t>.</w:t>
            </w:r>
            <w:r w:rsidR="007F435F" w:rsidRPr="00E6630F">
              <w:rPr>
                <w:rFonts w:ascii="Arial" w:hAnsi="Arial" w:cs="Arial"/>
                <w:sz w:val="22"/>
                <w:szCs w:val="22"/>
                <w:rPrChange w:id="91" w:author="Valentine, Mari Jo [2]" w:date="2020-03-11T16:29:00Z">
                  <w:rPr>
                    <w:rFonts w:ascii="Arial" w:hAnsi="Arial" w:cs="Arial"/>
                    <w:color w:val="FF0000"/>
                    <w:sz w:val="22"/>
                    <w:szCs w:val="22"/>
                  </w:rPr>
                </w:rPrChange>
              </w:rPr>
              <w:t xml:space="preserve"> </w:t>
            </w:r>
            <w:r w:rsidR="00976BD2" w:rsidRPr="00E6630F">
              <w:rPr>
                <w:rFonts w:ascii="Arial" w:hAnsi="Arial" w:cs="Arial"/>
                <w:sz w:val="22"/>
                <w:szCs w:val="22"/>
                <w:rPrChange w:id="92" w:author="Valentine, Mari Jo [2]" w:date="2020-03-11T16:29:00Z">
                  <w:rPr>
                    <w:rFonts w:ascii="Arial" w:hAnsi="Arial" w:cs="Arial"/>
                    <w:color w:val="FF0000"/>
                    <w:sz w:val="22"/>
                    <w:szCs w:val="22"/>
                  </w:rPr>
                </w:rPrChange>
              </w:rPr>
              <w:t xml:space="preserve">This choice is underpinned by the module content and linked to the assessment for this element of the module, where </w:t>
            </w:r>
            <w:r w:rsidR="003F363C" w:rsidRPr="00E6630F">
              <w:rPr>
                <w:rFonts w:ascii="Arial" w:hAnsi="Arial" w:cs="Arial"/>
                <w:sz w:val="22"/>
                <w:szCs w:val="22"/>
                <w:rPrChange w:id="93" w:author="Valentine, Mari Jo [2]" w:date="2020-03-11T16:29:00Z">
                  <w:rPr>
                    <w:rFonts w:ascii="Arial" w:hAnsi="Arial" w:cs="Arial"/>
                    <w:color w:val="FF0000"/>
                    <w:sz w:val="22"/>
                    <w:szCs w:val="22"/>
                  </w:rPr>
                </w:rPrChange>
              </w:rPr>
              <w:t>students create an academic poster</w:t>
            </w:r>
            <w:r w:rsidRPr="00E6630F">
              <w:rPr>
                <w:rFonts w:ascii="Arial" w:hAnsi="Arial" w:cs="Arial"/>
                <w:sz w:val="22"/>
                <w:szCs w:val="22"/>
                <w:rPrChange w:id="94" w:author="Valentine, Mari Jo [2]" w:date="2020-03-11T16:29:00Z">
                  <w:rPr>
                    <w:rFonts w:ascii="Arial" w:hAnsi="Arial" w:cs="Arial"/>
                    <w:color w:val="FF0000"/>
                    <w:sz w:val="22"/>
                    <w:szCs w:val="22"/>
                  </w:rPr>
                </w:rPrChange>
              </w:rPr>
              <w:t xml:space="preserve"> and written rationale outlining their choice. </w:t>
            </w:r>
            <w:r w:rsidR="00976BD2" w:rsidRPr="00E6630F">
              <w:rPr>
                <w:rFonts w:ascii="Arial" w:hAnsi="Arial" w:cs="Arial"/>
                <w:sz w:val="22"/>
                <w:szCs w:val="22"/>
                <w:rPrChange w:id="95" w:author="Valentine, Mari Jo [2]" w:date="2020-03-11T16:29:00Z">
                  <w:rPr>
                    <w:rFonts w:ascii="Arial" w:hAnsi="Arial" w:cs="Arial"/>
                    <w:color w:val="FF0000"/>
                    <w:sz w:val="22"/>
                    <w:szCs w:val="22"/>
                  </w:rPr>
                </w:rPrChange>
              </w:rPr>
              <w:t xml:space="preserve">This enables students to engage with </w:t>
            </w:r>
            <w:r w:rsidR="003F363C" w:rsidRPr="00E6630F">
              <w:rPr>
                <w:rFonts w:ascii="Arial" w:hAnsi="Arial" w:cs="Arial"/>
                <w:sz w:val="22"/>
                <w:szCs w:val="22"/>
                <w:rPrChange w:id="96" w:author="Valentine, Mari Jo [2]" w:date="2020-03-11T16:29:00Z">
                  <w:rPr>
                    <w:rFonts w:ascii="Arial" w:hAnsi="Arial" w:cs="Arial"/>
                    <w:color w:val="FF0000"/>
                    <w:sz w:val="22"/>
                    <w:szCs w:val="22"/>
                  </w:rPr>
                </w:rPrChange>
              </w:rPr>
              <w:t xml:space="preserve">key aspects of current research and thinking around </w:t>
            </w:r>
            <w:r w:rsidR="00976BD2" w:rsidRPr="00E6630F">
              <w:rPr>
                <w:rFonts w:ascii="Arial" w:hAnsi="Arial" w:cs="Arial"/>
                <w:sz w:val="22"/>
                <w:szCs w:val="22"/>
                <w:rPrChange w:id="97" w:author="Valentine, Mari Jo [2]" w:date="2020-03-11T16:29:00Z">
                  <w:rPr>
                    <w:rFonts w:ascii="Arial" w:hAnsi="Arial" w:cs="Arial"/>
                    <w:color w:val="FF0000"/>
                    <w:sz w:val="22"/>
                    <w:szCs w:val="22"/>
                  </w:rPr>
                </w:rPrChange>
              </w:rPr>
              <w:t>‘</w:t>
            </w:r>
            <w:r w:rsidR="003F363C" w:rsidRPr="00E6630F">
              <w:rPr>
                <w:rFonts w:ascii="Arial" w:hAnsi="Arial" w:cs="Arial"/>
                <w:sz w:val="22"/>
                <w:szCs w:val="22"/>
                <w:rPrChange w:id="98" w:author="Valentine, Mari Jo [2]" w:date="2020-03-11T16:29:00Z">
                  <w:rPr>
                    <w:rFonts w:ascii="Arial" w:hAnsi="Arial" w:cs="Arial"/>
                    <w:color w:val="FF0000"/>
                    <w:sz w:val="22"/>
                    <w:szCs w:val="22"/>
                  </w:rPr>
                </w:rPrChange>
              </w:rPr>
              <w:t>curriculum</w:t>
            </w:r>
            <w:r w:rsidR="00976BD2" w:rsidRPr="00E6630F">
              <w:rPr>
                <w:rFonts w:ascii="Arial" w:hAnsi="Arial" w:cs="Arial"/>
                <w:sz w:val="22"/>
                <w:szCs w:val="22"/>
                <w:rPrChange w:id="99" w:author="Valentine, Mari Jo [2]" w:date="2020-03-11T16:29:00Z">
                  <w:rPr>
                    <w:rFonts w:ascii="Arial" w:hAnsi="Arial" w:cs="Arial"/>
                    <w:color w:val="FF0000"/>
                    <w:sz w:val="22"/>
                    <w:szCs w:val="22"/>
                  </w:rPr>
                </w:rPrChange>
              </w:rPr>
              <w:t>’</w:t>
            </w:r>
            <w:r w:rsidR="003F363C" w:rsidRPr="00E6630F">
              <w:rPr>
                <w:rFonts w:ascii="Arial" w:hAnsi="Arial" w:cs="Arial"/>
                <w:sz w:val="22"/>
                <w:szCs w:val="22"/>
                <w:rPrChange w:id="100" w:author="Valentine, Mari Jo [2]" w:date="2020-03-11T16:29:00Z">
                  <w:rPr>
                    <w:rFonts w:ascii="Arial" w:hAnsi="Arial" w:cs="Arial"/>
                    <w:color w:val="FF0000"/>
                    <w:sz w:val="22"/>
                    <w:szCs w:val="22"/>
                  </w:rPr>
                </w:rPrChange>
              </w:rPr>
              <w:t xml:space="preserve"> and issues related to teaching and learning in school to demonstrate the academic underpinning for </w:t>
            </w:r>
            <w:r w:rsidRPr="00E6630F">
              <w:rPr>
                <w:rFonts w:ascii="Arial" w:hAnsi="Arial" w:cs="Arial"/>
                <w:sz w:val="22"/>
                <w:szCs w:val="22"/>
                <w:rPrChange w:id="101" w:author="Valentine, Mari Jo [2]" w:date="2020-03-11T16:29:00Z">
                  <w:rPr>
                    <w:rFonts w:ascii="Arial" w:hAnsi="Arial" w:cs="Arial"/>
                    <w:color w:val="FF0000"/>
                    <w:sz w:val="22"/>
                    <w:szCs w:val="22"/>
                  </w:rPr>
                </w:rPrChange>
              </w:rPr>
              <w:t>their</w:t>
            </w:r>
            <w:r w:rsidR="003F363C" w:rsidRPr="00E6630F">
              <w:rPr>
                <w:rFonts w:ascii="Arial" w:hAnsi="Arial" w:cs="Arial"/>
                <w:sz w:val="22"/>
                <w:szCs w:val="22"/>
                <w:rPrChange w:id="102" w:author="Valentine, Mari Jo [2]" w:date="2020-03-11T16:29:00Z">
                  <w:rPr>
                    <w:rFonts w:ascii="Arial" w:hAnsi="Arial" w:cs="Arial"/>
                    <w:color w:val="FF0000"/>
                    <w:sz w:val="22"/>
                    <w:szCs w:val="22"/>
                  </w:rPr>
                </w:rPrChange>
              </w:rPr>
              <w:t xml:space="preserve"> area of</w:t>
            </w:r>
            <w:r w:rsidRPr="00E6630F">
              <w:rPr>
                <w:rFonts w:ascii="Arial" w:hAnsi="Arial" w:cs="Arial"/>
                <w:sz w:val="22"/>
                <w:szCs w:val="22"/>
                <w:rPrChange w:id="103" w:author="Valentine, Mari Jo [2]" w:date="2020-03-11T16:29:00Z">
                  <w:rPr>
                    <w:rFonts w:ascii="Arial" w:hAnsi="Arial" w:cs="Arial"/>
                    <w:color w:val="FF0000"/>
                    <w:sz w:val="22"/>
                    <w:szCs w:val="22"/>
                  </w:rPr>
                </w:rPrChange>
              </w:rPr>
              <w:t xml:space="preserve"> interest and implications for their </w:t>
            </w:r>
            <w:r w:rsidR="003F363C" w:rsidRPr="00E6630F">
              <w:rPr>
                <w:rFonts w:ascii="Arial" w:hAnsi="Arial" w:cs="Arial"/>
                <w:sz w:val="22"/>
                <w:szCs w:val="22"/>
                <w:rPrChange w:id="104" w:author="Valentine, Mari Jo [2]" w:date="2020-03-11T16:29:00Z">
                  <w:rPr>
                    <w:rFonts w:ascii="Arial" w:hAnsi="Arial" w:cs="Arial"/>
                    <w:color w:val="FF0000"/>
                    <w:sz w:val="22"/>
                    <w:szCs w:val="22"/>
                  </w:rPr>
                </w:rPrChange>
              </w:rPr>
              <w:t>future practice. </w:t>
            </w:r>
            <w:r w:rsidRPr="00E6630F">
              <w:rPr>
                <w:rFonts w:ascii="Arial" w:hAnsi="Arial" w:cs="Arial"/>
                <w:sz w:val="22"/>
                <w:szCs w:val="22"/>
                <w:rPrChange w:id="105" w:author="Valentine, Mari Jo [2]" w:date="2020-03-11T16:29:00Z">
                  <w:rPr>
                    <w:rFonts w:ascii="Arial" w:hAnsi="Arial" w:cs="Arial"/>
                    <w:color w:val="FF0000"/>
                    <w:sz w:val="22"/>
                    <w:szCs w:val="22"/>
                  </w:rPr>
                </w:rPrChange>
              </w:rPr>
              <w:t xml:space="preserve">The students then commence their subject specialism studies </w:t>
            </w:r>
            <w:r w:rsidR="00976BD2" w:rsidRPr="00E6630F">
              <w:rPr>
                <w:rFonts w:ascii="Arial" w:hAnsi="Arial" w:cs="Arial"/>
                <w:sz w:val="22"/>
                <w:szCs w:val="22"/>
                <w:rPrChange w:id="106" w:author="Valentine, Mari Jo [2]" w:date="2020-03-11T16:29:00Z">
                  <w:rPr>
                    <w:rFonts w:ascii="Arial" w:hAnsi="Arial" w:cs="Arial"/>
                    <w:color w:val="FF0000"/>
                    <w:sz w:val="22"/>
                    <w:szCs w:val="22"/>
                  </w:rPr>
                </w:rPrChange>
              </w:rPr>
              <w:t xml:space="preserve">at </w:t>
            </w:r>
            <w:r w:rsidRPr="00E6630F">
              <w:rPr>
                <w:rFonts w:ascii="Arial" w:hAnsi="Arial" w:cs="Arial"/>
                <w:sz w:val="22"/>
                <w:szCs w:val="22"/>
                <w:rPrChange w:id="107" w:author="Valentine, Mari Jo [2]" w:date="2020-03-11T16:29:00Z">
                  <w:rPr>
                    <w:rFonts w:ascii="Arial" w:hAnsi="Arial" w:cs="Arial"/>
                    <w:color w:val="FF0000"/>
                    <w:sz w:val="22"/>
                    <w:szCs w:val="22"/>
                  </w:rPr>
                </w:rPrChange>
              </w:rPr>
              <w:t>Level 5.</w:t>
            </w:r>
          </w:p>
          <w:p w14:paraId="0CC005F7" w14:textId="77777777" w:rsidR="00E6630F" w:rsidRDefault="007F435F" w:rsidP="00161F8E">
            <w:pPr>
              <w:spacing w:before="120" w:after="120" w:line="276" w:lineRule="auto"/>
              <w:rPr>
                <w:ins w:id="108" w:author="Valentine, Mari Jo [2]" w:date="2020-03-11T16:29:00Z"/>
                <w:rFonts w:ascii="Arial" w:hAnsi="Arial" w:cs="Arial"/>
                <w:sz w:val="22"/>
                <w:szCs w:val="22"/>
              </w:rPr>
            </w:pPr>
            <w:r w:rsidRPr="00E6630F">
              <w:rPr>
                <w:rFonts w:ascii="Arial" w:hAnsi="Arial" w:cs="Arial"/>
                <w:sz w:val="22"/>
                <w:szCs w:val="22"/>
                <w:rPrChange w:id="109" w:author="Valentine, Mari Jo [2]" w:date="2020-03-11T16:29:00Z">
                  <w:rPr>
                    <w:rFonts w:ascii="Arial" w:hAnsi="Arial" w:cs="Arial"/>
                    <w:color w:val="FF0000"/>
                    <w:sz w:val="22"/>
                    <w:szCs w:val="22"/>
                  </w:rPr>
                </w:rPrChange>
              </w:rPr>
              <w:t>Coherence of the course is ensured as all students undertake compulsory modules in English, mathematics and science throughout all levels of the course; the option subject complements this core learning.</w:t>
            </w:r>
          </w:p>
          <w:p w14:paraId="63865C33" w14:textId="2AEEA1B0" w:rsidR="003F363C" w:rsidRPr="00C702AA" w:rsidRDefault="003F363C" w:rsidP="00161F8E">
            <w:pPr>
              <w:spacing w:before="120" w:after="120" w:line="276" w:lineRule="auto"/>
              <w:rPr>
                <w:rFonts w:ascii="Arial" w:hAnsi="Arial" w:cs="Arial"/>
                <w:sz w:val="22"/>
                <w:szCs w:val="22"/>
              </w:rPr>
            </w:pPr>
            <w:del w:id="110" w:author="Valentine, Mari Jo [2]" w:date="2020-03-11T16:29:00Z">
              <w:r w:rsidRPr="00C702AA" w:rsidDel="00E6630F">
                <w:rPr>
                  <w:rFonts w:ascii="Arial" w:hAnsi="Arial" w:cs="Arial"/>
                  <w:i/>
                  <w:color w:val="5B9BD5" w:themeColor="accent1"/>
                  <w:sz w:val="22"/>
                  <w:szCs w:val="22"/>
                </w:rPr>
                <w:delText>Where the course includes option modules it should be clarified here how the coherence of the course is ensured regardless of which options the students chooses. The process of choosing the option modules should be stated here or a link provided to the relevant resources.</w:delText>
              </w:r>
              <w:r w:rsidR="00DF74CF" w:rsidRPr="00C702AA" w:rsidDel="00E6630F">
                <w:rPr>
                  <w:rFonts w:ascii="Arial" w:hAnsi="Arial" w:cs="Arial"/>
                  <w:i/>
                  <w:color w:val="5B9BD5" w:themeColor="accent1"/>
                  <w:sz w:val="22"/>
                  <w:szCs w:val="22"/>
                </w:rPr>
                <w:delText xml:space="preserve"> – </w:delText>
              </w:r>
              <w:r w:rsidR="00DF74CF" w:rsidRPr="00C702AA" w:rsidDel="00E6630F">
                <w:rPr>
                  <w:rFonts w:ascii="Arial" w:hAnsi="Arial" w:cs="Arial"/>
                  <w:i/>
                  <w:color w:val="5B9BD5" w:themeColor="accent1"/>
                  <w:sz w:val="22"/>
                  <w:szCs w:val="22"/>
                  <w:highlight w:val="yellow"/>
                </w:rPr>
                <w:delText>See above</w:delText>
              </w:r>
              <w:r w:rsidR="0080235E" w:rsidRPr="00C702AA" w:rsidDel="00E6630F">
                <w:rPr>
                  <w:rFonts w:ascii="Arial" w:hAnsi="Arial" w:cs="Arial"/>
                  <w:i/>
                  <w:color w:val="5B9BD5" w:themeColor="accent1"/>
                  <w:sz w:val="22"/>
                  <w:szCs w:val="22"/>
                  <w:highlight w:val="yellow"/>
                </w:rPr>
                <w:delText xml:space="preserve"> in red and black</w:delText>
              </w:r>
              <w:r w:rsidR="00E271BB" w:rsidRPr="00C702AA" w:rsidDel="00E6630F">
                <w:rPr>
                  <w:rFonts w:ascii="Arial" w:hAnsi="Arial" w:cs="Arial"/>
                  <w:i/>
                  <w:color w:val="5B9BD5" w:themeColor="accent1"/>
                  <w:sz w:val="22"/>
                  <w:szCs w:val="22"/>
                  <w:highlight w:val="yellow"/>
                </w:rPr>
                <w:delText xml:space="preserve"> -</w:delText>
              </w:r>
              <w:r w:rsidR="00DF74CF" w:rsidRPr="00C702AA" w:rsidDel="00E6630F">
                <w:rPr>
                  <w:rFonts w:ascii="Arial" w:hAnsi="Arial" w:cs="Arial"/>
                  <w:i/>
                  <w:color w:val="5B9BD5" w:themeColor="accent1"/>
                  <w:sz w:val="22"/>
                  <w:szCs w:val="22"/>
                  <w:highlight w:val="yellow"/>
                </w:rPr>
                <w:delText xml:space="preserve"> </w:delText>
              </w:r>
              <w:commentRangeStart w:id="111"/>
              <w:r w:rsidR="00DF74CF" w:rsidRPr="00C702AA" w:rsidDel="00E6630F">
                <w:rPr>
                  <w:rFonts w:ascii="Arial" w:hAnsi="Arial" w:cs="Arial"/>
                  <w:i/>
                  <w:color w:val="5B9BD5" w:themeColor="accent1"/>
                  <w:sz w:val="22"/>
                  <w:szCs w:val="22"/>
                  <w:highlight w:val="yellow"/>
                </w:rPr>
                <w:delText>Satisfactory</w:delText>
              </w:r>
              <w:commentRangeEnd w:id="111"/>
              <w:r w:rsidR="0006485E" w:rsidRPr="00C702AA" w:rsidDel="00E6630F">
                <w:rPr>
                  <w:rStyle w:val="CommentReference"/>
                  <w:rFonts w:ascii="Arial" w:hAnsi="Arial" w:cs="Arial"/>
                  <w:sz w:val="22"/>
                  <w:szCs w:val="22"/>
                </w:rPr>
                <w:commentReference w:id="111"/>
              </w:r>
              <w:r w:rsidR="00DF74CF" w:rsidRPr="00C702AA" w:rsidDel="00E6630F">
                <w:rPr>
                  <w:rFonts w:ascii="Arial" w:hAnsi="Arial" w:cs="Arial"/>
                  <w:i/>
                  <w:color w:val="5B9BD5" w:themeColor="accent1"/>
                  <w:sz w:val="22"/>
                  <w:szCs w:val="22"/>
                  <w:highlight w:val="yellow"/>
                </w:rPr>
                <w:delText xml:space="preserve"> ?</w:delText>
              </w:r>
            </w:del>
          </w:p>
        </w:tc>
      </w:tr>
      <w:tr w:rsidR="002F6843" w:rsidRPr="00C702AA" w14:paraId="481F528F" w14:textId="77777777" w:rsidTr="00622177">
        <w:trPr>
          <w:jc w:val="center"/>
        </w:trPr>
        <w:tc>
          <w:tcPr>
            <w:tcW w:w="9923" w:type="dxa"/>
            <w:gridSpan w:val="7"/>
            <w:tcBorders>
              <w:top w:val="single" w:sz="4" w:space="0" w:color="000000"/>
              <w:bottom w:val="nil"/>
            </w:tcBorders>
            <w:shd w:val="clear" w:color="auto" w:fill="auto"/>
          </w:tcPr>
          <w:p w14:paraId="079A5E46" w14:textId="77777777" w:rsidR="002F6843" w:rsidRPr="00C702AA" w:rsidRDefault="002F6843" w:rsidP="006B3A34">
            <w:pPr>
              <w:spacing w:before="40" w:after="40" w:line="276" w:lineRule="auto"/>
              <w:rPr>
                <w:rFonts w:ascii="Arial" w:hAnsi="Arial" w:cs="Arial"/>
                <w:sz w:val="22"/>
                <w:szCs w:val="22"/>
              </w:rPr>
            </w:pPr>
          </w:p>
        </w:tc>
      </w:tr>
    </w:tbl>
    <w:p w14:paraId="776E6106" w14:textId="77777777" w:rsidR="003F363C" w:rsidRPr="00C702AA" w:rsidRDefault="003F363C" w:rsidP="001F1AD8">
      <w:pPr>
        <w:spacing w:line="276" w:lineRule="auto"/>
        <w:rPr>
          <w:rFonts w:ascii="Arial" w:hAnsi="Arial" w:cs="Arial"/>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76"/>
        <w:gridCol w:w="992"/>
        <w:gridCol w:w="851"/>
        <w:gridCol w:w="1275"/>
        <w:gridCol w:w="1418"/>
        <w:gridCol w:w="1701"/>
      </w:tblGrid>
      <w:tr w:rsidR="003F363C" w:rsidRPr="00C702AA" w14:paraId="1FC18D4D" w14:textId="77777777" w:rsidTr="00622177">
        <w:trPr>
          <w:jc w:val="center"/>
        </w:trPr>
        <w:tc>
          <w:tcPr>
            <w:tcW w:w="9923" w:type="dxa"/>
            <w:gridSpan w:val="7"/>
            <w:shd w:val="clear" w:color="auto" w:fill="DBE5F1"/>
          </w:tcPr>
          <w:p w14:paraId="608D173E" w14:textId="77777777" w:rsidR="003F363C" w:rsidRPr="00C702AA" w:rsidRDefault="003F363C" w:rsidP="00BD077C">
            <w:pPr>
              <w:spacing w:before="40" w:after="40" w:line="276" w:lineRule="auto"/>
              <w:rPr>
                <w:rFonts w:ascii="Arial" w:hAnsi="Arial" w:cs="Arial"/>
                <w:sz w:val="22"/>
                <w:szCs w:val="22"/>
              </w:rPr>
            </w:pPr>
            <w:r w:rsidRPr="00C702AA">
              <w:rPr>
                <w:rFonts w:ascii="Arial" w:hAnsi="Arial" w:cs="Arial"/>
                <w:sz w:val="22"/>
                <w:szCs w:val="22"/>
              </w:rPr>
              <w:br w:type="page"/>
            </w:r>
            <w:r w:rsidRPr="00C702AA">
              <w:rPr>
                <w:rFonts w:ascii="Arial" w:hAnsi="Arial" w:cs="Arial"/>
                <w:b/>
                <w:sz w:val="22"/>
                <w:szCs w:val="22"/>
              </w:rPr>
              <w:t xml:space="preserve">Level 6 </w:t>
            </w:r>
            <w:r w:rsidRPr="00C702AA">
              <w:rPr>
                <w:rFonts w:ascii="Arial" w:hAnsi="Arial" w:cs="Arial"/>
                <w:sz w:val="22"/>
                <w:szCs w:val="22"/>
              </w:rPr>
              <w:t>(at least 60 credits = core)</w:t>
            </w:r>
          </w:p>
        </w:tc>
      </w:tr>
      <w:tr w:rsidR="003F363C" w:rsidRPr="00C702AA" w14:paraId="7095E7CD" w14:textId="77777777" w:rsidTr="00622177">
        <w:trPr>
          <w:jc w:val="center"/>
        </w:trPr>
        <w:tc>
          <w:tcPr>
            <w:tcW w:w="2410" w:type="dxa"/>
          </w:tcPr>
          <w:p w14:paraId="5F568C67" w14:textId="77777777" w:rsidR="003F363C" w:rsidRPr="00C702AA" w:rsidRDefault="003F363C" w:rsidP="00BD077C">
            <w:pPr>
              <w:spacing w:before="40" w:after="40" w:line="276" w:lineRule="auto"/>
              <w:rPr>
                <w:rFonts w:ascii="Arial" w:hAnsi="Arial" w:cs="Arial"/>
                <w:b/>
                <w:sz w:val="22"/>
                <w:szCs w:val="22"/>
              </w:rPr>
            </w:pPr>
            <w:r w:rsidRPr="00C702AA">
              <w:rPr>
                <w:rFonts w:ascii="Arial" w:hAnsi="Arial" w:cs="Arial"/>
                <w:b/>
                <w:sz w:val="22"/>
                <w:szCs w:val="22"/>
              </w:rPr>
              <w:t>Compulsory modules</w:t>
            </w:r>
          </w:p>
          <w:p w14:paraId="1655258F" w14:textId="77777777" w:rsidR="003F363C" w:rsidRPr="00C702AA" w:rsidRDefault="003F363C" w:rsidP="00BD077C">
            <w:pPr>
              <w:spacing w:before="40" w:after="40" w:line="276" w:lineRule="auto"/>
              <w:rPr>
                <w:rFonts w:ascii="Arial" w:hAnsi="Arial" w:cs="Arial"/>
                <w:b/>
                <w:sz w:val="22"/>
                <w:szCs w:val="22"/>
              </w:rPr>
            </w:pPr>
          </w:p>
        </w:tc>
        <w:tc>
          <w:tcPr>
            <w:tcW w:w="1276" w:type="dxa"/>
          </w:tcPr>
          <w:p w14:paraId="5B8EA621" w14:textId="77777777" w:rsidR="003F363C" w:rsidRPr="00C702AA" w:rsidRDefault="003F363C" w:rsidP="00BD077C">
            <w:pPr>
              <w:spacing w:before="40" w:after="40" w:line="276" w:lineRule="auto"/>
              <w:jc w:val="center"/>
              <w:rPr>
                <w:rFonts w:ascii="Arial" w:hAnsi="Arial" w:cs="Arial"/>
                <w:b/>
                <w:sz w:val="22"/>
                <w:szCs w:val="22"/>
              </w:rPr>
            </w:pPr>
            <w:r w:rsidRPr="00C702AA">
              <w:rPr>
                <w:rFonts w:ascii="Arial" w:hAnsi="Arial" w:cs="Arial"/>
                <w:b/>
                <w:sz w:val="22"/>
                <w:szCs w:val="22"/>
              </w:rPr>
              <w:t>Module code</w:t>
            </w:r>
          </w:p>
        </w:tc>
        <w:tc>
          <w:tcPr>
            <w:tcW w:w="992" w:type="dxa"/>
          </w:tcPr>
          <w:p w14:paraId="0A882F43" w14:textId="77777777" w:rsidR="003F363C" w:rsidRPr="00C702AA" w:rsidRDefault="003F363C" w:rsidP="00BD077C">
            <w:pPr>
              <w:spacing w:before="40" w:after="40" w:line="276" w:lineRule="auto"/>
              <w:jc w:val="center"/>
              <w:rPr>
                <w:rFonts w:ascii="Arial" w:hAnsi="Arial" w:cs="Arial"/>
                <w:b/>
                <w:sz w:val="22"/>
                <w:szCs w:val="22"/>
              </w:rPr>
            </w:pPr>
            <w:r w:rsidRPr="00C702AA">
              <w:rPr>
                <w:rFonts w:ascii="Arial" w:hAnsi="Arial" w:cs="Arial"/>
                <w:b/>
                <w:sz w:val="22"/>
                <w:szCs w:val="22"/>
              </w:rPr>
              <w:t xml:space="preserve">Credit </w:t>
            </w:r>
          </w:p>
          <w:p w14:paraId="2589C6B4" w14:textId="77777777" w:rsidR="003F363C" w:rsidRPr="00C702AA" w:rsidRDefault="003F363C" w:rsidP="00BD077C">
            <w:pPr>
              <w:spacing w:before="40" w:after="40" w:line="276" w:lineRule="auto"/>
              <w:jc w:val="center"/>
              <w:rPr>
                <w:rFonts w:ascii="Arial" w:hAnsi="Arial" w:cs="Arial"/>
                <w:b/>
                <w:sz w:val="22"/>
                <w:szCs w:val="22"/>
              </w:rPr>
            </w:pPr>
            <w:r w:rsidRPr="00C702AA">
              <w:rPr>
                <w:rFonts w:ascii="Arial" w:hAnsi="Arial" w:cs="Arial"/>
                <w:b/>
                <w:sz w:val="22"/>
                <w:szCs w:val="22"/>
              </w:rPr>
              <w:t>Value</w:t>
            </w:r>
          </w:p>
        </w:tc>
        <w:tc>
          <w:tcPr>
            <w:tcW w:w="851" w:type="dxa"/>
          </w:tcPr>
          <w:p w14:paraId="3198A50F" w14:textId="77777777" w:rsidR="003F363C" w:rsidRPr="00C702AA" w:rsidRDefault="003F363C" w:rsidP="00BD077C">
            <w:pPr>
              <w:spacing w:before="40" w:after="40" w:line="276" w:lineRule="auto"/>
              <w:jc w:val="center"/>
              <w:rPr>
                <w:rFonts w:ascii="Arial" w:hAnsi="Arial" w:cs="Arial"/>
                <w:b/>
                <w:sz w:val="22"/>
                <w:szCs w:val="22"/>
              </w:rPr>
            </w:pPr>
            <w:r w:rsidRPr="00C702AA">
              <w:rPr>
                <w:rFonts w:ascii="Arial" w:hAnsi="Arial" w:cs="Arial"/>
                <w:b/>
                <w:sz w:val="22"/>
                <w:szCs w:val="22"/>
              </w:rPr>
              <w:t xml:space="preserve">Level </w:t>
            </w:r>
          </w:p>
        </w:tc>
        <w:tc>
          <w:tcPr>
            <w:tcW w:w="1275" w:type="dxa"/>
          </w:tcPr>
          <w:p w14:paraId="4800F6BB" w14:textId="77777777" w:rsidR="003F363C" w:rsidRPr="00C702AA" w:rsidRDefault="003F363C" w:rsidP="00BD077C">
            <w:pPr>
              <w:spacing w:before="40" w:after="40" w:line="276" w:lineRule="auto"/>
              <w:jc w:val="center"/>
              <w:rPr>
                <w:rFonts w:ascii="Arial" w:hAnsi="Arial" w:cs="Arial"/>
                <w:b/>
                <w:sz w:val="22"/>
                <w:szCs w:val="22"/>
              </w:rPr>
            </w:pPr>
            <w:r w:rsidRPr="00C702AA">
              <w:rPr>
                <w:rFonts w:ascii="Arial" w:hAnsi="Arial" w:cs="Arial"/>
                <w:b/>
                <w:sz w:val="22"/>
                <w:szCs w:val="22"/>
              </w:rPr>
              <w:t xml:space="preserve">% </w:t>
            </w:r>
          </w:p>
          <w:p w14:paraId="68064C4E" w14:textId="77777777" w:rsidR="003F363C" w:rsidRPr="00C702AA" w:rsidRDefault="003F363C" w:rsidP="00BD077C">
            <w:pPr>
              <w:spacing w:before="40" w:after="40" w:line="276" w:lineRule="auto"/>
              <w:jc w:val="center"/>
              <w:rPr>
                <w:rFonts w:ascii="Arial" w:hAnsi="Arial" w:cs="Arial"/>
                <w:b/>
                <w:sz w:val="22"/>
                <w:szCs w:val="22"/>
              </w:rPr>
            </w:pPr>
            <w:r w:rsidRPr="00C702AA">
              <w:rPr>
                <w:rFonts w:ascii="Arial" w:hAnsi="Arial" w:cs="Arial"/>
                <w:b/>
                <w:sz w:val="22"/>
                <w:szCs w:val="22"/>
              </w:rPr>
              <w:t>course-work</w:t>
            </w:r>
          </w:p>
        </w:tc>
        <w:tc>
          <w:tcPr>
            <w:tcW w:w="1418" w:type="dxa"/>
          </w:tcPr>
          <w:p w14:paraId="54AA4D83" w14:textId="77777777" w:rsidR="003F363C" w:rsidRPr="00C702AA" w:rsidRDefault="003F363C" w:rsidP="00BD077C">
            <w:pPr>
              <w:spacing w:before="40" w:after="40" w:line="276" w:lineRule="auto"/>
              <w:jc w:val="center"/>
              <w:rPr>
                <w:rFonts w:ascii="Arial" w:hAnsi="Arial" w:cs="Arial"/>
                <w:b/>
                <w:sz w:val="22"/>
                <w:szCs w:val="22"/>
              </w:rPr>
            </w:pPr>
            <w:r w:rsidRPr="00C702AA">
              <w:rPr>
                <w:rFonts w:ascii="Arial" w:hAnsi="Arial" w:cs="Arial"/>
                <w:b/>
                <w:sz w:val="22"/>
                <w:szCs w:val="22"/>
              </w:rPr>
              <w:t>Teaching Block</w:t>
            </w:r>
          </w:p>
        </w:tc>
        <w:tc>
          <w:tcPr>
            <w:tcW w:w="1701" w:type="dxa"/>
          </w:tcPr>
          <w:p w14:paraId="246C7A20" w14:textId="77777777" w:rsidR="003F363C" w:rsidRPr="00C702AA" w:rsidRDefault="003F363C" w:rsidP="00BD077C">
            <w:pPr>
              <w:spacing w:before="40" w:after="40" w:line="276" w:lineRule="auto"/>
              <w:jc w:val="center"/>
              <w:rPr>
                <w:rFonts w:ascii="Arial" w:hAnsi="Arial" w:cs="Arial"/>
                <w:b/>
                <w:sz w:val="22"/>
                <w:szCs w:val="22"/>
              </w:rPr>
            </w:pPr>
            <w:r w:rsidRPr="00C702AA">
              <w:rPr>
                <w:rFonts w:ascii="Arial" w:hAnsi="Arial" w:cs="Arial"/>
                <w:b/>
                <w:sz w:val="22"/>
                <w:szCs w:val="22"/>
              </w:rPr>
              <w:t>Pre-requisites</w:t>
            </w:r>
          </w:p>
        </w:tc>
      </w:tr>
      <w:tr w:rsidR="003F363C" w:rsidRPr="00C702AA" w14:paraId="4DC3F2AC" w14:textId="77777777" w:rsidTr="00622177">
        <w:trPr>
          <w:jc w:val="center"/>
        </w:trPr>
        <w:tc>
          <w:tcPr>
            <w:tcW w:w="2410" w:type="dxa"/>
          </w:tcPr>
          <w:p w14:paraId="41EA9CEE" w14:textId="77777777" w:rsidR="003F363C" w:rsidRPr="00C702AA" w:rsidRDefault="003F363C" w:rsidP="00BD077C">
            <w:pPr>
              <w:spacing w:before="40" w:after="40" w:line="276" w:lineRule="auto"/>
              <w:rPr>
                <w:rFonts w:ascii="Arial" w:hAnsi="Arial" w:cs="Arial"/>
                <w:sz w:val="22"/>
                <w:szCs w:val="22"/>
              </w:rPr>
            </w:pPr>
            <w:r w:rsidRPr="00C702AA">
              <w:rPr>
                <w:rFonts w:ascii="Arial" w:hAnsi="Arial" w:cs="Arial"/>
                <w:sz w:val="22"/>
                <w:szCs w:val="22"/>
              </w:rPr>
              <w:t xml:space="preserve">English, Mathematics and Science in Primary Education </w:t>
            </w:r>
          </w:p>
        </w:tc>
        <w:tc>
          <w:tcPr>
            <w:tcW w:w="1276" w:type="dxa"/>
          </w:tcPr>
          <w:p w14:paraId="6093413B"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QB6000</w:t>
            </w:r>
          </w:p>
        </w:tc>
        <w:tc>
          <w:tcPr>
            <w:tcW w:w="992" w:type="dxa"/>
          </w:tcPr>
          <w:p w14:paraId="0C3A6E6C"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1" w:type="dxa"/>
          </w:tcPr>
          <w:p w14:paraId="38AACD9F"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6</w:t>
            </w:r>
          </w:p>
        </w:tc>
        <w:tc>
          <w:tcPr>
            <w:tcW w:w="1275" w:type="dxa"/>
          </w:tcPr>
          <w:p w14:paraId="0B9F22EF"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418" w:type="dxa"/>
          </w:tcPr>
          <w:p w14:paraId="730BD9F4"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September - December</w:t>
            </w:r>
          </w:p>
        </w:tc>
        <w:tc>
          <w:tcPr>
            <w:tcW w:w="1701" w:type="dxa"/>
          </w:tcPr>
          <w:p w14:paraId="28B54926"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All level 5 modules</w:t>
            </w:r>
          </w:p>
        </w:tc>
      </w:tr>
      <w:tr w:rsidR="003F363C" w:rsidRPr="00C702AA" w14:paraId="46A17F56" w14:textId="77777777" w:rsidTr="00622177">
        <w:trPr>
          <w:jc w:val="center"/>
        </w:trPr>
        <w:tc>
          <w:tcPr>
            <w:tcW w:w="2410" w:type="dxa"/>
          </w:tcPr>
          <w:p w14:paraId="71418F57" w14:textId="77777777" w:rsidR="003F363C" w:rsidRPr="00C702AA" w:rsidRDefault="003F363C" w:rsidP="00BD077C">
            <w:pPr>
              <w:spacing w:before="40" w:after="40" w:line="276" w:lineRule="auto"/>
              <w:rPr>
                <w:rFonts w:ascii="Arial" w:hAnsi="Arial" w:cs="Arial"/>
                <w:sz w:val="22"/>
                <w:szCs w:val="22"/>
              </w:rPr>
            </w:pPr>
            <w:r w:rsidRPr="00C702AA">
              <w:rPr>
                <w:rFonts w:ascii="Arial" w:hAnsi="Arial" w:cs="Arial"/>
                <w:sz w:val="22"/>
                <w:szCs w:val="22"/>
              </w:rPr>
              <w:t>Educational Technologies and the Broader Curriculum in Primary Education</w:t>
            </w:r>
          </w:p>
        </w:tc>
        <w:tc>
          <w:tcPr>
            <w:tcW w:w="1276" w:type="dxa"/>
          </w:tcPr>
          <w:p w14:paraId="7B24FB28"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QB6010</w:t>
            </w:r>
          </w:p>
        </w:tc>
        <w:tc>
          <w:tcPr>
            <w:tcW w:w="992" w:type="dxa"/>
          </w:tcPr>
          <w:p w14:paraId="54C425CA"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1" w:type="dxa"/>
          </w:tcPr>
          <w:p w14:paraId="03EAA4C2"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6</w:t>
            </w:r>
          </w:p>
        </w:tc>
        <w:tc>
          <w:tcPr>
            <w:tcW w:w="1275" w:type="dxa"/>
          </w:tcPr>
          <w:p w14:paraId="5BBF48F1"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418" w:type="dxa"/>
          </w:tcPr>
          <w:p w14:paraId="545E34AB"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September - January</w:t>
            </w:r>
          </w:p>
        </w:tc>
        <w:tc>
          <w:tcPr>
            <w:tcW w:w="1701" w:type="dxa"/>
          </w:tcPr>
          <w:p w14:paraId="3D176C46"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All level 5 modules</w:t>
            </w:r>
          </w:p>
        </w:tc>
      </w:tr>
      <w:tr w:rsidR="003F363C" w:rsidRPr="00C702AA" w14:paraId="18DD8970" w14:textId="77777777" w:rsidTr="00622177">
        <w:trPr>
          <w:jc w:val="center"/>
        </w:trPr>
        <w:tc>
          <w:tcPr>
            <w:tcW w:w="2410" w:type="dxa"/>
          </w:tcPr>
          <w:p w14:paraId="3C9EF224" w14:textId="77777777" w:rsidR="003F363C" w:rsidRPr="00C702AA" w:rsidRDefault="003F363C" w:rsidP="00BD077C">
            <w:pPr>
              <w:spacing w:before="40" w:after="40" w:line="276" w:lineRule="auto"/>
              <w:rPr>
                <w:rFonts w:ascii="Arial" w:hAnsi="Arial" w:cs="Arial"/>
                <w:sz w:val="22"/>
                <w:szCs w:val="22"/>
              </w:rPr>
            </w:pPr>
            <w:r w:rsidRPr="00C702AA">
              <w:rPr>
                <w:rFonts w:ascii="Arial" w:hAnsi="Arial" w:cs="Arial"/>
                <w:sz w:val="22"/>
                <w:szCs w:val="22"/>
              </w:rPr>
              <w:t xml:space="preserve">Pedagogy and School Experience </w:t>
            </w:r>
          </w:p>
          <w:p w14:paraId="38BC1822" w14:textId="77777777" w:rsidR="003F363C" w:rsidRPr="00C702AA" w:rsidRDefault="003F363C" w:rsidP="00BD077C">
            <w:pPr>
              <w:spacing w:before="40" w:after="40" w:line="276" w:lineRule="auto"/>
              <w:rPr>
                <w:rFonts w:ascii="Arial" w:hAnsi="Arial" w:cs="Arial"/>
                <w:sz w:val="22"/>
                <w:szCs w:val="22"/>
              </w:rPr>
            </w:pPr>
          </w:p>
        </w:tc>
        <w:tc>
          <w:tcPr>
            <w:tcW w:w="1276" w:type="dxa"/>
          </w:tcPr>
          <w:p w14:paraId="22F6AE04"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QB6020</w:t>
            </w:r>
          </w:p>
        </w:tc>
        <w:tc>
          <w:tcPr>
            <w:tcW w:w="992" w:type="dxa"/>
          </w:tcPr>
          <w:p w14:paraId="6C7E84E0"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1" w:type="dxa"/>
          </w:tcPr>
          <w:p w14:paraId="4CBC72C5"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6</w:t>
            </w:r>
          </w:p>
        </w:tc>
        <w:tc>
          <w:tcPr>
            <w:tcW w:w="1275" w:type="dxa"/>
          </w:tcPr>
          <w:p w14:paraId="748BD0E5"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418" w:type="dxa"/>
          </w:tcPr>
          <w:p w14:paraId="32D9DF86"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December – June</w:t>
            </w:r>
          </w:p>
          <w:p w14:paraId="6B60D4BE"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 xml:space="preserve">(Placement 10 weeks) </w:t>
            </w:r>
          </w:p>
        </w:tc>
        <w:tc>
          <w:tcPr>
            <w:tcW w:w="1701" w:type="dxa"/>
          </w:tcPr>
          <w:p w14:paraId="7CCE7EA5"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All level 5 modules</w:t>
            </w:r>
          </w:p>
        </w:tc>
      </w:tr>
      <w:tr w:rsidR="003F363C" w:rsidRPr="00C702AA" w14:paraId="15638F8D" w14:textId="77777777" w:rsidTr="00622177">
        <w:trPr>
          <w:jc w:val="center"/>
        </w:trPr>
        <w:tc>
          <w:tcPr>
            <w:tcW w:w="2410" w:type="dxa"/>
          </w:tcPr>
          <w:p w14:paraId="05EE4D28" w14:textId="77777777" w:rsidR="003F363C" w:rsidRPr="00C702AA" w:rsidRDefault="003F363C" w:rsidP="00BD077C">
            <w:pPr>
              <w:spacing w:before="40" w:after="40" w:line="276" w:lineRule="auto"/>
              <w:rPr>
                <w:rFonts w:ascii="Arial" w:hAnsi="Arial" w:cs="Arial"/>
                <w:sz w:val="22"/>
                <w:szCs w:val="22"/>
              </w:rPr>
            </w:pPr>
            <w:r w:rsidRPr="00C702AA">
              <w:rPr>
                <w:rFonts w:ascii="Arial" w:hAnsi="Arial" w:cs="Arial"/>
                <w:sz w:val="22"/>
                <w:szCs w:val="22"/>
              </w:rPr>
              <w:t>Specialism and the Extended Study</w:t>
            </w:r>
          </w:p>
        </w:tc>
        <w:tc>
          <w:tcPr>
            <w:tcW w:w="1276" w:type="dxa"/>
          </w:tcPr>
          <w:p w14:paraId="2212A53D"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QB6030</w:t>
            </w:r>
          </w:p>
        </w:tc>
        <w:tc>
          <w:tcPr>
            <w:tcW w:w="992" w:type="dxa"/>
          </w:tcPr>
          <w:p w14:paraId="4059E75B"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1" w:type="dxa"/>
          </w:tcPr>
          <w:p w14:paraId="540D71DD"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6</w:t>
            </w:r>
          </w:p>
        </w:tc>
        <w:tc>
          <w:tcPr>
            <w:tcW w:w="1275" w:type="dxa"/>
          </w:tcPr>
          <w:p w14:paraId="22D60307"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418" w:type="dxa"/>
          </w:tcPr>
          <w:p w14:paraId="073EF1EC"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September - March</w:t>
            </w:r>
          </w:p>
        </w:tc>
        <w:tc>
          <w:tcPr>
            <w:tcW w:w="1701" w:type="dxa"/>
          </w:tcPr>
          <w:p w14:paraId="14D39E10"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All level 5 modules</w:t>
            </w:r>
          </w:p>
        </w:tc>
      </w:tr>
      <w:tr w:rsidR="003F363C" w:rsidRPr="00C702AA" w14:paraId="3B5C8F42" w14:textId="77777777" w:rsidTr="00622177">
        <w:trPr>
          <w:jc w:val="center"/>
        </w:trPr>
        <w:tc>
          <w:tcPr>
            <w:tcW w:w="9923" w:type="dxa"/>
            <w:gridSpan w:val="7"/>
          </w:tcPr>
          <w:p w14:paraId="79D2E23F" w14:textId="31A360D5" w:rsidR="003F363C" w:rsidRPr="00C702AA" w:rsidRDefault="003F363C" w:rsidP="00BD077C">
            <w:pPr>
              <w:spacing w:before="120" w:after="120" w:line="276" w:lineRule="auto"/>
              <w:rPr>
                <w:rFonts w:ascii="Arial" w:hAnsi="Arial" w:cs="Arial"/>
                <w:sz w:val="22"/>
                <w:szCs w:val="22"/>
              </w:rPr>
            </w:pPr>
            <w:r w:rsidRPr="00C702AA">
              <w:rPr>
                <w:rFonts w:ascii="Arial" w:hAnsi="Arial" w:cs="Arial"/>
                <w:sz w:val="22"/>
                <w:szCs w:val="22"/>
              </w:rPr>
              <w:lastRenderedPageBreak/>
              <w:t xml:space="preserve">Level 6 requires the successful completion of all modules for the award of BA (Hons) Primary Teaching. </w:t>
            </w:r>
          </w:p>
          <w:p w14:paraId="2A3E840C" w14:textId="2E5D83C3" w:rsidR="002F6843" w:rsidRPr="00C702AA" w:rsidRDefault="003F363C" w:rsidP="00BD077C">
            <w:pPr>
              <w:spacing w:before="120" w:after="120" w:line="276" w:lineRule="auto"/>
              <w:rPr>
                <w:rFonts w:ascii="Arial" w:hAnsi="Arial" w:cs="Arial"/>
                <w:sz w:val="22"/>
                <w:szCs w:val="22"/>
              </w:rPr>
            </w:pPr>
            <w:r w:rsidRPr="00C702AA">
              <w:rPr>
                <w:rFonts w:ascii="Arial" w:hAnsi="Arial" w:cs="Arial"/>
                <w:sz w:val="22"/>
                <w:szCs w:val="22"/>
              </w:rPr>
              <w:t xml:space="preserve">There is an alternative award of BA (Hons) Primary Education Studies (non QTS) for those students who are offered a substitute resubmission of the School Experience module. </w:t>
            </w:r>
          </w:p>
        </w:tc>
      </w:tr>
    </w:tbl>
    <w:p w14:paraId="1DF2B398" w14:textId="77777777" w:rsidR="00E941AE" w:rsidRPr="00C702AA" w:rsidRDefault="00E941AE" w:rsidP="001F1AD8">
      <w:pPr>
        <w:spacing w:line="276" w:lineRule="auto"/>
        <w:rPr>
          <w:rFonts w:ascii="Arial" w:hAnsi="Arial" w:cs="Arial"/>
          <w:i/>
          <w:color w:val="FF0000"/>
          <w:sz w:val="22"/>
          <w:szCs w:val="22"/>
        </w:rPr>
      </w:pPr>
    </w:p>
    <w:p w14:paraId="5A975629" w14:textId="2BD61BFA" w:rsidR="00A92C9B" w:rsidRPr="00C702AA" w:rsidRDefault="00A92C9B" w:rsidP="001F1AD8">
      <w:pPr>
        <w:spacing w:line="276" w:lineRule="auto"/>
        <w:rPr>
          <w:rFonts w:ascii="Arial" w:hAnsi="Arial" w:cs="Arial"/>
          <w:color w:val="FF0000"/>
          <w:sz w:val="22"/>
          <w:szCs w:val="22"/>
        </w:rPr>
      </w:pPr>
    </w:p>
    <w:p w14:paraId="7AD151EF" w14:textId="77777777" w:rsidR="00A92C9B" w:rsidRPr="00C702AA" w:rsidRDefault="00A92C9B" w:rsidP="001F1AD8">
      <w:pPr>
        <w:numPr>
          <w:ilvl w:val="0"/>
          <w:numId w:val="1"/>
        </w:numPr>
        <w:spacing w:line="276" w:lineRule="auto"/>
        <w:rPr>
          <w:rFonts w:ascii="Arial" w:hAnsi="Arial" w:cs="Arial"/>
          <w:b/>
          <w:sz w:val="22"/>
          <w:szCs w:val="22"/>
        </w:rPr>
      </w:pPr>
      <w:r w:rsidRPr="00C702AA">
        <w:rPr>
          <w:rFonts w:ascii="Arial" w:hAnsi="Arial" w:cs="Arial"/>
          <w:b/>
          <w:sz w:val="22"/>
          <w:szCs w:val="22"/>
        </w:rPr>
        <w:t xml:space="preserve">Principles of Teaching, Learning and Assessment </w:t>
      </w:r>
    </w:p>
    <w:p w14:paraId="4B41455E" w14:textId="77777777" w:rsidR="00A92C9B" w:rsidRPr="00C702AA" w:rsidRDefault="00A92C9B" w:rsidP="001F1AD8">
      <w:pPr>
        <w:spacing w:line="276" w:lineRule="auto"/>
        <w:ind w:left="360"/>
        <w:rPr>
          <w:rFonts w:ascii="Arial" w:hAnsi="Arial" w:cs="Arial"/>
          <w:b/>
          <w:sz w:val="22"/>
          <w:szCs w:val="22"/>
        </w:rPr>
      </w:pPr>
    </w:p>
    <w:p w14:paraId="220F179E" w14:textId="0E93AD75" w:rsidR="00A92C9B" w:rsidRPr="00C702AA" w:rsidDel="00E6630F" w:rsidRDefault="00A92C9B" w:rsidP="001F1AD8">
      <w:pPr>
        <w:spacing w:line="276" w:lineRule="auto"/>
        <w:rPr>
          <w:del w:id="112" w:author="Valentine, Mari Jo [2]" w:date="2020-03-11T16:30:00Z"/>
          <w:rFonts w:ascii="Arial" w:hAnsi="Arial" w:cs="Arial"/>
          <w:i/>
          <w:color w:val="5B9BD5" w:themeColor="accent1"/>
          <w:sz w:val="22"/>
          <w:szCs w:val="22"/>
        </w:rPr>
      </w:pPr>
      <w:del w:id="113" w:author="Valentine, Mari Jo [2]" w:date="2020-03-11T16:30:00Z">
        <w:r w:rsidRPr="00C702AA" w:rsidDel="00E6630F">
          <w:rPr>
            <w:rFonts w:ascii="Arial" w:hAnsi="Arial" w:cs="Arial"/>
            <w:i/>
            <w:color w:val="5B9BD5" w:themeColor="accent1"/>
            <w:sz w:val="22"/>
            <w:szCs w:val="22"/>
          </w:rPr>
          <w:delText xml:space="preserve">This section provides an opportunity to describe how the Curriculum Design Principles and the Inclusive Curriculum Framework have been utilised within the teaching, learning and assessment regimes for the course.  Reference should also be made to the types of programme level teaching and learning activities </w:delText>
        </w:r>
        <w:r w:rsidR="00941A20" w:rsidRPr="00C702AA" w:rsidDel="00E6630F">
          <w:rPr>
            <w:rFonts w:ascii="Arial" w:hAnsi="Arial" w:cs="Arial"/>
            <w:i/>
            <w:color w:val="5B9BD5" w:themeColor="accent1"/>
            <w:sz w:val="22"/>
            <w:szCs w:val="22"/>
          </w:rPr>
          <w:delText>that</w:delText>
        </w:r>
        <w:r w:rsidRPr="00C702AA" w:rsidDel="00E6630F">
          <w:rPr>
            <w:rFonts w:ascii="Arial" w:hAnsi="Arial" w:cs="Arial"/>
            <w:i/>
            <w:color w:val="5B9BD5" w:themeColor="accent1"/>
            <w:sz w:val="22"/>
            <w:szCs w:val="22"/>
          </w:rPr>
          <w:delText xml:space="preserve"> will take place, for example during </w:delText>
        </w:r>
        <w:r w:rsidRPr="00C702AA" w:rsidDel="00E6630F">
          <w:rPr>
            <w:rFonts w:ascii="Arial" w:hAnsi="Arial" w:cs="Arial"/>
            <w:i/>
            <w:color w:val="5B9BD5" w:themeColor="accent1"/>
            <w:sz w:val="22"/>
            <w:szCs w:val="22"/>
            <w:highlight w:val="yellow"/>
          </w:rPr>
          <w:delText>pre-induction, inductio</w:delText>
        </w:r>
        <w:r w:rsidR="0080235E" w:rsidRPr="00C702AA" w:rsidDel="00E6630F">
          <w:rPr>
            <w:rFonts w:ascii="Arial" w:hAnsi="Arial" w:cs="Arial"/>
            <w:i/>
            <w:color w:val="5B9BD5" w:themeColor="accent1"/>
            <w:sz w:val="22"/>
            <w:szCs w:val="22"/>
            <w:highlight w:val="yellow"/>
          </w:rPr>
          <w:delText>n ?</w:delText>
        </w:r>
        <w:r w:rsidRPr="00C702AA" w:rsidDel="00E6630F">
          <w:rPr>
            <w:rFonts w:ascii="Arial" w:hAnsi="Arial" w:cs="Arial"/>
            <w:i/>
            <w:color w:val="5B9BD5" w:themeColor="accent1"/>
            <w:sz w:val="22"/>
            <w:szCs w:val="22"/>
          </w:rPr>
          <w:delText xml:space="preserve">, on </w:delText>
        </w:r>
        <w:r w:rsidR="00941A20" w:rsidRPr="00C702AA" w:rsidDel="00E6630F">
          <w:rPr>
            <w:rFonts w:ascii="Arial" w:hAnsi="Arial" w:cs="Arial"/>
            <w:i/>
            <w:color w:val="5B9BD5" w:themeColor="accent1"/>
            <w:sz w:val="22"/>
            <w:szCs w:val="22"/>
          </w:rPr>
          <w:delText xml:space="preserve">the </w:delText>
        </w:r>
        <w:r w:rsidRPr="00C702AA" w:rsidDel="00E6630F">
          <w:rPr>
            <w:rFonts w:ascii="Arial" w:hAnsi="Arial" w:cs="Arial"/>
            <w:i/>
            <w:color w:val="5B9BD5" w:themeColor="accent1"/>
            <w:sz w:val="22"/>
            <w:szCs w:val="22"/>
          </w:rPr>
          <w:delText>course and</w:delText>
        </w:r>
        <w:r w:rsidR="00941A20" w:rsidRPr="00C702AA" w:rsidDel="00E6630F">
          <w:rPr>
            <w:rFonts w:ascii="Arial" w:hAnsi="Arial" w:cs="Arial"/>
            <w:i/>
            <w:color w:val="5B9BD5" w:themeColor="accent1"/>
            <w:sz w:val="22"/>
            <w:szCs w:val="22"/>
          </w:rPr>
          <w:delText xml:space="preserve"> in</w:delText>
        </w:r>
        <w:r w:rsidRPr="00C702AA" w:rsidDel="00E6630F">
          <w:rPr>
            <w:rFonts w:ascii="Arial" w:hAnsi="Arial" w:cs="Arial"/>
            <w:i/>
            <w:color w:val="5B9BD5" w:themeColor="accent1"/>
            <w:sz w:val="22"/>
            <w:szCs w:val="22"/>
          </w:rPr>
          <w:delText xml:space="preserve"> preparation for employment, field trips, enrichment week etc. Teams should also give an overview of the main assessment strategies that will be utilised on the course including but not limited to the </w:delText>
        </w:r>
        <w:r w:rsidRPr="00C702AA" w:rsidDel="00E6630F">
          <w:rPr>
            <w:rFonts w:ascii="Arial" w:hAnsi="Arial" w:cs="Arial"/>
            <w:i/>
            <w:color w:val="5B9BD5" w:themeColor="accent1"/>
            <w:sz w:val="22"/>
            <w:szCs w:val="22"/>
            <w:highlight w:val="yellow"/>
          </w:rPr>
          <w:delText>early low-</w:delText>
        </w:r>
        <w:commentRangeStart w:id="114"/>
        <w:r w:rsidRPr="00C702AA" w:rsidDel="00E6630F">
          <w:rPr>
            <w:rFonts w:ascii="Arial" w:hAnsi="Arial" w:cs="Arial"/>
            <w:i/>
            <w:color w:val="5B9BD5" w:themeColor="accent1"/>
            <w:sz w:val="22"/>
            <w:szCs w:val="22"/>
            <w:highlight w:val="yellow"/>
          </w:rPr>
          <w:delText>stakes</w:delText>
        </w:r>
        <w:commentRangeEnd w:id="114"/>
        <w:r w:rsidR="0006485E" w:rsidRPr="00C702AA" w:rsidDel="00E6630F">
          <w:rPr>
            <w:rStyle w:val="CommentReference"/>
            <w:rFonts w:ascii="Arial" w:hAnsi="Arial" w:cs="Arial"/>
            <w:sz w:val="22"/>
            <w:szCs w:val="22"/>
          </w:rPr>
          <w:commentReference w:id="114"/>
        </w:r>
        <w:r w:rsidRPr="00C702AA" w:rsidDel="00E6630F">
          <w:rPr>
            <w:rFonts w:ascii="Arial" w:hAnsi="Arial" w:cs="Arial"/>
            <w:i/>
            <w:color w:val="5B9BD5" w:themeColor="accent1"/>
            <w:sz w:val="22"/>
            <w:szCs w:val="22"/>
            <w:highlight w:val="yellow"/>
          </w:rPr>
          <w:delText xml:space="preserve"> assessment</w:delText>
        </w:r>
        <w:r w:rsidR="0080235E" w:rsidRPr="00C702AA" w:rsidDel="00E6630F">
          <w:rPr>
            <w:rFonts w:ascii="Arial" w:hAnsi="Arial" w:cs="Arial"/>
            <w:i/>
            <w:color w:val="5B9BD5" w:themeColor="accent1"/>
            <w:sz w:val="22"/>
            <w:szCs w:val="22"/>
            <w:highlight w:val="yellow"/>
          </w:rPr>
          <w:delText xml:space="preserve"> ?</w:delText>
        </w:r>
        <w:r w:rsidRPr="00C702AA" w:rsidDel="00E6630F">
          <w:rPr>
            <w:rFonts w:ascii="Arial" w:hAnsi="Arial" w:cs="Arial"/>
            <w:i/>
            <w:color w:val="5B9BD5" w:themeColor="accent1"/>
            <w:sz w:val="22"/>
            <w:szCs w:val="22"/>
            <w:highlight w:val="yellow"/>
          </w:rPr>
          <w:delText>,</w:delText>
        </w:r>
        <w:r w:rsidRPr="00C702AA" w:rsidDel="00E6630F">
          <w:rPr>
            <w:rFonts w:ascii="Arial" w:hAnsi="Arial" w:cs="Arial"/>
            <w:i/>
            <w:color w:val="5B9BD5" w:themeColor="accent1"/>
            <w:sz w:val="22"/>
            <w:szCs w:val="22"/>
          </w:rPr>
          <w:delText xml:space="preserve"> the use of formative assessment, feedback and feed-forward.</w:delText>
        </w:r>
      </w:del>
    </w:p>
    <w:p w14:paraId="3809D487" w14:textId="52722324" w:rsidR="00AA401E" w:rsidRPr="00C702AA" w:rsidDel="00E6630F" w:rsidRDefault="00AA401E" w:rsidP="001F1AD8">
      <w:pPr>
        <w:spacing w:line="276" w:lineRule="auto"/>
        <w:rPr>
          <w:del w:id="115" w:author="Valentine, Mari Jo [2]" w:date="2020-03-11T16:30:00Z"/>
          <w:rFonts w:ascii="Arial" w:hAnsi="Arial" w:cs="Arial"/>
          <w:i/>
          <w:color w:val="5B9BD5" w:themeColor="accent1"/>
          <w:sz w:val="22"/>
          <w:szCs w:val="22"/>
        </w:rPr>
      </w:pPr>
    </w:p>
    <w:p w14:paraId="18949690" w14:textId="1103F2FA" w:rsidR="00C447A7" w:rsidRPr="00C702AA" w:rsidDel="00E6630F" w:rsidRDefault="00C447A7" w:rsidP="001F1AD8">
      <w:pPr>
        <w:spacing w:line="276" w:lineRule="auto"/>
        <w:rPr>
          <w:del w:id="116" w:author="Valentine, Mari Jo [2]" w:date="2020-03-11T16:30:00Z"/>
          <w:rFonts w:ascii="Arial" w:hAnsi="Arial" w:cs="Arial"/>
          <w:i/>
          <w:iCs/>
          <w:color w:val="5B9BD5" w:themeColor="accent1"/>
          <w:sz w:val="22"/>
          <w:szCs w:val="22"/>
        </w:rPr>
      </w:pPr>
      <w:del w:id="117" w:author="Valentine, Mari Jo [2]" w:date="2020-03-11T16:30:00Z">
        <w:r w:rsidRPr="00C702AA" w:rsidDel="00E6630F">
          <w:rPr>
            <w:rFonts w:ascii="Arial" w:hAnsi="Arial" w:cs="Arial"/>
            <w:i/>
            <w:iCs/>
            <w:color w:val="5B9BD5" w:themeColor="accent1"/>
            <w:sz w:val="22"/>
            <w:szCs w:val="22"/>
          </w:rPr>
          <w:delText xml:space="preserve">For professional courses with integrated practice placements then </w:delText>
        </w:r>
        <w:r w:rsidR="00D41545" w:rsidRPr="00C702AA" w:rsidDel="00E6630F">
          <w:rPr>
            <w:rFonts w:ascii="Arial" w:hAnsi="Arial" w:cs="Arial"/>
            <w:i/>
            <w:iCs/>
            <w:color w:val="5B9BD5" w:themeColor="accent1"/>
            <w:sz w:val="22"/>
            <w:szCs w:val="22"/>
          </w:rPr>
          <w:delText xml:space="preserve">the requirements of these placements and the support that will be available </w:delText>
        </w:r>
        <w:r w:rsidRPr="00C702AA" w:rsidDel="00E6630F">
          <w:rPr>
            <w:rFonts w:ascii="Arial" w:hAnsi="Arial" w:cs="Arial"/>
            <w:i/>
            <w:iCs/>
            <w:color w:val="5B9BD5" w:themeColor="accent1"/>
            <w:sz w:val="22"/>
            <w:szCs w:val="22"/>
          </w:rPr>
          <w:delText>should be addressed in this section.</w:delText>
        </w:r>
      </w:del>
    </w:p>
    <w:p w14:paraId="2F194FAD" w14:textId="5F8D2D19" w:rsidR="00E52B20" w:rsidRPr="00C702AA" w:rsidDel="00E6630F" w:rsidRDefault="00E52B20" w:rsidP="001F1AD8">
      <w:pPr>
        <w:spacing w:line="276" w:lineRule="auto"/>
        <w:rPr>
          <w:del w:id="118" w:author="Valentine, Mari Jo [2]" w:date="2020-03-11T16:30:00Z"/>
          <w:rFonts w:ascii="Arial" w:hAnsi="Arial" w:cs="Arial"/>
          <w:i/>
          <w:iCs/>
          <w:color w:val="5B9BD5" w:themeColor="accent1"/>
          <w:sz w:val="22"/>
          <w:szCs w:val="22"/>
        </w:rPr>
      </w:pPr>
    </w:p>
    <w:p w14:paraId="50D6B485" w14:textId="606DF688" w:rsidR="00E52B20" w:rsidRPr="00C702AA" w:rsidDel="00E6630F" w:rsidRDefault="00E52B20" w:rsidP="001F1AD8">
      <w:pPr>
        <w:spacing w:line="276" w:lineRule="auto"/>
        <w:rPr>
          <w:del w:id="119" w:author="Valentine, Mari Jo [2]" w:date="2020-03-11T16:30:00Z"/>
          <w:rFonts w:ascii="Arial" w:hAnsi="Arial" w:cs="Arial"/>
          <w:i/>
          <w:color w:val="5B9BD5" w:themeColor="accent1"/>
          <w:sz w:val="22"/>
          <w:szCs w:val="22"/>
        </w:rPr>
      </w:pPr>
      <w:del w:id="120" w:author="Valentine, Mari Jo [2]" w:date="2020-03-11T16:30:00Z">
        <w:r w:rsidRPr="00C702AA" w:rsidDel="00E6630F">
          <w:rPr>
            <w:rFonts w:ascii="Arial" w:hAnsi="Arial" w:cs="Arial"/>
            <w:i/>
            <w:iCs/>
            <w:color w:val="5B9BD5" w:themeColor="accent1"/>
            <w:sz w:val="22"/>
            <w:szCs w:val="22"/>
          </w:rPr>
          <w:delText xml:space="preserve">For professionally regulated courses with required service user and carer involvement, address the programmes teaching and learning approach. </w:delText>
        </w:r>
        <w:r w:rsidR="00D41545" w:rsidRPr="00C702AA" w:rsidDel="00E6630F">
          <w:rPr>
            <w:rFonts w:ascii="Arial" w:hAnsi="Arial" w:cs="Arial"/>
            <w:i/>
            <w:iCs/>
            <w:color w:val="5B9BD5" w:themeColor="accent1"/>
            <w:sz w:val="22"/>
            <w:szCs w:val="22"/>
          </w:rPr>
          <w:delText>This should be provided under separate sub-headings in this section.</w:delText>
        </w:r>
        <w:r w:rsidR="00E271BB" w:rsidRPr="00C702AA" w:rsidDel="00E6630F">
          <w:rPr>
            <w:rFonts w:ascii="Arial" w:hAnsi="Arial" w:cs="Arial"/>
            <w:i/>
            <w:iCs/>
            <w:color w:val="5B9BD5" w:themeColor="accent1"/>
            <w:sz w:val="22"/>
            <w:szCs w:val="22"/>
          </w:rPr>
          <w:delText xml:space="preserve"> - </w:delText>
        </w:r>
        <w:r w:rsidR="00E271BB" w:rsidRPr="00C702AA" w:rsidDel="00E6630F">
          <w:rPr>
            <w:rFonts w:ascii="Arial" w:hAnsi="Arial" w:cs="Arial"/>
            <w:i/>
            <w:color w:val="5B9BD5" w:themeColor="accent1"/>
            <w:sz w:val="22"/>
            <w:szCs w:val="22"/>
            <w:highlight w:val="yellow"/>
          </w:rPr>
          <w:delText>See below - Satisfactory ?</w:delText>
        </w:r>
      </w:del>
    </w:p>
    <w:p w14:paraId="5AE9F969" w14:textId="5D121266" w:rsidR="004A0131" w:rsidRPr="00C702AA" w:rsidRDefault="004A0131" w:rsidP="001F1AD8">
      <w:pPr>
        <w:spacing w:line="276" w:lineRule="auto"/>
        <w:rPr>
          <w:rFonts w:ascii="Arial" w:hAnsi="Arial" w:cs="Arial"/>
          <w:i/>
          <w:color w:val="5B9BD5" w:themeColor="accent1"/>
          <w:sz w:val="22"/>
          <w:szCs w:val="22"/>
        </w:rPr>
      </w:pPr>
    </w:p>
    <w:p w14:paraId="545ED631" w14:textId="3D968183" w:rsidR="004A0131" w:rsidRPr="00E6630F" w:rsidRDefault="004A0131" w:rsidP="001F1AD8">
      <w:pPr>
        <w:pStyle w:val="ListParagraph"/>
        <w:spacing w:before="100" w:beforeAutospacing="1" w:after="100" w:afterAutospacing="1" w:line="276" w:lineRule="auto"/>
        <w:ind w:left="0"/>
        <w:rPr>
          <w:rFonts w:ascii="Arial" w:hAnsi="Arial" w:cs="Arial"/>
          <w:rPrChange w:id="121" w:author="Valentine, Mari Jo [2]" w:date="2020-03-11T16:30:00Z">
            <w:rPr>
              <w:rFonts w:ascii="Arial" w:hAnsi="Arial" w:cs="Arial"/>
              <w:color w:val="FF0000"/>
            </w:rPr>
          </w:rPrChange>
        </w:rPr>
      </w:pPr>
      <w:r w:rsidRPr="00E6630F">
        <w:rPr>
          <w:rFonts w:ascii="Arial" w:eastAsia="Arial" w:hAnsi="Arial" w:cs="Arial"/>
          <w:rPrChange w:id="122" w:author="Valentine, Mari Jo [2]" w:date="2020-03-11T16:30:00Z">
            <w:rPr>
              <w:rFonts w:ascii="Arial" w:eastAsia="Arial" w:hAnsi="Arial" w:cs="Arial"/>
              <w:color w:val="FF0000"/>
            </w:rPr>
          </w:rPrChange>
        </w:rPr>
        <w:t xml:space="preserve">The focus during the main </w:t>
      </w:r>
      <w:r w:rsidR="00BD077C" w:rsidRPr="00E6630F">
        <w:rPr>
          <w:rFonts w:ascii="Arial" w:eastAsia="Arial" w:hAnsi="Arial" w:cs="Arial"/>
          <w:u w:val="single"/>
          <w:rPrChange w:id="123" w:author="Valentine, Mari Jo [2]" w:date="2020-03-11T16:30:00Z">
            <w:rPr>
              <w:rFonts w:ascii="Arial" w:eastAsia="Arial" w:hAnsi="Arial" w:cs="Arial"/>
              <w:color w:val="FF0000"/>
              <w:u w:val="single"/>
            </w:rPr>
          </w:rPrChange>
        </w:rPr>
        <w:t xml:space="preserve">Welcome </w:t>
      </w:r>
      <w:r w:rsidRPr="00E6630F">
        <w:rPr>
          <w:rFonts w:ascii="Arial" w:eastAsia="Arial" w:hAnsi="Arial" w:cs="Arial"/>
          <w:u w:val="single"/>
          <w:rPrChange w:id="124" w:author="Valentine, Mari Jo [2]" w:date="2020-03-11T16:30:00Z">
            <w:rPr>
              <w:rFonts w:ascii="Arial" w:eastAsia="Arial" w:hAnsi="Arial" w:cs="Arial"/>
              <w:color w:val="FF0000"/>
              <w:u w:val="single"/>
            </w:rPr>
          </w:rPrChange>
        </w:rPr>
        <w:t xml:space="preserve">and </w:t>
      </w:r>
      <w:r w:rsidR="00BD077C" w:rsidRPr="00E6630F">
        <w:rPr>
          <w:rFonts w:ascii="Arial" w:eastAsia="Arial" w:hAnsi="Arial" w:cs="Arial"/>
          <w:u w:val="single"/>
          <w:rPrChange w:id="125" w:author="Valentine, Mari Jo [2]" w:date="2020-03-11T16:30:00Z">
            <w:rPr>
              <w:rFonts w:ascii="Arial" w:eastAsia="Arial" w:hAnsi="Arial" w:cs="Arial"/>
              <w:color w:val="FF0000"/>
              <w:u w:val="single"/>
            </w:rPr>
          </w:rPrChange>
        </w:rPr>
        <w:t>Induction Week</w:t>
      </w:r>
      <w:del w:id="126" w:author="Valentine, Mari Jo" w:date="2020-03-12T14:40:00Z">
        <w:r w:rsidR="00BD077C" w:rsidRPr="00E6630F" w:rsidDel="00803EEA">
          <w:rPr>
            <w:rFonts w:ascii="Arial" w:hAnsi="Arial" w:cs="Arial"/>
            <w:rPrChange w:id="127" w:author="Valentine, Mari Jo [2]" w:date="2020-03-11T16:30:00Z">
              <w:rPr>
                <w:rFonts w:ascii="Arial" w:hAnsi="Arial" w:cs="Arial"/>
                <w:color w:val="FF0000"/>
              </w:rPr>
            </w:rPrChange>
          </w:rPr>
          <w:delText xml:space="preserve"> </w:delText>
        </w:r>
        <w:r w:rsidRPr="00E6630F" w:rsidDel="004A4CE3">
          <w:rPr>
            <w:rFonts w:ascii="Arial" w:hAnsi="Arial" w:cs="Arial"/>
            <w:rPrChange w:id="128" w:author="Valentine, Mari Jo [2]" w:date="2020-03-11T16:30:00Z">
              <w:rPr>
                <w:rFonts w:ascii="Arial" w:hAnsi="Arial" w:cs="Arial"/>
                <w:color w:val="FF0000"/>
              </w:rPr>
            </w:rPrChange>
          </w:rPr>
          <w:delText>(September 2020)</w:delText>
        </w:r>
      </w:del>
      <w:r w:rsidRPr="00E6630F">
        <w:rPr>
          <w:rFonts w:ascii="Arial" w:hAnsi="Arial" w:cs="Arial"/>
          <w:rPrChange w:id="129" w:author="Valentine, Mari Jo [2]" w:date="2020-03-11T16:30:00Z">
            <w:rPr>
              <w:rFonts w:ascii="Arial" w:hAnsi="Arial" w:cs="Arial"/>
              <w:color w:val="FF0000"/>
            </w:rPr>
          </w:rPrChange>
        </w:rPr>
        <w:t xml:space="preserve"> is based upon breaking the ice and building an early sense of belonging via the establishment of key relationships. In particular</w:t>
      </w:r>
      <w:r w:rsidR="00BD077C" w:rsidRPr="00E6630F">
        <w:rPr>
          <w:rFonts w:ascii="Arial" w:hAnsi="Arial" w:cs="Arial"/>
          <w:rPrChange w:id="130" w:author="Valentine, Mari Jo [2]" w:date="2020-03-11T16:30:00Z">
            <w:rPr>
              <w:rFonts w:ascii="Arial" w:hAnsi="Arial" w:cs="Arial"/>
              <w:color w:val="FF0000"/>
            </w:rPr>
          </w:rPrChange>
        </w:rPr>
        <w:t>,</w:t>
      </w:r>
      <w:r w:rsidRPr="00E6630F">
        <w:rPr>
          <w:rFonts w:ascii="Arial" w:hAnsi="Arial" w:cs="Arial"/>
          <w:rPrChange w:id="131" w:author="Valentine, Mari Jo [2]" w:date="2020-03-11T16:30:00Z">
            <w:rPr>
              <w:rFonts w:ascii="Arial" w:hAnsi="Arial" w:cs="Arial"/>
              <w:color w:val="FF0000"/>
            </w:rPr>
          </w:rPrChange>
        </w:rPr>
        <w:t xml:space="preserve"> new entrants have the opportunity to meet with the course team, personal tutors and other students on the course. Library and ITS induction sessions </w:t>
      </w:r>
      <w:r w:rsidR="00704D37" w:rsidRPr="00E6630F">
        <w:rPr>
          <w:rFonts w:ascii="Arial" w:hAnsi="Arial" w:cs="Arial"/>
          <w:rPrChange w:id="132" w:author="Valentine, Mari Jo [2]" w:date="2020-03-11T16:30:00Z">
            <w:rPr>
              <w:rFonts w:ascii="Arial" w:hAnsi="Arial" w:cs="Arial"/>
              <w:color w:val="FF0000"/>
            </w:rPr>
          </w:rPrChange>
        </w:rPr>
        <w:t xml:space="preserve">are </w:t>
      </w:r>
      <w:r w:rsidRPr="00E6630F">
        <w:rPr>
          <w:rFonts w:ascii="Arial" w:hAnsi="Arial" w:cs="Arial"/>
          <w:rPrChange w:id="133" w:author="Valentine, Mari Jo [2]" w:date="2020-03-11T16:30:00Z">
            <w:rPr>
              <w:rFonts w:ascii="Arial" w:hAnsi="Arial" w:cs="Arial"/>
              <w:color w:val="FF0000"/>
            </w:rPr>
          </w:rPrChange>
        </w:rPr>
        <w:t xml:space="preserve">also scheduled. </w:t>
      </w:r>
      <w:r w:rsidR="00BD077C" w:rsidRPr="00E6630F">
        <w:rPr>
          <w:rFonts w:ascii="Arial" w:hAnsi="Arial" w:cs="Arial"/>
          <w:rPrChange w:id="134" w:author="Valentine, Mari Jo [2]" w:date="2020-03-11T16:30:00Z">
            <w:rPr>
              <w:rFonts w:ascii="Arial" w:hAnsi="Arial" w:cs="Arial"/>
              <w:color w:val="FF0000"/>
            </w:rPr>
          </w:rPrChange>
        </w:rPr>
        <w:t>The programme for the week incorporates the key structures and elements of the KU Welcome and Induction programme, along with specific activities related to the subject, such as professionalism, social media for teachers and introduction to behaviour management. These are linked to the Teachers’ Standards (DfE, 2011) so that students engage with their core professional expectations from the start of the course.</w:t>
      </w:r>
    </w:p>
    <w:p w14:paraId="1958CA6B" w14:textId="104DC251" w:rsidR="004A0131" w:rsidRPr="00E6630F" w:rsidRDefault="004A0131" w:rsidP="001F1AD8">
      <w:pPr>
        <w:spacing w:line="276" w:lineRule="auto"/>
        <w:rPr>
          <w:rFonts w:ascii="Arial" w:eastAsia="Arial" w:hAnsi="Arial" w:cs="Arial"/>
          <w:sz w:val="22"/>
          <w:szCs w:val="22"/>
          <w:rPrChange w:id="135" w:author="Valentine, Mari Jo [2]" w:date="2020-03-11T16:30:00Z">
            <w:rPr>
              <w:rFonts w:ascii="Arial" w:eastAsia="Arial" w:hAnsi="Arial" w:cs="Arial"/>
              <w:color w:val="FF0000"/>
              <w:sz w:val="22"/>
              <w:szCs w:val="22"/>
            </w:rPr>
          </w:rPrChange>
        </w:rPr>
      </w:pPr>
      <w:r w:rsidRPr="00E6630F">
        <w:rPr>
          <w:rFonts w:ascii="Arial" w:eastAsia="Arial" w:hAnsi="Arial" w:cs="Arial"/>
          <w:sz w:val="22"/>
          <w:szCs w:val="22"/>
          <w:rPrChange w:id="136" w:author="Valentine, Mari Jo [2]" w:date="2020-03-11T16:30:00Z">
            <w:rPr>
              <w:rFonts w:ascii="Arial" w:eastAsia="Arial" w:hAnsi="Arial" w:cs="Arial"/>
              <w:color w:val="FF0000"/>
              <w:sz w:val="22"/>
              <w:szCs w:val="22"/>
            </w:rPr>
          </w:rPrChange>
        </w:rPr>
        <w:t>The course</w:t>
      </w:r>
      <w:r w:rsidR="00704D37" w:rsidRPr="00E6630F">
        <w:rPr>
          <w:rFonts w:ascii="Arial" w:eastAsia="Arial" w:hAnsi="Arial" w:cs="Arial"/>
          <w:sz w:val="22"/>
          <w:szCs w:val="22"/>
          <w:rPrChange w:id="137" w:author="Valentine, Mari Jo [2]" w:date="2020-03-11T16:30:00Z">
            <w:rPr>
              <w:rFonts w:ascii="Arial" w:eastAsia="Arial" w:hAnsi="Arial" w:cs="Arial"/>
              <w:color w:val="FF0000"/>
              <w:sz w:val="22"/>
              <w:szCs w:val="22"/>
            </w:rPr>
          </w:rPrChange>
        </w:rPr>
        <w:t xml:space="preserve"> specific</w:t>
      </w:r>
      <w:r w:rsidRPr="00E6630F">
        <w:rPr>
          <w:rFonts w:ascii="Arial" w:eastAsia="Arial" w:hAnsi="Arial" w:cs="Arial"/>
          <w:sz w:val="22"/>
          <w:szCs w:val="22"/>
          <w:rPrChange w:id="138" w:author="Valentine, Mari Jo [2]" w:date="2020-03-11T16:30:00Z">
            <w:rPr>
              <w:rFonts w:ascii="Arial" w:eastAsia="Arial" w:hAnsi="Arial" w:cs="Arial"/>
              <w:color w:val="FF0000"/>
              <w:sz w:val="22"/>
              <w:szCs w:val="22"/>
            </w:rPr>
          </w:rPrChange>
        </w:rPr>
        <w:t xml:space="preserve"> induction is complemented by a programme of activities coordinated by the welcome and induction working group.</w:t>
      </w:r>
    </w:p>
    <w:p w14:paraId="1224479D" w14:textId="37EAF93E" w:rsidR="00704D37" w:rsidRPr="00E6630F" w:rsidRDefault="00704D37" w:rsidP="001F1AD8">
      <w:pPr>
        <w:spacing w:line="276" w:lineRule="auto"/>
        <w:rPr>
          <w:rFonts w:ascii="Arial" w:hAnsi="Arial" w:cs="Arial"/>
          <w:iCs/>
          <w:sz w:val="22"/>
          <w:szCs w:val="22"/>
          <w:rPrChange w:id="139" w:author="Valentine, Mari Jo [2]" w:date="2020-03-11T16:30:00Z">
            <w:rPr>
              <w:rFonts w:ascii="Arial" w:hAnsi="Arial" w:cs="Arial"/>
              <w:iCs/>
              <w:color w:val="FF0000"/>
              <w:sz w:val="22"/>
              <w:szCs w:val="22"/>
            </w:rPr>
          </w:rPrChange>
        </w:rPr>
      </w:pPr>
    </w:p>
    <w:p w14:paraId="4C68861B" w14:textId="0F24733A" w:rsidR="00704D37" w:rsidRPr="00E6630F" w:rsidRDefault="00704D37" w:rsidP="001F1AD8">
      <w:pPr>
        <w:spacing w:line="276" w:lineRule="auto"/>
        <w:rPr>
          <w:rFonts w:ascii="Arial" w:hAnsi="Arial" w:cs="Arial"/>
          <w:iCs/>
          <w:sz w:val="22"/>
          <w:szCs w:val="22"/>
          <w:rPrChange w:id="140" w:author="Valentine, Mari Jo [2]" w:date="2020-03-11T16:30:00Z">
            <w:rPr>
              <w:rFonts w:ascii="Arial" w:hAnsi="Arial" w:cs="Arial"/>
              <w:iCs/>
              <w:color w:val="FF0000"/>
              <w:sz w:val="22"/>
              <w:szCs w:val="22"/>
            </w:rPr>
          </w:rPrChange>
        </w:rPr>
      </w:pPr>
      <w:r w:rsidRPr="00E6630F">
        <w:rPr>
          <w:rFonts w:ascii="Arial" w:hAnsi="Arial" w:cs="Arial"/>
          <w:sz w:val="22"/>
          <w:szCs w:val="22"/>
          <w:rPrChange w:id="141" w:author="Valentine, Mari Jo [2]" w:date="2020-03-11T16:30:00Z">
            <w:rPr>
              <w:rFonts w:ascii="Arial" w:hAnsi="Arial" w:cs="Arial"/>
              <w:color w:val="7030A0"/>
              <w:sz w:val="22"/>
              <w:szCs w:val="22"/>
            </w:rPr>
          </w:rPrChange>
        </w:rPr>
        <w:t>The level 4 ‘low stakes’ assignment is worth 10% of the module grade for QB4000. It addresses a key aspect of Part Two of the DfE Teachers’ Standards (2011) and aims to ensure students have appropriate knowledge and understanding before they go into school for the first time. Prior to submission, students have a three-hour lecture on academic reading and writing at level 4, which provides and draws on materials related to the assessment topic. The assignment is marked by the student’s personal tutor. Grades are released on students’ first day back after placement and each student has a 1:1 tutorial with their PT the following afternoon to discuss the feedback, identify actions to be taken and highlight sources of support. This process, which pre-existed the requirements of the KU ‘low stakes’ assignment policy, was considered by FEC to be an example of good practice.</w:t>
      </w:r>
    </w:p>
    <w:p w14:paraId="22796EDA" w14:textId="05AF976B" w:rsidR="001C5195" w:rsidRPr="00E6630F" w:rsidRDefault="001C5195" w:rsidP="001F1AD8">
      <w:pPr>
        <w:spacing w:line="276" w:lineRule="auto"/>
        <w:rPr>
          <w:rFonts w:ascii="Arial" w:hAnsi="Arial" w:cs="Arial"/>
          <w:i/>
          <w:iCs/>
          <w:sz w:val="22"/>
          <w:szCs w:val="22"/>
          <w:rPrChange w:id="142" w:author="Valentine, Mari Jo [2]" w:date="2020-03-11T16:30:00Z">
            <w:rPr>
              <w:rFonts w:ascii="Arial" w:hAnsi="Arial" w:cs="Arial"/>
              <w:i/>
              <w:iCs/>
              <w:color w:val="FF0000"/>
              <w:sz w:val="22"/>
              <w:szCs w:val="22"/>
            </w:rPr>
          </w:rPrChange>
        </w:rPr>
      </w:pPr>
    </w:p>
    <w:p w14:paraId="1A9C180B" w14:textId="709398C7" w:rsidR="001C5195" w:rsidRPr="00C702AA" w:rsidRDefault="001C5195" w:rsidP="001F1AD8">
      <w:pPr>
        <w:spacing w:line="276" w:lineRule="auto"/>
        <w:rPr>
          <w:rFonts w:ascii="Arial" w:hAnsi="Arial" w:cs="Arial"/>
          <w:sz w:val="22"/>
          <w:szCs w:val="22"/>
        </w:rPr>
      </w:pPr>
      <w:r w:rsidRPr="00C702AA">
        <w:rPr>
          <w:rFonts w:ascii="Arial" w:hAnsi="Arial" w:cs="Arial"/>
          <w:sz w:val="22"/>
          <w:szCs w:val="22"/>
        </w:rPr>
        <w:t>The teaching and learning strategies students experience in the university need</w:t>
      </w:r>
      <w:r w:rsidRPr="00C702AA">
        <w:rPr>
          <w:rFonts w:ascii="Arial" w:hAnsi="Arial" w:cs="Arial"/>
          <w:color w:val="C00000"/>
          <w:sz w:val="22"/>
          <w:szCs w:val="22"/>
        </w:rPr>
        <w:t xml:space="preserve"> </w:t>
      </w:r>
      <w:r w:rsidRPr="00C702AA">
        <w:rPr>
          <w:rFonts w:ascii="Arial" w:hAnsi="Arial" w:cs="Arial"/>
          <w:sz w:val="22"/>
          <w:szCs w:val="22"/>
        </w:rPr>
        <w:t>to model both explicitly and implicitly key aspects of primary pedagogy. This philosophy of teaching and learning promotes an understanding of theories such as social constructivism. This view of learning, which emphasises and values the experience of learners through collaborative investigations and dialogue with peers and tutors, promotes a variety of teaching and learning strategies which will be used within the BA programme</w:t>
      </w:r>
      <w:r w:rsidRPr="00803EEA">
        <w:rPr>
          <w:rFonts w:ascii="Arial" w:hAnsi="Arial" w:cs="Arial"/>
          <w:sz w:val="22"/>
          <w:szCs w:val="22"/>
        </w:rPr>
        <w:t>.</w:t>
      </w:r>
      <w:r w:rsidRPr="00803EEA">
        <w:rPr>
          <w:rFonts w:ascii="Arial" w:hAnsi="Arial" w:cs="Arial"/>
          <w:sz w:val="22"/>
          <w:szCs w:val="22"/>
          <w:rPrChange w:id="143" w:author="Valentine, Mari Jo" w:date="2020-03-12T14:41:00Z">
            <w:rPr>
              <w:rFonts w:ascii="Arial" w:hAnsi="Arial" w:cs="Arial"/>
              <w:color w:val="00B050"/>
              <w:sz w:val="22"/>
              <w:szCs w:val="22"/>
            </w:rPr>
          </w:rPrChange>
        </w:rPr>
        <w:t xml:space="preserve"> </w:t>
      </w:r>
      <w:r w:rsidR="000B5843" w:rsidRPr="00803EEA">
        <w:rPr>
          <w:rFonts w:ascii="Arial" w:hAnsi="Arial" w:cs="Arial"/>
          <w:sz w:val="22"/>
          <w:szCs w:val="22"/>
          <w:rPrChange w:id="144" w:author="Valentine, Mari Jo" w:date="2020-03-12T14:41:00Z">
            <w:rPr>
              <w:rFonts w:ascii="Arial" w:hAnsi="Arial" w:cs="Arial"/>
              <w:color w:val="00B050"/>
              <w:sz w:val="22"/>
              <w:szCs w:val="22"/>
            </w:rPr>
          </w:rPrChange>
        </w:rPr>
        <w:t xml:space="preserve">Through </w:t>
      </w:r>
      <w:r w:rsidR="000B5843" w:rsidRPr="00803EEA">
        <w:rPr>
          <w:rFonts w:ascii="Arial" w:hAnsi="Arial" w:cs="Arial"/>
          <w:sz w:val="22"/>
          <w:szCs w:val="22"/>
        </w:rPr>
        <w:t>t</w:t>
      </w:r>
      <w:r w:rsidRPr="00803EEA">
        <w:rPr>
          <w:rFonts w:ascii="Arial" w:hAnsi="Arial" w:cs="Arial"/>
          <w:sz w:val="22"/>
          <w:szCs w:val="22"/>
        </w:rPr>
        <w:t>hese</w:t>
      </w:r>
      <w:r w:rsidR="000B5843">
        <w:rPr>
          <w:rFonts w:ascii="Arial" w:hAnsi="Arial" w:cs="Arial"/>
          <w:sz w:val="22"/>
          <w:szCs w:val="22"/>
        </w:rPr>
        <w:t>, tutors</w:t>
      </w:r>
      <w:r w:rsidRPr="00C702AA">
        <w:rPr>
          <w:rFonts w:ascii="Arial" w:hAnsi="Arial" w:cs="Arial"/>
          <w:sz w:val="22"/>
          <w:szCs w:val="22"/>
        </w:rPr>
        <w:t xml:space="preserve"> model</w:t>
      </w:r>
      <w:r w:rsidR="000B5843">
        <w:rPr>
          <w:rFonts w:ascii="Arial" w:hAnsi="Arial" w:cs="Arial"/>
          <w:sz w:val="22"/>
          <w:szCs w:val="22"/>
        </w:rPr>
        <w:t xml:space="preserve"> and students experience</w:t>
      </w:r>
      <w:r w:rsidRPr="00C702AA">
        <w:rPr>
          <w:rFonts w:ascii="Arial" w:hAnsi="Arial" w:cs="Arial"/>
          <w:sz w:val="22"/>
          <w:szCs w:val="22"/>
        </w:rPr>
        <w:t xml:space="preserve"> the range of approaches within primary teaching and learning that students will encounter</w:t>
      </w:r>
      <w:r w:rsidR="000B5843">
        <w:rPr>
          <w:rFonts w:ascii="Arial" w:hAnsi="Arial" w:cs="Arial"/>
          <w:sz w:val="22"/>
          <w:szCs w:val="22"/>
        </w:rPr>
        <w:t xml:space="preserve"> in professional practice</w:t>
      </w:r>
      <w:r w:rsidRPr="00C702AA">
        <w:rPr>
          <w:rFonts w:ascii="Arial" w:hAnsi="Arial" w:cs="Arial"/>
          <w:sz w:val="22"/>
          <w:szCs w:val="22"/>
        </w:rPr>
        <w:t>. This facilitates engagement with a developmental programme of observation and practice in professional settings.</w:t>
      </w:r>
    </w:p>
    <w:p w14:paraId="1AB80D3A" w14:textId="77777777" w:rsidR="006911EB" w:rsidRPr="00C702AA" w:rsidRDefault="006911EB" w:rsidP="001F1AD8">
      <w:pPr>
        <w:spacing w:line="276" w:lineRule="auto"/>
        <w:rPr>
          <w:rFonts w:ascii="Arial" w:hAnsi="Arial" w:cs="Arial"/>
          <w:sz w:val="22"/>
          <w:szCs w:val="22"/>
        </w:rPr>
      </w:pPr>
    </w:p>
    <w:p w14:paraId="71531C2F" w14:textId="5B123DF4" w:rsidR="001C5195" w:rsidRPr="00C702AA" w:rsidRDefault="000B5843" w:rsidP="001F1AD8">
      <w:pPr>
        <w:spacing w:line="276" w:lineRule="auto"/>
        <w:rPr>
          <w:rFonts w:ascii="Arial" w:hAnsi="Arial" w:cs="Arial"/>
          <w:sz w:val="22"/>
          <w:szCs w:val="22"/>
        </w:rPr>
      </w:pPr>
      <w:r>
        <w:rPr>
          <w:rFonts w:ascii="Arial" w:hAnsi="Arial" w:cs="Arial"/>
          <w:sz w:val="22"/>
          <w:szCs w:val="22"/>
        </w:rPr>
        <w:t>A</w:t>
      </w:r>
      <w:r w:rsidRPr="00C702AA">
        <w:rPr>
          <w:rFonts w:ascii="Arial" w:hAnsi="Arial" w:cs="Arial"/>
          <w:sz w:val="22"/>
          <w:szCs w:val="22"/>
        </w:rPr>
        <w:t xml:space="preserve">s </w:t>
      </w:r>
      <w:r>
        <w:rPr>
          <w:rFonts w:ascii="Arial" w:hAnsi="Arial" w:cs="Arial"/>
          <w:sz w:val="22"/>
          <w:szCs w:val="22"/>
        </w:rPr>
        <w:t>stated</w:t>
      </w:r>
      <w:r w:rsidRPr="00C702AA">
        <w:rPr>
          <w:rFonts w:ascii="Arial" w:hAnsi="Arial" w:cs="Arial"/>
          <w:sz w:val="22"/>
          <w:szCs w:val="22"/>
        </w:rPr>
        <w:t xml:space="preserve"> in the Teachers’ Standards (2011)</w:t>
      </w:r>
      <w:r>
        <w:rPr>
          <w:rFonts w:ascii="Arial" w:hAnsi="Arial" w:cs="Arial"/>
          <w:sz w:val="22"/>
          <w:szCs w:val="22"/>
        </w:rPr>
        <w:t>, i</w:t>
      </w:r>
      <w:r w:rsidR="001C5195" w:rsidRPr="00C702AA">
        <w:rPr>
          <w:rFonts w:ascii="Arial" w:hAnsi="Arial" w:cs="Arial"/>
          <w:sz w:val="22"/>
          <w:szCs w:val="22"/>
        </w:rPr>
        <w:t>t is a professional requirement of teachers and student teachers to reflect systematically on approaches to teaching and this.</w:t>
      </w:r>
      <w:r>
        <w:rPr>
          <w:rFonts w:ascii="Arial" w:hAnsi="Arial" w:cs="Arial"/>
          <w:sz w:val="22"/>
          <w:szCs w:val="22"/>
        </w:rPr>
        <w:t xml:space="preserve"> Therefore, the </w:t>
      </w:r>
      <w:r>
        <w:rPr>
          <w:rFonts w:ascii="Arial" w:hAnsi="Arial" w:cs="Arial"/>
          <w:sz w:val="22"/>
          <w:szCs w:val="22"/>
        </w:rPr>
        <w:lastRenderedPageBreak/>
        <w:t xml:space="preserve">course encourages </w:t>
      </w:r>
      <w:r w:rsidRPr="00C702AA">
        <w:rPr>
          <w:rFonts w:ascii="Arial" w:hAnsi="Arial" w:cs="Arial"/>
          <w:sz w:val="22"/>
          <w:szCs w:val="22"/>
        </w:rPr>
        <w:t>students to analyse and evaluate teaching and learning approaches within primary education,</w:t>
      </w:r>
      <w:r>
        <w:rPr>
          <w:rFonts w:ascii="Arial" w:hAnsi="Arial" w:cs="Arial"/>
          <w:sz w:val="22"/>
          <w:szCs w:val="22"/>
        </w:rPr>
        <w:t xml:space="preserve"> as well as critically examining</w:t>
      </w:r>
      <w:r w:rsidRPr="00C702AA">
        <w:rPr>
          <w:rFonts w:ascii="Arial" w:hAnsi="Arial" w:cs="Arial"/>
          <w:sz w:val="22"/>
          <w:szCs w:val="22"/>
        </w:rPr>
        <w:t xml:space="preserve"> the approaches used within the course itself. </w:t>
      </w:r>
      <w:r w:rsidR="001C5195" w:rsidRPr="00C702AA">
        <w:rPr>
          <w:rFonts w:ascii="Arial" w:hAnsi="Arial" w:cs="Arial"/>
          <w:sz w:val="22"/>
          <w:szCs w:val="22"/>
        </w:rPr>
        <w:t>The principles underlying on-going practice will be continually explored in the light of theory and research. Through this approach</w:t>
      </w:r>
      <w:r>
        <w:rPr>
          <w:rFonts w:ascii="Arial" w:hAnsi="Arial" w:cs="Arial"/>
          <w:sz w:val="22"/>
          <w:szCs w:val="22"/>
        </w:rPr>
        <w:t>,</w:t>
      </w:r>
      <w:r w:rsidR="001C5195" w:rsidRPr="00C702AA">
        <w:rPr>
          <w:rFonts w:ascii="Arial" w:hAnsi="Arial" w:cs="Arial"/>
          <w:sz w:val="22"/>
          <w:szCs w:val="22"/>
        </w:rPr>
        <w:t xml:space="preserve"> students are encouraged to generate their own provisional teaching and learning theories and to inform these through experience, reflection, discussion, research and reading of theoretical propositions and research findings. Tutors similarly reflect on, analyse and develop their own understanding of teaching and learning through active dialogue with students and colleagues.</w:t>
      </w:r>
    </w:p>
    <w:p w14:paraId="5F6B6129" w14:textId="77777777" w:rsidR="006911EB" w:rsidRPr="00C702AA" w:rsidRDefault="006911EB" w:rsidP="001F1AD8">
      <w:pPr>
        <w:spacing w:line="276" w:lineRule="auto"/>
        <w:rPr>
          <w:rFonts w:ascii="Arial" w:hAnsi="Arial" w:cs="Arial"/>
          <w:sz w:val="22"/>
          <w:szCs w:val="22"/>
        </w:rPr>
      </w:pPr>
    </w:p>
    <w:p w14:paraId="1C6D2E23" w14:textId="56D46E40" w:rsidR="001C5195" w:rsidRPr="00C702AA" w:rsidRDefault="001C5195" w:rsidP="001F1AD8">
      <w:pPr>
        <w:spacing w:line="276" w:lineRule="auto"/>
        <w:rPr>
          <w:rFonts w:ascii="Arial" w:hAnsi="Arial" w:cs="Arial"/>
          <w:sz w:val="22"/>
          <w:szCs w:val="22"/>
        </w:rPr>
      </w:pPr>
      <w:r w:rsidRPr="00C702AA">
        <w:rPr>
          <w:rFonts w:ascii="Arial" w:hAnsi="Arial" w:cs="Arial"/>
          <w:sz w:val="22"/>
          <w:szCs w:val="22"/>
        </w:rPr>
        <w:t xml:space="preserve">The strong emphasis on Mathematics and English (including the teaching of </w:t>
      </w:r>
      <w:r w:rsidR="000B5843">
        <w:rPr>
          <w:rFonts w:ascii="Arial" w:hAnsi="Arial" w:cs="Arial"/>
          <w:sz w:val="22"/>
          <w:szCs w:val="22"/>
        </w:rPr>
        <w:t xml:space="preserve">early reading, </w:t>
      </w:r>
      <w:r w:rsidRPr="00C702AA">
        <w:rPr>
          <w:rFonts w:ascii="Arial" w:hAnsi="Arial" w:cs="Arial"/>
          <w:sz w:val="22"/>
          <w:szCs w:val="22"/>
        </w:rPr>
        <w:t>phonics and grammar) in primary schools remains, together with a more holistic approach to the curriculum, focusing on innovative and creative approaches to teaching an</w:t>
      </w:r>
      <w:r w:rsidRPr="00C702AA">
        <w:rPr>
          <w:rFonts w:ascii="Arial" w:hAnsi="Arial" w:cs="Arial"/>
          <w:color w:val="000000"/>
          <w:sz w:val="22"/>
          <w:szCs w:val="22"/>
        </w:rPr>
        <w:t xml:space="preserve">d learning with emphasis on </w:t>
      </w:r>
      <w:r w:rsidRPr="00C702AA">
        <w:rPr>
          <w:rFonts w:ascii="Arial" w:hAnsi="Arial" w:cs="Arial"/>
          <w:sz w:val="22"/>
          <w:szCs w:val="22"/>
        </w:rPr>
        <w:t xml:space="preserve">cross-curricular links. These are consonant with our own approach and will inform our delivery of the modules outlined above. </w:t>
      </w:r>
    </w:p>
    <w:p w14:paraId="2F2D4E05" w14:textId="77777777" w:rsidR="006911EB" w:rsidRPr="00C702AA" w:rsidRDefault="006911EB" w:rsidP="001F1AD8">
      <w:pPr>
        <w:spacing w:line="276" w:lineRule="auto"/>
        <w:rPr>
          <w:rFonts w:ascii="Arial" w:hAnsi="Arial" w:cs="Arial"/>
          <w:sz w:val="22"/>
          <w:szCs w:val="22"/>
        </w:rPr>
      </w:pPr>
    </w:p>
    <w:p w14:paraId="238FC052" w14:textId="69EB742D" w:rsidR="001C5195" w:rsidRPr="00C702AA" w:rsidRDefault="001C5195" w:rsidP="001F1AD8">
      <w:pPr>
        <w:spacing w:line="276" w:lineRule="auto"/>
        <w:rPr>
          <w:rFonts w:ascii="Arial" w:hAnsi="Arial" w:cs="Arial"/>
          <w:sz w:val="22"/>
          <w:szCs w:val="22"/>
        </w:rPr>
      </w:pPr>
      <w:r w:rsidRPr="00C702AA">
        <w:rPr>
          <w:rFonts w:ascii="Arial" w:hAnsi="Arial" w:cs="Arial"/>
          <w:sz w:val="22"/>
          <w:szCs w:val="22"/>
        </w:rPr>
        <w:t>Educational technologies enhance learning in all modules. Students develop their knowledge of the appropriate selection and use of technologies to promote pupils’ interest and engagement within and beyond the curriculum. The School of Education continues to invest in innovative technologies to promote a creative and dynamic approach to teaching. For example</w:t>
      </w:r>
      <w:r w:rsidR="000B5843">
        <w:rPr>
          <w:rFonts w:ascii="Arial" w:hAnsi="Arial" w:cs="Arial"/>
          <w:sz w:val="22"/>
          <w:szCs w:val="22"/>
        </w:rPr>
        <w:t>,</w:t>
      </w:r>
      <w:r w:rsidRPr="00C702AA">
        <w:rPr>
          <w:rFonts w:ascii="Arial" w:hAnsi="Arial" w:cs="Arial"/>
          <w:sz w:val="22"/>
          <w:szCs w:val="22"/>
        </w:rPr>
        <w:t xml:space="preserve"> staff and students have explored the use of the iPad to enhance learning</w:t>
      </w:r>
    </w:p>
    <w:p w14:paraId="76884297" w14:textId="77777777" w:rsidR="006911EB" w:rsidRPr="00C702AA" w:rsidRDefault="006911EB" w:rsidP="001F1AD8">
      <w:pPr>
        <w:spacing w:line="276" w:lineRule="auto"/>
        <w:rPr>
          <w:rFonts w:ascii="Arial" w:hAnsi="Arial" w:cs="Arial"/>
          <w:strike/>
          <w:sz w:val="22"/>
          <w:szCs w:val="22"/>
        </w:rPr>
      </w:pPr>
    </w:p>
    <w:p w14:paraId="5CD1C7D4" w14:textId="77777777" w:rsidR="001C5195" w:rsidRPr="00C702AA" w:rsidRDefault="001C5195" w:rsidP="001F1AD8">
      <w:pPr>
        <w:spacing w:line="276" w:lineRule="auto"/>
        <w:rPr>
          <w:rFonts w:ascii="Arial" w:hAnsi="Arial" w:cs="Arial"/>
          <w:sz w:val="22"/>
          <w:szCs w:val="22"/>
        </w:rPr>
      </w:pPr>
      <w:r w:rsidRPr="00C702AA">
        <w:rPr>
          <w:rFonts w:ascii="Arial" w:hAnsi="Arial" w:cs="Arial"/>
          <w:sz w:val="22"/>
          <w:szCs w:val="22"/>
        </w:rPr>
        <w:t xml:space="preserve">Research informed teaching underpins the course and there are opportunities for students to engage with projects. For example, an on-going Special Educational Needs initiative involves teachers with specific expertise supporting the taught programme as well as students working in special school settings. Another project has provided an opportunity for students to work in collaboration with Kingston Museum to develop educational materials. Students are therefore able to reflect on the rich experiences these provide to inform their own professional development.  </w:t>
      </w:r>
    </w:p>
    <w:p w14:paraId="43D612A0" w14:textId="77777777" w:rsidR="000B5843" w:rsidRDefault="000B5843" w:rsidP="001F1AD8">
      <w:pPr>
        <w:spacing w:line="276" w:lineRule="auto"/>
        <w:rPr>
          <w:rFonts w:ascii="Arial" w:hAnsi="Arial" w:cs="Arial"/>
          <w:sz w:val="22"/>
          <w:szCs w:val="22"/>
        </w:rPr>
      </w:pPr>
    </w:p>
    <w:p w14:paraId="76EBF923" w14:textId="418D4B1E" w:rsidR="001C5195" w:rsidRPr="00C702AA" w:rsidRDefault="001C5195" w:rsidP="001F1AD8">
      <w:pPr>
        <w:spacing w:line="276" w:lineRule="auto"/>
        <w:rPr>
          <w:rFonts w:ascii="Arial" w:hAnsi="Arial" w:cs="Arial"/>
          <w:sz w:val="22"/>
          <w:szCs w:val="22"/>
        </w:rPr>
      </w:pPr>
      <w:r w:rsidRPr="00C702AA">
        <w:rPr>
          <w:rFonts w:ascii="Arial" w:hAnsi="Arial" w:cs="Arial"/>
          <w:sz w:val="22"/>
          <w:szCs w:val="22"/>
        </w:rPr>
        <w:t>In promoting effective learning and to ensure that the Teachers’ Standards</w:t>
      </w:r>
      <w:r w:rsidR="000B5843">
        <w:rPr>
          <w:rFonts w:ascii="Arial" w:hAnsi="Arial" w:cs="Arial"/>
          <w:sz w:val="22"/>
          <w:szCs w:val="22"/>
        </w:rPr>
        <w:t xml:space="preserve"> (2011)</w:t>
      </w:r>
      <w:r w:rsidRPr="00C702AA">
        <w:rPr>
          <w:rFonts w:ascii="Arial" w:hAnsi="Arial" w:cs="Arial"/>
          <w:sz w:val="22"/>
          <w:szCs w:val="22"/>
        </w:rPr>
        <w:t xml:space="preserve"> are met, tutors and colleagues in schools will use a range of strategies to exemplify good practice to be found in the primary sector. These will include some or all of the following:</w:t>
      </w:r>
    </w:p>
    <w:p w14:paraId="55C1ADD9" w14:textId="77777777" w:rsidR="001C5195" w:rsidRPr="00C702AA" w:rsidRDefault="001C5195" w:rsidP="001F1AD8">
      <w:pPr>
        <w:numPr>
          <w:ilvl w:val="0"/>
          <w:numId w:val="10"/>
        </w:numPr>
        <w:spacing w:line="276" w:lineRule="auto"/>
        <w:rPr>
          <w:rFonts w:ascii="Arial" w:hAnsi="Arial" w:cs="Arial"/>
          <w:sz w:val="22"/>
          <w:szCs w:val="22"/>
        </w:rPr>
      </w:pPr>
      <w:r w:rsidRPr="00C702AA">
        <w:rPr>
          <w:rFonts w:ascii="Arial" w:hAnsi="Arial" w:cs="Arial"/>
          <w:sz w:val="22"/>
          <w:szCs w:val="22"/>
        </w:rPr>
        <w:t>Lectures, seminars, workshops and group work with opportunities for discussion and debate</w:t>
      </w:r>
    </w:p>
    <w:p w14:paraId="02373AAC" w14:textId="77777777" w:rsidR="001C5195" w:rsidRPr="00C702AA" w:rsidRDefault="001C5195" w:rsidP="001F1AD8">
      <w:pPr>
        <w:numPr>
          <w:ilvl w:val="0"/>
          <w:numId w:val="10"/>
        </w:numPr>
        <w:spacing w:line="276" w:lineRule="auto"/>
        <w:rPr>
          <w:rFonts w:ascii="Arial" w:hAnsi="Arial" w:cs="Arial"/>
          <w:sz w:val="22"/>
          <w:szCs w:val="22"/>
        </w:rPr>
      </w:pPr>
      <w:r w:rsidRPr="00C702AA">
        <w:rPr>
          <w:rFonts w:ascii="Arial" w:hAnsi="Arial" w:cs="Arial"/>
          <w:sz w:val="22"/>
          <w:szCs w:val="22"/>
        </w:rPr>
        <w:t>Individual learning and directed study</w:t>
      </w:r>
    </w:p>
    <w:p w14:paraId="1BD28DFC" w14:textId="77777777" w:rsidR="001C5195" w:rsidRPr="00C702AA" w:rsidRDefault="001C5195" w:rsidP="001F1AD8">
      <w:pPr>
        <w:numPr>
          <w:ilvl w:val="0"/>
          <w:numId w:val="10"/>
        </w:numPr>
        <w:spacing w:line="276" w:lineRule="auto"/>
        <w:rPr>
          <w:rFonts w:ascii="Arial" w:hAnsi="Arial" w:cs="Arial"/>
          <w:sz w:val="22"/>
          <w:szCs w:val="22"/>
        </w:rPr>
      </w:pPr>
      <w:r w:rsidRPr="00C702AA">
        <w:rPr>
          <w:rFonts w:ascii="Arial" w:hAnsi="Arial" w:cs="Arial"/>
          <w:sz w:val="22"/>
          <w:szCs w:val="22"/>
        </w:rPr>
        <w:t>Collaborative learning</w:t>
      </w:r>
    </w:p>
    <w:p w14:paraId="779DCA8C" w14:textId="77777777" w:rsidR="001C5195" w:rsidRPr="00C702AA" w:rsidRDefault="001C5195" w:rsidP="001F1AD8">
      <w:pPr>
        <w:numPr>
          <w:ilvl w:val="0"/>
          <w:numId w:val="10"/>
        </w:numPr>
        <w:spacing w:line="276" w:lineRule="auto"/>
        <w:rPr>
          <w:rFonts w:ascii="Arial" w:hAnsi="Arial" w:cs="Arial"/>
          <w:sz w:val="22"/>
          <w:szCs w:val="22"/>
        </w:rPr>
      </w:pPr>
      <w:r w:rsidRPr="00C702AA">
        <w:rPr>
          <w:rFonts w:ascii="Arial" w:hAnsi="Arial" w:cs="Arial"/>
          <w:sz w:val="22"/>
          <w:szCs w:val="22"/>
        </w:rPr>
        <w:t>Group and individual tutorials</w:t>
      </w:r>
    </w:p>
    <w:p w14:paraId="7B705112" w14:textId="77777777" w:rsidR="001C5195" w:rsidRPr="00C702AA" w:rsidRDefault="001C5195" w:rsidP="001F1AD8">
      <w:pPr>
        <w:numPr>
          <w:ilvl w:val="0"/>
          <w:numId w:val="10"/>
        </w:numPr>
        <w:spacing w:line="276" w:lineRule="auto"/>
        <w:rPr>
          <w:rFonts w:ascii="Arial" w:hAnsi="Arial" w:cs="Arial"/>
          <w:sz w:val="22"/>
          <w:szCs w:val="22"/>
        </w:rPr>
      </w:pPr>
      <w:r w:rsidRPr="00C702AA">
        <w:rPr>
          <w:rFonts w:ascii="Arial" w:hAnsi="Arial" w:cs="Arial"/>
          <w:sz w:val="22"/>
          <w:szCs w:val="22"/>
        </w:rPr>
        <w:t>Role-play, micro teaching and student presentation</w:t>
      </w:r>
    </w:p>
    <w:p w14:paraId="1EE31541" w14:textId="77777777" w:rsidR="001C5195" w:rsidRPr="00C702AA" w:rsidRDefault="001C5195" w:rsidP="001F1AD8">
      <w:pPr>
        <w:numPr>
          <w:ilvl w:val="0"/>
          <w:numId w:val="10"/>
        </w:numPr>
        <w:spacing w:line="276" w:lineRule="auto"/>
        <w:rPr>
          <w:rFonts w:ascii="Arial" w:hAnsi="Arial" w:cs="Arial"/>
          <w:sz w:val="22"/>
          <w:szCs w:val="22"/>
        </w:rPr>
      </w:pPr>
      <w:r w:rsidRPr="00C702AA">
        <w:rPr>
          <w:rFonts w:ascii="Arial" w:hAnsi="Arial" w:cs="Arial"/>
          <w:sz w:val="22"/>
          <w:szCs w:val="22"/>
        </w:rPr>
        <w:t>The use of Technology Enhanced Learning</w:t>
      </w:r>
    </w:p>
    <w:p w14:paraId="08B31FE1" w14:textId="77777777" w:rsidR="001C5195" w:rsidRPr="00C702AA" w:rsidRDefault="001C5195" w:rsidP="001F1AD8">
      <w:pPr>
        <w:numPr>
          <w:ilvl w:val="0"/>
          <w:numId w:val="10"/>
        </w:numPr>
        <w:spacing w:line="276" w:lineRule="auto"/>
        <w:rPr>
          <w:rFonts w:ascii="Arial" w:hAnsi="Arial" w:cs="Arial"/>
          <w:sz w:val="22"/>
          <w:szCs w:val="22"/>
        </w:rPr>
      </w:pPr>
      <w:r w:rsidRPr="00C702AA">
        <w:rPr>
          <w:rFonts w:ascii="Arial" w:hAnsi="Arial" w:cs="Arial"/>
          <w:sz w:val="22"/>
          <w:szCs w:val="22"/>
        </w:rPr>
        <w:t>An emphasis on personal reflection</w:t>
      </w:r>
    </w:p>
    <w:p w14:paraId="5ADAB63B" w14:textId="77777777" w:rsidR="001C5195" w:rsidRPr="00C702AA" w:rsidRDefault="001C5195" w:rsidP="001F1AD8">
      <w:pPr>
        <w:numPr>
          <w:ilvl w:val="0"/>
          <w:numId w:val="10"/>
        </w:numPr>
        <w:spacing w:line="276" w:lineRule="auto"/>
        <w:rPr>
          <w:rFonts w:ascii="Arial" w:hAnsi="Arial" w:cs="Arial"/>
          <w:sz w:val="22"/>
          <w:szCs w:val="22"/>
        </w:rPr>
      </w:pPr>
      <w:r w:rsidRPr="00C702AA">
        <w:rPr>
          <w:rFonts w:ascii="Arial" w:hAnsi="Arial" w:cs="Arial"/>
          <w:sz w:val="22"/>
          <w:szCs w:val="22"/>
        </w:rPr>
        <w:t>Field work and educational visits</w:t>
      </w:r>
    </w:p>
    <w:p w14:paraId="138DD7D1" w14:textId="77777777" w:rsidR="001C5195" w:rsidRPr="00C702AA" w:rsidRDefault="001C5195" w:rsidP="001F1AD8">
      <w:pPr>
        <w:numPr>
          <w:ilvl w:val="0"/>
          <w:numId w:val="10"/>
        </w:numPr>
        <w:spacing w:line="276" w:lineRule="auto"/>
        <w:rPr>
          <w:rFonts w:ascii="Arial" w:hAnsi="Arial" w:cs="Arial"/>
          <w:sz w:val="22"/>
          <w:szCs w:val="22"/>
        </w:rPr>
      </w:pPr>
      <w:r w:rsidRPr="00C702AA">
        <w:rPr>
          <w:rFonts w:ascii="Arial" w:hAnsi="Arial" w:cs="Arial"/>
          <w:sz w:val="22"/>
          <w:szCs w:val="22"/>
        </w:rPr>
        <w:t>Inputs from teachers and others from the wider field of education</w:t>
      </w:r>
    </w:p>
    <w:p w14:paraId="439D335C" w14:textId="77777777" w:rsidR="001C5195" w:rsidRPr="00C702AA" w:rsidRDefault="001C5195" w:rsidP="001F1AD8">
      <w:pPr>
        <w:numPr>
          <w:ilvl w:val="0"/>
          <w:numId w:val="10"/>
        </w:numPr>
        <w:spacing w:line="276" w:lineRule="auto"/>
        <w:rPr>
          <w:rFonts w:ascii="Arial" w:hAnsi="Arial" w:cs="Arial"/>
          <w:sz w:val="22"/>
          <w:szCs w:val="22"/>
        </w:rPr>
      </w:pPr>
      <w:r w:rsidRPr="00C702AA">
        <w:rPr>
          <w:rFonts w:ascii="Arial" w:hAnsi="Arial" w:cs="Arial"/>
          <w:sz w:val="22"/>
          <w:szCs w:val="22"/>
        </w:rPr>
        <w:t>Informal tasks and practical experiences</w:t>
      </w:r>
    </w:p>
    <w:p w14:paraId="00C82060" w14:textId="77777777" w:rsidR="001C5195" w:rsidRPr="00C702AA" w:rsidRDefault="001C5195" w:rsidP="001F1AD8">
      <w:pPr>
        <w:numPr>
          <w:ilvl w:val="0"/>
          <w:numId w:val="10"/>
        </w:numPr>
        <w:spacing w:line="276" w:lineRule="auto"/>
        <w:rPr>
          <w:rFonts w:ascii="Arial" w:hAnsi="Arial" w:cs="Arial"/>
          <w:sz w:val="22"/>
          <w:szCs w:val="22"/>
        </w:rPr>
      </w:pPr>
      <w:r w:rsidRPr="00C702AA">
        <w:rPr>
          <w:rFonts w:ascii="Arial" w:hAnsi="Arial" w:cs="Arial"/>
          <w:sz w:val="22"/>
          <w:szCs w:val="22"/>
        </w:rPr>
        <w:t>Observation of good practice</w:t>
      </w:r>
    </w:p>
    <w:p w14:paraId="188EAF16" w14:textId="77777777" w:rsidR="001C5195" w:rsidRPr="00C702AA" w:rsidRDefault="001C5195" w:rsidP="001F1AD8">
      <w:pPr>
        <w:numPr>
          <w:ilvl w:val="0"/>
          <w:numId w:val="10"/>
        </w:numPr>
        <w:spacing w:line="276" w:lineRule="auto"/>
        <w:rPr>
          <w:rFonts w:ascii="Arial" w:hAnsi="Arial" w:cs="Arial"/>
          <w:sz w:val="22"/>
          <w:szCs w:val="22"/>
        </w:rPr>
      </w:pPr>
      <w:r w:rsidRPr="00C702AA">
        <w:rPr>
          <w:rFonts w:ascii="Arial" w:hAnsi="Arial" w:cs="Arial"/>
          <w:sz w:val="22"/>
          <w:szCs w:val="22"/>
        </w:rPr>
        <w:t>Written and verbal feedback on academic and professional development</w:t>
      </w:r>
    </w:p>
    <w:p w14:paraId="34DF98EA" w14:textId="77777777" w:rsidR="001C5195" w:rsidRPr="00C702AA" w:rsidRDefault="001C5195" w:rsidP="001F1AD8">
      <w:pPr>
        <w:numPr>
          <w:ilvl w:val="0"/>
          <w:numId w:val="10"/>
        </w:numPr>
        <w:spacing w:line="276" w:lineRule="auto"/>
        <w:rPr>
          <w:rFonts w:ascii="Arial" w:hAnsi="Arial" w:cs="Arial"/>
          <w:sz w:val="22"/>
          <w:szCs w:val="22"/>
        </w:rPr>
      </w:pPr>
      <w:r w:rsidRPr="00C702AA">
        <w:rPr>
          <w:rFonts w:ascii="Arial" w:hAnsi="Arial" w:cs="Arial"/>
          <w:sz w:val="22"/>
          <w:szCs w:val="22"/>
        </w:rPr>
        <w:t>Audits of students’ subject knowledge, target setting and action plans</w:t>
      </w:r>
    </w:p>
    <w:p w14:paraId="00FA17A6" w14:textId="77777777" w:rsidR="001C5195" w:rsidRPr="00C702AA" w:rsidRDefault="001C5195" w:rsidP="001F1AD8">
      <w:pPr>
        <w:spacing w:line="276" w:lineRule="auto"/>
        <w:rPr>
          <w:rFonts w:ascii="Arial" w:hAnsi="Arial" w:cs="Arial"/>
          <w:sz w:val="22"/>
          <w:szCs w:val="22"/>
        </w:rPr>
      </w:pPr>
    </w:p>
    <w:p w14:paraId="1569F3D7" w14:textId="77777777" w:rsidR="001C5195" w:rsidRPr="00C702AA" w:rsidRDefault="001C5195" w:rsidP="001F1AD8">
      <w:pPr>
        <w:spacing w:line="276" w:lineRule="auto"/>
        <w:rPr>
          <w:rFonts w:ascii="Arial" w:hAnsi="Arial" w:cs="Arial"/>
          <w:sz w:val="22"/>
          <w:szCs w:val="22"/>
        </w:rPr>
      </w:pPr>
      <w:r w:rsidRPr="00C702AA">
        <w:rPr>
          <w:rFonts w:ascii="Arial" w:hAnsi="Arial" w:cs="Arial"/>
          <w:sz w:val="22"/>
          <w:szCs w:val="22"/>
        </w:rPr>
        <w:lastRenderedPageBreak/>
        <w:t>Students will be encouraged to:</w:t>
      </w:r>
    </w:p>
    <w:p w14:paraId="1CBC479A" w14:textId="77777777" w:rsidR="001C5195" w:rsidRPr="00C702AA" w:rsidRDefault="001C5195" w:rsidP="001F1AD8">
      <w:pPr>
        <w:numPr>
          <w:ilvl w:val="0"/>
          <w:numId w:val="12"/>
        </w:numPr>
        <w:spacing w:line="276" w:lineRule="auto"/>
        <w:rPr>
          <w:rFonts w:ascii="Arial" w:hAnsi="Arial" w:cs="Arial"/>
          <w:sz w:val="22"/>
          <w:szCs w:val="22"/>
        </w:rPr>
      </w:pPr>
      <w:r w:rsidRPr="00C702AA">
        <w:rPr>
          <w:rFonts w:ascii="Arial" w:hAnsi="Arial" w:cs="Arial"/>
          <w:sz w:val="22"/>
          <w:szCs w:val="22"/>
        </w:rPr>
        <w:t>Take responsibility for their own learning across and between modules including professional development</w:t>
      </w:r>
    </w:p>
    <w:p w14:paraId="7E13A706" w14:textId="77777777" w:rsidR="001C5195" w:rsidRPr="00C702AA" w:rsidRDefault="001C5195" w:rsidP="001F1AD8">
      <w:pPr>
        <w:numPr>
          <w:ilvl w:val="0"/>
          <w:numId w:val="12"/>
        </w:numPr>
        <w:spacing w:line="276" w:lineRule="auto"/>
        <w:rPr>
          <w:rFonts w:ascii="Arial" w:hAnsi="Arial" w:cs="Arial"/>
          <w:sz w:val="22"/>
          <w:szCs w:val="22"/>
        </w:rPr>
      </w:pPr>
      <w:r w:rsidRPr="00C702AA">
        <w:rPr>
          <w:rFonts w:ascii="Arial" w:hAnsi="Arial" w:cs="Arial"/>
          <w:sz w:val="22"/>
          <w:szCs w:val="22"/>
        </w:rPr>
        <w:t>Take a critical and reflective approach to their own learning and development</w:t>
      </w:r>
    </w:p>
    <w:p w14:paraId="52FB8757" w14:textId="77777777" w:rsidR="001C5195" w:rsidRPr="00C702AA" w:rsidRDefault="001C5195" w:rsidP="001F1AD8">
      <w:pPr>
        <w:numPr>
          <w:ilvl w:val="0"/>
          <w:numId w:val="12"/>
        </w:numPr>
        <w:spacing w:line="276" w:lineRule="auto"/>
        <w:rPr>
          <w:rFonts w:ascii="Arial" w:hAnsi="Arial" w:cs="Arial"/>
          <w:sz w:val="22"/>
          <w:szCs w:val="22"/>
        </w:rPr>
      </w:pPr>
      <w:r w:rsidRPr="00C702AA">
        <w:rPr>
          <w:rFonts w:ascii="Arial" w:hAnsi="Arial" w:cs="Arial"/>
          <w:sz w:val="22"/>
          <w:szCs w:val="22"/>
        </w:rPr>
        <w:t>Actively participate in all timetabled sessions</w:t>
      </w:r>
    </w:p>
    <w:p w14:paraId="1683FFAE" w14:textId="77777777" w:rsidR="001C5195" w:rsidRPr="00C702AA" w:rsidRDefault="001C5195" w:rsidP="001F1AD8">
      <w:pPr>
        <w:numPr>
          <w:ilvl w:val="0"/>
          <w:numId w:val="12"/>
        </w:numPr>
        <w:spacing w:line="276" w:lineRule="auto"/>
        <w:rPr>
          <w:rFonts w:ascii="Arial" w:hAnsi="Arial" w:cs="Arial"/>
          <w:sz w:val="22"/>
          <w:szCs w:val="22"/>
        </w:rPr>
      </w:pPr>
      <w:r w:rsidRPr="00C702AA">
        <w:rPr>
          <w:rFonts w:ascii="Arial" w:hAnsi="Arial" w:cs="Arial"/>
          <w:sz w:val="22"/>
          <w:szCs w:val="22"/>
        </w:rPr>
        <w:t>Undertake prescribed reading and extend this further to widen and develop their knowledge and understanding</w:t>
      </w:r>
    </w:p>
    <w:p w14:paraId="60F47F57" w14:textId="77777777" w:rsidR="001C5195" w:rsidRPr="00C702AA" w:rsidRDefault="001C5195" w:rsidP="001F1AD8">
      <w:pPr>
        <w:numPr>
          <w:ilvl w:val="0"/>
          <w:numId w:val="12"/>
        </w:numPr>
        <w:spacing w:line="276" w:lineRule="auto"/>
        <w:rPr>
          <w:rFonts w:ascii="Arial" w:hAnsi="Arial" w:cs="Arial"/>
          <w:sz w:val="22"/>
          <w:szCs w:val="22"/>
        </w:rPr>
      </w:pPr>
      <w:r w:rsidRPr="00C702AA">
        <w:rPr>
          <w:rFonts w:ascii="Arial" w:hAnsi="Arial" w:cs="Arial"/>
          <w:sz w:val="22"/>
          <w:szCs w:val="22"/>
        </w:rPr>
        <w:t>Keep  a current Personal Development Profile (PDP) of their reflections and actions on progress</w:t>
      </w:r>
    </w:p>
    <w:p w14:paraId="1EC6113D" w14:textId="77777777" w:rsidR="001C5195" w:rsidRPr="00C702AA" w:rsidRDefault="001C5195" w:rsidP="001F1AD8">
      <w:pPr>
        <w:numPr>
          <w:ilvl w:val="0"/>
          <w:numId w:val="12"/>
        </w:numPr>
        <w:spacing w:line="276" w:lineRule="auto"/>
        <w:rPr>
          <w:rFonts w:ascii="Arial" w:hAnsi="Arial" w:cs="Arial"/>
          <w:sz w:val="22"/>
          <w:szCs w:val="22"/>
        </w:rPr>
      </w:pPr>
      <w:r w:rsidRPr="00C702AA">
        <w:rPr>
          <w:rFonts w:ascii="Arial" w:hAnsi="Arial" w:cs="Arial"/>
          <w:sz w:val="22"/>
          <w:szCs w:val="22"/>
        </w:rPr>
        <w:t>Maximise the opportunities afforded them by the University’s Learning Resource Centre and information communication technology to support their learning</w:t>
      </w:r>
    </w:p>
    <w:p w14:paraId="2F900277" w14:textId="77777777" w:rsidR="001C5195" w:rsidRPr="00C702AA" w:rsidRDefault="001C5195" w:rsidP="001F1AD8">
      <w:pPr>
        <w:numPr>
          <w:ilvl w:val="0"/>
          <w:numId w:val="12"/>
        </w:numPr>
        <w:spacing w:line="276" w:lineRule="auto"/>
        <w:rPr>
          <w:rFonts w:ascii="Arial" w:hAnsi="Arial" w:cs="Arial"/>
          <w:sz w:val="22"/>
          <w:szCs w:val="22"/>
        </w:rPr>
      </w:pPr>
      <w:r w:rsidRPr="00C702AA">
        <w:rPr>
          <w:rFonts w:ascii="Arial" w:hAnsi="Arial" w:cs="Arial"/>
          <w:sz w:val="22"/>
          <w:szCs w:val="22"/>
        </w:rPr>
        <w:t>Keep ‘professional’ hours and provide a suitable professional role model in every respect for the children with whom they are in contact during all periods of school experience</w:t>
      </w:r>
    </w:p>
    <w:p w14:paraId="42BB56A3" w14:textId="77777777" w:rsidR="001C5195" w:rsidRPr="00C702AA" w:rsidRDefault="001C5195" w:rsidP="001F1AD8">
      <w:pPr>
        <w:numPr>
          <w:ilvl w:val="0"/>
          <w:numId w:val="12"/>
        </w:numPr>
        <w:spacing w:line="276" w:lineRule="auto"/>
        <w:rPr>
          <w:rFonts w:ascii="Arial" w:hAnsi="Arial" w:cs="Arial"/>
          <w:sz w:val="22"/>
          <w:szCs w:val="22"/>
        </w:rPr>
      </w:pPr>
      <w:r w:rsidRPr="00C702AA">
        <w:rPr>
          <w:rFonts w:ascii="Arial" w:hAnsi="Arial" w:cs="Arial"/>
          <w:sz w:val="22"/>
          <w:szCs w:val="22"/>
        </w:rPr>
        <w:t>Set realistic professional, academic and school experience targets to ensure their success in terms of the BA Primary aims and learning outcomes and in meeting the Teachers’ Standards.</w:t>
      </w:r>
    </w:p>
    <w:p w14:paraId="27F78907" w14:textId="77777777" w:rsidR="001C5195" w:rsidRPr="00C702AA" w:rsidRDefault="001C5195" w:rsidP="001F1AD8">
      <w:pPr>
        <w:spacing w:line="276" w:lineRule="auto"/>
        <w:ind w:left="720"/>
        <w:rPr>
          <w:rFonts w:ascii="Arial" w:hAnsi="Arial" w:cs="Arial"/>
          <w:sz w:val="22"/>
          <w:szCs w:val="22"/>
        </w:rPr>
      </w:pPr>
    </w:p>
    <w:p w14:paraId="5E5094E7" w14:textId="77777777" w:rsidR="001C5195" w:rsidRPr="00C702AA" w:rsidRDefault="001C5195" w:rsidP="001F1AD8">
      <w:pPr>
        <w:pStyle w:val="cHons"/>
        <w:tabs>
          <w:tab w:val="clear" w:pos="360"/>
        </w:tabs>
        <w:spacing w:line="276" w:lineRule="auto"/>
        <w:ind w:left="0" w:firstLine="0"/>
        <w:rPr>
          <w:rFonts w:ascii="Arial" w:hAnsi="Arial" w:cs="Arial"/>
          <w:b w:val="0"/>
          <w:sz w:val="22"/>
          <w:szCs w:val="22"/>
        </w:rPr>
      </w:pPr>
      <w:r w:rsidRPr="00C702AA">
        <w:rPr>
          <w:rFonts w:ascii="Arial" w:hAnsi="Arial" w:cs="Arial"/>
          <w:b w:val="0"/>
          <w:sz w:val="22"/>
          <w:szCs w:val="22"/>
        </w:rPr>
        <w:t xml:space="preserve">Assessment is an integral part of the teaching and learning process and also provides evidence that the standards for Qualified Teacher Status have been attained. </w:t>
      </w:r>
    </w:p>
    <w:p w14:paraId="546D4712" w14:textId="15C4236E" w:rsidR="001C5195" w:rsidRPr="00C702AA" w:rsidRDefault="001C5195" w:rsidP="001F1AD8">
      <w:pPr>
        <w:spacing w:line="276" w:lineRule="auto"/>
        <w:rPr>
          <w:rFonts w:ascii="Arial" w:hAnsi="Arial" w:cs="Arial"/>
          <w:sz w:val="22"/>
          <w:szCs w:val="22"/>
        </w:rPr>
      </w:pPr>
      <w:r w:rsidRPr="00C702AA">
        <w:rPr>
          <w:rFonts w:ascii="Arial" w:hAnsi="Arial" w:cs="Arial"/>
          <w:sz w:val="22"/>
          <w:szCs w:val="22"/>
        </w:rPr>
        <w:t>Knowledge and understanding of the principles of assessment for learning, which are essential to classroom practice, are reflected in the approaches to assessment on the taught course. Students will engage in self- and peer- assessment</w:t>
      </w:r>
      <w:r w:rsidR="000B5843">
        <w:rPr>
          <w:rFonts w:ascii="Arial" w:hAnsi="Arial" w:cs="Arial"/>
          <w:sz w:val="22"/>
          <w:szCs w:val="22"/>
        </w:rPr>
        <w:t>,</w:t>
      </w:r>
      <w:r w:rsidRPr="00C702AA">
        <w:rPr>
          <w:rFonts w:ascii="Arial" w:hAnsi="Arial" w:cs="Arial"/>
          <w:sz w:val="22"/>
          <w:szCs w:val="22"/>
        </w:rPr>
        <w:t xml:space="preserve"> as well as being </w:t>
      </w:r>
      <w:proofErr w:type="spellStart"/>
      <w:r w:rsidRPr="00C702AA">
        <w:rPr>
          <w:rFonts w:ascii="Arial" w:hAnsi="Arial" w:cs="Arial"/>
          <w:sz w:val="22"/>
          <w:szCs w:val="22"/>
        </w:rPr>
        <w:t>summatively</w:t>
      </w:r>
      <w:proofErr w:type="spellEnd"/>
      <w:r w:rsidRPr="00C702AA">
        <w:rPr>
          <w:rFonts w:ascii="Arial" w:hAnsi="Arial" w:cs="Arial"/>
          <w:sz w:val="22"/>
          <w:szCs w:val="22"/>
        </w:rPr>
        <w:t xml:space="preserve"> assessed. This engagement with the process develops student appreciation of the importance of a range of approaches to assessment in the classroom in order to facilitate pupil progress. </w:t>
      </w:r>
    </w:p>
    <w:p w14:paraId="0E1BB2A6" w14:textId="77777777" w:rsidR="006911EB" w:rsidRPr="00C702AA" w:rsidRDefault="006911EB" w:rsidP="001F1AD8">
      <w:pPr>
        <w:spacing w:line="276" w:lineRule="auto"/>
        <w:rPr>
          <w:rFonts w:ascii="Arial" w:hAnsi="Arial" w:cs="Arial"/>
          <w:sz w:val="22"/>
          <w:szCs w:val="22"/>
        </w:rPr>
      </w:pPr>
    </w:p>
    <w:p w14:paraId="7F4C5F9E" w14:textId="7A8AF4E3" w:rsidR="001C5195" w:rsidRPr="00C702AA" w:rsidRDefault="001C5195" w:rsidP="001F1AD8">
      <w:pPr>
        <w:pStyle w:val="cHons"/>
        <w:tabs>
          <w:tab w:val="clear" w:pos="360"/>
        </w:tabs>
        <w:spacing w:line="276" w:lineRule="auto"/>
        <w:ind w:left="0" w:firstLine="0"/>
        <w:rPr>
          <w:rFonts w:ascii="Arial" w:hAnsi="Arial" w:cs="Arial"/>
          <w:b w:val="0"/>
          <w:sz w:val="22"/>
          <w:szCs w:val="22"/>
        </w:rPr>
      </w:pPr>
      <w:r w:rsidRPr="00C702AA">
        <w:rPr>
          <w:rFonts w:ascii="Arial" w:hAnsi="Arial" w:cs="Arial"/>
          <w:sz w:val="22"/>
          <w:szCs w:val="22"/>
        </w:rPr>
        <w:t>Formative assessment</w:t>
      </w:r>
      <w:r w:rsidRPr="00C702AA">
        <w:rPr>
          <w:rFonts w:ascii="Arial" w:hAnsi="Arial" w:cs="Arial"/>
          <w:b w:val="0"/>
          <w:sz w:val="22"/>
          <w:szCs w:val="22"/>
        </w:rPr>
        <w:t xml:space="preserve"> enables students to build on their previous knowledge and experience and to develop self-assessment strategies,</w:t>
      </w:r>
      <w:r w:rsidR="000B5843">
        <w:rPr>
          <w:rFonts w:ascii="Arial" w:hAnsi="Arial" w:cs="Arial"/>
          <w:b w:val="0"/>
          <w:sz w:val="22"/>
          <w:szCs w:val="22"/>
        </w:rPr>
        <w:t xml:space="preserve"> which</w:t>
      </w:r>
      <w:r w:rsidRPr="00C702AA">
        <w:rPr>
          <w:rFonts w:ascii="Arial" w:hAnsi="Arial" w:cs="Arial"/>
          <w:b w:val="0"/>
          <w:sz w:val="22"/>
          <w:szCs w:val="22"/>
        </w:rPr>
        <w:t xml:space="preserve"> essential if they are to take responsibility for their own learning and professional development. Formative tasks are carefully designed to build student knowledge and experience throughout the taught course to support student learning and develop the ability to complete summative assignments confidently. These also inform school experience and enable students to </w:t>
      </w:r>
      <w:proofErr w:type="spellStart"/>
      <w:r w:rsidRPr="00C702AA">
        <w:rPr>
          <w:rFonts w:ascii="Arial" w:hAnsi="Arial" w:cs="Arial"/>
          <w:b w:val="0"/>
          <w:sz w:val="22"/>
          <w:szCs w:val="22"/>
        </w:rPr>
        <w:t>synthesise</w:t>
      </w:r>
      <w:proofErr w:type="spellEnd"/>
      <w:r w:rsidRPr="00C702AA">
        <w:rPr>
          <w:rFonts w:ascii="Arial" w:hAnsi="Arial" w:cs="Arial"/>
          <w:b w:val="0"/>
          <w:sz w:val="22"/>
          <w:szCs w:val="22"/>
        </w:rPr>
        <w:t xml:space="preserve"> theory and practice. Examples of the tasks and types of formative assessment which have been selected to complement the assessment of learning outcomes are found in the modular descriptions and </w:t>
      </w:r>
      <w:proofErr w:type="spellStart"/>
      <w:r w:rsidRPr="00C702AA">
        <w:rPr>
          <w:rFonts w:ascii="Arial" w:hAnsi="Arial" w:cs="Arial"/>
          <w:b w:val="0"/>
          <w:sz w:val="22"/>
          <w:szCs w:val="22"/>
        </w:rPr>
        <w:t>summarised</w:t>
      </w:r>
      <w:proofErr w:type="spellEnd"/>
      <w:r w:rsidRPr="00C702AA">
        <w:rPr>
          <w:rFonts w:ascii="Arial" w:hAnsi="Arial" w:cs="Arial"/>
          <w:b w:val="0"/>
          <w:sz w:val="22"/>
          <w:szCs w:val="22"/>
        </w:rPr>
        <w:t xml:space="preserve"> in the bullet points below.  These reflect the pedagogies of the individual curriculum subjects.</w:t>
      </w:r>
    </w:p>
    <w:p w14:paraId="2FFD27B0" w14:textId="77777777" w:rsidR="001C5195" w:rsidRPr="00C702AA" w:rsidRDefault="001C5195" w:rsidP="001F1AD8">
      <w:pPr>
        <w:pStyle w:val="cHons"/>
        <w:tabs>
          <w:tab w:val="clear" w:pos="360"/>
        </w:tabs>
        <w:spacing w:line="276" w:lineRule="auto"/>
        <w:ind w:left="0" w:firstLine="0"/>
        <w:rPr>
          <w:rFonts w:ascii="Arial" w:hAnsi="Arial" w:cs="Arial"/>
          <w:b w:val="0"/>
          <w:sz w:val="22"/>
          <w:szCs w:val="22"/>
        </w:rPr>
      </w:pPr>
    </w:p>
    <w:p w14:paraId="1DE84502" w14:textId="7FDF6231" w:rsidR="001C5195" w:rsidRPr="00C702AA" w:rsidRDefault="001C5195" w:rsidP="001F1AD8">
      <w:pPr>
        <w:pStyle w:val="cHons"/>
        <w:tabs>
          <w:tab w:val="clear" w:pos="360"/>
        </w:tabs>
        <w:spacing w:line="276" w:lineRule="auto"/>
        <w:ind w:left="0" w:firstLine="0"/>
        <w:rPr>
          <w:rFonts w:ascii="Arial" w:hAnsi="Arial" w:cs="Arial"/>
          <w:b w:val="0"/>
          <w:sz w:val="22"/>
          <w:szCs w:val="22"/>
        </w:rPr>
      </w:pPr>
      <w:r w:rsidRPr="00C702AA">
        <w:rPr>
          <w:rFonts w:ascii="Arial" w:hAnsi="Arial" w:cs="Arial"/>
          <w:b w:val="0"/>
          <w:sz w:val="22"/>
          <w:szCs w:val="22"/>
        </w:rPr>
        <w:t>The capstone of the course is the final school experience which draws together all student subject knowledge and understanding. This has been progressively built through the formative and summative tasks integrated in</w:t>
      </w:r>
      <w:r w:rsidR="000B5843">
        <w:rPr>
          <w:rFonts w:ascii="Arial" w:hAnsi="Arial" w:cs="Arial"/>
          <w:b w:val="0"/>
          <w:sz w:val="22"/>
          <w:szCs w:val="22"/>
        </w:rPr>
        <w:t>to</w:t>
      </w:r>
      <w:r w:rsidRPr="00C702AA">
        <w:rPr>
          <w:rFonts w:ascii="Arial" w:hAnsi="Arial" w:cs="Arial"/>
          <w:b w:val="0"/>
          <w:sz w:val="22"/>
          <w:szCs w:val="22"/>
        </w:rPr>
        <w:t xml:space="preserve"> the course and leads to the final completion of the </w:t>
      </w:r>
      <w:proofErr w:type="spellStart"/>
      <w:r w:rsidRPr="00C702AA">
        <w:rPr>
          <w:rFonts w:ascii="Arial" w:hAnsi="Arial" w:cs="Arial"/>
          <w:b w:val="0"/>
          <w:sz w:val="22"/>
          <w:szCs w:val="22"/>
        </w:rPr>
        <w:t>programme</w:t>
      </w:r>
      <w:proofErr w:type="spellEnd"/>
      <w:r w:rsidRPr="00C702AA">
        <w:rPr>
          <w:rFonts w:ascii="Arial" w:hAnsi="Arial" w:cs="Arial"/>
          <w:b w:val="0"/>
          <w:sz w:val="22"/>
          <w:szCs w:val="22"/>
        </w:rPr>
        <w:t xml:space="preserve">. The capstone does not simply reflect theoretical understandings and practical applications but considers all the qualities required of </w:t>
      </w:r>
      <w:r w:rsidR="000B5843">
        <w:rPr>
          <w:rFonts w:ascii="Arial" w:hAnsi="Arial" w:cs="Arial"/>
          <w:b w:val="0"/>
          <w:sz w:val="22"/>
          <w:szCs w:val="22"/>
        </w:rPr>
        <w:t>a</w:t>
      </w:r>
      <w:r w:rsidR="000B5843" w:rsidRPr="00C702AA">
        <w:rPr>
          <w:rFonts w:ascii="Arial" w:hAnsi="Arial" w:cs="Arial"/>
          <w:b w:val="0"/>
          <w:sz w:val="22"/>
          <w:szCs w:val="22"/>
        </w:rPr>
        <w:t xml:space="preserve"> </w:t>
      </w:r>
      <w:r w:rsidRPr="00C702AA">
        <w:rPr>
          <w:rFonts w:ascii="Arial" w:hAnsi="Arial" w:cs="Arial"/>
          <w:b w:val="0"/>
          <w:sz w:val="22"/>
          <w:szCs w:val="22"/>
        </w:rPr>
        <w:t xml:space="preserve">professional </w:t>
      </w:r>
      <w:r w:rsidR="000B5843">
        <w:rPr>
          <w:rFonts w:ascii="Arial" w:hAnsi="Arial" w:cs="Arial"/>
          <w:b w:val="0"/>
          <w:sz w:val="22"/>
          <w:szCs w:val="22"/>
        </w:rPr>
        <w:t xml:space="preserve">in </w:t>
      </w:r>
      <w:r w:rsidRPr="00C702AA">
        <w:rPr>
          <w:rFonts w:ascii="Arial" w:hAnsi="Arial" w:cs="Arial"/>
          <w:b w:val="0"/>
          <w:sz w:val="22"/>
          <w:szCs w:val="22"/>
        </w:rPr>
        <w:t>meeting the Teachers’ Standards (2011). This leads to a recommendation for Qualified Teacher Status and ensures that Kingston graduates can compete successfully for teaching posts.</w:t>
      </w:r>
    </w:p>
    <w:p w14:paraId="72AC2ECC" w14:textId="77777777" w:rsidR="001C5195" w:rsidRPr="00C702AA" w:rsidRDefault="001C5195" w:rsidP="001F1AD8">
      <w:pPr>
        <w:pStyle w:val="cHons"/>
        <w:tabs>
          <w:tab w:val="clear" w:pos="360"/>
        </w:tabs>
        <w:spacing w:line="276" w:lineRule="auto"/>
        <w:ind w:left="0" w:firstLine="0"/>
        <w:rPr>
          <w:rFonts w:ascii="Arial" w:hAnsi="Arial" w:cs="Arial"/>
          <w:b w:val="0"/>
          <w:sz w:val="22"/>
          <w:szCs w:val="22"/>
        </w:rPr>
      </w:pPr>
    </w:p>
    <w:p w14:paraId="6812D596" w14:textId="5817747E" w:rsidR="001C5195" w:rsidRPr="00C702AA" w:rsidRDefault="001C5195" w:rsidP="001F1AD8">
      <w:pPr>
        <w:pStyle w:val="cHons"/>
        <w:tabs>
          <w:tab w:val="clear" w:pos="360"/>
        </w:tabs>
        <w:spacing w:line="276" w:lineRule="auto"/>
        <w:ind w:left="0" w:firstLine="0"/>
        <w:rPr>
          <w:rFonts w:ascii="Arial" w:hAnsi="Arial" w:cs="Arial"/>
          <w:b w:val="0"/>
          <w:sz w:val="22"/>
          <w:szCs w:val="22"/>
        </w:rPr>
      </w:pPr>
      <w:r w:rsidRPr="00C702AA">
        <w:rPr>
          <w:rFonts w:ascii="Arial" w:hAnsi="Arial" w:cs="Arial"/>
          <w:b w:val="0"/>
          <w:sz w:val="22"/>
          <w:szCs w:val="22"/>
        </w:rPr>
        <w:lastRenderedPageBreak/>
        <w:t xml:space="preserve">Formative assessment also provides evidence of standards in teaching and learning. It informs staff development and supports further course development and innovation. The BA Primary </w:t>
      </w:r>
      <w:proofErr w:type="spellStart"/>
      <w:r w:rsidRPr="00C702AA">
        <w:rPr>
          <w:rFonts w:ascii="Arial" w:hAnsi="Arial" w:cs="Arial"/>
          <w:b w:val="0"/>
          <w:sz w:val="22"/>
          <w:szCs w:val="22"/>
        </w:rPr>
        <w:t>programme</w:t>
      </w:r>
      <w:proofErr w:type="spellEnd"/>
      <w:r w:rsidRPr="00C702AA">
        <w:rPr>
          <w:rFonts w:ascii="Arial" w:hAnsi="Arial" w:cs="Arial"/>
          <w:b w:val="0"/>
          <w:sz w:val="22"/>
          <w:szCs w:val="22"/>
        </w:rPr>
        <w:t xml:space="preserve"> will therefore employ a wide range of formative assessment activities which may include:</w:t>
      </w:r>
    </w:p>
    <w:p w14:paraId="3598D195" w14:textId="77777777" w:rsidR="001C5195" w:rsidRPr="00C702AA" w:rsidRDefault="001C5195" w:rsidP="001F1AD8">
      <w:pPr>
        <w:pStyle w:val="cHons"/>
        <w:tabs>
          <w:tab w:val="clear" w:pos="360"/>
        </w:tabs>
        <w:spacing w:line="276" w:lineRule="auto"/>
        <w:ind w:left="0" w:firstLine="0"/>
        <w:rPr>
          <w:rFonts w:ascii="Arial" w:hAnsi="Arial" w:cs="Arial"/>
          <w:b w:val="0"/>
          <w:sz w:val="22"/>
          <w:szCs w:val="22"/>
        </w:rPr>
      </w:pPr>
    </w:p>
    <w:p w14:paraId="42ACFECC" w14:textId="77777777" w:rsidR="001C5195" w:rsidRPr="00C702AA" w:rsidRDefault="001C5195" w:rsidP="001F1AD8">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The keeping of reading and reflective learning logs</w:t>
      </w:r>
    </w:p>
    <w:p w14:paraId="01B79E65" w14:textId="77777777" w:rsidR="001C5195" w:rsidRPr="00C702AA" w:rsidRDefault="001C5195" w:rsidP="001F1AD8">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Discussion papers on educational issues</w:t>
      </w:r>
    </w:p>
    <w:p w14:paraId="7C444AB3" w14:textId="77777777" w:rsidR="001C5195" w:rsidRPr="00C702AA" w:rsidRDefault="001C5195" w:rsidP="001F1AD8">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 xml:space="preserve">Group and individual presentations </w:t>
      </w:r>
    </w:p>
    <w:p w14:paraId="62F2B634" w14:textId="77777777" w:rsidR="001C5195" w:rsidRPr="00C702AA" w:rsidRDefault="001C5195" w:rsidP="001F1AD8">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Peer assessment of papers and presentations</w:t>
      </w:r>
    </w:p>
    <w:p w14:paraId="1444DF81" w14:textId="77777777" w:rsidR="001C5195" w:rsidRPr="00C702AA" w:rsidRDefault="001C5195" w:rsidP="001F1AD8">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Self-assessment and the setting of targets for future development</w:t>
      </w:r>
    </w:p>
    <w:p w14:paraId="313F1FF2" w14:textId="77777777" w:rsidR="001C5195" w:rsidRPr="00C702AA" w:rsidRDefault="001C5195" w:rsidP="001F1AD8">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Production of teaching materials and learning aids</w:t>
      </w:r>
    </w:p>
    <w:p w14:paraId="5DB956B6" w14:textId="77777777" w:rsidR="001C5195" w:rsidRPr="00C702AA" w:rsidRDefault="001C5195" w:rsidP="001F1AD8">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Reports on observations made on school experience placements</w:t>
      </w:r>
    </w:p>
    <w:p w14:paraId="2A406F1E" w14:textId="77777777" w:rsidR="001C5195" w:rsidRPr="00C702AA" w:rsidRDefault="001C5195" w:rsidP="001F1AD8">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Preparation of short and medium term plans for teaching</w:t>
      </w:r>
    </w:p>
    <w:p w14:paraId="04F39410" w14:textId="77777777" w:rsidR="001C5195" w:rsidRPr="00C702AA" w:rsidRDefault="001C5195" w:rsidP="001F1AD8">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Production of a school experience file for each school experience placement</w:t>
      </w:r>
    </w:p>
    <w:p w14:paraId="0F83EC34" w14:textId="77777777" w:rsidR="001C5195" w:rsidRPr="00C702AA" w:rsidRDefault="001C5195" w:rsidP="001F1AD8">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Records of assessment, recording and reporting on children’s performance, attainment and ability, including leveling against expected national standards</w:t>
      </w:r>
    </w:p>
    <w:p w14:paraId="530937D1" w14:textId="77777777" w:rsidR="001C5195" w:rsidRPr="00C702AA" w:rsidRDefault="001C5195" w:rsidP="001F1AD8">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Audits of students’ subject knowledge</w:t>
      </w:r>
    </w:p>
    <w:p w14:paraId="23AF3E38" w14:textId="77777777" w:rsidR="001C5195" w:rsidRPr="00C702AA" w:rsidRDefault="001C5195" w:rsidP="001F1AD8">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The use of educational technology to assist teaching and promote learning</w:t>
      </w:r>
    </w:p>
    <w:p w14:paraId="14F2B666" w14:textId="77777777" w:rsidR="001C5195" w:rsidRPr="00C702AA" w:rsidRDefault="001C5195" w:rsidP="001F1AD8">
      <w:pPr>
        <w:pStyle w:val="cHons"/>
        <w:tabs>
          <w:tab w:val="clear" w:pos="360"/>
        </w:tabs>
        <w:spacing w:line="276" w:lineRule="auto"/>
        <w:ind w:left="0" w:firstLine="0"/>
        <w:rPr>
          <w:rFonts w:ascii="Arial" w:hAnsi="Arial" w:cs="Arial"/>
          <w:b w:val="0"/>
          <w:sz w:val="22"/>
          <w:szCs w:val="22"/>
        </w:rPr>
      </w:pPr>
    </w:p>
    <w:p w14:paraId="3E4C288B" w14:textId="77777777" w:rsidR="001C5195" w:rsidRPr="00C702AA" w:rsidRDefault="001C5195" w:rsidP="001F1AD8">
      <w:pPr>
        <w:pStyle w:val="cHons"/>
        <w:tabs>
          <w:tab w:val="clear" w:pos="360"/>
        </w:tabs>
        <w:spacing w:line="276" w:lineRule="auto"/>
        <w:ind w:left="0" w:firstLine="0"/>
        <w:rPr>
          <w:rFonts w:ascii="Arial" w:hAnsi="Arial" w:cs="Arial"/>
          <w:b w:val="0"/>
          <w:sz w:val="22"/>
          <w:szCs w:val="22"/>
        </w:rPr>
      </w:pPr>
      <w:r w:rsidRPr="00C702AA">
        <w:rPr>
          <w:rFonts w:ascii="Arial" w:hAnsi="Arial" w:cs="Arial"/>
          <w:b w:val="0"/>
          <w:sz w:val="22"/>
          <w:szCs w:val="22"/>
        </w:rPr>
        <w:t>These will provide constructive feedback for students from tutors, peers and colleagues in the professional work-based settings and enable individuals to identify their own areas for further development.</w:t>
      </w:r>
    </w:p>
    <w:p w14:paraId="0ABC2CE6" w14:textId="77777777" w:rsidR="001C5195" w:rsidRPr="00C702AA" w:rsidRDefault="001C5195" w:rsidP="001F1AD8">
      <w:pPr>
        <w:pStyle w:val="cHons"/>
        <w:tabs>
          <w:tab w:val="clear" w:pos="360"/>
        </w:tabs>
        <w:spacing w:line="276" w:lineRule="auto"/>
        <w:ind w:left="0" w:firstLine="0"/>
        <w:rPr>
          <w:rFonts w:ascii="Arial" w:hAnsi="Arial" w:cs="Arial"/>
          <w:b w:val="0"/>
          <w:sz w:val="22"/>
          <w:szCs w:val="22"/>
        </w:rPr>
      </w:pPr>
    </w:p>
    <w:p w14:paraId="70132335" w14:textId="77777777" w:rsidR="001C5195" w:rsidRPr="00C702AA" w:rsidRDefault="001C5195" w:rsidP="001F1AD8">
      <w:pPr>
        <w:pStyle w:val="cHons"/>
        <w:tabs>
          <w:tab w:val="clear" w:pos="360"/>
        </w:tabs>
        <w:spacing w:line="276" w:lineRule="auto"/>
        <w:ind w:left="0" w:firstLine="0"/>
        <w:rPr>
          <w:rFonts w:ascii="Arial" w:hAnsi="Arial" w:cs="Arial"/>
          <w:b w:val="0"/>
          <w:sz w:val="22"/>
          <w:szCs w:val="22"/>
        </w:rPr>
      </w:pPr>
      <w:r w:rsidRPr="00C702AA">
        <w:rPr>
          <w:rFonts w:ascii="Arial" w:hAnsi="Arial" w:cs="Arial"/>
          <w:b w:val="0"/>
          <w:sz w:val="22"/>
          <w:szCs w:val="22"/>
        </w:rPr>
        <w:t xml:space="preserve">Summative assessment is solely through course work and assignments rather than examinations. It is vital that students show their ability to use knowledge generated through research-based literature and personal reflection to inform their practice and it is considered that this is best demonstrated through accurate and wide referencing to both academic resources and professional practice.  </w:t>
      </w:r>
    </w:p>
    <w:p w14:paraId="293A962D" w14:textId="77777777" w:rsidR="001C5195" w:rsidRPr="00C702AA" w:rsidRDefault="001C5195" w:rsidP="001F1AD8">
      <w:pPr>
        <w:pStyle w:val="cHons"/>
        <w:tabs>
          <w:tab w:val="clear" w:pos="360"/>
        </w:tabs>
        <w:spacing w:line="276" w:lineRule="auto"/>
        <w:ind w:left="0" w:firstLine="0"/>
        <w:rPr>
          <w:rFonts w:ascii="Arial" w:hAnsi="Arial" w:cs="Arial"/>
          <w:b w:val="0"/>
          <w:sz w:val="22"/>
          <w:szCs w:val="22"/>
        </w:rPr>
      </w:pPr>
    </w:p>
    <w:p w14:paraId="47A001CE" w14:textId="5E415CE8" w:rsidR="001C5195" w:rsidRPr="00C702AA" w:rsidRDefault="001C5195" w:rsidP="001F1AD8">
      <w:pPr>
        <w:pStyle w:val="cHons"/>
        <w:tabs>
          <w:tab w:val="clear" w:pos="360"/>
        </w:tabs>
        <w:spacing w:line="276" w:lineRule="auto"/>
        <w:ind w:left="0" w:firstLine="0"/>
        <w:rPr>
          <w:rFonts w:ascii="Arial" w:hAnsi="Arial" w:cs="Arial"/>
          <w:b w:val="0"/>
          <w:sz w:val="22"/>
          <w:szCs w:val="22"/>
        </w:rPr>
      </w:pPr>
      <w:r w:rsidRPr="00C702AA">
        <w:rPr>
          <w:rFonts w:ascii="Arial" w:hAnsi="Arial" w:cs="Arial"/>
          <w:b w:val="0"/>
          <w:sz w:val="22"/>
          <w:szCs w:val="22"/>
        </w:rPr>
        <w:t>All summative assessment will be criteria referenced. The UMS grade assessment criteria will be applied to grade students’ work and to provide them with developmental feedback. The School Experience module will be assessed against the Teachers’ Standards (201</w:t>
      </w:r>
      <w:r w:rsidR="00EA28F6">
        <w:rPr>
          <w:rFonts w:ascii="Arial" w:hAnsi="Arial" w:cs="Arial"/>
          <w:b w:val="0"/>
          <w:sz w:val="22"/>
          <w:szCs w:val="22"/>
        </w:rPr>
        <w:t>1</w:t>
      </w:r>
      <w:r w:rsidRPr="00C702AA">
        <w:rPr>
          <w:rFonts w:ascii="Arial" w:hAnsi="Arial" w:cs="Arial"/>
          <w:b w:val="0"/>
          <w:sz w:val="22"/>
          <w:szCs w:val="22"/>
        </w:rPr>
        <w:t>).</w:t>
      </w:r>
    </w:p>
    <w:p w14:paraId="60722449" w14:textId="77777777" w:rsidR="001C5195" w:rsidRPr="00C702AA" w:rsidRDefault="001C5195" w:rsidP="001F1AD8">
      <w:pPr>
        <w:tabs>
          <w:tab w:val="left" w:pos="567"/>
        </w:tabs>
        <w:spacing w:line="276" w:lineRule="auto"/>
        <w:rPr>
          <w:rFonts w:ascii="Arial" w:hAnsi="Arial" w:cs="Arial"/>
          <w:sz w:val="22"/>
          <w:szCs w:val="22"/>
        </w:rPr>
      </w:pPr>
    </w:p>
    <w:p w14:paraId="76430B8B" w14:textId="77777777" w:rsidR="00C447A7" w:rsidRPr="00C702AA" w:rsidRDefault="00C447A7" w:rsidP="001F1AD8">
      <w:pPr>
        <w:spacing w:line="276" w:lineRule="auto"/>
        <w:rPr>
          <w:rFonts w:ascii="Arial" w:hAnsi="Arial" w:cs="Arial"/>
          <w:sz w:val="22"/>
          <w:szCs w:val="22"/>
        </w:rPr>
      </w:pPr>
    </w:p>
    <w:p w14:paraId="1FD7F9D6" w14:textId="77777777" w:rsidR="00A92C9B" w:rsidRPr="00C702AA" w:rsidRDefault="00A92C9B" w:rsidP="001F1AD8">
      <w:pPr>
        <w:numPr>
          <w:ilvl w:val="0"/>
          <w:numId w:val="1"/>
        </w:numPr>
        <w:spacing w:line="276" w:lineRule="auto"/>
        <w:rPr>
          <w:rFonts w:ascii="Arial" w:hAnsi="Arial" w:cs="Arial"/>
          <w:b/>
          <w:sz w:val="22"/>
          <w:szCs w:val="22"/>
        </w:rPr>
      </w:pPr>
      <w:r w:rsidRPr="00C702AA">
        <w:rPr>
          <w:rFonts w:ascii="Arial" w:hAnsi="Arial" w:cs="Arial"/>
          <w:b/>
          <w:sz w:val="22"/>
          <w:szCs w:val="22"/>
        </w:rPr>
        <w:t>Support for Students and their Learning</w:t>
      </w:r>
    </w:p>
    <w:p w14:paraId="3B9858B7" w14:textId="77777777" w:rsidR="00A92C9B" w:rsidRPr="00C702AA" w:rsidRDefault="00A92C9B" w:rsidP="001F1AD8">
      <w:pPr>
        <w:spacing w:line="276" w:lineRule="auto"/>
        <w:rPr>
          <w:rFonts w:ascii="Arial" w:hAnsi="Arial" w:cs="Arial"/>
          <w:b/>
          <w:sz w:val="22"/>
          <w:szCs w:val="22"/>
        </w:rPr>
      </w:pPr>
    </w:p>
    <w:p w14:paraId="1A265652" w14:textId="6B2189F6" w:rsidR="001C5195" w:rsidRPr="00C702AA" w:rsidRDefault="001C5195" w:rsidP="001F1AD8">
      <w:pPr>
        <w:spacing w:line="276" w:lineRule="auto"/>
        <w:rPr>
          <w:rFonts w:ascii="Arial" w:hAnsi="Arial" w:cs="Arial"/>
          <w:sz w:val="22"/>
          <w:szCs w:val="22"/>
        </w:rPr>
      </w:pPr>
      <w:r w:rsidRPr="00C702AA">
        <w:rPr>
          <w:rFonts w:ascii="Arial" w:hAnsi="Arial" w:cs="Arial"/>
          <w:sz w:val="22"/>
          <w:szCs w:val="22"/>
        </w:rPr>
        <w:t>Student wellbeing is important. The course is designed to support students in developing a balanced approach to their studies. Personal tutors are carefully assigned to meet the academic and pastoral needs of students and they meet with their tutees on a regular basis and in line with the Kingston University Personal Tutor Scheme. Taught sessions are designed to support progression in learning through both whole cohort and more frequently group sessions which allow tutors to know students well. In addition</w:t>
      </w:r>
      <w:r w:rsidR="00370026">
        <w:rPr>
          <w:rFonts w:ascii="Arial" w:hAnsi="Arial" w:cs="Arial"/>
          <w:sz w:val="22"/>
          <w:szCs w:val="22"/>
        </w:rPr>
        <w:t>,</w:t>
      </w:r>
      <w:r w:rsidRPr="00C702AA">
        <w:rPr>
          <w:rFonts w:ascii="Arial" w:hAnsi="Arial" w:cs="Arial"/>
          <w:sz w:val="22"/>
          <w:szCs w:val="22"/>
        </w:rPr>
        <w:t xml:space="preserve"> students are allocated a University Liaison Tutor and a School Based Mentor to support professional development on placement. This enables strong and positive partnerships to develop. Part of a tutor’s role is to advise and guide students in through the employment process, from the application to interview and beyond. The School of Education has a strong Alumni network; students on </w:t>
      </w:r>
      <w:r w:rsidRPr="00C702AA">
        <w:rPr>
          <w:rFonts w:ascii="Arial" w:hAnsi="Arial" w:cs="Arial"/>
          <w:sz w:val="22"/>
          <w:szCs w:val="22"/>
        </w:rPr>
        <w:lastRenderedPageBreak/>
        <w:t>placement are frequently mentored by former students of the programme who therefore can advise appropriately from a sound knowledge of the Kingston course.</w:t>
      </w:r>
    </w:p>
    <w:p w14:paraId="4BCA4262" w14:textId="77777777" w:rsidR="001C5195" w:rsidRPr="00C702AA" w:rsidRDefault="001C5195" w:rsidP="001F1AD8">
      <w:pPr>
        <w:spacing w:line="276" w:lineRule="auto"/>
        <w:rPr>
          <w:rFonts w:ascii="Arial" w:hAnsi="Arial" w:cs="Arial"/>
          <w:b/>
          <w:sz w:val="22"/>
          <w:szCs w:val="22"/>
        </w:rPr>
      </w:pPr>
    </w:p>
    <w:p w14:paraId="29618517" w14:textId="77777777" w:rsidR="001C5195" w:rsidRPr="00C702AA" w:rsidRDefault="001C5195" w:rsidP="001F1AD8">
      <w:pPr>
        <w:spacing w:line="276" w:lineRule="auto"/>
        <w:rPr>
          <w:rFonts w:ascii="Arial" w:hAnsi="Arial" w:cs="Arial"/>
          <w:sz w:val="22"/>
          <w:szCs w:val="22"/>
        </w:rPr>
      </w:pPr>
      <w:r w:rsidRPr="00C702AA">
        <w:rPr>
          <w:rFonts w:ascii="Arial" w:hAnsi="Arial" w:cs="Arial"/>
          <w:sz w:val="22"/>
          <w:szCs w:val="22"/>
        </w:rPr>
        <w:t>Students are supported by:</w:t>
      </w:r>
    </w:p>
    <w:p w14:paraId="1D3B94E1" w14:textId="77777777" w:rsidR="001C5195" w:rsidRPr="00C702AA" w:rsidRDefault="001C5195" w:rsidP="001F1AD8">
      <w:pPr>
        <w:numPr>
          <w:ilvl w:val="0"/>
          <w:numId w:val="14"/>
        </w:numPr>
        <w:spacing w:line="276" w:lineRule="auto"/>
        <w:rPr>
          <w:rFonts w:ascii="Arial" w:hAnsi="Arial" w:cs="Arial"/>
          <w:sz w:val="22"/>
          <w:szCs w:val="22"/>
        </w:rPr>
      </w:pPr>
      <w:r w:rsidRPr="00C702AA">
        <w:rPr>
          <w:rFonts w:ascii="Arial" w:hAnsi="Arial" w:cs="Arial"/>
          <w:sz w:val="22"/>
          <w:szCs w:val="22"/>
        </w:rPr>
        <w:t xml:space="preserve">Timetabled tutorials with personal tutors in each year of the programme.  The Personal Tutor is identified to students from the outset as their first point of contact.  This enables each Personal Tutor to monitor and intervene, where appropriate or, if problems or unexpected outcomes arise, to provide appropriate support.  </w:t>
      </w:r>
    </w:p>
    <w:p w14:paraId="11CB4732" w14:textId="77777777" w:rsidR="001C5195" w:rsidRPr="00C702AA" w:rsidRDefault="001C5195" w:rsidP="001F1AD8">
      <w:pPr>
        <w:numPr>
          <w:ilvl w:val="0"/>
          <w:numId w:val="14"/>
        </w:numPr>
        <w:spacing w:line="276" w:lineRule="auto"/>
        <w:rPr>
          <w:rFonts w:ascii="Arial" w:hAnsi="Arial" w:cs="Arial"/>
          <w:sz w:val="22"/>
          <w:szCs w:val="22"/>
        </w:rPr>
      </w:pPr>
      <w:r w:rsidRPr="00C702AA">
        <w:rPr>
          <w:rFonts w:ascii="Arial" w:hAnsi="Arial" w:cs="Arial"/>
          <w:sz w:val="22"/>
          <w:szCs w:val="22"/>
        </w:rPr>
        <w:t>Personal Tutors and the Course Leader that meet on a regular basis to discuss student progress in order to maintain an overview and support consistency of practice;</w:t>
      </w:r>
    </w:p>
    <w:p w14:paraId="3E76F945" w14:textId="77777777" w:rsidR="001C5195" w:rsidRPr="00C702AA" w:rsidRDefault="001C5195" w:rsidP="001F1AD8">
      <w:pPr>
        <w:numPr>
          <w:ilvl w:val="0"/>
          <w:numId w:val="14"/>
        </w:numPr>
        <w:spacing w:line="276" w:lineRule="auto"/>
        <w:rPr>
          <w:rFonts w:ascii="Arial" w:hAnsi="Arial" w:cs="Arial"/>
          <w:sz w:val="22"/>
          <w:szCs w:val="22"/>
        </w:rPr>
      </w:pPr>
      <w:r w:rsidRPr="00C702AA">
        <w:rPr>
          <w:rFonts w:ascii="Arial" w:hAnsi="Arial" w:cs="Arial"/>
          <w:sz w:val="22"/>
          <w:szCs w:val="22"/>
        </w:rPr>
        <w:t>Electing student representatives for Staff Student Course Committees where issues of concern can be raised;</w:t>
      </w:r>
    </w:p>
    <w:p w14:paraId="75459711" w14:textId="77777777" w:rsidR="001C5195" w:rsidRPr="00C702AA" w:rsidRDefault="001C5195" w:rsidP="001F1AD8">
      <w:pPr>
        <w:numPr>
          <w:ilvl w:val="0"/>
          <w:numId w:val="14"/>
        </w:numPr>
        <w:spacing w:line="276" w:lineRule="auto"/>
        <w:rPr>
          <w:rFonts w:ascii="Arial" w:hAnsi="Arial" w:cs="Arial"/>
          <w:sz w:val="22"/>
          <w:szCs w:val="22"/>
        </w:rPr>
      </w:pPr>
      <w:r w:rsidRPr="00C702AA">
        <w:rPr>
          <w:rFonts w:ascii="Arial" w:hAnsi="Arial" w:cs="Arial"/>
          <w:sz w:val="22"/>
          <w:szCs w:val="22"/>
        </w:rPr>
        <w:t xml:space="preserve">An assigned course administrator who can advise on course issues such as timetables; </w:t>
      </w:r>
    </w:p>
    <w:p w14:paraId="09C16090" w14:textId="77777777" w:rsidR="001C5195" w:rsidRPr="00C702AA" w:rsidRDefault="001C5195" w:rsidP="001F1AD8">
      <w:pPr>
        <w:numPr>
          <w:ilvl w:val="0"/>
          <w:numId w:val="14"/>
        </w:numPr>
        <w:spacing w:line="276" w:lineRule="auto"/>
        <w:rPr>
          <w:rFonts w:ascii="Arial" w:hAnsi="Arial" w:cs="Arial"/>
          <w:sz w:val="22"/>
          <w:szCs w:val="22"/>
        </w:rPr>
      </w:pPr>
      <w:r w:rsidRPr="00C702AA">
        <w:rPr>
          <w:rFonts w:ascii="Arial" w:hAnsi="Arial" w:cs="Arial"/>
          <w:sz w:val="22"/>
          <w:szCs w:val="22"/>
        </w:rPr>
        <w:t>Assessment criteria available from the beginning of modules and support for assignments inter-woven into teaching and learning events;</w:t>
      </w:r>
    </w:p>
    <w:p w14:paraId="5AA231AD" w14:textId="77777777" w:rsidR="001C5195" w:rsidRPr="00C702AA" w:rsidRDefault="001C5195" w:rsidP="001F1AD8">
      <w:pPr>
        <w:numPr>
          <w:ilvl w:val="0"/>
          <w:numId w:val="14"/>
        </w:numPr>
        <w:spacing w:line="276" w:lineRule="auto"/>
        <w:rPr>
          <w:rFonts w:ascii="Arial" w:hAnsi="Arial" w:cs="Arial"/>
          <w:sz w:val="22"/>
          <w:szCs w:val="22"/>
        </w:rPr>
      </w:pPr>
      <w:r w:rsidRPr="00C702AA">
        <w:rPr>
          <w:rFonts w:ascii="Arial" w:hAnsi="Arial" w:cs="Arial"/>
          <w:sz w:val="22"/>
          <w:szCs w:val="22"/>
        </w:rPr>
        <w:t>Criterion-referenced assignment feedback on assignments and opportunities to discuss feedback with tutors;</w:t>
      </w:r>
    </w:p>
    <w:p w14:paraId="1B58B0FC" w14:textId="77777777" w:rsidR="001C5195" w:rsidRPr="00C702AA" w:rsidRDefault="001C5195" w:rsidP="001F1AD8">
      <w:pPr>
        <w:numPr>
          <w:ilvl w:val="0"/>
          <w:numId w:val="14"/>
        </w:numPr>
        <w:spacing w:line="276" w:lineRule="auto"/>
        <w:rPr>
          <w:rFonts w:ascii="Arial" w:hAnsi="Arial" w:cs="Arial"/>
          <w:sz w:val="22"/>
          <w:szCs w:val="22"/>
        </w:rPr>
      </w:pPr>
      <w:r w:rsidRPr="00C702AA">
        <w:rPr>
          <w:rFonts w:ascii="Arial" w:hAnsi="Arial" w:cs="Arial"/>
          <w:sz w:val="22"/>
          <w:szCs w:val="22"/>
        </w:rPr>
        <w:t>Additional study support sessions timetabled to match assignment submission dates;</w:t>
      </w:r>
    </w:p>
    <w:p w14:paraId="348A860B" w14:textId="77777777" w:rsidR="001C5195" w:rsidRPr="00C702AA" w:rsidRDefault="001C5195" w:rsidP="001F1AD8">
      <w:pPr>
        <w:numPr>
          <w:ilvl w:val="0"/>
          <w:numId w:val="14"/>
        </w:numPr>
        <w:spacing w:line="276" w:lineRule="auto"/>
        <w:rPr>
          <w:rFonts w:ascii="Arial" w:hAnsi="Arial" w:cs="Arial"/>
          <w:sz w:val="22"/>
          <w:szCs w:val="22"/>
        </w:rPr>
      </w:pPr>
      <w:r w:rsidRPr="00C702AA">
        <w:rPr>
          <w:rFonts w:ascii="Arial" w:hAnsi="Arial" w:cs="Arial"/>
          <w:sz w:val="22"/>
          <w:szCs w:val="22"/>
        </w:rPr>
        <w:t>Assignment guidance on Canvas (VLE)</w:t>
      </w:r>
    </w:p>
    <w:p w14:paraId="7DDEBBC4" w14:textId="77777777" w:rsidR="001C5195" w:rsidRPr="00C702AA" w:rsidRDefault="001C5195" w:rsidP="001F1AD8">
      <w:pPr>
        <w:spacing w:line="276" w:lineRule="auto"/>
        <w:rPr>
          <w:rFonts w:ascii="Arial" w:hAnsi="Arial" w:cs="Arial"/>
          <w:i/>
          <w:color w:val="FF0000"/>
          <w:sz w:val="22"/>
          <w:szCs w:val="22"/>
        </w:rPr>
      </w:pPr>
    </w:p>
    <w:p w14:paraId="481DA138" w14:textId="77777777" w:rsidR="00A92C9B" w:rsidRPr="00C702AA" w:rsidRDefault="00A92C9B" w:rsidP="001F1AD8">
      <w:pPr>
        <w:spacing w:line="276" w:lineRule="auto"/>
        <w:rPr>
          <w:rFonts w:ascii="Arial" w:hAnsi="Arial" w:cs="Arial"/>
          <w:sz w:val="22"/>
          <w:szCs w:val="22"/>
        </w:rPr>
      </w:pPr>
    </w:p>
    <w:p w14:paraId="33BEC599" w14:textId="77777777" w:rsidR="00A92C9B" w:rsidRPr="00C702AA" w:rsidRDefault="00A92C9B" w:rsidP="001F1AD8">
      <w:pPr>
        <w:numPr>
          <w:ilvl w:val="0"/>
          <w:numId w:val="1"/>
        </w:numPr>
        <w:spacing w:line="276" w:lineRule="auto"/>
        <w:rPr>
          <w:rFonts w:ascii="Arial" w:hAnsi="Arial" w:cs="Arial"/>
          <w:b/>
          <w:sz w:val="22"/>
          <w:szCs w:val="22"/>
        </w:rPr>
      </w:pPr>
      <w:r w:rsidRPr="00C702AA">
        <w:rPr>
          <w:rFonts w:ascii="Arial" w:hAnsi="Arial" w:cs="Arial"/>
          <w:b/>
          <w:sz w:val="22"/>
          <w:szCs w:val="22"/>
        </w:rPr>
        <w:t>Ensuring and Enhancing the Quality of the Course</w:t>
      </w:r>
    </w:p>
    <w:p w14:paraId="38AF59C5" w14:textId="77777777" w:rsidR="00A92C9B" w:rsidRPr="00C702AA" w:rsidRDefault="00A92C9B" w:rsidP="001F1AD8">
      <w:pPr>
        <w:spacing w:line="276" w:lineRule="auto"/>
        <w:rPr>
          <w:rFonts w:ascii="Arial" w:hAnsi="Arial" w:cs="Arial"/>
          <w:sz w:val="22"/>
          <w:szCs w:val="22"/>
        </w:rPr>
      </w:pPr>
    </w:p>
    <w:p w14:paraId="24638CDC" w14:textId="77777777" w:rsidR="001C5195" w:rsidRPr="00C702AA" w:rsidRDefault="001C5195" w:rsidP="001F1AD8">
      <w:pPr>
        <w:spacing w:line="276" w:lineRule="auto"/>
        <w:rPr>
          <w:rFonts w:ascii="Arial" w:eastAsia="Calibri" w:hAnsi="Arial" w:cs="Arial"/>
          <w:sz w:val="22"/>
          <w:szCs w:val="22"/>
          <w:lang w:eastAsia="en-US"/>
        </w:rPr>
      </w:pPr>
      <w:r w:rsidRPr="00C702AA">
        <w:rPr>
          <w:rFonts w:ascii="Arial" w:eastAsia="Calibri" w:hAnsi="Arial" w:cs="Arial"/>
          <w:sz w:val="22"/>
          <w:szCs w:val="22"/>
          <w:lang w:eastAsia="en-US"/>
        </w:rPr>
        <w:t>The University has several methods for evaluating and improving the quality and standards of its provision.  These include:</w:t>
      </w:r>
    </w:p>
    <w:p w14:paraId="1A1F944A" w14:textId="77777777" w:rsidR="001C5195" w:rsidRPr="00C702AA" w:rsidRDefault="001C5195" w:rsidP="001F1AD8">
      <w:pPr>
        <w:spacing w:line="276" w:lineRule="auto"/>
        <w:ind w:left="360"/>
        <w:rPr>
          <w:rFonts w:ascii="Arial" w:eastAsia="Calibri" w:hAnsi="Arial" w:cs="Arial"/>
          <w:sz w:val="22"/>
          <w:szCs w:val="22"/>
          <w:lang w:eastAsia="en-US"/>
        </w:rPr>
      </w:pPr>
    </w:p>
    <w:p w14:paraId="48888F7B" w14:textId="77777777" w:rsidR="001C5195" w:rsidRPr="00C702AA" w:rsidRDefault="001C5195" w:rsidP="001F1AD8">
      <w:pPr>
        <w:numPr>
          <w:ilvl w:val="0"/>
          <w:numId w:val="2"/>
        </w:numPr>
        <w:spacing w:line="276" w:lineRule="auto"/>
        <w:rPr>
          <w:rFonts w:ascii="Arial" w:eastAsia="Calibri" w:hAnsi="Arial" w:cs="Arial"/>
          <w:sz w:val="22"/>
          <w:szCs w:val="22"/>
          <w:lang w:eastAsia="en-US"/>
        </w:rPr>
      </w:pPr>
      <w:r w:rsidRPr="00C702AA">
        <w:rPr>
          <w:rFonts w:ascii="Arial" w:eastAsia="Calibri" w:hAnsi="Arial" w:cs="Arial"/>
          <w:sz w:val="22"/>
          <w:szCs w:val="22"/>
          <w:lang w:eastAsia="en-US"/>
        </w:rPr>
        <w:t>External examiners</w:t>
      </w:r>
    </w:p>
    <w:p w14:paraId="39F54F28" w14:textId="77777777" w:rsidR="001C5195" w:rsidRPr="00C702AA" w:rsidRDefault="001C5195" w:rsidP="001F1AD8">
      <w:pPr>
        <w:numPr>
          <w:ilvl w:val="0"/>
          <w:numId w:val="2"/>
        </w:numPr>
        <w:spacing w:line="276" w:lineRule="auto"/>
        <w:rPr>
          <w:rFonts w:ascii="Arial" w:eastAsia="Calibri" w:hAnsi="Arial" w:cs="Arial"/>
          <w:sz w:val="22"/>
          <w:szCs w:val="22"/>
          <w:lang w:eastAsia="en-US"/>
        </w:rPr>
      </w:pPr>
      <w:r w:rsidRPr="00C702AA">
        <w:rPr>
          <w:rFonts w:ascii="Arial" w:eastAsia="Calibri" w:hAnsi="Arial" w:cs="Arial"/>
          <w:sz w:val="22"/>
          <w:szCs w:val="22"/>
          <w:lang w:eastAsia="en-US"/>
        </w:rPr>
        <w:t>Boards of study with student representation</w:t>
      </w:r>
    </w:p>
    <w:p w14:paraId="12EA7379" w14:textId="77777777" w:rsidR="001C5195" w:rsidRPr="00C702AA" w:rsidRDefault="001C5195" w:rsidP="001F1AD8">
      <w:pPr>
        <w:numPr>
          <w:ilvl w:val="0"/>
          <w:numId w:val="2"/>
        </w:numPr>
        <w:spacing w:line="276" w:lineRule="auto"/>
        <w:rPr>
          <w:rFonts w:ascii="Arial" w:eastAsia="Calibri" w:hAnsi="Arial" w:cs="Arial"/>
          <w:sz w:val="22"/>
          <w:szCs w:val="22"/>
          <w:lang w:eastAsia="en-US"/>
        </w:rPr>
      </w:pPr>
      <w:r w:rsidRPr="00C702AA">
        <w:rPr>
          <w:rFonts w:ascii="Arial" w:eastAsia="Calibri" w:hAnsi="Arial" w:cs="Arial"/>
          <w:sz w:val="22"/>
          <w:szCs w:val="22"/>
          <w:lang w:eastAsia="en-US"/>
        </w:rPr>
        <w:t>Annual review and development</w:t>
      </w:r>
    </w:p>
    <w:p w14:paraId="475C9670" w14:textId="77777777" w:rsidR="001C5195" w:rsidRPr="00C702AA" w:rsidRDefault="001C5195" w:rsidP="001F1AD8">
      <w:pPr>
        <w:numPr>
          <w:ilvl w:val="0"/>
          <w:numId w:val="2"/>
        </w:numPr>
        <w:spacing w:line="276" w:lineRule="auto"/>
        <w:rPr>
          <w:rFonts w:ascii="Arial" w:eastAsia="Calibri" w:hAnsi="Arial" w:cs="Arial"/>
          <w:sz w:val="22"/>
          <w:szCs w:val="22"/>
          <w:lang w:eastAsia="en-US"/>
        </w:rPr>
      </w:pPr>
      <w:r w:rsidRPr="00C702AA">
        <w:rPr>
          <w:rFonts w:ascii="Arial" w:eastAsia="Calibri" w:hAnsi="Arial" w:cs="Arial"/>
          <w:sz w:val="22"/>
          <w:szCs w:val="22"/>
          <w:lang w:eastAsia="en-US"/>
        </w:rPr>
        <w:t>Periodic review undertaken at the subject level</w:t>
      </w:r>
    </w:p>
    <w:p w14:paraId="46042A58" w14:textId="3E2171CA" w:rsidR="001C5195" w:rsidRPr="00C702AA" w:rsidRDefault="001C5195" w:rsidP="001F1AD8">
      <w:pPr>
        <w:numPr>
          <w:ilvl w:val="0"/>
          <w:numId w:val="2"/>
        </w:numPr>
        <w:spacing w:line="276" w:lineRule="auto"/>
        <w:rPr>
          <w:rFonts w:ascii="Arial" w:eastAsia="Calibri" w:hAnsi="Arial" w:cs="Arial"/>
          <w:sz w:val="22"/>
          <w:szCs w:val="22"/>
          <w:lang w:eastAsia="en-US"/>
        </w:rPr>
      </w:pPr>
      <w:r w:rsidRPr="00C702AA">
        <w:rPr>
          <w:rFonts w:ascii="Arial" w:eastAsia="Calibri" w:hAnsi="Arial" w:cs="Arial"/>
          <w:sz w:val="22"/>
          <w:szCs w:val="22"/>
          <w:lang w:eastAsia="en-US"/>
        </w:rPr>
        <w:t xml:space="preserve">Student evaluation </w:t>
      </w:r>
      <w:r w:rsidRPr="00C702AA">
        <w:rPr>
          <w:rFonts w:ascii="Arial" w:hAnsi="Arial" w:cs="Arial"/>
          <w:sz w:val="22"/>
          <w:szCs w:val="22"/>
        </w:rPr>
        <w:t>including Module Evaluation Questionnaire (MEQs), level surveys, Kingston Student Survey (KSS) and the National Student Survey (NSS)</w:t>
      </w:r>
    </w:p>
    <w:p w14:paraId="28D93BC6" w14:textId="77777777" w:rsidR="001C5195" w:rsidRPr="00C702AA" w:rsidRDefault="001C5195" w:rsidP="001F1AD8">
      <w:pPr>
        <w:numPr>
          <w:ilvl w:val="0"/>
          <w:numId w:val="2"/>
        </w:numPr>
        <w:spacing w:line="276" w:lineRule="auto"/>
        <w:rPr>
          <w:rFonts w:ascii="Arial" w:eastAsia="Calibri" w:hAnsi="Arial" w:cs="Arial"/>
          <w:sz w:val="22"/>
          <w:szCs w:val="22"/>
          <w:lang w:eastAsia="en-US"/>
        </w:rPr>
      </w:pPr>
      <w:r w:rsidRPr="00C702AA">
        <w:rPr>
          <w:rFonts w:ascii="Arial" w:eastAsia="Calibri" w:hAnsi="Arial" w:cs="Arial"/>
          <w:sz w:val="22"/>
          <w:szCs w:val="22"/>
          <w:lang w:eastAsia="en-US"/>
        </w:rPr>
        <w:t>Moderation policies</w:t>
      </w:r>
    </w:p>
    <w:p w14:paraId="30D6F18C" w14:textId="3A15F5D7" w:rsidR="001C5195" w:rsidRPr="00C702AA" w:rsidRDefault="001C5195" w:rsidP="001F1AD8">
      <w:pPr>
        <w:numPr>
          <w:ilvl w:val="0"/>
          <w:numId w:val="2"/>
        </w:numPr>
        <w:spacing w:line="276" w:lineRule="auto"/>
        <w:rPr>
          <w:rFonts w:ascii="Arial" w:eastAsia="Calibri" w:hAnsi="Arial" w:cs="Arial"/>
          <w:sz w:val="22"/>
          <w:szCs w:val="22"/>
          <w:lang w:eastAsia="en-US"/>
        </w:rPr>
      </w:pPr>
      <w:r w:rsidRPr="00C702AA">
        <w:rPr>
          <w:rFonts w:ascii="Arial" w:eastAsia="Calibri" w:hAnsi="Arial" w:cs="Arial"/>
          <w:sz w:val="22"/>
          <w:szCs w:val="22"/>
          <w:lang w:eastAsia="en-US"/>
        </w:rPr>
        <w:t>KSS and NSS surveys</w:t>
      </w:r>
    </w:p>
    <w:p w14:paraId="40FD60CD" w14:textId="2B8C3194" w:rsidR="001C5195" w:rsidRPr="00C702AA" w:rsidRDefault="001C5195" w:rsidP="001F1AD8">
      <w:pPr>
        <w:pStyle w:val="ListParagraph"/>
        <w:numPr>
          <w:ilvl w:val="0"/>
          <w:numId w:val="2"/>
        </w:numPr>
        <w:spacing w:line="276" w:lineRule="auto"/>
        <w:rPr>
          <w:rFonts w:ascii="Arial" w:hAnsi="Arial" w:cs="Arial"/>
        </w:rPr>
      </w:pPr>
      <w:r w:rsidRPr="00C702AA">
        <w:rPr>
          <w:rFonts w:ascii="Arial" w:hAnsi="Arial" w:cs="Arial"/>
        </w:rPr>
        <w:t>Feedback from employers</w:t>
      </w:r>
    </w:p>
    <w:p w14:paraId="3C56D2A9" w14:textId="77777777" w:rsidR="001C5195" w:rsidRPr="00C702AA" w:rsidRDefault="001C5195" w:rsidP="001F1AD8">
      <w:pPr>
        <w:pStyle w:val="ListParagraph"/>
        <w:spacing w:line="276" w:lineRule="auto"/>
        <w:ind w:left="360"/>
        <w:rPr>
          <w:rFonts w:ascii="Arial" w:hAnsi="Arial" w:cs="Arial"/>
        </w:rPr>
      </w:pPr>
    </w:p>
    <w:p w14:paraId="53776340" w14:textId="2EDA7729" w:rsidR="001C5195" w:rsidRPr="00C702AA" w:rsidRDefault="001C5195" w:rsidP="001F1AD8">
      <w:pPr>
        <w:spacing w:line="276" w:lineRule="auto"/>
        <w:rPr>
          <w:rFonts w:ascii="Arial" w:eastAsia="Calibri" w:hAnsi="Arial" w:cs="Arial"/>
          <w:sz w:val="22"/>
          <w:szCs w:val="22"/>
          <w:lang w:eastAsia="en-US"/>
        </w:rPr>
      </w:pPr>
      <w:r w:rsidRPr="00C702AA">
        <w:rPr>
          <w:rFonts w:ascii="Arial" w:eastAsia="Calibri" w:hAnsi="Arial" w:cs="Arial"/>
          <w:sz w:val="22"/>
          <w:szCs w:val="22"/>
          <w:lang w:eastAsia="en-US"/>
        </w:rPr>
        <w:t>In addition</w:t>
      </w:r>
      <w:r w:rsidR="00370026">
        <w:rPr>
          <w:rFonts w:ascii="Arial" w:eastAsia="Calibri" w:hAnsi="Arial" w:cs="Arial"/>
          <w:sz w:val="22"/>
          <w:szCs w:val="22"/>
          <w:lang w:eastAsia="en-US"/>
        </w:rPr>
        <w:t>,</w:t>
      </w:r>
      <w:r w:rsidRPr="00C702AA">
        <w:rPr>
          <w:rFonts w:ascii="Arial" w:eastAsia="Calibri" w:hAnsi="Arial" w:cs="Arial"/>
          <w:sz w:val="22"/>
          <w:szCs w:val="22"/>
          <w:lang w:eastAsia="en-US"/>
        </w:rPr>
        <w:t xml:space="preserve"> the School of Education is inspected by the Office for Standards in Education</w:t>
      </w:r>
      <w:r w:rsidR="00370026">
        <w:rPr>
          <w:rFonts w:ascii="Arial" w:eastAsia="Calibri" w:hAnsi="Arial" w:cs="Arial"/>
          <w:sz w:val="22"/>
          <w:szCs w:val="22"/>
          <w:lang w:eastAsia="en-US"/>
        </w:rPr>
        <w:t xml:space="preserve"> (Ofsted)</w:t>
      </w:r>
      <w:r w:rsidRPr="00C702AA">
        <w:rPr>
          <w:rFonts w:ascii="Arial" w:eastAsia="Calibri" w:hAnsi="Arial" w:cs="Arial"/>
          <w:sz w:val="22"/>
          <w:szCs w:val="22"/>
          <w:lang w:eastAsia="en-US"/>
        </w:rPr>
        <w:t>.</w:t>
      </w:r>
    </w:p>
    <w:p w14:paraId="370B5C7D" w14:textId="77777777" w:rsidR="001C5195" w:rsidRPr="00C702AA" w:rsidRDefault="001C5195" w:rsidP="001F1AD8">
      <w:pPr>
        <w:spacing w:line="276" w:lineRule="auto"/>
        <w:rPr>
          <w:rFonts w:ascii="Arial" w:hAnsi="Arial" w:cs="Arial"/>
          <w:sz w:val="22"/>
          <w:szCs w:val="22"/>
        </w:rPr>
      </w:pPr>
    </w:p>
    <w:p w14:paraId="04DA9497" w14:textId="77777777" w:rsidR="00A92C9B" w:rsidRPr="00C702AA" w:rsidRDefault="00A92C9B" w:rsidP="001F1AD8">
      <w:pPr>
        <w:spacing w:line="276" w:lineRule="auto"/>
        <w:rPr>
          <w:rFonts w:ascii="Arial" w:hAnsi="Arial" w:cs="Arial"/>
          <w:sz w:val="22"/>
          <w:szCs w:val="22"/>
        </w:rPr>
      </w:pPr>
    </w:p>
    <w:p w14:paraId="4EFBD58D" w14:textId="6C9A2713" w:rsidR="00A92C9B" w:rsidRPr="00C702AA" w:rsidRDefault="00A92C9B" w:rsidP="001F1AD8">
      <w:pPr>
        <w:numPr>
          <w:ilvl w:val="0"/>
          <w:numId w:val="1"/>
        </w:numPr>
        <w:spacing w:line="276" w:lineRule="auto"/>
        <w:rPr>
          <w:rFonts w:ascii="Arial" w:hAnsi="Arial" w:cs="Arial"/>
          <w:color w:val="000000" w:themeColor="text1"/>
          <w:sz w:val="22"/>
          <w:szCs w:val="22"/>
        </w:rPr>
      </w:pPr>
      <w:r w:rsidRPr="00C702AA">
        <w:rPr>
          <w:rFonts w:ascii="Arial" w:hAnsi="Arial" w:cs="Arial"/>
          <w:b/>
          <w:color w:val="000000" w:themeColor="text1"/>
          <w:sz w:val="22"/>
          <w:szCs w:val="22"/>
        </w:rPr>
        <w:t>Employability</w:t>
      </w:r>
    </w:p>
    <w:p w14:paraId="70DA07B3" w14:textId="77777777" w:rsidR="001C5195" w:rsidRPr="00C702AA" w:rsidRDefault="001C5195" w:rsidP="001F1AD8">
      <w:pPr>
        <w:spacing w:line="276" w:lineRule="auto"/>
        <w:ind w:left="360"/>
        <w:rPr>
          <w:rFonts w:ascii="Arial" w:hAnsi="Arial" w:cs="Arial"/>
          <w:i/>
          <w:color w:val="FF0000"/>
          <w:sz w:val="22"/>
          <w:szCs w:val="22"/>
        </w:rPr>
      </w:pPr>
    </w:p>
    <w:p w14:paraId="455D491F" w14:textId="16AF62B7" w:rsidR="001C5195" w:rsidRPr="00E6630F" w:rsidRDefault="001C5195" w:rsidP="001F1AD8">
      <w:pPr>
        <w:pStyle w:val="cHons"/>
        <w:tabs>
          <w:tab w:val="clear" w:pos="360"/>
        </w:tabs>
        <w:spacing w:line="276" w:lineRule="auto"/>
        <w:ind w:left="0" w:firstLine="0"/>
        <w:rPr>
          <w:rFonts w:ascii="Arial" w:hAnsi="Arial" w:cs="Arial"/>
          <w:b w:val="0"/>
          <w:sz w:val="22"/>
          <w:szCs w:val="22"/>
        </w:rPr>
      </w:pPr>
      <w:r w:rsidRPr="00C702AA">
        <w:rPr>
          <w:rFonts w:ascii="Arial" w:hAnsi="Arial" w:cs="Arial"/>
          <w:b w:val="0"/>
          <w:sz w:val="22"/>
          <w:szCs w:val="22"/>
        </w:rPr>
        <w:t xml:space="preserve">Graduates of this </w:t>
      </w:r>
      <w:proofErr w:type="spellStart"/>
      <w:r w:rsidRPr="00C702AA">
        <w:rPr>
          <w:rFonts w:ascii="Arial" w:hAnsi="Arial" w:cs="Arial"/>
          <w:b w:val="0"/>
          <w:sz w:val="22"/>
          <w:szCs w:val="22"/>
        </w:rPr>
        <w:t>programme</w:t>
      </w:r>
      <w:proofErr w:type="spellEnd"/>
      <w:r w:rsidRPr="00C702AA">
        <w:rPr>
          <w:rFonts w:ascii="Arial" w:hAnsi="Arial" w:cs="Arial"/>
          <w:b w:val="0"/>
          <w:sz w:val="22"/>
          <w:szCs w:val="22"/>
        </w:rPr>
        <w:t xml:space="preserve"> are well placed to begin their career in primary education, with many finding first teaching appointments in our partnership schools. Graduates do not solely gain employment in mainstream or independent primaries; there are opportunities to work in </w:t>
      </w:r>
      <w:r w:rsidRPr="00C702AA">
        <w:rPr>
          <w:rFonts w:ascii="Arial" w:hAnsi="Arial" w:cs="Arial"/>
          <w:b w:val="0"/>
          <w:sz w:val="22"/>
          <w:szCs w:val="22"/>
        </w:rPr>
        <w:lastRenderedPageBreak/>
        <w:t xml:space="preserve">special school settings, pupil referral units and nurseries. Our data indicates that a high proportion of our graduates take up teaching or education based appointments by the beginning of the subsequent academic year. Many of these take on posts of responsibility and higher management roles within 2-5 years and a number engage in Continuing Professional Development </w:t>
      </w:r>
      <w:proofErr w:type="spellStart"/>
      <w:r w:rsidRPr="00C702AA">
        <w:rPr>
          <w:rFonts w:ascii="Arial" w:hAnsi="Arial" w:cs="Arial"/>
          <w:b w:val="0"/>
          <w:sz w:val="22"/>
          <w:szCs w:val="22"/>
        </w:rPr>
        <w:t>programmes</w:t>
      </w:r>
      <w:proofErr w:type="spellEnd"/>
      <w:r w:rsidRPr="00C702AA">
        <w:rPr>
          <w:rFonts w:ascii="Arial" w:hAnsi="Arial" w:cs="Arial"/>
          <w:b w:val="0"/>
          <w:sz w:val="22"/>
          <w:szCs w:val="22"/>
        </w:rPr>
        <w:t xml:space="preserve"> at Kingston </w:t>
      </w:r>
      <w:r w:rsidRPr="00E6630F">
        <w:rPr>
          <w:rFonts w:ascii="Arial" w:hAnsi="Arial" w:cs="Arial"/>
          <w:b w:val="0"/>
          <w:sz w:val="22"/>
          <w:szCs w:val="22"/>
        </w:rPr>
        <w:t xml:space="preserve">University </w:t>
      </w:r>
      <w:r w:rsidR="006F0AAC" w:rsidRPr="00E6630F">
        <w:rPr>
          <w:rFonts w:ascii="Arial" w:hAnsi="Arial" w:cs="Arial"/>
          <w:b w:val="0"/>
          <w:sz w:val="22"/>
          <w:szCs w:val="22"/>
          <w:rPrChange w:id="145" w:author="Valentine, Mari Jo [2]" w:date="2020-03-11T16:30:00Z">
            <w:rPr>
              <w:rFonts w:ascii="Arial" w:hAnsi="Arial" w:cs="Arial"/>
              <w:b w:val="0"/>
              <w:color w:val="FF0000"/>
              <w:sz w:val="22"/>
              <w:szCs w:val="22"/>
            </w:rPr>
          </w:rPrChange>
        </w:rPr>
        <w:t xml:space="preserve">(for example the Masters of Research (Education)) </w:t>
      </w:r>
      <w:r w:rsidRPr="00E6630F">
        <w:rPr>
          <w:rFonts w:ascii="Arial" w:hAnsi="Arial" w:cs="Arial"/>
          <w:b w:val="0"/>
          <w:sz w:val="22"/>
          <w:szCs w:val="22"/>
        </w:rPr>
        <w:t>as their career progresses.</w:t>
      </w:r>
    </w:p>
    <w:p w14:paraId="26CAFAA9" w14:textId="77777777" w:rsidR="001C5195" w:rsidRPr="00E6630F" w:rsidRDefault="001C5195" w:rsidP="001F1AD8">
      <w:pPr>
        <w:pStyle w:val="cHons"/>
        <w:tabs>
          <w:tab w:val="clear" w:pos="360"/>
        </w:tabs>
        <w:spacing w:line="276" w:lineRule="auto"/>
        <w:ind w:left="720" w:firstLine="0"/>
        <w:rPr>
          <w:rFonts w:ascii="Arial" w:hAnsi="Arial" w:cs="Arial"/>
          <w:b w:val="0"/>
          <w:sz w:val="22"/>
          <w:szCs w:val="22"/>
        </w:rPr>
      </w:pPr>
    </w:p>
    <w:p w14:paraId="53FEFB69" w14:textId="10A74EC2" w:rsidR="001C5195" w:rsidRPr="00C702AA" w:rsidRDefault="001C5195" w:rsidP="001F1AD8">
      <w:pPr>
        <w:pStyle w:val="cHons"/>
        <w:tabs>
          <w:tab w:val="clear" w:pos="360"/>
        </w:tabs>
        <w:spacing w:line="276" w:lineRule="auto"/>
        <w:ind w:left="0" w:firstLine="0"/>
        <w:rPr>
          <w:rFonts w:ascii="Arial" w:hAnsi="Arial" w:cs="Arial"/>
          <w:b w:val="0"/>
          <w:sz w:val="22"/>
          <w:szCs w:val="22"/>
        </w:rPr>
      </w:pPr>
      <w:r w:rsidRPr="00C702AA">
        <w:rPr>
          <w:rFonts w:ascii="Arial" w:hAnsi="Arial" w:cs="Arial"/>
          <w:b w:val="0"/>
          <w:sz w:val="22"/>
          <w:szCs w:val="22"/>
        </w:rPr>
        <w:t>The course is structured to provide ‘real-world learning’ through school placements. The School of Education has a large network of local schools</w:t>
      </w:r>
      <w:r w:rsidR="002369D3">
        <w:rPr>
          <w:rFonts w:ascii="Arial" w:hAnsi="Arial" w:cs="Arial"/>
          <w:b w:val="0"/>
          <w:sz w:val="22"/>
          <w:szCs w:val="22"/>
        </w:rPr>
        <w:t>,</w:t>
      </w:r>
      <w:r w:rsidRPr="00C702AA">
        <w:rPr>
          <w:rFonts w:ascii="Arial" w:hAnsi="Arial" w:cs="Arial"/>
          <w:b w:val="0"/>
          <w:sz w:val="22"/>
          <w:szCs w:val="22"/>
        </w:rPr>
        <w:t xml:space="preserve"> which work in partnership with us to provide settings for students to develop their teaching skills. Many of these schools have School of Education Alumni on the staff to provide appropriate guidance and mentoring. This partnership provides a rich and varied source of expertise and enhances employment opportunities. The acquisition of professional standards for teaching requires students to graduate as independent, reflective learners demonstrating reliability, punctuality and the ability to work collaboratively.</w:t>
      </w:r>
    </w:p>
    <w:p w14:paraId="248B2639" w14:textId="6DD68BFB" w:rsidR="001C5195" w:rsidRPr="00E6630F" w:rsidRDefault="001C5195" w:rsidP="001F1AD8">
      <w:pPr>
        <w:spacing w:line="276" w:lineRule="auto"/>
        <w:rPr>
          <w:rFonts w:ascii="Arial" w:hAnsi="Arial" w:cs="Arial"/>
          <w:i/>
          <w:sz w:val="22"/>
          <w:szCs w:val="22"/>
          <w:rPrChange w:id="146" w:author="Valentine, Mari Jo [2]" w:date="2020-03-11T16:30:00Z">
            <w:rPr>
              <w:rFonts w:ascii="Arial" w:hAnsi="Arial" w:cs="Arial"/>
              <w:i/>
              <w:color w:val="FF0000"/>
              <w:sz w:val="22"/>
              <w:szCs w:val="22"/>
            </w:rPr>
          </w:rPrChange>
        </w:rPr>
      </w:pPr>
    </w:p>
    <w:p w14:paraId="5AC4FB57" w14:textId="78DC9F96" w:rsidR="001C5195" w:rsidRPr="00E6630F" w:rsidRDefault="001C5195" w:rsidP="001F1AD8">
      <w:pPr>
        <w:spacing w:line="276" w:lineRule="auto"/>
        <w:rPr>
          <w:rFonts w:ascii="Arial" w:hAnsi="Arial" w:cs="Arial"/>
          <w:sz w:val="22"/>
          <w:szCs w:val="22"/>
          <w:rPrChange w:id="147" w:author="Valentine, Mari Jo [2]" w:date="2020-03-11T16:30:00Z">
            <w:rPr>
              <w:rFonts w:ascii="Arial" w:hAnsi="Arial" w:cs="Arial"/>
              <w:color w:val="FF0000"/>
              <w:sz w:val="22"/>
              <w:szCs w:val="22"/>
            </w:rPr>
          </w:rPrChange>
        </w:rPr>
      </w:pPr>
      <w:r w:rsidRPr="00E6630F">
        <w:rPr>
          <w:rFonts w:ascii="Arial" w:hAnsi="Arial" w:cs="Arial"/>
          <w:sz w:val="22"/>
          <w:szCs w:val="22"/>
          <w:rPrChange w:id="148" w:author="Valentine, Mari Jo [2]" w:date="2020-03-11T16:30:00Z">
            <w:rPr>
              <w:rFonts w:ascii="Arial" w:hAnsi="Arial" w:cs="Arial"/>
              <w:color w:val="FF0000"/>
              <w:sz w:val="22"/>
              <w:szCs w:val="22"/>
            </w:rPr>
          </w:rPrChange>
        </w:rPr>
        <w:t xml:space="preserve">Newly qualified teachers are encouraged to continue with </w:t>
      </w:r>
      <w:commentRangeStart w:id="149"/>
      <w:r w:rsidRPr="00E6630F">
        <w:rPr>
          <w:rFonts w:ascii="Arial" w:hAnsi="Arial" w:cs="Arial"/>
          <w:sz w:val="22"/>
          <w:szCs w:val="22"/>
          <w:rPrChange w:id="150" w:author="Valentine, Mari Jo [2]" w:date="2020-03-11T16:30:00Z">
            <w:rPr>
              <w:rFonts w:ascii="Arial" w:hAnsi="Arial" w:cs="Arial"/>
              <w:color w:val="FF0000"/>
              <w:sz w:val="22"/>
              <w:szCs w:val="22"/>
            </w:rPr>
          </w:rPrChange>
        </w:rPr>
        <w:t>CPD</w:t>
      </w:r>
      <w:commentRangeEnd w:id="149"/>
      <w:r w:rsidR="00BA6E3B" w:rsidRPr="00E6630F">
        <w:rPr>
          <w:rStyle w:val="CommentReference"/>
          <w:rFonts w:ascii="Arial" w:hAnsi="Arial" w:cs="Arial"/>
          <w:sz w:val="22"/>
          <w:szCs w:val="22"/>
        </w:rPr>
        <w:commentReference w:id="149"/>
      </w:r>
      <w:r w:rsidRPr="00E6630F">
        <w:rPr>
          <w:rFonts w:ascii="Arial" w:hAnsi="Arial" w:cs="Arial"/>
          <w:sz w:val="22"/>
          <w:szCs w:val="22"/>
          <w:rPrChange w:id="151" w:author="Valentine, Mari Jo [2]" w:date="2020-03-11T16:30:00Z">
            <w:rPr>
              <w:rFonts w:ascii="Arial" w:hAnsi="Arial" w:cs="Arial"/>
              <w:color w:val="FF0000"/>
              <w:sz w:val="22"/>
              <w:szCs w:val="22"/>
            </w:rPr>
          </w:rPrChange>
        </w:rPr>
        <w:t xml:space="preserve"> opportunities provided by the School of Education.</w:t>
      </w:r>
    </w:p>
    <w:p w14:paraId="670B5533" w14:textId="42947681" w:rsidR="00A92C9B" w:rsidRPr="00C702AA" w:rsidRDefault="00A92C9B" w:rsidP="001F1AD8">
      <w:pPr>
        <w:spacing w:line="276" w:lineRule="auto"/>
        <w:rPr>
          <w:rFonts w:ascii="Arial" w:hAnsi="Arial" w:cs="Arial"/>
          <w:sz w:val="22"/>
          <w:szCs w:val="22"/>
        </w:rPr>
      </w:pPr>
    </w:p>
    <w:p w14:paraId="549305F5" w14:textId="77777777" w:rsidR="00991543" w:rsidRPr="00C702AA" w:rsidRDefault="00991543" w:rsidP="001F1AD8">
      <w:pPr>
        <w:spacing w:line="276" w:lineRule="auto"/>
        <w:rPr>
          <w:rFonts w:ascii="Arial" w:hAnsi="Arial" w:cs="Arial"/>
          <w:sz w:val="22"/>
          <w:szCs w:val="22"/>
        </w:rPr>
      </w:pPr>
    </w:p>
    <w:p w14:paraId="38D077B8" w14:textId="77777777" w:rsidR="00A92C9B" w:rsidRPr="00C702AA" w:rsidRDefault="00A92C9B" w:rsidP="001F1AD8">
      <w:pPr>
        <w:numPr>
          <w:ilvl w:val="0"/>
          <w:numId w:val="1"/>
        </w:numPr>
        <w:spacing w:line="276" w:lineRule="auto"/>
        <w:rPr>
          <w:rFonts w:ascii="Arial" w:hAnsi="Arial" w:cs="Arial"/>
          <w:b/>
          <w:sz w:val="22"/>
          <w:szCs w:val="22"/>
        </w:rPr>
      </w:pPr>
      <w:r w:rsidRPr="00C702AA">
        <w:rPr>
          <w:rFonts w:ascii="Arial" w:hAnsi="Arial" w:cs="Arial"/>
          <w:b/>
          <w:sz w:val="22"/>
          <w:szCs w:val="22"/>
        </w:rPr>
        <w:t>Other sources of information that you may wish to consult</w:t>
      </w:r>
    </w:p>
    <w:p w14:paraId="308DA0CA" w14:textId="52A8F85F" w:rsidR="00A92C9B" w:rsidRDefault="00A92C9B" w:rsidP="001F1AD8">
      <w:pPr>
        <w:spacing w:line="276" w:lineRule="auto"/>
        <w:rPr>
          <w:rFonts w:ascii="Arial" w:hAnsi="Arial" w:cs="Arial"/>
          <w:i/>
          <w:color w:val="5B9BD5" w:themeColor="accent1"/>
          <w:sz w:val="22"/>
          <w:szCs w:val="22"/>
        </w:rPr>
      </w:pPr>
    </w:p>
    <w:p w14:paraId="1E031FE3" w14:textId="36F7F41B" w:rsidR="002369D3" w:rsidRPr="00706647" w:rsidRDefault="002369D3" w:rsidP="001F1AD8">
      <w:pPr>
        <w:spacing w:line="276" w:lineRule="auto"/>
        <w:rPr>
          <w:rFonts w:ascii="Arial" w:hAnsi="Arial" w:cs="Arial"/>
          <w:color w:val="5B9BD5" w:themeColor="accent1"/>
          <w:sz w:val="22"/>
          <w:szCs w:val="22"/>
        </w:rPr>
      </w:pPr>
      <w:r w:rsidRPr="00706647">
        <w:rPr>
          <w:rFonts w:ascii="Arial" w:hAnsi="Arial" w:cs="Arial"/>
          <w:color w:val="5B9BD5" w:themeColor="accent1"/>
          <w:sz w:val="22"/>
          <w:szCs w:val="22"/>
        </w:rPr>
        <w:t xml:space="preserve">Teachers’ Standards (DfE, 2011) </w:t>
      </w:r>
      <w:hyperlink r:id="rId21" w:history="1">
        <w:r w:rsidRPr="00706647">
          <w:rPr>
            <w:rStyle w:val="Hyperlink"/>
          </w:rPr>
          <w:t>https://www.gov.uk/government/publications/teachers-standards</w:t>
        </w:r>
      </w:hyperlink>
      <w:r>
        <w:rPr>
          <w:rFonts w:ascii="Arial" w:hAnsi="Arial" w:cs="Arial"/>
          <w:color w:val="5B9BD5" w:themeColor="accent1"/>
          <w:sz w:val="22"/>
          <w:szCs w:val="22"/>
        </w:rPr>
        <w:t xml:space="preserve"> </w:t>
      </w:r>
    </w:p>
    <w:p w14:paraId="581FCCFB" w14:textId="77777777" w:rsidR="002369D3" w:rsidRPr="00C702AA" w:rsidRDefault="002369D3" w:rsidP="001F1AD8">
      <w:pPr>
        <w:spacing w:line="276" w:lineRule="auto"/>
        <w:rPr>
          <w:rFonts w:ascii="Arial" w:hAnsi="Arial" w:cs="Arial"/>
          <w:i/>
          <w:color w:val="5B9BD5" w:themeColor="accent1"/>
          <w:sz w:val="22"/>
          <w:szCs w:val="22"/>
        </w:rPr>
      </w:pPr>
    </w:p>
    <w:p w14:paraId="445E4225" w14:textId="28E110CD" w:rsidR="00A92C9B" w:rsidRPr="00C702AA" w:rsidDel="00E6630F" w:rsidRDefault="00A92C9B" w:rsidP="001F1AD8">
      <w:pPr>
        <w:spacing w:line="276" w:lineRule="auto"/>
        <w:rPr>
          <w:del w:id="152" w:author="Valentine, Mari Jo [2]" w:date="2020-03-11T16:30:00Z"/>
          <w:rFonts w:ascii="Arial" w:hAnsi="Arial" w:cs="Arial"/>
          <w:i/>
          <w:color w:val="5B9BD5" w:themeColor="accent1"/>
          <w:sz w:val="22"/>
          <w:szCs w:val="22"/>
        </w:rPr>
      </w:pPr>
      <w:del w:id="153" w:author="Valentine, Mari Jo [2]" w:date="2020-03-11T16:30:00Z">
        <w:r w:rsidRPr="00C702AA" w:rsidDel="00E6630F">
          <w:rPr>
            <w:rFonts w:ascii="Arial" w:hAnsi="Arial" w:cs="Arial"/>
            <w:i/>
            <w:color w:val="5B9BD5" w:themeColor="accent1"/>
            <w:sz w:val="22"/>
            <w:szCs w:val="22"/>
          </w:rPr>
          <w:delText xml:space="preserve">Remember that this is a document for multiple audiences, you may wish to refer students to </w:delText>
        </w:r>
        <w:r w:rsidR="00103B23" w:rsidDel="00E6630F">
          <w:fldChar w:fldCharType="begin"/>
        </w:r>
        <w:r w:rsidR="00103B23" w:rsidDel="00E6630F">
          <w:delInstrText xml:space="preserve"> HYPERLINK "http://www.qaa.ac.uk/assuring-standards-and-quality/the-quality-code/subject-benchmark-statements" </w:delInstrText>
        </w:r>
        <w:r w:rsidR="00103B23" w:rsidDel="00E6630F">
          <w:fldChar w:fldCharType="separate"/>
        </w:r>
        <w:r w:rsidRPr="00C702AA" w:rsidDel="00E6630F">
          <w:rPr>
            <w:rStyle w:val="Hyperlink"/>
            <w:rFonts w:ascii="Arial" w:hAnsi="Arial" w:cs="Arial"/>
            <w:i/>
            <w:color w:val="5B9BD5" w:themeColor="accent1"/>
            <w:sz w:val="22"/>
            <w:szCs w:val="22"/>
          </w:rPr>
          <w:delText>subject benchmark statements</w:delText>
        </w:r>
        <w:r w:rsidR="00103B23" w:rsidDel="00E6630F">
          <w:rPr>
            <w:rStyle w:val="Hyperlink"/>
            <w:rFonts w:ascii="Arial" w:hAnsi="Arial" w:cs="Arial"/>
            <w:i/>
            <w:color w:val="5B9BD5" w:themeColor="accent1"/>
            <w:sz w:val="22"/>
            <w:szCs w:val="22"/>
          </w:rPr>
          <w:fldChar w:fldCharType="end"/>
        </w:r>
        <w:r w:rsidRPr="00C702AA" w:rsidDel="00E6630F">
          <w:rPr>
            <w:rFonts w:ascii="Arial" w:hAnsi="Arial" w:cs="Arial"/>
            <w:i/>
            <w:color w:val="5B9BD5" w:themeColor="accent1"/>
            <w:sz w:val="22"/>
            <w:szCs w:val="22"/>
          </w:rPr>
          <w:delText>, apprenticeship standards, professional body requirements, course page on the KU or partner websites, etc.</w:delText>
        </w:r>
        <w:r w:rsidR="00E271BB" w:rsidRPr="00C702AA" w:rsidDel="00E6630F">
          <w:rPr>
            <w:rFonts w:ascii="Arial" w:hAnsi="Arial" w:cs="Arial"/>
            <w:i/>
            <w:color w:val="5B9BD5" w:themeColor="accent1"/>
            <w:sz w:val="22"/>
            <w:szCs w:val="22"/>
          </w:rPr>
          <w:delText xml:space="preserve"> </w:delText>
        </w:r>
        <w:r w:rsidR="00E271BB" w:rsidRPr="00C702AA" w:rsidDel="00E6630F">
          <w:rPr>
            <w:rFonts w:ascii="Arial" w:hAnsi="Arial" w:cs="Arial"/>
            <w:i/>
            <w:color w:val="5B9BD5" w:themeColor="accent1"/>
            <w:sz w:val="22"/>
            <w:szCs w:val="22"/>
            <w:highlight w:val="yellow"/>
          </w:rPr>
          <w:delText xml:space="preserve">See below – </w:delText>
        </w:r>
        <w:commentRangeStart w:id="154"/>
        <w:commentRangeStart w:id="155"/>
        <w:r w:rsidR="00E271BB" w:rsidRPr="00C702AA" w:rsidDel="00E6630F">
          <w:rPr>
            <w:rFonts w:ascii="Arial" w:hAnsi="Arial" w:cs="Arial"/>
            <w:i/>
            <w:color w:val="5B9BD5" w:themeColor="accent1"/>
            <w:sz w:val="22"/>
            <w:szCs w:val="22"/>
            <w:highlight w:val="yellow"/>
          </w:rPr>
          <w:delText>satisfactory</w:delText>
        </w:r>
        <w:commentRangeEnd w:id="154"/>
        <w:r w:rsidR="00BA6E3B" w:rsidRPr="00C702AA" w:rsidDel="00E6630F">
          <w:rPr>
            <w:rStyle w:val="CommentReference"/>
            <w:rFonts w:ascii="Arial" w:hAnsi="Arial" w:cs="Arial"/>
            <w:sz w:val="22"/>
            <w:szCs w:val="22"/>
          </w:rPr>
          <w:commentReference w:id="154"/>
        </w:r>
        <w:commentRangeEnd w:id="155"/>
        <w:r w:rsidR="00BA6E3B" w:rsidRPr="00C702AA" w:rsidDel="00E6630F">
          <w:rPr>
            <w:rStyle w:val="CommentReference"/>
            <w:rFonts w:ascii="Arial" w:hAnsi="Arial" w:cs="Arial"/>
            <w:sz w:val="22"/>
            <w:szCs w:val="22"/>
          </w:rPr>
          <w:commentReference w:id="155"/>
        </w:r>
        <w:r w:rsidR="00E271BB" w:rsidRPr="00C702AA" w:rsidDel="00E6630F">
          <w:rPr>
            <w:rFonts w:ascii="Arial" w:hAnsi="Arial" w:cs="Arial"/>
            <w:i/>
            <w:color w:val="5B9BD5" w:themeColor="accent1"/>
            <w:sz w:val="22"/>
            <w:szCs w:val="22"/>
            <w:highlight w:val="yellow"/>
          </w:rPr>
          <w:delText>?</w:delText>
        </w:r>
        <w:r w:rsidRPr="00C702AA" w:rsidDel="00E6630F">
          <w:rPr>
            <w:rFonts w:ascii="Arial" w:hAnsi="Arial" w:cs="Arial"/>
            <w:i/>
            <w:color w:val="5B9BD5" w:themeColor="accent1"/>
            <w:sz w:val="22"/>
            <w:szCs w:val="22"/>
          </w:rPr>
          <w:delText xml:space="preserve">    </w:delText>
        </w:r>
      </w:del>
    </w:p>
    <w:p w14:paraId="660ACC2B" w14:textId="5D4E3EA5" w:rsidR="006F0AAC" w:rsidRPr="00C702AA" w:rsidDel="00E6630F" w:rsidRDefault="006F0AAC" w:rsidP="001F1AD8">
      <w:pPr>
        <w:spacing w:line="276" w:lineRule="auto"/>
        <w:rPr>
          <w:del w:id="156" w:author="Valentine, Mari Jo [2]" w:date="2020-03-11T16:30:00Z"/>
          <w:rFonts w:ascii="Arial" w:hAnsi="Arial" w:cs="Arial"/>
          <w:i/>
          <w:color w:val="FF0000"/>
          <w:sz w:val="22"/>
          <w:szCs w:val="22"/>
        </w:rPr>
      </w:pPr>
    </w:p>
    <w:p w14:paraId="6F1C5A55" w14:textId="4704C668" w:rsidR="00A92C9B" w:rsidRPr="00C702AA" w:rsidRDefault="006F0AAC" w:rsidP="001F1AD8">
      <w:pPr>
        <w:spacing w:line="276" w:lineRule="auto"/>
        <w:rPr>
          <w:rFonts w:ascii="Arial" w:hAnsi="Arial" w:cs="Arial"/>
          <w:color w:val="FF0000"/>
          <w:sz w:val="22"/>
          <w:szCs w:val="22"/>
        </w:rPr>
      </w:pPr>
      <w:r w:rsidRPr="00C702AA">
        <w:rPr>
          <w:rFonts w:ascii="Arial" w:hAnsi="Arial" w:cs="Arial"/>
          <w:color w:val="FF0000"/>
          <w:sz w:val="22"/>
          <w:szCs w:val="22"/>
        </w:rPr>
        <w:t>Please find the course page via the link below:</w:t>
      </w:r>
    </w:p>
    <w:p w14:paraId="3A6ABCE1" w14:textId="31692997" w:rsidR="006F0AAC" w:rsidRPr="00C702AA" w:rsidRDefault="00431687" w:rsidP="001F1AD8">
      <w:pPr>
        <w:spacing w:line="276" w:lineRule="auto"/>
        <w:rPr>
          <w:rFonts w:ascii="Arial" w:hAnsi="Arial" w:cs="Arial"/>
          <w:color w:val="FF0000"/>
          <w:sz w:val="22"/>
          <w:szCs w:val="22"/>
        </w:rPr>
      </w:pPr>
      <w:hyperlink r:id="rId22" w:history="1">
        <w:r w:rsidR="006F0AAC" w:rsidRPr="00C702AA">
          <w:rPr>
            <w:rStyle w:val="Hyperlink"/>
            <w:rFonts w:ascii="Arial" w:hAnsi="Arial" w:cs="Arial"/>
            <w:sz w:val="22"/>
            <w:szCs w:val="22"/>
          </w:rPr>
          <w:t>https://www.kingston.ac.uk/undergraduate/courses/primary-teaching-qts/</w:t>
        </w:r>
      </w:hyperlink>
    </w:p>
    <w:p w14:paraId="12BDCF9A" w14:textId="223B6932" w:rsidR="006F0AAC" w:rsidRPr="00C702AA" w:rsidRDefault="006F0AAC" w:rsidP="001F1AD8">
      <w:pPr>
        <w:spacing w:line="276" w:lineRule="auto"/>
        <w:rPr>
          <w:rFonts w:ascii="Arial" w:hAnsi="Arial" w:cs="Arial"/>
          <w:i/>
          <w:color w:val="FF0000"/>
          <w:sz w:val="22"/>
          <w:szCs w:val="22"/>
        </w:rPr>
      </w:pPr>
    </w:p>
    <w:p w14:paraId="5C3F77AF" w14:textId="77777777" w:rsidR="00991543" w:rsidRPr="00C702AA" w:rsidRDefault="00991543" w:rsidP="001F1AD8">
      <w:pPr>
        <w:spacing w:line="276" w:lineRule="auto"/>
        <w:rPr>
          <w:rFonts w:ascii="Arial" w:hAnsi="Arial" w:cs="Arial"/>
          <w:i/>
          <w:color w:val="FF0000"/>
          <w:sz w:val="22"/>
          <w:szCs w:val="22"/>
        </w:rPr>
      </w:pPr>
    </w:p>
    <w:p w14:paraId="2DC2675D" w14:textId="77777777" w:rsidR="00A92C9B" w:rsidRPr="00C702AA" w:rsidRDefault="00A92C9B" w:rsidP="001F1AD8">
      <w:pPr>
        <w:pStyle w:val="ListParagraph"/>
        <w:numPr>
          <w:ilvl w:val="0"/>
          <w:numId w:val="1"/>
        </w:numPr>
        <w:autoSpaceDE w:val="0"/>
        <w:autoSpaceDN w:val="0"/>
        <w:spacing w:line="276" w:lineRule="auto"/>
        <w:contextualSpacing w:val="0"/>
        <w:rPr>
          <w:rFonts w:ascii="Arial" w:hAnsi="Arial" w:cs="Arial"/>
          <w:b/>
        </w:rPr>
      </w:pPr>
      <w:r w:rsidRPr="00C702AA">
        <w:rPr>
          <w:rFonts w:ascii="Arial" w:hAnsi="Arial" w:cs="Arial"/>
          <w:b/>
        </w:rPr>
        <w:t>Development of Course Learning Outcomes in Modules</w:t>
      </w:r>
    </w:p>
    <w:p w14:paraId="160437A0" w14:textId="77777777" w:rsidR="00A92C9B" w:rsidRPr="00C702AA" w:rsidRDefault="00A92C9B" w:rsidP="001F1AD8">
      <w:pPr>
        <w:spacing w:line="276" w:lineRule="auto"/>
        <w:rPr>
          <w:rFonts w:ascii="Arial" w:hAnsi="Arial" w:cs="Arial"/>
          <w:b/>
          <w:sz w:val="22"/>
          <w:szCs w:val="22"/>
        </w:rPr>
      </w:pPr>
    </w:p>
    <w:p w14:paraId="3AD6AAA0" w14:textId="3CF5B310" w:rsidR="00A92C9B" w:rsidRPr="00C702AA" w:rsidRDefault="00A92C9B" w:rsidP="001F1AD8">
      <w:pPr>
        <w:spacing w:line="276" w:lineRule="auto"/>
        <w:rPr>
          <w:rFonts w:ascii="Arial" w:hAnsi="Arial" w:cs="Arial"/>
          <w:sz w:val="22"/>
          <w:szCs w:val="22"/>
        </w:rPr>
      </w:pPr>
      <w:r w:rsidRPr="00C702AA">
        <w:rPr>
          <w:rFonts w:ascii="Arial" w:hAnsi="Arial" w:cs="Arial"/>
          <w:sz w:val="22"/>
          <w:szCs w:val="22"/>
        </w:rPr>
        <w:t xml:space="preserve">This table maps where course learning outcomes are </w:t>
      </w:r>
      <w:proofErr w:type="spellStart"/>
      <w:r w:rsidRPr="00C702AA">
        <w:rPr>
          <w:rFonts w:ascii="Arial" w:hAnsi="Arial" w:cs="Arial"/>
          <w:b/>
          <w:sz w:val="22"/>
          <w:szCs w:val="22"/>
        </w:rPr>
        <w:t>summatively</w:t>
      </w:r>
      <w:proofErr w:type="spellEnd"/>
      <w:r w:rsidRPr="00C702AA">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8E345D4" w14:textId="5507C614" w:rsidR="002F6843" w:rsidRPr="00C702AA" w:rsidRDefault="002F6843" w:rsidP="001F1AD8">
      <w:pPr>
        <w:spacing w:line="276" w:lineRule="auto"/>
        <w:rPr>
          <w:rFonts w:ascii="Arial" w:hAnsi="Arial" w:cs="Arial"/>
          <w:sz w:val="22"/>
          <w:szCs w:val="22"/>
        </w:rPr>
      </w:pPr>
    </w:p>
    <w:p w14:paraId="0AB15D1B" w14:textId="77777777" w:rsidR="002F6843" w:rsidRPr="00E6630F" w:rsidRDefault="002F6843" w:rsidP="001F1AD8">
      <w:pPr>
        <w:tabs>
          <w:tab w:val="left" w:pos="426"/>
        </w:tabs>
        <w:spacing w:line="276" w:lineRule="auto"/>
        <w:rPr>
          <w:rFonts w:ascii="Arial" w:hAnsi="Arial" w:cs="Arial"/>
          <w:sz w:val="22"/>
          <w:szCs w:val="22"/>
          <w:rPrChange w:id="157" w:author="Valentine, Mari Jo [2]" w:date="2020-03-11T16:30:00Z">
            <w:rPr>
              <w:rFonts w:ascii="Arial" w:hAnsi="Arial" w:cs="Arial"/>
              <w:color w:val="FF0000"/>
              <w:sz w:val="22"/>
              <w:szCs w:val="22"/>
            </w:rPr>
          </w:rPrChange>
        </w:rPr>
      </w:pPr>
      <w:r w:rsidRPr="00E6630F">
        <w:rPr>
          <w:rFonts w:ascii="Arial" w:hAnsi="Arial" w:cs="Arial"/>
          <w:sz w:val="22"/>
          <w:szCs w:val="22"/>
          <w:rPrChange w:id="158" w:author="Valentine, Mari Jo [2]" w:date="2020-03-11T16:30:00Z">
            <w:rPr>
              <w:rFonts w:ascii="Arial" w:hAnsi="Arial" w:cs="Arial"/>
              <w:color w:val="FF0000"/>
              <w:sz w:val="22"/>
              <w:szCs w:val="22"/>
            </w:rPr>
          </w:rPrChange>
        </w:rPr>
        <w:t>Students will be provided with formative assessment opportunities throughout the course to practise and develop their proficiency in the range of assessment methods utilised.</w:t>
      </w:r>
    </w:p>
    <w:p w14:paraId="2646DB30" w14:textId="77777777" w:rsidR="002F6843" w:rsidRPr="00E6630F" w:rsidRDefault="002F6843" w:rsidP="001F1AD8">
      <w:pPr>
        <w:spacing w:line="276" w:lineRule="auto"/>
        <w:rPr>
          <w:rFonts w:ascii="Arial" w:hAnsi="Arial" w:cs="Arial"/>
          <w:sz w:val="22"/>
          <w:szCs w:val="22"/>
        </w:rPr>
      </w:pPr>
    </w:p>
    <w:p w14:paraId="301E4205" w14:textId="77777777" w:rsidR="00C70212" w:rsidRPr="00C702AA" w:rsidRDefault="00C70212" w:rsidP="001F1AD8">
      <w:pPr>
        <w:spacing w:line="276" w:lineRule="auto"/>
        <w:rPr>
          <w:rFonts w:ascii="Arial" w:hAnsi="Arial" w:cs="Arial"/>
          <w:i/>
          <w:color w:val="FF0000"/>
          <w:sz w:val="22"/>
          <w:szCs w:val="22"/>
        </w:rPr>
      </w:pPr>
    </w:p>
    <w:p w14:paraId="2E99575E" w14:textId="2029820C" w:rsidR="00C70212" w:rsidRPr="00C702AA" w:rsidDel="00E6630F" w:rsidRDefault="00C70212" w:rsidP="001F1AD8">
      <w:pPr>
        <w:spacing w:line="276" w:lineRule="auto"/>
        <w:rPr>
          <w:del w:id="159" w:author="Valentine, Mari Jo [2]" w:date="2020-03-11T16:30:00Z"/>
          <w:rFonts w:ascii="Arial" w:hAnsi="Arial" w:cs="Arial"/>
          <w:i/>
          <w:color w:val="5B9BD5" w:themeColor="accent1"/>
          <w:sz w:val="22"/>
          <w:szCs w:val="22"/>
        </w:rPr>
      </w:pPr>
      <w:del w:id="160" w:author="Valentine, Mari Jo [2]" w:date="2020-03-11T16:30:00Z">
        <w:r w:rsidRPr="00C702AA" w:rsidDel="00E6630F">
          <w:rPr>
            <w:rFonts w:ascii="Arial" w:hAnsi="Arial" w:cs="Arial"/>
            <w:i/>
            <w:color w:val="5B9BD5" w:themeColor="accent1"/>
            <w:sz w:val="22"/>
            <w:szCs w:val="22"/>
          </w:rPr>
          <w:delText>When completing this table consider carefully the differences between modules and levels of study. Students should not be repeated</w:delText>
        </w:r>
        <w:r w:rsidR="00B9370A" w:rsidRPr="00C702AA" w:rsidDel="00E6630F">
          <w:rPr>
            <w:rFonts w:ascii="Arial" w:hAnsi="Arial" w:cs="Arial"/>
            <w:i/>
            <w:color w:val="5B9BD5" w:themeColor="accent1"/>
            <w:sz w:val="22"/>
            <w:szCs w:val="22"/>
          </w:rPr>
          <w:delText>ly</w:delText>
        </w:r>
        <w:r w:rsidRPr="00C702AA" w:rsidDel="00E6630F">
          <w:rPr>
            <w:rFonts w:ascii="Arial" w:hAnsi="Arial" w:cs="Arial"/>
            <w:i/>
            <w:color w:val="5B9BD5" w:themeColor="accent1"/>
            <w:sz w:val="22"/>
            <w:szCs w:val="22"/>
          </w:rPr>
          <w:delText xml:space="preserve"> assessed against the same learning outcomes but rather learning new and different skills in each module and at each level. </w:delText>
        </w:r>
      </w:del>
    </w:p>
    <w:p w14:paraId="585C8A20" w14:textId="736ED5C8" w:rsidR="00A92C9B" w:rsidRPr="00C702AA" w:rsidDel="00E6630F" w:rsidRDefault="00A92C9B" w:rsidP="001F1AD8">
      <w:pPr>
        <w:spacing w:line="276" w:lineRule="auto"/>
        <w:rPr>
          <w:del w:id="161" w:author="Valentine, Mari Jo [2]" w:date="2020-03-11T16:30:00Z"/>
          <w:rFonts w:ascii="Arial" w:hAnsi="Arial" w:cs="Arial"/>
          <w:color w:val="5B9BD5" w:themeColor="accent1"/>
          <w:sz w:val="22"/>
          <w:szCs w:val="22"/>
        </w:rPr>
      </w:pPr>
    </w:p>
    <w:p w14:paraId="712BCAD5" w14:textId="5BF82F54" w:rsidR="00A92C9B" w:rsidRPr="00C702AA" w:rsidDel="00E6630F" w:rsidRDefault="005C2FF6" w:rsidP="001F1AD8">
      <w:pPr>
        <w:spacing w:line="276" w:lineRule="auto"/>
        <w:rPr>
          <w:del w:id="162" w:author="Valentine, Mari Jo [2]" w:date="2020-03-11T16:30:00Z"/>
          <w:rFonts w:ascii="Arial" w:hAnsi="Arial" w:cs="Arial"/>
          <w:i/>
          <w:color w:val="5B9BD5" w:themeColor="accent1"/>
          <w:sz w:val="22"/>
          <w:szCs w:val="22"/>
        </w:rPr>
      </w:pPr>
      <w:del w:id="163" w:author="Valentine, Mari Jo [2]" w:date="2020-03-11T16:30:00Z">
        <w:r w:rsidRPr="00C702AA" w:rsidDel="00E6630F">
          <w:rPr>
            <w:rFonts w:ascii="Arial" w:hAnsi="Arial" w:cs="Arial"/>
            <w:i/>
            <w:color w:val="5B9BD5" w:themeColor="accent1"/>
            <w:sz w:val="22"/>
            <w:szCs w:val="22"/>
          </w:rPr>
          <w:delText>A</w:delText>
        </w:r>
        <w:r w:rsidR="00A92C9B" w:rsidRPr="00C702AA" w:rsidDel="00E6630F">
          <w:rPr>
            <w:rFonts w:ascii="Arial" w:hAnsi="Arial" w:cs="Arial"/>
            <w:i/>
            <w:color w:val="5B9BD5" w:themeColor="accent1"/>
            <w:sz w:val="22"/>
            <w:szCs w:val="22"/>
          </w:rPr>
          <w:delText>dd columns as appropriate for both core and option modules.  Delete as necessary for the level of course presented.</w:delText>
        </w:r>
        <w:r w:rsidR="00E271BB" w:rsidRPr="00C702AA" w:rsidDel="00E6630F">
          <w:rPr>
            <w:rFonts w:ascii="Arial" w:hAnsi="Arial" w:cs="Arial"/>
            <w:i/>
            <w:color w:val="5B9BD5" w:themeColor="accent1"/>
            <w:sz w:val="22"/>
            <w:szCs w:val="22"/>
          </w:rPr>
          <w:delText xml:space="preserve"> </w:delText>
        </w:r>
        <w:r w:rsidR="00E271BB" w:rsidRPr="00C702AA" w:rsidDel="00E6630F">
          <w:rPr>
            <w:rFonts w:ascii="Arial" w:hAnsi="Arial" w:cs="Arial"/>
            <w:i/>
            <w:color w:val="5B9BD5" w:themeColor="accent1"/>
            <w:sz w:val="22"/>
            <w:szCs w:val="22"/>
            <w:highlight w:val="yellow"/>
          </w:rPr>
          <w:delText>See black and red type above – satisfactory?</w:delText>
        </w:r>
      </w:del>
    </w:p>
    <w:p w14:paraId="5E17E9FB" w14:textId="5B3C848D" w:rsidR="00622177" w:rsidRPr="001F1AD8" w:rsidDel="00E6630F" w:rsidRDefault="00622177" w:rsidP="001F1AD8">
      <w:pPr>
        <w:spacing w:line="276" w:lineRule="auto"/>
        <w:rPr>
          <w:del w:id="164" w:author="Valentine, Mari Jo [2]" w:date="2020-03-11T16:30:00Z"/>
          <w:rFonts w:ascii="Arial" w:hAnsi="Arial" w:cs="Arial"/>
        </w:rPr>
      </w:pPr>
    </w:p>
    <w:p w14:paraId="24FEB60A" w14:textId="4A7B7379" w:rsidR="00622177" w:rsidRPr="001F1AD8" w:rsidRDefault="00622177" w:rsidP="001F1AD8">
      <w:pPr>
        <w:spacing w:line="276" w:lineRule="auto"/>
        <w:rPr>
          <w:rFonts w:ascii="Arial" w:hAnsi="Arial" w:cs="Arial"/>
        </w:rPr>
      </w:pPr>
    </w:p>
    <w:p w14:paraId="7D09D5C0" w14:textId="133FCDBD" w:rsidR="00622177" w:rsidRPr="001F1AD8" w:rsidRDefault="00622177" w:rsidP="001F1AD8">
      <w:pPr>
        <w:spacing w:line="276" w:lineRule="auto"/>
        <w:rPr>
          <w:rFonts w:ascii="Arial" w:hAnsi="Arial" w:cs="Arial"/>
        </w:rPr>
      </w:pPr>
    </w:p>
    <w:p w14:paraId="11C4855C" w14:textId="3BEEE4D7" w:rsidR="00622177" w:rsidRPr="001F1AD8" w:rsidRDefault="00622177" w:rsidP="001F1AD8">
      <w:pPr>
        <w:spacing w:line="276" w:lineRule="auto"/>
        <w:rPr>
          <w:rFonts w:ascii="Arial" w:hAnsi="Arial" w:cs="Arial"/>
        </w:rPr>
      </w:pPr>
    </w:p>
    <w:p w14:paraId="56CDEB1D" w14:textId="0635FDED" w:rsidR="00622177" w:rsidRPr="001F1AD8" w:rsidRDefault="00622177" w:rsidP="001F1AD8">
      <w:pPr>
        <w:spacing w:line="276" w:lineRule="auto"/>
        <w:rPr>
          <w:rFonts w:ascii="Arial" w:hAnsi="Arial" w:cs="Arial"/>
        </w:rPr>
      </w:pPr>
    </w:p>
    <w:p w14:paraId="605B327B" w14:textId="32A68B12" w:rsidR="00622177" w:rsidRPr="001F1AD8" w:rsidRDefault="00622177" w:rsidP="001F1AD8">
      <w:pPr>
        <w:spacing w:line="276" w:lineRule="auto"/>
        <w:rPr>
          <w:rFonts w:ascii="Arial" w:hAnsi="Arial" w:cs="Arial"/>
        </w:rPr>
      </w:pPr>
    </w:p>
    <w:p w14:paraId="4A92E364" w14:textId="77777777" w:rsidR="00622177" w:rsidRPr="001F1AD8" w:rsidRDefault="00622177" w:rsidP="001F1AD8">
      <w:pPr>
        <w:spacing w:line="276" w:lineRule="auto"/>
        <w:rPr>
          <w:rFonts w:ascii="Arial" w:hAnsi="Arial" w:cs="Arial"/>
        </w:rPr>
        <w:sectPr w:rsidR="00622177" w:rsidRPr="001F1AD8" w:rsidSect="00E941AE">
          <w:pgSz w:w="11906" w:h="16838"/>
          <w:pgMar w:top="1440" w:right="1440" w:bottom="1440" w:left="1440" w:header="708" w:footer="708" w:gutter="0"/>
          <w:cols w:space="708"/>
          <w:docGrid w:linePitch="360"/>
        </w:sectPr>
      </w:pPr>
    </w:p>
    <w:p w14:paraId="4D34CE17" w14:textId="77777777" w:rsidR="00B73F82" w:rsidRDefault="00B73F82" w:rsidP="001F1AD8">
      <w:pPr>
        <w:tabs>
          <w:tab w:val="left" w:pos="426"/>
        </w:tabs>
        <w:spacing w:line="276" w:lineRule="auto"/>
        <w:rPr>
          <w:rFonts w:ascii="Arial" w:eastAsia="Calibri" w:hAnsi="Arial" w:cs="Arial"/>
          <w:b/>
          <w:sz w:val="22"/>
          <w:szCs w:val="22"/>
          <w:lang w:eastAsia="en-US"/>
        </w:rPr>
      </w:pPr>
    </w:p>
    <w:p w14:paraId="49BA584D" w14:textId="77777777" w:rsidR="00B73F82" w:rsidRDefault="00B73F82" w:rsidP="001F1AD8">
      <w:pPr>
        <w:tabs>
          <w:tab w:val="left" w:pos="426"/>
        </w:tabs>
        <w:spacing w:line="276" w:lineRule="auto"/>
        <w:rPr>
          <w:rFonts w:ascii="Arial" w:eastAsia="Calibri" w:hAnsi="Arial" w:cs="Arial"/>
          <w:b/>
          <w:sz w:val="22"/>
          <w:szCs w:val="22"/>
          <w:lang w:eastAsia="en-US"/>
        </w:rPr>
      </w:pPr>
    </w:p>
    <w:tbl>
      <w:tblPr>
        <w:tblW w:w="12021" w:type="dxa"/>
        <w:tblInd w:w="1101" w:type="dxa"/>
        <w:tblLayout w:type="fixed"/>
        <w:tblLook w:val="04A0" w:firstRow="1" w:lastRow="0" w:firstColumn="1" w:lastColumn="0" w:noHBand="0" w:noVBand="1"/>
      </w:tblPr>
      <w:tblGrid>
        <w:gridCol w:w="708"/>
        <w:gridCol w:w="1701"/>
        <w:gridCol w:w="567"/>
        <w:gridCol w:w="562"/>
        <w:gridCol w:w="563"/>
        <w:gridCol w:w="562"/>
        <w:gridCol w:w="566"/>
        <w:gridCol w:w="566"/>
        <w:gridCol w:w="566"/>
        <w:gridCol w:w="566"/>
        <w:gridCol w:w="566"/>
        <w:gridCol w:w="566"/>
        <w:gridCol w:w="566"/>
        <w:gridCol w:w="566"/>
        <w:gridCol w:w="566"/>
        <w:gridCol w:w="566"/>
        <w:gridCol w:w="566"/>
        <w:gridCol w:w="566"/>
        <w:gridCol w:w="566"/>
      </w:tblGrid>
      <w:tr w:rsidR="00B73F82" w:rsidRPr="001F1AD8" w14:paraId="3A0232B3" w14:textId="77777777" w:rsidTr="00706647">
        <w:trPr>
          <w:gridAfter w:val="1"/>
          <w:wAfter w:w="566" w:type="dxa"/>
          <w:cantSplit/>
          <w:trHeight w:val="352"/>
        </w:trPr>
        <w:tc>
          <w:tcPr>
            <w:tcW w:w="708" w:type="dxa"/>
          </w:tcPr>
          <w:p w14:paraId="52261C95" w14:textId="77777777" w:rsidR="00B73F82" w:rsidRPr="001F1AD8" w:rsidRDefault="00B73F82" w:rsidP="00706647">
            <w:pPr>
              <w:spacing w:before="40" w:after="40" w:line="276" w:lineRule="auto"/>
              <w:rPr>
                <w:rFonts w:ascii="Arial" w:eastAsia="Calibri" w:hAnsi="Arial" w:cs="Arial"/>
                <w:b/>
                <w:sz w:val="22"/>
                <w:szCs w:val="22"/>
                <w:lang w:eastAsia="en-US"/>
              </w:rPr>
            </w:pPr>
          </w:p>
        </w:tc>
        <w:tc>
          <w:tcPr>
            <w:tcW w:w="1701" w:type="dxa"/>
            <w:tcBorders>
              <w:bottom w:val="single" w:sz="4" w:space="0" w:color="auto"/>
            </w:tcBorders>
          </w:tcPr>
          <w:p w14:paraId="1B235D31"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7" w:type="dxa"/>
            <w:tcBorders>
              <w:left w:val="nil"/>
              <w:bottom w:val="single" w:sz="4" w:space="0" w:color="auto"/>
              <w:right w:val="single" w:sz="4" w:space="0" w:color="auto"/>
            </w:tcBorders>
          </w:tcPr>
          <w:p w14:paraId="36BAEB35"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3BDE11E4"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51613629"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Level 5</w:t>
            </w:r>
          </w:p>
        </w:tc>
        <w:tc>
          <w:tcPr>
            <w:tcW w:w="566" w:type="dxa"/>
            <w:tcBorders>
              <w:top w:val="single" w:sz="4" w:space="0" w:color="auto"/>
              <w:left w:val="single" w:sz="4" w:space="0" w:color="auto"/>
              <w:bottom w:val="single" w:sz="4" w:space="0" w:color="auto"/>
              <w:right w:val="single" w:sz="4" w:space="0" w:color="auto"/>
            </w:tcBorders>
            <w:shd w:val="clear" w:color="auto" w:fill="DBE5F1"/>
          </w:tcPr>
          <w:p w14:paraId="1967B709"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DBE5F1"/>
          </w:tcPr>
          <w:p w14:paraId="3AE59C93"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DBE5F1"/>
          </w:tcPr>
          <w:p w14:paraId="15B4981C"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4C3C2271"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Level 6</w:t>
            </w:r>
          </w:p>
        </w:tc>
      </w:tr>
      <w:tr w:rsidR="00B73F82" w:rsidRPr="001F1AD8" w14:paraId="31ED86D7" w14:textId="77777777" w:rsidTr="00706647">
        <w:trPr>
          <w:cantSplit/>
          <w:trHeight w:val="1083"/>
        </w:trPr>
        <w:tc>
          <w:tcPr>
            <w:tcW w:w="708" w:type="dxa"/>
            <w:tcBorders>
              <w:bottom w:val="single" w:sz="4" w:space="0" w:color="auto"/>
              <w:right w:val="single" w:sz="4" w:space="0" w:color="auto"/>
            </w:tcBorders>
          </w:tcPr>
          <w:p w14:paraId="015FDB37" w14:textId="77777777" w:rsidR="00B73F82" w:rsidRPr="001F1AD8" w:rsidRDefault="00B73F82" w:rsidP="00706647">
            <w:pPr>
              <w:spacing w:before="40" w:after="40" w:line="276" w:lineRule="auto"/>
              <w:rPr>
                <w:rFonts w:ascii="Arial" w:eastAsia="Calibri" w:hAnsi="Arial" w:cs="Arial"/>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55698CD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Module Code</w:t>
            </w:r>
          </w:p>
        </w:tc>
        <w:tc>
          <w:tcPr>
            <w:tcW w:w="567" w:type="dxa"/>
            <w:tcBorders>
              <w:top w:val="single" w:sz="4" w:space="0" w:color="auto"/>
              <w:left w:val="single" w:sz="4" w:space="0" w:color="auto"/>
              <w:bottom w:val="single" w:sz="4" w:space="0" w:color="auto"/>
              <w:right w:val="single" w:sz="4" w:space="0" w:color="auto"/>
            </w:tcBorders>
          </w:tcPr>
          <w:p w14:paraId="4D4C24D6"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extDirection w:val="btLr"/>
          </w:tcPr>
          <w:p w14:paraId="7D2E152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QB4000</w:t>
            </w:r>
          </w:p>
        </w:tc>
        <w:tc>
          <w:tcPr>
            <w:tcW w:w="563" w:type="dxa"/>
            <w:tcBorders>
              <w:top w:val="single" w:sz="4" w:space="0" w:color="auto"/>
              <w:left w:val="single" w:sz="4" w:space="0" w:color="auto"/>
              <w:bottom w:val="single" w:sz="4" w:space="0" w:color="auto"/>
              <w:right w:val="single" w:sz="4" w:space="0" w:color="auto"/>
            </w:tcBorders>
            <w:textDirection w:val="btLr"/>
          </w:tcPr>
          <w:p w14:paraId="6BEEA38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QB4010</w:t>
            </w:r>
          </w:p>
        </w:tc>
        <w:tc>
          <w:tcPr>
            <w:tcW w:w="562" w:type="dxa"/>
            <w:tcBorders>
              <w:top w:val="single" w:sz="4" w:space="0" w:color="auto"/>
              <w:left w:val="single" w:sz="4" w:space="0" w:color="auto"/>
              <w:bottom w:val="single" w:sz="4" w:space="0" w:color="auto"/>
              <w:right w:val="single" w:sz="4" w:space="0" w:color="auto"/>
            </w:tcBorders>
            <w:textDirection w:val="btLr"/>
          </w:tcPr>
          <w:p w14:paraId="3D055A86"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QB4020</w:t>
            </w:r>
          </w:p>
        </w:tc>
        <w:tc>
          <w:tcPr>
            <w:tcW w:w="566" w:type="dxa"/>
            <w:tcBorders>
              <w:top w:val="single" w:sz="4" w:space="0" w:color="auto"/>
              <w:left w:val="single" w:sz="4" w:space="0" w:color="auto"/>
              <w:bottom w:val="single" w:sz="4" w:space="0" w:color="auto"/>
              <w:right w:val="single" w:sz="4" w:space="0" w:color="auto"/>
            </w:tcBorders>
            <w:textDirection w:val="btLr"/>
          </w:tcPr>
          <w:p w14:paraId="116E9BBA"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QB4030</w:t>
            </w:r>
          </w:p>
        </w:tc>
        <w:tc>
          <w:tcPr>
            <w:tcW w:w="566" w:type="dxa"/>
            <w:tcBorders>
              <w:top w:val="single" w:sz="4" w:space="0" w:color="auto"/>
              <w:left w:val="single" w:sz="4" w:space="0" w:color="auto"/>
              <w:bottom w:val="single" w:sz="4" w:space="0" w:color="auto"/>
              <w:right w:val="single" w:sz="4" w:space="0" w:color="auto"/>
            </w:tcBorders>
            <w:textDirection w:val="btLr"/>
          </w:tcPr>
          <w:p w14:paraId="5B58E844"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QB5000</w:t>
            </w:r>
          </w:p>
        </w:tc>
        <w:tc>
          <w:tcPr>
            <w:tcW w:w="566" w:type="dxa"/>
            <w:tcBorders>
              <w:top w:val="single" w:sz="4" w:space="0" w:color="auto"/>
              <w:left w:val="single" w:sz="4" w:space="0" w:color="auto"/>
              <w:bottom w:val="single" w:sz="4" w:space="0" w:color="auto"/>
              <w:right w:val="single" w:sz="4" w:space="0" w:color="auto"/>
            </w:tcBorders>
            <w:textDirection w:val="btLr"/>
          </w:tcPr>
          <w:p w14:paraId="7CD34D4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QB5010</w:t>
            </w:r>
          </w:p>
        </w:tc>
        <w:tc>
          <w:tcPr>
            <w:tcW w:w="566" w:type="dxa"/>
            <w:tcBorders>
              <w:top w:val="single" w:sz="4" w:space="0" w:color="auto"/>
              <w:left w:val="single" w:sz="4" w:space="0" w:color="auto"/>
              <w:bottom w:val="single" w:sz="4" w:space="0" w:color="auto"/>
              <w:right w:val="single" w:sz="4" w:space="0" w:color="auto"/>
            </w:tcBorders>
            <w:textDirection w:val="btLr"/>
          </w:tcPr>
          <w:p w14:paraId="5149393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QB5020</w:t>
            </w:r>
          </w:p>
        </w:tc>
        <w:tc>
          <w:tcPr>
            <w:tcW w:w="566" w:type="dxa"/>
            <w:tcBorders>
              <w:top w:val="single" w:sz="4" w:space="0" w:color="auto"/>
              <w:left w:val="single" w:sz="4" w:space="0" w:color="auto"/>
              <w:bottom w:val="single" w:sz="4" w:space="0" w:color="auto"/>
              <w:right w:val="single" w:sz="4" w:space="0" w:color="auto"/>
            </w:tcBorders>
            <w:textDirection w:val="btLr"/>
          </w:tcPr>
          <w:p w14:paraId="012506A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QB5030</w:t>
            </w:r>
          </w:p>
        </w:tc>
        <w:tc>
          <w:tcPr>
            <w:tcW w:w="566" w:type="dxa"/>
            <w:tcBorders>
              <w:top w:val="single" w:sz="4" w:space="0" w:color="auto"/>
              <w:left w:val="single" w:sz="4" w:space="0" w:color="auto"/>
              <w:bottom w:val="single" w:sz="4" w:space="0" w:color="auto"/>
              <w:right w:val="single" w:sz="4" w:space="0" w:color="auto"/>
            </w:tcBorders>
            <w:textDirection w:val="btLr"/>
          </w:tcPr>
          <w:p w14:paraId="047D8220"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QB5031</w:t>
            </w:r>
          </w:p>
        </w:tc>
        <w:tc>
          <w:tcPr>
            <w:tcW w:w="566" w:type="dxa"/>
            <w:tcBorders>
              <w:top w:val="single" w:sz="4" w:space="0" w:color="auto"/>
              <w:left w:val="single" w:sz="4" w:space="0" w:color="auto"/>
              <w:bottom w:val="single" w:sz="4" w:space="0" w:color="auto"/>
              <w:right w:val="single" w:sz="4" w:space="0" w:color="auto"/>
            </w:tcBorders>
            <w:textDirection w:val="btLr"/>
          </w:tcPr>
          <w:p w14:paraId="5DF5BB59"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QB5032</w:t>
            </w:r>
          </w:p>
        </w:tc>
        <w:tc>
          <w:tcPr>
            <w:tcW w:w="566" w:type="dxa"/>
            <w:tcBorders>
              <w:top w:val="single" w:sz="4" w:space="0" w:color="auto"/>
              <w:left w:val="single" w:sz="4" w:space="0" w:color="auto"/>
              <w:bottom w:val="single" w:sz="4" w:space="0" w:color="auto"/>
              <w:right w:val="single" w:sz="4" w:space="0" w:color="auto"/>
            </w:tcBorders>
            <w:textDirection w:val="btLr"/>
          </w:tcPr>
          <w:p w14:paraId="372133B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QB5033</w:t>
            </w:r>
          </w:p>
        </w:tc>
        <w:tc>
          <w:tcPr>
            <w:tcW w:w="566" w:type="dxa"/>
            <w:tcBorders>
              <w:top w:val="single" w:sz="4" w:space="0" w:color="auto"/>
              <w:left w:val="single" w:sz="4" w:space="0" w:color="auto"/>
              <w:bottom w:val="single" w:sz="4" w:space="0" w:color="auto"/>
              <w:right w:val="single" w:sz="4" w:space="0" w:color="auto"/>
            </w:tcBorders>
            <w:textDirection w:val="btLr"/>
          </w:tcPr>
          <w:p w14:paraId="0FCA8B31"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QB6000</w:t>
            </w:r>
          </w:p>
        </w:tc>
        <w:tc>
          <w:tcPr>
            <w:tcW w:w="566" w:type="dxa"/>
            <w:tcBorders>
              <w:top w:val="single" w:sz="4" w:space="0" w:color="auto"/>
              <w:left w:val="single" w:sz="4" w:space="0" w:color="auto"/>
              <w:bottom w:val="single" w:sz="4" w:space="0" w:color="auto"/>
              <w:right w:val="single" w:sz="4" w:space="0" w:color="auto"/>
            </w:tcBorders>
            <w:textDirection w:val="btLr"/>
          </w:tcPr>
          <w:p w14:paraId="684A8CB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QB6010</w:t>
            </w:r>
          </w:p>
        </w:tc>
        <w:tc>
          <w:tcPr>
            <w:tcW w:w="566" w:type="dxa"/>
            <w:tcBorders>
              <w:top w:val="single" w:sz="4" w:space="0" w:color="auto"/>
              <w:left w:val="single" w:sz="4" w:space="0" w:color="auto"/>
              <w:bottom w:val="single" w:sz="4" w:space="0" w:color="auto"/>
              <w:right w:val="single" w:sz="4" w:space="0" w:color="auto"/>
            </w:tcBorders>
            <w:textDirection w:val="btLr"/>
          </w:tcPr>
          <w:p w14:paraId="0F067333"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QB6020</w:t>
            </w:r>
          </w:p>
        </w:tc>
        <w:tc>
          <w:tcPr>
            <w:tcW w:w="566" w:type="dxa"/>
            <w:tcBorders>
              <w:top w:val="single" w:sz="4" w:space="0" w:color="auto"/>
              <w:left w:val="single" w:sz="4" w:space="0" w:color="auto"/>
              <w:bottom w:val="single" w:sz="4" w:space="0" w:color="auto"/>
              <w:right w:val="single" w:sz="4" w:space="0" w:color="auto"/>
            </w:tcBorders>
            <w:textDirection w:val="btLr"/>
          </w:tcPr>
          <w:p w14:paraId="057E3004"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QB6030</w:t>
            </w:r>
          </w:p>
        </w:tc>
        <w:tc>
          <w:tcPr>
            <w:tcW w:w="566" w:type="dxa"/>
            <w:tcBorders>
              <w:top w:val="single" w:sz="4" w:space="0" w:color="auto"/>
              <w:left w:val="single" w:sz="4" w:space="0" w:color="auto"/>
              <w:bottom w:val="single" w:sz="4" w:space="0" w:color="auto"/>
              <w:right w:val="single" w:sz="4" w:space="0" w:color="auto"/>
            </w:tcBorders>
            <w:textDirection w:val="btLr"/>
          </w:tcPr>
          <w:p w14:paraId="5504BDAD" w14:textId="77777777" w:rsidR="00B73F82" w:rsidRPr="001F1AD8" w:rsidRDefault="00B73F82" w:rsidP="00706647">
            <w:pPr>
              <w:spacing w:before="40" w:after="40" w:line="276" w:lineRule="auto"/>
              <w:rPr>
                <w:rFonts w:ascii="Arial" w:eastAsia="Calibri" w:hAnsi="Arial" w:cs="Arial"/>
                <w:sz w:val="22"/>
                <w:szCs w:val="22"/>
                <w:lang w:eastAsia="en-US"/>
              </w:rPr>
            </w:pPr>
          </w:p>
        </w:tc>
      </w:tr>
      <w:tr w:rsidR="00B73F82" w:rsidRPr="001F1AD8" w14:paraId="2BCC6FAF" w14:textId="77777777" w:rsidTr="00706647">
        <w:trPr>
          <w:trHeight w:val="336"/>
        </w:trPr>
        <w:tc>
          <w:tcPr>
            <w:tcW w:w="708" w:type="dxa"/>
            <w:vMerge w:val="restart"/>
            <w:tcBorders>
              <w:top w:val="single" w:sz="4" w:space="0" w:color="auto"/>
              <w:left w:val="single" w:sz="4" w:space="0" w:color="auto"/>
              <w:right w:val="single" w:sz="4" w:space="0" w:color="auto"/>
            </w:tcBorders>
            <w:shd w:val="clear" w:color="auto" w:fill="DBE5F1"/>
            <w:textDirection w:val="btLr"/>
            <w:vAlign w:val="center"/>
          </w:tcPr>
          <w:p w14:paraId="005ABCA7" w14:textId="77777777" w:rsidR="00B73F82" w:rsidRPr="001F1AD8" w:rsidRDefault="00B73F82" w:rsidP="00706647">
            <w:pPr>
              <w:spacing w:before="40" w:after="40" w:line="276" w:lineRule="auto"/>
              <w:ind w:left="113" w:right="113"/>
              <w:jc w:val="center"/>
              <w:rPr>
                <w:rFonts w:ascii="Arial" w:eastAsia="Calibri" w:hAnsi="Arial" w:cs="Arial"/>
                <w:sz w:val="22"/>
                <w:szCs w:val="22"/>
                <w:lang w:eastAsia="en-US"/>
              </w:rPr>
            </w:pPr>
            <w:r w:rsidRPr="001F1AD8">
              <w:rPr>
                <w:rFonts w:ascii="Arial" w:eastAsia="Calibri" w:hAnsi="Arial" w:cs="Arial"/>
                <w:b/>
                <w:sz w:val="22"/>
                <w:szCs w:val="22"/>
                <w:lang w:eastAsia="en-US"/>
              </w:rPr>
              <w:t>Programme Learning Outcomes</w:t>
            </w:r>
          </w:p>
        </w:tc>
        <w:tc>
          <w:tcPr>
            <w:tcW w:w="1701" w:type="dxa"/>
            <w:vMerge w:val="restart"/>
            <w:tcBorders>
              <w:top w:val="single" w:sz="4" w:space="0" w:color="auto"/>
              <w:left w:val="single" w:sz="4" w:space="0" w:color="auto"/>
              <w:bottom w:val="single" w:sz="4" w:space="0" w:color="auto"/>
              <w:right w:val="single" w:sz="4" w:space="0" w:color="auto"/>
            </w:tcBorders>
          </w:tcPr>
          <w:p w14:paraId="3403FE47"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183EB8B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A1</w:t>
            </w:r>
          </w:p>
        </w:tc>
        <w:tc>
          <w:tcPr>
            <w:tcW w:w="562" w:type="dxa"/>
            <w:tcBorders>
              <w:top w:val="single" w:sz="4" w:space="0" w:color="auto"/>
              <w:left w:val="single" w:sz="4" w:space="0" w:color="auto"/>
              <w:bottom w:val="single" w:sz="4" w:space="0" w:color="auto"/>
              <w:right w:val="single" w:sz="4" w:space="0" w:color="auto"/>
            </w:tcBorders>
          </w:tcPr>
          <w:p w14:paraId="394050C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3" w:type="dxa"/>
            <w:tcBorders>
              <w:top w:val="single" w:sz="4" w:space="0" w:color="auto"/>
              <w:left w:val="single" w:sz="4" w:space="0" w:color="auto"/>
              <w:bottom w:val="single" w:sz="4" w:space="0" w:color="auto"/>
              <w:right w:val="single" w:sz="4" w:space="0" w:color="auto"/>
            </w:tcBorders>
          </w:tcPr>
          <w:p w14:paraId="73684433"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2" w:type="dxa"/>
            <w:tcBorders>
              <w:top w:val="single" w:sz="4" w:space="0" w:color="auto"/>
              <w:left w:val="single" w:sz="4" w:space="0" w:color="auto"/>
              <w:bottom w:val="single" w:sz="4" w:space="0" w:color="auto"/>
              <w:right w:val="single" w:sz="4" w:space="0" w:color="auto"/>
            </w:tcBorders>
          </w:tcPr>
          <w:p w14:paraId="020D4B2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309872A"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F93283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3B7B4556"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31FCF49"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65FCB3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4047A9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AE0C44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BD5EF0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940556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4186904"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781A52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3AAB0A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648A41C" w14:textId="77777777" w:rsidR="00B73F82" w:rsidRPr="001F1AD8" w:rsidRDefault="00B73F82" w:rsidP="00706647">
            <w:pPr>
              <w:spacing w:before="40" w:after="40" w:line="276" w:lineRule="auto"/>
              <w:rPr>
                <w:rFonts w:ascii="Arial" w:eastAsia="Calibri" w:hAnsi="Arial" w:cs="Arial"/>
                <w:sz w:val="22"/>
                <w:szCs w:val="22"/>
                <w:lang w:eastAsia="en-US"/>
              </w:rPr>
            </w:pPr>
          </w:p>
        </w:tc>
      </w:tr>
      <w:tr w:rsidR="00B73F82" w:rsidRPr="001F1AD8" w14:paraId="025D2CAD" w14:textId="77777777" w:rsidTr="00706647">
        <w:trPr>
          <w:trHeight w:val="272"/>
        </w:trPr>
        <w:tc>
          <w:tcPr>
            <w:tcW w:w="708" w:type="dxa"/>
            <w:vMerge/>
            <w:tcBorders>
              <w:top w:val="single" w:sz="4" w:space="0" w:color="auto"/>
              <w:left w:val="single" w:sz="4" w:space="0" w:color="auto"/>
              <w:right w:val="single" w:sz="4" w:space="0" w:color="auto"/>
            </w:tcBorders>
            <w:shd w:val="clear" w:color="auto" w:fill="DBE5F1"/>
          </w:tcPr>
          <w:p w14:paraId="5CE5582D" w14:textId="77777777" w:rsidR="00B73F82" w:rsidRPr="001F1AD8" w:rsidRDefault="00B73F82" w:rsidP="00706647">
            <w:pPr>
              <w:spacing w:before="40" w:after="40" w:line="276" w:lineRule="auto"/>
              <w:rPr>
                <w:rFonts w:ascii="Arial" w:eastAsia="Calibri" w:hAnsi="Arial" w:cs="Arial"/>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tcPr>
          <w:p w14:paraId="65749AC0"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4561A0E0"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A2</w:t>
            </w:r>
          </w:p>
        </w:tc>
        <w:tc>
          <w:tcPr>
            <w:tcW w:w="562" w:type="dxa"/>
            <w:tcBorders>
              <w:top w:val="single" w:sz="4" w:space="0" w:color="auto"/>
              <w:left w:val="single" w:sz="4" w:space="0" w:color="auto"/>
              <w:bottom w:val="single" w:sz="4" w:space="0" w:color="auto"/>
              <w:right w:val="single" w:sz="4" w:space="0" w:color="auto"/>
            </w:tcBorders>
          </w:tcPr>
          <w:p w14:paraId="4D658525"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3" w:type="dxa"/>
            <w:tcBorders>
              <w:top w:val="single" w:sz="4" w:space="0" w:color="auto"/>
              <w:left w:val="single" w:sz="4" w:space="0" w:color="auto"/>
              <w:bottom w:val="single" w:sz="4" w:space="0" w:color="auto"/>
              <w:right w:val="single" w:sz="4" w:space="0" w:color="auto"/>
            </w:tcBorders>
          </w:tcPr>
          <w:p w14:paraId="4AB1B921"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2" w:type="dxa"/>
            <w:tcBorders>
              <w:top w:val="single" w:sz="4" w:space="0" w:color="auto"/>
              <w:left w:val="single" w:sz="4" w:space="0" w:color="auto"/>
              <w:bottom w:val="single" w:sz="4" w:space="0" w:color="auto"/>
              <w:right w:val="single" w:sz="4" w:space="0" w:color="auto"/>
            </w:tcBorders>
          </w:tcPr>
          <w:p w14:paraId="1F17F4E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51B8B3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3CB9F2B6"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4A10FA7"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1E243D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051AEEE"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8B0A4D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BB1D2A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FEA5F9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D626D1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3400C70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CE03B0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1461D97"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9EA08B7" w14:textId="77777777" w:rsidR="00B73F82" w:rsidRPr="001F1AD8" w:rsidRDefault="00B73F82" w:rsidP="00706647">
            <w:pPr>
              <w:spacing w:before="40" w:after="40" w:line="276" w:lineRule="auto"/>
              <w:rPr>
                <w:rFonts w:ascii="Arial" w:eastAsia="Calibri" w:hAnsi="Arial" w:cs="Arial"/>
                <w:sz w:val="22"/>
                <w:szCs w:val="22"/>
                <w:lang w:eastAsia="en-US"/>
              </w:rPr>
            </w:pPr>
          </w:p>
        </w:tc>
      </w:tr>
      <w:tr w:rsidR="00B73F82" w:rsidRPr="001F1AD8" w14:paraId="50B32F24" w14:textId="77777777" w:rsidTr="00706647">
        <w:tc>
          <w:tcPr>
            <w:tcW w:w="708" w:type="dxa"/>
            <w:vMerge/>
            <w:tcBorders>
              <w:top w:val="single" w:sz="4" w:space="0" w:color="auto"/>
              <w:left w:val="single" w:sz="4" w:space="0" w:color="auto"/>
              <w:right w:val="single" w:sz="4" w:space="0" w:color="auto"/>
            </w:tcBorders>
            <w:shd w:val="clear" w:color="auto" w:fill="DBE5F1"/>
          </w:tcPr>
          <w:p w14:paraId="4B87944E" w14:textId="77777777" w:rsidR="00B73F82" w:rsidRPr="001F1AD8" w:rsidRDefault="00B73F82" w:rsidP="00706647">
            <w:pPr>
              <w:spacing w:before="40" w:after="40" w:line="276" w:lineRule="auto"/>
              <w:rPr>
                <w:rFonts w:ascii="Arial" w:eastAsia="Calibri" w:hAnsi="Arial" w:cs="Arial"/>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tcPr>
          <w:p w14:paraId="2B515BAA"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6B3665BE"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A3</w:t>
            </w:r>
          </w:p>
        </w:tc>
        <w:tc>
          <w:tcPr>
            <w:tcW w:w="562" w:type="dxa"/>
            <w:tcBorders>
              <w:top w:val="single" w:sz="4" w:space="0" w:color="auto"/>
              <w:left w:val="single" w:sz="4" w:space="0" w:color="auto"/>
              <w:bottom w:val="single" w:sz="4" w:space="0" w:color="auto"/>
              <w:right w:val="single" w:sz="4" w:space="0" w:color="auto"/>
            </w:tcBorders>
          </w:tcPr>
          <w:p w14:paraId="20EA13D3"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3" w:type="dxa"/>
            <w:tcBorders>
              <w:top w:val="single" w:sz="4" w:space="0" w:color="auto"/>
              <w:left w:val="single" w:sz="4" w:space="0" w:color="auto"/>
              <w:bottom w:val="single" w:sz="4" w:space="0" w:color="auto"/>
              <w:right w:val="single" w:sz="4" w:space="0" w:color="auto"/>
            </w:tcBorders>
          </w:tcPr>
          <w:p w14:paraId="4F074B69"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2" w:type="dxa"/>
            <w:tcBorders>
              <w:top w:val="single" w:sz="4" w:space="0" w:color="auto"/>
              <w:left w:val="single" w:sz="4" w:space="0" w:color="auto"/>
              <w:bottom w:val="single" w:sz="4" w:space="0" w:color="auto"/>
              <w:right w:val="single" w:sz="4" w:space="0" w:color="auto"/>
            </w:tcBorders>
          </w:tcPr>
          <w:p w14:paraId="65E4D91A"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769B21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CE292B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B237FA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BE5D9B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BDE9229"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499DD59"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DCD90D9"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23AB5D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15FC1B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198636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E2B186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3654EC0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2EEDD78" w14:textId="77777777" w:rsidR="00B73F82" w:rsidRPr="001F1AD8" w:rsidRDefault="00B73F82" w:rsidP="00706647">
            <w:pPr>
              <w:spacing w:before="40" w:after="40" w:line="276" w:lineRule="auto"/>
              <w:rPr>
                <w:rFonts w:ascii="Arial" w:eastAsia="Calibri" w:hAnsi="Arial" w:cs="Arial"/>
                <w:sz w:val="22"/>
                <w:szCs w:val="22"/>
                <w:lang w:eastAsia="en-US"/>
              </w:rPr>
            </w:pPr>
          </w:p>
        </w:tc>
      </w:tr>
      <w:tr w:rsidR="00B73F82" w:rsidRPr="001F1AD8" w14:paraId="0F9A0C09" w14:textId="77777777" w:rsidTr="00706647">
        <w:trPr>
          <w:trHeight w:val="428"/>
        </w:trPr>
        <w:tc>
          <w:tcPr>
            <w:tcW w:w="708" w:type="dxa"/>
            <w:vMerge/>
            <w:tcBorders>
              <w:top w:val="single" w:sz="4" w:space="0" w:color="auto"/>
              <w:left w:val="single" w:sz="4" w:space="0" w:color="auto"/>
              <w:right w:val="single" w:sz="4" w:space="0" w:color="auto"/>
            </w:tcBorders>
            <w:shd w:val="clear" w:color="auto" w:fill="DBE5F1"/>
          </w:tcPr>
          <w:p w14:paraId="05245D4F" w14:textId="77777777" w:rsidR="00B73F82" w:rsidRPr="001F1AD8" w:rsidRDefault="00B73F82" w:rsidP="00706647">
            <w:pPr>
              <w:spacing w:before="40" w:after="40" w:line="276" w:lineRule="auto"/>
              <w:rPr>
                <w:rFonts w:ascii="Arial" w:eastAsia="Calibri" w:hAnsi="Arial" w:cs="Arial"/>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tcPr>
          <w:p w14:paraId="5F1C6262"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5EF73CC4"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A4</w:t>
            </w:r>
          </w:p>
        </w:tc>
        <w:tc>
          <w:tcPr>
            <w:tcW w:w="562" w:type="dxa"/>
            <w:tcBorders>
              <w:top w:val="single" w:sz="4" w:space="0" w:color="auto"/>
              <w:left w:val="single" w:sz="4" w:space="0" w:color="auto"/>
              <w:bottom w:val="single" w:sz="4" w:space="0" w:color="auto"/>
              <w:right w:val="single" w:sz="4" w:space="0" w:color="auto"/>
            </w:tcBorders>
          </w:tcPr>
          <w:p w14:paraId="4DE30C03"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3" w:type="dxa"/>
            <w:tcBorders>
              <w:top w:val="single" w:sz="4" w:space="0" w:color="auto"/>
              <w:left w:val="single" w:sz="4" w:space="0" w:color="auto"/>
              <w:bottom w:val="single" w:sz="4" w:space="0" w:color="auto"/>
              <w:right w:val="single" w:sz="4" w:space="0" w:color="auto"/>
            </w:tcBorders>
          </w:tcPr>
          <w:p w14:paraId="1A509CA5"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2" w:type="dxa"/>
            <w:tcBorders>
              <w:top w:val="single" w:sz="4" w:space="0" w:color="auto"/>
              <w:left w:val="single" w:sz="4" w:space="0" w:color="auto"/>
              <w:bottom w:val="single" w:sz="4" w:space="0" w:color="auto"/>
              <w:right w:val="single" w:sz="4" w:space="0" w:color="auto"/>
            </w:tcBorders>
          </w:tcPr>
          <w:p w14:paraId="2196195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6570FA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50116F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35DC027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45844A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94FCE2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5A4B38A"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A889B4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5B922E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A7D799A"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AAEAF76"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A8E0347"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520AA96"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313D16A2" w14:textId="77777777" w:rsidR="00B73F82" w:rsidRPr="001F1AD8" w:rsidRDefault="00B73F82" w:rsidP="00706647">
            <w:pPr>
              <w:spacing w:before="40" w:after="40" w:line="276" w:lineRule="auto"/>
              <w:rPr>
                <w:rFonts w:ascii="Arial" w:eastAsia="Calibri" w:hAnsi="Arial" w:cs="Arial"/>
                <w:sz w:val="22"/>
                <w:szCs w:val="22"/>
                <w:lang w:eastAsia="en-US"/>
              </w:rPr>
            </w:pPr>
          </w:p>
        </w:tc>
      </w:tr>
      <w:tr w:rsidR="00B73F82" w:rsidRPr="001F1AD8" w14:paraId="3352CB9E" w14:textId="77777777" w:rsidTr="00706647">
        <w:tc>
          <w:tcPr>
            <w:tcW w:w="708" w:type="dxa"/>
            <w:vMerge/>
            <w:tcBorders>
              <w:top w:val="single" w:sz="4" w:space="0" w:color="auto"/>
              <w:left w:val="single" w:sz="4" w:space="0" w:color="auto"/>
              <w:right w:val="single" w:sz="4" w:space="0" w:color="auto"/>
            </w:tcBorders>
            <w:shd w:val="clear" w:color="auto" w:fill="DBE5F1"/>
          </w:tcPr>
          <w:p w14:paraId="23CC7E2D" w14:textId="77777777" w:rsidR="00B73F82" w:rsidRPr="001F1AD8" w:rsidRDefault="00B73F82" w:rsidP="00706647">
            <w:pPr>
              <w:spacing w:before="40" w:after="40" w:line="276" w:lineRule="auto"/>
              <w:rPr>
                <w:rFonts w:ascii="Arial" w:eastAsia="Calibri" w:hAnsi="Arial" w:cs="Arial"/>
                <w:b/>
                <w:sz w:val="22"/>
                <w:szCs w:val="22"/>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14:paraId="77115411"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Intellectual Skills</w:t>
            </w:r>
          </w:p>
        </w:tc>
        <w:tc>
          <w:tcPr>
            <w:tcW w:w="567" w:type="dxa"/>
            <w:tcBorders>
              <w:top w:val="single" w:sz="4" w:space="0" w:color="auto"/>
              <w:left w:val="single" w:sz="4" w:space="0" w:color="auto"/>
              <w:bottom w:val="single" w:sz="4" w:space="0" w:color="auto"/>
              <w:right w:val="single" w:sz="4" w:space="0" w:color="auto"/>
            </w:tcBorders>
          </w:tcPr>
          <w:p w14:paraId="6ED31A91"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B1</w:t>
            </w:r>
          </w:p>
        </w:tc>
        <w:tc>
          <w:tcPr>
            <w:tcW w:w="562" w:type="dxa"/>
            <w:tcBorders>
              <w:top w:val="single" w:sz="4" w:space="0" w:color="auto"/>
              <w:left w:val="single" w:sz="4" w:space="0" w:color="auto"/>
              <w:bottom w:val="single" w:sz="4" w:space="0" w:color="auto"/>
              <w:right w:val="single" w:sz="4" w:space="0" w:color="auto"/>
            </w:tcBorders>
          </w:tcPr>
          <w:p w14:paraId="33AF1966"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3" w:type="dxa"/>
            <w:tcBorders>
              <w:top w:val="single" w:sz="4" w:space="0" w:color="auto"/>
              <w:left w:val="single" w:sz="4" w:space="0" w:color="auto"/>
              <w:bottom w:val="single" w:sz="4" w:space="0" w:color="auto"/>
              <w:right w:val="single" w:sz="4" w:space="0" w:color="auto"/>
            </w:tcBorders>
          </w:tcPr>
          <w:p w14:paraId="5F6E271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2" w:type="dxa"/>
            <w:tcBorders>
              <w:top w:val="single" w:sz="4" w:space="0" w:color="auto"/>
              <w:left w:val="single" w:sz="4" w:space="0" w:color="auto"/>
              <w:bottom w:val="single" w:sz="4" w:space="0" w:color="auto"/>
              <w:right w:val="single" w:sz="4" w:space="0" w:color="auto"/>
            </w:tcBorders>
          </w:tcPr>
          <w:p w14:paraId="1FDF3AD6"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1E0D92A"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39F80DA7"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C30A0F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09D54F7"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ED16B29"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308DF3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668C46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C42B74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67EB454"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5D8CC91"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92C862E"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C2472B1"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D50E44A" w14:textId="77777777" w:rsidR="00B73F82" w:rsidRPr="001F1AD8" w:rsidRDefault="00B73F82" w:rsidP="00706647">
            <w:pPr>
              <w:spacing w:before="40" w:after="40" w:line="276" w:lineRule="auto"/>
              <w:rPr>
                <w:rFonts w:ascii="Arial" w:eastAsia="Calibri" w:hAnsi="Arial" w:cs="Arial"/>
                <w:sz w:val="22"/>
                <w:szCs w:val="22"/>
                <w:lang w:eastAsia="en-US"/>
              </w:rPr>
            </w:pPr>
          </w:p>
        </w:tc>
      </w:tr>
      <w:tr w:rsidR="00B73F82" w:rsidRPr="001F1AD8" w14:paraId="152C0C17" w14:textId="77777777" w:rsidTr="00706647">
        <w:tc>
          <w:tcPr>
            <w:tcW w:w="708" w:type="dxa"/>
            <w:vMerge/>
            <w:tcBorders>
              <w:top w:val="single" w:sz="4" w:space="0" w:color="auto"/>
              <w:left w:val="single" w:sz="4" w:space="0" w:color="auto"/>
              <w:right w:val="single" w:sz="4" w:space="0" w:color="auto"/>
            </w:tcBorders>
            <w:shd w:val="clear" w:color="auto" w:fill="DBE5F1"/>
          </w:tcPr>
          <w:p w14:paraId="0A5A32FC" w14:textId="77777777" w:rsidR="00B73F82" w:rsidRPr="001F1AD8" w:rsidRDefault="00B73F82" w:rsidP="00706647">
            <w:pPr>
              <w:spacing w:before="40" w:after="40" w:line="276" w:lineRule="auto"/>
              <w:rPr>
                <w:rFonts w:ascii="Arial" w:eastAsia="Calibri" w:hAnsi="Arial" w:cs="Arial"/>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tcPr>
          <w:p w14:paraId="4162A512"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00636DD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B2</w:t>
            </w:r>
          </w:p>
        </w:tc>
        <w:tc>
          <w:tcPr>
            <w:tcW w:w="562" w:type="dxa"/>
            <w:tcBorders>
              <w:top w:val="single" w:sz="4" w:space="0" w:color="auto"/>
              <w:left w:val="single" w:sz="4" w:space="0" w:color="auto"/>
              <w:bottom w:val="single" w:sz="4" w:space="0" w:color="auto"/>
              <w:right w:val="single" w:sz="4" w:space="0" w:color="auto"/>
            </w:tcBorders>
          </w:tcPr>
          <w:p w14:paraId="017ABEA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3" w:type="dxa"/>
            <w:tcBorders>
              <w:top w:val="single" w:sz="4" w:space="0" w:color="auto"/>
              <w:left w:val="single" w:sz="4" w:space="0" w:color="auto"/>
              <w:bottom w:val="single" w:sz="4" w:space="0" w:color="auto"/>
              <w:right w:val="single" w:sz="4" w:space="0" w:color="auto"/>
            </w:tcBorders>
          </w:tcPr>
          <w:p w14:paraId="5CF1FBA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2" w:type="dxa"/>
            <w:tcBorders>
              <w:top w:val="single" w:sz="4" w:space="0" w:color="auto"/>
              <w:left w:val="single" w:sz="4" w:space="0" w:color="auto"/>
              <w:bottom w:val="single" w:sz="4" w:space="0" w:color="auto"/>
              <w:right w:val="single" w:sz="4" w:space="0" w:color="auto"/>
            </w:tcBorders>
          </w:tcPr>
          <w:p w14:paraId="4A50AAE5"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3B8F533"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39A36F7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DF8A63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70E42D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927BD73"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49BC236"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6767ED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AEDB7AE"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CAC6E6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E14E167"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21800CA"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DE30D1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A79FEAD" w14:textId="77777777" w:rsidR="00B73F82" w:rsidRPr="001F1AD8" w:rsidRDefault="00B73F82" w:rsidP="00706647">
            <w:pPr>
              <w:spacing w:before="40" w:after="40" w:line="276" w:lineRule="auto"/>
              <w:rPr>
                <w:rFonts w:ascii="Arial" w:eastAsia="Calibri" w:hAnsi="Arial" w:cs="Arial"/>
                <w:sz w:val="22"/>
                <w:szCs w:val="22"/>
                <w:lang w:eastAsia="en-US"/>
              </w:rPr>
            </w:pPr>
          </w:p>
        </w:tc>
      </w:tr>
      <w:tr w:rsidR="00B73F82" w:rsidRPr="001F1AD8" w14:paraId="05165916" w14:textId="77777777" w:rsidTr="00706647">
        <w:tc>
          <w:tcPr>
            <w:tcW w:w="708" w:type="dxa"/>
            <w:vMerge/>
            <w:tcBorders>
              <w:top w:val="single" w:sz="4" w:space="0" w:color="auto"/>
              <w:left w:val="single" w:sz="4" w:space="0" w:color="auto"/>
              <w:right w:val="single" w:sz="4" w:space="0" w:color="auto"/>
            </w:tcBorders>
            <w:shd w:val="clear" w:color="auto" w:fill="DBE5F1"/>
          </w:tcPr>
          <w:p w14:paraId="55D88EA5" w14:textId="77777777" w:rsidR="00B73F82" w:rsidRPr="001F1AD8" w:rsidRDefault="00B73F82" w:rsidP="00706647">
            <w:pPr>
              <w:spacing w:before="40" w:after="40" w:line="276" w:lineRule="auto"/>
              <w:rPr>
                <w:rFonts w:ascii="Arial" w:eastAsia="Calibri" w:hAnsi="Arial" w:cs="Arial"/>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tcPr>
          <w:p w14:paraId="6FE523EF"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44A0796A"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B3</w:t>
            </w:r>
          </w:p>
        </w:tc>
        <w:tc>
          <w:tcPr>
            <w:tcW w:w="562" w:type="dxa"/>
            <w:tcBorders>
              <w:top w:val="single" w:sz="4" w:space="0" w:color="auto"/>
              <w:left w:val="single" w:sz="4" w:space="0" w:color="auto"/>
              <w:bottom w:val="single" w:sz="4" w:space="0" w:color="auto"/>
              <w:right w:val="single" w:sz="4" w:space="0" w:color="auto"/>
            </w:tcBorders>
          </w:tcPr>
          <w:p w14:paraId="5B5EBF6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3" w:type="dxa"/>
            <w:tcBorders>
              <w:top w:val="single" w:sz="4" w:space="0" w:color="auto"/>
              <w:left w:val="single" w:sz="4" w:space="0" w:color="auto"/>
              <w:bottom w:val="single" w:sz="4" w:space="0" w:color="auto"/>
              <w:right w:val="single" w:sz="4" w:space="0" w:color="auto"/>
            </w:tcBorders>
          </w:tcPr>
          <w:p w14:paraId="5CE2DCB0"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2" w:type="dxa"/>
            <w:tcBorders>
              <w:top w:val="single" w:sz="4" w:space="0" w:color="auto"/>
              <w:left w:val="single" w:sz="4" w:space="0" w:color="auto"/>
              <w:bottom w:val="single" w:sz="4" w:space="0" w:color="auto"/>
              <w:right w:val="single" w:sz="4" w:space="0" w:color="auto"/>
            </w:tcBorders>
          </w:tcPr>
          <w:p w14:paraId="06394434"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DFA2075"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FBC10BA"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CDAA2C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AA4C6F9"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E722E41"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D652764"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CA4EE8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E5EE07E"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8D737D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386D6F5"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6F114E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9BC8A1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10B2EFC" w14:textId="77777777" w:rsidR="00B73F82" w:rsidRPr="001F1AD8" w:rsidRDefault="00B73F82" w:rsidP="00706647">
            <w:pPr>
              <w:spacing w:before="40" w:after="40" w:line="276" w:lineRule="auto"/>
              <w:rPr>
                <w:rFonts w:ascii="Arial" w:eastAsia="Calibri" w:hAnsi="Arial" w:cs="Arial"/>
                <w:sz w:val="22"/>
                <w:szCs w:val="22"/>
                <w:lang w:eastAsia="en-US"/>
              </w:rPr>
            </w:pPr>
          </w:p>
        </w:tc>
      </w:tr>
      <w:tr w:rsidR="00B73F82" w:rsidRPr="001F1AD8" w14:paraId="65366999" w14:textId="77777777" w:rsidTr="00706647">
        <w:tc>
          <w:tcPr>
            <w:tcW w:w="708" w:type="dxa"/>
            <w:vMerge/>
            <w:tcBorders>
              <w:top w:val="single" w:sz="4" w:space="0" w:color="auto"/>
              <w:left w:val="single" w:sz="4" w:space="0" w:color="auto"/>
              <w:right w:val="single" w:sz="4" w:space="0" w:color="auto"/>
            </w:tcBorders>
            <w:shd w:val="clear" w:color="auto" w:fill="DBE5F1"/>
          </w:tcPr>
          <w:p w14:paraId="456444CF" w14:textId="77777777" w:rsidR="00B73F82" w:rsidRPr="001F1AD8" w:rsidRDefault="00B73F82" w:rsidP="00706647">
            <w:pPr>
              <w:spacing w:before="40" w:after="40" w:line="276" w:lineRule="auto"/>
              <w:rPr>
                <w:rFonts w:ascii="Arial" w:eastAsia="Calibri" w:hAnsi="Arial" w:cs="Arial"/>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tcPr>
          <w:p w14:paraId="32B08C4C"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3A0303F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B4</w:t>
            </w:r>
          </w:p>
        </w:tc>
        <w:tc>
          <w:tcPr>
            <w:tcW w:w="562" w:type="dxa"/>
            <w:tcBorders>
              <w:top w:val="single" w:sz="4" w:space="0" w:color="auto"/>
              <w:left w:val="single" w:sz="4" w:space="0" w:color="auto"/>
              <w:bottom w:val="single" w:sz="4" w:space="0" w:color="auto"/>
              <w:right w:val="single" w:sz="4" w:space="0" w:color="auto"/>
            </w:tcBorders>
          </w:tcPr>
          <w:p w14:paraId="20BB2791"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3" w:type="dxa"/>
            <w:tcBorders>
              <w:top w:val="single" w:sz="4" w:space="0" w:color="auto"/>
              <w:left w:val="single" w:sz="4" w:space="0" w:color="auto"/>
              <w:bottom w:val="single" w:sz="4" w:space="0" w:color="auto"/>
              <w:right w:val="single" w:sz="4" w:space="0" w:color="auto"/>
            </w:tcBorders>
          </w:tcPr>
          <w:p w14:paraId="46E9B88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2" w:type="dxa"/>
            <w:tcBorders>
              <w:top w:val="single" w:sz="4" w:space="0" w:color="auto"/>
              <w:left w:val="single" w:sz="4" w:space="0" w:color="auto"/>
              <w:bottom w:val="single" w:sz="4" w:space="0" w:color="auto"/>
              <w:right w:val="single" w:sz="4" w:space="0" w:color="auto"/>
            </w:tcBorders>
          </w:tcPr>
          <w:p w14:paraId="0F59A8A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DA7E7AE"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D6FF653"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3B498839"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EFBC3C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B9297A9"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1D11D96"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E68F29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B3032E6"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31D6E8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3B25399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E1FDAF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720A9B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B1AFBB0" w14:textId="77777777" w:rsidR="00B73F82" w:rsidRPr="001F1AD8" w:rsidRDefault="00B73F82" w:rsidP="00706647">
            <w:pPr>
              <w:spacing w:before="40" w:after="40" w:line="276" w:lineRule="auto"/>
              <w:rPr>
                <w:rFonts w:ascii="Arial" w:eastAsia="Calibri" w:hAnsi="Arial" w:cs="Arial"/>
                <w:sz w:val="22"/>
                <w:szCs w:val="22"/>
                <w:lang w:eastAsia="en-US"/>
              </w:rPr>
            </w:pPr>
          </w:p>
        </w:tc>
      </w:tr>
      <w:tr w:rsidR="00B73F82" w:rsidRPr="001F1AD8" w14:paraId="5863D641" w14:textId="77777777" w:rsidTr="00706647">
        <w:trPr>
          <w:trHeight w:val="378"/>
        </w:trPr>
        <w:tc>
          <w:tcPr>
            <w:tcW w:w="708" w:type="dxa"/>
            <w:vMerge/>
            <w:tcBorders>
              <w:top w:val="single" w:sz="4" w:space="0" w:color="auto"/>
              <w:left w:val="single" w:sz="4" w:space="0" w:color="auto"/>
              <w:right w:val="single" w:sz="4" w:space="0" w:color="auto"/>
            </w:tcBorders>
            <w:shd w:val="clear" w:color="auto" w:fill="DBE5F1"/>
          </w:tcPr>
          <w:p w14:paraId="737E0A8A" w14:textId="77777777" w:rsidR="00B73F82" w:rsidRPr="001F1AD8" w:rsidRDefault="00B73F82" w:rsidP="00706647">
            <w:pPr>
              <w:spacing w:before="40" w:after="40" w:line="276" w:lineRule="auto"/>
              <w:rPr>
                <w:rFonts w:ascii="Arial" w:eastAsia="Calibri" w:hAnsi="Arial" w:cs="Arial"/>
                <w:b/>
                <w:sz w:val="22"/>
                <w:szCs w:val="22"/>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14:paraId="456748E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Practical Skills</w:t>
            </w:r>
          </w:p>
        </w:tc>
        <w:tc>
          <w:tcPr>
            <w:tcW w:w="567" w:type="dxa"/>
            <w:tcBorders>
              <w:top w:val="single" w:sz="4" w:space="0" w:color="auto"/>
              <w:left w:val="single" w:sz="4" w:space="0" w:color="auto"/>
              <w:bottom w:val="single" w:sz="4" w:space="0" w:color="auto"/>
              <w:right w:val="single" w:sz="4" w:space="0" w:color="auto"/>
            </w:tcBorders>
          </w:tcPr>
          <w:p w14:paraId="266531B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C1</w:t>
            </w:r>
          </w:p>
        </w:tc>
        <w:tc>
          <w:tcPr>
            <w:tcW w:w="562" w:type="dxa"/>
            <w:tcBorders>
              <w:top w:val="single" w:sz="4" w:space="0" w:color="auto"/>
              <w:left w:val="single" w:sz="4" w:space="0" w:color="auto"/>
              <w:bottom w:val="single" w:sz="4" w:space="0" w:color="auto"/>
              <w:right w:val="single" w:sz="4" w:space="0" w:color="auto"/>
            </w:tcBorders>
          </w:tcPr>
          <w:p w14:paraId="13312B3A"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3" w:type="dxa"/>
            <w:tcBorders>
              <w:top w:val="single" w:sz="4" w:space="0" w:color="auto"/>
              <w:left w:val="single" w:sz="4" w:space="0" w:color="auto"/>
              <w:bottom w:val="single" w:sz="4" w:space="0" w:color="auto"/>
              <w:right w:val="single" w:sz="4" w:space="0" w:color="auto"/>
            </w:tcBorders>
          </w:tcPr>
          <w:p w14:paraId="6053F934" w14:textId="77777777" w:rsidR="00B73F82" w:rsidRPr="001F1AD8" w:rsidRDefault="00B73F82" w:rsidP="00706647">
            <w:pPr>
              <w:spacing w:before="40" w:after="40" w:line="276" w:lineRule="auto"/>
              <w:rPr>
                <w:rFonts w:ascii="Arial" w:eastAsia="Calibri" w:hAnsi="Arial" w:cs="Arial"/>
                <w:color w:val="FF0000"/>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14:paraId="108C3562" w14:textId="77777777" w:rsidR="00B73F82" w:rsidRPr="001F1AD8" w:rsidRDefault="00B73F82" w:rsidP="00706647">
            <w:pPr>
              <w:spacing w:before="40" w:after="40" w:line="276" w:lineRule="auto"/>
              <w:rPr>
                <w:rFonts w:ascii="Arial" w:eastAsia="Calibri" w:hAnsi="Arial" w:cs="Arial"/>
                <w:color w:val="FF0000"/>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14:paraId="6DE89CE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FD7715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7246F39"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14:paraId="2BCBBC45"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2025F6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01214E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0B8EE1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1937C51"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2150898" w14:textId="77777777" w:rsidR="00B73F82" w:rsidRPr="001F1AD8" w:rsidRDefault="00B73F82" w:rsidP="00706647">
            <w:pPr>
              <w:spacing w:before="40" w:after="40" w:line="276" w:lineRule="auto"/>
              <w:rPr>
                <w:rFonts w:ascii="Arial" w:eastAsia="Calibri" w:hAnsi="Arial" w:cs="Arial"/>
                <w:color w:val="FF0000"/>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14:paraId="1BF77401"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F2A1A75"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D460161" w14:textId="77777777" w:rsidR="00B73F82" w:rsidRPr="001F1AD8" w:rsidRDefault="00B73F82" w:rsidP="00706647">
            <w:pPr>
              <w:spacing w:before="40" w:after="40" w:line="276" w:lineRule="auto"/>
              <w:rPr>
                <w:rFonts w:ascii="Arial" w:eastAsia="Calibri" w:hAnsi="Arial" w:cs="Arial"/>
                <w:color w:val="FF0000"/>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14:paraId="51AF97EA" w14:textId="77777777" w:rsidR="00B73F82" w:rsidRPr="001F1AD8" w:rsidRDefault="00B73F82" w:rsidP="00706647">
            <w:pPr>
              <w:spacing w:before="40" w:after="40" w:line="276" w:lineRule="auto"/>
              <w:rPr>
                <w:rFonts w:ascii="Arial" w:eastAsia="Calibri" w:hAnsi="Arial" w:cs="Arial"/>
                <w:sz w:val="22"/>
                <w:szCs w:val="22"/>
                <w:lang w:eastAsia="en-US"/>
              </w:rPr>
            </w:pPr>
          </w:p>
        </w:tc>
      </w:tr>
      <w:tr w:rsidR="00B73F82" w:rsidRPr="001F1AD8" w14:paraId="309DE4BC" w14:textId="77777777" w:rsidTr="00706647">
        <w:trPr>
          <w:trHeight w:val="142"/>
        </w:trPr>
        <w:tc>
          <w:tcPr>
            <w:tcW w:w="708" w:type="dxa"/>
            <w:vMerge/>
            <w:tcBorders>
              <w:top w:val="single" w:sz="4" w:space="0" w:color="auto"/>
              <w:left w:val="single" w:sz="4" w:space="0" w:color="auto"/>
              <w:right w:val="single" w:sz="4" w:space="0" w:color="auto"/>
            </w:tcBorders>
            <w:shd w:val="clear" w:color="auto" w:fill="DBE5F1"/>
          </w:tcPr>
          <w:p w14:paraId="091F6B2F" w14:textId="77777777" w:rsidR="00B73F82" w:rsidRPr="001F1AD8" w:rsidRDefault="00B73F82" w:rsidP="00706647">
            <w:pPr>
              <w:spacing w:before="40" w:after="40" w:line="276" w:lineRule="auto"/>
              <w:rPr>
                <w:rFonts w:ascii="Arial" w:eastAsia="Calibri" w:hAnsi="Arial" w:cs="Arial"/>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tcPr>
          <w:p w14:paraId="155FAF50"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12D53D3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C2</w:t>
            </w:r>
          </w:p>
        </w:tc>
        <w:tc>
          <w:tcPr>
            <w:tcW w:w="562" w:type="dxa"/>
            <w:tcBorders>
              <w:top w:val="single" w:sz="4" w:space="0" w:color="auto"/>
              <w:left w:val="single" w:sz="4" w:space="0" w:color="auto"/>
              <w:bottom w:val="single" w:sz="4" w:space="0" w:color="auto"/>
              <w:right w:val="single" w:sz="4" w:space="0" w:color="auto"/>
            </w:tcBorders>
          </w:tcPr>
          <w:p w14:paraId="199B61A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3" w:type="dxa"/>
            <w:tcBorders>
              <w:top w:val="single" w:sz="4" w:space="0" w:color="auto"/>
              <w:left w:val="single" w:sz="4" w:space="0" w:color="auto"/>
              <w:bottom w:val="single" w:sz="4" w:space="0" w:color="auto"/>
              <w:right w:val="single" w:sz="4" w:space="0" w:color="auto"/>
            </w:tcBorders>
          </w:tcPr>
          <w:p w14:paraId="78FEB768"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14:paraId="5ECF0C43" w14:textId="77777777" w:rsidR="00B73F82" w:rsidRPr="001F1AD8" w:rsidRDefault="00B73F82" w:rsidP="00706647">
            <w:pPr>
              <w:spacing w:before="40" w:after="40" w:line="276" w:lineRule="auto"/>
              <w:rPr>
                <w:rFonts w:ascii="Arial" w:eastAsia="Calibri" w:hAnsi="Arial" w:cs="Arial"/>
                <w:color w:val="FF0000"/>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14:paraId="48164D5E"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AA2DFA0"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569B3BF"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14:paraId="7321902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9A5473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4A92734"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851A7CA"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F9EEF8A"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F583DFA" w14:textId="77777777" w:rsidR="00B73F82" w:rsidRPr="001F1AD8" w:rsidRDefault="00B73F82" w:rsidP="00706647">
            <w:pPr>
              <w:spacing w:before="40" w:after="40" w:line="276" w:lineRule="auto"/>
              <w:rPr>
                <w:rFonts w:ascii="Arial" w:eastAsia="Calibri" w:hAnsi="Arial" w:cs="Arial"/>
                <w:color w:val="FF0000"/>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14:paraId="674E662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5B2BBB1"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4D74BFD" w14:textId="77777777" w:rsidR="00B73F82" w:rsidRPr="001F1AD8" w:rsidRDefault="00B73F82" w:rsidP="00706647">
            <w:pPr>
              <w:spacing w:before="40" w:after="40" w:line="276" w:lineRule="auto"/>
              <w:rPr>
                <w:rFonts w:ascii="Arial" w:eastAsia="Calibri" w:hAnsi="Arial" w:cs="Arial"/>
                <w:color w:val="FF0000"/>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14:paraId="028B2F30" w14:textId="77777777" w:rsidR="00B73F82" w:rsidRPr="001F1AD8" w:rsidRDefault="00B73F82" w:rsidP="00706647">
            <w:pPr>
              <w:spacing w:before="40" w:after="40" w:line="276" w:lineRule="auto"/>
              <w:rPr>
                <w:rFonts w:ascii="Arial" w:eastAsia="Calibri" w:hAnsi="Arial" w:cs="Arial"/>
                <w:sz w:val="22"/>
                <w:szCs w:val="22"/>
                <w:lang w:eastAsia="en-US"/>
              </w:rPr>
            </w:pPr>
          </w:p>
        </w:tc>
      </w:tr>
      <w:tr w:rsidR="00B73F82" w:rsidRPr="001F1AD8" w14:paraId="23888D8A" w14:textId="77777777" w:rsidTr="00706647">
        <w:tc>
          <w:tcPr>
            <w:tcW w:w="708" w:type="dxa"/>
            <w:vMerge/>
            <w:tcBorders>
              <w:top w:val="single" w:sz="4" w:space="0" w:color="auto"/>
              <w:left w:val="single" w:sz="4" w:space="0" w:color="auto"/>
              <w:right w:val="single" w:sz="4" w:space="0" w:color="auto"/>
            </w:tcBorders>
            <w:shd w:val="clear" w:color="auto" w:fill="DBE5F1"/>
          </w:tcPr>
          <w:p w14:paraId="345CBECA" w14:textId="77777777" w:rsidR="00B73F82" w:rsidRPr="001F1AD8" w:rsidRDefault="00B73F82" w:rsidP="00706647">
            <w:pPr>
              <w:spacing w:before="40" w:after="40" w:line="276" w:lineRule="auto"/>
              <w:rPr>
                <w:rFonts w:ascii="Arial" w:eastAsia="Calibri" w:hAnsi="Arial" w:cs="Arial"/>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tcPr>
          <w:p w14:paraId="65102897"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37F2278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C3</w:t>
            </w:r>
          </w:p>
        </w:tc>
        <w:tc>
          <w:tcPr>
            <w:tcW w:w="562" w:type="dxa"/>
            <w:tcBorders>
              <w:top w:val="single" w:sz="4" w:space="0" w:color="auto"/>
              <w:left w:val="single" w:sz="4" w:space="0" w:color="auto"/>
              <w:bottom w:val="single" w:sz="4" w:space="0" w:color="auto"/>
              <w:right w:val="single" w:sz="4" w:space="0" w:color="auto"/>
            </w:tcBorders>
          </w:tcPr>
          <w:p w14:paraId="5FE478B5"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3" w:type="dxa"/>
            <w:tcBorders>
              <w:top w:val="single" w:sz="4" w:space="0" w:color="auto"/>
              <w:left w:val="single" w:sz="4" w:space="0" w:color="auto"/>
              <w:bottom w:val="single" w:sz="4" w:space="0" w:color="auto"/>
              <w:right w:val="single" w:sz="4" w:space="0" w:color="auto"/>
            </w:tcBorders>
          </w:tcPr>
          <w:p w14:paraId="5AF796D6"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14:paraId="67627CD6" w14:textId="77777777" w:rsidR="00B73F82" w:rsidRPr="001F1AD8" w:rsidRDefault="00B73F82" w:rsidP="00706647">
            <w:pPr>
              <w:spacing w:before="40" w:after="40" w:line="276" w:lineRule="auto"/>
              <w:rPr>
                <w:rFonts w:ascii="Arial" w:eastAsia="Calibri" w:hAnsi="Arial" w:cs="Arial"/>
                <w:color w:val="FF0000"/>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14:paraId="485C0990"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DE7C1C4"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F0137A0"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14:paraId="3CBFAA2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FF04AE7"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0764F7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35D46ADE"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3114952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DABA09B" w14:textId="77777777" w:rsidR="00B73F82" w:rsidRPr="001F1AD8" w:rsidRDefault="00B73F82" w:rsidP="00706647">
            <w:pPr>
              <w:spacing w:before="40" w:after="40" w:line="276" w:lineRule="auto"/>
              <w:rPr>
                <w:rFonts w:ascii="Arial" w:eastAsia="Calibri" w:hAnsi="Arial" w:cs="Arial"/>
                <w:color w:val="FF0000"/>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14:paraId="3C3D6287"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9F9B794"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C0456C6" w14:textId="77777777" w:rsidR="00B73F82" w:rsidRPr="001F1AD8" w:rsidRDefault="00B73F82" w:rsidP="00706647">
            <w:pPr>
              <w:spacing w:before="40" w:after="40" w:line="276" w:lineRule="auto"/>
              <w:rPr>
                <w:rFonts w:ascii="Arial" w:eastAsia="Calibri" w:hAnsi="Arial" w:cs="Arial"/>
                <w:color w:val="FF0000"/>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14:paraId="6D81B1A2" w14:textId="77777777" w:rsidR="00B73F82" w:rsidRPr="001F1AD8" w:rsidRDefault="00B73F82" w:rsidP="00706647">
            <w:pPr>
              <w:spacing w:before="40" w:after="40" w:line="276" w:lineRule="auto"/>
              <w:rPr>
                <w:rFonts w:ascii="Arial" w:eastAsia="Calibri" w:hAnsi="Arial" w:cs="Arial"/>
                <w:sz w:val="22"/>
                <w:szCs w:val="22"/>
                <w:lang w:eastAsia="en-US"/>
              </w:rPr>
            </w:pPr>
          </w:p>
        </w:tc>
      </w:tr>
      <w:tr w:rsidR="00B73F82" w:rsidRPr="001F1AD8" w14:paraId="20BB4ECC" w14:textId="77777777" w:rsidTr="00706647">
        <w:trPr>
          <w:trHeight w:val="70"/>
        </w:trPr>
        <w:tc>
          <w:tcPr>
            <w:tcW w:w="708" w:type="dxa"/>
            <w:vMerge/>
            <w:tcBorders>
              <w:top w:val="single" w:sz="4" w:space="0" w:color="auto"/>
              <w:left w:val="single" w:sz="4" w:space="0" w:color="auto"/>
              <w:right w:val="single" w:sz="4" w:space="0" w:color="auto"/>
            </w:tcBorders>
            <w:shd w:val="clear" w:color="auto" w:fill="DBE5F1"/>
          </w:tcPr>
          <w:p w14:paraId="48AA9A02" w14:textId="77777777" w:rsidR="00B73F82" w:rsidRPr="001F1AD8" w:rsidRDefault="00B73F82" w:rsidP="00706647">
            <w:pPr>
              <w:spacing w:before="40" w:after="40" w:line="276" w:lineRule="auto"/>
              <w:rPr>
                <w:rFonts w:ascii="Arial" w:eastAsia="Calibri" w:hAnsi="Arial" w:cs="Arial"/>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tcPr>
          <w:p w14:paraId="53E32561"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4C1DCE3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C4</w:t>
            </w:r>
          </w:p>
        </w:tc>
        <w:tc>
          <w:tcPr>
            <w:tcW w:w="562" w:type="dxa"/>
            <w:tcBorders>
              <w:top w:val="single" w:sz="4" w:space="0" w:color="auto"/>
              <w:left w:val="single" w:sz="4" w:space="0" w:color="auto"/>
              <w:bottom w:val="single" w:sz="4" w:space="0" w:color="auto"/>
              <w:right w:val="single" w:sz="4" w:space="0" w:color="auto"/>
            </w:tcBorders>
          </w:tcPr>
          <w:p w14:paraId="2E7D9F07"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3" w:type="dxa"/>
            <w:tcBorders>
              <w:top w:val="single" w:sz="4" w:space="0" w:color="auto"/>
              <w:left w:val="single" w:sz="4" w:space="0" w:color="auto"/>
              <w:bottom w:val="single" w:sz="4" w:space="0" w:color="auto"/>
              <w:right w:val="single" w:sz="4" w:space="0" w:color="auto"/>
            </w:tcBorders>
          </w:tcPr>
          <w:p w14:paraId="244A911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2" w:type="dxa"/>
            <w:tcBorders>
              <w:top w:val="single" w:sz="4" w:space="0" w:color="auto"/>
              <w:left w:val="single" w:sz="4" w:space="0" w:color="auto"/>
              <w:bottom w:val="single" w:sz="4" w:space="0" w:color="auto"/>
              <w:right w:val="single" w:sz="4" w:space="0" w:color="auto"/>
            </w:tcBorders>
          </w:tcPr>
          <w:p w14:paraId="5BAD902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C80E03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72798D1"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51E7226"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C0E0F0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326400E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184351A"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7F5F85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2450FE7"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E7FD2C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8C60F8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14ED32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80898C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CDACB6F" w14:textId="77777777" w:rsidR="00B73F82" w:rsidRPr="001F1AD8" w:rsidRDefault="00B73F82" w:rsidP="00706647">
            <w:pPr>
              <w:spacing w:before="40" w:after="40" w:line="276" w:lineRule="auto"/>
              <w:rPr>
                <w:rFonts w:ascii="Arial" w:eastAsia="Calibri" w:hAnsi="Arial" w:cs="Arial"/>
                <w:sz w:val="22"/>
                <w:szCs w:val="22"/>
                <w:lang w:eastAsia="en-US"/>
              </w:rPr>
            </w:pPr>
          </w:p>
        </w:tc>
      </w:tr>
    </w:tbl>
    <w:p w14:paraId="676FC263" w14:textId="77777777" w:rsidR="00B73F82" w:rsidRDefault="00B73F82" w:rsidP="001F1AD8">
      <w:pPr>
        <w:tabs>
          <w:tab w:val="left" w:pos="426"/>
        </w:tabs>
        <w:spacing w:line="276" w:lineRule="auto"/>
        <w:rPr>
          <w:rFonts w:ascii="Arial" w:eastAsia="Calibri" w:hAnsi="Arial" w:cs="Arial"/>
          <w:b/>
          <w:sz w:val="22"/>
          <w:szCs w:val="22"/>
          <w:lang w:eastAsia="en-US"/>
        </w:rPr>
      </w:pPr>
    </w:p>
    <w:p w14:paraId="6F098EB3" w14:textId="77777777" w:rsidR="00B73F82" w:rsidRDefault="00B73F82" w:rsidP="001F1AD8">
      <w:pPr>
        <w:tabs>
          <w:tab w:val="left" w:pos="426"/>
        </w:tabs>
        <w:spacing w:line="276" w:lineRule="auto"/>
        <w:rPr>
          <w:rFonts w:ascii="Arial" w:eastAsia="Calibri" w:hAnsi="Arial" w:cs="Arial"/>
          <w:b/>
          <w:sz w:val="22"/>
          <w:szCs w:val="22"/>
          <w:lang w:eastAsia="en-US"/>
        </w:rPr>
      </w:pPr>
    </w:p>
    <w:p w14:paraId="63680D9A" w14:textId="54AF9590" w:rsidR="00622177" w:rsidRPr="001F1AD8" w:rsidRDefault="00622177" w:rsidP="001F1AD8">
      <w:pPr>
        <w:tabs>
          <w:tab w:val="left" w:pos="426"/>
        </w:tabs>
        <w:spacing w:line="276" w:lineRule="auto"/>
        <w:rPr>
          <w:rFonts w:ascii="Arial" w:eastAsia="Calibri" w:hAnsi="Arial" w:cs="Arial"/>
          <w:sz w:val="22"/>
          <w:szCs w:val="22"/>
          <w:lang w:eastAsia="en-US"/>
        </w:rPr>
      </w:pPr>
      <w:r w:rsidRPr="001F1AD8">
        <w:rPr>
          <w:rFonts w:ascii="Arial" w:eastAsia="Calibri" w:hAnsi="Arial" w:cs="Arial"/>
          <w:b/>
          <w:sz w:val="22"/>
          <w:szCs w:val="22"/>
          <w:lang w:eastAsia="en-US"/>
        </w:rPr>
        <w:tab/>
      </w:r>
      <w:r w:rsidR="002F6843" w:rsidRPr="001F1AD8">
        <w:rPr>
          <w:rFonts w:ascii="Arial" w:eastAsia="Calibri" w:hAnsi="Arial" w:cs="Arial"/>
          <w:b/>
          <w:sz w:val="22"/>
          <w:szCs w:val="22"/>
          <w:lang w:eastAsia="en-US"/>
        </w:rPr>
        <w:tab/>
      </w:r>
      <w:r w:rsidRPr="001F1AD8">
        <w:rPr>
          <w:rFonts w:ascii="Arial" w:eastAsia="Calibri" w:hAnsi="Arial" w:cs="Arial"/>
          <w:b/>
          <w:sz w:val="22"/>
          <w:szCs w:val="22"/>
          <w:lang w:eastAsia="en-US"/>
        </w:rPr>
        <w:tab/>
        <w:t xml:space="preserve">S </w:t>
      </w:r>
      <w:r w:rsidRPr="001F1AD8">
        <w:rPr>
          <w:rFonts w:ascii="Arial" w:eastAsia="Calibri" w:hAnsi="Arial" w:cs="Arial"/>
          <w:sz w:val="22"/>
          <w:szCs w:val="22"/>
          <w:lang w:eastAsia="en-US"/>
        </w:rPr>
        <w:tab/>
        <w:t xml:space="preserve">indicates where a summative assessment occurs.                </w:t>
      </w:r>
      <w:r w:rsidRPr="001F1AD8">
        <w:rPr>
          <w:rFonts w:ascii="Arial" w:eastAsia="Calibri" w:hAnsi="Arial" w:cs="Arial"/>
          <w:b/>
          <w:sz w:val="22"/>
          <w:szCs w:val="22"/>
          <w:lang w:eastAsia="en-US"/>
        </w:rPr>
        <w:t>F</w:t>
      </w:r>
      <w:r w:rsidRPr="001F1AD8">
        <w:rPr>
          <w:rFonts w:ascii="Arial" w:eastAsia="Calibri" w:hAnsi="Arial" w:cs="Arial"/>
          <w:sz w:val="22"/>
          <w:szCs w:val="22"/>
          <w:lang w:eastAsia="en-US"/>
        </w:rPr>
        <w:tab/>
        <w:t xml:space="preserve"> where formative assessment/feedback occurs</w:t>
      </w:r>
    </w:p>
    <w:p w14:paraId="3A321113" w14:textId="6B479152" w:rsidR="00622177" w:rsidRPr="001F1AD8" w:rsidRDefault="00622177" w:rsidP="001F1AD8">
      <w:pPr>
        <w:spacing w:line="276" w:lineRule="auto"/>
        <w:rPr>
          <w:rFonts w:ascii="Arial" w:hAnsi="Arial" w:cs="Arial"/>
        </w:rPr>
      </w:pPr>
    </w:p>
    <w:p w14:paraId="339ED5CD" w14:textId="53D5B12B" w:rsidR="00622177" w:rsidRPr="001F1AD8" w:rsidRDefault="00622177" w:rsidP="001F1AD8">
      <w:pPr>
        <w:spacing w:line="276" w:lineRule="auto"/>
        <w:rPr>
          <w:rFonts w:ascii="Arial" w:hAnsi="Arial" w:cs="Arial"/>
        </w:rPr>
      </w:pPr>
    </w:p>
    <w:p w14:paraId="47FA8F3E" w14:textId="14FA0833" w:rsidR="00C702AA" w:rsidRDefault="00C702AA" w:rsidP="001F1AD8">
      <w:pPr>
        <w:spacing w:line="276" w:lineRule="auto"/>
        <w:rPr>
          <w:rFonts w:ascii="Arial" w:hAnsi="Arial" w:cs="Arial"/>
        </w:rPr>
      </w:pPr>
      <w:r>
        <w:rPr>
          <w:rFonts w:ascii="Arial" w:hAnsi="Arial" w:cs="Arial"/>
        </w:rPr>
        <w:br w:type="page"/>
      </w:r>
    </w:p>
    <w:p w14:paraId="3FA56FB0" w14:textId="7248A04C" w:rsidR="00622177" w:rsidRPr="001F1AD8" w:rsidRDefault="00622177" w:rsidP="001F1AD8">
      <w:pPr>
        <w:spacing w:line="276" w:lineRule="auto"/>
        <w:rPr>
          <w:rFonts w:ascii="Arial" w:hAnsi="Arial" w:cs="Arial"/>
        </w:rPr>
      </w:pPr>
    </w:p>
    <w:p w14:paraId="61F515C7" w14:textId="77777777" w:rsidR="00622177" w:rsidRPr="001F1AD8" w:rsidRDefault="00622177" w:rsidP="001F1AD8">
      <w:pPr>
        <w:spacing w:line="276" w:lineRule="auto"/>
        <w:rPr>
          <w:rFonts w:ascii="Arial" w:eastAsia="Calibri" w:hAnsi="Arial" w:cs="Arial"/>
          <w:b/>
          <w:sz w:val="22"/>
          <w:szCs w:val="22"/>
          <w:lang w:eastAsia="en-US"/>
        </w:rPr>
      </w:pPr>
      <w:r w:rsidRPr="001F1AD8">
        <w:rPr>
          <w:rFonts w:ascii="Arial" w:eastAsia="Calibri" w:hAnsi="Arial" w:cs="Arial"/>
          <w:b/>
          <w:sz w:val="22"/>
          <w:szCs w:val="22"/>
          <w:lang w:eastAsia="en-US"/>
        </w:rPr>
        <w:t>Indicative Module Assessment Map</w:t>
      </w:r>
    </w:p>
    <w:p w14:paraId="12515514" w14:textId="77777777" w:rsidR="00622177" w:rsidRPr="001F1AD8" w:rsidRDefault="00622177" w:rsidP="001F1AD8">
      <w:pPr>
        <w:spacing w:line="276" w:lineRule="auto"/>
        <w:rPr>
          <w:rFonts w:ascii="Arial" w:eastAsia="Calibri" w:hAnsi="Arial" w:cs="Arial"/>
          <w:sz w:val="22"/>
          <w:szCs w:val="22"/>
          <w:lang w:eastAsia="en-US"/>
        </w:rPr>
      </w:pPr>
    </w:p>
    <w:p w14:paraId="55399550" w14:textId="77777777" w:rsidR="00622177" w:rsidRPr="001F1AD8" w:rsidRDefault="00622177" w:rsidP="001F1AD8">
      <w:pPr>
        <w:spacing w:line="276" w:lineRule="auto"/>
        <w:rPr>
          <w:rFonts w:ascii="Arial" w:eastAsia="Calibri" w:hAnsi="Arial" w:cs="Arial"/>
          <w:sz w:val="22"/>
          <w:szCs w:val="22"/>
          <w:lang w:eastAsia="en-US"/>
        </w:rPr>
      </w:pPr>
      <w:r w:rsidRPr="001F1AD8">
        <w:rPr>
          <w:rFonts w:ascii="Arial" w:eastAsia="Calibri" w:hAnsi="Arial" w:cs="Arial"/>
          <w:sz w:val="22"/>
          <w:szCs w:val="22"/>
          <w:lang w:eastAsia="en-US"/>
        </w:rPr>
        <w:t>This map identifies the elements of assessment for each module.  Course teams are reminded that:</w:t>
      </w:r>
    </w:p>
    <w:p w14:paraId="1D220EFB" w14:textId="77777777" w:rsidR="00622177" w:rsidRPr="001F1AD8" w:rsidRDefault="00622177" w:rsidP="001F1AD8">
      <w:pPr>
        <w:numPr>
          <w:ilvl w:val="0"/>
          <w:numId w:val="15"/>
        </w:numPr>
        <w:spacing w:line="276" w:lineRule="auto"/>
        <w:rPr>
          <w:rFonts w:ascii="Arial" w:eastAsia="Calibri" w:hAnsi="Arial" w:cs="Arial"/>
          <w:sz w:val="22"/>
          <w:szCs w:val="22"/>
          <w:lang w:eastAsia="en-US"/>
        </w:rPr>
      </w:pPr>
      <w:r w:rsidRPr="001F1AD8">
        <w:rPr>
          <w:rFonts w:ascii="Arial" w:eastAsia="Calibri" w:hAnsi="Arial" w:cs="Arial"/>
          <w:sz w:val="22"/>
          <w:szCs w:val="22"/>
          <w:lang w:eastAsia="en-US"/>
        </w:rPr>
        <w:t xml:space="preserve">There should be no more than three elements of assessment per module </w:t>
      </w:r>
    </w:p>
    <w:p w14:paraId="3EA582C2" w14:textId="77777777" w:rsidR="00622177" w:rsidRPr="001F1AD8" w:rsidRDefault="00622177" w:rsidP="001F1AD8">
      <w:pPr>
        <w:numPr>
          <w:ilvl w:val="0"/>
          <w:numId w:val="15"/>
        </w:numPr>
        <w:spacing w:line="276" w:lineRule="auto"/>
        <w:rPr>
          <w:rFonts w:ascii="Arial" w:eastAsia="Calibri" w:hAnsi="Arial" w:cs="Arial"/>
          <w:sz w:val="22"/>
          <w:szCs w:val="22"/>
          <w:lang w:eastAsia="en-US"/>
        </w:rPr>
      </w:pPr>
      <w:r w:rsidRPr="001F1AD8">
        <w:rPr>
          <w:rFonts w:ascii="Arial" w:eastAsia="Calibri" w:hAnsi="Arial" w:cs="Arial"/>
          <w:sz w:val="22"/>
          <w:szCs w:val="22"/>
          <w:lang w:eastAsia="en-US"/>
        </w:rPr>
        <w:t xml:space="preserve">There should be no more than one formal examination per module.  </w:t>
      </w:r>
    </w:p>
    <w:p w14:paraId="6E962291" w14:textId="77777777" w:rsidR="00622177" w:rsidRPr="001F1AD8" w:rsidRDefault="00622177" w:rsidP="001F1AD8">
      <w:pPr>
        <w:numPr>
          <w:ilvl w:val="0"/>
          <w:numId w:val="15"/>
        </w:numPr>
        <w:spacing w:line="276" w:lineRule="auto"/>
        <w:rPr>
          <w:rFonts w:ascii="Arial" w:eastAsia="Calibri" w:hAnsi="Arial" w:cs="Arial"/>
          <w:sz w:val="22"/>
          <w:szCs w:val="22"/>
          <w:lang w:eastAsia="en-US"/>
        </w:rPr>
      </w:pPr>
      <w:r w:rsidRPr="001F1AD8">
        <w:rPr>
          <w:rFonts w:ascii="Arial" w:eastAsia="Calibri" w:hAnsi="Arial" w:cs="Arial"/>
          <w:sz w:val="22"/>
          <w:szCs w:val="22"/>
          <w:lang w:eastAsia="en-US"/>
        </w:rPr>
        <w:t>Synoptic assessments that test the learning outcomes of more than one module are permitted</w:t>
      </w:r>
    </w:p>
    <w:p w14:paraId="10B90991" w14:textId="77777777" w:rsidR="00622177" w:rsidRPr="001F1AD8" w:rsidRDefault="00622177" w:rsidP="001F1AD8">
      <w:pPr>
        <w:spacing w:line="276" w:lineRule="auto"/>
        <w:rPr>
          <w:rFonts w:ascii="Arial" w:eastAsia="Calibri" w:hAnsi="Arial" w:cs="Arial"/>
          <w:sz w:val="22"/>
          <w:szCs w:val="22"/>
          <w:lang w:eastAsia="en-US"/>
        </w:rPr>
      </w:pPr>
    </w:p>
    <w:p w14:paraId="25B0C0F1" w14:textId="77777777" w:rsidR="00622177" w:rsidRPr="001F1AD8" w:rsidRDefault="00622177" w:rsidP="001F1AD8">
      <w:pPr>
        <w:spacing w:line="276" w:lineRule="auto"/>
        <w:rPr>
          <w:rFonts w:ascii="Arial" w:eastAsia="Calibri" w:hAnsi="Arial" w:cs="Arial"/>
          <w:sz w:val="22"/>
          <w:szCs w:val="22"/>
          <w:lang w:eastAsia="en-US"/>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92"/>
        <w:gridCol w:w="2268"/>
        <w:gridCol w:w="1134"/>
        <w:gridCol w:w="992"/>
        <w:gridCol w:w="992"/>
        <w:gridCol w:w="1560"/>
        <w:gridCol w:w="992"/>
        <w:gridCol w:w="1417"/>
        <w:gridCol w:w="567"/>
        <w:gridCol w:w="1560"/>
        <w:gridCol w:w="992"/>
        <w:gridCol w:w="1417"/>
        <w:gridCol w:w="709"/>
      </w:tblGrid>
      <w:tr w:rsidR="00622177" w:rsidRPr="00C702AA" w14:paraId="61A60E6E" w14:textId="77777777" w:rsidTr="00706647">
        <w:trPr>
          <w:tblHeader/>
        </w:trPr>
        <w:tc>
          <w:tcPr>
            <w:tcW w:w="5778" w:type="dxa"/>
            <w:gridSpan w:val="5"/>
            <w:shd w:val="clear" w:color="auto" w:fill="FFFFFF"/>
          </w:tcPr>
          <w:p w14:paraId="08E6990C"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Module</w:t>
            </w:r>
          </w:p>
        </w:tc>
        <w:tc>
          <w:tcPr>
            <w:tcW w:w="4536" w:type="dxa"/>
            <w:gridSpan w:val="4"/>
            <w:shd w:val="clear" w:color="auto" w:fill="DBE5F1"/>
          </w:tcPr>
          <w:p w14:paraId="118A1D61" w14:textId="77777777" w:rsidR="00622177" w:rsidRPr="00C702AA" w:rsidRDefault="00622177" w:rsidP="00855318">
            <w:pPr>
              <w:spacing w:before="40" w:after="40" w:line="276" w:lineRule="auto"/>
              <w:jc w:val="center"/>
              <w:rPr>
                <w:rFonts w:ascii="Arial" w:eastAsia="Calibri" w:hAnsi="Arial" w:cs="Arial"/>
                <w:b/>
                <w:sz w:val="22"/>
                <w:szCs w:val="22"/>
                <w:lang w:eastAsia="en-US"/>
              </w:rPr>
            </w:pPr>
            <w:r w:rsidRPr="00C702AA">
              <w:rPr>
                <w:rFonts w:ascii="Arial" w:eastAsia="Calibri" w:hAnsi="Arial" w:cs="Arial"/>
                <w:b/>
                <w:sz w:val="22"/>
                <w:szCs w:val="22"/>
                <w:lang w:eastAsia="en-US"/>
              </w:rPr>
              <w:t>Coursework 1</w:t>
            </w:r>
          </w:p>
        </w:tc>
        <w:tc>
          <w:tcPr>
            <w:tcW w:w="4678" w:type="dxa"/>
            <w:gridSpan w:val="4"/>
            <w:shd w:val="clear" w:color="auto" w:fill="DBE5F1"/>
          </w:tcPr>
          <w:p w14:paraId="7A95D8AB" w14:textId="77777777" w:rsidR="00622177" w:rsidRPr="00C702AA" w:rsidRDefault="00622177" w:rsidP="00855318">
            <w:pPr>
              <w:spacing w:before="40" w:after="40" w:line="276" w:lineRule="auto"/>
              <w:jc w:val="center"/>
              <w:rPr>
                <w:rFonts w:ascii="Arial" w:eastAsia="Calibri" w:hAnsi="Arial" w:cs="Arial"/>
                <w:b/>
                <w:sz w:val="22"/>
                <w:szCs w:val="22"/>
                <w:lang w:eastAsia="en-US"/>
              </w:rPr>
            </w:pPr>
            <w:r w:rsidRPr="00C702AA">
              <w:rPr>
                <w:rFonts w:ascii="Arial" w:eastAsia="Calibri" w:hAnsi="Arial" w:cs="Arial"/>
                <w:b/>
                <w:sz w:val="22"/>
                <w:szCs w:val="22"/>
                <w:lang w:eastAsia="en-US"/>
              </w:rPr>
              <w:t>Coursework 2</w:t>
            </w:r>
          </w:p>
        </w:tc>
      </w:tr>
      <w:tr w:rsidR="00622177" w:rsidRPr="00C702AA" w14:paraId="419657D6" w14:textId="77777777" w:rsidTr="00706647">
        <w:trPr>
          <w:trHeight w:val="374"/>
          <w:tblHeader/>
        </w:trPr>
        <w:tc>
          <w:tcPr>
            <w:tcW w:w="392" w:type="dxa"/>
            <w:shd w:val="clear" w:color="auto" w:fill="FFFFFF"/>
          </w:tcPr>
          <w:p w14:paraId="3A848AF9"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 xml:space="preserve">L </w:t>
            </w:r>
          </w:p>
        </w:tc>
        <w:tc>
          <w:tcPr>
            <w:tcW w:w="2268" w:type="dxa"/>
            <w:shd w:val="clear" w:color="auto" w:fill="FFFFFF"/>
          </w:tcPr>
          <w:p w14:paraId="09D43359"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Module Name</w:t>
            </w:r>
          </w:p>
        </w:tc>
        <w:tc>
          <w:tcPr>
            <w:tcW w:w="1134" w:type="dxa"/>
            <w:shd w:val="clear" w:color="auto" w:fill="FFFFFF"/>
          </w:tcPr>
          <w:p w14:paraId="2CC29C59"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Module code</w:t>
            </w:r>
          </w:p>
        </w:tc>
        <w:tc>
          <w:tcPr>
            <w:tcW w:w="992" w:type="dxa"/>
            <w:shd w:val="clear" w:color="auto" w:fill="FFFFFF"/>
          </w:tcPr>
          <w:p w14:paraId="40F4D2F5"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Credit value</w:t>
            </w:r>
          </w:p>
        </w:tc>
        <w:tc>
          <w:tcPr>
            <w:tcW w:w="992" w:type="dxa"/>
            <w:shd w:val="clear" w:color="auto" w:fill="FFFFFF"/>
          </w:tcPr>
          <w:p w14:paraId="0B4DC591"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Core/</w:t>
            </w:r>
          </w:p>
          <w:p w14:paraId="41A106DF"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option</w:t>
            </w:r>
          </w:p>
        </w:tc>
        <w:tc>
          <w:tcPr>
            <w:tcW w:w="1560" w:type="dxa"/>
            <w:shd w:val="clear" w:color="auto" w:fill="DBE5F1"/>
          </w:tcPr>
          <w:p w14:paraId="59915F85"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Type of coursework</w:t>
            </w:r>
          </w:p>
        </w:tc>
        <w:tc>
          <w:tcPr>
            <w:tcW w:w="992" w:type="dxa"/>
            <w:shd w:val="clear" w:color="auto" w:fill="DBE5F1"/>
          </w:tcPr>
          <w:p w14:paraId="390A483C"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Word Length</w:t>
            </w:r>
          </w:p>
        </w:tc>
        <w:tc>
          <w:tcPr>
            <w:tcW w:w="1417" w:type="dxa"/>
            <w:shd w:val="clear" w:color="auto" w:fill="DBE5F1"/>
          </w:tcPr>
          <w:p w14:paraId="5A81F43F"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Weighting %</w:t>
            </w:r>
          </w:p>
        </w:tc>
        <w:tc>
          <w:tcPr>
            <w:tcW w:w="567" w:type="dxa"/>
            <w:shd w:val="clear" w:color="auto" w:fill="DBE5F1"/>
          </w:tcPr>
          <w:p w14:paraId="4683F58B"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S/F*</w:t>
            </w:r>
          </w:p>
        </w:tc>
        <w:tc>
          <w:tcPr>
            <w:tcW w:w="1560" w:type="dxa"/>
            <w:shd w:val="clear" w:color="auto" w:fill="DBE5F1"/>
          </w:tcPr>
          <w:p w14:paraId="4F6FBB79"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Type of coursework</w:t>
            </w:r>
          </w:p>
        </w:tc>
        <w:tc>
          <w:tcPr>
            <w:tcW w:w="992" w:type="dxa"/>
            <w:shd w:val="clear" w:color="auto" w:fill="DBE5F1"/>
          </w:tcPr>
          <w:p w14:paraId="0C77F2F7"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Word Length</w:t>
            </w:r>
          </w:p>
        </w:tc>
        <w:tc>
          <w:tcPr>
            <w:tcW w:w="1417" w:type="dxa"/>
            <w:shd w:val="clear" w:color="auto" w:fill="DBE5F1"/>
          </w:tcPr>
          <w:p w14:paraId="70B0B7AF"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Weighting %</w:t>
            </w:r>
          </w:p>
        </w:tc>
        <w:tc>
          <w:tcPr>
            <w:tcW w:w="709" w:type="dxa"/>
            <w:shd w:val="clear" w:color="auto" w:fill="DBE5F1"/>
          </w:tcPr>
          <w:p w14:paraId="46839921"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S/F*</w:t>
            </w:r>
          </w:p>
        </w:tc>
      </w:tr>
      <w:tr w:rsidR="00622177" w:rsidRPr="00C702AA" w14:paraId="23EC179E" w14:textId="77777777" w:rsidTr="00622177">
        <w:tc>
          <w:tcPr>
            <w:tcW w:w="392" w:type="dxa"/>
            <w:shd w:val="clear" w:color="auto" w:fill="FFFFFF"/>
          </w:tcPr>
          <w:p w14:paraId="3FB48635"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4</w:t>
            </w:r>
          </w:p>
        </w:tc>
        <w:tc>
          <w:tcPr>
            <w:tcW w:w="2268" w:type="dxa"/>
            <w:shd w:val="clear" w:color="auto" w:fill="FFFFFF"/>
          </w:tcPr>
          <w:p w14:paraId="0B8D7473"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Core English and School Experience</w:t>
            </w:r>
          </w:p>
        </w:tc>
        <w:tc>
          <w:tcPr>
            <w:tcW w:w="1134" w:type="dxa"/>
            <w:shd w:val="clear" w:color="auto" w:fill="FFFFFF"/>
          </w:tcPr>
          <w:p w14:paraId="4CB92769"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QB4000</w:t>
            </w:r>
          </w:p>
        </w:tc>
        <w:tc>
          <w:tcPr>
            <w:tcW w:w="992" w:type="dxa"/>
            <w:shd w:val="clear" w:color="auto" w:fill="FFFFFF"/>
          </w:tcPr>
          <w:p w14:paraId="7629B37E"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38D7EC80"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Core</w:t>
            </w:r>
          </w:p>
        </w:tc>
        <w:tc>
          <w:tcPr>
            <w:tcW w:w="1560" w:type="dxa"/>
            <w:shd w:val="clear" w:color="auto" w:fill="DBE5F1"/>
          </w:tcPr>
          <w:p w14:paraId="4E98AA90"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Written assignment</w:t>
            </w:r>
          </w:p>
        </w:tc>
        <w:tc>
          <w:tcPr>
            <w:tcW w:w="992" w:type="dxa"/>
            <w:shd w:val="clear" w:color="auto" w:fill="DBE5F1"/>
          </w:tcPr>
          <w:p w14:paraId="51D43BC4"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500</w:t>
            </w:r>
          </w:p>
        </w:tc>
        <w:tc>
          <w:tcPr>
            <w:tcW w:w="1417" w:type="dxa"/>
            <w:shd w:val="clear" w:color="auto" w:fill="DBE5F1"/>
          </w:tcPr>
          <w:p w14:paraId="5605A5CB"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10</w:t>
            </w:r>
          </w:p>
        </w:tc>
        <w:tc>
          <w:tcPr>
            <w:tcW w:w="567" w:type="dxa"/>
            <w:shd w:val="clear" w:color="auto" w:fill="DBE5F1"/>
          </w:tcPr>
          <w:p w14:paraId="31B6438D"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c>
          <w:tcPr>
            <w:tcW w:w="1560" w:type="dxa"/>
            <w:shd w:val="clear" w:color="auto" w:fill="DBE5F1"/>
          </w:tcPr>
          <w:p w14:paraId="384A33CB"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Written assignment</w:t>
            </w:r>
          </w:p>
          <w:p w14:paraId="11B1B5BC"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Threshold audit</w:t>
            </w:r>
          </w:p>
        </w:tc>
        <w:tc>
          <w:tcPr>
            <w:tcW w:w="992" w:type="dxa"/>
            <w:shd w:val="clear" w:color="auto" w:fill="DBE5F1"/>
          </w:tcPr>
          <w:p w14:paraId="6995AF9B"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1500</w:t>
            </w:r>
          </w:p>
        </w:tc>
        <w:tc>
          <w:tcPr>
            <w:tcW w:w="1417" w:type="dxa"/>
            <w:shd w:val="clear" w:color="auto" w:fill="DBE5F1"/>
          </w:tcPr>
          <w:p w14:paraId="2E7EC3FF"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90</w:t>
            </w:r>
          </w:p>
        </w:tc>
        <w:tc>
          <w:tcPr>
            <w:tcW w:w="709" w:type="dxa"/>
            <w:shd w:val="clear" w:color="auto" w:fill="DBE5F1"/>
          </w:tcPr>
          <w:p w14:paraId="5031DCAF"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r>
      <w:tr w:rsidR="00622177" w:rsidRPr="00C702AA" w14:paraId="6DF4A06A" w14:textId="77777777" w:rsidTr="00622177">
        <w:tc>
          <w:tcPr>
            <w:tcW w:w="392" w:type="dxa"/>
            <w:shd w:val="clear" w:color="auto" w:fill="FFFFFF"/>
          </w:tcPr>
          <w:p w14:paraId="3352CD69"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4</w:t>
            </w:r>
          </w:p>
        </w:tc>
        <w:tc>
          <w:tcPr>
            <w:tcW w:w="2268" w:type="dxa"/>
            <w:shd w:val="clear" w:color="auto" w:fill="FFFFFF"/>
          </w:tcPr>
          <w:p w14:paraId="0A9EF3CA"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Mathematics and Science in Primary Education</w:t>
            </w:r>
          </w:p>
        </w:tc>
        <w:tc>
          <w:tcPr>
            <w:tcW w:w="1134" w:type="dxa"/>
            <w:shd w:val="clear" w:color="auto" w:fill="FFFFFF"/>
          </w:tcPr>
          <w:p w14:paraId="0EFB3A2B"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QB4010</w:t>
            </w:r>
          </w:p>
        </w:tc>
        <w:tc>
          <w:tcPr>
            <w:tcW w:w="992" w:type="dxa"/>
            <w:shd w:val="clear" w:color="auto" w:fill="FFFFFF"/>
          </w:tcPr>
          <w:p w14:paraId="56F3366C"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4B7BACEB"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Core</w:t>
            </w:r>
          </w:p>
        </w:tc>
        <w:tc>
          <w:tcPr>
            <w:tcW w:w="1560" w:type="dxa"/>
            <w:shd w:val="clear" w:color="auto" w:fill="DBE5F1"/>
          </w:tcPr>
          <w:p w14:paraId="62A58B7C"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Teaching resource and critique</w:t>
            </w:r>
          </w:p>
          <w:p w14:paraId="03E50544"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 xml:space="preserve">Threshold audit </w:t>
            </w:r>
          </w:p>
        </w:tc>
        <w:tc>
          <w:tcPr>
            <w:tcW w:w="992" w:type="dxa"/>
            <w:shd w:val="clear" w:color="auto" w:fill="DBE5F1"/>
          </w:tcPr>
          <w:p w14:paraId="0407C6CA"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1500</w:t>
            </w:r>
          </w:p>
        </w:tc>
        <w:tc>
          <w:tcPr>
            <w:tcW w:w="1417" w:type="dxa"/>
            <w:shd w:val="clear" w:color="auto" w:fill="DBE5F1"/>
          </w:tcPr>
          <w:p w14:paraId="3961F8FE"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50</w:t>
            </w:r>
          </w:p>
        </w:tc>
        <w:tc>
          <w:tcPr>
            <w:tcW w:w="567" w:type="dxa"/>
            <w:shd w:val="clear" w:color="auto" w:fill="DBE5F1"/>
          </w:tcPr>
          <w:p w14:paraId="7E99F84B"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c>
          <w:tcPr>
            <w:tcW w:w="1560" w:type="dxa"/>
            <w:shd w:val="clear" w:color="auto" w:fill="DBE5F1"/>
          </w:tcPr>
          <w:p w14:paraId="73D75525"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Essay</w:t>
            </w:r>
          </w:p>
          <w:p w14:paraId="26EA6F0B"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Threshold audit</w:t>
            </w:r>
          </w:p>
        </w:tc>
        <w:tc>
          <w:tcPr>
            <w:tcW w:w="992" w:type="dxa"/>
            <w:shd w:val="clear" w:color="auto" w:fill="DBE5F1"/>
          </w:tcPr>
          <w:p w14:paraId="0AB2C38E"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1500</w:t>
            </w:r>
          </w:p>
        </w:tc>
        <w:tc>
          <w:tcPr>
            <w:tcW w:w="1417" w:type="dxa"/>
            <w:shd w:val="clear" w:color="auto" w:fill="DBE5F1"/>
          </w:tcPr>
          <w:p w14:paraId="0704C7CD"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50</w:t>
            </w:r>
          </w:p>
        </w:tc>
        <w:tc>
          <w:tcPr>
            <w:tcW w:w="709" w:type="dxa"/>
            <w:shd w:val="clear" w:color="auto" w:fill="DBE5F1"/>
          </w:tcPr>
          <w:p w14:paraId="5D71B333"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r>
      <w:tr w:rsidR="00622177" w:rsidRPr="00C702AA" w14:paraId="5C1FE4B9" w14:textId="77777777" w:rsidTr="00622177">
        <w:tc>
          <w:tcPr>
            <w:tcW w:w="392" w:type="dxa"/>
            <w:shd w:val="clear" w:color="auto" w:fill="FFFFFF"/>
          </w:tcPr>
          <w:p w14:paraId="5CBAEA22"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4</w:t>
            </w:r>
          </w:p>
        </w:tc>
        <w:tc>
          <w:tcPr>
            <w:tcW w:w="2268" w:type="dxa"/>
            <w:shd w:val="clear" w:color="auto" w:fill="FFFFFF"/>
          </w:tcPr>
          <w:p w14:paraId="09B4FC49"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 xml:space="preserve">The Arts and Humanities in Primary Education </w:t>
            </w:r>
          </w:p>
        </w:tc>
        <w:tc>
          <w:tcPr>
            <w:tcW w:w="1134" w:type="dxa"/>
            <w:shd w:val="clear" w:color="auto" w:fill="FFFFFF"/>
          </w:tcPr>
          <w:p w14:paraId="7F3F3F80"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QB4030</w:t>
            </w:r>
          </w:p>
        </w:tc>
        <w:tc>
          <w:tcPr>
            <w:tcW w:w="992" w:type="dxa"/>
            <w:shd w:val="clear" w:color="auto" w:fill="FFFFFF"/>
          </w:tcPr>
          <w:p w14:paraId="3874208A"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5A111E88"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Core</w:t>
            </w:r>
          </w:p>
        </w:tc>
        <w:tc>
          <w:tcPr>
            <w:tcW w:w="1560" w:type="dxa"/>
            <w:shd w:val="clear" w:color="auto" w:fill="DBE5F1"/>
          </w:tcPr>
          <w:p w14:paraId="5DCD1D6C"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Essay and display</w:t>
            </w:r>
          </w:p>
        </w:tc>
        <w:tc>
          <w:tcPr>
            <w:tcW w:w="992" w:type="dxa"/>
            <w:shd w:val="clear" w:color="auto" w:fill="DBE5F1"/>
          </w:tcPr>
          <w:p w14:paraId="20EEA628"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2500</w:t>
            </w:r>
          </w:p>
        </w:tc>
        <w:tc>
          <w:tcPr>
            <w:tcW w:w="1417" w:type="dxa"/>
            <w:shd w:val="clear" w:color="auto" w:fill="DBE5F1"/>
          </w:tcPr>
          <w:p w14:paraId="7E6911E9"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100</w:t>
            </w:r>
          </w:p>
        </w:tc>
        <w:tc>
          <w:tcPr>
            <w:tcW w:w="567" w:type="dxa"/>
            <w:shd w:val="clear" w:color="auto" w:fill="DBE5F1"/>
          </w:tcPr>
          <w:p w14:paraId="1FE11F7E"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S</w:t>
            </w:r>
          </w:p>
        </w:tc>
        <w:tc>
          <w:tcPr>
            <w:tcW w:w="1560" w:type="dxa"/>
            <w:shd w:val="clear" w:color="auto" w:fill="DBE5F1"/>
          </w:tcPr>
          <w:p w14:paraId="1A81E464"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DBE5F1"/>
          </w:tcPr>
          <w:p w14:paraId="04238BFA"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417" w:type="dxa"/>
            <w:shd w:val="clear" w:color="auto" w:fill="DBE5F1"/>
          </w:tcPr>
          <w:p w14:paraId="62BD9969"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709" w:type="dxa"/>
            <w:shd w:val="clear" w:color="auto" w:fill="DBE5F1"/>
          </w:tcPr>
          <w:p w14:paraId="1EB335B3" w14:textId="77777777" w:rsidR="00622177" w:rsidRPr="00C702AA" w:rsidRDefault="00622177" w:rsidP="00855318">
            <w:pPr>
              <w:spacing w:before="40" w:after="40" w:line="276" w:lineRule="auto"/>
              <w:rPr>
                <w:rFonts w:ascii="Arial" w:eastAsia="Calibri" w:hAnsi="Arial" w:cs="Arial"/>
                <w:sz w:val="22"/>
                <w:szCs w:val="22"/>
                <w:lang w:eastAsia="en-US"/>
              </w:rPr>
            </w:pPr>
          </w:p>
        </w:tc>
      </w:tr>
      <w:tr w:rsidR="00622177" w:rsidRPr="00C702AA" w14:paraId="369C13DF" w14:textId="77777777" w:rsidTr="00622177">
        <w:tc>
          <w:tcPr>
            <w:tcW w:w="392" w:type="dxa"/>
            <w:shd w:val="clear" w:color="auto" w:fill="FFFFFF"/>
          </w:tcPr>
          <w:p w14:paraId="4E967F19"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4</w:t>
            </w:r>
          </w:p>
        </w:tc>
        <w:tc>
          <w:tcPr>
            <w:tcW w:w="2268" w:type="dxa"/>
            <w:shd w:val="clear" w:color="auto" w:fill="FFFFFF"/>
          </w:tcPr>
          <w:p w14:paraId="7E96BF84"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Pedagogy and Curriculum</w:t>
            </w:r>
          </w:p>
        </w:tc>
        <w:tc>
          <w:tcPr>
            <w:tcW w:w="1134" w:type="dxa"/>
            <w:shd w:val="clear" w:color="auto" w:fill="FFFFFF"/>
          </w:tcPr>
          <w:p w14:paraId="783E1832"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QB4040</w:t>
            </w:r>
          </w:p>
        </w:tc>
        <w:tc>
          <w:tcPr>
            <w:tcW w:w="992" w:type="dxa"/>
            <w:shd w:val="clear" w:color="auto" w:fill="FFFFFF"/>
          </w:tcPr>
          <w:p w14:paraId="01333014"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23C810C3"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Core</w:t>
            </w:r>
          </w:p>
        </w:tc>
        <w:tc>
          <w:tcPr>
            <w:tcW w:w="1560" w:type="dxa"/>
            <w:shd w:val="clear" w:color="auto" w:fill="DBE5F1"/>
          </w:tcPr>
          <w:p w14:paraId="4D37C3BC"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 xml:space="preserve">Reflective report </w:t>
            </w:r>
          </w:p>
        </w:tc>
        <w:tc>
          <w:tcPr>
            <w:tcW w:w="992" w:type="dxa"/>
            <w:shd w:val="clear" w:color="auto" w:fill="DBE5F1"/>
          </w:tcPr>
          <w:p w14:paraId="6F5CDFCB"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1500</w:t>
            </w:r>
          </w:p>
          <w:p w14:paraId="590264D5"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417" w:type="dxa"/>
            <w:shd w:val="clear" w:color="auto" w:fill="DBE5F1"/>
          </w:tcPr>
          <w:p w14:paraId="4BE32368"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50</w:t>
            </w:r>
          </w:p>
        </w:tc>
        <w:tc>
          <w:tcPr>
            <w:tcW w:w="567" w:type="dxa"/>
            <w:shd w:val="clear" w:color="auto" w:fill="DBE5F1"/>
          </w:tcPr>
          <w:p w14:paraId="63D2396D"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c>
          <w:tcPr>
            <w:tcW w:w="1560" w:type="dxa"/>
            <w:shd w:val="clear" w:color="auto" w:fill="DBE5F1"/>
          </w:tcPr>
          <w:p w14:paraId="12F1F2FA"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Academic Poster and Rationale</w:t>
            </w:r>
          </w:p>
        </w:tc>
        <w:tc>
          <w:tcPr>
            <w:tcW w:w="992" w:type="dxa"/>
            <w:shd w:val="clear" w:color="auto" w:fill="DBE5F1"/>
          </w:tcPr>
          <w:p w14:paraId="67031545"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1500</w:t>
            </w:r>
          </w:p>
        </w:tc>
        <w:tc>
          <w:tcPr>
            <w:tcW w:w="1417" w:type="dxa"/>
            <w:shd w:val="clear" w:color="auto" w:fill="DBE5F1"/>
          </w:tcPr>
          <w:p w14:paraId="7C53D799"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50</w:t>
            </w:r>
          </w:p>
        </w:tc>
        <w:tc>
          <w:tcPr>
            <w:tcW w:w="709" w:type="dxa"/>
            <w:shd w:val="clear" w:color="auto" w:fill="DBE5F1"/>
          </w:tcPr>
          <w:p w14:paraId="3782F920"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r>
      <w:tr w:rsidR="00622177" w:rsidRPr="00C702AA" w14:paraId="15C10791" w14:textId="77777777" w:rsidTr="00622177">
        <w:tc>
          <w:tcPr>
            <w:tcW w:w="392" w:type="dxa"/>
            <w:shd w:val="clear" w:color="auto" w:fill="FFFFFF"/>
          </w:tcPr>
          <w:p w14:paraId="1CB32449"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lastRenderedPageBreak/>
              <w:t>5</w:t>
            </w:r>
          </w:p>
        </w:tc>
        <w:tc>
          <w:tcPr>
            <w:tcW w:w="2268" w:type="dxa"/>
            <w:shd w:val="clear" w:color="auto" w:fill="FFFFFF"/>
          </w:tcPr>
          <w:p w14:paraId="1F83C8EE"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 xml:space="preserve">Core English and the Broader Curriculum in Primary Education </w:t>
            </w:r>
          </w:p>
        </w:tc>
        <w:tc>
          <w:tcPr>
            <w:tcW w:w="1134" w:type="dxa"/>
            <w:shd w:val="clear" w:color="auto" w:fill="FFFFFF"/>
          </w:tcPr>
          <w:p w14:paraId="1DC02615"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QB5000</w:t>
            </w:r>
          </w:p>
        </w:tc>
        <w:tc>
          <w:tcPr>
            <w:tcW w:w="992" w:type="dxa"/>
            <w:shd w:val="clear" w:color="auto" w:fill="FFFFFF"/>
          </w:tcPr>
          <w:p w14:paraId="6F81C260"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600AD967"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Core</w:t>
            </w:r>
          </w:p>
        </w:tc>
        <w:tc>
          <w:tcPr>
            <w:tcW w:w="1560" w:type="dxa"/>
            <w:shd w:val="clear" w:color="auto" w:fill="DBE5F1"/>
          </w:tcPr>
          <w:p w14:paraId="1B43406D"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Group presentation</w:t>
            </w:r>
          </w:p>
          <w:p w14:paraId="7E0B60AC"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Essay</w:t>
            </w:r>
          </w:p>
          <w:p w14:paraId="1588A6D7"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DBE5F1"/>
          </w:tcPr>
          <w:p w14:paraId="36753F6D"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2000</w:t>
            </w:r>
          </w:p>
        </w:tc>
        <w:tc>
          <w:tcPr>
            <w:tcW w:w="1417" w:type="dxa"/>
            <w:shd w:val="clear" w:color="auto" w:fill="DBE5F1"/>
          </w:tcPr>
          <w:p w14:paraId="4B0F10B7"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50</w:t>
            </w:r>
          </w:p>
        </w:tc>
        <w:tc>
          <w:tcPr>
            <w:tcW w:w="567" w:type="dxa"/>
            <w:shd w:val="clear" w:color="auto" w:fill="DBE5F1"/>
          </w:tcPr>
          <w:p w14:paraId="1C010756"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c>
          <w:tcPr>
            <w:tcW w:w="1560" w:type="dxa"/>
            <w:shd w:val="clear" w:color="auto" w:fill="DBE5F1"/>
          </w:tcPr>
          <w:p w14:paraId="6E833353"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Teaching resource</w:t>
            </w:r>
          </w:p>
          <w:p w14:paraId="3A54E320"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Threshold audit</w:t>
            </w:r>
          </w:p>
        </w:tc>
        <w:tc>
          <w:tcPr>
            <w:tcW w:w="992" w:type="dxa"/>
            <w:shd w:val="clear" w:color="auto" w:fill="DBE5F1"/>
          </w:tcPr>
          <w:p w14:paraId="659A12B9"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2000</w:t>
            </w:r>
          </w:p>
        </w:tc>
        <w:tc>
          <w:tcPr>
            <w:tcW w:w="1417" w:type="dxa"/>
            <w:shd w:val="clear" w:color="auto" w:fill="DBE5F1"/>
          </w:tcPr>
          <w:p w14:paraId="62CD23B6"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50</w:t>
            </w:r>
          </w:p>
        </w:tc>
        <w:tc>
          <w:tcPr>
            <w:tcW w:w="709" w:type="dxa"/>
            <w:shd w:val="clear" w:color="auto" w:fill="DBE5F1"/>
          </w:tcPr>
          <w:p w14:paraId="72DFFB85"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r>
      <w:tr w:rsidR="00622177" w:rsidRPr="00C702AA" w14:paraId="2BB8740F" w14:textId="77777777" w:rsidTr="00622177">
        <w:tc>
          <w:tcPr>
            <w:tcW w:w="392" w:type="dxa"/>
            <w:shd w:val="clear" w:color="auto" w:fill="FFFFFF"/>
          </w:tcPr>
          <w:p w14:paraId="294C0F08"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5</w:t>
            </w:r>
          </w:p>
        </w:tc>
        <w:tc>
          <w:tcPr>
            <w:tcW w:w="2268" w:type="dxa"/>
            <w:shd w:val="clear" w:color="auto" w:fill="FFFFFF"/>
          </w:tcPr>
          <w:p w14:paraId="65E97913"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Mathematics and Science in Primary Education</w:t>
            </w:r>
          </w:p>
        </w:tc>
        <w:tc>
          <w:tcPr>
            <w:tcW w:w="1134" w:type="dxa"/>
            <w:shd w:val="clear" w:color="auto" w:fill="FFFFFF"/>
          </w:tcPr>
          <w:p w14:paraId="48D6BF91"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QB5010</w:t>
            </w:r>
          </w:p>
        </w:tc>
        <w:tc>
          <w:tcPr>
            <w:tcW w:w="992" w:type="dxa"/>
            <w:shd w:val="clear" w:color="auto" w:fill="FFFFFF"/>
          </w:tcPr>
          <w:p w14:paraId="71800C91"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586F1049"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Core</w:t>
            </w:r>
          </w:p>
        </w:tc>
        <w:tc>
          <w:tcPr>
            <w:tcW w:w="1560" w:type="dxa"/>
            <w:shd w:val="clear" w:color="auto" w:fill="DBE5F1"/>
          </w:tcPr>
          <w:p w14:paraId="37D092DE"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Essay</w:t>
            </w:r>
          </w:p>
          <w:p w14:paraId="579F1A06"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Analysis of</w:t>
            </w:r>
            <w:r w:rsidRPr="00C702AA">
              <w:rPr>
                <w:rFonts w:ascii="Arial" w:eastAsia="Calibri" w:hAnsi="Arial" w:cs="Arial"/>
                <w:color w:val="00B050"/>
                <w:sz w:val="22"/>
                <w:szCs w:val="22"/>
                <w:lang w:eastAsia="en-US"/>
              </w:rPr>
              <w:t xml:space="preserve"> </w:t>
            </w:r>
            <w:r w:rsidRPr="00C702AA">
              <w:rPr>
                <w:rFonts w:ascii="Arial" w:eastAsia="Calibri" w:hAnsi="Arial" w:cs="Arial"/>
                <w:sz w:val="22"/>
                <w:szCs w:val="22"/>
                <w:lang w:eastAsia="en-US"/>
              </w:rPr>
              <w:t>pupils’ work</w:t>
            </w:r>
          </w:p>
        </w:tc>
        <w:tc>
          <w:tcPr>
            <w:tcW w:w="992" w:type="dxa"/>
            <w:shd w:val="clear" w:color="auto" w:fill="DBE5F1"/>
          </w:tcPr>
          <w:p w14:paraId="0DB64E0C"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4000</w:t>
            </w:r>
          </w:p>
        </w:tc>
        <w:tc>
          <w:tcPr>
            <w:tcW w:w="1417" w:type="dxa"/>
            <w:shd w:val="clear" w:color="auto" w:fill="DBE5F1"/>
          </w:tcPr>
          <w:p w14:paraId="25DCCB1F"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100</w:t>
            </w:r>
          </w:p>
        </w:tc>
        <w:tc>
          <w:tcPr>
            <w:tcW w:w="567" w:type="dxa"/>
            <w:shd w:val="clear" w:color="auto" w:fill="DBE5F1"/>
          </w:tcPr>
          <w:p w14:paraId="226936E9"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c>
          <w:tcPr>
            <w:tcW w:w="1560" w:type="dxa"/>
            <w:shd w:val="clear" w:color="auto" w:fill="DBE5F1"/>
          </w:tcPr>
          <w:p w14:paraId="396C4988"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DBE5F1"/>
          </w:tcPr>
          <w:p w14:paraId="0A4DCBCA"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417" w:type="dxa"/>
            <w:shd w:val="clear" w:color="auto" w:fill="DBE5F1"/>
          </w:tcPr>
          <w:p w14:paraId="658FAEA4"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709" w:type="dxa"/>
            <w:shd w:val="clear" w:color="auto" w:fill="DBE5F1"/>
          </w:tcPr>
          <w:p w14:paraId="542BB480" w14:textId="77777777" w:rsidR="00622177" w:rsidRPr="00C702AA" w:rsidRDefault="00622177" w:rsidP="00855318">
            <w:pPr>
              <w:spacing w:before="40" w:after="40" w:line="276" w:lineRule="auto"/>
              <w:rPr>
                <w:rFonts w:ascii="Arial" w:eastAsia="Calibri" w:hAnsi="Arial" w:cs="Arial"/>
                <w:sz w:val="22"/>
                <w:szCs w:val="22"/>
                <w:lang w:eastAsia="en-US"/>
              </w:rPr>
            </w:pPr>
          </w:p>
        </w:tc>
      </w:tr>
      <w:tr w:rsidR="00622177" w:rsidRPr="00C702AA" w14:paraId="70B8E40D" w14:textId="77777777" w:rsidTr="00622177">
        <w:tc>
          <w:tcPr>
            <w:tcW w:w="392" w:type="dxa"/>
            <w:shd w:val="clear" w:color="auto" w:fill="FFFFFF"/>
          </w:tcPr>
          <w:p w14:paraId="5E4929F5"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5</w:t>
            </w:r>
          </w:p>
        </w:tc>
        <w:tc>
          <w:tcPr>
            <w:tcW w:w="2268" w:type="dxa"/>
            <w:shd w:val="clear" w:color="auto" w:fill="FFFFFF"/>
          </w:tcPr>
          <w:p w14:paraId="37DB72EC"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Pedagogy and School Experience</w:t>
            </w:r>
          </w:p>
        </w:tc>
        <w:tc>
          <w:tcPr>
            <w:tcW w:w="1134" w:type="dxa"/>
            <w:shd w:val="clear" w:color="auto" w:fill="FFFFFF"/>
          </w:tcPr>
          <w:p w14:paraId="78D4962E"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QB5020</w:t>
            </w:r>
          </w:p>
        </w:tc>
        <w:tc>
          <w:tcPr>
            <w:tcW w:w="992" w:type="dxa"/>
            <w:shd w:val="clear" w:color="auto" w:fill="FFFFFF"/>
          </w:tcPr>
          <w:p w14:paraId="0E9269BC"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21EF1110"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Core</w:t>
            </w:r>
          </w:p>
        </w:tc>
        <w:tc>
          <w:tcPr>
            <w:tcW w:w="1560" w:type="dxa"/>
            <w:shd w:val="clear" w:color="auto" w:fill="DBE5F1"/>
          </w:tcPr>
          <w:p w14:paraId="6B6E5C64"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Teachers’</w:t>
            </w:r>
          </w:p>
          <w:p w14:paraId="03DB5068"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Standards Profile</w:t>
            </w:r>
          </w:p>
        </w:tc>
        <w:tc>
          <w:tcPr>
            <w:tcW w:w="992" w:type="dxa"/>
            <w:shd w:val="clear" w:color="auto" w:fill="DBE5F1"/>
          </w:tcPr>
          <w:p w14:paraId="0FA864CD" w14:textId="42942A82" w:rsidR="00622177" w:rsidRPr="00C702AA" w:rsidRDefault="00BA6E3B"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P</w:t>
            </w:r>
            <w:r w:rsidR="00622177" w:rsidRPr="00C702AA">
              <w:rPr>
                <w:rFonts w:ascii="Arial" w:eastAsia="Calibri" w:hAnsi="Arial" w:cs="Arial"/>
                <w:sz w:val="22"/>
                <w:szCs w:val="22"/>
                <w:lang w:eastAsia="en-US"/>
              </w:rPr>
              <w:t>ortfolio</w:t>
            </w:r>
          </w:p>
        </w:tc>
        <w:tc>
          <w:tcPr>
            <w:tcW w:w="1417" w:type="dxa"/>
            <w:shd w:val="clear" w:color="auto" w:fill="DBE5F1"/>
          </w:tcPr>
          <w:p w14:paraId="4A2FB6BB"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100</w:t>
            </w:r>
          </w:p>
        </w:tc>
        <w:tc>
          <w:tcPr>
            <w:tcW w:w="567" w:type="dxa"/>
            <w:shd w:val="clear" w:color="auto" w:fill="DBE5F1"/>
          </w:tcPr>
          <w:p w14:paraId="23820EDC"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c>
          <w:tcPr>
            <w:tcW w:w="1560" w:type="dxa"/>
            <w:shd w:val="clear" w:color="auto" w:fill="DBE5F1"/>
          </w:tcPr>
          <w:p w14:paraId="4F80C91D"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DBE5F1"/>
          </w:tcPr>
          <w:p w14:paraId="1AB04A69"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417" w:type="dxa"/>
            <w:shd w:val="clear" w:color="auto" w:fill="DBE5F1"/>
          </w:tcPr>
          <w:p w14:paraId="78234EB2"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709" w:type="dxa"/>
            <w:shd w:val="clear" w:color="auto" w:fill="DBE5F1"/>
          </w:tcPr>
          <w:p w14:paraId="7D8EF779" w14:textId="77777777" w:rsidR="00622177" w:rsidRPr="00C702AA" w:rsidRDefault="00622177" w:rsidP="00855318">
            <w:pPr>
              <w:spacing w:before="40" w:after="40" w:line="276" w:lineRule="auto"/>
              <w:rPr>
                <w:rFonts w:ascii="Arial" w:eastAsia="Calibri" w:hAnsi="Arial" w:cs="Arial"/>
                <w:sz w:val="22"/>
                <w:szCs w:val="22"/>
                <w:lang w:eastAsia="en-US"/>
              </w:rPr>
            </w:pPr>
          </w:p>
        </w:tc>
      </w:tr>
      <w:tr w:rsidR="00622177" w:rsidRPr="00C702AA" w14:paraId="7BE7F038" w14:textId="77777777" w:rsidTr="00622177">
        <w:tc>
          <w:tcPr>
            <w:tcW w:w="392" w:type="dxa"/>
            <w:shd w:val="clear" w:color="auto" w:fill="FFFFFF"/>
          </w:tcPr>
          <w:p w14:paraId="0011B3BF"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5</w:t>
            </w:r>
          </w:p>
        </w:tc>
        <w:tc>
          <w:tcPr>
            <w:tcW w:w="2268" w:type="dxa"/>
            <w:shd w:val="clear" w:color="auto" w:fill="FFFFFF"/>
          </w:tcPr>
          <w:p w14:paraId="422964F4"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English Subject Specialism</w:t>
            </w:r>
          </w:p>
        </w:tc>
        <w:tc>
          <w:tcPr>
            <w:tcW w:w="1134" w:type="dxa"/>
            <w:shd w:val="clear" w:color="auto" w:fill="FFFFFF"/>
          </w:tcPr>
          <w:p w14:paraId="4912B1D1"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QB5030</w:t>
            </w:r>
          </w:p>
        </w:tc>
        <w:tc>
          <w:tcPr>
            <w:tcW w:w="992" w:type="dxa"/>
            <w:shd w:val="clear" w:color="auto" w:fill="FFFFFF"/>
          </w:tcPr>
          <w:p w14:paraId="6D3C89D9"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46812B63"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Option</w:t>
            </w:r>
          </w:p>
        </w:tc>
        <w:tc>
          <w:tcPr>
            <w:tcW w:w="1560" w:type="dxa"/>
            <w:shd w:val="clear" w:color="auto" w:fill="DBE5F1"/>
          </w:tcPr>
          <w:p w14:paraId="646A61FC"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Rationale</w:t>
            </w:r>
          </w:p>
        </w:tc>
        <w:tc>
          <w:tcPr>
            <w:tcW w:w="992" w:type="dxa"/>
            <w:shd w:val="clear" w:color="auto" w:fill="DBE5F1"/>
          </w:tcPr>
          <w:p w14:paraId="603DE566"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2000</w:t>
            </w:r>
          </w:p>
        </w:tc>
        <w:tc>
          <w:tcPr>
            <w:tcW w:w="1417" w:type="dxa"/>
            <w:shd w:val="clear" w:color="auto" w:fill="DBE5F1"/>
          </w:tcPr>
          <w:p w14:paraId="419666A0"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100</w:t>
            </w:r>
          </w:p>
        </w:tc>
        <w:tc>
          <w:tcPr>
            <w:tcW w:w="567" w:type="dxa"/>
            <w:shd w:val="clear" w:color="auto" w:fill="DBE5F1"/>
          </w:tcPr>
          <w:p w14:paraId="41EBE988"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c>
          <w:tcPr>
            <w:tcW w:w="1560" w:type="dxa"/>
            <w:shd w:val="clear" w:color="auto" w:fill="DBE5F1"/>
          </w:tcPr>
          <w:p w14:paraId="126AE558"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DBE5F1"/>
          </w:tcPr>
          <w:p w14:paraId="29ED19C4"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417" w:type="dxa"/>
            <w:shd w:val="clear" w:color="auto" w:fill="DBE5F1"/>
          </w:tcPr>
          <w:p w14:paraId="080241E8"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709" w:type="dxa"/>
            <w:shd w:val="clear" w:color="auto" w:fill="DBE5F1"/>
          </w:tcPr>
          <w:p w14:paraId="59A7229E" w14:textId="77777777" w:rsidR="00622177" w:rsidRPr="00C702AA" w:rsidRDefault="00622177" w:rsidP="00855318">
            <w:pPr>
              <w:spacing w:before="40" w:after="40" w:line="276" w:lineRule="auto"/>
              <w:rPr>
                <w:rFonts w:ascii="Arial" w:eastAsia="Calibri" w:hAnsi="Arial" w:cs="Arial"/>
                <w:sz w:val="22"/>
                <w:szCs w:val="22"/>
                <w:lang w:eastAsia="en-US"/>
              </w:rPr>
            </w:pPr>
          </w:p>
        </w:tc>
      </w:tr>
      <w:tr w:rsidR="00622177" w:rsidRPr="00C702AA" w14:paraId="69292F22" w14:textId="77777777" w:rsidTr="00622177">
        <w:tc>
          <w:tcPr>
            <w:tcW w:w="392" w:type="dxa"/>
            <w:shd w:val="clear" w:color="auto" w:fill="FFFFFF"/>
          </w:tcPr>
          <w:p w14:paraId="0BF798F8"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5</w:t>
            </w:r>
          </w:p>
        </w:tc>
        <w:tc>
          <w:tcPr>
            <w:tcW w:w="2268" w:type="dxa"/>
            <w:shd w:val="clear" w:color="auto" w:fill="FFFFFF"/>
          </w:tcPr>
          <w:p w14:paraId="34B4290D"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Mathematics Subject Specialism</w:t>
            </w:r>
          </w:p>
        </w:tc>
        <w:tc>
          <w:tcPr>
            <w:tcW w:w="1134" w:type="dxa"/>
            <w:shd w:val="clear" w:color="auto" w:fill="FFFFFF"/>
          </w:tcPr>
          <w:p w14:paraId="7E97B215"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QB5032</w:t>
            </w:r>
          </w:p>
        </w:tc>
        <w:tc>
          <w:tcPr>
            <w:tcW w:w="992" w:type="dxa"/>
            <w:shd w:val="clear" w:color="auto" w:fill="FFFFFF"/>
          </w:tcPr>
          <w:p w14:paraId="1C97D215"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07632C40"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Option</w:t>
            </w:r>
          </w:p>
        </w:tc>
        <w:tc>
          <w:tcPr>
            <w:tcW w:w="1560" w:type="dxa"/>
            <w:shd w:val="clear" w:color="auto" w:fill="DBE5F1"/>
          </w:tcPr>
          <w:p w14:paraId="02A544B5"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 xml:space="preserve">Presentation, project diaries </w:t>
            </w:r>
          </w:p>
        </w:tc>
        <w:tc>
          <w:tcPr>
            <w:tcW w:w="992" w:type="dxa"/>
            <w:shd w:val="clear" w:color="auto" w:fill="DBE5F1"/>
          </w:tcPr>
          <w:p w14:paraId="194982BD"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2500</w:t>
            </w:r>
          </w:p>
        </w:tc>
        <w:tc>
          <w:tcPr>
            <w:tcW w:w="1417" w:type="dxa"/>
            <w:shd w:val="clear" w:color="auto" w:fill="DBE5F1"/>
          </w:tcPr>
          <w:p w14:paraId="34293BDE"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100</w:t>
            </w:r>
          </w:p>
        </w:tc>
        <w:tc>
          <w:tcPr>
            <w:tcW w:w="567" w:type="dxa"/>
            <w:shd w:val="clear" w:color="auto" w:fill="DBE5F1"/>
          </w:tcPr>
          <w:p w14:paraId="2CEA8EC3"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c>
          <w:tcPr>
            <w:tcW w:w="1560" w:type="dxa"/>
            <w:shd w:val="clear" w:color="auto" w:fill="DBE5F1"/>
          </w:tcPr>
          <w:p w14:paraId="3D73A3E2"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DBE5F1"/>
          </w:tcPr>
          <w:p w14:paraId="1862F52A"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417" w:type="dxa"/>
            <w:shd w:val="clear" w:color="auto" w:fill="DBE5F1"/>
          </w:tcPr>
          <w:p w14:paraId="2763FA7E"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709" w:type="dxa"/>
            <w:shd w:val="clear" w:color="auto" w:fill="DBE5F1"/>
          </w:tcPr>
          <w:p w14:paraId="418D6A06" w14:textId="77777777" w:rsidR="00622177" w:rsidRPr="00C702AA" w:rsidRDefault="00622177" w:rsidP="00855318">
            <w:pPr>
              <w:spacing w:before="40" w:after="40" w:line="276" w:lineRule="auto"/>
              <w:rPr>
                <w:rFonts w:ascii="Arial" w:eastAsia="Calibri" w:hAnsi="Arial" w:cs="Arial"/>
                <w:sz w:val="22"/>
                <w:szCs w:val="22"/>
                <w:lang w:eastAsia="en-US"/>
              </w:rPr>
            </w:pPr>
          </w:p>
        </w:tc>
      </w:tr>
      <w:tr w:rsidR="00622177" w:rsidRPr="00C702AA" w14:paraId="3FF42139" w14:textId="77777777" w:rsidTr="00622177">
        <w:tc>
          <w:tcPr>
            <w:tcW w:w="392" w:type="dxa"/>
            <w:shd w:val="clear" w:color="auto" w:fill="FFFFFF"/>
          </w:tcPr>
          <w:p w14:paraId="6C022C13"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5</w:t>
            </w:r>
          </w:p>
        </w:tc>
        <w:tc>
          <w:tcPr>
            <w:tcW w:w="2268" w:type="dxa"/>
            <w:shd w:val="clear" w:color="auto" w:fill="FFFFFF"/>
          </w:tcPr>
          <w:p w14:paraId="2A61D75B"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Science Subject Specialism</w:t>
            </w:r>
          </w:p>
        </w:tc>
        <w:tc>
          <w:tcPr>
            <w:tcW w:w="1134" w:type="dxa"/>
            <w:shd w:val="clear" w:color="auto" w:fill="FFFFFF"/>
          </w:tcPr>
          <w:p w14:paraId="068F7AAE"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QB5033</w:t>
            </w:r>
          </w:p>
        </w:tc>
        <w:tc>
          <w:tcPr>
            <w:tcW w:w="992" w:type="dxa"/>
            <w:shd w:val="clear" w:color="auto" w:fill="FFFFFF"/>
          </w:tcPr>
          <w:p w14:paraId="496216AA"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530C4D1A"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Option</w:t>
            </w:r>
          </w:p>
        </w:tc>
        <w:tc>
          <w:tcPr>
            <w:tcW w:w="1560" w:type="dxa"/>
            <w:shd w:val="clear" w:color="auto" w:fill="DBE5F1"/>
          </w:tcPr>
          <w:p w14:paraId="19F6B404"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Web- based teaching resource</w:t>
            </w:r>
          </w:p>
          <w:p w14:paraId="2864C191"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Evaluative report</w:t>
            </w:r>
            <w:r w:rsidRPr="00C702AA">
              <w:rPr>
                <w:rFonts w:ascii="Arial" w:eastAsia="Calibri" w:hAnsi="Arial" w:cs="Arial"/>
                <w:color w:val="FF0000"/>
                <w:sz w:val="22"/>
                <w:szCs w:val="22"/>
                <w:lang w:eastAsia="en-US"/>
              </w:rPr>
              <w:t xml:space="preserve"> </w:t>
            </w:r>
          </w:p>
        </w:tc>
        <w:tc>
          <w:tcPr>
            <w:tcW w:w="992" w:type="dxa"/>
            <w:shd w:val="clear" w:color="auto" w:fill="DBE5F1"/>
          </w:tcPr>
          <w:p w14:paraId="3C628F6C"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2000</w:t>
            </w:r>
          </w:p>
        </w:tc>
        <w:tc>
          <w:tcPr>
            <w:tcW w:w="1417" w:type="dxa"/>
            <w:shd w:val="clear" w:color="auto" w:fill="DBE5F1"/>
          </w:tcPr>
          <w:p w14:paraId="2C250178"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100</w:t>
            </w:r>
          </w:p>
        </w:tc>
        <w:tc>
          <w:tcPr>
            <w:tcW w:w="567" w:type="dxa"/>
            <w:shd w:val="clear" w:color="auto" w:fill="DBE5F1"/>
          </w:tcPr>
          <w:p w14:paraId="22B62D44"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c>
          <w:tcPr>
            <w:tcW w:w="1560" w:type="dxa"/>
            <w:shd w:val="clear" w:color="auto" w:fill="DBE5F1"/>
          </w:tcPr>
          <w:p w14:paraId="41F346EB"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DBE5F1"/>
          </w:tcPr>
          <w:p w14:paraId="2CF48E92"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417" w:type="dxa"/>
            <w:shd w:val="clear" w:color="auto" w:fill="DBE5F1"/>
          </w:tcPr>
          <w:p w14:paraId="3D0E51C7"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709" w:type="dxa"/>
            <w:shd w:val="clear" w:color="auto" w:fill="DBE5F1"/>
          </w:tcPr>
          <w:p w14:paraId="696417DB" w14:textId="77777777" w:rsidR="00622177" w:rsidRPr="00C702AA" w:rsidRDefault="00622177" w:rsidP="00855318">
            <w:pPr>
              <w:spacing w:before="40" w:after="40" w:line="276" w:lineRule="auto"/>
              <w:rPr>
                <w:rFonts w:ascii="Arial" w:eastAsia="Calibri" w:hAnsi="Arial" w:cs="Arial"/>
                <w:sz w:val="22"/>
                <w:szCs w:val="22"/>
                <w:lang w:eastAsia="en-US"/>
              </w:rPr>
            </w:pPr>
          </w:p>
        </w:tc>
      </w:tr>
      <w:tr w:rsidR="00622177" w:rsidRPr="00C702AA" w14:paraId="0705CA18" w14:textId="77777777" w:rsidTr="00622177">
        <w:tc>
          <w:tcPr>
            <w:tcW w:w="392" w:type="dxa"/>
            <w:shd w:val="clear" w:color="auto" w:fill="948A54"/>
          </w:tcPr>
          <w:p w14:paraId="13AB5A6E"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2268" w:type="dxa"/>
            <w:shd w:val="clear" w:color="auto" w:fill="948A54"/>
          </w:tcPr>
          <w:p w14:paraId="2FB8F5D2"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134" w:type="dxa"/>
            <w:shd w:val="clear" w:color="auto" w:fill="948A54"/>
          </w:tcPr>
          <w:p w14:paraId="65BB342E"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948A54"/>
          </w:tcPr>
          <w:p w14:paraId="59CDC012"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948A54"/>
          </w:tcPr>
          <w:p w14:paraId="454E59F1"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560" w:type="dxa"/>
            <w:shd w:val="clear" w:color="auto" w:fill="948A54"/>
          </w:tcPr>
          <w:p w14:paraId="69DD3F80"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948A54"/>
          </w:tcPr>
          <w:p w14:paraId="67DA003E"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417" w:type="dxa"/>
            <w:shd w:val="clear" w:color="auto" w:fill="948A54"/>
          </w:tcPr>
          <w:p w14:paraId="31483632"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567" w:type="dxa"/>
            <w:shd w:val="clear" w:color="auto" w:fill="948A54"/>
          </w:tcPr>
          <w:p w14:paraId="3A53F6AE"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560" w:type="dxa"/>
            <w:shd w:val="clear" w:color="auto" w:fill="948A54"/>
          </w:tcPr>
          <w:p w14:paraId="422B34DF"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948A54"/>
          </w:tcPr>
          <w:p w14:paraId="0E9829AE"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417" w:type="dxa"/>
            <w:shd w:val="clear" w:color="auto" w:fill="948A54"/>
          </w:tcPr>
          <w:p w14:paraId="7E83A371"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709" w:type="dxa"/>
            <w:shd w:val="clear" w:color="auto" w:fill="948A54"/>
          </w:tcPr>
          <w:p w14:paraId="1B221ED6" w14:textId="77777777" w:rsidR="00622177" w:rsidRPr="00C702AA" w:rsidRDefault="00622177" w:rsidP="00855318">
            <w:pPr>
              <w:spacing w:before="40" w:after="40" w:line="276" w:lineRule="auto"/>
              <w:rPr>
                <w:rFonts w:ascii="Arial" w:eastAsia="Calibri" w:hAnsi="Arial" w:cs="Arial"/>
                <w:sz w:val="22"/>
                <w:szCs w:val="22"/>
                <w:lang w:eastAsia="en-US"/>
              </w:rPr>
            </w:pPr>
          </w:p>
        </w:tc>
      </w:tr>
      <w:tr w:rsidR="00622177" w:rsidRPr="00C702AA" w14:paraId="50DFE732" w14:textId="77777777" w:rsidTr="00622177">
        <w:tc>
          <w:tcPr>
            <w:tcW w:w="392" w:type="dxa"/>
            <w:shd w:val="clear" w:color="auto" w:fill="FFFFFF"/>
          </w:tcPr>
          <w:p w14:paraId="04269FBD"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6</w:t>
            </w:r>
          </w:p>
        </w:tc>
        <w:tc>
          <w:tcPr>
            <w:tcW w:w="2268" w:type="dxa"/>
            <w:shd w:val="clear" w:color="auto" w:fill="FFFFFF"/>
          </w:tcPr>
          <w:p w14:paraId="58CABECB"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 xml:space="preserve">English, Mathematics and </w:t>
            </w:r>
            <w:r w:rsidRPr="00C702AA">
              <w:rPr>
                <w:rFonts w:ascii="Arial" w:eastAsia="Calibri" w:hAnsi="Arial" w:cs="Arial"/>
                <w:sz w:val="22"/>
                <w:szCs w:val="22"/>
                <w:lang w:eastAsia="en-US"/>
              </w:rPr>
              <w:lastRenderedPageBreak/>
              <w:t xml:space="preserve">Science in Primary Education </w:t>
            </w:r>
          </w:p>
        </w:tc>
        <w:tc>
          <w:tcPr>
            <w:tcW w:w="1134" w:type="dxa"/>
            <w:shd w:val="clear" w:color="auto" w:fill="FFFFFF"/>
          </w:tcPr>
          <w:p w14:paraId="7506673B"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lastRenderedPageBreak/>
              <w:t>QB6000</w:t>
            </w:r>
          </w:p>
        </w:tc>
        <w:tc>
          <w:tcPr>
            <w:tcW w:w="992" w:type="dxa"/>
            <w:shd w:val="clear" w:color="auto" w:fill="FFFFFF"/>
          </w:tcPr>
          <w:p w14:paraId="11B33B72"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23FC4561"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Core</w:t>
            </w:r>
          </w:p>
        </w:tc>
        <w:tc>
          <w:tcPr>
            <w:tcW w:w="1560" w:type="dxa"/>
            <w:shd w:val="clear" w:color="auto" w:fill="DBE5F1"/>
          </w:tcPr>
          <w:p w14:paraId="1FFE6039"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Essay</w:t>
            </w:r>
          </w:p>
          <w:p w14:paraId="7CBE3735"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lastRenderedPageBreak/>
              <w:t>Teaching plans</w:t>
            </w:r>
          </w:p>
        </w:tc>
        <w:tc>
          <w:tcPr>
            <w:tcW w:w="992" w:type="dxa"/>
            <w:shd w:val="clear" w:color="auto" w:fill="DBE5F1"/>
          </w:tcPr>
          <w:p w14:paraId="2858D78E"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lastRenderedPageBreak/>
              <w:t>4000</w:t>
            </w:r>
          </w:p>
        </w:tc>
        <w:tc>
          <w:tcPr>
            <w:tcW w:w="1417" w:type="dxa"/>
            <w:shd w:val="clear" w:color="auto" w:fill="DBE5F1"/>
          </w:tcPr>
          <w:p w14:paraId="73521A41"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100</w:t>
            </w:r>
          </w:p>
        </w:tc>
        <w:tc>
          <w:tcPr>
            <w:tcW w:w="567" w:type="dxa"/>
            <w:shd w:val="clear" w:color="auto" w:fill="DBE5F1"/>
          </w:tcPr>
          <w:p w14:paraId="2FC62E3E"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c>
          <w:tcPr>
            <w:tcW w:w="1560" w:type="dxa"/>
            <w:shd w:val="clear" w:color="auto" w:fill="DBE5F1"/>
          </w:tcPr>
          <w:p w14:paraId="60E8D976"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DBE5F1"/>
          </w:tcPr>
          <w:p w14:paraId="5FEB7502"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417" w:type="dxa"/>
            <w:shd w:val="clear" w:color="auto" w:fill="DBE5F1"/>
          </w:tcPr>
          <w:p w14:paraId="66F4B234"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709" w:type="dxa"/>
            <w:shd w:val="clear" w:color="auto" w:fill="DBE5F1"/>
          </w:tcPr>
          <w:p w14:paraId="546564FC" w14:textId="77777777" w:rsidR="00622177" w:rsidRPr="00C702AA" w:rsidRDefault="00622177" w:rsidP="00855318">
            <w:pPr>
              <w:spacing w:before="40" w:after="40" w:line="276" w:lineRule="auto"/>
              <w:rPr>
                <w:rFonts w:ascii="Arial" w:eastAsia="Calibri" w:hAnsi="Arial" w:cs="Arial"/>
                <w:sz w:val="22"/>
                <w:szCs w:val="22"/>
                <w:lang w:eastAsia="en-US"/>
              </w:rPr>
            </w:pPr>
          </w:p>
        </w:tc>
      </w:tr>
      <w:tr w:rsidR="00622177" w:rsidRPr="00C702AA" w14:paraId="7A417B13" w14:textId="77777777" w:rsidTr="00622177">
        <w:tc>
          <w:tcPr>
            <w:tcW w:w="392" w:type="dxa"/>
            <w:shd w:val="clear" w:color="auto" w:fill="FFFFFF"/>
          </w:tcPr>
          <w:p w14:paraId="38B5463A"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6</w:t>
            </w:r>
          </w:p>
        </w:tc>
        <w:tc>
          <w:tcPr>
            <w:tcW w:w="2268" w:type="dxa"/>
            <w:shd w:val="clear" w:color="auto" w:fill="FFFFFF"/>
          </w:tcPr>
          <w:p w14:paraId="1D53E97A"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Educational Technologies and the Broader Curriculum in Primary Education</w:t>
            </w:r>
          </w:p>
        </w:tc>
        <w:tc>
          <w:tcPr>
            <w:tcW w:w="1134" w:type="dxa"/>
            <w:shd w:val="clear" w:color="auto" w:fill="FFFFFF"/>
          </w:tcPr>
          <w:p w14:paraId="3730AEF5"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QB6010</w:t>
            </w:r>
          </w:p>
        </w:tc>
        <w:tc>
          <w:tcPr>
            <w:tcW w:w="992" w:type="dxa"/>
            <w:shd w:val="clear" w:color="auto" w:fill="FFFFFF"/>
          </w:tcPr>
          <w:p w14:paraId="61B4CB56"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6FE99661"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Core</w:t>
            </w:r>
          </w:p>
        </w:tc>
        <w:tc>
          <w:tcPr>
            <w:tcW w:w="1560" w:type="dxa"/>
            <w:shd w:val="clear" w:color="auto" w:fill="DBE5F1"/>
          </w:tcPr>
          <w:p w14:paraId="6F3AF5E8"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 xml:space="preserve">Educational technology resource, group presentation, </w:t>
            </w:r>
          </w:p>
        </w:tc>
        <w:tc>
          <w:tcPr>
            <w:tcW w:w="992" w:type="dxa"/>
            <w:shd w:val="clear" w:color="auto" w:fill="DBE5F1"/>
          </w:tcPr>
          <w:p w14:paraId="43F8AA0F"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1500</w:t>
            </w:r>
          </w:p>
        </w:tc>
        <w:tc>
          <w:tcPr>
            <w:tcW w:w="1417" w:type="dxa"/>
            <w:shd w:val="clear" w:color="auto" w:fill="DBE5F1"/>
          </w:tcPr>
          <w:p w14:paraId="35A0E721"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40</w:t>
            </w:r>
          </w:p>
        </w:tc>
        <w:tc>
          <w:tcPr>
            <w:tcW w:w="567" w:type="dxa"/>
            <w:shd w:val="clear" w:color="auto" w:fill="DBE5F1"/>
          </w:tcPr>
          <w:p w14:paraId="78CFA31E"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c>
          <w:tcPr>
            <w:tcW w:w="1560" w:type="dxa"/>
            <w:shd w:val="clear" w:color="auto" w:fill="DBE5F1"/>
          </w:tcPr>
          <w:p w14:paraId="50B1B6B3"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Essay</w:t>
            </w:r>
          </w:p>
        </w:tc>
        <w:tc>
          <w:tcPr>
            <w:tcW w:w="992" w:type="dxa"/>
            <w:shd w:val="clear" w:color="auto" w:fill="DBE5F1"/>
          </w:tcPr>
          <w:p w14:paraId="4CBAD428"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2500</w:t>
            </w:r>
          </w:p>
        </w:tc>
        <w:tc>
          <w:tcPr>
            <w:tcW w:w="1417" w:type="dxa"/>
            <w:shd w:val="clear" w:color="auto" w:fill="DBE5F1"/>
          </w:tcPr>
          <w:p w14:paraId="3669E849"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60</w:t>
            </w:r>
          </w:p>
        </w:tc>
        <w:tc>
          <w:tcPr>
            <w:tcW w:w="709" w:type="dxa"/>
            <w:shd w:val="clear" w:color="auto" w:fill="DBE5F1"/>
          </w:tcPr>
          <w:p w14:paraId="180105A0"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r>
      <w:tr w:rsidR="00622177" w:rsidRPr="00C702AA" w14:paraId="130B03AC" w14:textId="77777777" w:rsidTr="00622177">
        <w:tc>
          <w:tcPr>
            <w:tcW w:w="392" w:type="dxa"/>
            <w:shd w:val="clear" w:color="auto" w:fill="FFFFFF"/>
          </w:tcPr>
          <w:p w14:paraId="3D1B91B2"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6</w:t>
            </w:r>
          </w:p>
        </w:tc>
        <w:tc>
          <w:tcPr>
            <w:tcW w:w="2268" w:type="dxa"/>
            <w:shd w:val="clear" w:color="auto" w:fill="FFFFFF"/>
          </w:tcPr>
          <w:p w14:paraId="65B13500"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Pedagogy and School Experience</w:t>
            </w:r>
          </w:p>
        </w:tc>
        <w:tc>
          <w:tcPr>
            <w:tcW w:w="1134" w:type="dxa"/>
            <w:shd w:val="clear" w:color="auto" w:fill="FFFFFF"/>
          </w:tcPr>
          <w:p w14:paraId="5A4B2AF3"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QB6020</w:t>
            </w:r>
          </w:p>
        </w:tc>
        <w:tc>
          <w:tcPr>
            <w:tcW w:w="992" w:type="dxa"/>
            <w:shd w:val="clear" w:color="auto" w:fill="FFFFFF"/>
          </w:tcPr>
          <w:p w14:paraId="10BB7FFA"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0429492E"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Core</w:t>
            </w:r>
          </w:p>
        </w:tc>
        <w:tc>
          <w:tcPr>
            <w:tcW w:w="1560" w:type="dxa"/>
            <w:shd w:val="clear" w:color="auto" w:fill="DBE5F1"/>
          </w:tcPr>
          <w:p w14:paraId="3EE91565"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Scheme of work and rationale</w:t>
            </w:r>
          </w:p>
        </w:tc>
        <w:tc>
          <w:tcPr>
            <w:tcW w:w="992" w:type="dxa"/>
            <w:shd w:val="clear" w:color="auto" w:fill="DBE5F1"/>
          </w:tcPr>
          <w:p w14:paraId="0EE69990"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2000</w:t>
            </w:r>
          </w:p>
        </w:tc>
        <w:tc>
          <w:tcPr>
            <w:tcW w:w="1417" w:type="dxa"/>
            <w:shd w:val="clear" w:color="auto" w:fill="DBE5F1"/>
          </w:tcPr>
          <w:p w14:paraId="3F9DE2EF"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50</w:t>
            </w:r>
          </w:p>
        </w:tc>
        <w:tc>
          <w:tcPr>
            <w:tcW w:w="567" w:type="dxa"/>
            <w:shd w:val="clear" w:color="auto" w:fill="DBE5F1"/>
          </w:tcPr>
          <w:p w14:paraId="2717B874"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c>
          <w:tcPr>
            <w:tcW w:w="1560" w:type="dxa"/>
            <w:shd w:val="clear" w:color="auto" w:fill="DBE5F1"/>
          </w:tcPr>
          <w:p w14:paraId="540BF482"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Teachers’</w:t>
            </w:r>
          </w:p>
          <w:p w14:paraId="69B00C2C"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Standards Profile</w:t>
            </w:r>
          </w:p>
        </w:tc>
        <w:tc>
          <w:tcPr>
            <w:tcW w:w="992" w:type="dxa"/>
            <w:shd w:val="clear" w:color="auto" w:fill="DBE5F1"/>
          </w:tcPr>
          <w:p w14:paraId="21CFD1DF"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portfolio</w:t>
            </w:r>
          </w:p>
        </w:tc>
        <w:tc>
          <w:tcPr>
            <w:tcW w:w="1417" w:type="dxa"/>
            <w:shd w:val="clear" w:color="auto" w:fill="DBE5F1"/>
          </w:tcPr>
          <w:p w14:paraId="3CB32257"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50</w:t>
            </w:r>
          </w:p>
        </w:tc>
        <w:tc>
          <w:tcPr>
            <w:tcW w:w="709" w:type="dxa"/>
            <w:shd w:val="clear" w:color="auto" w:fill="DBE5F1"/>
          </w:tcPr>
          <w:p w14:paraId="3F3944A3"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r>
      <w:tr w:rsidR="00622177" w:rsidRPr="00C702AA" w14:paraId="5A6BA46A" w14:textId="77777777" w:rsidTr="00622177">
        <w:tc>
          <w:tcPr>
            <w:tcW w:w="392" w:type="dxa"/>
            <w:shd w:val="clear" w:color="auto" w:fill="FFFFFF"/>
          </w:tcPr>
          <w:p w14:paraId="2898AAE3"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6</w:t>
            </w:r>
          </w:p>
        </w:tc>
        <w:tc>
          <w:tcPr>
            <w:tcW w:w="2268" w:type="dxa"/>
            <w:shd w:val="clear" w:color="auto" w:fill="FFFFFF"/>
          </w:tcPr>
          <w:p w14:paraId="03E0924C"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Specialist Extended Study</w:t>
            </w:r>
          </w:p>
        </w:tc>
        <w:tc>
          <w:tcPr>
            <w:tcW w:w="1134" w:type="dxa"/>
            <w:shd w:val="clear" w:color="auto" w:fill="FFFFFF"/>
          </w:tcPr>
          <w:p w14:paraId="59591A31"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QB6030</w:t>
            </w:r>
          </w:p>
        </w:tc>
        <w:tc>
          <w:tcPr>
            <w:tcW w:w="992" w:type="dxa"/>
            <w:shd w:val="clear" w:color="auto" w:fill="FFFFFF"/>
          </w:tcPr>
          <w:p w14:paraId="4A4EA690"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4658B735"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Core</w:t>
            </w:r>
          </w:p>
        </w:tc>
        <w:tc>
          <w:tcPr>
            <w:tcW w:w="1560" w:type="dxa"/>
            <w:shd w:val="clear" w:color="auto" w:fill="DBE5F1"/>
          </w:tcPr>
          <w:p w14:paraId="54793E60"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Essay</w:t>
            </w:r>
          </w:p>
        </w:tc>
        <w:tc>
          <w:tcPr>
            <w:tcW w:w="992" w:type="dxa"/>
            <w:shd w:val="clear" w:color="auto" w:fill="DBE5F1"/>
          </w:tcPr>
          <w:p w14:paraId="4A5AC5B6"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5000</w:t>
            </w:r>
          </w:p>
        </w:tc>
        <w:tc>
          <w:tcPr>
            <w:tcW w:w="1417" w:type="dxa"/>
            <w:shd w:val="clear" w:color="auto" w:fill="DBE5F1"/>
          </w:tcPr>
          <w:p w14:paraId="175FB2FB"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100</w:t>
            </w:r>
          </w:p>
        </w:tc>
        <w:tc>
          <w:tcPr>
            <w:tcW w:w="567" w:type="dxa"/>
            <w:shd w:val="clear" w:color="auto" w:fill="DBE5F1"/>
          </w:tcPr>
          <w:p w14:paraId="4D62152F"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c>
          <w:tcPr>
            <w:tcW w:w="1560" w:type="dxa"/>
            <w:shd w:val="clear" w:color="auto" w:fill="DBE5F1"/>
          </w:tcPr>
          <w:p w14:paraId="46D38949"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DBE5F1"/>
          </w:tcPr>
          <w:p w14:paraId="3C468DDC"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417" w:type="dxa"/>
            <w:shd w:val="clear" w:color="auto" w:fill="DBE5F1"/>
          </w:tcPr>
          <w:p w14:paraId="79BD10AD"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709" w:type="dxa"/>
            <w:shd w:val="clear" w:color="auto" w:fill="DBE5F1"/>
          </w:tcPr>
          <w:p w14:paraId="6535C24B" w14:textId="77777777" w:rsidR="00622177" w:rsidRPr="00C702AA" w:rsidRDefault="00622177" w:rsidP="00855318">
            <w:pPr>
              <w:spacing w:before="40" w:after="40" w:line="276" w:lineRule="auto"/>
              <w:rPr>
                <w:rFonts w:ascii="Arial" w:eastAsia="Calibri" w:hAnsi="Arial" w:cs="Arial"/>
                <w:sz w:val="22"/>
                <w:szCs w:val="22"/>
                <w:lang w:eastAsia="en-US"/>
              </w:rPr>
            </w:pPr>
          </w:p>
        </w:tc>
      </w:tr>
    </w:tbl>
    <w:p w14:paraId="25029E7D" w14:textId="3E1C2CC3" w:rsidR="00622177" w:rsidRPr="001F1AD8" w:rsidRDefault="00622177" w:rsidP="00C702AA">
      <w:pPr>
        <w:spacing w:line="276" w:lineRule="auto"/>
        <w:rPr>
          <w:rFonts w:ascii="Arial" w:hAnsi="Arial" w:cs="Arial"/>
        </w:rPr>
      </w:pPr>
    </w:p>
    <w:sectPr w:rsidR="00622177" w:rsidRPr="001F1AD8" w:rsidSect="009B7F33">
      <w:pgSz w:w="16838" w:h="11906" w:orient="landscape"/>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3" w:author="Valentine, Mari Jo" w:date="2020-03-05T17:53:00Z" w:initials="VMJ">
    <w:p w14:paraId="2341D144" w14:textId="3C6E2777" w:rsidR="00103B23" w:rsidRDefault="00103B23">
      <w:pPr>
        <w:pStyle w:val="CommentText"/>
      </w:pPr>
      <w:r>
        <w:rPr>
          <w:rStyle w:val="CommentReference"/>
        </w:rPr>
        <w:annotationRef/>
      </w:r>
      <w:r>
        <w:t xml:space="preserve">Just double check that SE are classed as work placements – I have a feeling they are viewed differenty by KU but I could be wrong!! I have checked the PG prog specs and I can’t see this mentioned. </w:t>
      </w:r>
    </w:p>
  </w:comment>
  <w:comment w:id="75" w:author="Annal, Juliette" w:date="2020-03-06T13:49:00Z" w:initials="AJ">
    <w:p w14:paraId="6D808D24" w14:textId="391B1A1F" w:rsidR="00103B23" w:rsidRPr="00B3342E" w:rsidRDefault="00103B23">
      <w:pPr>
        <w:pStyle w:val="CommentText"/>
        <w:rPr>
          <w:rFonts w:asciiTheme="minorHAnsi" w:hAnsiTheme="minorHAnsi" w:cstheme="minorHAnsi"/>
        </w:rPr>
      </w:pPr>
      <w:r w:rsidRPr="00B3342E">
        <w:rPr>
          <w:rStyle w:val="CommentReference"/>
          <w:rFonts w:asciiTheme="minorHAnsi" w:hAnsiTheme="minorHAnsi" w:cstheme="minorHAnsi"/>
        </w:rPr>
        <w:annotationRef/>
      </w:r>
      <w:r w:rsidRPr="00B3342E">
        <w:rPr>
          <w:rFonts w:asciiTheme="minorHAnsi" w:hAnsiTheme="minorHAnsi" w:cstheme="minorHAnsi"/>
        </w:rPr>
        <w:t xml:space="preserve">Information is above but I couldn’t find the </w:t>
      </w:r>
      <w:r>
        <w:rPr>
          <w:rFonts w:asciiTheme="minorHAnsi" w:hAnsiTheme="minorHAnsi" w:cstheme="minorHAnsi"/>
        </w:rPr>
        <w:t>original template to see the expectations.</w:t>
      </w:r>
    </w:p>
  </w:comment>
  <w:comment w:id="111" w:author="Valentine, Mari Jo" w:date="2020-03-05T17:38:00Z" w:initials="VMJ">
    <w:p w14:paraId="73853868" w14:textId="77777777" w:rsidR="00103B23" w:rsidRDefault="00103B23">
      <w:pPr>
        <w:pStyle w:val="CommentText"/>
      </w:pPr>
      <w:r>
        <w:rPr>
          <w:rStyle w:val="CommentReference"/>
        </w:rPr>
        <w:annotationRef/>
      </w:r>
      <w:r>
        <w:t>I think that we need to state:</w:t>
      </w:r>
    </w:p>
    <w:p w14:paraId="602C6699" w14:textId="6FE35A4B" w:rsidR="00103B23" w:rsidRDefault="00103B23">
      <w:pPr>
        <w:pStyle w:val="CommentText"/>
      </w:pPr>
      <w:r>
        <w:t xml:space="preserve">The course remains coherent as subject specialism are offered alongside core subject lectures in the same subject. Therefore all students retain an overview of the broader curriculum and this is then complemented by  the option to study aspects of the curriculum in further depth. Or something like that ;-) </w:t>
      </w:r>
    </w:p>
  </w:comment>
  <w:comment w:id="114" w:author="Valentine, Mari Jo" w:date="2020-03-05T17:44:00Z" w:initials="VMJ">
    <w:p w14:paraId="24DFE215" w14:textId="48459CEF" w:rsidR="00103B23" w:rsidRDefault="00103B23" w:rsidP="0006485E">
      <w:pPr>
        <w:rPr>
          <w:rFonts w:ascii="Arial" w:hAnsi="Arial" w:cs="Arial"/>
          <w:color w:val="7030A0"/>
          <w:sz w:val="22"/>
          <w:szCs w:val="22"/>
        </w:rPr>
      </w:pPr>
      <w:r>
        <w:rPr>
          <w:rStyle w:val="CommentReference"/>
        </w:rPr>
        <w:annotationRef/>
      </w:r>
      <w:r>
        <w:rPr>
          <w:rFonts w:ascii="Arial" w:hAnsi="Arial" w:cs="Arial"/>
          <w:color w:val="7030A0"/>
          <w:sz w:val="22"/>
          <w:szCs w:val="22"/>
        </w:rPr>
        <w:t xml:space="preserve">This is the wording rom the ISR – does this help? </w:t>
      </w:r>
    </w:p>
    <w:p w14:paraId="7D45BC0E" w14:textId="77777777" w:rsidR="00103B23" w:rsidRDefault="00103B23" w:rsidP="0006485E">
      <w:pPr>
        <w:rPr>
          <w:rFonts w:ascii="Arial" w:hAnsi="Arial" w:cs="Arial"/>
          <w:color w:val="7030A0"/>
          <w:sz w:val="22"/>
          <w:szCs w:val="22"/>
        </w:rPr>
      </w:pPr>
    </w:p>
    <w:p w14:paraId="779ED9BB" w14:textId="17218DB3" w:rsidR="00103B23" w:rsidRDefault="00103B23" w:rsidP="0006485E">
      <w:pPr>
        <w:rPr>
          <w:rFonts w:ascii="Arial" w:hAnsi="Arial" w:cs="Arial"/>
          <w:sz w:val="22"/>
          <w:szCs w:val="22"/>
        </w:rPr>
      </w:pPr>
      <w:r>
        <w:rPr>
          <w:rFonts w:ascii="Arial" w:hAnsi="Arial" w:cs="Arial"/>
          <w:color w:val="7030A0"/>
          <w:sz w:val="22"/>
          <w:szCs w:val="22"/>
        </w:rPr>
        <w:t>The level 4 ‘low stakes’ assignment is worth 10% of the module grade for QB4000. It addresses a key aspect of Part Two of the DfE Teachers’ Standards (2011) and aims to ensure students have appropriate knowledge and understanding before they go into school for the first time. Prior to submission, students have a three-hour lecture on academic reading and writing at level 4, which provides and draws on materials related to the assessment topic. The assignment is marked by the student’s personal tutor. Grades are released on students’ first day back after placement and each student has a 1:1 tutorial with their PT the following afternoon to discuss the feedback, identify actions to be taken and highlight sources of support. This process, which pre-existed the requirements of the KU ‘low stakes’ assignment policy, was considered by FEC to be an example of good practice.</w:t>
      </w:r>
    </w:p>
    <w:p w14:paraId="45E03EFF" w14:textId="46DD840B" w:rsidR="00103B23" w:rsidRDefault="00103B23">
      <w:pPr>
        <w:pStyle w:val="CommentText"/>
      </w:pPr>
    </w:p>
  </w:comment>
  <w:comment w:id="149" w:author="Valentine, Mari Jo" w:date="2020-03-05T17:46:00Z" w:initials="VMJ">
    <w:p w14:paraId="58956131" w14:textId="0BC237BC" w:rsidR="00103B23" w:rsidRDefault="00103B23">
      <w:pPr>
        <w:pStyle w:val="CommentText"/>
      </w:pPr>
      <w:r>
        <w:rPr>
          <w:rStyle w:val="CommentReference"/>
        </w:rPr>
        <w:annotationRef/>
      </w:r>
      <w:r>
        <w:t xml:space="preserve">Not sure we offer much at the moment …. </w:t>
      </w:r>
    </w:p>
  </w:comment>
  <w:comment w:id="154" w:author="Valentine, Mari Jo" w:date="2020-03-05T17:48:00Z" w:initials="VMJ">
    <w:p w14:paraId="45998E45" w14:textId="114CB584" w:rsidR="00103B23" w:rsidRDefault="00103B23">
      <w:pPr>
        <w:pStyle w:val="CommentText"/>
      </w:pPr>
      <w:r>
        <w:rPr>
          <w:rStyle w:val="CommentReference"/>
        </w:rPr>
        <w:annotationRef/>
      </w:r>
      <w:r>
        <w:t xml:space="preserve">I’m not sure but just wondering if we should talk to PSRB requirements ? ie Ofsted </w:t>
      </w:r>
    </w:p>
    <w:p w14:paraId="46DC4412" w14:textId="397128A1" w:rsidR="00103B23" w:rsidRDefault="00103B23">
      <w:pPr>
        <w:pStyle w:val="CommentText"/>
      </w:pPr>
      <w:r>
        <w:t xml:space="preserve">So we could just say something like all SE assessment is mapped to the Teacher’s Standards – is there anything on this in the PG Prog Specs? </w:t>
      </w:r>
    </w:p>
  </w:comment>
  <w:comment w:id="155" w:author="Valentine, Mari Jo" w:date="2020-03-05T17:50:00Z" w:initials="VMJ">
    <w:p w14:paraId="6132F6A1" w14:textId="7B2C7565" w:rsidR="00103B23" w:rsidRDefault="00103B2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41D144" w15:done="0"/>
  <w15:commentEx w15:paraId="6D808D24" w15:done="0"/>
  <w15:commentEx w15:paraId="602C6699" w15:done="0"/>
  <w15:commentEx w15:paraId="45E03EFF" w15:done="0"/>
  <w15:commentEx w15:paraId="58956131" w15:done="0"/>
  <w15:commentEx w15:paraId="46DC4412" w15:done="0"/>
  <w15:commentEx w15:paraId="6132F6A1" w15:paraIdParent="46DC44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41D144" w16cid:durableId="22EE23DF"/>
  <w16cid:commentId w16cid:paraId="6D808D24" w16cid:durableId="22EE23E0"/>
  <w16cid:commentId w16cid:paraId="602C6699" w16cid:durableId="22EE23E1"/>
  <w16cid:commentId w16cid:paraId="45E03EFF" w16cid:durableId="22EE23E2"/>
  <w16cid:commentId w16cid:paraId="58956131" w16cid:durableId="22EE23E3"/>
  <w16cid:commentId w16cid:paraId="46DC4412" w16cid:durableId="22EE23E4"/>
  <w16cid:commentId w16cid:paraId="6132F6A1" w16cid:durableId="22EE23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8553A" w14:textId="77777777" w:rsidR="00431687" w:rsidRDefault="00431687">
      <w:r>
        <w:separator/>
      </w:r>
    </w:p>
  </w:endnote>
  <w:endnote w:type="continuationSeparator" w:id="0">
    <w:p w14:paraId="6FDC4C84" w14:textId="77777777" w:rsidR="00431687" w:rsidRDefault="004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41F46" w14:textId="77777777" w:rsidR="00E6630F" w:rsidRDefault="00E66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2F84" w14:textId="03F2E2FE" w:rsidR="00103B23" w:rsidRDefault="00103B23" w:rsidP="00E941A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03EEA">
      <w:rPr>
        <w:rFonts w:ascii="Arial" w:hAnsi="Arial" w:cs="Arial"/>
        <w:b/>
        <w:noProof/>
        <w:sz w:val="16"/>
        <w:szCs w:val="16"/>
      </w:rPr>
      <w:t>24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03EEA">
      <w:rPr>
        <w:rFonts w:ascii="Arial" w:hAnsi="Arial" w:cs="Arial"/>
        <w:b/>
        <w:noProof/>
        <w:sz w:val="16"/>
        <w:szCs w:val="16"/>
      </w:rPr>
      <w:t>24</w:t>
    </w:r>
    <w:r w:rsidRPr="009D2840">
      <w:rPr>
        <w:rFonts w:ascii="Arial" w:hAnsi="Arial" w:cs="Arial"/>
        <w:b/>
        <w:sz w:val="16"/>
        <w:szCs w:val="16"/>
      </w:rPr>
      <w:fldChar w:fldCharType="end"/>
    </w:r>
  </w:p>
  <w:p w14:paraId="7CDEC233" w14:textId="77777777" w:rsidR="00103B23" w:rsidRDefault="00103B23" w:rsidP="00E941AE">
    <w:pPr>
      <w:pStyle w:val="Footer"/>
    </w:pPr>
  </w:p>
  <w:p w14:paraId="08CD2A46" w14:textId="77777777" w:rsidR="00103B23" w:rsidRPr="00165D50" w:rsidRDefault="00103B23" w:rsidP="00E94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93E8F" w14:textId="77777777" w:rsidR="00E6630F" w:rsidRDefault="00E66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B5C26" w14:textId="77777777" w:rsidR="00431687" w:rsidRDefault="00431687">
      <w:r>
        <w:separator/>
      </w:r>
    </w:p>
  </w:footnote>
  <w:footnote w:type="continuationSeparator" w:id="0">
    <w:p w14:paraId="366ED2B3" w14:textId="77777777" w:rsidR="00431687" w:rsidRDefault="00431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50092" w14:textId="77777777" w:rsidR="00E6630F" w:rsidRDefault="00E66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C3FCF" w14:textId="77777777" w:rsidR="00E6630F" w:rsidRDefault="00E66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7F8A7" w14:textId="77777777" w:rsidR="00E6630F" w:rsidRDefault="00E66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674B"/>
    <w:multiLevelType w:val="hybridMultilevel"/>
    <w:tmpl w:val="B34C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F0CFA"/>
    <w:multiLevelType w:val="hybridMultilevel"/>
    <w:tmpl w:val="ECB47950"/>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72431"/>
    <w:multiLevelType w:val="hybridMultilevel"/>
    <w:tmpl w:val="2B7E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E3BB7"/>
    <w:multiLevelType w:val="hybridMultilevel"/>
    <w:tmpl w:val="4498F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C3BE0"/>
    <w:multiLevelType w:val="hybridMultilevel"/>
    <w:tmpl w:val="63645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2075D"/>
    <w:multiLevelType w:val="hybridMultilevel"/>
    <w:tmpl w:val="67E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080A"/>
    <w:multiLevelType w:val="hybridMultilevel"/>
    <w:tmpl w:val="474A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C3915BF"/>
    <w:multiLevelType w:val="hybridMultilevel"/>
    <w:tmpl w:val="B9B87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432ED1"/>
    <w:multiLevelType w:val="hybridMultilevel"/>
    <w:tmpl w:val="7A60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E51516"/>
    <w:multiLevelType w:val="hybridMultilevel"/>
    <w:tmpl w:val="5E80B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600844"/>
    <w:multiLevelType w:val="hybridMultilevel"/>
    <w:tmpl w:val="AD226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757623"/>
    <w:multiLevelType w:val="multilevel"/>
    <w:tmpl w:val="E56CD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DA40DA"/>
    <w:multiLevelType w:val="multilevel"/>
    <w:tmpl w:val="65D8A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5"/>
  </w:num>
  <w:num w:numId="4">
    <w:abstractNumId w:val="9"/>
  </w:num>
  <w:num w:numId="5">
    <w:abstractNumId w:val="14"/>
  </w:num>
  <w:num w:numId="6">
    <w:abstractNumId w:val="13"/>
  </w:num>
  <w:num w:numId="7">
    <w:abstractNumId w:val="0"/>
  </w:num>
  <w:num w:numId="8">
    <w:abstractNumId w:val="2"/>
  </w:num>
  <w:num w:numId="9">
    <w:abstractNumId w:val="3"/>
  </w:num>
  <w:num w:numId="10">
    <w:abstractNumId w:val="6"/>
  </w:num>
  <w:num w:numId="11">
    <w:abstractNumId w:val="7"/>
  </w:num>
  <w:num w:numId="12">
    <w:abstractNumId w:val="11"/>
  </w:num>
  <w:num w:numId="13">
    <w:abstractNumId w:val="4"/>
  </w:num>
  <w:num w:numId="14">
    <w:abstractNumId w:val="10"/>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lentine, Mari Jo [2]">
    <w15:presenceInfo w15:providerId="AD" w15:userId="S-1-5-21-2198803830-2572851473-1141951436-126868"/>
  </w15:person>
  <w15:person w15:author="Robert Millar">
    <w15:presenceInfo w15:providerId="Windows Live" w15:userId="233c627e641e0ea1"/>
  </w15:person>
  <w15:person w15:author="Valentine, Mari Jo">
    <w15:presenceInfo w15:providerId="None" w15:userId="Valentine, Mari Jo"/>
  </w15:person>
  <w15:person w15:author="Annal, Juliette">
    <w15:presenceInfo w15:providerId="AD" w15:userId="S-1-5-21-2198803830-2572851473-1141951436-203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350E6"/>
    <w:rsid w:val="000405C8"/>
    <w:rsid w:val="000458ED"/>
    <w:rsid w:val="0006485E"/>
    <w:rsid w:val="000765B1"/>
    <w:rsid w:val="00084645"/>
    <w:rsid w:val="00085942"/>
    <w:rsid w:val="000B5843"/>
    <w:rsid w:val="00103B23"/>
    <w:rsid w:val="00161F8E"/>
    <w:rsid w:val="001A07C3"/>
    <w:rsid w:val="001A2E71"/>
    <w:rsid w:val="001C5195"/>
    <w:rsid w:val="001E5BBB"/>
    <w:rsid w:val="001F1AD8"/>
    <w:rsid w:val="00220C41"/>
    <w:rsid w:val="002369D3"/>
    <w:rsid w:val="00274D17"/>
    <w:rsid w:val="00292F31"/>
    <w:rsid w:val="002A4E21"/>
    <w:rsid w:val="002F6843"/>
    <w:rsid w:val="003674E3"/>
    <w:rsid w:val="00370026"/>
    <w:rsid w:val="003C12AC"/>
    <w:rsid w:val="003E7D4C"/>
    <w:rsid w:val="003F363C"/>
    <w:rsid w:val="00423268"/>
    <w:rsid w:val="00431687"/>
    <w:rsid w:val="00484042"/>
    <w:rsid w:val="004A0131"/>
    <w:rsid w:val="004A4CE3"/>
    <w:rsid w:val="004B35CB"/>
    <w:rsid w:val="004E5CBF"/>
    <w:rsid w:val="004F63E3"/>
    <w:rsid w:val="005406ED"/>
    <w:rsid w:val="00555FE1"/>
    <w:rsid w:val="00562976"/>
    <w:rsid w:val="00571EBC"/>
    <w:rsid w:val="005C2FF6"/>
    <w:rsid w:val="005E290E"/>
    <w:rsid w:val="006207A6"/>
    <w:rsid w:val="00622177"/>
    <w:rsid w:val="00646B77"/>
    <w:rsid w:val="006508D1"/>
    <w:rsid w:val="0068494D"/>
    <w:rsid w:val="006911EB"/>
    <w:rsid w:val="006B3A34"/>
    <w:rsid w:val="006C056E"/>
    <w:rsid w:val="006E1AAE"/>
    <w:rsid w:val="006F0AAC"/>
    <w:rsid w:val="00704D37"/>
    <w:rsid w:val="00706647"/>
    <w:rsid w:val="00784DCF"/>
    <w:rsid w:val="007D7767"/>
    <w:rsid w:val="007E479E"/>
    <w:rsid w:val="007F435F"/>
    <w:rsid w:val="00800570"/>
    <w:rsid w:val="0080235E"/>
    <w:rsid w:val="00803EEA"/>
    <w:rsid w:val="00845BA7"/>
    <w:rsid w:val="00855318"/>
    <w:rsid w:val="00860077"/>
    <w:rsid w:val="008941E6"/>
    <w:rsid w:val="00941A20"/>
    <w:rsid w:val="009637E0"/>
    <w:rsid w:val="00964DBC"/>
    <w:rsid w:val="00970D87"/>
    <w:rsid w:val="00976BD2"/>
    <w:rsid w:val="00991543"/>
    <w:rsid w:val="009B7F33"/>
    <w:rsid w:val="009E5B24"/>
    <w:rsid w:val="00A4007F"/>
    <w:rsid w:val="00A756B7"/>
    <w:rsid w:val="00A82405"/>
    <w:rsid w:val="00A92C9B"/>
    <w:rsid w:val="00AA401E"/>
    <w:rsid w:val="00AA74CE"/>
    <w:rsid w:val="00AE3A77"/>
    <w:rsid w:val="00B12175"/>
    <w:rsid w:val="00B1528C"/>
    <w:rsid w:val="00B15FE9"/>
    <w:rsid w:val="00B3342E"/>
    <w:rsid w:val="00B73F82"/>
    <w:rsid w:val="00B9370A"/>
    <w:rsid w:val="00BA6E3B"/>
    <w:rsid w:val="00BD077C"/>
    <w:rsid w:val="00BF1022"/>
    <w:rsid w:val="00C01DB1"/>
    <w:rsid w:val="00C447A7"/>
    <w:rsid w:val="00C70212"/>
    <w:rsid w:val="00C702AA"/>
    <w:rsid w:val="00CC358F"/>
    <w:rsid w:val="00D07A8A"/>
    <w:rsid w:val="00D41545"/>
    <w:rsid w:val="00D46F7C"/>
    <w:rsid w:val="00D5002B"/>
    <w:rsid w:val="00DC198B"/>
    <w:rsid w:val="00DE76F5"/>
    <w:rsid w:val="00DF74CF"/>
    <w:rsid w:val="00E271BB"/>
    <w:rsid w:val="00E516E1"/>
    <w:rsid w:val="00E52B20"/>
    <w:rsid w:val="00E61D60"/>
    <w:rsid w:val="00E6630F"/>
    <w:rsid w:val="00E941AE"/>
    <w:rsid w:val="00EA28F6"/>
    <w:rsid w:val="00EE1D75"/>
    <w:rsid w:val="00F979CB"/>
    <w:rsid w:val="00FF2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42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customStyle="1" w:styleId="cHons">
    <w:name w:val="c(Hons)"/>
    <w:aliases w:val="MA,MSc,etc."/>
    <w:basedOn w:val="Normal"/>
    <w:rsid w:val="001C5195"/>
    <w:pPr>
      <w:tabs>
        <w:tab w:val="num" w:pos="360"/>
      </w:tabs>
      <w:ind w:left="360" w:hanging="360"/>
    </w:pPr>
    <w:rPr>
      <w:b/>
      <w:szCs w:val="20"/>
      <w:lang w:val="en-US" w:eastAsia="en-US"/>
    </w:rPr>
  </w:style>
  <w:style w:type="paragraph" w:styleId="NoSpacing">
    <w:name w:val="No Spacing"/>
    <w:uiPriority w:val="1"/>
    <w:qFormat/>
    <w:rsid w:val="00622177"/>
    <w:pPr>
      <w:spacing w:after="0" w:line="240" w:lineRule="auto"/>
    </w:pPr>
    <w:rPr>
      <w:rFonts w:ascii="Calibri" w:eastAsia="Calibri" w:hAnsi="Calibri" w:cs="Times New Roman"/>
    </w:rPr>
  </w:style>
  <w:style w:type="table" w:styleId="TableGrid">
    <w:name w:val="Table Grid"/>
    <w:basedOn w:val="TableNormal"/>
    <w:uiPriority w:val="39"/>
    <w:rsid w:val="002F6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4D17"/>
    <w:rPr>
      <w:sz w:val="16"/>
      <w:szCs w:val="16"/>
    </w:rPr>
  </w:style>
  <w:style w:type="paragraph" w:styleId="CommentText">
    <w:name w:val="annotation text"/>
    <w:basedOn w:val="Normal"/>
    <w:link w:val="CommentTextChar"/>
    <w:uiPriority w:val="99"/>
    <w:semiHidden/>
    <w:unhideWhenUsed/>
    <w:rsid w:val="00B3342E"/>
    <w:rPr>
      <w:rFonts w:ascii="Calibri" w:hAnsi="Calibri"/>
      <w:sz w:val="20"/>
      <w:szCs w:val="20"/>
    </w:rPr>
  </w:style>
  <w:style w:type="character" w:customStyle="1" w:styleId="CommentTextChar">
    <w:name w:val="Comment Text Char"/>
    <w:basedOn w:val="DefaultParagraphFont"/>
    <w:link w:val="CommentText"/>
    <w:uiPriority w:val="99"/>
    <w:semiHidden/>
    <w:rsid w:val="00B3342E"/>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74D17"/>
    <w:rPr>
      <w:b/>
      <w:bCs/>
    </w:rPr>
  </w:style>
  <w:style w:type="character" w:customStyle="1" w:styleId="CommentSubjectChar">
    <w:name w:val="Comment Subject Char"/>
    <w:basedOn w:val="CommentTextChar"/>
    <w:link w:val="CommentSubject"/>
    <w:uiPriority w:val="99"/>
    <w:semiHidden/>
    <w:rsid w:val="00274D1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74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D17"/>
    <w:rPr>
      <w:rFonts w:ascii="Segoe UI" w:eastAsia="Times New Roman" w:hAnsi="Segoe UI" w:cs="Segoe UI"/>
      <w:sz w:val="18"/>
      <w:szCs w:val="18"/>
      <w:lang w:eastAsia="en-GB"/>
    </w:rPr>
  </w:style>
  <w:style w:type="paragraph" w:customStyle="1" w:styleId="Style1">
    <w:name w:val="Style1"/>
    <w:basedOn w:val="CommentText"/>
    <w:qFormat/>
    <w:rsid w:val="00B15FE9"/>
  </w:style>
  <w:style w:type="paragraph" w:styleId="Revision">
    <w:name w:val="Revision"/>
    <w:hidden/>
    <w:uiPriority w:val="99"/>
    <w:semiHidden/>
    <w:rsid w:val="0070664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770408">
      <w:bodyDiv w:val="1"/>
      <w:marLeft w:val="0"/>
      <w:marRight w:val="0"/>
      <w:marTop w:val="0"/>
      <w:marBottom w:val="0"/>
      <w:divBdr>
        <w:top w:val="none" w:sz="0" w:space="0" w:color="auto"/>
        <w:left w:val="none" w:sz="0" w:space="0" w:color="auto"/>
        <w:bottom w:val="none" w:sz="0" w:space="0" w:color="auto"/>
        <w:right w:val="none" w:sz="0" w:space="0" w:color="auto"/>
      </w:divBdr>
    </w:div>
    <w:div w:id="1814903288">
      <w:bodyDiv w:val="1"/>
      <w:marLeft w:val="0"/>
      <w:marRight w:val="0"/>
      <w:marTop w:val="0"/>
      <w:marBottom w:val="0"/>
      <w:divBdr>
        <w:top w:val="none" w:sz="0" w:space="0" w:color="auto"/>
        <w:left w:val="none" w:sz="0" w:space="0" w:color="auto"/>
        <w:bottom w:val="none" w:sz="0" w:space="0" w:color="auto"/>
        <w:right w:val="none" w:sz="0" w:space="0" w:color="auto"/>
      </w:divBdr>
    </w:div>
    <w:div w:id="187703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yperlink" Target="https://www.gov.uk/government/publications/teachers-standards"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quality-code/subject-benchmark-statements"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1.png"/><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kingston.ac.uk/undergraduate/courses/primary-teaching-q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A32F14E8-E385-41AA-896A-51133A9F4C03}"/>
</file>

<file path=docProps/app.xml><?xml version="1.0" encoding="utf-8"?>
<Properties xmlns="http://schemas.openxmlformats.org/officeDocument/2006/extended-properties" xmlns:vt="http://schemas.openxmlformats.org/officeDocument/2006/docPropsVTypes">
  <Template>Normal.dotm</Template>
  <TotalTime>5</TotalTime>
  <Pages>24</Pages>
  <Words>6118</Words>
  <Characters>34875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Robert Millar</cp:lastModifiedBy>
  <cp:revision>4</cp:revision>
  <dcterms:created xsi:type="dcterms:W3CDTF">2020-08-25T14:21:00Z</dcterms:created>
  <dcterms:modified xsi:type="dcterms:W3CDTF">2020-08-25T14:47:00Z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