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E5A5" w14:textId="77777777" w:rsidR="005B1266" w:rsidRDefault="007A38B6" w:rsidP="005B1266">
      <w:pPr>
        <w:jc w:val="right"/>
        <w:rPr>
          <w:rFonts w:cs="Arial"/>
          <w:b/>
        </w:rPr>
      </w:pPr>
      <w:r>
        <w:rPr>
          <w:rFonts w:cs="Arial"/>
          <w:b/>
          <w:noProof/>
          <w:lang w:eastAsia="en-GB"/>
        </w:rPr>
        <w:drawing>
          <wp:inline distT="0" distB="0" distL="0" distR="0" wp14:anchorId="6230EC30" wp14:editId="6230EC31">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230E5A6" w14:textId="77777777" w:rsidR="005B1266" w:rsidRDefault="005B1266" w:rsidP="005B1266">
      <w:pPr>
        <w:jc w:val="right"/>
        <w:rPr>
          <w:rFonts w:cs="Arial"/>
          <w:b/>
        </w:rPr>
      </w:pPr>
    </w:p>
    <w:p w14:paraId="6230E5A7" w14:textId="77777777" w:rsidR="005B1266" w:rsidRDefault="005B1266" w:rsidP="005B1266">
      <w:pPr>
        <w:rPr>
          <w:rFonts w:cs="Arial"/>
          <w:b/>
          <w:sz w:val="36"/>
          <w:szCs w:val="36"/>
        </w:rPr>
      </w:pPr>
    </w:p>
    <w:p w14:paraId="6230E5A8" w14:textId="77777777" w:rsidR="005B1266" w:rsidRDefault="005B1266" w:rsidP="005B1266">
      <w:pPr>
        <w:rPr>
          <w:rFonts w:cs="Arial"/>
          <w:b/>
          <w:sz w:val="36"/>
          <w:szCs w:val="36"/>
        </w:rPr>
      </w:pPr>
    </w:p>
    <w:p w14:paraId="6230E5A9" w14:textId="77777777" w:rsidR="005B1266" w:rsidRDefault="005B1266" w:rsidP="005B1266">
      <w:pPr>
        <w:rPr>
          <w:rFonts w:cs="Arial"/>
          <w:b/>
          <w:sz w:val="36"/>
          <w:szCs w:val="36"/>
        </w:rPr>
      </w:pPr>
    </w:p>
    <w:p w14:paraId="6230E5AA" w14:textId="77777777" w:rsidR="005B1266" w:rsidRDefault="005B1266" w:rsidP="005B1266">
      <w:pPr>
        <w:rPr>
          <w:rFonts w:cs="Arial"/>
          <w:b/>
          <w:sz w:val="36"/>
          <w:szCs w:val="36"/>
        </w:rPr>
      </w:pPr>
      <w:r>
        <w:rPr>
          <w:rFonts w:cs="Arial"/>
          <w:b/>
          <w:sz w:val="36"/>
          <w:szCs w:val="36"/>
        </w:rPr>
        <w:t>Programme Specification</w:t>
      </w:r>
    </w:p>
    <w:p w14:paraId="6230E5AB" w14:textId="77777777" w:rsidR="005B1266" w:rsidRDefault="005B1266" w:rsidP="005B1266">
      <w:pPr>
        <w:rPr>
          <w:rFonts w:cs="Arial"/>
          <w:b/>
          <w:sz w:val="36"/>
          <w:szCs w:val="36"/>
        </w:rPr>
      </w:pPr>
    </w:p>
    <w:p w14:paraId="6230E5AC" w14:textId="77777777" w:rsidR="005B1266" w:rsidRDefault="005B1266" w:rsidP="005B1266">
      <w:pPr>
        <w:rPr>
          <w:rFonts w:cs="Arial"/>
          <w:b/>
          <w:sz w:val="36"/>
          <w:szCs w:val="36"/>
        </w:rPr>
      </w:pPr>
    </w:p>
    <w:p w14:paraId="6230E5AD" w14:textId="77777777" w:rsidR="005B1266" w:rsidRPr="000D15BD" w:rsidRDefault="005B1266" w:rsidP="005B1266">
      <w:pPr>
        <w:rPr>
          <w:rFonts w:ascii="Arial" w:hAnsi="Arial" w:cs="Arial"/>
          <w:b/>
          <w:sz w:val="24"/>
          <w:szCs w:val="24"/>
        </w:rPr>
      </w:pPr>
      <w:r w:rsidRPr="000D15BD">
        <w:rPr>
          <w:rFonts w:ascii="Arial" w:hAnsi="Arial" w:cs="Arial"/>
          <w:b/>
          <w:sz w:val="24"/>
          <w:szCs w:val="24"/>
        </w:rPr>
        <w:t>Title of Course:</w:t>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501595" w:rsidRPr="000D15BD">
        <w:rPr>
          <w:rFonts w:ascii="Arial" w:hAnsi="Arial" w:cs="Arial"/>
          <w:sz w:val="24"/>
          <w:szCs w:val="24"/>
        </w:rPr>
        <w:t>Master of Osteopathic Medicine</w:t>
      </w:r>
      <w:r w:rsidR="009201EE" w:rsidRPr="000D15BD">
        <w:rPr>
          <w:rFonts w:ascii="Arial" w:hAnsi="Arial" w:cs="Arial"/>
          <w:sz w:val="24"/>
          <w:szCs w:val="24"/>
        </w:rPr>
        <w:t xml:space="preserve"> (</w:t>
      </w:r>
      <w:r w:rsidR="00501595" w:rsidRPr="000D15BD">
        <w:rPr>
          <w:rFonts w:ascii="Arial" w:hAnsi="Arial" w:cs="Arial"/>
          <w:sz w:val="24"/>
          <w:szCs w:val="24"/>
        </w:rPr>
        <w:t>M</w:t>
      </w:r>
      <w:r w:rsidR="009201EE" w:rsidRPr="000D15BD">
        <w:rPr>
          <w:rFonts w:ascii="Arial" w:hAnsi="Arial" w:cs="Arial"/>
          <w:sz w:val="24"/>
          <w:szCs w:val="24"/>
        </w:rPr>
        <w:t>.Ost)</w:t>
      </w:r>
    </w:p>
    <w:p w14:paraId="6230E5AE" w14:textId="77777777" w:rsidR="005B1266" w:rsidRPr="000D15BD" w:rsidRDefault="005B1266" w:rsidP="005B1266">
      <w:pPr>
        <w:rPr>
          <w:rFonts w:ascii="Arial" w:hAnsi="Arial" w:cs="Arial"/>
          <w:b/>
          <w:sz w:val="24"/>
          <w:szCs w:val="24"/>
        </w:rPr>
      </w:pPr>
    </w:p>
    <w:p w14:paraId="6230E5AF" w14:textId="77777777" w:rsidR="005B1266" w:rsidRPr="000D15BD" w:rsidRDefault="005B1266" w:rsidP="005B1266">
      <w:pPr>
        <w:rPr>
          <w:rFonts w:ascii="Arial" w:hAnsi="Arial" w:cs="Arial"/>
          <w:b/>
          <w:sz w:val="24"/>
          <w:szCs w:val="24"/>
        </w:rPr>
      </w:pPr>
      <w:r w:rsidRPr="000D15BD">
        <w:rPr>
          <w:rFonts w:ascii="Arial" w:hAnsi="Arial" w:cs="Arial"/>
          <w:b/>
          <w:sz w:val="24"/>
          <w:szCs w:val="24"/>
        </w:rPr>
        <w:t>Date Specification Produced:</w:t>
      </w:r>
      <w:r w:rsidR="00DC7FAD" w:rsidRPr="000D15BD">
        <w:rPr>
          <w:rFonts w:ascii="Arial" w:hAnsi="Arial" w:cs="Arial"/>
          <w:b/>
          <w:sz w:val="24"/>
          <w:szCs w:val="24"/>
        </w:rPr>
        <w:tab/>
      </w:r>
      <w:r w:rsidR="00DC7FAD" w:rsidRPr="000D15BD">
        <w:rPr>
          <w:rFonts w:ascii="Arial" w:hAnsi="Arial" w:cs="Arial"/>
          <w:b/>
          <w:sz w:val="24"/>
          <w:szCs w:val="24"/>
        </w:rPr>
        <w:tab/>
        <w:t>9</w:t>
      </w:r>
      <w:r w:rsidR="00DC7FAD" w:rsidRPr="000D15BD">
        <w:rPr>
          <w:rFonts w:ascii="Arial" w:hAnsi="Arial" w:cs="Arial"/>
          <w:b/>
          <w:sz w:val="24"/>
          <w:szCs w:val="24"/>
          <w:vertAlign w:val="superscript"/>
        </w:rPr>
        <w:t>th</w:t>
      </w:r>
      <w:r w:rsidR="00DC7FAD" w:rsidRPr="000D15BD">
        <w:rPr>
          <w:rFonts w:ascii="Arial" w:hAnsi="Arial" w:cs="Arial"/>
          <w:b/>
          <w:sz w:val="24"/>
          <w:szCs w:val="24"/>
        </w:rPr>
        <w:t xml:space="preserve"> October 2013</w:t>
      </w:r>
    </w:p>
    <w:p w14:paraId="6230E5B0" w14:textId="77777777" w:rsidR="005B1266" w:rsidRPr="000D15BD" w:rsidRDefault="005B1266" w:rsidP="005B1266">
      <w:pPr>
        <w:rPr>
          <w:rFonts w:ascii="Arial" w:hAnsi="Arial" w:cs="Arial"/>
          <w:b/>
          <w:sz w:val="24"/>
          <w:szCs w:val="24"/>
        </w:rPr>
      </w:pPr>
    </w:p>
    <w:p w14:paraId="6230E5B1" w14:textId="727B6EBD" w:rsidR="005B1266" w:rsidRPr="000D15BD" w:rsidRDefault="005B1266" w:rsidP="005B1266">
      <w:pPr>
        <w:rPr>
          <w:rFonts w:ascii="Arial" w:hAnsi="Arial" w:cs="Arial"/>
          <w:b/>
          <w:sz w:val="24"/>
          <w:szCs w:val="24"/>
        </w:rPr>
      </w:pPr>
      <w:r w:rsidRPr="000D15BD">
        <w:rPr>
          <w:rFonts w:ascii="Arial" w:hAnsi="Arial" w:cs="Arial"/>
          <w:b/>
          <w:sz w:val="24"/>
          <w:szCs w:val="24"/>
        </w:rPr>
        <w:t>Date Specification Last Revised:</w:t>
      </w:r>
      <w:r w:rsidR="002C01BF">
        <w:rPr>
          <w:rFonts w:ascii="Arial" w:hAnsi="Arial" w:cs="Arial"/>
          <w:b/>
          <w:sz w:val="24"/>
          <w:szCs w:val="24"/>
        </w:rPr>
        <w:t xml:space="preserve">          </w:t>
      </w:r>
      <w:r w:rsidR="002A21B3">
        <w:rPr>
          <w:rFonts w:ascii="Arial" w:hAnsi="Arial" w:cs="Arial"/>
          <w:b/>
          <w:sz w:val="24"/>
          <w:szCs w:val="24"/>
        </w:rPr>
        <w:t>July 2019</w:t>
      </w:r>
      <w:bookmarkStart w:id="0" w:name="_GoBack"/>
      <w:bookmarkEnd w:id="0"/>
    </w:p>
    <w:p w14:paraId="6230E5B2" w14:textId="77777777" w:rsidR="005B1266" w:rsidRPr="000D15BD" w:rsidRDefault="005B1266" w:rsidP="005B1266">
      <w:pPr>
        <w:rPr>
          <w:rFonts w:ascii="Arial" w:hAnsi="Arial" w:cs="Arial"/>
          <w:b/>
          <w:sz w:val="24"/>
          <w:szCs w:val="24"/>
        </w:rPr>
      </w:pPr>
    </w:p>
    <w:p w14:paraId="6230E5B3" w14:textId="77777777" w:rsidR="005B1266" w:rsidRPr="000D15BD" w:rsidRDefault="005B1266" w:rsidP="005B1266">
      <w:pPr>
        <w:rPr>
          <w:rFonts w:ascii="Arial" w:hAnsi="Arial" w:cs="Arial"/>
          <w:b/>
          <w:sz w:val="24"/>
          <w:szCs w:val="24"/>
        </w:rPr>
      </w:pPr>
    </w:p>
    <w:p w14:paraId="6230E5B4" w14:textId="77777777" w:rsidR="005B1266" w:rsidRPr="000D15BD" w:rsidRDefault="005B1266" w:rsidP="005B1266">
      <w:pPr>
        <w:rPr>
          <w:rFonts w:ascii="Arial" w:hAnsi="Arial" w:cs="Arial"/>
          <w:b/>
          <w:sz w:val="24"/>
          <w:szCs w:val="24"/>
        </w:rPr>
      </w:pPr>
    </w:p>
    <w:p w14:paraId="6230E5B5" w14:textId="77777777" w:rsidR="005B1266" w:rsidRPr="000D15BD" w:rsidRDefault="005B1266" w:rsidP="005B1266">
      <w:pPr>
        <w:rPr>
          <w:rFonts w:ascii="Arial" w:hAnsi="Arial" w:cs="Arial"/>
          <w:b/>
          <w:sz w:val="24"/>
          <w:szCs w:val="24"/>
        </w:rPr>
      </w:pPr>
    </w:p>
    <w:p w14:paraId="6230E5B6" w14:textId="77777777" w:rsidR="005B1266" w:rsidRPr="000D15BD" w:rsidRDefault="005B1266" w:rsidP="005B1266">
      <w:pPr>
        <w:spacing w:after="0" w:line="240" w:lineRule="auto"/>
        <w:jc w:val="right"/>
        <w:rPr>
          <w:rFonts w:ascii="Arial" w:hAnsi="Arial" w:cs="Arial"/>
          <w:b/>
          <w:sz w:val="24"/>
          <w:szCs w:val="24"/>
        </w:rPr>
      </w:pPr>
    </w:p>
    <w:p w14:paraId="6230E5B7" w14:textId="77777777" w:rsidR="005B1266" w:rsidRPr="000D15BD" w:rsidRDefault="005B1266" w:rsidP="005B1266">
      <w:pPr>
        <w:spacing w:after="0" w:line="240" w:lineRule="auto"/>
        <w:rPr>
          <w:rFonts w:ascii="Arial" w:hAnsi="Arial" w:cs="Arial"/>
          <w:sz w:val="24"/>
          <w:szCs w:val="24"/>
        </w:rPr>
      </w:pPr>
    </w:p>
    <w:p w14:paraId="6230E5B8" w14:textId="77777777" w:rsidR="005B1266" w:rsidRPr="000D15BD" w:rsidRDefault="005B1266" w:rsidP="005B1266">
      <w:pPr>
        <w:spacing w:after="0" w:line="240" w:lineRule="auto"/>
        <w:jc w:val="both"/>
        <w:rPr>
          <w:rFonts w:ascii="Arial" w:hAnsi="Arial" w:cs="Arial"/>
          <w:sz w:val="24"/>
          <w:szCs w:val="24"/>
        </w:rPr>
      </w:pPr>
    </w:p>
    <w:p w14:paraId="6230E5B9" w14:textId="77777777" w:rsidR="005B1266" w:rsidRPr="000D15BD" w:rsidRDefault="005B1266" w:rsidP="005B1266">
      <w:pPr>
        <w:spacing w:after="0" w:line="240" w:lineRule="auto"/>
        <w:jc w:val="both"/>
        <w:rPr>
          <w:rFonts w:ascii="Arial" w:hAnsi="Arial" w:cs="Arial"/>
          <w:sz w:val="24"/>
          <w:szCs w:val="24"/>
        </w:rPr>
      </w:pPr>
    </w:p>
    <w:p w14:paraId="6230E5BA" w14:textId="77777777" w:rsidR="005B1266" w:rsidRPr="000D15BD" w:rsidRDefault="005B1266" w:rsidP="005B1266">
      <w:pPr>
        <w:spacing w:after="0" w:line="240" w:lineRule="auto"/>
        <w:jc w:val="both"/>
        <w:rPr>
          <w:rFonts w:ascii="Arial" w:hAnsi="Arial" w:cs="Arial"/>
          <w:sz w:val="24"/>
          <w:szCs w:val="24"/>
        </w:rPr>
      </w:pPr>
    </w:p>
    <w:p w14:paraId="6230E5BB" w14:textId="77777777" w:rsidR="005B1266" w:rsidRPr="000D15BD" w:rsidRDefault="005B1266" w:rsidP="005B1266">
      <w:pPr>
        <w:spacing w:after="0" w:line="240" w:lineRule="auto"/>
        <w:jc w:val="both"/>
        <w:rPr>
          <w:rFonts w:ascii="Arial" w:hAnsi="Arial" w:cs="Arial"/>
          <w:sz w:val="24"/>
          <w:szCs w:val="24"/>
        </w:rPr>
      </w:pPr>
    </w:p>
    <w:p w14:paraId="6230E5BC" w14:textId="77777777" w:rsidR="005B1266" w:rsidRPr="000D15BD" w:rsidRDefault="005B1266" w:rsidP="005B1266">
      <w:pPr>
        <w:spacing w:after="0" w:line="240" w:lineRule="auto"/>
        <w:jc w:val="both"/>
        <w:rPr>
          <w:rFonts w:ascii="Arial" w:hAnsi="Arial" w:cs="Arial"/>
          <w:sz w:val="24"/>
          <w:szCs w:val="24"/>
        </w:rPr>
      </w:pPr>
    </w:p>
    <w:p w14:paraId="6230E5BD" w14:textId="77777777" w:rsidR="005B1266" w:rsidRPr="000D15BD" w:rsidRDefault="005B1266" w:rsidP="005B1266">
      <w:pPr>
        <w:spacing w:after="0" w:line="240" w:lineRule="auto"/>
        <w:jc w:val="both"/>
        <w:rPr>
          <w:rFonts w:ascii="Arial" w:hAnsi="Arial" w:cs="Arial"/>
          <w:sz w:val="24"/>
          <w:szCs w:val="24"/>
        </w:rPr>
      </w:pPr>
    </w:p>
    <w:p w14:paraId="6230E5BE" w14:textId="77777777" w:rsidR="005B1266" w:rsidRPr="000D15BD" w:rsidRDefault="005B1266" w:rsidP="005B1266">
      <w:pPr>
        <w:spacing w:after="0" w:line="240" w:lineRule="auto"/>
        <w:jc w:val="both"/>
        <w:rPr>
          <w:rFonts w:ascii="Arial" w:hAnsi="Arial" w:cs="Arial"/>
          <w:sz w:val="24"/>
          <w:szCs w:val="24"/>
        </w:rPr>
      </w:pPr>
    </w:p>
    <w:p w14:paraId="6230E5BF" w14:textId="77777777" w:rsidR="005B1266" w:rsidRPr="000D15BD" w:rsidRDefault="005B1266" w:rsidP="005B1266">
      <w:pPr>
        <w:spacing w:after="0" w:line="240" w:lineRule="auto"/>
        <w:jc w:val="both"/>
        <w:rPr>
          <w:rFonts w:ascii="Arial" w:hAnsi="Arial" w:cs="Arial"/>
          <w:sz w:val="24"/>
          <w:szCs w:val="24"/>
        </w:rPr>
      </w:pPr>
      <w:r w:rsidRPr="000D15BD">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230E5C0" w14:textId="77777777" w:rsidR="005B1266" w:rsidRPr="000D15BD" w:rsidRDefault="005B1266" w:rsidP="005B1266">
      <w:pPr>
        <w:rPr>
          <w:rFonts w:ascii="Arial" w:hAnsi="Arial" w:cs="Arial"/>
          <w:b/>
          <w:sz w:val="24"/>
          <w:szCs w:val="24"/>
        </w:rPr>
      </w:pPr>
      <w:r w:rsidRPr="000D15BD">
        <w:rPr>
          <w:rFonts w:ascii="Arial" w:hAnsi="Arial" w:cs="Arial"/>
          <w:sz w:val="24"/>
          <w:szCs w:val="24"/>
        </w:rPr>
        <w:br w:type="page"/>
      </w:r>
      <w:r w:rsidRPr="000D15BD">
        <w:rPr>
          <w:rFonts w:ascii="Arial" w:hAnsi="Arial" w:cs="Arial"/>
          <w:b/>
          <w:sz w:val="24"/>
          <w:szCs w:val="24"/>
        </w:rPr>
        <w:lastRenderedPageBreak/>
        <w:t>SECTION 1:</w:t>
      </w:r>
      <w:r w:rsidRPr="000D15BD">
        <w:rPr>
          <w:rFonts w:ascii="Arial" w:hAnsi="Arial" w:cs="Arial"/>
          <w:b/>
          <w:sz w:val="24"/>
          <w:szCs w:val="24"/>
        </w:rPr>
        <w:tab/>
        <w:t>GENERAL INFORMATION</w:t>
      </w:r>
    </w:p>
    <w:tbl>
      <w:tblPr>
        <w:tblW w:w="0" w:type="auto"/>
        <w:tblLook w:val="04A0" w:firstRow="1" w:lastRow="0" w:firstColumn="1" w:lastColumn="0" w:noHBand="0" w:noVBand="1"/>
      </w:tblPr>
      <w:tblGrid>
        <w:gridCol w:w="3852"/>
        <w:gridCol w:w="5174"/>
      </w:tblGrid>
      <w:tr w:rsidR="005B1266" w:rsidRPr="000D15BD" w14:paraId="6230E5C4" w14:textId="77777777" w:rsidTr="00EB7B51">
        <w:tc>
          <w:tcPr>
            <w:tcW w:w="3936" w:type="dxa"/>
          </w:tcPr>
          <w:p w14:paraId="6230E5C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Title:</w:t>
            </w:r>
          </w:p>
        </w:tc>
        <w:tc>
          <w:tcPr>
            <w:tcW w:w="5306" w:type="dxa"/>
          </w:tcPr>
          <w:p w14:paraId="6230E5C2" w14:textId="77777777" w:rsidR="00690EF1" w:rsidRPr="000D15BD" w:rsidRDefault="00501595" w:rsidP="00EB7B51">
            <w:pPr>
              <w:spacing w:after="0" w:line="240" w:lineRule="auto"/>
              <w:rPr>
                <w:rFonts w:ascii="Arial" w:hAnsi="Arial" w:cs="Arial"/>
                <w:sz w:val="24"/>
                <w:szCs w:val="24"/>
              </w:rPr>
            </w:pPr>
            <w:r w:rsidRPr="000D15BD">
              <w:rPr>
                <w:rFonts w:ascii="Arial" w:hAnsi="Arial" w:cs="Arial"/>
                <w:sz w:val="24"/>
                <w:szCs w:val="24"/>
              </w:rPr>
              <w:t>Master of Osteopathic Medicine</w:t>
            </w:r>
            <w:r w:rsidR="00690EF1" w:rsidRPr="000D15BD">
              <w:rPr>
                <w:rFonts w:ascii="Arial" w:hAnsi="Arial" w:cs="Arial"/>
                <w:sz w:val="24"/>
                <w:szCs w:val="24"/>
              </w:rPr>
              <w:t xml:space="preserve"> (</w:t>
            </w:r>
            <w:r w:rsidRPr="000D15BD">
              <w:rPr>
                <w:rFonts w:ascii="Arial" w:hAnsi="Arial" w:cs="Arial"/>
                <w:sz w:val="24"/>
                <w:szCs w:val="24"/>
              </w:rPr>
              <w:t>M</w:t>
            </w:r>
            <w:r w:rsidR="00690EF1" w:rsidRPr="000D15BD">
              <w:rPr>
                <w:rFonts w:ascii="Arial" w:hAnsi="Arial" w:cs="Arial"/>
                <w:sz w:val="24"/>
                <w:szCs w:val="24"/>
              </w:rPr>
              <w:t xml:space="preserve">.Ost) </w:t>
            </w:r>
          </w:p>
          <w:p w14:paraId="6230E5C3" w14:textId="77777777" w:rsidR="005B1266" w:rsidRPr="000D15BD" w:rsidRDefault="00690EF1" w:rsidP="00EB7B51">
            <w:pPr>
              <w:spacing w:after="0" w:line="240" w:lineRule="auto"/>
              <w:rPr>
                <w:rFonts w:ascii="Arial" w:hAnsi="Arial" w:cs="Arial"/>
                <w:sz w:val="24"/>
                <w:szCs w:val="24"/>
              </w:rPr>
            </w:pPr>
            <w:r w:rsidRPr="000D15BD">
              <w:rPr>
                <w:rFonts w:ascii="Arial" w:hAnsi="Arial" w:cs="Arial"/>
                <w:sz w:val="24"/>
                <w:szCs w:val="24"/>
              </w:rPr>
              <w:t xml:space="preserve"> </w:t>
            </w:r>
          </w:p>
        </w:tc>
      </w:tr>
      <w:tr w:rsidR="005B1266" w:rsidRPr="000D15BD" w14:paraId="6230E5C8" w14:textId="77777777" w:rsidTr="00EB7B51">
        <w:tc>
          <w:tcPr>
            <w:tcW w:w="3936" w:type="dxa"/>
          </w:tcPr>
          <w:p w14:paraId="6230E5C5"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Awarding Institution:</w:t>
            </w:r>
          </w:p>
          <w:p w14:paraId="6230E5C6" w14:textId="77777777" w:rsidR="005B1266" w:rsidRPr="000D15BD" w:rsidRDefault="005B1266" w:rsidP="00EB7B51">
            <w:pPr>
              <w:spacing w:after="0" w:line="240" w:lineRule="auto"/>
              <w:rPr>
                <w:rFonts w:ascii="Arial" w:hAnsi="Arial" w:cs="Arial"/>
                <w:b/>
                <w:sz w:val="24"/>
                <w:szCs w:val="24"/>
              </w:rPr>
            </w:pPr>
          </w:p>
        </w:tc>
        <w:tc>
          <w:tcPr>
            <w:tcW w:w="5306" w:type="dxa"/>
          </w:tcPr>
          <w:p w14:paraId="6230E5C7" w14:textId="77777777" w:rsidR="005B1266" w:rsidRPr="000D15BD" w:rsidRDefault="005B1266" w:rsidP="00EB7B51">
            <w:pPr>
              <w:spacing w:after="0" w:line="240" w:lineRule="auto"/>
              <w:rPr>
                <w:rFonts w:ascii="Arial" w:hAnsi="Arial" w:cs="Arial"/>
                <w:sz w:val="24"/>
                <w:szCs w:val="24"/>
              </w:rPr>
            </w:pPr>
            <w:r w:rsidRPr="000D15BD">
              <w:rPr>
                <w:rFonts w:ascii="Arial" w:hAnsi="Arial" w:cs="Arial"/>
                <w:sz w:val="24"/>
                <w:szCs w:val="24"/>
              </w:rPr>
              <w:t>Kingston University</w:t>
            </w:r>
          </w:p>
        </w:tc>
      </w:tr>
      <w:tr w:rsidR="005B1266" w:rsidRPr="000D15BD" w14:paraId="6230E5CC" w14:textId="77777777" w:rsidTr="00EB7B51">
        <w:tc>
          <w:tcPr>
            <w:tcW w:w="3936" w:type="dxa"/>
          </w:tcPr>
          <w:p w14:paraId="6230E5C9"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Teaching Institution:</w:t>
            </w:r>
          </w:p>
          <w:p w14:paraId="6230E5CA" w14:textId="77777777" w:rsidR="005B1266" w:rsidRPr="000D15BD" w:rsidRDefault="005B1266" w:rsidP="00EB7B51">
            <w:pPr>
              <w:spacing w:after="0" w:line="240" w:lineRule="auto"/>
              <w:rPr>
                <w:rFonts w:ascii="Arial" w:hAnsi="Arial" w:cs="Arial"/>
                <w:b/>
                <w:sz w:val="24"/>
                <w:szCs w:val="24"/>
              </w:rPr>
            </w:pPr>
          </w:p>
        </w:tc>
        <w:tc>
          <w:tcPr>
            <w:tcW w:w="5306" w:type="dxa"/>
          </w:tcPr>
          <w:p w14:paraId="6230E5CB" w14:textId="77777777" w:rsidR="005B1266" w:rsidRPr="000D15BD" w:rsidRDefault="00DC7FAD" w:rsidP="00EB7B51">
            <w:pPr>
              <w:spacing w:after="0" w:line="240" w:lineRule="auto"/>
              <w:rPr>
                <w:rFonts w:ascii="Arial" w:hAnsi="Arial" w:cs="Arial"/>
                <w:i/>
                <w:sz w:val="24"/>
                <w:szCs w:val="24"/>
              </w:rPr>
            </w:pPr>
            <w:r w:rsidRPr="000D15BD">
              <w:rPr>
                <w:rFonts w:ascii="Arial" w:hAnsi="Arial" w:cs="Arial"/>
                <w:i/>
                <w:sz w:val="24"/>
                <w:szCs w:val="24"/>
              </w:rPr>
              <w:t>Nescot</w:t>
            </w:r>
          </w:p>
        </w:tc>
      </w:tr>
      <w:tr w:rsidR="005B1266" w:rsidRPr="000D15BD" w14:paraId="6230E5D0" w14:textId="77777777" w:rsidTr="00EB7B51">
        <w:tc>
          <w:tcPr>
            <w:tcW w:w="3936" w:type="dxa"/>
          </w:tcPr>
          <w:p w14:paraId="6230E5C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Location:</w:t>
            </w:r>
          </w:p>
        </w:tc>
        <w:tc>
          <w:tcPr>
            <w:tcW w:w="5306" w:type="dxa"/>
          </w:tcPr>
          <w:p w14:paraId="6230E5CE" w14:textId="77777777" w:rsidR="005B1266" w:rsidRPr="000D15BD" w:rsidRDefault="00DC7FAD" w:rsidP="005B1266">
            <w:pPr>
              <w:spacing w:after="0" w:line="240" w:lineRule="auto"/>
              <w:rPr>
                <w:rFonts w:ascii="Arial" w:hAnsi="Arial" w:cs="Arial"/>
                <w:i/>
                <w:sz w:val="24"/>
                <w:szCs w:val="24"/>
              </w:rPr>
            </w:pPr>
            <w:r w:rsidRPr="000D15BD">
              <w:rPr>
                <w:rFonts w:ascii="Arial" w:hAnsi="Arial" w:cs="Arial"/>
                <w:i/>
                <w:sz w:val="24"/>
                <w:szCs w:val="24"/>
              </w:rPr>
              <w:t>Epsom, Surrey</w:t>
            </w:r>
          </w:p>
          <w:p w14:paraId="6230E5CF" w14:textId="77777777" w:rsidR="005B1266" w:rsidRPr="000D15BD" w:rsidRDefault="005B1266" w:rsidP="005B1266">
            <w:pPr>
              <w:spacing w:after="0" w:line="240" w:lineRule="auto"/>
              <w:rPr>
                <w:rFonts w:ascii="Arial" w:hAnsi="Arial" w:cs="Arial"/>
                <w:sz w:val="24"/>
                <w:szCs w:val="24"/>
              </w:rPr>
            </w:pPr>
          </w:p>
        </w:tc>
      </w:tr>
      <w:tr w:rsidR="005B1266" w:rsidRPr="000D15BD" w14:paraId="6230E5D4" w14:textId="77777777" w:rsidTr="00EB7B51">
        <w:tc>
          <w:tcPr>
            <w:tcW w:w="3936" w:type="dxa"/>
          </w:tcPr>
          <w:p w14:paraId="6230E5D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Programme Accredited by:</w:t>
            </w:r>
          </w:p>
          <w:p w14:paraId="6230E5D2" w14:textId="77777777" w:rsidR="005B1266" w:rsidRPr="000D15BD" w:rsidRDefault="005B1266" w:rsidP="00EB7B51">
            <w:pPr>
              <w:spacing w:after="0" w:line="240" w:lineRule="auto"/>
              <w:rPr>
                <w:rFonts w:ascii="Arial" w:hAnsi="Arial" w:cs="Arial"/>
                <w:b/>
                <w:sz w:val="24"/>
                <w:szCs w:val="24"/>
              </w:rPr>
            </w:pPr>
          </w:p>
        </w:tc>
        <w:tc>
          <w:tcPr>
            <w:tcW w:w="5306" w:type="dxa"/>
          </w:tcPr>
          <w:p w14:paraId="6230E5D3" w14:textId="77777777" w:rsidR="005B1266" w:rsidRPr="000D15BD" w:rsidRDefault="000D15BD" w:rsidP="00EB7B51">
            <w:pPr>
              <w:spacing w:after="0" w:line="240" w:lineRule="auto"/>
              <w:rPr>
                <w:rFonts w:ascii="Arial" w:hAnsi="Arial" w:cs="Arial"/>
                <w:i/>
                <w:sz w:val="24"/>
                <w:szCs w:val="24"/>
              </w:rPr>
            </w:pPr>
            <w:r w:rsidRPr="000D15BD">
              <w:rPr>
                <w:rFonts w:ascii="Arial" w:hAnsi="Arial" w:cs="Arial"/>
                <w:i/>
                <w:sz w:val="24"/>
                <w:szCs w:val="24"/>
              </w:rPr>
              <w:t>The General Osteopathic Council (will be presented for accreditation upon validation)</w:t>
            </w:r>
          </w:p>
        </w:tc>
      </w:tr>
    </w:tbl>
    <w:p w14:paraId="6230E5D5" w14:textId="77777777" w:rsidR="005B1266" w:rsidRPr="000D15BD" w:rsidRDefault="005B1266" w:rsidP="005B1266">
      <w:pPr>
        <w:spacing w:after="0" w:line="240" w:lineRule="auto"/>
        <w:rPr>
          <w:rFonts w:ascii="Arial" w:hAnsi="Arial" w:cs="Arial"/>
          <w:b/>
          <w:sz w:val="24"/>
          <w:szCs w:val="24"/>
        </w:rPr>
      </w:pPr>
    </w:p>
    <w:p w14:paraId="6230E5D6"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SECTION2: THE PROGRAMME</w:t>
      </w:r>
    </w:p>
    <w:p w14:paraId="6230E5D7" w14:textId="77777777" w:rsidR="005B1266" w:rsidRPr="000D15BD" w:rsidRDefault="005B1266" w:rsidP="005B1266">
      <w:pPr>
        <w:spacing w:after="0" w:line="240" w:lineRule="auto"/>
        <w:rPr>
          <w:rFonts w:ascii="Arial" w:hAnsi="Arial" w:cs="Arial"/>
          <w:b/>
          <w:sz w:val="24"/>
          <w:szCs w:val="24"/>
        </w:rPr>
      </w:pPr>
    </w:p>
    <w:p w14:paraId="6230E5D8"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Programme Introduction</w:t>
      </w:r>
    </w:p>
    <w:p w14:paraId="6230E5D9" w14:textId="77777777" w:rsidR="00CE2E0E" w:rsidRPr="000D15BD" w:rsidRDefault="00CE2E0E" w:rsidP="00CE2E0E">
      <w:pPr>
        <w:pStyle w:val="ListParagraph"/>
        <w:spacing w:after="0" w:line="240" w:lineRule="auto"/>
        <w:ind w:left="360"/>
        <w:rPr>
          <w:rFonts w:ascii="Arial" w:hAnsi="Arial" w:cs="Arial"/>
          <w:sz w:val="24"/>
          <w:szCs w:val="24"/>
        </w:rPr>
      </w:pPr>
    </w:p>
    <w:p w14:paraId="6230E5DA" w14:textId="77777777" w:rsidR="000E0F91" w:rsidRDefault="00CE2E0E" w:rsidP="000D15BD">
      <w:pPr>
        <w:spacing w:after="0"/>
        <w:rPr>
          <w:rFonts w:ascii="Arial" w:hAnsi="Arial" w:cs="Arial"/>
          <w:sz w:val="24"/>
          <w:szCs w:val="24"/>
        </w:rPr>
      </w:pPr>
      <w:r w:rsidRPr="000D15BD">
        <w:rPr>
          <w:rFonts w:ascii="Arial" w:hAnsi="Arial" w:cs="Arial"/>
          <w:sz w:val="24"/>
          <w:szCs w:val="24"/>
        </w:rPr>
        <w:t>The (</w:t>
      </w:r>
      <w:r w:rsidR="00667614" w:rsidRPr="000D15BD">
        <w:rPr>
          <w:rFonts w:ascii="Arial" w:hAnsi="Arial" w:cs="Arial"/>
          <w:sz w:val="24"/>
          <w:szCs w:val="24"/>
        </w:rPr>
        <w:t>M</w:t>
      </w:r>
      <w:r w:rsidRPr="000D15BD">
        <w:rPr>
          <w:rFonts w:ascii="Arial" w:hAnsi="Arial" w:cs="Arial"/>
          <w:sz w:val="24"/>
          <w:szCs w:val="24"/>
        </w:rPr>
        <w:t>.O</w:t>
      </w:r>
      <w:r w:rsidR="000D15BD">
        <w:rPr>
          <w:rFonts w:ascii="Arial" w:hAnsi="Arial" w:cs="Arial"/>
          <w:sz w:val="24"/>
          <w:szCs w:val="24"/>
        </w:rPr>
        <w:t>st</w:t>
      </w:r>
      <w:r w:rsidRPr="000D15BD">
        <w:rPr>
          <w:rFonts w:ascii="Arial" w:hAnsi="Arial" w:cs="Arial"/>
          <w:sz w:val="24"/>
          <w:szCs w:val="24"/>
        </w:rPr>
        <w:t xml:space="preserve">) is a dynamic programme taught by expert and enthusiastic staff, and provides students with the understanding and skill required for success as practicing osteopaths.  </w:t>
      </w:r>
      <w:r w:rsidR="000D15BD">
        <w:rPr>
          <w:rFonts w:ascii="Arial" w:hAnsi="Arial" w:cs="Arial"/>
          <w:sz w:val="24"/>
          <w:szCs w:val="24"/>
        </w:rPr>
        <w:t>It</w:t>
      </w:r>
      <w:r w:rsidR="000D15BD" w:rsidRPr="000D15BD">
        <w:rPr>
          <w:rFonts w:ascii="Arial" w:hAnsi="Arial" w:cs="Arial"/>
          <w:sz w:val="24"/>
          <w:szCs w:val="24"/>
        </w:rPr>
        <w:t xml:space="preserve"> is recognised by the G</w:t>
      </w:r>
      <w:r w:rsidR="00542728">
        <w:rPr>
          <w:rFonts w:ascii="Arial" w:hAnsi="Arial" w:cs="Arial"/>
          <w:sz w:val="24"/>
          <w:szCs w:val="24"/>
        </w:rPr>
        <w:t>eneral Osteopathic Council (GOsC</w:t>
      </w:r>
      <w:r w:rsidR="000D15BD" w:rsidRPr="000D15BD">
        <w:rPr>
          <w:rFonts w:ascii="Arial" w:hAnsi="Arial" w:cs="Arial"/>
          <w:sz w:val="24"/>
          <w:szCs w:val="24"/>
        </w:rPr>
        <w:t xml:space="preserve">) and on successful completion students are eligible to register as an osteopath with the GOsC. </w:t>
      </w:r>
      <w:r w:rsidR="000E0F91">
        <w:rPr>
          <w:rFonts w:ascii="Arial" w:hAnsi="Arial" w:cs="Arial"/>
          <w:sz w:val="24"/>
          <w:szCs w:val="24"/>
        </w:rPr>
        <w:t xml:space="preserve"> </w:t>
      </w:r>
    </w:p>
    <w:p w14:paraId="6230E5DB" w14:textId="77777777" w:rsidR="0037330C" w:rsidRDefault="0037330C" w:rsidP="000D15BD">
      <w:pPr>
        <w:spacing w:after="0"/>
        <w:rPr>
          <w:rFonts w:ascii="Arial" w:hAnsi="Arial" w:cs="Arial"/>
          <w:sz w:val="24"/>
          <w:szCs w:val="24"/>
        </w:rPr>
      </w:pPr>
    </w:p>
    <w:p w14:paraId="6230E5DC" w14:textId="77777777" w:rsidR="000D15BD" w:rsidRPr="000D15BD" w:rsidRDefault="00150A9F" w:rsidP="000D15BD">
      <w:pPr>
        <w:spacing w:after="0"/>
        <w:rPr>
          <w:rFonts w:ascii="Arial" w:hAnsi="Arial" w:cs="Arial"/>
          <w:sz w:val="24"/>
          <w:szCs w:val="24"/>
        </w:rPr>
      </w:pPr>
      <w:r>
        <w:rPr>
          <w:rFonts w:ascii="Arial" w:hAnsi="Arial" w:cs="Arial"/>
          <w:sz w:val="24"/>
          <w:szCs w:val="24"/>
        </w:rPr>
        <w:t xml:space="preserve">The programme </w:t>
      </w:r>
      <w:r w:rsidR="000D15BD" w:rsidRPr="000D15BD">
        <w:rPr>
          <w:rFonts w:ascii="Arial" w:hAnsi="Arial" w:cs="Arial"/>
          <w:sz w:val="24"/>
          <w:szCs w:val="24"/>
        </w:rPr>
        <w:t xml:space="preserve">gives students exposure to a wide range of approaches to osteopathy and this is reflected in a diverse teaching team who are graduates from the different osteopathic teaching institutions. A key strength of the programme </w:t>
      </w:r>
      <w:r w:rsidR="00542728">
        <w:rPr>
          <w:rFonts w:ascii="Arial" w:hAnsi="Arial" w:cs="Arial"/>
          <w:sz w:val="24"/>
          <w:szCs w:val="24"/>
        </w:rPr>
        <w:t>at Nescot is that all staff have</w:t>
      </w:r>
      <w:r w:rsidR="000D15BD" w:rsidRPr="000D15BD">
        <w:rPr>
          <w:rFonts w:ascii="Arial" w:hAnsi="Arial" w:cs="Arial"/>
          <w:sz w:val="24"/>
          <w:szCs w:val="24"/>
        </w:rPr>
        <w:t xml:space="preserve"> a teaching qualification </w:t>
      </w:r>
      <w:r w:rsidR="00542728">
        <w:rPr>
          <w:rFonts w:ascii="Arial" w:hAnsi="Arial" w:cs="Arial"/>
          <w:sz w:val="24"/>
          <w:szCs w:val="24"/>
        </w:rPr>
        <w:t>and are</w:t>
      </w:r>
      <w:r w:rsidR="000D15BD" w:rsidRPr="000D15BD">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w:t>
      </w:r>
      <w:r w:rsidR="00542728">
        <w:rPr>
          <w:rFonts w:ascii="Arial" w:hAnsi="Arial" w:cs="Arial"/>
          <w:sz w:val="24"/>
          <w:szCs w:val="24"/>
        </w:rPr>
        <w:t xml:space="preserve">ence the curriculum. Providing </w:t>
      </w:r>
      <w:r w:rsidR="000D15BD" w:rsidRPr="000D15BD">
        <w:rPr>
          <w:rFonts w:ascii="Arial" w:hAnsi="Arial" w:cs="Arial"/>
          <w:sz w:val="24"/>
          <w:szCs w:val="24"/>
        </w:rPr>
        <w:t>breadth as well as a depth of knowledge</w:t>
      </w:r>
      <w:r w:rsidR="00542728">
        <w:rPr>
          <w:rFonts w:ascii="Arial" w:hAnsi="Arial" w:cs="Arial"/>
          <w:sz w:val="24"/>
          <w:szCs w:val="24"/>
        </w:rPr>
        <w:t xml:space="preserve"> this programme</w:t>
      </w:r>
      <w:r w:rsidR="000D15BD" w:rsidRPr="000D15BD">
        <w:rPr>
          <w:rFonts w:ascii="Arial" w:hAnsi="Arial" w:cs="Arial"/>
          <w:sz w:val="24"/>
          <w:szCs w:val="24"/>
        </w:rPr>
        <w:t xml:space="preserve"> gives students</w:t>
      </w:r>
      <w:r w:rsidR="00542728">
        <w:rPr>
          <w:rFonts w:ascii="Arial" w:hAnsi="Arial" w:cs="Arial"/>
          <w:sz w:val="24"/>
          <w:szCs w:val="24"/>
        </w:rPr>
        <w:t xml:space="preserve"> an</w:t>
      </w:r>
      <w:r w:rsidR="000D15BD" w:rsidRPr="000D15BD">
        <w:rPr>
          <w:rFonts w:ascii="Arial" w:hAnsi="Arial" w:cs="Arial"/>
          <w:sz w:val="24"/>
          <w:szCs w:val="24"/>
        </w:rPr>
        <w:t xml:space="preserve"> unparalleled understanding of the osteopathic profession, as well as the skills and ethics essential for safe, competent practice. </w:t>
      </w:r>
    </w:p>
    <w:p w14:paraId="6230E5DD" w14:textId="77777777" w:rsidR="000D15BD" w:rsidRDefault="000D15BD" w:rsidP="00CE2E0E">
      <w:pPr>
        <w:spacing w:after="0"/>
        <w:rPr>
          <w:rFonts w:ascii="Arial" w:hAnsi="Arial" w:cs="Arial"/>
          <w:sz w:val="24"/>
          <w:szCs w:val="24"/>
        </w:rPr>
      </w:pPr>
    </w:p>
    <w:p w14:paraId="6230E5DE" w14:textId="77777777" w:rsidR="000D15BD" w:rsidRDefault="0037330C" w:rsidP="00CE2E0E">
      <w:pPr>
        <w:spacing w:after="0"/>
        <w:rPr>
          <w:rFonts w:ascii="Arial" w:hAnsi="Arial" w:cs="Arial"/>
          <w:sz w:val="24"/>
          <w:szCs w:val="24"/>
        </w:rPr>
      </w:pPr>
      <w:r>
        <w:rPr>
          <w:rFonts w:ascii="Arial" w:hAnsi="Arial" w:cs="Arial"/>
          <w:sz w:val="24"/>
          <w:szCs w:val="24"/>
        </w:rPr>
        <w:t>A u</w:t>
      </w:r>
      <w:r w:rsidRPr="000D15BD">
        <w:rPr>
          <w:rFonts w:ascii="Arial" w:hAnsi="Arial" w:cs="Arial"/>
          <w:sz w:val="24"/>
          <w:szCs w:val="24"/>
        </w:rPr>
        <w:t xml:space="preserve">nique aspect of this programme </w:t>
      </w:r>
      <w:r>
        <w:rPr>
          <w:rFonts w:ascii="Arial" w:hAnsi="Arial" w:cs="Arial"/>
          <w:sz w:val="24"/>
          <w:szCs w:val="24"/>
        </w:rPr>
        <w:t>is</w:t>
      </w:r>
      <w:r w:rsidR="00542728">
        <w:rPr>
          <w:rFonts w:ascii="Arial" w:hAnsi="Arial" w:cs="Arial"/>
          <w:sz w:val="24"/>
          <w:szCs w:val="24"/>
        </w:rPr>
        <w:t xml:space="preserve"> M</w:t>
      </w:r>
      <w:r w:rsidRPr="000D15BD">
        <w:rPr>
          <w:rFonts w:ascii="Arial" w:hAnsi="Arial" w:cs="Arial"/>
          <w:sz w:val="24"/>
          <w:szCs w:val="24"/>
        </w:rPr>
        <w:t>as</w:t>
      </w:r>
      <w:r>
        <w:rPr>
          <w:rFonts w:ascii="Arial" w:hAnsi="Arial" w:cs="Arial"/>
          <w:sz w:val="24"/>
          <w:szCs w:val="24"/>
        </w:rPr>
        <w:t>ters level study</w:t>
      </w:r>
      <w:r w:rsidRPr="000D15BD">
        <w:rPr>
          <w:rFonts w:ascii="Arial" w:hAnsi="Arial" w:cs="Arial"/>
          <w:sz w:val="24"/>
          <w:szCs w:val="24"/>
        </w:rPr>
        <w:t xml:space="preserve"> in </w:t>
      </w:r>
      <w:r>
        <w:rPr>
          <w:rFonts w:ascii="Arial" w:hAnsi="Arial" w:cs="Arial"/>
          <w:sz w:val="24"/>
          <w:szCs w:val="24"/>
        </w:rPr>
        <w:t>year 4</w:t>
      </w:r>
      <w:r w:rsidR="00542728">
        <w:rPr>
          <w:rFonts w:ascii="Arial" w:hAnsi="Arial" w:cs="Arial"/>
          <w:sz w:val="24"/>
          <w:szCs w:val="24"/>
        </w:rPr>
        <w:t>.  D</w:t>
      </w:r>
      <w:r>
        <w:rPr>
          <w:rFonts w:ascii="Arial" w:hAnsi="Arial" w:cs="Arial"/>
          <w:sz w:val="24"/>
          <w:szCs w:val="24"/>
        </w:rPr>
        <w:t>uring</w:t>
      </w:r>
      <w:r w:rsidR="00542728">
        <w:rPr>
          <w:rFonts w:ascii="Arial" w:hAnsi="Arial" w:cs="Arial"/>
          <w:sz w:val="24"/>
          <w:szCs w:val="24"/>
        </w:rPr>
        <w:t xml:space="preserve"> year 4</w:t>
      </w:r>
      <w:r>
        <w:rPr>
          <w:rFonts w:ascii="Arial" w:hAnsi="Arial" w:cs="Arial"/>
          <w:sz w:val="24"/>
          <w:szCs w:val="24"/>
        </w:rPr>
        <w:t xml:space="preserve"> students complete a ful</w:t>
      </w:r>
      <w:r w:rsidR="00542728">
        <w:rPr>
          <w:rFonts w:ascii="Arial" w:hAnsi="Arial" w:cs="Arial"/>
          <w:sz w:val="24"/>
          <w:szCs w:val="24"/>
        </w:rPr>
        <w:t xml:space="preserve">l research project suitable for </w:t>
      </w:r>
      <w:r>
        <w:rPr>
          <w:rFonts w:ascii="Arial" w:hAnsi="Arial" w:cs="Arial"/>
          <w:sz w:val="24"/>
          <w:szCs w:val="24"/>
        </w:rPr>
        <w:t xml:space="preserve">journal submission and also have the opportunity to </w:t>
      </w:r>
      <w:r w:rsidRPr="000D15BD">
        <w:rPr>
          <w:rFonts w:ascii="Arial" w:hAnsi="Arial" w:cs="Arial"/>
          <w:sz w:val="24"/>
          <w:szCs w:val="24"/>
        </w:rPr>
        <w:t>develop</w:t>
      </w:r>
      <w:r>
        <w:rPr>
          <w:rFonts w:ascii="Arial" w:hAnsi="Arial" w:cs="Arial"/>
          <w:sz w:val="24"/>
          <w:szCs w:val="24"/>
        </w:rPr>
        <w:t xml:space="preserve"> their expertise in areas of specialist interest such as paediatrics and sports injuries. </w:t>
      </w:r>
      <w:r w:rsidR="000D15BD" w:rsidRPr="000D15BD">
        <w:rPr>
          <w:rFonts w:ascii="Arial" w:hAnsi="Arial" w:cs="Arial"/>
          <w:sz w:val="24"/>
          <w:szCs w:val="24"/>
        </w:rPr>
        <w:t xml:space="preserve">This programme is likely to appeal to students with </w:t>
      </w:r>
      <w:r w:rsidR="00542728">
        <w:rPr>
          <w:rFonts w:ascii="Arial" w:hAnsi="Arial" w:cs="Arial"/>
          <w:sz w:val="24"/>
          <w:szCs w:val="24"/>
        </w:rPr>
        <w:t xml:space="preserve">a </w:t>
      </w:r>
      <w:r w:rsidR="000D15BD" w:rsidRPr="000D15BD">
        <w:rPr>
          <w:rFonts w:ascii="Arial" w:hAnsi="Arial" w:cs="Arial"/>
          <w:sz w:val="24"/>
          <w:szCs w:val="24"/>
        </w:rPr>
        <w:t xml:space="preserve">strong academic interest with perhaps desire to combine lecturing and/or research with work as an osteopath. It may also appeal to students who wish to work in Europe where an </w:t>
      </w:r>
      <w:r w:rsidR="00542728">
        <w:rPr>
          <w:rFonts w:ascii="Arial" w:hAnsi="Arial" w:cs="Arial"/>
          <w:sz w:val="24"/>
          <w:szCs w:val="24"/>
        </w:rPr>
        <w:t>Integrated M</w:t>
      </w:r>
      <w:r w:rsidR="00FA12E9">
        <w:rPr>
          <w:rFonts w:ascii="Arial" w:hAnsi="Arial" w:cs="Arial"/>
          <w:sz w:val="24"/>
          <w:szCs w:val="24"/>
        </w:rPr>
        <w:t>asters is likely to be the expected</w:t>
      </w:r>
      <w:r w:rsidR="000D15BD" w:rsidRPr="000D15BD">
        <w:rPr>
          <w:rFonts w:ascii="Arial" w:hAnsi="Arial" w:cs="Arial"/>
          <w:sz w:val="24"/>
          <w:szCs w:val="24"/>
        </w:rPr>
        <w:t xml:space="preserve"> qualification</w:t>
      </w:r>
      <w:r w:rsidR="00FA12E9">
        <w:rPr>
          <w:rFonts w:ascii="Arial" w:hAnsi="Arial" w:cs="Arial"/>
          <w:sz w:val="24"/>
          <w:szCs w:val="24"/>
        </w:rPr>
        <w:t xml:space="preserve"> for an osteopath</w:t>
      </w:r>
      <w:r w:rsidR="000D15BD" w:rsidRPr="000D15BD">
        <w:rPr>
          <w:rFonts w:ascii="Arial" w:hAnsi="Arial" w:cs="Arial"/>
          <w:sz w:val="24"/>
          <w:szCs w:val="24"/>
        </w:rPr>
        <w:t>. Students who a</w:t>
      </w:r>
      <w:r w:rsidR="00542728">
        <w:rPr>
          <w:rFonts w:ascii="Arial" w:hAnsi="Arial" w:cs="Arial"/>
          <w:sz w:val="24"/>
          <w:szCs w:val="24"/>
        </w:rPr>
        <w:t>re unsure about the demands of M</w:t>
      </w:r>
      <w:r w:rsidR="000D15BD" w:rsidRPr="000D15BD">
        <w:rPr>
          <w:rFonts w:ascii="Arial" w:hAnsi="Arial" w:cs="Arial"/>
          <w:sz w:val="24"/>
          <w:szCs w:val="24"/>
        </w:rPr>
        <w:t xml:space="preserve">asters level study can enrol initially on the Bachelor of Osteopathic Medicine programme and then </w:t>
      </w:r>
      <w:r w:rsidR="00FA12E9">
        <w:rPr>
          <w:rFonts w:ascii="Arial" w:hAnsi="Arial" w:cs="Arial"/>
          <w:sz w:val="24"/>
          <w:szCs w:val="24"/>
        </w:rPr>
        <w:t>at the end of Year 3 provided they achieve</w:t>
      </w:r>
      <w:r w:rsidR="00542728">
        <w:rPr>
          <w:rFonts w:ascii="Arial" w:hAnsi="Arial" w:cs="Arial"/>
          <w:sz w:val="24"/>
          <w:szCs w:val="24"/>
        </w:rPr>
        <w:t xml:space="preserve"> an aggregate mark of at least 6</w:t>
      </w:r>
      <w:r w:rsidR="00FA12E9">
        <w:rPr>
          <w:rFonts w:ascii="Arial" w:hAnsi="Arial" w:cs="Arial"/>
          <w:sz w:val="24"/>
          <w:szCs w:val="24"/>
        </w:rPr>
        <w:t xml:space="preserve">0% can </w:t>
      </w:r>
      <w:r w:rsidR="000D15BD" w:rsidRPr="000D15BD">
        <w:rPr>
          <w:rFonts w:ascii="Arial" w:hAnsi="Arial" w:cs="Arial"/>
          <w:sz w:val="24"/>
          <w:szCs w:val="24"/>
        </w:rPr>
        <w:t>apply to transfer to the (M.Ost)</w:t>
      </w:r>
      <w:r w:rsidR="00FA12E9">
        <w:rPr>
          <w:rFonts w:ascii="Arial" w:hAnsi="Arial" w:cs="Arial"/>
          <w:sz w:val="24"/>
          <w:szCs w:val="24"/>
        </w:rPr>
        <w:t>.</w:t>
      </w:r>
    </w:p>
    <w:p w14:paraId="6230E5DF" w14:textId="77777777" w:rsidR="000D15BD" w:rsidRDefault="000D15BD" w:rsidP="00CE2E0E">
      <w:pPr>
        <w:spacing w:after="0"/>
        <w:rPr>
          <w:rFonts w:ascii="Arial" w:hAnsi="Arial" w:cs="Arial"/>
          <w:sz w:val="24"/>
          <w:szCs w:val="24"/>
        </w:rPr>
      </w:pPr>
    </w:p>
    <w:p w14:paraId="6230E5E0" w14:textId="77777777" w:rsidR="00CE2E0E" w:rsidRPr="000D15BD" w:rsidRDefault="00CE2E0E" w:rsidP="00CE2E0E">
      <w:pPr>
        <w:spacing w:after="0"/>
        <w:rPr>
          <w:rFonts w:ascii="Arial" w:hAnsi="Arial" w:cs="Arial"/>
          <w:sz w:val="24"/>
          <w:szCs w:val="24"/>
        </w:rPr>
      </w:pPr>
    </w:p>
    <w:p w14:paraId="6230E5E1" w14:textId="77777777" w:rsidR="00CE2E0E" w:rsidRPr="000D15BD" w:rsidRDefault="00CE2E0E" w:rsidP="00CE2E0E">
      <w:pPr>
        <w:spacing w:after="0"/>
        <w:rPr>
          <w:rFonts w:ascii="Arial" w:hAnsi="Arial" w:cs="Arial"/>
          <w:sz w:val="24"/>
          <w:szCs w:val="24"/>
        </w:rPr>
      </w:pPr>
      <w:r w:rsidRPr="000D15BD">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They </w:t>
      </w:r>
      <w:r w:rsidR="00542728">
        <w:rPr>
          <w:rFonts w:ascii="Arial" w:hAnsi="Arial" w:cs="Arial"/>
          <w:sz w:val="24"/>
          <w:szCs w:val="24"/>
        </w:rPr>
        <w:t>recei</w:t>
      </w:r>
      <w:r w:rsidR="00FA12E9">
        <w:rPr>
          <w:rFonts w:ascii="Arial" w:hAnsi="Arial" w:cs="Arial"/>
          <w:sz w:val="24"/>
          <w:szCs w:val="24"/>
        </w:rPr>
        <w:t>ve</w:t>
      </w:r>
      <w:r w:rsidRPr="000D15BD">
        <w:rPr>
          <w:rFonts w:ascii="Arial" w:hAnsi="Arial" w:cs="Arial"/>
          <w:sz w:val="24"/>
          <w:szCs w:val="24"/>
        </w:rPr>
        <w:t xml:space="preserve"> a high level of support in the clinic and are allocated a personal clinic tutor and scheduled regular one-to-one tutorial sessions.</w:t>
      </w:r>
    </w:p>
    <w:p w14:paraId="6230E5E2" w14:textId="77777777" w:rsidR="00CE2E0E" w:rsidRPr="000D15BD" w:rsidRDefault="00CE2E0E" w:rsidP="00CE2E0E">
      <w:pPr>
        <w:spacing w:after="0"/>
        <w:rPr>
          <w:rFonts w:ascii="Arial" w:hAnsi="Arial" w:cs="Arial"/>
          <w:sz w:val="24"/>
          <w:szCs w:val="24"/>
        </w:rPr>
      </w:pPr>
    </w:p>
    <w:p w14:paraId="6230E5E3" w14:textId="77777777" w:rsidR="00DC7FAD" w:rsidRPr="000D15BD" w:rsidRDefault="00CE2E0E" w:rsidP="00CE2E0E">
      <w:pPr>
        <w:spacing w:after="0"/>
        <w:rPr>
          <w:rFonts w:ascii="Arial" w:hAnsi="Arial" w:cs="Arial"/>
          <w:sz w:val="24"/>
          <w:szCs w:val="24"/>
        </w:rPr>
      </w:pPr>
      <w:r w:rsidRPr="000D15BD">
        <w:rPr>
          <w:rFonts w:ascii="Arial" w:hAnsi="Arial" w:cs="Arial"/>
          <w:sz w:val="24"/>
          <w:szCs w:val="24"/>
        </w:rPr>
        <w:t>The programme is supported by Weblearn, a very robust on-line learning environment, which provides</w:t>
      </w:r>
      <w:r w:rsidR="00542728">
        <w:rPr>
          <w:rFonts w:ascii="Arial" w:hAnsi="Arial" w:cs="Arial"/>
          <w:sz w:val="24"/>
          <w:szCs w:val="24"/>
        </w:rPr>
        <w:t xml:space="preserve"> flexible access to</w:t>
      </w:r>
      <w:r w:rsidRPr="000D15BD">
        <w:rPr>
          <w:rFonts w:ascii="Arial" w:hAnsi="Arial" w:cs="Arial"/>
          <w:sz w:val="24"/>
          <w:szCs w:val="24"/>
        </w:rPr>
        <w:t xml:space="preserve"> lecture presentations and hand-outs, links to online journals and e-books, programme handbooks, upload links fo</w:t>
      </w:r>
      <w:r w:rsidR="00666F32" w:rsidRPr="000D15BD">
        <w:rPr>
          <w:rFonts w:ascii="Arial" w:hAnsi="Arial" w:cs="Arial"/>
          <w:sz w:val="24"/>
          <w:szCs w:val="24"/>
        </w:rPr>
        <w:t xml:space="preserve">r assessments, academic forums </w:t>
      </w:r>
      <w:r w:rsidRPr="000D15BD">
        <w:rPr>
          <w:rFonts w:ascii="Arial" w:hAnsi="Arial" w:cs="Arial"/>
          <w:sz w:val="24"/>
          <w:szCs w:val="24"/>
        </w:rPr>
        <w:t>and a record of tutorials</w:t>
      </w:r>
      <w:r w:rsidR="0037330C">
        <w:rPr>
          <w:rFonts w:ascii="Arial" w:hAnsi="Arial" w:cs="Arial"/>
          <w:sz w:val="24"/>
          <w:szCs w:val="24"/>
        </w:rPr>
        <w:t>.</w:t>
      </w:r>
    </w:p>
    <w:p w14:paraId="6230E5E4" w14:textId="77777777" w:rsidR="00DC7FAD" w:rsidRPr="000D15BD" w:rsidRDefault="00DC7FAD" w:rsidP="00BA56C0">
      <w:pPr>
        <w:spacing w:after="0"/>
        <w:rPr>
          <w:rFonts w:ascii="Arial" w:hAnsi="Arial" w:cs="Arial"/>
          <w:sz w:val="24"/>
          <w:szCs w:val="24"/>
        </w:rPr>
      </w:pPr>
    </w:p>
    <w:p w14:paraId="6230E5E5" w14:textId="77777777" w:rsidR="00667614" w:rsidRPr="000D15BD" w:rsidRDefault="00542728" w:rsidP="00BA56C0">
      <w:pPr>
        <w:spacing w:after="0"/>
        <w:rPr>
          <w:rFonts w:ascii="Arial" w:hAnsi="Arial" w:cs="Arial"/>
          <w:sz w:val="24"/>
          <w:szCs w:val="24"/>
        </w:rPr>
      </w:pPr>
      <w:r>
        <w:rPr>
          <w:rFonts w:ascii="Arial" w:hAnsi="Arial" w:cs="Arial"/>
          <w:sz w:val="24"/>
          <w:szCs w:val="24"/>
        </w:rPr>
        <w:t>Where</w:t>
      </w:r>
      <w:r w:rsidR="00667614" w:rsidRPr="000D15BD">
        <w:rPr>
          <w:rFonts w:ascii="Arial" w:hAnsi="Arial" w:cs="Arial"/>
          <w:sz w:val="24"/>
          <w:szCs w:val="24"/>
        </w:rPr>
        <w:t>as the first three years follow the normal progression of an undergraduate programme in Year 4 students study at Masters level and have the opportunity to achieve 120 credits at level 7.</w:t>
      </w:r>
    </w:p>
    <w:p w14:paraId="6230E5E6" w14:textId="77777777" w:rsidR="005B1266" w:rsidRPr="000D15BD" w:rsidRDefault="005B1266" w:rsidP="005B1266">
      <w:pPr>
        <w:spacing w:after="0" w:line="240" w:lineRule="auto"/>
        <w:rPr>
          <w:rFonts w:ascii="Arial" w:hAnsi="Arial" w:cs="Arial"/>
          <w:i/>
          <w:sz w:val="24"/>
          <w:szCs w:val="24"/>
        </w:rPr>
      </w:pPr>
    </w:p>
    <w:p w14:paraId="6230E5E7"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Aims of the Programme</w:t>
      </w:r>
    </w:p>
    <w:p w14:paraId="6230E5E8" w14:textId="77777777" w:rsidR="00D860CE" w:rsidRPr="000D15BD" w:rsidRDefault="00D860CE" w:rsidP="00D860CE">
      <w:pPr>
        <w:pStyle w:val="ListParagraph"/>
        <w:spacing w:after="0" w:line="240" w:lineRule="auto"/>
        <w:ind w:left="360"/>
        <w:rPr>
          <w:rFonts w:ascii="Arial" w:hAnsi="Arial" w:cs="Arial"/>
          <w:sz w:val="24"/>
          <w:szCs w:val="24"/>
        </w:rPr>
      </w:pPr>
    </w:p>
    <w:p w14:paraId="6230E5E9" w14:textId="77777777" w:rsidR="00BA56C0" w:rsidRPr="000D15BD" w:rsidRDefault="00BA56C0" w:rsidP="00BA56C0">
      <w:pPr>
        <w:spacing w:after="0" w:line="240" w:lineRule="auto"/>
        <w:rPr>
          <w:rFonts w:ascii="Arial" w:hAnsi="Arial" w:cs="Arial"/>
          <w:sz w:val="24"/>
          <w:szCs w:val="24"/>
        </w:rPr>
      </w:pPr>
      <w:r w:rsidRPr="000D15BD">
        <w:rPr>
          <w:rFonts w:ascii="Arial" w:hAnsi="Arial" w:cs="Arial"/>
          <w:sz w:val="24"/>
          <w:szCs w:val="24"/>
        </w:rPr>
        <w:t>The programme offers a flexible and adaptable degree which terminates in the</w:t>
      </w:r>
    </w:p>
    <w:p w14:paraId="6230E5EA" w14:textId="77777777" w:rsidR="00BA56C0" w:rsidRPr="000D15BD" w:rsidRDefault="00BA56C0" w:rsidP="00BA56C0">
      <w:pPr>
        <w:spacing w:after="0" w:line="240" w:lineRule="auto"/>
        <w:rPr>
          <w:rFonts w:ascii="Arial" w:hAnsi="Arial" w:cs="Arial"/>
          <w:sz w:val="24"/>
          <w:szCs w:val="24"/>
        </w:rPr>
      </w:pPr>
      <w:r w:rsidRPr="000D15BD">
        <w:rPr>
          <w:rFonts w:ascii="Arial" w:hAnsi="Arial" w:cs="Arial"/>
          <w:sz w:val="24"/>
          <w:szCs w:val="24"/>
        </w:rPr>
        <w:t>award of an Master of Osteopathic Medicine (M</w:t>
      </w:r>
      <w:r w:rsidR="00542728">
        <w:rPr>
          <w:rFonts w:ascii="Arial" w:hAnsi="Arial" w:cs="Arial"/>
          <w:sz w:val="24"/>
          <w:szCs w:val="24"/>
        </w:rPr>
        <w:t>.</w:t>
      </w:r>
      <w:r w:rsidRPr="000D15BD">
        <w:rPr>
          <w:rFonts w:ascii="Arial" w:hAnsi="Arial" w:cs="Arial"/>
          <w:sz w:val="24"/>
          <w:szCs w:val="24"/>
        </w:rPr>
        <w:t>Ost). It meets the present academic</w:t>
      </w:r>
    </w:p>
    <w:p w14:paraId="6230E5EB" w14:textId="77777777" w:rsidR="00667614" w:rsidRPr="000D15BD" w:rsidRDefault="00BA56C0" w:rsidP="00667614">
      <w:pPr>
        <w:pStyle w:val="ListParagraph"/>
        <w:spacing w:after="0"/>
        <w:ind w:left="0"/>
        <w:rPr>
          <w:rFonts w:ascii="Arial" w:hAnsi="Arial" w:cs="Arial"/>
          <w:sz w:val="24"/>
          <w:szCs w:val="24"/>
        </w:rPr>
      </w:pPr>
      <w:r w:rsidRPr="000D15BD">
        <w:rPr>
          <w:rFonts w:ascii="Arial" w:hAnsi="Arial" w:cs="Arial"/>
          <w:sz w:val="24"/>
          <w:szCs w:val="24"/>
        </w:rPr>
        <w:t xml:space="preserve">and vocational requirements of the profession </w:t>
      </w:r>
      <w:r w:rsidR="00667614" w:rsidRPr="000D15BD">
        <w:rPr>
          <w:rFonts w:ascii="Arial" w:hAnsi="Arial" w:cs="Arial"/>
          <w:sz w:val="24"/>
          <w:szCs w:val="24"/>
        </w:rPr>
        <w:t>defined by the Osteopathic Practice Standards published by the General Osteopathic Council and the QAA Osteopathy Benchmarking statement. The programme aims:</w:t>
      </w:r>
    </w:p>
    <w:p w14:paraId="6230E5EC" w14:textId="77777777" w:rsidR="00BA56C0" w:rsidRPr="000D15BD" w:rsidRDefault="00BA56C0" w:rsidP="00BA56C0">
      <w:pPr>
        <w:spacing w:after="0" w:line="240" w:lineRule="auto"/>
        <w:rPr>
          <w:rFonts w:ascii="Arial" w:hAnsi="Arial" w:cs="Arial"/>
          <w:sz w:val="24"/>
          <w:szCs w:val="24"/>
        </w:rPr>
      </w:pPr>
    </w:p>
    <w:p w14:paraId="6230E5ED"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produce a graduate who has the theoretical, practical and professional competence required to practice as registered osteopath.</w:t>
      </w:r>
    </w:p>
    <w:p w14:paraId="6230E5EE"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produce a graduate who has the necessar</w:t>
      </w:r>
      <w:r>
        <w:rPr>
          <w:rFonts w:ascii="Arial" w:hAnsi="Arial" w:cs="Arial"/>
          <w:sz w:val="24"/>
          <w:szCs w:val="24"/>
        </w:rPr>
        <w:t>y reflective, self-evaluative a</w:t>
      </w:r>
      <w:r w:rsidR="009C7B24" w:rsidRPr="000D15BD">
        <w:rPr>
          <w:rFonts w:ascii="Arial" w:hAnsi="Arial" w:cs="Arial"/>
          <w:sz w:val="24"/>
          <w:szCs w:val="24"/>
        </w:rPr>
        <w:t>nd critical thinking skills necessary to be a safe, caring, ethical and effective osteopath.</w:t>
      </w:r>
    </w:p>
    <w:p w14:paraId="6230E5EF"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develop a graduate who has a commitment to lifelong learning and an appreciation and understanding of the importance of research and evidence based practice to</w:t>
      </w:r>
      <w:r w:rsidR="0037330C">
        <w:rPr>
          <w:rFonts w:ascii="Arial" w:hAnsi="Arial" w:cs="Arial"/>
          <w:sz w:val="24"/>
          <w:szCs w:val="24"/>
        </w:rPr>
        <w:t xml:space="preserve"> their professional development and the development of the profession.</w:t>
      </w:r>
    </w:p>
    <w:p w14:paraId="6230E5F0"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prepare a graduate for employment by developing their business, entrepreneurial, problem solving and key (transferable) skills.</w:t>
      </w:r>
    </w:p>
    <w:p w14:paraId="6230E5F1" w14:textId="77777777"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develop a graduate who has the critical thinking skills and breadth of knowledge to be able to synthesise information and</w:t>
      </w:r>
      <w:r w:rsidR="00657617" w:rsidRPr="000D15BD">
        <w:rPr>
          <w:rFonts w:ascii="Arial" w:hAnsi="Arial" w:cs="Arial"/>
          <w:sz w:val="24"/>
          <w:szCs w:val="24"/>
        </w:rPr>
        <w:t xml:space="preserve"> propose innovative ideas and solutions.</w:t>
      </w:r>
    </w:p>
    <w:p w14:paraId="6230E5F2" w14:textId="77777777"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657617" w:rsidRPr="000D15BD">
        <w:rPr>
          <w:rFonts w:ascii="Arial" w:hAnsi="Arial" w:cs="Arial"/>
          <w:sz w:val="24"/>
          <w:szCs w:val="24"/>
        </w:rPr>
        <w:t>o enable students to write a journal ready research paper.</w:t>
      </w:r>
    </w:p>
    <w:p w14:paraId="6230E5F3"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Intended Learning Outcomes</w:t>
      </w:r>
    </w:p>
    <w:p w14:paraId="6230E5F4" w14:textId="77777777" w:rsidR="005B1266" w:rsidRPr="000D15BD" w:rsidRDefault="005B1266" w:rsidP="005B1266">
      <w:pPr>
        <w:spacing w:after="0" w:line="240" w:lineRule="auto"/>
        <w:rPr>
          <w:rFonts w:ascii="Arial" w:hAnsi="Arial" w:cs="Arial"/>
          <w:sz w:val="24"/>
          <w:szCs w:val="24"/>
        </w:rPr>
      </w:pPr>
    </w:p>
    <w:p w14:paraId="6230E5F5" w14:textId="77477E47" w:rsidR="00E77E84"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r w:rsidR="00D860CE" w:rsidRPr="000D15BD">
        <w:rPr>
          <w:rFonts w:ascii="Arial" w:hAnsi="Arial" w:cs="Arial"/>
          <w:sz w:val="24"/>
          <w:szCs w:val="24"/>
        </w:rPr>
        <w:t>Osteopathy</w:t>
      </w:r>
      <w:r w:rsidR="006E47F0" w:rsidRPr="000D15BD">
        <w:rPr>
          <w:rFonts w:ascii="Arial" w:hAnsi="Arial" w:cs="Arial"/>
          <w:sz w:val="24"/>
          <w:szCs w:val="24"/>
        </w:rPr>
        <w:t xml:space="preserve"> </w:t>
      </w:r>
      <w:ins w:id="1" w:author="McEwan, Carrie" w:date="2019-08-27T17:51:00Z">
        <w:r w:rsidR="00E13815">
          <w:rPr>
            <w:rFonts w:ascii="Arial" w:hAnsi="Arial" w:cs="Arial"/>
            <w:sz w:val="24"/>
            <w:szCs w:val="24"/>
          </w:rPr>
          <w:t xml:space="preserve"> 2015 </w:t>
        </w:r>
      </w:ins>
      <w:del w:id="2" w:author="McEwan, Carrie" w:date="2019-08-27T17:51:00Z">
        <w:r w:rsidR="006E47F0" w:rsidRPr="000D15BD" w:rsidDel="00E13815">
          <w:rPr>
            <w:rFonts w:ascii="Arial" w:hAnsi="Arial" w:cs="Arial"/>
            <w:sz w:val="24"/>
            <w:szCs w:val="24"/>
          </w:rPr>
          <w:delText>2007</w:delText>
        </w:r>
      </w:del>
      <w:r w:rsidRPr="000D15BD">
        <w:rPr>
          <w:rFonts w:ascii="Arial" w:hAnsi="Arial" w:cs="Arial"/>
          <w:sz w:val="24"/>
          <w:szCs w:val="24"/>
        </w:rPr>
        <w:t xml:space="preserve"> and the Framework for Higher Education Qualifications in England, Wales and Northern Ireland (2008), an</w:t>
      </w:r>
      <w:r w:rsidR="00657617" w:rsidRPr="000D15BD">
        <w:rPr>
          <w:rFonts w:ascii="Arial" w:hAnsi="Arial" w:cs="Arial"/>
          <w:sz w:val="24"/>
          <w:szCs w:val="24"/>
        </w:rPr>
        <w:t>d relate to the typical student.</w:t>
      </w:r>
    </w:p>
    <w:p w14:paraId="6230E5F6" w14:textId="77777777" w:rsidR="00234583" w:rsidRDefault="00234583" w:rsidP="00E77E84">
      <w:pPr>
        <w:ind w:left="720"/>
        <w:contextualSpacing/>
        <w:rPr>
          <w:rFonts w:ascii="Arial" w:hAnsi="Arial" w:cs="Arial"/>
          <w:sz w:val="24"/>
          <w:szCs w:val="24"/>
        </w:rPr>
      </w:pPr>
    </w:p>
    <w:p w14:paraId="6230E5F7" w14:textId="77777777" w:rsidR="0037330C" w:rsidRDefault="0037330C" w:rsidP="00E77E84">
      <w:pPr>
        <w:ind w:left="720"/>
        <w:contextualSpacing/>
        <w:rPr>
          <w:rFonts w:ascii="Arial" w:hAnsi="Arial" w:cs="Arial"/>
          <w:sz w:val="24"/>
          <w:szCs w:val="24"/>
        </w:rPr>
      </w:pPr>
    </w:p>
    <w:p w14:paraId="6230E5F8" w14:textId="77777777" w:rsidR="0037330C" w:rsidRPr="000D15BD" w:rsidRDefault="0037330C" w:rsidP="00E77E84">
      <w:pPr>
        <w:ind w:left="720"/>
        <w:contextualSpacing/>
        <w:rPr>
          <w:rFonts w:ascii="Arial" w:hAnsi="Arial" w:cs="Arial"/>
          <w:sz w:val="24"/>
          <w:szCs w:val="24"/>
        </w:rPr>
        <w:sectPr w:rsidR="0037330C" w:rsidRPr="000D15BD"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37330C" w14:paraId="6230E5F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5F9" w14:textId="77777777" w:rsidR="00CA6EC8" w:rsidRPr="0037330C" w:rsidRDefault="00CA6EC8" w:rsidP="00CA6EC8">
            <w:pPr>
              <w:spacing w:after="0" w:line="240" w:lineRule="auto"/>
              <w:jc w:val="center"/>
              <w:rPr>
                <w:rFonts w:ascii="Arial" w:hAnsi="Arial" w:cs="Arial"/>
                <w:b/>
                <w:sz w:val="20"/>
                <w:szCs w:val="20"/>
              </w:rPr>
            </w:pPr>
            <w:r w:rsidRPr="0037330C">
              <w:rPr>
                <w:rFonts w:ascii="Arial" w:hAnsi="Arial" w:cs="Arial"/>
                <w:b/>
                <w:sz w:val="20"/>
                <w:szCs w:val="20"/>
              </w:rPr>
              <w:lastRenderedPageBreak/>
              <w:t>Programme Learning Outcomes</w:t>
            </w:r>
          </w:p>
        </w:tc>
      </w:tr>
      <w:tr w:rsidR="00CA6EC8" w:rsidRPr="0037330C" w14:paraId="6230E607" w14:textId="77777777" w:rsidTr="00CA6EC8">
        <w:tc>
          <w:tcPr>
            <w:tcW w:w="675" w:type="dxa"/>
            <w:tcBorders>
              <w:left w:val="single" w:sz="4" w:space="0" w:color="auto"/>
              <w:bottom w:val="single" w:sz="4" w:space="0" w:color="auto"/>
              <w:right w:val="single" w:sz="4" w:space="0" w:color="auto"/>
            </w:tcBorders>
            <w:shd w:val="clear" w:color="auto" w:fill="DBE5F1"/>
          </w:tcPr>
          <w:p w14:paraId="6230E5FB" w14:textId="77777777" w:rsidR="00CA6EC8" w:rsidRPr="0037330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230E5FC"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Knowledge and Understanding</w:t>
            </w:r>
          </w:p>
          <w:p w14:paraId="6230E5FD" w14:textId="77777777" w:rsidR="00CA6EC8" w:rsidRPr="0037330C" w:rsidRDefault="00CA6EC8" w:rsidP="00CA6EC8">
            <w:pPr>
              <w:spacing w:after="0" w:line="240" w:lineRule="auto"/>
              <w:rPr>
                <w:rFonts w:ascii="Arial" w:hAnsi="Arial" w:cs="Arial"/>
                <w:b/>
                <w:sz w:val="20"/>
                <w:szCs w:val="20"/>
              </w:rPr>
            </w:pPr>
          </w:p>
          <w:p w14:paraId="6230E5FE" w14:textId="77777777" w:rsidR="00CA6EC8" w:rsidRPr="0037330C" w:rsidRDefault="00CA6EC8" w:rsidP="0048142E">
            <w:pPr>
              <w:spacing w:after="0" w:line="240" w:lineRule="auto"/>
              <w:rPr>
                <w:rFonts w:ascii="Arial" w:hAnsi="Arial" w:cs="Arial"/>
                <w:sz w:val="20"/>
                <w:szCs w:val="20"/>
              </w:rPr>
            </w:pPr>
            <w:r w:rsidRPr="0037330C">
              <w:rPr>
                <w:rFonts w:ascii="Arial" w:hAnsi="Arial" w:cs="Arial"/>
                <w:b/>
                <w:sz w:val="20"/>
                <w:szCs w:val="20"/>
              </w:rPr>
              <w:t xml:space="preserve">On completion of the course students will </w:t>
            </w:r>
            <w:r w:rsidR="003C3ADD" w:rsidRPr="0037330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6230E5FF" w14:textId="77777777" w:rsidR="00CA6EC8" w:rsidRPr="0037330C"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6230E600"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Intellectual skills – able to:</w:t>
            </w:r>
          </w:p>
          <w:p w14:paraId="6230E601" w14:textId="77777777" w:rsidR="00CA6EC8" w:rsidRPr="0037330C" w:rsidRDefault="00CA6EC8" w:rsidP="00CA6EC8">
            <w:pPr>
              <w:spacing w:after="0" w:line="240" w:lineRule="auto"/>
              <w:rPr>
                <w:rFonts w:ascii="Arial" w:hAnsi="Arial" w:cs="Arial"/>
                <w:b/>
                <w:sz w:val="20"/>
                <w:szCs w:val="20"/>
              </w:rPr>
            </w:pPr>
          </w:p>
          <w:p w14:paraId="6230E602"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230E603" w14:textId="77777777" w:rsidR="00CA6EC8" w:rsidRPr="0037330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230E604"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 xml:space="preserve">Subject Practical skills </w:t>
            </w:r>
          </w:p>
          <w:p w14:paraId="6230E605" w14:textId="77777777" w:rsidR="00CA6EC8" w:rsidRPr="0037330C" w:rsidRDefault="00CA6EC8" w:rsidP="00CA6EC8">
            <w:pPr>
              <w:spacing w:after="0" w:line="240" w:lineRule="auto"/>
              <w:rPr>
                <w:rFonts w:ascii="Arial" w:hAnsi="Arial" w:cs="Arial"/>
                <w:b/>
                <w:sz w:val="20"/>
                <w:szCs w:val="20"/>
              </w:rPr>
            </w:pPr>
          </w:p>
          <w:p w14:paraId="6230E606" w14:textId="77777777" w:rsidR="00CA6EC8" w:rsidRPr="0037330C" w:rsidRDefault="00CA6EC8" w:rsidP="00CA6EC8">
            <w:pPr>
              <w:spacing w:after="0" w:line="240" w:lineRule="auto"/>
              <w:rPr>
                <w:rFonts w:ascii="Arial" w:hAnsi="Arial" w:cs="Arial"/>
                <w:sz w:val="20"/>
                <w:szCs w:val="20"/>
              </w:rPr>
            </w:pPr>
            <w:r w:rsidRPr="0037330C">
              <w:rPr>
                <w:rFonts w:ascii="Arial" w:hAnsi="Arial" w:cs="Arial"/>
                <w:b/>
                <w:sz w:val="20"/>
                <w:szCs w:val="20"/>
              </w:rPr>
              <w:t>On completion of the course students will be able to:</w:t>
            </w:r>
          </w:p>
        </w:tc>
      </w:tr>
      <w:tr w:rsidR="00F71085" w:rsidRPr="0037330C" w14:paraId="6230E610" w14:textId="77777777" w:rsidTr="00CA6EC8">
        <w:tc>
          <w:tcPr>
            <w:tcW w:w="675" w:type="dxa"/>
            <w:tcBorders>
              <w:top w:val="single" w:sz="4" w:space="0" w:color="auto"/>
              <w:left w:val="single" w:sz="4" w:space="0" w:color="auto"/>
              <w:bottom w:val="single" w:sz="4" w:space="0" w:color="auto"/>
              <w:right w:val="single" w:sz="4" w:space="0" w:color="auto"/>
            </w:tcBorders>
          </w:tcPr>
          <w:p w14:paraId="6230E608"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230E609" w14:textId="77777777" w:rsidR="00F71085" w:rsidRPr="0037330C" w:rsidRDefault="00F71085" w:rsidP="00F71085">
            <w:pPr>
              <w:spacing w:after="0" w:line="240" w:lineRule="auto"/>
              <w:rPr>
                <w:rFonts w:ascii="Arial" w:hAnsi="Arial" w:cs="Arial"/>
                <w:i/>
                <w:color w:val="FF0000"/>
                <w:sz w:val="20"/>
                <w:szCs w:val="20"/>
              </w:rPr>
            </w:pPr>
            <w:r w:rsidRPr="0037330C">
              <w:rPr>
                <w:rFonts w:ascii="Arial" w:hAnsi="Arial" w:cs="Arial"/>
                <w:sz w:val="20"/>
                <w:szCs w:val="20"/>
              </w:rPr>
              <w:t>Demonstrate a detailed knowledge and critical understanding of osteopathic principles and their application in clinical practice</w:t>
            </w:r>
          </w:p>
        </w:tc>
        <w:tc>
          <w:tcPr>
            <w:tcW w:w="709" w:type="dxa"/>
            <w:tcBorders>
              <w:top w:val="single" w:sz="4" w:space="0" w:color="auto"/>
              <w:left w:val="single" w:sz="4" w:space="0" w:color="auto"/>
              <w:bottom w:val="single" w:sz="4" w:space="0" w:color="auto"/>
              <w:right w:val="single" w:sz="4" w:space="0" w:color="auto"/>
            </w:tcBorders>
          </w:tcPr>
          <w:p w14:paraId="6230E60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6230E60B"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Select and integrate information from a variety of sources.</w:t>
            </w:r>
          </w:p>
          <w:p w14:paraId="6230E60C" w14:textId="77777777" w:rsidR="00F71085" w:rsidRPr="0037330C" w:rsidRDefault="00F71085" w:rsidP="00F710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0D"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230E60E"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Use and apply critically the principles of osteopathy in the effective management and care of a range of patients</w:t>
            </w:r>
          </w:p>
          <w:p w14:paraId="6230E60F" w14:textId="77777777" w:rsidR="00F71085" w:rsidRPr="0037330C" w:rsidRDefault="00F71085" w:rsidP="00F71085">
            <w:pPr>
              <w:spacing w:after="0" w:line="240" w:lineRule="auto"/>
              <w:rPr>
                <w:rFonts w:ascii="Arial" w:hAnsi="Arial" w:cs="Arial"/>
                <w:sz w:val="20"/>
                <w:szCs w:val="20"/>
              </w:rPr>
            </w:pPr>
          </w:p>
        </w:tc>
      </w:tr>
      <w:tr w:rsidR="00F71085" w:rsidRPr="0037330C" w14:paraId="6230E618" w14:textId="77777777" w:rsidTr="00CA6EC8">
        <w:tc>
          <w:tcPr>
            <w:tcW w:w="675" w:type="dxa"/>
            <w:tcBorders>
              <w:top w:val="single" w:sz="4" w:space="0" w:color="auto"/>
              <w:left w:val="single" w:sz="4" w:space="0" w:color="auto"/>
              <w:bottom w:val="single" w:sz="4" w:space="0" w:color="auto"/>
              <w:right w:val="single" w:sz="4" w:space="0" w:color="auto"/>
            </w:tcBorders>
          </w:tcPr>
          <w:p w14:paraId="6230E611"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230E612"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Demonstrate a detailed knowledge and critical understanding of anatomy and physiology of the human body.</w:t>
            </w:r>
          </w:p>
          <w:p w14:paraId="6230E613" w14:textId="77777777" w:rsidR="00F71085" w:rsidRPr="0037330C" w:rsidRDefault="00F71085" w:rsidP="00F71085">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14"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6230E615"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14:paraId="6230E616"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230E617"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Observe a commitment to the professional and ethical use of osteopathy in accordance with the Osteopathic Practice Standards set by the GOsC.</w:t>
            </w:r>
          </w:p>
        </w:tc>
      </w:tr>
      <w:tr w:rsidR="00F71085" w:rsidRPr="0037330C" w14:paraId="6230E61F" w14:textId="77777777" w:rsidTr="003A0293">
        <w:trPr>
          <w:trHeight w:val="1573"/>
        </w:trPr>
        <w:tc>
          <w:tcPr>
            <w:tcW w:w="675" w:type="dxa"/>
            <w:tcBorders>
              <w:top w:val="single" w:sz="4" w:space="0" w:color="auto"/>
              <w:left w:val="single" w:sz="4" w:space="0" w:color="auto"/>
              <w:bottom w:val="single" w:sz="4" w:space="0" w:color="auto"/>
              <w:right w:val="single" w:sz="4" w:space="0" w:color="auto"/>
            </w:tcBorders>
          </w:tcPr>
          <w:p w14:paraId="6230E619"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230E61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14:paraId="6230E61B"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6230E61C" w14:textId="77777777" w:rsidR="00F71085" w:rsidRPr="0037330C" w:rsidRDefault="00F71085" w:rsidP="005B49F8">
            <w:pPr>
              <w:spacing w:after="0" w:line="240" w:lineRule="auto"/>
              <w:rPr>
                <w:rFonts w:ascii="Arial" w:hAnsi="Arial" w:cs="Arial"/>
                <w:sz w:val="20"/>
                <w:szCs w:val="20"/>
              </w:rPr>
            </w:pPr>
            <w:r w:rsidRPr="0037330C">
              <w:rPr>
                <w:rFonts w:ascii="Arial" w:hAnsi="Arial" w:cs="Arial"/>
                <w:sz w:val="20"/>
                <w:szCs w:val="20"/>
              </w:rPr>
              <w:t xml:space="preserve">Discuss, evaluate and justify their clinical reasoning with reference to </w:t>
            </w:r>
            <w:r w:rsidR="005B49F8" w:rsidRPr="0037330C">
              <w:rPr>
                <w:rFonts w:ascii="Arial" w:hAnsi="Arial" w:cs="Arial"/>
                <w:sz w:val="20"/>
                <w:szCs w:val="20"/>
              </w:rPr>
              <w:t>research of significant breadth and relevance.</w:t>
            </w:r>
          </w:p>
        </w:tc>
        <w:tc>
          <w:tcPr>
            <w:tcW w:w="567" w:type="dxa"/>
            <w:tcBorders>
              <w:top w:val="single" w:sz="4" w:space="0" w:color="auto"/>
              <w:left w:val="single" w:sz="4" w:space="0" w:color="auto"/>
              <w:bottom w:val="single" w:sz="4" w:space="0" w:color="auto"/>
              <w:right w:val="single" w:sz="4" w:space="0" w:color="auto"/>
            </w:tcBorders>
          </w:tcPr>
          <w:p w14:paraId="6230E61D"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230E61E" w14:textId="77777777" w:rsidR="00F71085" w:rsidRPr="0037330C" w:rsidRDefault="00F71085" w:rsidP="00F71085">
            <w:pPr>
              <w:rPr>
                <w:rFonts w:ascii="Arial" w:hAnsi="Arial" w:cs="Arial"/>
                <w:sz w:val="20"/>
                <w:szCs w:val="20"/>
              </w:rPr>
            </w:pPr>
            <w:r w:rsidRPr="0037330C">
              <w:rPr>
                <w:rFonts w:ascii="Arial" w:hAnsi="Arial" w:cs="Arial"/>
                <w:sz w:val="20"/>
                <w:szCs w:val="20"/>
              </w:rPr>
              <w:t>Demonstrate skilful application and critical understanding of a range of osteopathic techniques including soft tissue, articulat</w:t>
            </w:r>
            <w:r w:rsidR="00542728">
              <w:rPr>
                <w:rFonts w:ascii="Arial" w:hAnsi="Arial" w:cs="Arial"/>
                <w:sz w:val="20"/>
                <w:szCs w:val="20"/>
              </w:rPr>
              <w:t>ion and manipulative techniques</w:t>
            </w:r>
            <w:r w:rsidRPr="0037330C">
              <w:rPr>
                <w:rFonts w:ascii="Arial" w:hAnsi="Arial" w:cs="Arial"/>
                <w:sz w:val="20"/>
                <w:szCs w:val="20"/>
              </w:rPr>
              <w:t xml:space="preserve"> to a range of neuromusculoskeletal and non-musculoskeletal conditions.</w:t>
            </w:r>
          </w:p>
        </w:tc>
      </w:tr>
      <w:tr w:rsidR="00F71085" w:rsidRPr="0037330C" w14:paraId="6230E626" w14:textId="77777777" w:rsidTr="00CA6EC8">
        <w:tc>
          <w:tcPr>
            <w:tcW w:w="675" w:type="dxa"/>
            <w:tcBorders>
              <w:top w:val="single" w:sz="4" w:space="0" w:color="auto"/>
              <w:left w:val="single" w:sz="4" w:space="0" w:color="auto"/>
              <w:bottom w:val="single" w:sz="4" w:space="0" w:color="auto"/>
              <w:right w:val="single" w:sz="4" w:space="0" w:color="auto"/>
            </w:tcBorders>
          </w:tcPr>
          <w:p w14:paraId="6230E620"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230E621" w14:textId="77777777" w:rsidR="00F71085" w:rsidRPr="0037330C" w:rsidRDefault="00F71085" w:rsidP="003A0293">
            <w:pPr>
              <w:tabs>
                <w:tab w:val="left" w:pos="196"/>
              </w:tabs>
              <w:spacing w:after="0"/>
              <w:rPr>
                <w:rFonts w:ascii="Arial" w:hAnsi="Arial" w:cs="Arial"/>
                <w:sz w:val="20"/>
                <w:szCs w:val="20"/>
              </w:rPr>
            </w:pPr>
            <w:r w:rsidRPr="0037330C">
              <w:rPr>
                <w:rFonts w:ascii="Arial" w:hAnsi="Arial" w:cs="Arial"/>
                <w:sz w:val="20"/>
                <w:szCs w:val="20"/>
              </w:rPr>
              <w:t>Demonstrate knowledge and understanding of The Osteopathic Practice Standards published by the Gene</w:t>
            </w:r>
            <w:r w:rsidR="00542728">
              <w:rPr>
                <w:rFonts w:ascii="Arial" w:hAnsi="Arial" w:cs="Arial"/>
                <w:sz w:val="20"/>
                <w:szCs w:val="20"/>
              </w:rPr>
              <w:t xml:space="preserve">ral Osteopathic Council (GOsC) </w:t>
            </w:r>
            <w:r w:rsidRPr="0037330C">
              <w:rPr>
                <w:rFonts w:ascii="Arial" w:hAnsi="Arial" w:cs="Arial"/>
                <w:sz w:val="20"/>
                <w:szCs w:val="20"/>
              </w:rPr>
              <w:t>how they have mapped these against their learning experiences and identified areas that require furt</w:t>
            </w:r>
            <w:r w:rsidR="003A0293">
              <w:rPr>
                <w:rFonts w:ascii="Arial" w:hAnsi="Arial" w:cs="Arial"/>
                <w:sz w:val="20"/>
                <w:szCs w:val="20"/>
              </w:rPr>
              <w:t>her development.</w:t>
            </w:r>
          </w:p>
        </w:tc>
        <w:tc>
          <w:tcPr>
            <w:tcW w:w="709" w:type="dxa"/>
            <w:tcBorders>
              <w:top w:val="single" w:sz="4" w:space="0" w:color="auto"/>
              <w:left w:val="single" w:sz="4" w:space="0" w:color="auto"/>
              <w:bottom w:val="single" w:sz="4" w:space="0" w:color="auto"/>
              <w:right w:val="single" w:sz="4" w:space="0" w:color="auto"/>
            </w:tcBorders>
          </w:tcPr>
          <w:p w14:paraId="6230E622"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6230E623"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14:paraId="6230E624"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230E625"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a high level of autonomy and ability in making a working diagnosis, formulating a management plan and delivering a justifiable osteopathic treatment or alternative course of action.</w:t>
            </w:r>
          </w:p>
        </w:tc>
      </w:tr>
      <w:tr w:rsidR="00F71085" w:rsidRPr="0037330C" w14:paraId="6230E62D" w14:textId="77777777" w:rsidTr="00CA6EC8">
        <w:tc>
          <w:tcPr>
            <w:tcW w:w="675" w:type="dxa"/>
            <w:tcBorders>
              <w:top w:val="single" w:sz="4" w:space="0" w:color="auto"/>
              <w:left w:val="single" w:sz="4" w:space="0" w:color="auto"/>
              <w:bottom w:val="single" w:sz="4" w:space="0" w:color="auto"/>
              <w:right w:val="single" w:sz="4" w:space="0" w:color="auto"/>
            </w:tcBorders>
          </w:tcPr>
          <w:p w14:paraId="6230E627"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6230E628"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14:paraId="6230E629"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6230E62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Use scientific literature effectively to develop their own knowledge base and understanding and to formulate their own arguments and ideas.</w:t>
            </w:r>
          </w:p>
        </w:tc>
        <w:tc>
          <w:tcPr>
            <w:tcW w:w="567" w:type="dxa"/>
            <w:tcBorders>
              <w:top w:val="single" w:sz="4" w:space="0" w:color="auto"/>
              <w:left w:val="single" w:sz="4" w:space="0" w:color="auto"/>
              <w:bottom w:val="single" w:sz="4" w:space="0" w:color="auto"/>
              <w:right w:val="single" w:sz="4" w:space="0" w:color="auto"/>
            </w:tcBorders>
          </w:tcPr>
          <w:p w14:paraId="6230E62B"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6230E62C"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an autonomous, independent approach to learning.</w:t>
            </w:r>
          </w:p>
        </w:tc>
      </w:tr>
      <w:tr w:rsidR="00657617" w:rsidRPr="0037330C" w14:paraId="6230E636" w14:textId="77777777" w:rsidTr="00CA6EC8">
        <w:tc>
          <w:tcPr>
            <w:tcW w:w="675" w:type="dxa"/>
            <w:tcBorders>
              <w:top w:val="single" w:sz="4" w:space="0" w:color="auto"/>
              <w:left w:val="single" w:sz="4" w:space="0" w:color="auto"/>
              <w:bottom w:val="single" w:sz="4" w:space="0" w:color="auto"/>
              <w:right w:val="single" w:sz="4" w:space="0" w:color="auto"/>
            </w:tcBorders>
          </w:tcPr>
          <w:p w14:paraId="6230E62E" w14:textId="77777777"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2F" w14:textId="77777777"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30" w14:textId="77777777"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6230E631" w14:textId="77777777" w:rsidR="00657617" w:rsidRDefault="005B49F8" w:rsidP="00657617">
            <w:pPr>
              <w:spacing w:after="0" w:line="240" w:lineRule="auto"/>
              <w:rPr>
                <w:rFonts w:ascii="Arial" w:hAnsi="Arial" w:cs="Arial"/>
                <w:sz w:val="20"/>
                <w:szCs w:val="20"/>
              </w:rPr>
            </w:pPr>
            <w:r w:rsidRPr="0037330C">
              <w:rPr>
                <w:rFonts w:ascii="Arial" w:hAnsi="Arial" w:cs="Arial"/>
                <w:sz w:val="20"/>
                <w:szCs w:val="20"/>
              </w:rPr>
              <w:t>Apply independent judgement and original thought in a variety of contexts to osteopathic medicine.</w:t>
            </w:r>
          </w:p>
          <w:p w14:paraId="6230E632" w14:textId="77777777" w:rsidR="00542728" w:rsidRDefault="00542728" w:rsidP="00657617">
            <w:pPr>
              <w:spacing w:after="0" w:line="240" w:lineRule="auto"/>
              <w:rPr>
                <w:rFonts w:ascii="Arial" w:hAnsi="Arial" w:cs="Arial"/>
                <w:sz w:val="20"/>
                <w:szCs w:val="20"/>
              </w:rPr>
            </w:pPr>
          </w:p>
          <w:p w14:paraId="6230E633" w14:textId="77777777" w:rsidR="00542728" w:rsidRPr="0037330C" w:rsidRDefault="00542728" w:rsidP="006576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34" w14:textId="77777777"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6230E635" w14:textId="77777777" w:rsidR="00657617" w:rsidRPr="0037330C" w:rsidRDefault="00F71085" w:rsidP="00F71085">
            <w:pPr>
              <w:spacing w:after="0" w:line="240" w:lineRule="auto"/>
              <w:rPr>
                <w:rFonts w:ascii="Arial" w:hAnsi="Arial" w:cs="Arial"/>
                <w:sz w:val="20"/>
                <w:szCs w:val="20"/>
              </w:rPr>
            </w:pPr>
            <w:r w:rsidRPr="0037330C">
              <w:rPr>
                <w:rFonts w:ascii="Arial" w:hAnsi="Arial" w:cs="Arial"/>
                <w:sz w:val="20"/>
                <w:szCs w:val="20"/>
              </w:rPr>
              <w:t>Promote and contribute to the future development of osteopathy by participation in research-related a</w:t>
            </w:r>
            <w:r w:rsidR="002A6AD6" w:rsidRPr="0037330C">
              <w:rPr>
                <w:rFonts w:ascii="Arial" w:hAnsi="Arial" w:cs="Arial"/>
                <w:sz w:val="20"/>
                <w:szCs w:val="20"/>
              </w:rPr>
              <w:t>ctivities and clinical studies.</w:t>
            </w:r>
          </w:p>
        </w:tc>
      </w:tr>
      <w:tr w:rsidR="00657617" w:rsidRPr="0037330C" w14:paraId="6230E63D" w14:textId="77777777" w:rsidTr="00CA6EC8">
        <w:tc>
          <w:tcPr>
            <w:tcW w:w="675" w:type="dxa"/>
            <w:tcBorders>
              <w:top w:val="single" w:sz="4" w:space="0" w:color="auto"/>
              <w:left w:val="single" w:sz="4" w:space="0" w:color="auto"/>
              <w:bottom w:val="single" w:sz="4" w:space="0" w:color="auto"/>
              <w:right w:val="single" w:sz="4" w:space="0" w:color="auto"/>
            </w:tcBorders>
          </w:tcPr>
          <w:p w14:paraId="6230E637" w14:textId="77777777"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38" w14:textId="77777777"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39" w14:textId="77777777"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14:paraId="6230E63A" w14:textId="77777777"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Demonstrate self management and autonomy in the planning, organisation and conduct of an independent research project</w:t>
            </w:r>
            <w:r w:rsidR="00054517" w:rsidRPr="0037330C">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230E63B" w14:textId="77777777" w:rsidR="00657617" w:rsidRPr="0037330C" w:rsidRDefault="00657617" w:rsidP="006576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3C" w14:textId="77777777" w:rsidR="00657617" w:rsidRPr="0037330C" w:rsidRDefault="00657617" w:rsidP="00657617">
            <w:pPr>
              <w:spacing w:after="0" w:line="240" w:lineRule="auto"/>
              <w:rPr>
                <w:rFonts w:ascii="Arial" w:hAnsi="Arial" w:cs="Arial"/>
                <w:sz w:val="20"/>
                <w:szCs w:val="20"/>
              </w:rPr>
            </w:pPr>
          </w:p>
        </w:tc>
      </w:tr>
      <w:tr w:rsidR="00A556B5" w:rsidRPr="0037330C" w14:paraId="6230E63F"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63E" w14:textId="77777777" w:rsidR="00A556B5" w:rsidRPr="0037330C" w:rsidRDefault="00A556B5" w:rsidP="00A556B5">
            <w:pPr>
              <w:spacing w:after="0" w:line="240" w:lineRule="auto"/>
              <w:jc w:val="center"/>
              <w:rPr>
                <w:rFonts w:ascii="Arial" w:hAnsi="Arial" w:cs="Arial"/>
                <w:b/>
                <w:sz w:val="20"/>
                <w:szCs w:val="20"/>
              </w:rPr>
            </w:pPr>
            <w:r w:rsidRPr="0037330C">
              <w:rPr>
                <w:rFonts w:ascii="Arial" w:hAnsi="Arial" w:cs="Arial"/>
                <w:b/>
                <w:sz w:val="20"/>
                <w:szCs w:val="20"/>
              </w:rPr>
              <w:t>Key Skills</w:t>
            </w:r>
          </w:p>
        </w:tc>
      </w:tr>
      <w:tr w:rsidR="00A556B5" w:rsidRPr="0037330C" w14:paraId="6230E64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40" w14:textId="77777777" w:rsidR="00A556B5" w:rsidRPr="0037330C" w:rsidRDefault="00A556B5" w:rsidP="00A556B5">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41"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42" w14:textId="77777777" w:rsidR="00A556B5" w:rsidRPr="0037330C" w:rsidRDefault="00A556B5" w:rsidP="00A556B5">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43"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44" w14:textId="77777777" w:rsidR="00A556B5" w:rsidRPr="0037330C" w:rsidRDefault="00A556B5" w:rsidP="00A556B5">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45"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Interpersonal Skills</w:t>
            </w:r>
          </w:p>
        </w:tc>
      </w:tr>
      <w:tr w:rsidR="00054517" w:rsidRPr="0037330C" w14:paraId="6230E64D" w14:textId="77777777" w:rsidTr="00CA6EC8">
        <w:tc>
          <w:tcPr>
            <w:tcW w:w="675" w:type="dxa"/>
            <w:tcBorders>
              <w:top w:val="single" w:sz="4" w:space="0" w:color="auto"/>
              <w:left w:val="single" w:sz="4" w:space="0" w:color="auto"/>
              <w:bottom w:val="single" w:sz="4" w:space="0" w:color="auto"/>
              <w:right w:val="single" w:sz="4" w:space="0" w:color="auto"/>
            </w:tcBorders>
          </w:tcPr>
          <w:p w14:paraId="6230E64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6230E648"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230E64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6230E64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6230E64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6230E64C"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Work well with others and be able to discuss and debate in order to reach agreement.</w:t>
            </w:r>
          </w:p>
        </w:tc>
      </w:tr>
      <w:tr w:rsidR="00054517" w:rsidRPr="0037330C" w14:paraId="6230E654" w14:textId="77777777" w:rsidTr="00CA6EC8">
        <w:tc>
          <w:tcPr>
            <w:tcW w:w="675" w:type="dxa"/>
            <w:tcBorders>
              <w:top w:val="single" w:sz="4" w:space="0" w:color="auto"/>
              <w:left w:val="single" w:sz="4" w:space="0" w:color="auto"/>
              <w:bottom w:val="single" w:sz="4" w:space="0" w:color="auto"/>
              <w:right w:val="single" w:sz="4" w:space="0" w:color="auto"/>
            </w:tcBorders>
          </w:tcPr>
          <w:p w14:paraId="6230E64E"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6230E64F"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6230E650"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6230E651"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6230E652"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6230E653"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Give, accept and respond to constructive feedback.</w:t>
            </w:r>
          </w:p>
        </w:tc>
      </w:tr>
      <w:tr w:rsidR="00054517" w:rsidRPr="0037330C" w14:paraId="6230E65C" w14:textId="77777777" w:rsidTr="00CA6EC8">
        <w:tc>
          <w:tcPr>
            <w:tcW w:w="675" w:type="dxa"/>
            <w:tcBorders>
              <w:top w:val="single" w:sz="4" w:space="0" w:color="auto"/>
              <w:left w:val="single" w:sz="4" w:space="0" w:color="auto"/>
              <w:bottom w:val="single" w:sz="4" w:space="0" w:color="auto"/>
              <w:right w:val="single" w:sz="4" w:space="0" w:color="auto"/>
            </w:tcBorders>
          </w:tcPr>
          <w:p w14:paraId="6230E655" w14:textId="77777777" w:rsidR="00054517" w:rsidRPr="0037330C" w:rsidRDefault="00054517" w:rsidP="000545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56" w14:textId="77777777" w:rsidR="00054517" w:rsidRPr="0037330C" w:rsidRDefault="00054517" w:rsidP="000545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5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6230E658" w14:textId="77777777" w:rsidR="00054517" w:rsidRPr="0037330C" w:rsidRDefault="00054517" w:rsidP="00054517">
            <w:pPr>
              <w:spacing w:after="0"/>
              <w:rPr>
                <w:rFonts w:ascii="Arial" w:hAnsi="Arial" w:cs="Arial"/>
                <w:sz w:val="20"/>
                <w:szCs w:val="20"/>
              </w:rPr>
            </w:pPr>
            <w:r w:rsidRPr="0037330C">
              <w:rPr>
                <w:rFonts w:ascii="Arial" w:hAnsi="Arial" w:cs="Arial"/>
                <w:sz w:val="20"/>
                <w:szCs w:val="20"/>
              </w:rPr>
              <w:t>Communicate effectively with other health-care professionals.</w:t>
            </w:r>
          </w:p>
          <w:p w14:paraId="6230E659"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5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6230E65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Show sensitivity and respect for diverse values and beliefs.</w:t>
            </w:r>
          </w:p>
        </w:tc>
      </w:tr>
      <w:tr w:rsidR="00A556B5" w:rsidRPr="0037330C" w14:paraId="6230E66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5D" w14:textId="77777777"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5E"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5F"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60"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61"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62"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Management &amp; Leadership Skills</w:t>
            </w:r>
          </w:p>
        </w:tc>
      </w:tr>
      <w:tr w:rsidR="00054517" w:rsidRPr="0037330C" w14:paraId="6230E66A"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64"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65"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Search for and select 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66"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6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68"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6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Determine the scope of a task, identify resources needed and schedule and successfully implement an appropriate plan.</w:t>
            </w:r>
          </w:p>
        </w:tc>
      </w:tr>
      <w:tr w:rsidR="00054517" w:rsidRPr="0037330C" w14:paraId="6230E67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6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6C"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Discuss a range of research methods, analyse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6D"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6E"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6F"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0" w14:textId="77777777" w:rsidR="00054517" w:rsidRPr="0037330C" w:rsidRDefault="00054517" w:rsidP="00054517">
            <w:pPr>
              <w:spacing w:after="0" w:line="240" w:lineRule="auto"/>
              <w:rPr>
                <w:rFonts w:ascii="Arial" w:hAnsi="Arial" w:cs="Arial"/>
                <w:sz w:val="20"/>
                <w:szCs w:val="20"/>
              </w:rPr>
            </w:pPr>
          </w:p>
        </w:tc>
      </w:tr>
      <w:tr w:rsidR="00054517" w:rsidRPr="0037330C" w14:paraId="6230E67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72"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73"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74"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75"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76"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7" w14:textId="77777777" w:rsidR="00054517" w:rsidRPr="0037330C" w:rsidRDefault="00054517" w:rsidP="00054517">
            <w:pPr>
              <w:spacing w:after="0" w:line="240" w:lineRule="auto"/>
              <w:rPr>
                <w:rFonts w:ascii="Arial" w:hAnsi="Arial" w:cs="Arial"/>
                <w:sz w:val="20"/>
                <w:szCs w:val="20"/>
              </w:rPr>
            </w:pPr>
          </w:p>
        </w:tc>
      </w:tr>
      <w:tr w:rsidR="00054517" w:rsidRPr="0037330C" w14:paraId="6230E67F"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7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7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7B" w14:textId="77777777"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7C"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7D"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E" w14:textId="77777777" w:rsidR="00054517" w:rsidRPr="0037330C" w:rsidRDefault="00054517" w:rsidP="00054517">
            <w:pPr>
              <w:spacing w:after="0" w:line="240" w:lineRule="auto"/>
              <w:rPr>
                <w:rFonts w:ascii="Arial" w:hAnsi="Arial" w:cs="Arial"/>
                <w:sz w:val="20"/>
                <w:szCs w:val="20"/>
              </w:rPr>
            </w:pPr>
          </w:p>
        </w:tc>
      </w:tr>
      <w:tr w:rsidR="00054517" w:rsidRPr="0037330C" w14:paraId="6230E68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80"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81"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Use IT technology as appropriate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82" w14:textId="77777777"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83"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84"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85" w14:textId="77777777" w:rsidR="00054517" w:rsidRPr="0037330C" w:rsidRDefault="00054517" w:rsidP="00054517">
            <w:pPr>
              <w:spacing w:after="0" w:line="240" w:lineRule="auto"/>
              <w:rPr>
                <w:rFonts w:ascii="Arial" w:hAnsi="Arial" w:cs="Arial"/>
                <w:sz w:val="20"/>
                <w:szCs w:val="20"/>
              </w:rPr>
            </w:pPr>
          </w:p>
        </w:tc>
      </w:tr>
      <w:tr w:rsidR="00A556B5" w:rsidRPr="0037330C" w14:paraId="6230E68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87" w14:textId="77777777"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88"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89"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8A"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8B"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8C" w14:textId="77777777" w:rsidR="00A556B5" w:rsidRPr="0037330C" w:rsidRDefault="00A556B5" w:rsidP="00A556B5">
            <w:pPr>
              <w:spacing w:after="0" w:line="240" w:lineRule="auto"/>
              <w:rPr>
                <w:rFonts w:ascii="Arial" w:hAnsi="Arial" w:cs="Arial"/>
                <w:sz w:val="20"/>
                <w:szCs w:val="20"/>
              </w:rPr>
            </w:pPr>
          </w:p>
        </w:tc>
      </w:tr>
      <w:tr w:rsidR="00A556B5" w:rsidRPr="0037330C" w14:paraId="6230E694" w14:textId="77777777" w:rsidTr="00CA6EC8">
        <w:tc>
          <w:tcPr>
            <w:tcW w:w="675" w:type="dxa"/>
            <w:tcBorders>
              <w:top w:val="single" w:sz="4" w:space="0" w:color="auto"/>
              <w:left w:val="single" w:sz="4" w:space="0" w:color="auto"/>
              <w:bottom w:val="single" w:sz="4" w:space="0" w:color="auto"/>
              <w:right w:val="single" w:sz="4" w:space="0" w:color="auto"/>
            </w:tcBorders>
          </w:tcPr>
          <w:p w14:paraId="6230E68E"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lastRenderedPageBreak/>
              <w:t>GK1</w:t>
            </w:r>
          </w:p>
        </w:tc>
        <w:tc>
          <w:tcPr>
            <w:tcW w:w="4111" w:type="dxa"/>
            <w:tcBorders>
              <w:top w:val="single" w:sz="4" w:space="0" w:color="auto"/>
              <w:left w:val="single" w:sz="4" w:space="0" w:color="auto"/>
              <w:bottom w:val="single" w:sz="4" w:space="0" w:color="auto"/>
              <w:right w:val="single" w:sz="4" w:space="0" w:color="auto"/>
            </w:tcBorders>
          </w:tcPr>
          <w:p w14:paraId="6230E68F"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230E690"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230E691"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92"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93" w14:textId="77777777" w:rsidR="00A556B5" w:rsidRPr="0037330C" w:rsidRDefault="00A556B5" w:rsidP="00A556B5">
            <w:pPr>
              <w:spacing w:after="0" w:line="240" w:lineRule="auto"/>
              <w:rPr>
                <w:rFonts w:ascii="Arial" w:hAnsi="Arial" w:cs="Arial"/>
                <w:sz w:val="20"/>
                <w:szCs w:val="20"/>
              </w:rPr>
            </w:pPr>
          </w:p>
        </w:tc>
      </w:tr>
      <w:tr w:rsidR="00A556B5" w:rsidRPr="0037330C" w14:paraId="6230E69B" w14:textId="77777777" w:rsidTr="00CA6EC8">
        <w:tc>
          <w:tcPr>
            <w:tcW w:w="675" w:type="dxa"/>
            <w:tcBorders>
              <w:top w:val="single" w:sz="4" w:space="0" w:color="auto"/>
              <w:left w:val="single" w:sz="4" w:space="0" w:color="auto"/>
              <w:bottom w:val="single" w:sz="4" w:space="0" w:color="auto"/>
              <w:right w:val="single" w:sz="4" w:space="0" w:color="auto"/>
            </w:tcBorders>
          </w:tcPr>
          <w:p w14:paraId="6230E695"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6230E696"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230E697"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230E698"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99"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9A" w14:textId="77777777" w:rsidR="00A556B5" w:rsidRPr="0037330C" w:rsidRDefault="00A556B5" w:rsidP="00A556B5">
            <w:pPr>
              <w:spacing w:after="0" w:line="240" w:lineRule="auto"/>
              <w:rPr>
                <w:rFonts w:ascii="Arial" w:hAnsi="Arial" w:cs="Arial"/>
                <w:sz w:val="20"/>
                <w:szCs w:val="20"/>
              </w:rPr>
            </w:pPr>
          </w:p>
        </w:tc>
      </w:tr>
      <w:tr w:rsidR="00A556B5" w:rsidRPr="0037330C" w14:paraId="6230E69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69C"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Teaching/learning methods and strategies</w:t>
            </w:r>
          </w:p>
        </w:tc>
      </w:tr>
      <w:tr w:rsidR="00A556B5" w:rsidRPr="0037330C" w14:paraId="6230E69F" w14:textId="77777777" w:rsidTr="00CA6EC8">
        <w:tc>
          <w:tcPr>
            <w:tcW w:w="14283" w:type="dxa"/>
            <w:gridSpan w:val="7"/>
            <w:tcBorders>
              <w:top w:val="single" w:sz="4" w:space="0" w:color="auto"/>
              <w:left w:val="single" w:sz="4" w:space="0" w:color="auto"/>
              <w:right w:val="single" w:sz="4" w:space="0" w:color="auto"/>
            </w:tcBorders>
          </w:tcPr>
          <w:p w14:paraId="6230E69E" w14:textId="77777777" w:rsidR="00A556B5" w:rsidRPr="0037330C" w:rsidRDefault="00542728" w:rsidP="00A556B5">
            <w:pPr>
              <w:suppressAutoHyphens/>
              <w:spacing w:after="0" w:line="240" w:lineRule="auto"/>
              <w:jc w:val="both"/>
              <w:outlineLvl w:val="0"/>
              <w:rPr>
                <w:rFonts w:ascii="Arial" w:hAnsi="Arial" w:cs="Arial"/>
                <w:spacing w:val="-3"/>
                <w:sz w:val="20"/>
                <w:szCs w:val="20"/>
              </w:rPr>
            </w:pPr>
            <w:r>
              <w:rPr>
                <w:rFonts w:ascii="Arial" w:hAnsi="Arial" w:cs="Arial"/>
                <w:spacing w:val="-3"/>
                <w:sz w:val="20"/>
                <w:szCs w:val="20"/>
              </w:rPr>
              <w:t xml:space="preserve">Teaching </w:t>
            </w:r>
            <w:r w:rsidR="00A556B5" w:rsidRPr="0037330C">
              <w:rPr>
                <w:rFonts w:ascii="Arial" w:hAnsi="Arial" w:cs="Arial"/>
                <w:spacing w:val="-3"/>
                <w:sz w:val="20"/>
                <w:szCs w:val="20"/>
              </w:rPr>
              <w:t>methods used include: lectures, tutorials, seminars, practicals, workshops, case studies, self- directed study, group ba</w:t>
            </w:r>
            <w:r>
              <w:rPr>
                <w:rFonts w:ascii="Arial" w:hAnsi="Arial" w:cs="Arial"/>
                <w:spacing w:val="-3"/>
                <w:sz w:val="20"/>
                <w:szCs w:val="20"/>
              </w:rPr>
              <w:t>sed discussion and interaction,</w:t>
            </w:r>
            <w:r w:rsidR="00A556B5" w:rsidRPr="0037330C">
              <w:rPr>
                <w:rFonts w:ascii="Arial" w:hAnsi="Arial" w:cs="Arial"/>
                <w:spacing w:val="-3"/>
                <w:sz w:val="20"/>
                <w:szCs w:val="20"/>
              </w:rPr>
              <w:t xml:space="preserve"> clinical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A556B5" w:rsidRPr="0037330C" w14:paraId="6230E6A2" w14:textId="77777777" w:rsidTr="00CA6EC8">
        <w:tc>
          <w:tcPr>
            <w:tcW w:w="7141" w:type="dxa"/>
            <w:gridSpan w:val="4"/>
            <w:tcBorders>
              <w:left w:val="single" w:sz="4" w:space="0" w:color="auto"/>
            </w:tcBorders>
          </w:tcPr>
          <w:p w14:paraId="6230E6A0" w14:textId="77777777"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sz="4" w:space="0" w:color="auto"/>
            </w:tcBorders>
          </w:tcPr>
          <w:p w14:paraId="6230E6A1" w14:textId="77777777" w:rsidR="00A556B5" w:rsidRPr="0037330C" w:rsidRDefault="00A556B5" w:rsidP="00A556B5">
            <w:pPr>
              <w:suppressAutoHyphens/>
              <w:spacing w:after="0" w:line="240" w:lineRule="auto"/>
              <w:jc w:val="both"/>
              <w:outlineLvl w:val="0"/>
              <w:rPr>
                <w:rFonts w:ascii="Arial" w:hAnsi="Arial" w:cs="Arial"/>
                <w:sz w:val="20"/>
                <w:szCs w:val="20"/>
              </w:rPr>
            </w:pPr>
            <w:r w:rsidRPr="0037330C">
              <w:rPr>
                <w:rFonts w:ascii="Arial" w:hAnsi="Arial" w:cs="Arial"/>
                <w:spacing w:val="-3"/>
                <w:sz w:val="20"/>
                <w:szCs w:val="20"/>
              </w:rPr>
              <w:t xml:space="preserve"> </w:t>
            </w:r>
          </w:p>
        </w:tc>
      </w:tr>
      <w:tr w:rsidR="00A556B5" w:rsidRPr="0037330C" w14:paraId="6230E6A4"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6230E6A3"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Assessment strategies</w:t>
            </w:r>
          </w:p>
        </w:tc>
      </w:tr>
      <w:tr w:rsidR="00A556B5" w:rsidRPr="0037330C" w14:paraId="6230E6AA" w14:textId="77777777" w:rsidTr="00CA6EC8">
        <w:tc>
          <w:tcPr>
            <w:tcW w:w="14283" w:type="dxa"/>
            <w:gridSpan w:val="7"/>
            <w:tcBorders>
              <w:top w:val="single" w:sz="4" w:space="0" w:color="auto"/>
              <w:left w:val="single" w:sz="4" w:space="0" w:color="auto"/>
              <w:right w:val="single" w:sz="4" w:space="0" w:color="auto"/>
            </w:tcBorders>
          </w:tcPr>
          <w:p w14:paraId="6230E6A5" w14:textId="77777777" w:rsidR="00A556B5" w:rsidRPr="0037330C" w:rsidRDefault="00A556B5" w:rsidP="00A556B5">
            <w:pPr>
              <w:suppressAutoHyphens/>
              <w:spacing w:after="0" w:line="240" w:lineRule="auto"/>
              <w:jc w:val="both"/>
              <w:rPr>
                <w:rFonts w:ascii="Arial" w:hAnsi="Arial" w:cs="Arial"/>
                <w:spacing w:val="-3"/>
                <w:sz w:val="20"/>
                <w:szCs w:val="20"/>
              </w:rPr>
            </w:pPr>
          </w:p>
          <w:p w14:paraId="6230E6A6" w14:textId="77777777" w:rsidR="00A556B5" w:rsidRPr="0037330C" w:rsidRDefault="00A556B5" w:rsidP="00A556B5">
            <w:pPr>
              <w:suppressAutoHyphens/>
              <w:spacing w:after="0" w:line="240" w:lineRule="auto"/>
              <w:jc w:val="both"/>
              <w:rPr>
                <w:rFonts w:ascii="Arial" w:hAnsi="Arial" w:cs="Arial"/>
                <w:spacing w:val="-3"/>
                <w:sz w:val="20"/>
                <w:szCs w:val="20"/>
              </w:rPr>
            </w:pPr>
            <w:r w:rsidRPr="0037330C">
              <w:rPr>
                <w:rFonts w:ascii="Arial" w:hAnsi="Arial" w:cs="Arial"/>
                <w:spacing w:val="-3"/>
                <w:sz w:val="20"/>
                <w:szCs w:val="20"/>
              </w:rPr>
              <w:t>The assessment strategies employed in the Fields include the following:</w:t>
            </w:r>
          </w:p>
          <w:p w14:paraId="6230E6A7" w14:textId="77777777" w:rsidR="00A556B5" w:rsidRPr="0037330C" w:rsidRDefault="00A556B5" w:rsidP="00A556B5">
            <w:pPr>
              <w:suppressAutoHyphens/>
              <w:spacing w:after="0" w:line="240" w:lineRule="auto"/>
              <w:jc w:val="both"/>
              <w:rPr>
                <w:rFonts w:ascii="Arial" w:hAnsi="Arial" w:cs="Arial"/>
                <w:spacing w:val="-3"/>
                <w:sz w:val="20"/>
                <w:szCs w:val="20"/>
              </w:rPr>
            </w:pPr>
          </w:p>
          <w:p w14:paraId="6230E6A8" w14:textId="77777777" w:rsidR="00A556B5" w:rsidRPr="0037330C" w:rsidRDefault="00A556B5" w:rsidP="00A556B5">
            <w:pPr>
              <w:rPr>
                <w:rFonts w:ascii="Arial" w:hAnsi="Arial" w:cs="Arial"/>
                <w:sz w:val="20"/>
                <w:szCs w:val="20"/>
              </w:rPr>
            </w:pPr>
            <w:r w:rsidRPr="0037330C">
              <w:rPr>
                <w:rFonts w:ascii="Arial" w:hAnsi="Arial" w:cs="Arial"/>
                <w:sz w:val="20"/>
                <w:szCs w:val="20"/>
              </w:rPr>
              <w:t>Assessments take a variety of formats and are designed to assess academic and practical capability as well as the Osteopathic Practice Standards. Summative assessment tools include unseen written exams (including short answer, long answer and case study questions), reflective essays &amp; action plans, practical exams, case study essays, presentations, clinical competence assessments, seminars, OSPE’s and Research Projects.</w:t>
            </w:r>
          </w:p>
          <w:p w14:paraId="6230E6A9" w14:textId="77777777" w:rsidR="00A556B5" w:rsidRPr="0037330C" w:rsidRDefault="00A556B5" w:rsidP="00A556B5">
            <w:pPr>
              <w:rPr>
                <w:rFonts w:ascii="Arial" w:hAnsi="Arial" w:cs="Arial"/>
                <w:spacing w:val="-3"/>
                <w:sz w:val="20"/>
                <w:szCs w:val="20"/>
              </w:rPr>
            </w:pPr>
            <w:r w:rsidRPr="0037330C">
              <w:rPr>
                <w:rFonts w:ascii="Arial" w:hAnsi="Arial" w:cs="Arial"/>
                <w:sz w:val="20"/>
                <w:szCs w:val="20"/>
              </w:rPr>
              <w:t>Formative short answer exams, practical exams, presentations and clinical competence assessments occur throughout the programme. Formative and summative feedback is provided to the students both verbally and via the departments VLE</w:t>
            </w:r>
          </w:p>
        </w:tc>
      </w:tr>
      <w:tr w:rsidR="00A556B5" w:rsidRPr="0037330C" w14:paraId="6230E6AD" w14:textId="77777777" w:rsidTr="00CA6EC8">
        <w:tc>
          <w:tcPr>
            <w:tcW w:w="7141" w:type="dxa"/>
            <w:gridSpan w:val="4"/>
            <w:tcBorders>
              <w:left w:val="single" w:sz="4" w:space="0" w:color="auto"/>
              <w:bottom w:val="single" w:sz="4" w:space="0" w:color="auto"/>
            </w:tcBorders>
          </w:tcPr>
          <w:p w14:paraId="6230E6AB" w14:textId="77777777"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6230E6AC" w14:textId="77777777" w:rsidR="00A556B5" w:rsidRPr="0037330C" w:rsidRDefault="00A556B5" w:rsidP="00A556B5">
            <w:pPr>
              <w:suppressAutoHyphens/>
              <w:spacing w:after="0" w:line="240" w:lineRule="auto"/>
              <w:jc w:val="both"/>
              <w:outlineLvl w:val="0"/>
              <w:rPr>
                <w:rFonts w:ascii="Arial" w:hAnsi="Arial" w:cs="Arial"/>
                <w:spacing w:val="-3"/>
                <w:sz w:val="20"/>
                <w:szCs w:val="20"/>
              </w:rPr>
            </w:pPr>
          </w:p>
        </w:tc>
      </w:tr>
    </w:tbl>
    <w:p w14:paraId="6230E6AE" w14:textId="77777777" w:rsidR="0037330C" w:rsidRDefault="0037330C" w:rsidP="005B1266">
      <w:pPr>
        <w:spacing w:after="0" w:line="240" w:lineRule="auto"/>
        <w:rPr>
          <w:rFonts w:ascii="Arial" w:hAnsi="Arial" w:cs="Arial"/>
          <w:b/>
          <w:sz w:val="24"/>
          <w:szCs w:val="24"/>
        </w:rPr>
        <w:sectPr w:rsidR="0037330C" w:rsidSect="00A03A7B">
          <w:pgSz w:w="16838" w:h="11906" w:orient="landscape"/>
          <w:pgMar w:top="1440" w:right="1440" w:bottom="1440" w:left="1440" w:header="709" w:footer="709" w:gutter="0"/>
          <w:cols w:space="708"/>
          <w:docGrid w:linePitch="360"/>
        </w:sectPr>
      </w:pPr>
    </w:p>
    <w:p w14:paraId="6230E6AF" w14:textId="77777777" w:rsidR="00234583" w:rsidRPr="000D15BD" w:rsidRDefault="00234583" w:rsidP="005B1266">
      <w:pPr>
        <w:spacing w:after="0" w:line="240" w:lineRule="auto"/>
        <w:rPr>
          <w:rFonts w:ascii="Arial" w:hAnsi="Arial" w:cs="Arial"/>
          <w:b/>
          <w:sz w:val="24"/>
          <w:szCs w:val="24"/>
        </w:rPr>
        <w:sectPr w:rsidR="00234583" w:rsidRPr="000D15BD" w:rsidSect="0037330C">
          <w:type w:val="continuous"/>
          <w:pgSz w:w="16838" w:h="11906" w:orient="landscape"/>
          <w:pgMar w:top="1440" w:right="1440" w:bottom="1440" w:left="1440" w:header="709" w:footer="709" w:gutter="0"/>
          <w:cols w:space="708"/>
          <w:docGrid w:linePitch="360"/>
        </w:sectPr>
      </w:pPr>
    </w:p>
    <w:p w14:paraId="6230E6B0" w14:textId="77777777" w:rsidR="005B1266" w:rsidRPr="000D15BD" w:rsidRDefault="005B1266" w:rsidP="005B1266">
      <w:pPr>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Entry Requirements</w:t>
      </w:r>
    </w:p>
    <w:p w14:paraId="6230E6B1" w14:textId="77777777" w:rsidR="005B1266" w:rsidRPr="000D15BD" w:rsidRDefault="005B1266" w:rsidP="005B1266">
      <w:pPr>
        <w:spacing w:after="0" w:line="240" w:lineRule="auto"/>
        <w:rPr>
          <w:rFonts w:ascii="Arial" w:hAnsi="Arial" w:cs="Arial"/>
          <w:b/>
          <w:sz w:val="24"/>
          <w:szCs w:val="24"/>
        </w:rPr>
      </w:pPr>
    </w:p>
    <w:p w14:paraId="5172AA39" w14:textId="24B8BCF2" w:rsidR="002C01BF" w:rsidRPr="0060425D" w:rsidRDefault="002C01BF" w:rsidP="002C01BF">
      <w:pPr>
        <w:rPr>
          <w:rFonts w:ascii="Arial" w:hAnsi="Arial" w:cs="Arial"/>
          <w:sz w:val="24"/>
          <w:szCs w:val="24"/>
        </w:rPr>
      </w:pPr>
    </w:p>
    <w:p w14:paraId="36F923D9" w14:textId="77777777" w:rsidR="002C01BF" w:rsidRDefault="002C01BF" w:rsidP="002C01BF">
      <w:pPr>
        <w:pStyle w:val="Default"/>
        <w:rPr>
          <w:color w:val="auto"/>
        </w:rPr>
      </w:pPr>
      <w:r w:rsidRPr="0060425D">
        <w:rPr>
          <w:color w:val="auto"/>
        </w:rPr>
        <w:t xml:space="preserve">The minimum entry qualifications for the programme are: </w:t>
      </w:r>
    </w:p>
    <w:p w14:paraId="5E355A51" w14:textId="77777777" w:rsidR="002C01BF" w:rsidRPr="0060425D" w:rsidRDefault="002C01BF" w:rsidP="002C01BF">
      <w:pPr>
        <w:pStyle w:val="Default"/>
        <w:rPr>
          <w:color w:val="auto"/>
        </w:rPr>
      </w:pPr>
    </w:p>
    <w:p w14:paraId="0EE11F31" w14:textId="2C2DDCEF" w:rsidR="002C01BF" w:rsidRPr="0060425D" w:rsidRDefault="002C01BF" w:rsidP="002C01BF">
      <w:pPr>
        <w:pStyle w:val="Default"/>
        <w:rPr>
          <w:color w:val="auto"/>
        </w:rPr>
      </w:pPr>
      <w:r w:rsidRPr="0060425D">
        <w:rPr>
          <w:b/>
          <w:color w:val="auto"/>
        </w:rPr>
        <w:t>From A levels:</w:t>
      </w:r>
      <w:r w:rsidRPr="0060425D">
        <w:rPr>
          <w:color w:val="auto"/>
        </w:rPr>
        <w:tab/>
        <w:t>11</w:t>
      </w:r>
      <w:r>
        <w:rPr>
          <w:color w:val="auto"/>
        </w:rPr>
        <w:t>2 UCAS Tariff points, including</w:t>
      </w:r>
      <w:r w:rsidRPr="0060425D">
        <w:rPr>
          <w:color w:val="auto"/>
        </w:rPr>
        <w:t xml:space="preserve"> science based subjects </w:t>
      </w:r>
    </w:p>
    <w:p w14:paraId="6D7648BB" w14:textId="62AEFE40" w:rsidR="002C01BF" w:rsidRPr="0060425D" w:rsidRDefault="002C01BF" w:rsidP="002C01BF">
      <w:pPr>
        <w:pStyle w:val="Default"/>
        <w:rPr>
          <w:color w:val="auto"/>
        </w:rPr>
      </w:pPr>
      <w:r w:rsidRPr="0060425D">
        <w:rPr>
          <w:b/>
          <w:color w:val="auto"/>
        </w:rPr>
        <w:t>BTEC:</w:t>
      </w:r>
      <w:r w:rsidRPr="0060425D">
        <w:rPr>
          <w:b/>
          <w:color w:val="auto"/>
        </w:rPr>
        <w:tab/>
      </w:r>
      <w:r>
        <w:rPr>
          <w:color w:val="auto"/>
        </w:rPr>
        <w:tab/>
        <w:t>112 UCAS Tariff points</w:t>
      </w:r>
      <w:r w:rsidRPr="0060425D">
        <w:rPr>
          <w:color w:val="auto"/>
        </w:rPr>
        <w:t xml:space="preserve">, in science based subjects </w:t>
      </w:r>
    </w:p>
    <w:p w14:paraId="6DD11508" w14:textId="77777777" w:rsidR="002C01BF" w:rsidRPr="0060425D" w:rsidRDefault="002C01BF" w:rsidP="002C01BF">
      <w:pPr>
        <w:rPr>
          <w:rFonts w:ascii="Arial" w:hAnsi="Arial" w:cs="Arial"/>
          <w:sz w:val="24"/>
          <w:szCs w:val="24"/>
        </w:rPr>
      </w:pPr>
      <w:r w:rsidRPr="0060425D">
        <w:rPr>
          <w:rFonts w:ascii="Arial" w:hAnsi="Arial" w:cs="Arial"/>
          <w:b/>
          <w:sz w:val="24"/>
          <w:szCs w:val="24"/>
        </w:rPr>
        <w:t>Access Diploma:</w:t>
      </w:r>
      <w:r w:rsidRPr="0060425D">
        <w:rPr>
          <w:rFonts w:ascii="Arial" w:hAnsi="Arial" w:cs="Arial"/>
          <w:sz w:val="24"/>
          <w:szCs w:val="24"/>
        </w:rPr>
        <w:tab/>
        <w:t>Pass with 60 credits (Science based)</w:t>
      </w:r>
    </w:p>
    <w:p w14:paraId="0920D1B7" w14:textId="77777777" w:rsidR="002C01BF" w:rsidRPr="0060425D" w:rsidRDefault="002C01BF" w:rsidP="002C01BF">
      <w:pPr>
        <w:pStyle w:val="Default"/>
        <w:rPr>
          <w:color w:val="auto"/>
        </w:rPr>
      </w:pPr>
    </w:p>
    <w:p w14:paraId="4B1A0C0F" w14:textId="77777777" w:rsidR="002C01BF" w:rsidRPr="0060425D" w:rsidRDefault="002C01BF" w:rsidP="002C01BF">
      <w:pPr>
        <w:pStyle w:val="Default"/>
        <w:rPr>
          <w:color w:val="auto"/>
        </w:rPr>
      </w:pPr>
      <w:r w:rsidRPr="0060425D">
        <w:rPr>
          <w:color w:val="auto"/>
        </w:rPr>
        <w:t xml:space="preserve">Plus: GCSE (A*-C): minimum of five subject including Mathematics and English Language. </w:t>
      </w:r>
    </w:p>
    <w:p w14:paraId="414D663A" w14:textId="77777777" w:rsidR="002C01BF" w:rsidRPr="0060425D" w:rsidRDefault="002C01BF" w:rsidP="002C01BF">
      <w:pPr>
        <w:pStyle w:val="Default"/>
        <w:rPr>
          <w:color w:val="auto"/>
        </w:rPr>
      </w:pPr>
      <w:r w:rsidRPr="0060425D">
        <w:rPr>
          <w:color w:val="auto"/>
        </w:rPr>
        <w:t xml:space="preserve">We will consider a range of alternative qualifications or experience that is equivalent to the typical offer. Applications from international students with equivalent qualifications are welcome. </w:t>
      </w:r>
    </w:p>
    <w:p w14:paraId="778C6C25" w14:textId="77777777" w:rsidR="002C01BF" w:rsidRDefault="002C01BF" w:rsidP="002C01BF">
      <w:pPr>
        <w:pStyle w:val="Default"/>
        <w:rPr>
          <w:color w:val="auto"/>
        </w:rPr>
      </w:pPr>
      <w:r w:rsidRPr="0060425D">
        <w:rPr>
          <w:color w:val="auto"/>
        </w:rPr>
        <w:t xml:space="preserve">A minimum IELTS score of 6.5 overall, with no element below 5.5, or equivalent is required for those for whom English is not their first language. </w:t>
      </w:r>
    </w:p>
    <w:p w14:paraId="4A8184BA" w14:textId="77777777" w:rsidR="002C01BF" w:rsidRDefault="002C01BF" w:rsidP="002C01BF">
      <w:pPr>
        <w:pStyle w:val="Default"/>
        <w:rPr>
          <w:color w:val="auto"/>
        </w:rPr>
      </w:pPr>
    </w:p>
    <w:p w14:paraId="2A2A21F4" w14:textId="611DACF8" w:rsidR="002C01BF" w:rsidRPr="0060425D" w:rsidRDefault="002C01BF" w:rsidP="002C01BF">
      <w:pPr>
        <w:pStyle w:val="Default"/>
        <w:rPr>
          <w:b/>
        </w:rPr>
      </w:pPr>
      <w:r w:rsidRPr="0060425D">
        <w:t>Disclosure and Barring Service (DBS) clearance is required</w:t>
      </w:r>
    </w:p>
    <w:p w14:paraId="6230E6BF" w14:textId="77777777" w:rsidR="005B1266" w:rsidRPr="000D15BD" w:rsidRDefault="005B1266" w:rsidP="005B1266">
      <w:pPr>
        <w:spacing w:after="0" w:line="240" w:lineRule="auto"/>
        <w:rPr>
          <w:rFonts w:ascii="Arial" w:hAnsi="Arial" w:cs="Arial"/>
          <w:sz w:val="24"/>
          <w:szCs w:val="24"/>
        </w:rPr>
      </w:pPr>
      <w:r w:rsidRPr="000D15BD">
        <w:rPr>
          <w:rFonts w:ascii="Arial" w:hAnsi="Arial" w:cs="Arial"/>
          <w:b/>
          <w:sz w:val="24"/>
          <w:szCs w:val="24"/>
        </w:rPr>
        <w:tab/>
      </w:r>
    </w:p>
    <w:p w14:paraId="6230E6C0"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Programme Structure</w:t>
      </w:r>
    </w:p>
    <w:p w14:paraId="6230E6C1" w14:textId="77777777" w:rsidR="005B1266" w:rsidRPr="000D15BD" w:rsidRDefault="005B1266" w:rsidP="005B1266">
      <w:pPr>
        <w:spacing w:after="0" w:line="240" w:lineRule="auto"/>
        <w:rPr>
          <w:rFonts w:ascii="Arial" w:hAnsi="Arial" w:cs="Arial"/>
          <w:b/>
          <w:sz w:val="24"/>
          <w:szCs w:val="24"/>
        </w:rPr>
      </w:pPr>
    </w:p>
    <w:p w14:paraId="6230E6C2" w14:textId="77777777" w:rsidR="005B1266" w:rsidRPr="000D15BD" w:rsidRDefault="005B1266" w:rsidP="005B1266">
      <w:pPr>
        <w:spacing w:after="0" w:line="240" w:lineRule="auto"/>
        <w:rPr>
          <w:rFonts w:ascii="Arial" w:hAnsi="Arial" w:cs="Arial"/>
          <w:color w:val="FF0000"/>
          <w:sz w:val="24"/>
          <w:szCs w:val="24"/>
        </w:rPr>
      </w:pPr>
      <w:r w:rsidRPr="000D15BD">
        <w:rPr>
          <w:rFonts w:ascii="Arial" w:hAnsi="Arial" w:cs="Arial"/>
          <w:sz w:val="24"/>
          <w:szCs w:val="24"/>
        </w:rPr>
        <w:t xml:space="preserve">This programme is offered in </w:t>
      </w:r>
      <w:r w:rsidR="00402286" w:rsidRPr="000D15BD">
        <w:rPr>
          <w:rFonts w:ascii="Arial" w:hAnsi="Arial" w:cs="Arial"/>
          <w:sz w:val="24"/>
          <w:szCs w:val="24"/>
        </w:rPr>
        <w:t>full-time</w:t>
      </w:r>
      <w:r w:rsidRPr="000D15BD">
        <w:rPr>
          <w:rFonts w:ascii="Arial" w:hAnsi="Arial" w:cs="Arial"/>
          <w:sz w:val="24"/>
          <w:szCs w:val="24"/>
        </w:rPr>
        <w:t xml:space="preserve"> mode, and leads to the award of </w:t>
      </w:r>
      <w:r w:rsidR="002F2C41" w:rsidRPr="000D15BD">
        <w:rPr>
          <w:rFonts w:ascii="Arial" w:hAnsi="Arial" w:cs="Arial"/>
          <w:sz w:val="24"/>
          <w:szCs w:val="24"/>
        </w:rPr>
        <w:t>Master of Osteopathic Medicine (M.Ost</w:t>
      </w:r>
      <w:r w:rsidR="00125135" w:rsidRPr="000D15BD">
        <w:rPr>
          <w:rFonts w:ascii="Arial" w:hAnsi="Arial" w:cs="Arial"/>
          <w:sz w:val="24"/>
          <w:szCs w:val="24"/>
        </w:rPr>
        <w:t>)</w:t>
      </w:r>
      <w:r w:rsidRPr="000D15BD">
        <w:rPr>
          <w:rFonts w:ascii="Arial" w:hAnsi="Arial" w:cs="Arial"/>
          <w:sz w:val="24"/>
          <w:szCs w:val="24"/>
        </w:rPr>
        <w:t>.  Entry is normally at level 4 with A-level or equivalent qualifications (See section D).  Transfer from a similar programme is possible at level 5</w:t>
      </w:r>
      <w:r w:rsidR="00125135" w:rsidRPr="000D15BD">
        <w:rPr>
          <w:rFonts w:ascii="Arial" w:hAnsi="Arial" w:cs="Arial"/>
          <w:sz w:val="24"/>
          <w:szCs w:val="24"/>
        </w:rPr>
        <w:t xml:space="preserve"> or level 6</w:t>
      </w:r>
      <w:r w:rsidRPr="000D15BD">
        <w:rPr>
          <w:rFonts w:ascii="Arial" w:hAnsi="Arial" w:cs="Arial"/>
          <w:sz w:val="24"/>
          <w:szCs w:val="24"/>
        </w:rPr>
        <w:t xml:space="preserve"> with passes in comparable level 4</w:t>
      </w:r>
      <w:r w:rsidR="00125135" w:rsidRPr="000D15BD">
        <w:rPr>
          <w:rFonts w:ascii="Arial" w:hAnsi="Arial" w:cs="Arial"/>
          <w:sz w:val="24"/>
          <w:szCs w:val="24"/>
        </w:rPr>
        <w:t>/5</w:t>
      </w:r>
      <w:r w:rsidRPr="000D15BD">
        <w:rPr>
          <w:rFonts w:ascii="Arial" w:hAnsi="Arial" w:cs="Arial"/>
          <w:sz w:val="24"/>
          <w:szCs w:val="24"/>
        </w:rPr>
        <w:t xml:space="preserve"> modules – but is at the discretion of the </w:t>
      </w:r>
      <w:r w:rsidR="008672DF">
        <w:rPr>
          <w:rFonts w:ascii="Arial" w:hAnsi="Arial" w:cs="Arial"/>
          <w:sz w:val="24"/>
          <w:szCs w:val="24"/>
        </w:rPr>
        <w:t>programme</w:t>
      </w:r>
      <w:r w:rsidRPr="000D15BD">
        <w:rPr>
          <w:rFonts w:ascii="Arial" w:hAnsi="Arial" w:cs="Arial"/>
          <w:sz w:val="24"/>
          <w:szCs w:val="24"/>
        </w:rPr>
        <w:t xml:space="preserve"> team.  Intake is normally in September.</w:t>
      </w:r>
      <w:r w:rsidR="00F838B0" w:rsidRPr="000D15BD">
        <w:rPr>
          <w:rFonts w:ascii="Arial" w:hAnsi="Arial" w:cs="Arial"/>
          <w:sz w:val="24"/>
          <w:szCs w:val="24"/>
        </w:rPr>
        <w:t xml:space="preserve"> </w:t>
      </w:r>
      <w:r w:rsidR="002F2C41" w:rsidRPr="000D15BD">
        <w:rPr>
          <w:rFonts w:ascii="Arial" w:hAnsi="Arial" w:cs="Arial"/>
          <w:sz w:val="24"/>
          <w:szCs w:val="24"/>
        </w:rPr>
        <w:t xml:space="preserve"> </w:t>
      </w:r>
    </w:p>
    <w:p w14:paraId="6230E6C3" w14:textId="77777777" w:rsidR="005B1266" w:rsidRPr="000D15BD" w:rsidRDefault="005B1266" w:rsidP="005B1266">
      <w:pPr>
        <w:spacing w:after="0" w:line="240" w:lineRule="auto"/>
        <w:rPr>
          <w:rFonts w:ascii="Arial" w:hAnsi="Arial" w:cs="Arial"/>
          <w:sz w:val="24"/>
          <w:szCs w:val="24"/>
        </w:rPr>
      </w:pPr>
    </w:p>
    <w:p w14:paraId="6230E6C4"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E1.</w:t>
      </w:r>
      <w:r w:rsidRPr="000D15BD">
        <w:rPr>
          <w:rFonts w:ascii="Arial" w:hAnsi="Arial" w:cs="Arial"/>
          <w:b/>
          <w:sz w:val="24"/>
          <w:szCs w:val="24"/>
        </w:rPr>
        <w:tab/>
        <w:t>Professional and Statutory Regulatory Bodies</w:t>
      </w:r>
    </w:p>
    <w:p w14:paraId="6230E6C5" w14:textId="77777777" w:rsidR="005B1266" w:rsidRPr="000D15BD" w:rsidRDefault="005B1266" w:rsidP="0042282C">
      <w:pPr>
        <w:spacing w:after="0" w:line="240" w:lineRule="auto"/>
        <w:rPr>
          <w:rFonts w:ascii="Arial" w:hAnsi="Arial" w:cs="Arial"/>
          <w:sz w:val="24"/>
          <w:szCs w:val="24"/>
        </w:rPr>
      </w:pPr>
      <w:r w:rsidRPr="000D15BD">
        <w:rPr>
          <w:rFonts w:ascii="Arial" w:hAnsi="Arial" w:cs="Arial"/>
          <w:i/>
          <w:sz w:val="24"/>
          <w:szCs w:val="24"/>
        </w:rPr>
        <w:tab/>
      </w:r>
      <w:r w:rsidR="0037330C" w:rsidRPr="0037330C">
        <w:rPr>
          <w:rFonts w:ascii="Arial" w:hAnsi="Arial" w:cs="Arial"/>
          <w:i/>
          <w:sz w:val="24"/>
          <w:szCs w:val="24"/>
        </w:rPr>
        <w:t xml:space="preserve">The General Osteopathic Council </w:t>
      </w:r>
      <w:r w:rsidR="00FC626C">
        <w:rPr>
          <w:rFonts w:ascii="Arial" w:hAnsi="Arial" w:cs="Arial"/>
          <w:i/>
          <w:sz w:val="24"/>
          <w:szCs w:val="24"/>
        </w:rPr>
        <w:t>(</w:t>
      </w:r>
      <w:r w:rsidR="0037330C" w:rsidRPr="0037330C">
        <w:rPr>
          <w:rFonts w:ascii="Arial" w:hAnsi="Arial" w:cs="Arial"/>
          <w:i/>
          <w:sz w:val="24"/>
          <w:szCs w:val="24"/>
        </w:rPr>
        <w:t>will be presented for accreditation upon validation)</w:t>
      </w:r>
    </w:p>
    <w:p w14:paraId="6230E6C6" w14:textId="77777777" w:rsidR="005B1266" w:rsidRPr="000D15BD" w:rsidRDefault="005B1266" w:rsidP="005B1266">
      <w:pPr>
        <w:spacing w:after="0" w:line="240" w:lineRule="auto"/>
        <w:rPr>
          <w:rFonts w:ascii="Arial" w:hAnsi="Arial" w:cs="Arial"/>
          <w:sz w:val="24"/>
          <w:szCs w:val="24"/>
        </w:rPr>
      </w:pPr>
    </w:p>
    <w:p w14:paraId="6230E6C7" w14:textId="77777777" w:rsidR="005B1266" w:rsidRDefault="005B1266" w:rsidP="005B1266">
      <w:pPr>
        <w:spacing w:after="0" w:line="240" w:lineRule="auto"/>
        <w:rPr>
          <w:rFonts w:ascii="Arial" w:hAnsi="Arial" w:cs="Arial"/>
          <w:b/>
          <w:sz w:val="24"/>
          <w:szCs w:val="24"/>
        </w:rPr>
      </w:pPr>
      <w:r w:rsidRPr="000D15BD">
        <w:rPr>
          <w:rFonts w:ascii="Arial" w:hAnsi="Arial" w:cs="Arial"/>
          <w:b/>
          <w:sz w:val="24"/>
          <w:szCs w:val="24"/>
        </w:rPr>
        <w:t>E2.</w:t>
      </w:r>
      <w:r w:rsidRPr="000D15BD">
        <w:rPr>
          <w:rFonts w:ascii="Arial" w:hAnsi="Arial" w:cs="Arial"/>
          <w:b/>
          <w:sz w:val="24"/>
          <w:szCs w:val="24"/>
        </w:rPr>
        <w:tab/>
        <w:t>Work-based learning, including sandwich programmes</w:t>
      </w:r>
    </w:p>
    <w:p w14:paraId="6230E6C8" w14:textId="77777777" w:rsidR="0042282C" w:rsidRPr="000D15BD" w:rsidRDefault="0042282C" w:rsidP="005B1266">
      <w:pPr>
        <w:spacing w:after="0" w:line="240" w:lineRule="auto"/>
        <w:rPr>
          <w:rFonts w:ascii="Arial" w:hAnsi="Arial" w:cs="Arial"/>
          <w:b/>
          <w:sz w:val="24"/>
          <w:szCs w:val="24"/>
        </w:rPr>
      </w:pPr>
    </w:p>
    <w:p w14:paraId="6230E6C9" w14:textId="77777777" w:rsidR="00316D9A" w:rsidRDefault="0042282C" w:rsidP="0042282C">
      <w:pPr>
        <w:spacing w:after="0" w:line="240" w:lineRule="auto"/>
        <w:rPr>
          <w:rFonts w:ascii="Arial" w:hAnsi="Arial" w:cs="Arial"/>
          <w:sz w:val="24"/>
          <w:szCs w:val="24"/>
        </w:rPr>
      </w:pPr>
      <w:r w:rsidRPr="0042282C">
        <w:rPr>
          <w:rFonts w:ascii="Arial" w:hAnsi="Arial" w:cs="Arial"/>
          <w:sz w:val="24"/>
          <w:szCs w:val="24"/>
        </w:rPr>
        <w:t>Students complete a minimum of 1000 hours in the student clinic.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w:t>
      </w:r>
      <w:r w:rsidR="00FC626C">
        <w:rPr>
          <w:rFonts w:ascii="Arial" w:hAnsi="Arial" w:cs="Arial"/>
          <w:sz w:val="24"/>
          <w:szCs w:val="24"/>
        </w:rPr>
        <w:t>is and treatment. They will rec</w:t>
      </w:r>
      <w:r w:rsidRPr="0042282C">
        <w:rPr>
          <w:rFonts w:ascii="Arial" w:hAnsi="Arial" w:cs="Arial"/>
          <w:sz w:val="24"/>
          <w:szCs w:val="24"/>
        </w:rPr>
        <w:t>e</w:t>
      </w:r>
      <w:r w:rsidR="00FC626C">
        <w:rPr>
          <w:rFonts w:ascii="Arial" w:hAnsi="Arial" w:cs="Arial"/>
          <w:sz w:val="24"/>
          <w:szCs w:val="24"/>
        </w:rPr>
        <w:t>i</w:t>
      </w:r>
      <w:r w:rsidRPr="0042282C">
        <w:rPr>
          <w:rFonts w:ascii="Arial" w:hAnsi="Arial" w:cs="Arial"/>
          <w:sz w:val="24"/>
          <w:szCs w:val="24"/>
        </w:rPr>
        <w:t>ve a high level of support in the clinic and are allocated a clinic tutor and scheduled regular one-to-one tutorial sessions.</w:t>
      </w:r>
    </w:p>
    <w:p w14:paraId="6230E6CA" w14:textId="77777777" w:rsidR="0042282C" w:rsidRPr="000D15BD" w:rsidRDefault="0042282C" w:rsidP="0042282C">
      <w:pPr>
        <w:spacing w:after="0" w:line="240" w:lineRule="auto"/>
        <w:rPr>
          <w:rFonts w:ascii="Arial" w:hAnsi="Arial" w:cs="Arial"/>
          <w:sz w:val="24"/>
          <w:szCs w:val="24"/>
        </w:rPr>
      </w:pPr>
    </w:p>
    <w:p w14:paraId="6230E6CB"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E3.</w:t>
      </w:r>
      <w:r w:rsidRPr="000D15BD">
        <w:rPr>
          <w:rFonts w:ascii="Arial" w:hAnsi="Arial" w:cs="Arial"/>
          <w:b/>
          <w:sz w:val="24"/>
          <w:szCs w:val="24"/>
        </w:rPr>
        <w:tab/>
        <w:t>Outline Programme Structure</w:t>
      </w:r>
    </w:p>
    <w:p w14:paraId="6230E6CC" w14:textId="77777777" w:rsidR="005B1266" w:rsidRPr="000D15BD" w:rsidRDefault="005B1266" w:rsidP="005B1266">
      <w:pPr>
        <w:spacing w:after="0" w:line="240" w:lineRule="auto"/>
        <w:rPr>
          <w:rFonts w:ascii="Arial" w:hAnsi="Arial" w:cs="Arial"/>
          <w:i/>
          <w:sz w:val="24"/>
          <w:szCs w:val="24"/>
        </w:rPr>
      </w:pPr>
    </w:p>
    <w:p w14:paraId="6230E6CD" w14:textId="77777777" w:rsidR="00807365" w:rsidRPr="000D15BD" w:rsidRDefault="008759E0" w:rsidP="005B1266">
      <w:pPr>
        <w:spacing w:after="0" w:line="240" w:lineRule="auto"/>
        <w:rPr>
          <w:rFonts w:ascii="Arial" w:hAnsi="Arial" w:cs="Arial"/>
          <w:sz w:val="24"/>
          <w:szCs w:val="24"/>
        </w:rPr>
      </w:pPr>
      <w:r w:rsidRPr="000D15BD">
        <w:rPr>
          <w:rFonts w:ascii="Arial" w:hAnsi="Arial" w:cs="Arial"/>
          <w:sz w:val="24"/>
          <w:szCs w:val="24"/>
        </w:rPr>
        <w:t>Student</w:t>
      </w:r>
      <w:r w:rsidR="00FC626C">
        <w:rPr>
          <w:rFonts w:ascii="Arial" w:hAnsi="Arial" w:cs="Arial"/>
          <w:sz w:val="24"/>
          <w:szCs w:val="24"/>
        </w:rPr>
        <w:t>s</w:t>
      </w:r>
      <w:r w:rsidRPr="000D15BD">
        <w:rPr>
          <w:rFonts w:ascii="Arial" w:hAnsi="Arial" w:cs="Arial"/>
          <w:sz w:val="24"/>
          <w:szCs w:val="24"/>
        </w:rPr>
        <w:t xml:space="preserve"> </w:t>
      </w:r>
      <w:r w:rsidR="00FC626C">
        <w:rPr>
          <w:rFonts w:ascii="Arial" w:hAnsi="Arial" w:cs="Arial"/>
          <w:sz w:val="24"/>
          <w:szCs w:val="24"/>
        </w:rPr>
        <w:t>achieve</w:t>
      </w:r>
      <w:r w:rsidRPr="000D15BD">
        <w:rPr>
          <w:rFonts w:ascii="Arial" w:hAnsi="Arial" w:cs="Arial"/>
          <w:sz w:val="24"/>
          <w:szCs w:val="24"/>
        </w:rPr>
        <w:t xml:space="preserve"> 120 credits at</w:t>
      </w:r>
      <w:r w:rsidR="00667FBB" w:rsidRPr="000D15BD">
        <w:rPr>
          <w:rFonts w:ascii="Arial" w:hAnsi="Arial" w:cs="Arial"/>
          <w:sz w:val="24"/>
          <w:szCs w:val="24"/>
        </w:rPr>
        <w:t xml:space="preserve"> the end of each of year of study and achieve 480 credits in total on successful completion of the programme.  </w:t>
      </w:r>
      <w:r w:rsidR="0015364D" w:rsidRPr="000D15BD">
        <w:rPr>
          <w:rFonts w:ascii="Arial" w:hAnsi="Arial" w:cs="Arial"/>
          <w:sz w:val="24"/>
          <w:szCs w:val="24"/>
        </w:rPr>
        <w:t xml:space="preserve">All students will be provided with the University regulations and specific additions that are required by the General Osteopathic Council. </w:t>
      </w:r>
      <w:r w:rsidR="005B1266" w:rsidRPr="000D15BD">
        <w:rPr>
          <w:rFonts w:ascii="Arial" w:hAnsi="Arial" w:cs="Arial"/>
          <w:sz w:val="24"/>
          <w:szCs w:val="24"/>
        </w:rPr>
        <w:t>Full details of each module will be provided in module descriptors and student module guides.</w:t>
      </w:r>
      <w:r w:rsidR="00807365" w:rsidRPr="000D15BD">
        <w:rPr>
          <w:rFonts w:ascii="Arial" w:hAnsi="Arial" w:cs="Arial"/>
          <w:sz w:val="24"/>
          <w:szCs w:val="24"/>
        </w:rPr>
        <w:t xml:space="preserve"> </w:t>
      </w:r>
    </w:p>
    <w:p w14:paraId="6230E6CE" w14:textId="77777777" w:rsidR="00807365" w:rsidRPr="000D15BD" w:rsidRDefault="00807365" w:rsidP="005B1266">
      <w:pPr>
        <w:spacing w:after="0" w:line="240" w:lineRule="auto"/>
        <w:rPr>
          <w:rFonts w:ascii="Arial" w:hAnsi="Arial" w:cs="Arial"/>
          <w:sz w:val="24"/>
          <w:szCs w:val="24"/>
        </w:rPr>
      </w:pPr>
    </w:p>
    <w:p w14:paraId="6230E6CF" w14:textId="77777777" w:rsidR="00807365" w:rsidRPr="000D15BD" w:rsidRDefault="00807365" w:rsidP="005B1266">
      <w:pPr>
        <w:spacing w:after="0" w:line="240" w:lineRule="auto"/>
        <w:rPr>
          <w:rFonts w:ascii="Arial" w:hAnsi="Arial" w:cs="Arial"/>
          <w:color w:val="FF0000"/>
          <w:sz w:val="24"/>
          <w:szCs w:val="24"/>
        </w:rPr>
      </w:pPr>
      <w:r w:rsidRPr="000D15BD">
        <w:rPr>
          <w:rFonts w:ascii="Arial" w:hAnsi="Arial" w:cs="Arial"/>
          <w:sz w:val="24"/>
          <w:szCs w:val="24"/>
        </w:rPr>
        <w:t>The course is designed to enable students to acquire and demonstrate core kn</w:t>
      </w:r>
      <w:r w:rsidR="002B1E85" w:rsidRPr="000D15BD">
        <w:rPr>
          <w:rFonts w:ascii="Arial" w:hAnsi="Arial" w:cs="Arial"/>
          <w:sz w:val="24"/>
          <w:szCs w:val="24"/>
        </w:rPr>
        <w:t>owledge and understanding of Osteopathic Medicine and the related Osteopathic Practice Standards and be a</w:t>
      </w:r>
      <w:r w:rsidR="0042282C">
        <w:rPr>
          <w:rFonts w:ascii="Arial" w:hAnsi="Arial" w:cs="Arial"/>
          <w:sz w:val="24"/>
          <w:szCs w:val="24"/>
        </w:rPr>
        <w:t>ble to register as an Osteopath</w:t>
      </w:r>
      <w:r w:rsidR="002B1E85" w:rsidRPr="000D15BD">
        <w:rPr>
          <w:rFonts w:ascii="Arial" w:hAnsi="Arial" w:cs="Arial"/>
          <w:sz w:val="24"/>
          <w:szCs w:val="24"/>
        </w:rPr>
        <w:t xml:space="preserve"> with The General Osteopathic Council.</w:t>
      </w:r>
    </w:p>
    <w:p w14:paraId="6230E6D0" w14:textId="77777777" w:rsidR="005B1266" w:rsidRDefault="005B1266" w:rsidP="005B1266">
      <w:pPr>
        <w:spacing w:after="0" w:line="240" w:lineRule="auto"/>
        <w:rPr>
          <w:rFonts w:ascii="Arial" w:hAnsi="Arial" w:cs="Arial"/>
          <w:sz w:val="24"/>
          <w:szCs w:val="24"/>
        </w:rPr>
      </w:pPr>
    </w:p>
    <w:p w14:paraId="6230E6D1" w14:textId="77777777" w:rsidR="0042282C" w:rsidRDefault="0042282C" w:rsidP="005B1266">
      <w:pPr>
        <w:spacing w:after="0" w:line="240" w:lineRule="auto"/>
        <w:rPr>
          <w:rFonts w:ascii="Arial" w:hAnsi="Arial" w:cs="Arial"/>
          <w:sz w:val="24"/>
          <w:szCs w:val="24"/>
        </w:rPr>
      </w:pPr>
    </w:p>
    <w:p w14:paraId="6230E6D2" w14:textId="77777777" w:rsidR="0042282C" w:rsidRPr="00970D7F" w:rsidRDefault="0042282C" w:rsidP="0042282C">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42282C" w:rsidRPr="00970D7F" w14:paraId="6230E6D4" w14:textId="77777777" w:rsidTr="00B121D3">
        <w:tc>
          <w:tcPr>
            <w:tcW w:w="8580" w:type="dxa"/>
            <w:gridSpan w:val="8"/>
            <w:shd w:val="clear" w:color="auto" w:fill="DBE5F1"/>
          </w:tcPr>
          <w:p w14:paraId="6230E6D3"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lastRenderedPageBreak/>
              <w:t xml:space="preserve">Level 4 </w:t>
            </w:r>
          </w:p>
        </w:tc>
      </w:tr>
      <w:tr w:rsidR="0042282C" w:rsidRPr="00970D7F" w14:paraId="6230E6E2" w14:textId="77777777" w:rsidTr="00B121D3">
        <w:tc>
          <w:tcPr>
            <w:tcW w:w="2217" w:type="dxa"/>
          </w:tcPr>
          <w:p w14:paraId="6230E6D5"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6D6" w14:textId="77777777" w:rsidR="0042282C" w:rsidRPr="008B6A1D" w:rsidRDefault="0042282C" w:rsidP="00B121D3">
            <w:pPr>
              <w:spacing w:after="0"/>
              <w:rPr>
                <w:rFonts w:ascii="Arial" w:hAnsi="Arial" w:cs="Arial"/>
                <w:b/>
                <w:sz w:val="20"/>
                <w:szCs w:val="20"/>
              </w:rPr>
            </w:pPr>
          </w:p>
        </w:tc>
        <w:tc>
          <w:tcPr>
            <w:tcW w:w="928" w:type="dxa"/>
          </w:tcPr>
          <w:p w14:paraId="6230E6D7"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14:paraId="6230E6D8"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6D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91" w:type="dxa"/>
          </w:tcPr>
          <w:p w14:paraId="6230E6D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14:paraId="6230E6D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6D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6DD" w14:textId="77777777" w:rsidR="0042282C" w:rsidRPr="008B6A1D" w:rsidRDefault="0042282C" w:rsidP="00B121D3">
            <w:pPr>
              <w:spacing w:after="0"/>
              <w:jc w:val="center"/>
              <w:rPr>
                <w:rFonts w:ascii="Arial" w:hAnsi="Arial" w:cs="Arial"/>
                <w:b/>
                <w:sz w:val="20"/>
                <w:szCs w:val="20"/>
              </w:rPr>
            </w:pPr>
          </w:p>
        </w:tc>
        <w:tc>
          <w:tcPr>
            <w:tcW w:w="998" w:type="dxa"/>
          </w:tcPr>
          <w:p w14:paraId="6230E6D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practical exam</w:t>
            </w:r>
          </w:p>
        </w:tc>
        <w:tc>
          <w:tcPr>
            <w:tcW w:w="916" w:type="dxa"/>
          </w:tcPr>
          <w:p w14:paraId="6230E6DF"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6E0"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course-work</w:t>
            </w:r>
          </w:p>
        </w:tc>
        <w:tc>
          <w:tcPr>
            <w:tcW w:w="1031" w:type="dxa"/>
          </w:tcPr>
          <w:p w14:paraId="6230E6E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r>
      <w:tr w:rsidR="0042282C" w:rsidRPr="00970D7F" w14:paraId="6230E6EB" w14:textId="77777777" w:rsidTr="00B121D3">
        <w:tc>
          <w:tcPr>
            <w:tcW w:w="2217" w:type="dxa"/>
          </w:tcPr>
          <w:p w14:paraId="6230E6E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Anatomical Structure &amp; Function</w:t>
            </w:r>
          </w:p>
        </w:tc>
        <w:tc>
          <w:tcPr>
            <w:tcW w:w="928" w:type="dxa"/>
          </w:tcPr>
          <w:p w14:paraId="6230E6E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OS4701</w:t>
            </w:r>
          </w:p>
        </w:tc>
        <w:tc>
          <w:tcPr>
            <w:tcW w:w="770" w:type="dxa"/>
          </w:tcPr>
          <w:p w14:paraId="6230E6E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791" w:type="dxa"/>
          </w:tcPr>
          <w:p w14:paraId="6230E6E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E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8" w:type="dxa"/>
          </w:tcPr>
          <w:p w14:paraId="6230E6E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16" w:type="dxa"/>
          </w:tcPr>
          <w:p w14:paraId="6230E6E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14:paraId="6230E6E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6F4" w14:textId="77777777" w:rsidTr="00B121D3">
        <w:tc>
          <w:tcPr>
            <w:tcW w:w="2217" w:type="dxa"/>
          </w:tcPr>
          <w:p w14:paraId="6230E6E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1</w:t>
            </w:r>
          </w:p>
        </w:tc>
        <w:tc>
          <w:tcPr>
            <w:tcW w:w="928" w:type="dxa"/>
          </w:tcPr>
          <w:p w14:paraId="6230E6E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OS4702</w:t>
            </w:r>
          </w:p>
        </w:tc>
        <w:tc>
          <w:tcPr>
            <w:tcW w:w="770" w:type="dxa"/>
          </w:tcPr>
          <w:p w14:paraId="6230E6E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14:paraId="6230E6E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F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14:paraId="6230E6F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916" w:type="dxa"/>
          </w:tcPr>
          <w:p w14:paraId="6230E6F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14:paraId="6230E6F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6FD" w14:textId="77777777" w:rsidTr="00B121D3">
        <w:tc>
          <w:tcPr>
            <w:tcW w:w="2217" w:type="dxa"/>
          </w:tcPr>
          <w:p w14:paraId="6230E6F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14:paraId="6230E6F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OS4703</w:t>
            </w:r>
          </w:p>
        </w:tc>
        <w:tc>
          <w:tcPr>
            <w:tcW w:w="770" w:type="dxa"/>
          </w:tcPr>
          <w:p w14:paraId="6230E6F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14:paraId="6230E6F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F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14:paraId="6230E6F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16" w:type="dxa"/>
          </w:tcPr>
          <w:p w14:paraId="6230E6F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1031" w:type="dxa"/>
          </w:tcPr>
          <w:p w14:paraId="6230E6F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703" w14:textId="77777777" w:rsidTr="00B121D3">
        <w:trPr>
          <w:trHeight w:val="488"/>
        </w:trPr>
        <w:tc>
          <w:tcPr>
            <w:tcW w:w="8580" w:type="dxa"/>
            <w:gridSpan w:val="8"/>
          </w:tcPr>
          <w:p w14:paraId="6230E6FE" w14:textId="77777777" w:rsidR="0042282C" w:rsidRPr="00970D7F" w:rsidRDefault="0042282C" w:rsidP="00B121D3">
            <w:pPr>
              <w:spacing w:after="0"/>
              <w:rPr>
                <w:rFonts w:ascii="Arial" w:hAnsi="Arial" w:cs="Arial"/>
                <w:sz w:val="24"/>
                <w:szCs w:val="24"/>
              </w:rPr>
            </w:pPr>
          </w:p>
          <w:p w14:paraId="6230E6FF"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w:t>
            </w:r>
            <w:r>
              <w:rPr>
                <w:rFonts w:ascii="Arial" w:hAnsi="Arial" w:cs="Arial"/>
                <w:sz w:val="24"/>
                <w:szCs w:val="24"/>
              </w:rPr>
              <w:t>level 5 requires a pass in</w:t>
            </w:r>
            <w:r w:rsidRPr="00970D7F">
              <w:rPr>
                <w:rFonts w:ascii="Arial" w:hAnsi="Arial" w:cs="Arial"/>
                <w:sz w:val="24"/>
                <w:szCs w:val="24"/>
              </w:rPr>
              <w:t xml:space="preserve"> all 3 core modules.    </w:t>
            </w:r>
          </w:p>
          <w:p w14:paraId="6230E700" w14:textId="77777777" w:rsidR="0042282C" w:rsidRPr="00970D7F" w:rsidRDefault="0042282C" w:rsidP="00B121D3">
            <w:pPr>
              <w:spacing w:after="0"/>
              <w:rPr>
                <w:rFonts w:ascii="Arial" w:hAnsi="Arial" w:cs="Arial"/>
                <w:sz w:val="24"/>
                <w:szCs w:val="24"/>
              </w:rPr>
            </w:pPr>
          </w:p>
          <w:p w14:paraId="6230E701"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14:paraId="6230E702" w14:textId="77777777" w:rsidR="0042282C" w:rsidRPr="00970D7F" w:rsidRDefault="0042282C" w:rsidP="00B121D3">
            <w:pPr>
              <w:spacing w:after="0"/>
              <w:rPr>
                <w:rFonts w:ascii="Arial" w:hAnsi="Arial" w:cs="Arial"/>
                <w:sz w:val="24"/>
                <w:szCs w:val="24"/>
              </w:rPr>
            </w:pPr>
          </w:p>
        </w:tc>
      </w:tr>
    </w:tbl>
    <w:p w14:paraId="6230E704" w14:textId="77777777" w:rsidR="0042282C" w:rsidRPr="00970D7F" w:rsidRDefault="0042282C" w:rsidP="0042282C">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42282C" w:rsidRPr="00970D7F" w14:paraId="6230E706" w14:textId="77777777" w:rsidTr="00B121D3">
        <w:trPr>
          <w:gridAfter w:val="1"/>
          <w:wAfter w:w="236" w:type="dxa"/>
        </w:trPr>
        <w:tc>
          <w:tcPr>
            <w:tcW w:w="8472" w:type="dxa"/>
            <w:gridSpan w:val="8"/>
            <w:tcBorders>
              <w:top w:val="nil"/>
              <w:bottom w:val="single" w:sz="4" w:space="0" w:color="auto"/>
            </w:tcBorders>
            <w:shd w:val="clear" w:color="auto" w:fill="DBE5F1"/>
          </w:tcPr>
          <w:p w14:paraId="6230E705"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t xml:space="preserve">Level 5 </w:t>
            </w:r>
          </w:p>
        </w:tc>
      </w:tr>
      <w:tr w:rsidR="0042282C" w:rsidRPr="00970D7F" w14:paraId="6230E715" w14:textId="77777777" w:rsidTr="00B121D3">
        <w:tc>
          <w:tcPr>
            <w:tcW w:w="1934" w:type="dxa"/>
            <w:tcBorders>
              <w:top w:val="single" w:sz="4" w:space="0" w:color="auto"/>
              <w:bottom w:val="single" w:sz="4" w:space="0" w:color="auto"/>
              <w:right w:val="single" w:sz="4" w:space="0" w:color="auto"/>
            </w:tcBorders>
          </w:tcPr>
          <w:p w14:paraId="6230E707"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708" w14:textId="77777777" w:rsidR="0042282C" w:rsidRPr="008B6A1D" w:rsidRDefault="0042282C" w:rsidP="00B121D3">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14:paraId="6230E70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14:paraId="6230E70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70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14:paraId="6230E70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14:paraId="6230E70D"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0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70F" w14:textId="77777777" w:rsidR="0042282C" w:rsidRPr="008B6A1D" w:rsidRDefault="0042282C" w:rsidP="00B121D3">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6230E710"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practical exam</w:t>
            </w:r>
          </w:p>
        </w:tc>
        <w:tc>
          <w:tcPr>
            <w:tcW w:w="993" w:type="dxa"/>
            <w:tcBorders>
              <w:top w:val="single" w:sz="4" w:space="0" w:color="auto"/>
              <w:left w:val="single" w:sz="4" w:space="0" w:color="auto"/>
              <w:bottom w:val="single" w:sz="4" w:space="0" w:color="auto"/>
              <w:right w:val="single" w:sz="4" w:space="0" w:color="auto"/>
            </w:tcBorders>
          </w:tcPr>
          <w:p w14:paraId="6230E71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12"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6230E713"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14:paraId="6230E714" w14:textId="77777777" w:rsidR="0042282C" w:rsidRPr="00970D7F" w:rsidRDefault="0042282C" w:rsidP="00B121D3">
            <w:pPr>
              <w:spacing w:after="0"/>
              <w:jc w:val="center"/>
              <w:rPr>
                <w:rFonts w:ascii="Arial" w:hAnsi="Arial" w:cs="Arial"/>
                <w:b/>
                <w:sz w:val="24"/>
                <w:szCs w:val="24"/>
              </w:rPr>
            </w:pPr>
          </w:p>
        </w:tc>
      </w:tr>
      <w:tr w:rsidR="0042282C" w:rsidRPr="00970D7F" w14:paraId="6230E71F" w14:textId="77777777" w:rsidTr="00B121D3">
        <w:tc>
          <w:tcPr>
            <w:tcW w:w="1934" w:type="dxa"/>
            <w:tcBorders>
              <w:top w:val="single" w:sz="4" w:space="0" w:color="auto"/>
              <w:bottom w:val="single" w:sz="4" w:space="0" w:color="auto"/>
              <w:right w:val="single" w:sz="4" w:space="0" w:color="auto"/>
            </w:tcBorders>
          </w:tcPr>
          <w:p w14:paraId="6230E71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14:paraId="6230E71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14:paraId="6230E71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1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1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14:paraId="6230E71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6230E71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1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1E" w14:textId="77777777" w:rsidR="0042282C" w:rsidRPr="00970D7F" w:rsidRDefault="0042282C" w:rsidP="00B121D3">
            <w:pPr>
              <w:spacing w:after="0"/>
              <w:jc w:val="center"/>
              <w:rPr>
                <w:rFonts w:ascii="Arial" w:hAnsi="Arial" w:cs="Arial"/>
                <w:sz w:val="24"/>
                <w:szCs w:val="24"/>
              </w:rPr>
            </w:pPr>
          </w:p>
        </w:tc>
      </w:tr>
      <w:tr w:rsidR="0042282C" w:rsidRPr="00970D7F" w14:paraId="6230E729" w14:textId="77777777" w:rsidTr="00B121D3">
        <w:tc>
          <w:tcPr>
            <w:tcW w:w="1934" w:type="dxa"/>
            <w:tcBorders>
              <w:top w:val="single" w:sz="4" w:space="0" w:color="auto"/>
              <w:bottom w:val="single" w:sz="4" w:space="0" w:color="auto"/>
              <w:right w:val="single" w:sz="4" w:space="0" w:color="auto"/>
            </w:tcBorders>
          </w:tcPr>
          <w:p w14:paraId="6230E72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14:paraId="6230E72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14:paraId="6230E72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2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2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6230E72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6230E72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2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28" w14:textId="77777777" w:rsidR="0042282C" w:rsidRPr="00970D7F" w:rsidRDefault="0042282C" w:rsidP="00B121D3">
            <w:pPr>
              <w:spacing w:after="0"/>
              <w:jc w:val="center"/>
              <w:rPr>
                <w:rFonts w:ascii="Arial" w:hAnsi="Arial" w:cs="Arial"/>
                <w:sz w:val="24"/>
                <w:szCs w:val="24"/>
              </w:rPr>
            </w:pPr>
          </w:p>
        </w:tc>
      </w:tr>
      <w:tr w:rsidR="0042282C" w:rsidRPr="00970D7F" w14:paraId="6230E733" w14:textId="77777777" w:rsidTr="00B121D3">
        <w:tc>
          <w:tcPr>
            <w:tcW w:w="1934" w:type="dxa"/>
            <w:tcBorders>
              <w:top w:val="single" w:sz="4" w:space="0" w:color="auto"/>
              <w:bottom w:val="single" w:sz="4" w:space="0" w:color="auto"/>
              <w:right w:val="single" w:sz="4" w:space="0" w:color="auto"/>
            </w:tcBorders>
          </w:tcPr>
          <w:p w14:paraId="6230E72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14:paraId="6230E72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14:paraId="6230E72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2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2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6230E72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14:paraId="6230E73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230E73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32" w14:textId="77777777" w:rsidR="0042282C" w:rsidRPr="00970D7F" w:rsidRDefault="0042282C" w:rsidP="00B121D3">
            <w:pPr>
              <w:spacing w:after="0"/>
              <w:jc w:val="center"/>
              <w:rPr>
                <w:rFonts w:ascii="Arial" w:hAnsi="Arial" w:cs="Arial"/>
                <w:sz w:val="24"/>
                <w:szCs w:val="24"/>
              </w:rPr>
            </w:pPr>
          </w:p>
        </w:tc>
      </w:tr>
      <w:tr w:rsidR="0042282C" w:rsidRPr="00970D7F" w14:paraId="6230E73D" w14:textId="77777777" w:rsidTr="00B121D3">
        <w:tc>
          <w:tcPr>
            <w:tcW w:w="1934" w:type="dxa"/>
            <w:tcBorders>
              <w:top w:val="single" w:sz="4" w:space="0" w:color="auto"/>
              <w:bottom w:val="single" w:sz="4" w:space="0" w:color="auto"/>
              <w:right w:val="single" w:sz="4" w:space="0" w:color="auto"/>
            </w:tcBorders>
          </w:tcPr>
          <w:p w14:paraId="6230E73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14:paraId="6230E73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14:paraId="6230E73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3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38" w14:textId="77777777" w:rsidR="0042282C" w:rsidRPr="008B6A1D" w:rsidRDefault="0042282C" w:rsidP="00B121D3">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14:paraId="6230E73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14:paraId="6230E73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6230E73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14:paraId="6230E73C" w14:textId="77777777" w:rsidR="0042282C" w:rsidRPr="00970D7F" w:rsidRDefault="0042282C" w:rsidP="00B121D3">
            <w:pPr>
              <w:spacing w:after="0"/>
              <w:jc w:val="center"/>
              <w:rPr>
                <w:rFonts w:ascii="Arial" w:hAnsi="Arial" w:cs="Arial"/>
                <w:sz w:val="24"/>
                <w:szCs w:val="24"/>
              </w:rPr>
            </w:pPr>
          </w:p>
        </w:tc>
      </w:tr>
      <w:tr w:rsidR="0042282C" w:rsidRPr="00970D7F" w14:paraId="6230E743" w14:textId="77777777" w:rsidTr="00B121D3">
        <w:trPr>
          <w:gridAfter w:val="1"/>
          <w:wAfter w:w="236" w:type="dxa"/>
        </w:trPr>
        <w:tc>
          <w:tcPr>
            <w:tcW w:w="8472" w:type="dxa"/>
            <w:gridSpan w:val="8"/>
            <w:tcBorders>
              <w:top w:val="single" w:sz="4" w:space="0" w:color="auto"/>
              <w:bottom w:val="nil"/>
            </w:tcBorders>
          </w:tcPr>
          <w:p w14:paraId="6230E73E" w14:textId="77777777" w:rsidR="0042282C" w:rsidRPr="00970D7F" w:rsidRDefault="0042282C" w:rsidP="00B121D3">
            <w:pPr>
              <w:spacing w:after="0"/>
              <w:jc w:val="center"/>
              <w:rPr>
                <w:rFonts w:ascii="Arial" w:hAnsi="Arial" w:cs="Arial"/>
                <w:sz w:val="24"/>
                <w:szCs w:val="24"/>
              </w:rPr>
            </w:pPr>
          </w:p>
          <w:p w14:paraId="6230E73F" w14:textId="77777777" w:rsidR="0042282C" w:rsidRPr="00970D7F" w:rsidRDefault="0042282C" w:rsidP="00B121D3">
            <w:pPr>
              <w:spacing w:after="0"/>
              <w:rPr>
                <w:rFonts w:ascii="Arial" w:hAnsi="Arial" w:cs="Arial"/>
                <w:sz w:val="24"/>
                <w:szCs w:val="24"/>
              </w:rPr>
            </w:pPr>
          </w:p>
          <w:p w14:paraId="6230E740"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level 6 requires </w:t>
            </w:r>
            <w:r>
              <w:rPr>
                <w:rFonts w:ascii="Arial" w:hAnsi="Arial" w:cs="Arial"/>
                <w:sz w:val="24"/>
                <w:szCs w:val="24"/>
              </w:rPr>
              <w:t>a pass in</w:t>
            </w:r>
            <w:r w:rsidRPr="00970D7F">
              <w:rPr>
                <w:rFonts w:ascii="Arial" w:hAnsi="Arial" w:cs="Arial"/>
                <w:sz w:val="24"/>
                <w:szCs w:val="24"/>
              </w:rPr>
              <w:t xml:space="preserve"> all 4 modules.</w:t>
            </w:r>
          </w:p>
          <w:p w14:paraId="6230E741"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14:paraId="6230E742" w14:textId="77777777" w:rsidR="0042282C" w:rsidRPr="00970D7F" w:rsidRDefault="0042282C" w:rsidP="00B121D3">
            <w:pPr>
              <w:spacing w:after="0"/>
              <w:rPr>
                <w:rFonts w:ascii="Arial" w:hAnsi="Arial" w:cs="Arial"/>
                <w:sz w:val="24"/>
                <w:szCs w:val="24"/>
              </w:rPr>
            </w:pPr>
          </w:p>
        </w:tc>
      </w:tr>
    </w:tbl>
    <w:p w14:paraId="6230E744" w14:textId="77777777" w:rsidR="0042282C" w:rsidRPr="00970D7F" w:rsidRDefault="0042282C" w:rsidP="0042282C">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42282C" w:rsidRPr="00970D7F" w14:paraId="6230E746" w14:textId="77777777" w:rsidTr="00B121D3">
        <w:trPr>
          <w:gridAfter w:val="1"/>
          <w:wAfter w:w="236" w:type="dxa"/>
        </w:trPr>
        <w:tc>
          <w:tcPr>
            <w:tcW w:w="8472" w:type="dxa"/>
            <w:gridSpan w:val="8"/>
            <w:tcBorders>
              <w:bottom w:val="single" w:sz="4" w:space="0" w:color="auto"/>
            </w:tcBorders>
            <w:shd w:val="clear" w:color="auto" w:fill="DBE5F1"/>
          </w:tcPr>
          <w:p w14:paraId="6230E745"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t>Level 6 – Year 3</w:t>
            </w:r>
          </w:p>
        </w:tc>
      </w:tr>
      <w:tr w:rsidR="0042282C" w:rsidRPr="00970D7F" w14:paraId="6230E755" w14:textId="77777777" w:rsidTr="00B121D3">
        <w:tc>
          <w:tcPr>
            <w:tcW w:w="1809" w:type="dxa"/>
            <w:tcBorders>
              <w:top w:val="single" w:sz="4" w:space="0" w:color="auto"/>
              <w:bottom w:val="single" w:sz="4" w:space="0" w:color="auto"/>
              <w:right w:val="single" w:sz="4" w:space="0" w:color="auto"/>
            </w:tcBorders>
          </w:tcPr>
          <w:p w14:paraId="6230E747"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748" w14:textId="77777777" w:rsidR="0042282C" w:rsidRPr="008B6A1D" w:rsidRDefault="0042282C" w:rsidP="00B121D3">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30E74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6230E74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74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6230E74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6230E74D"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4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74F" w14:textId="77777777" w:rsidR="0042282C" w:rsidRPr="008B6A1D" w:rsidRDefault="0042282C" w:rsidP="00B121D3">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50"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practical exam</w:t>
            </w:r>
          </w:p>
        </w:tc>
        <w:tc>
          <w:tcPr>
            <w:tcW w:w="851" w:type="dxa"/>
            <w:tcBorders>
              <w:top w:val="single" w:sz="4" w:space="0" w:color="auto"/>
              <w:left w:val="single" w:sz="4" w:space="0" w:color="auto"/>
              <w:bottom w:val="single" w:sz="4" w:space="0" w:color="auto"/>
              <w:right w:val="single" w:sz="4" w:space="0" w:color="auto"/>
            </w:tcBorders>
          </w:tcPr>
          <w:p w14:paraId="6230E75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52"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6230E753"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6230E754" w14:textId="77777777" w:rsidR="0042282C" w:rsidRPr="00970D7F" w:rsidRDefault="0042282C" w:rsidP="00B121D3">
            <w:pPr>
              <w:spacing w:after="0"/>
              <w:jc w:val="center"/>
              <w:rPr>
                <w:rFonts w:ascii="Arial" w:hAnsi="Arial" w:cs="Arial"/>
                <w:b/>
                <w:sz w:val="24"/>
                <w:szCs w:val="24"/>
              </w:rPr>
            </w:pPr>
          </w:p>
        </w:tc>
      </w:tr>
      <w:tr w:rsidR="0042282C" w:rsidRPr="00970D7F" w14:paraId="6230E75F" w14:textId="77777777" w:rsidTr="00B121D3">
        <w:tc>
          <w:tcPr>
            <w:tcW w:w="1809" w:type="dxa"/>
            <w:tcBorders>
              <w:top w:val="single" w:sz="4" w:space="0" w:color="auto"/>
              <w:bottom w:val="single" w:sz="4" w:space="0" w:color="auto"/>
              <w:right w:val="single" w:sz="4" w:space="0" w:color="auto"/>
            </w:tcBorders>
          </w:tcPr>
          <w:p w14:paraId="6230E75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14:paraId="6230E75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14:paraId="6230E75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5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5A"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5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6230E75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230E75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5E" w14:textId="77777777" w:rsidR="0042282C" w:rsidRPr="00970D7F" w:rsidRDefault="0042282C" w:rsidP="00B121D3">
            <w:pPr>
              <w:spacing w:after="0"/>
              <w:jc w:val="center"/>
              <w:rPr>
                <w:rFonts w:ascii="Arial" w:hAnsi="Arial" w:cs="Arial"/>
                <w:sz w:val="24"/>
                <w:szCs w:val="24"/>
              </w:rPr>
            </w:pPr>
          </w:p>
        </w:tc>
      </w:tr>
      <w:tr w:rsidR="0042282C" w:rsidRPr="00970D7F" w14:paraId="6230E769" w14:textId="77777777" w:rsidTr="00B121D3">
        <w:tc>
          <w:tcPr>
            <w:tcW w:w="1809" w:type="dxa"/>
            <w:tcBorders>
              <w:top w:val="single" w:sz="4" w:space="0" w:color="auto"/>
              <w:bottom w:val="single" w:sz="4" w:space="0" w:color="auto"/>
              <w:right w:val="single" w:sz="4" w:space="0" w:color="auto"/>
            </w:tcBorders>
          </w:tcPr>
          <w:p w14:paraId="6230E76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14:paraId="6230E76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14:paraId="6230E76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6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6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230E76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230E76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6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68" w14:textId="77777777" w:rsidR="0042282C" w:rsidRPr="00970D7F" w:rsidRDefault="0042282C" w:rsidP="00B121D3">
            <w:pPr>
              <w:spacing w:after="0"/>
              <w:jc w:val="center"/>
              <w:rPr>
                <w:rFonts w:ascii="Arial" w:hAnsi="Arial" w:cs="Arial"/>
                <w:sz w:val="24"/>
                <w:szCs w:val="24"/>
              </w:rPr>
            </w:pPr>
          </w:p>
        </w:tc>
      </w:tr>
      <w:tr w:rsidR="0042282C" w:rsidRPr="00970D7F" w14:paraId="6230E774" w14:textId="77777777" w:rsidTr="00B121D3">
        <w:tc>
          <w:tcPr>
            <w:tcW w:w="1809" w:type="dxa"/>
            <w:tcBorders>
              <w:top w:val="single" w:sz="4" w:space="0" w:color="auto"/>
              <w:bottom w:val="single" w:sz="4" w:space="0" w:color="auto"/>
              <w:right w:val="single" w:sz="4" w:space="0" w:color="auto"/>
            </w:tcBorders>
          </w:tcPr>
          <w:p w14:paraId="6230E76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3</w:t>
            </w:r>
          </w:p>
        </w:tc>
        <w:tc>
          <w:tcPr>
            <w:tcW w:w="993" w:type="dxa"/>
            <w:tcBorders>
              <w:top w:val="single" w:sz="4" w:space="0" w:color="auto"/>
              <w:left w:val="single" w:sz="4" w:space="0" w:color="auto"/>
              <w:bottom w:val="single" w:sz="4" w:space="0" w:color="auto"/>
              <w:right w:val="single" w:sz="4" w:space="0" w:color="auto"/>
            </w:tcBorders>
          </w:tcPr>
          <w:p w14:paraId="6230E76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OS6703</w:t>
            </w:r>
          </w:p>
        </w:tc>
        <w:tc>
          <w:tcPr>
            <w:tcW w:w="850" w:type="dxa"/>
            <w:tcBorders>
              <w:top w:val="single" w:sz="4" w:space="0" w:color="auto"/>
              <w:left w:val="single" w:sz="4" w:space="0" w:color="auto"/>
              <w:bottom w:val="single" w:sz="4" w:space="0" w:color="auto"/>
              <w:right w:val="single" w:sz="4" w:space="0" w:color="auto"/>
            </w:tcBorders>
          </w:tcPr>
          <w:p w14:paraId="6230E76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6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6E"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6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6230E77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14:paraId="6230E77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6230E77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73" w14:textId="77777777" w:rsidR="0042282C" w:rsidRPr="00970D7F" w:rsidRDefault="0042282C" w:rsidP="00B121D3">
            <w:pPr>
              <w:spacing w:after="0"/>
              <w:jc w:val="center"/>
              <w:rPr>
                <w:rFonts w:ascii="Arial" w:hAnsi="Arial" w:cs="Arial"/>
                <w:sz w:val="24"/>
                <w:szCs w:val="24"/>
              </w:rPr>
            </w:pPr>
          </w:p>
        </w:tc>
      </w:tr>
      <w:tr w:rsidR="0042282C" w:rsidRPr="00970D7F" w14:paraId="6230E780" w14:textId="77777777" w:rsidTr="00B121D3">
        <w:tc>
          <w:tcPr>
            <w:tcW w:w="1809" w:type="dxa"/>
            <w:tcBorders>
              <w:top w:val="single" w:sz="4" w:space="0" w:color="auto"/>
              <w:bottom w:val="single" w:sz="4" w:space="0" w:color="auto"/>
              <w:right w:val="single" w:sz="4" w:space="0" w:color="auto"/>
            </w:tcBorders>
          </w:tcPr>
          <w:p w14:paraId="6230E77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lastRenderedPageBreak/>
              <w:t>Developing  Professional Practice</w:t>
            </w:r>
          </w:p>
        </w:tc>
        <w:tc>
          <w:tcPr>
            <w:tcW w:w="993" w:type="dxa"/>
            <w:tcBorders>
              <w:top w:val="single" w:sz="4" w:space="0" w:color="auto"/>
              <w:left w:val="single" w:sz="4" w:space="0" w:color="auto"/>
              <w:bottom w:val="single" w:sz="4" w:space="0" w:color="auto"/>
              <w:right w:val="single" w:sz="4" w:space="0" w:color="auto"/>
            </w:tcBorders>
          </w:tcPr>
          <w:p w14:paraId="6230E77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14:paraId="6230E77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7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79"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7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6230E77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p w14:paraId="6230E77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14:paraId="6230E77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6230E77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7F" w14:textId="77777777" w:rsidR="0042282C" w:rsidRPr="00970D7F" w:rsidRDefault="0042282C" w:rsidP="00B121D3">
            <w:pPr>
              <w:spacing w:after="0"/>
              <w:jc w:val="center"/>
              <w:rPr>
                <w:rFonts w:ascii="Arial" w:hAnsi="Arial" w:cs="Arial"/>
                <w:sz w:val="24"/>
                <w:szCs w:val="24"/>
              </w:rPr>
            </w:pPr>
          </w:p>
        </w:tc>
      </w:tr>
      <w:tr w:rsidR="0042282C" w:rsidRPr="00970D7F" w14:paraId="6230E786" w14:textId="77777777" w:rsidTr="00B121D3">
        <w:trPr>
          <w:gridAfter w:val="1"/>
          <w:wAfter w:w="236" w:type="dxa"/>
        </w:trPr>
        <w:tc>
          <w:tcPr>
            <w:tcW w:w="8472" w:type="dxa"/>
            <w:gridSpan w:val="8"/>
            <w:tcBorders>
              <w:top w:val="single" w:sz="4" w:space="0" w:color="auto"/>
              <w:bottom w:val="nil"/>
            </w:tcBorders>
          </w:tcPr>
          <w:p w14:paraId="6230E781" w14:textId="77777777" w:rsidR="0042282C" w:rsidRPr="00970D7F" w:rsidRDefault="0042282C" w:rsidP="00B121D3">
            <w:pPr>
              <w:spacing w:after="0"/>
              <w:jc w:val="center"/>
              <w:rPr>
                <w:rFonts w:ascii="Arial" w:hAnsi="Arial" w:cs="Arial"/>
                <w:sz w:val="24"/>
                <w:szCs w:val="24"/>
              </w:rPr>
            </w:pPr>
          </w:p>
          <w:p w14:paraId="6230E782"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level 6 Year 4 requires </w:t>
            </w:r>
            <w:r>
              <w:rPr>
                <w:rFonts w:ascii="Arial" w:hAnsi="Arial" w:cs="Arial"/>
                <w:sz w:val="24"/>
                <w:szCs w:val="24"/>
              </w:rPr>
              <w:t>a pass in</w:t>
            </w:r>
            <w:r w:rsidRPr="00970D7F">
              <w:rPr>
                <w:rFonts w:ascii="Arial" w:hAnsi="Arial" w:cs="Arial"/>
                <w:sz w:val="24"/>
                <w:szCs w:val="24"/>
              </w:rPr>
              <w:t xml:space="preserve"> all 4 modules.</w:t>
            </w:r>
          </w:p>
          <w:p w14:paraId="6230E783" w14:textId="77777777" w:rsidR="0042282C" w:rsidRPr="00970D7F" w:rsidRDefault="0042282C" w:rsidP="00B121D3">
            <w:pPr>
              <w:spacing w:after="0"/>
              <w:rPr>
                <w:rFonts w:ascii="Arial" w:hAnsi="Arial" w:cs="Arial"/>
                <w:sz w:val="24"/>
                <w:szCs w:val="24"/>
              </w:rPr>
            </w:pPr>
          </w:p>
          <w:p w14:paraId="6230E784"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Pr>
                <w:rFonts w:ascii="Arial" w:hAnsi="Arial" w:cs="Arial"/>
                <w:sz w:val="24"/>
                <w:szCs w:val="24"/>
              </w:rPr>
              <w:t>Osteopathy (non-practicing)</w:t>
            </w:r>
          </w:p>
          <w:p w14:paraId="6230E785" w14:textId="77777777" w:rsidR="0042282C" w:rsidRPr="00970D7F" w:rsidRDefault="0042282C" w:rsidP="00B121D3">
            <w:pPr>
              <w:spacing w:after="0"/>
              <w:rPr>
                <w:rFonts w:ascii="Arial" w:hAnsi="Arial" w:cs="Arial"/>
                <w:sz w:val="24"/>
                <w:szCs w:val="24"/>
              </w:rPr>
            </w:pPr>
          </w:p>
        </w:tc>
      </w:tr>
    </w:tbl>
    <w:p w14:paraId="6230E787" w14:textId="77777777" w:rsidR="00316D9A" w:rsidRPr="000D15BD" w:rsidRDefault="00316D9A" w:rsidP="005B1266">
      <w:pPr>
        <w:spacing w:after="0" w:line="240" w:lineRule="auto"/>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771"/>
        <w:gridCol w:w="1085"/>
        <w:gridCol w:w="900"/>
        <w:gridCol w:w="822"/>
        <w:gridCol w:w="1032"/>
        <w:gridCol w:w="1190"/>
        <w:gridCol w:w="1071"/>
        <w:gridCol w:w="1256"/>
        <w:gridCol w:w="1339"/>
      </w:tblGrid>
      <w:tr w:rsidR="0096116F" w:rsidRPr="000D15BD" w14:paraId="6230E789" w14:textId="77777777" w:rsidTr="0042282C">
        <w:tc>
          <w:tcPr>
            <w:tcW w:w="10682" w:type="dxa"/>
            <w:gridSpan w:val="9"/>
            <w:tcBorders>
              <w:bottom w:val="single" w:sz="4" w:space="0" w:color="auto"/>
            </w:tcBorders>
            <w:shd w:val="clear" w:color="auto" w:fill="DBE5F1"/>
          </w:tcPr>
          <w:p w14:paraId="6230E788" w14:textId="77777777" w:rsidR="0096116F" w:rsidRPr="0042282C" w:rsidRDefault="0096116F" w:rsidP="002F2C41">
            <w:pPr>
              <w:spacing w:after="0" w:line="240" w:lineRule="auto"/>
              <w:rPr>
                <w:rFonts w:ascii="Arial" w:hAnsi="Arial" w:cs="Arial"/>
                <w:sz w:val="20"/>
                <w:szCs w:val="20"/>
              </w:rPr>
            </w:pPr>
            <w:r w:rsidRPr="0042282C">
              <w:rPr>
                <w:rFonts w:ascii="Arial" w:hAnsi="Arial" w:cs="Arial"/>
                <w:b/>
                <w:sz w:val="20"/>
                <w:szCs w:val="20"/>
              </w:rPr>
              <w:t xml:space="preserve">Level 7 </w:t>
            </w:r>
            <w:r w:rsidR="00316D9A" w:rsidRPr="0042282C">
              <w:rPr>
                <w:rFonts w:ascii="Arial" w:hAnsi="Arial" w:cs="Arial"/>
                <w:b/>
                <w:sz w:val="20"/>
                <w:szCs w:val="20"/>
              </w:rPr>
              <w:t xml:space="preserve"> </w:t>
            </w:r>
          </w:p>
        </w:tc>
      </w:tr>
      <w:tr w:rsidR="0096116F" w:rsidRPr="000D15BD" w14:paraId="6230E798" w14:textId="77777777" w:rsidTr="0042282C">
        <w:tc>
          <w:tcPr>
            <w:tcW w:w="1806" w:type="dxa"/>
            <w:tcBorders>
              <w:top w:val="single" w:sz="4" w:space="0" w:color="auto"/>
              <w:bottom w:val="single" w:sz="4" w:space="0" w:color="auto"/>
              <w:right w:val="single" w:sz="4" w:space="0" w:color="auto"/>
            </w:tcBorders>
          </w:tcPr>
          <w:p w14:paraId="6230E78A" w14:textId="77777777" w:rsidR="0096116F" w:rsidRPr="0042282C" w:rsidRDefault="0096116F" w:rsidP="00EC76F9">
            <w:pPr>
              <w:spacing w:after="0" w:line="240" w:lineRule="auto"/>
              <w:rPr>
                <w:rFonts w:ascii="Arial" w:hAnsi="Arial" w:cs="Arial"/>
                <w:b/>
                <w:sz w:val="20"/>
                <w:szCs w:val="20"/>
              </w:rPr>
            </w:pPr>
            <w:r w:rsidRPr="0042282C">
              <w:rPr>
                <w:rFonts w:ascii="Arial" w:hAnsi="Arial" w:cs="Arial"/>
                <w:b/>
                <w:sz w:val="20"/>
                <w:szCs w:val="20"/>
              </w:rPr>
              <w:t>Compulsory modules</w:t>
            </w:r>
          </w:p>
          <w:p w14:paraId="6230E78B" w14:textId="77777777" w:rsidR="0096116F" w:rsidRPr="0042282C" w:rsidRDefault="0096116F" w:rsidP="00EC76F9">
            <w:pPr>
              <w:spacing w:after="0" w:line="240" w:lineRule="auto"/>
              <w:rPr>
                <w:rFonts w:ascii="Arial"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14:paraId="6230E78C"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Module code</w:t>
            </w:r>
          </w:p>
        </w:tc>
        <w:tc>
          <w:tcPr>
            <w:tcW w:w="910" w:type="dxa"/>
            <w:tcBorders>
              <w:top w:val="single" w:sz="4" w:space="0" w:color="auto"/>
              <w:left w:val="single" w:sz="4" w:space="0" w:color="auto"/>
              <w:bottom w:val="single" w:sz="4" w:space="0" w:color="auto"/>
              <w:right w:val="single" w:sz="4" w:space="0" w:color="auto"/>
            </w:tcBorders>
          </w:tcPr>
          <w:p w14:paraId="6230E78D"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Credit </w:t>
            </w:r>
          </w:p>
          <w:p w14:paraId="6230E78E"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Value</w:t>
            </w:r>
          </w:p>
        </w:tc>
        <w:tc>
          <w:tcPr>
            <w:tcW w:w="830" w:type="dxa"/>
            <w:tcBorders>
              <w:top w:val="single" w:sz="4" w:space="0" w:color="auto"/>
              <w:left w:val="single" w:sz="4" w:space="0" w:color="auto"/>
              <w:bottom w:val="single" w:sz="4" w:space="0" w:color="auto"/>
              <w:right w:val="single" w:sz="4" w:space="0" w:color="auto"/>
            </w:tcBorders>
          </w:tcPr>
          <w:p w14:paraId="6230E78F"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Level </w:t>
            </w:r>
          </w:p>
        </w:tc>
        <w:tc>
          <w:tcPr>
            <w:tcW w:w="1043" w:type="dxa"/>
            <w:tcBorders>
              <w:top w:val="single" w:sz="4" w:space="0" w:color="auto"/>
              <w:left w:val="single" w:sz="4" w:space="0" w:color="auto"/>
              <w:bottom w:val="single" w:sz="4" w:space="0" w:color="auto"/>
              <w:right w:val="single" w:sz="4" w:space="0" w:color="auto"/>
            </w:tcBorders>
          </w:tcPr>
          <w:p w14:paraId="6230E790"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14:paraId="6230E791"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Written exam</w:t>
            </w:r>
          </w:p>
          <w:p w14:paraId="6230E792" w14:textId="77777777" w:rsidR="0096116F" w:rsidRPr="0042282C" w:rsidRDefault="0096116F" w:rsidP="00EC76F9">
            <w:pPr>
              <w:spacing w:after="0" w:line="240" w:lineRule="auto"/>
              <w:jc w:val="center"/>
              <w:rPr>
                <w:rFonts w:ascii="Arial" w:hAnsi="Arial" w:cs="Arial"/>
                <w:b/>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93"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practical exam</w:t>
            </w:r>
          </w:p>
        </w:tc>
        <w:tc>
          <w:tcPr>
            <w:tcW w:w="1083" w:type="dxa"/>
            <w:tcBorders>
              <w:top w:val="single" w:sz="4" w:space="0" w:color="auto"/>
              <w:left w:val="single" w:sz="4" w:space="0" w:color="auto"/>
              <w:bottom w:val="single" w:sz="4" w:space="0" w:color="auto"/>
              <w:right w:val="single" w:sz="4" w:space="0" w:color="auto"/>
            </w:tcBorders>
          </w:tcPr>
          <w:p w14:paraId="6230E794"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14:paraId="6230E795"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course-work</w:t>
            </w:r>
          </w:p>
        </w:tc>
        <w:tc>
          <w:tcPr>
            <w:tcW w:w="1270" w:type="dxa"/>
            <w:tcBorders>
              <w:top w:val="single" w:sz="4" w:space="0" w:color="auto"/>
              <w:left w:val="single" w:sz="4" w:space="0" w:color="auto"/>
              <w:bottom w:val="single" w:sz="4" w:space="0" w:color="auto"/>
              <w:right w:val="single" w:sz="4" w:space="0" w:color="auto"/>
            </w:tcBorders>
          </w:tcPr>
          <w:p w14:paraId="6230E796"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Teaching Block</w:t>
            </w:r>
          </w:p>
        </w:tc>
        <w:tc>
          <w:tcPr>
            <w:tcW w:w="1439" w:type="dxa"/>
            <w:tcBorders>
              <w:top w:val="single" w:sz="4" w:space="0" w:color="auto"/>
              <w:left w:val="single" w:sz="4" w:space="0" w:color="auto"/>
              <w:bottom w:val="single" w:sz="4" w:space="0" w:color="auto"/>
            </w:tcBorders>
          </w:tcPr>
          <w:p w14:paraId="6230E797" w14:textId="77777777" w:rsidR="0096116F" w:rsidRPr="0042282C" w:rsidRDefault="0096116F" w:rsidP="00EC76F9">
            <w:pPr>
              <w:spacing w:after="0" w:line="240" w:lineRule="auto"/>
              <w:jc w:val="center"/>
              <w:rPr>
                <w:rFonts w:ascii="Arial" w:hAnsi="Arial" w:cs="Arial"/>
                <w:b/>
                <w:sz w:val="20"/>
                <w:szCs w:val="20"/>
              </w:rPr>
            </w:pPr>
          </w:p>
        </w:tc>
      </w:tr>
      <w:tr w:rsidR="0096116F" w:rsidRPr="000D15BD" w14:paraId="6230E7A2" w14:textId="77777777" w:rsidTr="0042282C">
        <w:tc>
          <w:tcPr>
            <w:tcW w:w="1806" w:type="dxa"/>
            <w:tcBorders>
              <w:top w:val="single" w:sz="4" w:space="0" w:color="auto"/>
              <w:bottom w:val="single" w:sz="4" w:space="0" w:color="auto"/>
              <w:right w:val="single" w:sz="4" w:space="0" w:color="auto"/>
            </w:tcBorders>
          </w:tcPr>
          <w:p w14:paraId="6230E799" w14:textId="77777777" w:rsidR="0096116F" w:rsidRPr="0042282C" w:rsidRDefault="0049637C" w:rsidP="00EC76F9">
            <w:pPr>
              <w:spacing w:after="0" w:line="240" w:lineRule="auto"/>
              <w:rPr>
                <w:rFonts w:ascii="Arial" w:hAnsi="Arial" w:cs="Arial"/>
                <w:sz w:val="20"/>
                <w:szCs w:val="20"/>
              </w:rPr>
            </w:pPr>
            <w:r w:rsidRPr="0042282C">
              <w:rPr>
                <w:rFonts w:ascii="Arial" w:hAnsi="Arial" w:cs="Arial"/>
                <w:sz w:val="20"/>
                <w:szCs w:val="20"/>
              </w:rPr>
              <w:t>Research Project</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14:paraId="6230E79A" w14:textId="77777777"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1</w:t>
            </w:r>
          </w:p>
        </w:tc>
        <w:tc>
          <w:tcPr>
            <w:tcW w:w="910" w:type="dxa"/>
            <w:tcBorders>
              <w:top w:val="single" w:sz="4" w:space="0" w:color="auto"/>
              <w:left w:val="single" w:sz="4" w:space="0" w:color="auto"/>
              <w:bottom w:val="single" w:sz="4" w:space="0" w:color="auto"/>
              <w:right w:val="single" w:sz="4" w:space="0" w:color="auto"/>
            </w:tcBorders>
          </w:tcPr>
          <w:p w14:paraId="6230E79B"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830" w:type="dxa"/>
            <w:tcBorders>
              <w:top w:val="single" w:sz="4" w:space="0" w:color="auto"/>
              <w:left w:val="single" w:sz="4" w:space="0" w:color="auto"/>
              <w:bottom w:val="single" w:sz="4" w:space="0" w:color="auto"/>
              <w:right w:val="single" w:sz="4" w:space="0" w:color="auto"/>
            </w:tcBorders>
          </w:tcPr>
          <w:p w14:paraId="6230E79C" w14:textId="77777777"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9D" w14:textId="77777777" w:rsidR="0096116F" w:rsidRPr="0042282C" w:rsidRDefault="0096116F"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9E" w14:textId="77777777" w:rsidR="0096116F" w:rsidRPr="0042282C" w:rsidRDefault="0096116F" w:rsidP="00EC76F9">
            <w:pPr>
              <w:spacing w:after="0" w:line="240" w:lineRule="auto"/>
              <w:jc w:val="center"/>
              <w:rPr>
                <w:rFonts w:ascii="Arial" w:hAnsi="Arial"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6230E79F"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100%</w:t>
            </w:r>
          </w:p>
        </w:tc>
        <w:tc>
          <w:tcPr>
            <w:tcW w:w="1270" w:type="dxa"/>
            <w:tcBorders>
              <w:top w:val="single" w:sz="4" w:space="0" w:color="auto"/>
              <w:left w:val="single" w:sz="4" w:space="0" w:color="auto"/>
              <w:bottom w:val="single" w:sz="4" w:space="0" w:color="auto"/>
              <w:right w:val="single" w:sz="4" w:space="0" w:color="auto"/>
            </w:tcBorders>
          </w:tcPr>
          <w:p w14:paraId="6230E7A0"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w:t>
            </w:r>
          </w:p>
        </w:tc>
        <w:tc>
          <w:tcPr>
            <w:tcW w:w="1439" w:type="dxa"/>
            <w:tcBorders>
              <w:top w:val="single" w:sz="4" w:space="0" w:color="auto"/>
              <w:left w:val="single" w:sz="4" w:space="0" w:color="auto"/>
              <w:bottom w:val="single" w:sz="4" w:space="0" w:color="auto"/>
            </w:tcBorders>
          </w:tcPr>
          <w:p w14:paraId="6230E7A1" w14:textId="77777777" w:rsidR="0096116F" w:rsidRPr="0042282C" w:rsidRDefault="0096116F" w:rsidP="00EC76F9">
            <w:pPr>
              <w:spacing w:after="0" w:line="240" w:lineRule="auto"/>
              <w:jc w:val="center"/>
              <w:rPr>
                <w:rFonts w:ascii="Arial" w:hAnsi="Arial" w:cs="Arial"/>
                <w:sz w:val="20"/>
                <w:szCs w:val="20"/>
              </w:rPr>
            </w:pPr>
          </w:p>
        </w:tc>
      </w:tr>
      <w:tr w:rsidR="0096116F" w:rsidRPr="000D15BD" w14:paraId="6230E7AC" w14:textId="77777777" w:rsidTr="0042282C">
        <w:tc>
          <w:tcPr>
            <w:tcW w:w="1806" w:type="dxa"/>
            <w:tcBorders>
              <w:top w:val="single" w:sz="4" w:space="0" w:color="auto"/>
              <w:bottom w:val="single" w:sz="4" w:space="0" w:color="auto"/>
              <w:right w:val="single" w:sz="4" w:space="0" w:color="auto"/>
            </w:tcBorders>
          </w:tcPr>
          <w:p w14:paraId="6230E7A3" w14:textId="77777777" w:rsidR="0096116F" w:rsidRPr="0042282C" w:rsidRDefault="006F247D" w:rsidP="00F27CBC">
            <w:pPr>
              <w:spacing w:after="0" w:line="240" w:lineRule="auto"/>
              <w:rPr>
                <w:rFonts w:ascii="Arial" w:hAnsi="Arial" w:cs="Arial"/>
                <w:sz w:val="20"/>
                <w:szCs w:val="20"/>
              </w:rPr>
            </w:pPr>
            <w:r w:rsidRPr="0042282C">
              <w:rPr>
                <w:rFonts w:ascii="Arial" w:hAnsi="Arial" w:cs="Arial"/>
                <w:sz w:val="20"/>
                <w:szCs w:val="20"/>
              </w:rPr>
              <w:t>Advanced</w:t>
            </w:r>
            <w:r w:rsidR="006B4ACB" w:rsidRPr="0042282C">
              <w:rPr>
                <w:rFonts w:ascii="Arial" w:hAnsi="Arial" w:cs="Arial"/>
                <w:sz w:val="20"/>
                <w:szCs w:val="20"/>
              </w:rPr>
              <w:t xml:space="preserve"> Osteopathic </w:t>
            </w:r>
            <w:r w:rsidR="009B738D" w:rsidRPr="0042282C">
              <w:rPr>
                <w:rFonts w:ascii="Arial" w:hAnsi="Arial" w:cs="Arial"/>
                <w:sz w:val="20"/>
                <w:szCs w:val="20"/>
              </w:rPr>
              <w:t xml:space="preserve">Medicine </w:t>
            </w:r>
          </w:p>
        </w:tc>
        <w:tc>
          <w:tcPr>
            <w:tcW w:w="1097" w:type="dxa"/>
            <w:tcBorders>
              <w:top w:val="single" w:sz="4" w:space="0" w:color="auto"/>
              <w:left w:val="single" w:sz="4" w:space="0" w:color="auto"/>
              <w:bottom w:val="single" w:sz="4" w:space="0" w:color="auto"/>
              <w:right w:val="single" w:sz="4" w:space="0" w:color="auto"/>
            </w:tcBorders>
          </w:tcPr>
          <w:p w14:paraId="6230E7A4" w14:textId="77777777"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2</w:t>
            </w:r>
          </w:p>
        </w:tc>
        <w:tc>
          <w:tcPr>
            <w:tcW w:w="910" w:type="dxa"/>
            <w:tcBorders>
              <w:top w:val="single" w:sz="4" w:space="0" w:color="auto"/>
              <w:left w:val="single" w:sz="4" w:space="0" w:color="auto"/>
              <w:bottom w:val="single" w:sz="4" w:space="0" w:color="auto"/>
              <w:right w:val="single" w:sz="4" w:space="0" w:color="auto"/>
            </w:tcBorders>
          </w:tcPr>
          <w:p w14:paraId="6230E7A5"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6230E7A6" w14:textId="77777777"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A7"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40%</w:t>
            </w:r>
          </w:p>
        </w:tc>
        <w:tc>
          <w:tcPr>
            <w:tcW w:w="1204" w:type="dxa"/>
            <w:tcBorders>
              <w:top w:val="single" w:sz="4" w:space="0" w:color="auto"/>
              <w:left w:val="single" w:sz="4" w:space="0" w:color="auto"/>
              <w:bottom w:val="single" w:sz="4" w:space="0" w:color="auto"/>
              <w:right w:val="single" w:sz="4" w:space="0" w:color="auto"/>
            </w:tcBorders>
          </w:tcPr>
          <w:p w14:paraId="6230E7A8"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1083" w:type="dxa"/>
            <w:tcBorders>
              <w:top w:val="single" w:sz="4" w:space="0" w:color="auto"/>
              <w:left w:val="single" w:sz="4" w:space="0" w:color="auto"/>
              <w:bottom w:val="single" w:sz="4" w:space="0" w:color="auto"/>
              <w:right w:val="single" w:sz="4" w:space="0" w:color="auto"/>
            </w:tcBorders>
          </w:tcPr>
          <w:p w14:paraId="6230E7A9" w14:textId="77777777" w:rsidR="0096116F" w:rsidRPr="0042282C" w:rsidRDefault="0096116F" w:rsidP="00EC76F9">
            <w:pPr>
              <w:spacing w:after="0" w:line="240" w:lineRule="auto"/>
              <w:jc w:val="center"/>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230E7AA"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14:paraId="6230E7AB" w14:textId="77777777" w:rsidR="0096116F" w:rsidRPr="0042282C" w:rsidRDefault="0096116F" w:rsidP="00EC76F9">
            <w:pPr>
              <w:spacing w:after="0" w:line="240" w:lineRule="auto"/>
              <w:jc w:val="center"/>
              <w:rPr>
                <w:rFonts w:ascii="Arial" w:hAnsi="Arial" w:cs="Arial"/>
                <w:sz w:val="20"/>
                <w:szCs w:val="20"/>
              </w:rPr>
            </w:pPr>
          </w:p>
        </w:tc>
      </w:tr>
      <w:tr w:rsidR="002F2C41" w:rsidRPr="000D15BD" w14:paraId="6230E7B6" w14:textId="77777777" w:rsidTr="0042282C">
        <w:tc>
          <w:tcPr>
            <w:tcW w:w="1806" w:type="dxa"/>
            <w:tcBorders>
              <w:top w:val="single" w:sz="4" w:space="0" w:color="auto"/>
              <w:bottom w:val="single" w:sz="4" w:space="0" w:color="auto"/>
              <w:right w:val="single" w:sz="4" w:space="0" w:color="auto"/>
            </w:tcBorders>
          </w:tcPr>
          <w:p w14:paraId="6230E7AD" w14:textId="77777777" w:rsidR="002F2C41" w:rsidRPr="0042282C" w:rsidRDefault="006F247D" w:rsidP="00764163">
            <w:pPr>
              <w:spacing w:after="0" w:line="240" w:lineRule="auto"/>
              <w:rPr>
                <w:rFonts w:ascii="Arial" w:hAnsi="Arial" w:cs="Arial"/>
                <w:sz w:val="20"/>
                <w:szCs w:val="20"/>
              </w:rPr>
            </w:pPr>
            <w:r w:rsidRPr="0042282C">
              <w:rPr>
                <w:rFonts w:ascii="Arial" w:hAnsi="Arial" w:cs="Arial"/>
                <w:sz w:val="20"/>
                <w:szCs w:val="20"/>
              </w:rPr>
              <w:t>Advanced</w:t>
            </w:r>
            <w:r w:rsidR="002F2C41" w:rsidRPr="0042282C">
              <w:rPr>
                <w:rFonts w:ascii="Arial" w:hAnsi="Arial" w:cs="Arial"/>
                <w:sz w:val="20"/>
                <w:szCs w:val="20"/>
              </w:rPr>
              <w:t xml:space="preserve"> Professional </w:t>
            </w:r>
            <w:r w:rsidR="00764163" w:rsidRPr="0042282C">
              <w:rPr>
                <w:rFonts w:ascii="Arial" w:hAnsi="Arial" w:cs="Arial"/>
                <w:sz w:val="20"/>
                <w:szCs w:val="20"/>
              </w:rPr>
              <w:t>Practice</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14:paraId="6230E7AE" w14:textId="77777777" w:rsidR="002F2C41"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3</w:t>
            </w:r>
          </w:p>
        </w:tc>
        <w:tc>
          <w:tcPr>
            <w:tcW w:w="910" w:type="dxa"/>
            <w:tcBorders>
              <w:top w:val="single" w:sz="4" w:space="0" w:color="auto"/>
              <w:left w:val="single" w:sz="4" w:space="0" w:color="auto"/>
              <w:bottom w:val="single" w:sz="4" w:space="0" w:color="auto"/>
              <w:right w:val="single" w:sz="4" w:space="0" w:color="auto"/>
            </w:tcBorders>
          </w:tcPr>
          <w:p w14:paraId="6230E7AF"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6230E7B0"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B1" w14:textId="77777777" w:rsidR="002F2C41" w:rsidRPr="0042282C" w:rsidRDefault="002F2C41"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B2" w14:textId="77777777" w:rsidR="002F2C41" w:rsidRPr="0042282C" w:rsidRDefault="006F247D" w:rsidP="006F247D">
            <w:pPr>
              <w:rPr>
                <w:rFonts w:ascii="Arial" w:hAnsi="Arial" w:cs="Arial"/>
                <w:sz w:val="20"/>
                <w:szCs w:val="20"/>
              </w:rPr>
            </w:pPr>
            <w:r w:rsidRPr="0042282C">
              <w:rPr>
                <w:rFonts w:ascii="Arial" w:hAnsi="Arial" w:cs="Arial"/>
                <w:sz w:val="20"/>
                <w:szCs w:val="20"/>
              </w:rPr>
              <w:t>80%</w:t>
            </w:r>
          </w:p>
        </w:tc>
        <w:tc>
          <w:tcPr>
            <w:tcW w:w="1083" w:type="dxa"/>
            <w:tcBorders>
              <w:top w:val="single" w:sz="4" w:space="0" w:color="auto"/>
              <w:left w:val="single" w:sz="4" w:space="0" w:color="auto"/>
              <w:bottom w:val="single" w:sz="4" w:space="0" w:color="auto"/>
              <w:right w:val="single" w:sz="4" w:space="0" w:color="auto"/>
            </w:tcBorders>
          </w:tcPr>
          <w:p w14:paraId="6230E7B3" w14:textId="77777777" w:rsidR="002F2C41"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20%</w:t>
            </w:r>
          </w:p>
        </w:tc>
        <w:tc>
          <w:tcPr>
            <w:tcW w:w="1270" w:type="dxa"/>
            <w:tcBorders>
              <w:top w:val="single" w:sz="4" w:space="0" w:color="auto"/>
              <w:left w:val="single" w:sz="4" w:space="0" w:color="auto"/>
              <w:bottom w:val="single" w:sz="4" w:space="0" w:color="auto"/>
              <w:right w:val="single" w:sz="4" w:space="0" w:color="auto"/>
            </w:tcBorders>
          </w:tcPr>
          <w:p w14:paraId="6230E7B4"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14:paraId="6230E7B5" w14:textId="77777777" w:rsidR="002F2C41" w:rsidRPr="0042282C" w:rsidRDefault="002F2C41" w:rsidP="00EC76F9">
            <w:pPr>
              <w:spacing w:after="0" w:line="240" w:lineRule="auto"/>
              <w:jc w:val="center"/>
              <w:rPr>
                <w:rFonts w:ascii="Arial" w:hAnsi="Arial" w:cs="Arial"/>
                <w:sz w:val="20"/>
                <w:szCs w:val="20"/>
              </w:rPr>
            </w:pPr>
          </w:p>
        </w:tc>
      </w:tr>
      <w:tr w:rsidR="002F2C41" w:rsidRPr="000D15BD" w14:paraId="6230E7B9" w14:textId="77777777" w:rsidTr="0042282C">
        <w:tc>
          <w:tcPr>
            <w:tcW w:w="10682" w:type="dxa"/>
            <w:gridSpan w:val="9"/>
            <w:tcBorders>
              <w:top w:val="single" w:sz="4" w:space="0" w:color="auto"/>
              <w:bottom w:val="nil"/>
            </w:tcBorders>
          </w:tcPr>
          <w:p w14:paraId="6230E7B7" w14:textId="77777777" w:rsidR="006F247D" w:rsidRPr="000D15BD" w:rsidRDefault="006F247D" w:rsidP="00764163">
            <w:pPr>
              <w:spacing w:after="0" w:line="240" w:lineRule="auto"/>
              <w:rPr>
                <w:rFonts w:ascii="Arial" w:hAnsi="Arial" w:cs="Arial"/>
                <w:sz w:val="24"/>
                <w:szCs w:val="24"/>
              </w:rPr>
            </w:pPr>
          </w:p>
          <w:p w14:paraId="6230E7B8" w14:textId="77777777" w:rsidR="002F2C41" w:rsidRPr="000D15BD" w:rsidRDefault="002F2C41" w:rsidP="0042282C">
            <w:pPr>
              <w:spacing w:after="0" w:line="240" w:lineRule="auto"/>
              <w:rPr>
                <w:rFonts w:ascii="Arial" w:hAnsi="Arial" w:cs="Arial"/>
                <w:color w:val="FF0000"/>
                <w:sz w:val="24"/>
                <w:szCs w:val="24"/>
              </w:rPr>
            </w:pPr>
            <w:r w:rsidRPr="000D15BD">
              <w:rPr>
                <w:rFonts w:ascii="Arial" w:hAnsi="Arial" w:cs="Arial"/>
                <w:sz w:val="24"/>
                <w:szCs w:val="24"/>
              </w:rPr>
              <w:t xml:space="preserve">Level 7 requires </w:t>
            </w:r>
            <w:r w:rsidR="0042282C">
              <w:rPr>
                <w:rFonts w:ascii="Arial" w:hAnsi="Arial" w:cs="Arial"/>
                <w:sz w:val="24"/>
                <w:szCs w:val="24"/>
              </w:rPr>
              <w:t xml:space="preserve">a pass in </w:t>
            </w:r>
            <w:r w:rsidRPr="000D15BD">
              <w:rPr>
                <w:rFonts w:ascii="Arial" w:hAnsi="Arial" w:cs="Arial"/>
                <w:sz w:val="24"/>
                <w:szCs w:val="24"/>
              </w:rPr>
              <w:t xml:space="preserve">all </w:t>
            </w:r>
            <w:r w:rsidR="00764163" w:rsidRPr="000D15BD">
              <w:rPr>
                <w:rFonts w:ascii="Arial" w:hAnsi="Arial" w:cs="Arial"/>
                <w:sz w:val="24"/>
                <w:szCs w:val="24"/>
              </w:rPr>
              <w:t>3</w:t>
            </w:r>
            <w:r w:rsidRPr="000D15BD">
              <w:rPr>
                <w:rFonts w:ascii="Arial" w:hAnsi="Arial" w:cs="Arial"/>
                <w:sz w:val="24"/>
                <w:szCs w:val="24"/>
              </w:rPr>
              <w:t xml:space="preserve"> modules.  </w:t>
            </w:r>
          </w:p>
        </w:tc>
      </w:tr>
    </w:tbl>
    <w:p w14:paraId="6230E7BA" w14:textId="77777777" w:rsidR="0096116F" w:rsidRPr="000D15BD" w:rsidRDefault="0096116F" w:rsidP="005B1266">
      <w:pPr>
        <w:spacing w:after="0" w:line="240" w:lineRule="auto"/>
        <w:rPr>
          <w:rFonts w:ascii="Arial" w:hAnsi="Arial" w:cs="Arial"/>
          <w:sz w:val="24"/>
          <w:szCs w:val="24"/>
        </w:rPr>
      </w:pPr>
    </w:p>
    <w:p w14:paraId="6230E7BB"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Principles of Teaching Learning and Assessment </w:t>
      </w:r>
    </w:p>
    <w:p w14:paraId="6230E7BC" w14:textId="77777777" w:rsidR="005B1266" w:rsidRPr="000D15BD" w:rsidRDefault="005B1266" w:rsidP="005B1266">
      <w:pPr>
        <w:spacing w:after="0" w:line="240" w:lineRule="auto"/>
        <w:rPr>
          <w:rFonts w:ascii="Arial" w:hAnsi="Arial" w:cs="Arial"/>
          <w:sz w:val="24"/>
          <w:szCs w:val="24"/>
        </w:rPr>
      </w:pPr>
    </w:p>
    <w:p w14:paraId="6230E7BD" w14:textId="77777777" w:rsidR="006F247D" w:rsidRPr="000D15BD" w:rsidRDefault="006F247D" w:rsidP="006F247D">
      <w:pPr>
        <w:rPr>
          <w:rFonts w:ascii="Arial" w:hAnsi="Arial" w:cs="Arial"/>
          <w:sz w:val="24"/>
          <w:szCs w:val="24"/>
        </w:rPr>
      </w:pPr>
      <w:r w:rsidRPr="000D15BD">
        <w:rPr>
          <w:rFonts w:ascii="Arial" w:hAnsi="Arial" w:cs="Arial"/>
          <w:sz w:val="24"/>
          <w:szCs w:val="24"/>
        </w:rPr>
        <w:t>The Osteopathic Medicine course at Nescot is designed to equip our students with the knowledge and skills base required for life-long learning in one of the most exciting and rapidly expanding areas of healthcare. To facilitate this, the course team provide a range of learning and teaching strategies and experiences for our students.</w:t>
      </w:r>
    </w:p>
    <w:p w14:paraId="6230E7BE" w14:textId="77777777" w:rsidR="006F247D" w:rsidRPr="000D15BD" w:rsidRDefault="006F247D" w:rsidP="006F247D">
      <w:pPr>
        <w:rPr>
          <w:rFonts w:ascii="Arial" w:hAnsi="Arial" w:cs="Arial"/>
          <w:sz w:val="24"/>
          <w:szCs w:val="24"/>
        </w:rPr>
      </w:pPr>
      <w:r w:rsidRPr="000D15BD">
        <w:rPr>
          <w:rFonts w:ascii="Arial" w:hAnsi="Arial" w:cs="Arial"/>
          <w:b/>
          <w:sz w:val="24"/>
          <w:szCs w:val="24"/>
        </w:rPr>
        <w:t>Level 4, Year 1</w:t>
      </w:r>
      <w:r w:rsidRPr="000D15BD">
        <w:rPr>
          <w:rFonts w:ascii="Arial" w:hAnsi="Arial" w:cs="Arial"/>
          <w:sz w:val="24"/>
          <w:szCs w:val="24"/>
        </w:rPr>
        <w:t xml:space="preserve"> focuses on the acquisition of underpinning knowledge and skills. Key subject areas are introduced, alongside subjects that explore the basic principles and philosophy of osteopathic practice. The concept of reflection for personal and professional development  is introduced. The students are introduced to, and supported in the exploration of the fundamental skills required to enable effective study.   The modules delivered within FHEQ level 4 are designed to help students to develop self-awareness and to acquire the basic theoretical knowledge normal human function as well as a limited and specified range of practical skills. </w:t>
      </w:r>
    </w:p>
    <w:p w14:paraId="6230E7BF" w14:textId="77777777" w:rsidR="006F247D" w:rsidRPr="000D15BD" w:rsidRDefault="006F247D" w:rsidP="006F247D">
      <w:pPr>
        <w:rPr>
          <w:rFonts w:ascii="Arial" w:hAnsi="Arial" w:cs="Arial"/>
          <w:sz w:val="24"/>
          <w:szCs w:val="24"/>
        </w:rPr>
      </w:pPr>
      <w:r w:rsidRPr="000D15BD">
        <w:rPr>
          <w:rFonts w:ascii="Arial" w:hAnsi="Arial" w:cs="Arial"/>
          <w:b/>
          <w:sz w:val="24"/>
          <w:szCs w:val="24"/>
        </w:rPr>
        <w:t>Level 5, Year 2</w:t>
      </w:r>
      <w:r w:rsidRPr="000D15BD">
        <w:rPr>
          <w:rFonts w:ascii="Arial" w:hAnsi="Arial" w:cs="Arial"/>
          <w:sz w:val="24"/>
          <w:szCs w:val="24"/>
        </w:rPr>
        <w:t xml:space="preserve"> focuses on the student’s ability to consolidate upon and develop the knowledge and skills acquired at level 4 in preparation as a student practitioner at level 6, Year 3 . At level 4, the student was instructed in the normal functioning of the human body, at this level the student now learns about abnormal states of health. Their critical thinking skills are developed in the Foundation in Professional Practice module.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14:paraId="6230E7C0" w14:textId="77777777" w:rsidR="006F247D" w:rsidRPr="000D15BD" w:rsidRDefault="006F247D" w:rsidP="006F247D">
      <w:pPr>
        <w:rPr>
          <w:rFonts w:ascii="Arial" w:hAnsi="Arial" w:cs="Arial"/>
          <w:sz w:val="24"/>
          <w:szCs w:val="24"/>
        </w:rPr>
      </w:pPr>
      <w:r w:rsidRPr="000D15BD">
        <w:rPr>
          <w:rFonts w:ascii="Arial" w:hAnsi="Arial" w:cs="Arial"/>
          <w:b/>
          <w:sz w:val="24"/>
          <w:szCs w:val="24"/>
        </w:rPr>
        <w:lastRenderedPageBreak/>
        <w:t>Level 6,</w:t>
      </w:r>
      <w:r w:rsidR="00FC626C">
        <w:rPr>
          <w:rFonts w:ascii="Arial" w:hAnsi="Arial" w:cs="Arial"/>
          <w:b/>
          <w:sz w:val="24"/>
          <w:szCs w:val="24"/>
        </w:rPr>
        <w:t xml:space="preserve"> </w:t>
      </w:r>
      <w:r w:rsidRPr="000D15BD">
        <w:rPr>
          <w:rFonts w:ascii="Arial" w:hAnsi="Arial" w:cs="Arial"/>
          <w:b/>
          <w:sz w:val="24"/>
          <w:szCs w:val="24"/>
        </w:rPr>
        <w:t>Year 3</w:t>
      </w:r>
      <w:r w:rsidRPr="000D15BD">
        <w:rPr>
          <w:rFonts w:ascii="Arial" w:hAnsi="Arial" w:cs="Arial"/>
          <w:sz w:val="24"/>
          <w:szCs w:val="24"/>
        </w:rPr>
        <w:t xml:space="preserve"> focuses on the student’s ability to integrate and synthesise previous learnt knowledge and acquired skills and to apply them in clinic.  The focus of this level is clinical practice and the development of research skills. However, the continued development of osteopathic theory and practice is maintained within the Widening Clinical Practice and  Osteopathic Principles &amp; Technique 3 modules. The ability to make informed and justified decisions, in the application of clinical treatment are paramount to the professional development of the student and these attributes are assessed in the Developing Professional Practice module. </w:t>
      </w:r>
    </w:p>
    <w:p w14:paraId="6230E7C1" w14:textId="77777777" w:rsidR="00495A83" w:rsidRPr="000D15BD" w:rsidRDefault="00495A83" w:rsidP="00495A83">
      <w:pPr>
        <w:rPr>
          <w:rFonts w:ascii="Arial" w:hAnsi="Arial" w:cs="Arial"/>
          <w:sz w:val="24"/>
          <w:szCs w:val="24"/>
        </w:rPr>
      </w:pPr>
      <w:r w:rsidRPr="000D15BD">
        <w:rPr>
          <w:rFonts w:ascii="Arial" w:hAnsi="Arial" w:cs="Arial"/>
          <w:sz w:val="24"/>
          <w:szCs w:val="24"/>
        </w:rPr>
        <w:t>M.O</w:t>
      </w:r>
      <w:r w:rsidR="0042282C">
        <w:rPr>
          <w:rFonts w:ascii="Arial" w:hAnsi="Arial" w:cs="Arial"/>
          <w:sz w:val="24"/>
          <w:szCs w:val="24"/>
        </w:rPr>
        <w:t xml:space="preserve">st </w:t>
      </w:r>
      <w:r w:rsidRPr="000D15BD">
        <w:rPr>
          <w:rFonts w:ascii="Arial" w:hAnsi="Arial" w:cs="Arial"/>
          <w:sz w:val="24"/>
          <w:szCs w:val="24"/>
        </w:rPr>
        <w:t xml:space="preserve">students study at </w:t>
      </w:r>
      <w:r w:rsidRPr="0042282C">
        <w:rPr>
          <w:rFonts w:ascii="Arial" w:hAnsi="Arial" w:cs="Arial"/>
          <w:b/>
          <w:sz w:val="24"/>
          <w:szCs w:val="24"/>
        </w:rPr>
        <w:t>level 7 in Year 4</w:t>
      </w:r>
      <w:r w:rsidRPr="000D15BD">
        <w:rPr>
          <w:rFonts w:ascii="Arial" w:hAnsi="Arial" w:cs="Arial"/>
          <w:sz w:val="24"/>
          <w:szCs w:val="24"/>
        </w:rPr>
        <w:t xml:space="preserve">. </w:t>
      </w:r>
      <w:r w:rsidR="0050081A" w:rsidRPr="000D15BD">
        <w:rPr>
          <w:rFonts w:ascii="Arial" w:hAnsi="Arial" w:cs="Arial"/>
          <w:sz w:val="24"/>
          <w:szCs w:val="24"/>
        </w:rPr>
        <w:t xml:space="preserve"> Modules delivered at this level</w:t>
      </w:r>
      <w:r w:rsidRPr="000D15BD">
        <w:rPr>
          <w:rFonts w:ascii="Arial" w:hAnsi="Arial" w:cs="Arial"/>
          <w:sz w:val="24"/>
          <w:szCs w:val="24"/>
        </w:rPr>
        <w:t>, like the Year 4 level 6 B.Ost programme, will prepare students for professional osteopathic practice</w:t>
      </w:r>
      <w:r w:rsidR="0050081A" w:rsidRPr="000D15BD">
        <w:rPr>
          <w:rFonts w:ascii="Arial" w:hAnsi="Arial" w:cs="Arial"/>
          <w:sz w:val="24"/>
          <w:szCs w:val="24"/>
        </w:rPr>
        <w:t xml:space="preserve"> by</w:t>
      </w:r>
      <w:r w:rsidR="001354C2" w:rsidRPr="000D15BD">
        <w:rPr>
          <w:rFonts w:ascii="Arial" w:hAnsi="Arial" w:cs="Arial"/>
          <w:sz w:val="24"/>
          <w:szCs w:val="24"/>
        </w:rPr>
        <w:t xml:space="preserve"> developing </w:t>
      </w:r>
      <w:r w:rsidR="0050081A" w:rsidRPr="000D15BD">
        <w:rPr>
          <w:rFonts w:ascii="Arial" w:hAnsi="Arial" w:cs="Arial"/>
          <w:sz w:val="24"/>
          <w:szCs w:val="24"/>
        </w:rPr>
        <w:t xml:space="preserve">business skills, </w:t>
      </w:r>
      <w:r w:rsidR="001354C2" w:rsidRPr="000D15BD">
        <w:rPr>
          <w:rFonts w:ascii="Arial" w:hAnsi="Arial" w:cs="Arial"/>
          <w:sz w:val="24"/>
          <w:szCs w:val="24"/>
        </w:rPr>
        <w:t>clinical reaso</w:t>
      </w:r>
      <w:r w:rsidR="0050081A" w:rsidRPr="000D15BD">
        <w:rPr>
          <w:rFonts w:ascii="Arial" w:hAnsi="Arial" w:cs="Arial"/>
          <w:sz w:val="24"/>
          <w:szCs w:val="24"/>
        </w:rPr>
        <w:t>ning skills, refining technique and</w:t>
      </w:r>
      <w:r w:rsidR="001354C2" w:rsidRPr="000D15BD">
        <w:rPr>
          <w:rFonts w:ascii="Arial" w:hAnsi="Arial" w:cs="Arial"/>
          <w:sz w:val="24"/>
          <w:szCs w:val="24"/>
        </w:rPr>
        <w:t xml:space="preserve"> widening scope of practice. </w:t>
      </w:r>
      <w:r w:rsidRPr="000D15BD">
        <w:rPr>
          <w:rFonts w:ascii="Arial" w:hAnsi="Arial" w:cs="Arial"/>
          <w:sz w:val="24"/>
          <w:szCs w:val="24"/>
        </w:rPr>
        <w:t xml:space="preserve"> Additionally </w:t>
      </w:r>
      <w:r w:rsidR="0050081A" w:rsidRPr="000D15BD">
        <w:rPr>
          <w:rFonts w:ascii="Arial" w:hAnsi="Arial" w:cs="Arial"/>
          <w:sz w:val="24"/>
          <w:szCs w:val="24"/>
        </w:rPr>
        <w:t xml:space="preserve">students will be expected to produce a research project and also engage with the research literature to critically evaluate and justify their clinical reasoning and </w:t>
      </w:r>
      <w:r w:rsidR="0042282C">
        <w:rPr>
          <w:rFonts w:ascii="Arial" w:hAnsi="Arial" w:cs="Arial"/>
          <w:sz w:val="24"/>
          <w:szCs w:val="24"/>
        </w:rPr>
        <w:t xml:space="preserve">patient </w:t>
      </w:r>
      <w:r w:rsidR="0050081A" w:rsidRPr="000D15BD">
        <w:rPr>
          <w:rFonts w:ascii="Arial" w:hAnsi="Arial" w:cs="Arial"/>
          <w:sz w:val="24"/>
          <w:szCs w:val="24"/>
        </w:rPr>
        <w:t>management strategies.</w:t>
      </w:r>
      <w:r w:rsidR="0042282C">
        <w:rPr>
          <w:rFonts w:ascii="Arial" w:hAnsi="Arial" w:cs="Arial"/>
          <w:sz w:val="24"/>
          <w:szCs w:val="24"/>
        </w:rPr>
        <w:t xml:space="preserve"> </w:t>
      </w:r>
      <w:r w:rsidRPr="000D15BD">
        <w:rPr>
          <w:rFonts w:ascii="Arial" w:hAnsi="Arial" w:cs="Arial"/>
          <w:sz w:val="24"/>
          <w:szCs w:val="24"/>
        </w:rPr>
        <w:t xml:space="preserve">Students will be expected to demonstrate a high level of autonomy in learning and originality in their application of osteopathic theory to clinical practice. </w:t>
      </w:r>
      <w:r w:rsidR="001354C2" w:rsidRPr="000D15BD">
        <w:rPr>
          <w:rFonts w:ascii="Arial" w:hAnsi="Arial" w:cs="Arial"/>
          <w:sz w:val="24"/>
          <w:szCs w:val="24"/>
        </w:rPr>
        <w:t>Year 4 prepares students for life as an osteopathic practitioner, encouraging and developing lifelong skills necessary for continuing professional development.</w:t>
      </w:r>
    </w:p>
    <w:p w14:paraId="6230E7C2" w14:textId="77777777" w:rsidR="00C902BD" w:rsidRPr="000D15BD" w:rsidRDefault="00C902BD" w:rsidP="006B4ACB">
      <w:pPr>
        <w:autoSpaceDE w:val="0"/>
        <w:autoSpaceDN w:val="0"/>
        <w:adjustRightInd w:val="0"/>
        <w:spacing w:after="0" w:line="240" w:lineRule="auto"/>
        <w:rPr>
          <w:rFonts w:ascii="Arial" w:hAnsi="Arial" w:cs="Arial"/>
          <w:color w:val="000000"/>
          <w:sz w:val="24"/>
          <w:szCs w:val="24"/>
          <w:lang w:eastAsia="en-GB"/>
        </w:rPr>
      </w:pPr>
    </w:p>
    <w:p w14:paraId="6230E7C3"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Support for Students and their  Learning</w:t>
      </w:r>
    </w:p>
    <w:p w14:paraId="6230E7C4" w14:textId="77777777" w:rsidR="005B1266" w:rsidRDefault="005B1266" w:rsidP="005B1266">
      <w:pPr>
        <w:spacing w:after="0" w:line="240" w:lineRule="auto"/>
        <w:rPr>
          <w:rFonts w:ascii="Arial" w:hAnsi="Arial" w:cs="Arial"/>
          <w:b/>
          <w:sz w:val="24"/>
          <w:szCs w:val="24"/>
        </w:rPr>
      </w:pPr>
    </w:p>
    <w:p w14:paraId="6230E7C5" w14:textId="77777777" w:rsidR="00B411BE" w:rsidRPr="002E4606" w:rsidRDefault="00B411BE" w:rsidP="00B411BE">
      <w:pPr>
        <w:spacing w:after="0"/>
        <w:jc w:val="both"/>
        <w:rPr>
          <w:rFonts w:ascii="Arial" w:hAnsi="Arial" w:cs="Arial"/>
          <w:sz w:val="24"/>
          <w:szCs w:val="24"/>
        </w:rPr>
      </w:pPr>
      <w:r w:rsidRPr="002E4606">
        <w:rPr>
          <w:rFonts w:ascii="Arial" w:hAnsi="Arial" w:cs="Arial"/>
          <w:sz w:val="24"/>
          <w:szCs w:val="24"/>
        </w:rPr>
        <w:t>In order to assist students in achieving their learning outcomes, the Osteopathy Department has a</w:t>
      </w:r>
      <w:r>
        <w:rPr>
          <w:rFonts w:ascii="Arial" w:hAnsi="Arial" w:cs="Arial"/>
          <w:sz w:val="24"/>
          <w:szCs w:val="24"/>
        </w:rPr>
        <w:t xml:space="preserve"> raft of initiatives to support</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14:paraId="6230E7C6" w14:textId="77777777" w:rsidR="00B411BE" w:rsidRPr="002E4606" w:rsidRDefault="00B411BE" w:rsidP="00B411BE">
      <w:pPr>
        <w:spacing w:after="0"/>
        <w:jc w:val="both"/>
        <w:rPr>
          <w:rFonts w:ascii="Arial" w:hAnsi="Arial" w:cs="Arial"/>
          <w:sz w:val="24"/>
          <w:szCs w:val="24"/>
        </w:rPr>
      </w:pPr>
    </w:p>
    <w:p w14:paraId="6230E7C7" w14:textId="77777777" w:rsidR="00B411BE" w:rsidRPr="002E4606" w:rsidRDefault="00B411BE" w:rsidP="00B411BE">
      <w:pPr>
        <w:spacing w:after="0"/>
        <w:jc w:val="both"/>
        <w:rPr>
          <w:rFonts w:ascii="Arial" w:hAnsi="Arial" w:cs="Arial"/>
          <w:sz w:val="24"/>
          <w:szCs w:val="24"/>
        </w:rPr>
      </w:pPr>
      <w:r w:rsidRPr="002E4606">
        <w:rPr>
          <w:rFonts w:ascii="Arial" w:hAnsi="Arial" w:cs="Arial"/>
          <w:sz w:val="24"/>
          <w:szCs w:val="24"/>
        </w:rPr>
        <w:t>Students also have access to the Learning Resource Centre, which provides a ‘drop in’ service giving advice on all non-subject based aspects of academic work including;</w:t>
      </w:r>
    </w:p>
    <w:p w14:paraId="6230E7C8" w14:textId="77777777" w:rsidR="00B411BE" w:rsidRPr="002E4606" w:rsidRDefault="00B411BE" w:rsidP="00B411BE">
      <w:pPr>
        <w:spacing w:after="0"/>
        <w:jc w:val="both"/>
        <w:rPr>
          <w:rFonts w:ascii="Arial" w:hAnsi="Arial" w:cs="Arial"/>
          <w:sz w:val="24"/>
          <w:szCs w:val="24"/>
        </w:rPr>
      </w:pPr>
    </w:p>
    <w:p w14:paraId="6230E7C9"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grammar and punctuation,</w:t>
      </w:r>
    </w:p>
    <w:p w14:paraId="6230E7CA"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academic structure</w:t>
      </w:r>
    </w:p>
    <w:p w14:paraId="6230E7CB"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referencing and plagiarism</w:t>
      </w:r>
    </w:p>
    <w:p w14:paraId="6230E7CC"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mathematics skills</w:t>
      </w:r>
    </w:p>
    <w:p w14:paraId="6230E7CD" w14:textId="77777777" w:rsidR="00B411BE" w:rsidRPr="002E4606" w:rsidRDefault="00B411BE" w:rsidP="00B411BE">
      <w:pPr>
        <w:spacing w:after="0"/>
        <w:jc w:val="both"/>
        <w:rPr>
          <w:rFonts w:ascii="Arial" w:hAnsi="Arial" w:cs="Arial"/>
          <w:sz w:val="24"/>
          <w:szCs w:val="24"/>
        </w:rPr>
      </w:pPr>
    </w:p>
    <w:p w14:paraId="6230E7CE" w14:textId="77777777" w:rsidR="00B411BE" w:rsidRDefault="00B411BE" w:rsidP="00B411BE">
      <w:pPr>
        <w:spacing w:after="0" w:line="240" w:lineRule="auto"/>
        <w:rPr>
          <w:rFonts w:ascii="Arial" w:hAnsi="Arial" w:cs="Arial"/>
          <w:b/>
          <w:sz w:val="24"/>
          <w:szCs w:val="24"/>
        </w:rPr>
      </w:pPr>
      <w:r w:rsidRPr="002E4606">
        <w:rPr>
          <w:rFonts w:ascii="Arial" w:hAnsi="Arial" w:cs="Arial"/>
          <w:sz w:val="24"/>
          <w:szCs w:val="24"/>
        </w:rPr>
        <w:t xml:space="preserve">Students are encouraged to discuss academic and pastoral concerns with their </w:t>
      </w:r>
      <w:r>
        <w:rPr>
          <w:rFonts w:ascii="Arial" w:hAnsi="Arial" w:cs="Arial"/>
          <w:sz w:val="24"/>
          <w:szCs w:val="24"/>
        </w:rPr>
        <w:t>tutor</w:t>
      </w:r>
      <w:r w:rsidRPr="002E4606">
        <w:rPr>
          <w:rFonts w:ascii="Arial" w:hAnsi="Arial" w:cs="Arial"/>
          <w:sz w:val="24"/>
          <w:szCs w:val="24"/>
        </w:rPr>
        <w:t>, and all academic staff operate a system of Office Hours during which students can consult their lecturers.</w:t>
      </w:r>
    </w:p>
    <w:p w14:paraId="6230E7CF" w14:textId="77777777" w:rsidR="00B411BE" w:rsidRDefault="00B411BE" w:rsidP="005B1266">
      <w:pPr>
        <w:spacing w:after="0" w:line="240" w:lineRule="auto"/>
        <w:rPr>
          <w:rFonts w:ascii="Arial" w:hAnsi="Arial" w:cs="Arial"/>
          <w:b/>
          <w:sz w:val="24"/>
          <w:szCs w:val="24"/>
        </w:rPr>
      </w:pPr>
    </w:p>
    <w:p w14:paraId="6230E7D0" w14:textId="77777777" w:rsidR="0042282C" w:rsidRPr="000D15BD" w:rsidRDefault="0042282C" w:rsidP="005B1266">
      <w:pPr>
        <w:spacing w:after="0" w:line="240" w:lineRule="auto"/>
        <w:rPr>
          <w:rFonts w:ascii="Arial" w:hAnsi="Arial" w:cs="Arial"/>
          <w:b/>
          <w:sz w:val="24"/>
          <w:szCs w:val="24"/>
        </w:rPr>
      </w:pPr>
      <w:r w:rsidRPr="0042282C">
        <w:rPr>
          <w:noProof/>
          <w:lang w:eastAsia="en-GB"/>
        </w:rPr>
        <w:lastRenderedPageBreak/>
        <w:drawing>
          <wp:inline distT="0" distB="0" distL="0" distR="0" wp14:anchorId="6230EC32" wp14:editId="6230EC33">
            <wp:extent cx="5867400" cy="385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0" cy="3857625"/>
                    </a:xfrm>
                    <a:prstGeom prst="rect">
                      <a:avLst/>
                    </a:prstGeom>
                    <a:noFill/>
                    <a:ln>
                      <a:noFill/>
                    </a:ln>
                  </pic:spPr>
                </pic:pic>
              </a:graphicData>
            </a:graphic>
          </wp:inline>
        </w:drawing>
      </w:r>
    </w:p>
    <w:p w14:paraId="6230E7D1" w14:textId="77777777" w:rsidR="0042282C" w:rsidRPr="000D15BD" w:rsidRDefault="0042282C" w:rsidP="007E7A73">
      <w:pPr>
        <w:spacing w:after="0" w:line="240" w:lineRule="auto"/>
        <w:rPr>
          <w:rFonts w:ascii="Arial" w:hAnsi="Arial" w:cs="Arial"/>
          <w:sz w:val="24"/>
          <w:szCs w:val="24"/>
        </w:rPr>
      </w:pPr>
    </w:p>
    <w:p w14:paraId="6230E7D2"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Ensuring and Enhancing the Quality of the Course</w:t>
      </w:r>
    </w:p>
    <w:p w14:paraId="6230E7D3" w14:textId="77777777" w:rsidR="005B1266" w:rsidRPr="000D15BD" w:rsidRDefault="005B1266" w:rsidP="005B1266">
      <w:pPr>
        <w:spacing w:after="0" w:line="240" w:lineRule="auto"/>
        <w:rPr>
          <w:rFonts w:ascii="Arial" w:hAnsi="Arial" w:cs="Arial"/>
          <w:sz w:val="24"/>
          <w:szCs w:val="24"/>
        </w:rPr>
      </w:pPr>
    </w:p>
    <w:p w14:paraId="6230E7D4" w14:textId="77777777"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The University </w:t>
      </w:r>
      <w:r w:rsidR="00BB23D0" w:rsidRPr="000D15BD">
        <w:rPr>
          <w:rFonts w:ascii="Arial" w:hAnsi="Arial" w:cs="Arial"/>
          <w:sz w:val="24"/>
          <w:szCs w:val="24"/>
        </w:rPr>
        <w:t>h</w:t>
      </w:r>
      <w:r w:rsidRPr="000D15BD">
        <w:rPr>
          <w:rFonts w:ascii="Arial" w:hAnsi="Arial" w:cs="Arial"/>
          <w:sz w:val="24"/>
          <w:szCs w:val="24"/>
        </w:rPr>
        <w:t>as several methods for evaluating and improving the quality and standards of its provision.  These include:</w:t>
      </w:r>
    </w:p>
    <w:p w14:paraId="6230E7D5" w14:textId="77777777" w:rsidR="005B1266" w:rsidRPr="000D15BD" w:rsidRDefault="005B1266" w:rsidP="005B1266">
      <w:pPr>
        <w:spacing w:after="0" w:line="240" w:lineRule="auto"/>
        <w:ind w:left="360"/>
        <w:rPr>
          <w:rFonts w:ascii="Arial" w:hAnsi="Arial" w:cs="Arial"/>
          <w:sz w:val="24"/>
          <w:szCs w:val="24"/>
        </w:rPr>
      </w:pPr>
    </w:p>
    <w:p w14:paraId="6230E7D6"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External examiners</w:t>
      </w:r>
    </w:p>
    <w:p w14:paraId="6230E7D7"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Boards of study with student representation</w:t>
      </w:r>
    </w:p>
    <w:p w14:paraId="6230E7D8"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Annual review and development</w:t>
      </w:r>
    </w:p>
    <w:p w14:paraId="6230E7D9"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 undertaken at the subject level</w:t>
      </w:r>
    </w:p>
    <w:p w14:paraId="6230E7DA"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Student evaluation</w:t>
      </w:r>
    </w:p>
    <w:p w14:paraId="6230E7DB" w14:textId="77777777" w:rsidR="0026560E"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Moderation policies</w:t>
      </w:r>
    </w:p>
    <w:p w14:paraId="6230E7DC" w14:textId="77777777" w:rsidR="0026560E" w:rsidRDefault="0026560E"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reviews undertaken by QAA on behalf of the General Osteopathic Council</w:t>
      </w:r>
    </w:p>
    <w:p w14:paraId="6230E7DD" w14:textId="77777777" w:rsidR="00B411BE" w:rsidRDefault="0042282C" w:rsidP="00B411BE">
      <w:pPr>
        <w:numPr>
          <w:ilvl w:val="0"/>
          <w:numId w:val="9"/>
        </w:numPr>
        <w:spacing w:after="0"/>
        <w:rPr>
          <w:rFonts w:ascii="Arial" w:hAnsi="Arial" w:cs="Arial"/>
          <w:sz w:val="24"/>
          <w:szCs w:val="24"/>
        </w:rPr>
      </w:pPr>
      <w:r>
        <w:rPr>
          <w:rFonts w:ascii="Arial" w:hAnsi="Arial" w:cs="Arial"/>
          <w:sz w:val="24"/>
          <w:szCs w:val="24"/>
        </w:rPr>
        <w:t>Compliance with University regulations</w:t>
      </w:r>
    </w:p>
    <w:p w14:paraId="6230E7DE" w14:textId="77777777" w:rsidR="00B411BE" w:rsidRDefault="00B411BE" w:rsidP="00B411BE">
      <w:pPr>
        <w:spacing w:after="0"/>
        <w:rPr>
          <w:rFonts w:ascii="Arial" w:hAnsi="Arial" w:cs="Arial"/>
          <w:sz w:val="24"/>
          <w:szCs w:val="24"/>
        </w:rPr>
      </w:pPr>
    </w:p>
    <w:p w14:paraId="6230E7DF" w14:textId="77777777" w:rsidR="00B411BE" w:rsidRDefault="00B411BE" w:rsidP="00B411BE">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6230E7E0" w14:textId="77777777" w:rsidR="0026560E" w:rsidRPr="000D15BD" w:rsidRDefault="0026560E" w:rsidP="0026560E">
      <w:pPr>
        <w:spacing w:after="0" w:line="240" w:lineRule="auto"/>
        <w:ind w:left="360"/>
        <w:rPr>
          <w:rFonts w:ascii="Arial" w:hAnsi="Arial" w:cs="Arial"/>
          <w:sz w:val="24"/>
          <w:szCs w:val="24"/>
        </w:rPr>
      </w:pPr>
    </w:p>
    <w:p w14:paraId="6230E7E1"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Employability Statement </w:t>
      </w:r>
    </w:p>
    <w:p w14:paraId="6230E7E2" w14:textId="77777777" w:rsidR="009A6124" w:rsidRPr="000D15BD" w:rsidRDefault="009A6124" w:rsidP="009A6124">
      <w:pPr>
        <w:spacing w:after="0" w:line="240" w:lineRule="auto"/>
        <w:ind w:left="360"/>
        <w:rPr>
          <w:rFonts w:ascii="Arial" w:hAnsi="Arial" w:cs="Arial"/>
          <w:b/>
          <w:sz w:val="24"/>
          <w:szCs w:val="24"/>
        </w:rPr>
      </w:pPr>
    </w:p>
    <w:p w14:paraId="6230E7E3"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nursing or physiotherapy. Most osteopaths are self-employed and work in the private sector, although some are working in multi-disciplinary environments within the NHS and in occupational healthcare in public bodies and private companies. </w:t>
      </w:r>
    </w:p>
    <w:p w14:paraId="6230E7E4" w14:textId="77777777" w:rsidR="0050081A" w:rsidRPr="000D15BD" w:rsidRDefault="0050081A" w:rsidP="0050081A">
      <w:pPr>
        <w:spacing w:after="0" w:line="240" w:lineRule="auto"/>
        <w:rPr>
          <w:rFonts w:ascii="Arial" w:hAnsi="Arial" w:cs="Arial"/>
          <w:sz w:val="24"/>
          <w:szCs w:val="24"/>
        </w:rPr>
      </w:pPr>
    </w:p>
    <w:p w14:paraId="6230E7E5" w14:textId="77777777" w:rsidR="0050081A" w:rsidRPr="000D15BD" w:rsidRDefault="0050081A" w:rsidP="0050081A">
      <w:pPr>
        <w:spacing w:after="0" w:line="240" w:lineRule="auto"/>
        <w:rPr>
          <w:rFonts w:ascii="Arial" w:hAnsi="Arial" w:cs="Arial"/>
          <w:sz w:val="24"/>
          <w:szCs w:val="24"/>
        </w:rPr>
      </w:pPr>
    </w:p>
    <w:p w14:paraId="6230E7E6"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lastRenderedPageBreak/>
        <w:t>Preparation for employment is an integral part of the programme and it has been designed to enable students to develop their employability skills to support progression in a competitive and challenging economy.</w:t>
      </w:r>
    </w:p>
    <w:p w14:paraId="6230E7E7" w14:textId="77777777" w:rsidR="0050081A" w:rsidRPr="000D15BD" w:rsidRDefault="0050081A" w:rsidP="0050081A">
      <w:pPr>
        <w:spacing w:after="0" w:line="240" w:lineRule="auto"/>
        <w:rPr>
          <w:rFonts w:ascii="Arial" w:hAnsi="Arial" w:cs="Arial"/>
          <w:sz w:val="24"/>
          <w:szCs w:val="24"/>
        </w:rPr>
      </w:pPr>
    </w:p>
    <w:p w14:paraId="6230E7E8"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The programme has been recognised by the General Osteopathic Council, the regulatory body for Osteopathy, and students are therefore able to register and seek work as osteopaths immediately on graduation. Registration is beginning to have benefits outside of the UK in countries such as New Zealand where UK registration is recognised and graduates can work immediately without sitting further entrance/registration exams.</w:t>
      </w:r>
    </w:p>
    <w:p w14:paraId="6230E7E9" w14:textId="77777777" w:rsidR="0050081A" w:rsidRPr="000D15BD" w:rsidRDefault="0050081A" w:rsidP="0050081A">
      <w:pPr>
        <w:spacing w:after="0" w:line="240" w:lineRule="auto"/>
        <w:rPr>
          <w:rFonts w:ascii="Arial" w:hAnsi="Arial" w:cs="Arial"/>
          <w:sz w:val="24"/>
          <w:szCs w:val="24"/>
        </w:rPr>
      </w:pPr>
    </w:p>
    <w:p w14:paraId="6230E7EA"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 department maintains excellent links with the osteopathic community to ensure that the skills and knowledge acquired by students are appropriate to workplace and market requirements. This has led to the introduction of non-mandatory ‘enrichment’ certified workshops in adjunctive therapies such as ITEC Sports Massage, Kinesio Taping and Medical Acupuncture – skills which can give the new graduate a slight edge. </w:t>
      </w:r>
    </w:p>
    <w:p w14:paraId="6230E7EB" w14:textId="77777777" w:rsidR="0050081A" w:rsidRPr="000D15BD" w:rsidRDefault="0050081A" w:rsidP="0050081A">
      <w:pPr>
        <w:spacing w:after="0" w:line="240" w:lineRule="auto"/>
        <w:rPr>
          <w:rFonts w:ascii="Arial" w:hAnsi="Arial" w:cs="Arial"/>
          <w:sz w:val="24"/>
          <w:szCs w:val="24"/>
        </w:rPr>
      </w:pPr>
    </w:p>
    <w:p w14:paraId="6230E7EC"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The Nescot Osteopathic Clinic plays a central role in developing vocational skills in a safe and supportive learning environment, while also gradually encouraging student autonomy in preparation for private practice.  Students are also able to attend satellite clinics which</w:t>
      </w:r>
      <w:r w:rsidR="007F5AA8">
        <w:rPr>
          <w:rFonts w:ascii="Arial" w:hAnsi="Arial" w:cs="Arial"/>
          <w:sz w:val="24"/>
          <w:szCs w:val="24"/>
        </w:rPr>
        <w:t>, expose</w:t>
      </w:r>
      <w:r w:rsidRPr="000D15BD">
        <w:rPr>
          <w:rFonts w:ascii="Arial" w:hAnsi="Arial" w:cs="Arial"/>
          <w:sz w:val="24"/>
          <w:szCs w:val="24"/>
        </w:rPr>
        <w:t xml:space="preserve"> them to a wider patient group and the larger community and also provides networking opportunities.</w:t>
      </w:r>
    </w:p>
    <w:p w14:paraId="6230E7ED" w14:textId="77777777" w:rsidR="0050081A" w:rsidRPr="000D15BD" w:rsidRDefault="0050081A" w:rsidP="0050081A">
      <w:pPr>
        <w:spacing w:after="0" w:line="240" w:lineRule="auto"/>
        <w:rPr>
          <w:rFonts w:ascii="Arial" w:hAnsi="Arial" w:cs="Arial"/>
          <w:sz w:val="24"/>
          <w:szCs w:val="24"/>
        </w:rPr>
      </w:pPr>
    </w:p>
    <w:p w14:paraId="6230E7EE" w14:textId="77777777" w:rsidR="0050081A" w:rsidRPr="000D15BD" w:rsidRDefault="0042282C" w:rsidP="0050081A">
      <w:pPr>
        <w:spacing w:after="0" w:line="240" w:lineRule="auto"/>
        <w:rPr>
          <w:rFonts w:ascii="Arial" w:hAnsi="Arial" w:cs="Arial"/>
          <w:sz w:val="24"/>
          <w:szCs w:val="24"/>
        </w:rPr>
      </w:pPr>
      <w:r>
        <w:rPr>
          <w:rFonts w:ascii="Arial" w:hAnsi="Arial" w:cs="Arial"/>
          <w:sz w:val="24"/>
          <w:szCs w:val="24"/>
        </w:rPr>
        <w:t xml:space="preserve">In addition to </w:t>
      </w:r>
      <w:r w:rsidR="0050081A" w:rsidRPr="000D15BD">
        <w:rPr>
          <w:rFonts w:ascii="Arial" w:hAnsi="Arial" w:cs="Arial"/>
          <w:sz w:val="24"/>
          <w:szCs w:val="24"/>
        </w:rPr>
        <w:t>developing subject specific skills some modules place emphasis on developing transferrable skills essential to successful employment and in recognition that some graduates may hold another a job as well as their one as an osteopath. For example M.Ost graduates with a strong academic interested may be interested in exploring careers also in higher education teaching and/or research.</w:t>
      </w:r>
    </w:p>
    <w:p w14:paraId="6230E7EF" w14:textId="77777777" w:rsidR="0050081A" w:rsidRPr="000D15BD" w:rsidRDefault="0050081A" w:rsidP="0050081A">
      <w:pPr>
        <w:spacing w:after="0" w:line="240" w:lineRule="auto"/>
        <w:rPr>
          <w:rFonts w:ascii="Arial" w:hAnsi="Arial" w:cs="Arial"/>
          <w:sz w:val="24"/>
          <w:szCs w:val="24"/>
        </w:rPr>
      </w:pPr>
    </w:p>
    <w:p w14:paraId="6230E7F0"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As the majority of graduates work in private practice significant emphasis is placed on developing the business and entrepreneurial skills required to meet the challenges of running a successful business. </w:t>
      </w:r>
      <w:r w:rsidR="003D3933">
        <w:rPr>
          <w:rFonts w:ascii="Arial" w:hAnsi="Arial" w:cs="Arial"/>
          <w:sz w:val="24"/>
          <w:szCs w:val="24"/>
        </w:rPr>
        <w:t>As well as studying a business skills module s</w:t>
      </w:r>
      <w:r w:rsidRPr="000D15BD">
        <w:rPr>
          <w:rFonts w:ascii="Arial" w:hAnsi="Arial" w:cs="Arial"/>
          <w:sz w:val="24"/>
          <w:szCs w:val="24"/>
        </w:rPr>
        <w:t xml:space="preserve">tudents </w:t>
      </w:r>
      <w:r w:rsidR="003D3933">
        <w:rPr>
          <w:rFonts w:ascii="Arial" w:hAnsi="Arial" w:cs="Arial"/>
          <w:sz w:val="24"/>
          <w:szCs w:val="24"/>
        </w:rPr>
        <w:t xml:space="preserve">also </w:t>
      </w:r>
      <w:r w:rsidRPr="000D15BD">
        <w:rPr>
          <w:rFonts w:ascii="Arial" w:hAnsi="Arial" w:cs="Arial"/>
          <w:sz w:val="24"/>
          <w:szCs w:val="24"/>
        </w:rPr>
        <w:t>attend workshops run by business coaches, accountants and graduates who have developed successful businesses.</w:t>
      </w:r>
    </w:p>
    <w:p w14:paraId="6230E7F1" w14:textId="77777777" w:rsidR="0050081A" w:rsidRPr="000D15BD" w:rsidRDefault="0050081A" w:rsidP="0050081A">
      <w:pPr>
        <w:spacing w:after="0" w:line="240" w:lineRule="auto"/>
        <w:rPr>
          <w:rFonts w:ascii="Arial" w:hAnsi="Arial" w:cs="Arial"/>
          <w:sz w:val="24"/>
          <w:szCs w:val="24"/>
        </w:rPr>
      </w:pPr>
    </w:p>
    <w:p w14:paraId="6230E7F2" w14:textId="77777777" w:rsidR="009A6124" w:rsidRPr="000D15BD" w:rsidRDefault="0050081A" w:rsidP="0050081A">
      <w:pPr>
        <w:spacing w:after="0" w:line="240" w:lineRule="auto"/>
        <w:rPr>
          <w:rFonts w:ascii="Arial" w:hAnsi="Arial" w:cs="Arial"/>
          <w:sz w:val="24"/>
          <w:szCs w:val="24"/>
        </w:rPr>
      </w:pPr>
      <w:r w:rsidRPr="000D15BD">
        <w:rPr>
          <w:rFonts w:ascii="Arial" w:hAnsi="Arial" w:cs="Arial"/>
          <w:sz w:val="24"/>
          <w:szCs w:val="24"/>
        </w:rPr>
        <w:t>Due to osteopathic medicines growing global popularity there are employment opportunities in many European countries, New Zealand and Australia and even some south east Asian countries.</w:t>
      </w:r>
    </w:p>
    <w:p w14:paraId="6230E7F3" w14:textId="77777777" w:rsidR="0050081A" w:rsidRPr="000D15BD" w:rsidRDefault="0050081A" w:rsidP="0050081A">
      <w:pPr>
        <w:spacing w:after="0" w:line="240" w:lineRule="auto"/>
        <w:rPr>
          <w:rFonts w:ascii="Arial" w:hAnsi="Arial" w:cs="Arial"/>
          <w:sz w:val="24"/>
          <w:szCs w:val="24"/>
        </w:rPr>
      </w:pPr>
    </w:p>
    <w:p w14:paraId="6230E7F4" w14:textId="77777777" w:rsidR="005B1266" w:rsidRDefault="005B1266" w:rsidP="007F5AA8">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Approved Variants from the </w:t>
      </w:r>
      <w:r w:rsidR="007F5AA8">
        <w:rPr>
          <w:rFonts w:ascii="Arial" w:hAnsi="Arial" w:cs="Arial"/>
          <w:b/>
          <w:sz w:val="24"/>
          <w:szCs w:val="24"/>
        </w:rPr>
        <w:t>UR</w:t>
      </w:r>
    </w:p>
    <w:p w14:paraId="6230E7F5" w14:textId="77777777" w:rsidR="007F5AA8" w:rsidRPr="000D15BD" w:rsidRDefault="007F5AA8" w:rsidP="007F5AA8">
      <w:pPr>
        <w:spacing w:after="0" w:line="240" w:lineRule="auto"/>
        <w:ind w:left="360"/>
        <w:rPr>
          <w:rFonts w:ascii="Arial" w:hAnsi="Arial" w:cs="Arial"/>
          <w:b/>
          <w:sz w:val="24"/>
          <w:szCs w:val="24"/>
        </w:rPr>
      </w:pPr>
    </w:p>
    <w:p w14:paraId="6230E7F6"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Other sources of information that you may wish to consult</w:t>
      </w:r>
    </w:p>
    <w:p w14:paraId="6230E7F7" w14:textId="77777777" w:rsidR="00353CC8" w:rsidRPr="000D15BD" w:rsidRDefault="00353CC8" w:rsidP="00353CC8">
      <w:pPr>
        <w:spacing w:after="0" w:line="240" w:lineRule="auto"/>
        <w:ind w:left="360"/>
        <w:rPr>
          <w:rFonts w:ascii="Arial" w:hAnsi="Arial" w:cs="Arial"/>
          <w:b/>
          <w:sz w:val="24"/>
          <w:szCs w:val="24"/>
        </w:rPr>
      </w:pPr>
    </w:p>
    <w:p w14:paraId="6230E7F8" w14:textId="77777777" w:rsidR="00353CC8" w:rsidRPr="000D15BD" w:rsidRDefault="00353CC8" w:rsidP="00353CC8">
      <w:pPr>
        <w:spacing w:after="0" w:line="240" w:lineRule="auto"/>
        <w:ind w:left="360"/>
        <w:rPr>
          <w:rFonts w:ascii="Arial" w:hAnsi="Arial" w:cs="Arial"/>
          <w:sz w:val="24"/>
          <w:szCs w:val="24"/>
        </w:rPr>
      </w:pPr>
      <w:r w:rsidRPr="000D15BD">
        <w:rPr>
          <w:rFonts w:ascii="Arial" w:hAnsi="Arial" w:cs="Arial"/>
          <w:sz w:val="24"/>
          <w:szCs w:val="24"/>
        </w:rPr>
        <w:t>See subject benchmark for Osteopathy:</w:t>
      </w:r>
    </w:p>
    <w:p w14:paraId="6230E7F9" w14:textId="77777777" w:rsidR="00353CC8" w:rsidRPr="000D15BD" w:rsidRDefault="002A21B3" w:rsidP="00353CC8">
      <w:pPr>
        <w:spacing w:after="0" w:line="240" w:lineRule="auto"/>
        <w:ind w:left="360"/>
        <w:rPr>
          <w:rFonts w:ascii="Arial" w:hAnsi="Arial" w:cs="Arial"/>
          <w:sz w:val="24"/>
          <w:szCs w:val="24"/>
        </w:rPr>
      </w:pPr>
      <w:hyperlink r:id="rId14" w:history="1">
        <w:r w:rsidR="00353CC8" w:rsidRPr="000D15BD">
          <w:rPr>
            <w:rStyle w:val="Hyperlink"/>
            <w:rFonts w:ascii="Arial" w:hAnsi="Arial" w:cs="Arial"/>
            <w:sz w:val="24"/>
            <w:szCs w:val="24"/>
          </w:rPr>
          <w:t>http://www.qaa.ac.uk/Publications/InformationAndGuidance/Documents/Osteopathy07.pdf</w:t>
        </w:r>
      </w:hyperlink>
    </w:p>
    <w:p w14:paraId="6230E7FA" w14:textId="77777777" w:rsidR="00353CC8" w:rsidRPr="000D15BD" w:rsidRDefault="00353CC8" w:rsidP="00353CC8">
      <w:pPr>
        <w:spacing w:after="0" w:line="240" w:lineRule="auto"/>
        <w:ind w:left="360"/>
        <w:rPr>
          <w:rFonts w:ascii="Arial" w:hAnsi="Arial" w:cs="Arial"/>
          <w:sz w:val="24"/>
          <w:szCs w:val="24"/>
        </w:rPr>
      </w:pPr>
    </w:p>
    <w:p w14:paraId="6230E7FB" w14:textId="77777777" w:rsidR="00353CC8" w:rsidRPr="000D15BD" w:rsidRDefault="00353CC8" w:rsidP="00353CC8">
      <w:pPr>
        <w:spacing w:after="0" w:line="240" w:lineRule="auto"/>
        <w:ind w:left="360"/>
        <w:rPr>
          <w:rFonts w:ascii="Arial" w:hAnsi="Arial" w:cs="Arial"/>
          <w:sz w:val="24"/>
          <w:szCs w:val="24"/>
        </w:rPr>
      </w:pPr>
      <w:r w:rsidRPr="000D15BD">
        <w:rPr>
          <w:rFonts w:ascii="Arial" w:hAnsi="Arial" w:cs="Arial"/>
          <w:sz w:val="24"/>
          <w:szCs w:val="24"/>
        </w:rPr>
        <w:t>Professional, Career and educational information from The General Osteopathic Council  can be found at:</w:t>
      </w:r>
      <w:r w:rsidR="009B70F3">
        <w:rPr>
          <w:rFonts w:ascii="Arial" w:hAnsi="Arial" w:cs="Arial"/>
          <w:sz w:val="24"/>
          <w:szCs w:val="24"/>
        </w:rPr>
        <w:t xml:space="preserve"> </w:t>
      </w:r>
      <w:hyperlink r:id="rId15" w:history="1">
        <w:r w:rsidRPr="000D15BD">
          <w:rPr>
            <w:rStyle w:val="Hyperlink"/>
            <w:rFonts w:ascii="Arial" w:hAnsi="Arial" w:cs="Arial"/>
            <w:sz w:val="24"/>
            <w:szCs w:val="24"/>
          </w:rPr>
          <w:t>http://www.osteopathy.org.uk/</w:t>
        </w:r>
      </w:hyperlink>
    </w:p>
    <w:p w14:paraId="6230E7FC" w14:textId="77777777" w:rsidR="00353CC8" w:rsidRPr="000D15BD" w:rsidRDefault="00353CC8" w:rsidP="00353CC8">
      <w:pPr>
        <w:spacing w:after="0" w:line="240" w:lineRule="auto"/>
        <w:ind w:left="360"/>
        <w:rPr>
          <w:rFonts w:ascii="Arial" w:hAnsi="Arial" w:cs="Arial"/>
          <w:sz w:val="24"/>
          <w:szCs w:val="24"/>
        </w:rPr>
      </w:pPr>
    </w:p>
    <w:p w14:paraId="6230E7FD" w14:textId="77777777" w:rsidR="009B70F3" w:rsidRDefault="00353CC8">
      <w:pPr>
        <w:spacing w:after="0" w:line="240" w:lineRule="auto"/>
        <w:rPr>
          <w:rFonts w:ascii="Arial" w:hAnsi="Arial" w:cs="Arial"/>
          <w:sz w:val="24"/>
          <w:szCs w:val="24"/>
        </w:rPr>
        <w:sectPr w:rsidR="009B70F3" w:rsidSect="0037330C">
          <w:pgSz w:w="11906" w:h="16838"/>
          <w:pgMar w:top="720" w:right="720" w:bottom="720" w:left="720" w:header="709" w:footer="709" w:gutter="0"/>
          <w:cols w:space="708"/>
          <w:docGrid w:linePitch="360"/>
        </w:sectPr>
      </w:pPr>
      <w:r w:rsidRPr="000D15BD">
        <w:rPr>
          <w:rFonts w:ascii="Arial" w:hAnsi="Arial" w:cs="Arial"/>
          <w:sz w:val="24"/>
          <w:szCs w:val="24"/>
        </w:rPr>
        <w:br w:type="page"/>
      </w:r>
    </w:p>
    <w:p w14:paraId="6230E7FE"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lastRenderedPageBreak/>
        <w:t>Development of Programme Learning Outcomes in Modules</w:t>
      </w:r>
    </w:p>
    <w:p w14:paraId="6230E7FF" w14:textId="77777777" w:rsidR="008C3ABD" w:rsidRPr="000D15BD" w:rsidRDefault="008C3ABD" w:rsidP="005B1266">
      <w:pPr>
        <w:spacing w:after="0" w:line="240" w:lineRule="auto"/>
        <w:rPr>
          <w:rFonts w:ascii="Arial" w:hAnsi="Arial" w:cs="Arial"/>
          <w:b/>
          <w:sz w:val="24"/>
          <w:szCs w:val="24"/>
        </w:rPr>
      </w:pPr>
    </w:p>
    <w:tbl>
      <w:tblPr>
        <w:tblW w:w="0" w:type="auto"/>
        <w:tblLayout w:type="fixed"/>
        <w:tblLook w:val="04A0" w:firstRow="1" w:lastRow="0" w:firstColumn="1" w:lastColumn="0" w:noHBand="0" w:noVBand="1"/>
      </w:tblPr>
      <w:tblGrid>
        <w:gridCol w:w="534"/>
        <w:gridCol w:w="2976"/>
        <w:gridCol w:w="709"/>
        <w:gridCol w:w="709"/>
        <w:gridCol w:w="834"/>
        <w:gridCol w:w="725"/>
        <w:gridCol w:w="709"/>
        <w:gridCol w:w="567"/>
        <w:gridCol w:w="850"/>
        <w:gridCol w:w="993"/>
        <w:gridCol w:w="708"/>
        <w:gridCol w:w="567"/>
        <w:gridCol w:w="851"/>
        <w:gridCol w:w="850"/>
        <w:gridCol w:w="426"/>
        <w:gridCol w:w="850"/>
        <w:gridCol w:w="992"/>
      </w:tblGrid>
      <w:tr w:rsidR="002A6AD6" w:rsidRPr="009B70F3" w14:paraId="6230E807" w14:textId="77777777" w:rsidTr="009B70F3">
        <w:trPr>
          <w:cantSplit/>
          <w:trHeight w:val="352"/>
        </w:trPr>
        <w:tc>
          <w:tcPr>
            <w:tcW w:w="534" w:type="dxa"/>
          </w:tcPr>
          <w:p w14:paraId="6230E800" w14:textId="77777777" w:rsidR="002A6AD6" w:rsidRPr="009B70F3" w:rsidRDefault="002A6AD6" w:rsidP="002A6AD6">
            <w:pPr>
              <w:spacing w:after="0" w:line="240" w:lineRule="auto"/>
              <w:rPr>
                <w:rFonts w:ascii="Arial" w:hAnsi="Arial" w:cs="Arial"/>
                <w:b/>
                <w:sz w:val="20"/>
                <w:szCs w:val="20"/>
              </w:rPr>
            </w:pPr>
          </w:p>
        </w:tc>
        <w:tc>
          <w:tcPr>
            <w:tcW w:w="2976" w:type="dxa"/>
            <w:tcBorders>
              <w:bottom w:val="single" w:sz="4" w:space="0" w:color="auto"/>
            </w:tcBorders>
          </w:tcPr>
          <w:p w14:paraId="6230E801" w14:textId="77777777" w:rsidR="002A6AD6" w:rsidRPr="009B70F3" w:rsidRDefault="002A6AD6" w:rsidP="002A6AD6">
            <w:pPr>
              <w:spacing w:after="0" w:line="240" w:lineRule="auto"/>
              <w:rPr>
                <w:rFonts w:ascii="Arial" w:hAnsi="Arial" w:cs="Arial"/>
                <w:b/>
                <w:sz w:val="20"/>
                <w:szCs w:val="20"/>
              </w:rPr>
            </w:pPr>
          </w:p>
        </w:tc>
        <w:tc>
          <w:tcPr>
            <w:tcW w:w="709" w:type="dxa"/>
            <w:tcBorders>
              <w:left w:val="nil"/>
              <w:bottom w:val="single" w:sz="4" w:space="0" w:color="auto"/>
              <w:right w:val="single" w:sz="4" w:space="0" w:color="auto"/>
            </w:tcBorders>
          </w:tcPr>
          <w:p w14:paraId="6230E802" w14:textId="77777777" w:rsidR="002A6AD6" w:rsidRPr="009B70F3" w:rsidRDefault="002A6AD6" w:rsidP="002A6AD6">
            <w:pPr>
              <w:spacing w:after="0" w:line="240" w:lineRule="auto"/>
              <w:rPr>
                <w:rFonts w:ascii="Arial" w:hAnsi="Arial"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6230E803"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14:paraId="6230E804"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5</w:t>
            </w:r>
          </w:p>
        </w:tc>
        <w:tc>
          <w:tcPr>
            <w:tcW w:w="2976" w:type="dxa"/>
            <w:gridSpan w:val="4"/>
            <w:tcBorders>
              <w:top w:val="single" w:sz="4" w:space="0" w:color="auto"/>
              <w:left w:val="single" w:sz="4" w:space="0" w:color="auto"/>
              <w:bottom w:val="single" w:sz="4" w:space="0" w:color="auto"/>
              <w:right w:val="single" w:sz="4" w:space="0" w:color="auto"/>
            </w:tcBorders>
            <w:shd w:val="clear" w:color="auto" w:fill="DBE5F1"/>
          </w:tcPr>
          <w:p w14:paraId="6230E805"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6230E806"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r>
      <w:tr w:rsidR="009B70F3" w:rsidRPr="009B70F3" w14:paraId="6230E81A" w14:textId="77777777" w:rsidTr="009B70F3">
        <w:trPr>
          <w:cantSplit/>
          <w:trHeight w:val="1278"/>
        </w:trPr>
        <w:tc>
          <w:tcPr>
            <w:tcW w:w="534" w:type="dxa"/>
            <w:tcBorders>
              <w:bottom w:val="single" w:sz="4" w:space="0" w:color="auto"/>
              <w:right w:val="single" w:sz="4" w:space="0" w:color="auto"/>
            </w:tcBorders>
          </w:tcPr>
          <w:p w14:paraId="6230E808" w14:textId="77777777" w:rsidR="002A6AD6" w:rsidRPr="009B70F3" w:rsidRDefault="002A6AD6" w:rsidP="002A6AD6">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30E809"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6230E80A" w14:textId="77777777" w:rsidR="002A6AD6" w:rsidRPr="009B70F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6230E80B"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Anatomical Structure &amp; Function</w:t>
            </w:r>
          </w:p>
          <w:p w14:paraId="6230E80C" w14:textId="77777777" w:rsidR="002A6AD6" w:rsidRPr="009B70F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extDirection w:val="btLr"/>
          </w:tcPr>
          <w:p w14:paraId="6230E80D"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1</w:t>
            </w:r>
          </w:p>
        </w:tc>
        <w:tc>
          <w:tcPr>
            <w:tcW w:w="725" w:type="dxa"/>
            <w:tcBorders>
              <w:top w:val="single" w:sz="4" w:space="0" w:color="auto"/>
              <w:left w:val="single" w:sz="4" w:space="0" w:color="auto"/>
              <w:bottom w:val="single" w:sz="4" w:space="0" w:color="auto"/>
              <w:right w:val="single" w:sz="4" w:space="0" w:color="auto"/>
            </w:tcBorders>
            <w:textDirection w:val="btLr"/>
          </w:tcPr>
          <w:p w14:paraId="6230E80E"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14:paraId="6230E80F"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Human Disease &amp; Dysfunction</w:t>
            </w:r>
          </w:p>
        </w:tc>
        <w:tc>
          <w:tcPr>
            <w:tcW w:w="567" w:type="dxa"/>
            <w:tcBorders>
              <w:top w:val="single" w:sz="4" w:space="0" w:color="auto"/>
              <w:left w:val="single" w:sz="4" w:space="0" w:color="auto"/>
              <w:bottom w:val="single" w:sz="4" w:space="0" w:color="auto"/>
              <w:right w:val="single" w:sz="4" w:space="0" w:color="auto"/>
            </w:tcBorders>
            <w:textDirection w:val="btLr"/>
          </w:tcPr>
          <w:p w14:paraId="6230E810"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Diagnostic Studies</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1"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2</w:t>
            </w:r>
          </w:p>
        </w:tc>
        <w:tc>
          <w:tcPr>
            <w:tcW w:w="993" w:type="dxa"/>
            <w:tcBorders>
              <w:top w:val="single" w:sz="4" w:space="0" w:color="auto"/>
              <w:left w:val="single" w:sz="4" w:space="0" w:color="auto"/>
              <w:bottom w:val="single" w:sz="4" w:space="0" w:color="auto"/>
              <w:right w:val="single" w:sz="4" w:space="0" w:color="auto"/>
            </w:tcBorders>
            <w:textDirection w:val="btLr"/>
          </w:tcPr>
          <w:p w14:paraId="6230E812"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Foundation in  Professional Practice </w:t>
            </w:r>
          </w:p>
        </w:tc>
        <w:tc>
          <w:tcPr>
            <w:tcW w:w="708" w:type="dxa"/>
            <w:tcBorders>
              <w:top w:val="single" w:sz="4" w:space="0" w:color="auto"/>
              <w:left w:val="single" w:sz="4" w:space="0" w:color="auto"/>
              <w:bottom w:val="single" w:sz="4" w:space="0" w:color="auto"/>
              <w:right w:val="single" w:sz="4" w:space="0" w:color="auto"/>
            </w:tcBorders>
            <w:textDirection w:val="btLr"/>
          </w:tcPr>
          <w:p w14:paraId="6230E813"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Differential Diagnosis</w:t>
            </w:r>
          </w:p>
        </w:tc>
        <w:tc>
          <w:tcPr>
            <w:tcW w:w="567" w:type="dxa"/>
            <w:tcBorders>
              <w:top w:val="single" w:sz="4" w:space="0" w:color="auto"/>
              <w:left w:val="single" w:sz="4" w:space="0" w:color="auto"/>
              <w:bottom w:val="single" w:sz="4" w:space="0" w:color="auto"/>
              <w:right w:val="single" w:sz="4" w:space="0" w:color="auto"/>
            </w:tcBorders>
            <w:textDirection w:val="btLr"/>
          </w:tcPr>
          <w:p w14:paraId="6230E814"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Developing Scope of Practice</w:t>
            </w:r>
          </w:p>
        </w:tc>
        <w:tc>
          <w:tcPr>
            <w:tcW w:w="851" w:type="dxa"/>
            <w:tcBorders>
              <w:top w:val="single" w:sz="4" w:space="0" w:color="auto"/>
              <w:left w:val="single" w:sz="4" w:space="0" w:color="auto"/>
              <w:bottom w:val="single" w:sz="4" w:space="0" w:color="auto"/>
              <w:right w:val="single" w:sz="4" w:space="0" w:color="auto"/>
            </w:tcBorders>
            <w:textDirection w:val="btLr"/>
          </w:tcPr>
          <w:p w14:paraId="6230E815"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3</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6"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14:paraId="6230E817"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Research Project </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8"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14:paraId="6230E819"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Professional Practice</w:t>
            </w:r>
          </w:p>
        </w:tc>
      </w:tr>
      <w:tr w:rsidR="009B70F3" w:rsidRPr="003A0293" w14:paraId="6230E82C" w14:textId="77777777" w:rsidTr="009B70F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230E81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b/>
                <w:sz w:val="16"/>
                <w:szCs w:val="16"/>
              </w:rPr>
              <w:t>Programme Learning Outcomes</w:t>
            </w:r>
          </w:p>
        </w:tc>
        <w:tc>
          <w:tcPr>
            <w:tcW w:w="2976" w:type="dxa"/>
            <w:vMerge w:val="restart"/>
            <w:tcBorders>
              <w:top w:val="single" w:sz="4" w:space="0" w:color="auto"/>
              <w:left w:val="single" w:sz="4" w:space="0" w:color="auto"/>
              <w:right w:val="single" w:sz="4" w:space="0" w:color="auto"/>
            </w:tcBorders>
          </w:tcPr>
          <w:p w14:paraId="6230E81C"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6230E81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A1</w:t>
            </w:r>
          </w:p>
        </w:tc>
        <w:tc>
          <w:tcPr>
            <w:tcW w:w="709" w:type="dxa"/>
            <w:tcBorders>
              <w:top w:val="single" w:sz="4" w:space="0" w:color="auto"/>
              <w:left w:val="single" w:sz="4" w:space="0" w:color="auto"/>
              <w:bottom w:val="single" w:sz="4" w:space="0" w:color="auto"/>
              <w:right w:val="single" w:sz="4" w:space="0" w:color="auto"/>
            </w:tcBorders>
          </w:tcPr>
          <w:p w14:paraId="6230E81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81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82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2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2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2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2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2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2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2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2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2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3E" w14:textId="77777777" w:rsidTr="009B70F3">
        <w:tc>
          <w:tcPr>
            <w:tcW w:w="534" w:type="dxa"/>
            <w:vMerge/>
            <w:tcBorders>
              <w:left w:val="single" w:sz="4" w:space="0" w:color="auto"/>
              <w:right w:val="single" w:sz="4" w:space="0" w:color="auto"/>
            </w:tcBorders>
            <w:shd w:val="clear" w:color="auto" w:fill="DBE5F1"/>
          </w:tcPr>
          <w:p w14:paraId="6230E82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2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2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A2</w:t>
            </w:r>
          </w:p>
        </w:tc>
        <w:tc>
          <w:tcPr>
            <w:tcW w:w="709" w:type="dxa"/>
            <w:tcBorders>
              <w:top w:val="single" w:sz="4" w:space="0" w:color="auto"/>
              <w:left w:val="single" w:sz="4" w:space="0" w:color="auto"/>
              <w:bottom w:val="single" w:sz="4" w:space="0" w:color="auto"/>
              <w:right w:val="single" w:sz="4" w:space="0" w:color="auto"/>
            </w:tcBorders>
          </w:tcPr>
          <w:p w14:paraId="6230E83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34" w:type="dxa"/>
            <w:tcBorders>
              <w:top w:val="single" w:sz="4" w:space="0" w:color="auto"/>
              <w:left w:val="single" w:sz="4" w:space="0" w:color="auto"/>
              <w:bottom w:val="single" w:sz="4" w:space="0" w:color="auto"/>
              <w:right w:val="single" w:sz="4" w:space="0" w:color="auto"/>
            </w:tcBorders>
          </w:tcPr>
          <w:p w14:paraId="6230E83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25" w:type="dxa"/>
            <w:tcBorders>
              <w:top w:val="single" w:sz="4" w:space="0" w:color="auto"/>
              <w:left w:val="single" w:sz="4" w:space="0" w:color="auto"/>
              <w:bottom w:val="single" w:sz="4" w:space="0" w:color="auto"/>
              <w:right w:val="single" w:sz="4" w:space="0" w:color="auto"/>
            </w:tcBorders>
          </w:tcPr>
          <w:p w14:paraId="6230E83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83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3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3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3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83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8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3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3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3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50" w14:textId="77777777" w:rsidTr="009B70F3">
        <w:tc>
          <w:tcPr>
            <w:tcW w:w="534" w:type="dxa"/>
            <w:vMerge/>
            <w:tcBorders>
              <w:left w:val="single" w:sz="4" w:space="0" w:color="auto"/>
              <w:right w:val="single" w:sz="4" w:space="0" w:color="auto"/>
            </w:tcBorders>
            <w:shd w:val="clear" w:color="auto" w:fill="DBE5F1"/>
          </w:tcPr>
          <w:p w14:paraId="6230E83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4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4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A3</w:t>
            </w:r>
          </w:p>
        </w:tc>
        <w:tc>
          <w:tcPr>
            <w:tcW w:w="709" w:type="dxa"/>
            <w:tcBorders>
              <w:top w:val="single" w:sz="4" w:space="0" w:color="auto"/>
              <w:left w:val="single" w:sz="4" w:space="0" w:color="auto"/>
              <w:bottom w:val="single" w:sz="4" w:space="0" w:color="auto"/>
              <w:right w:val="single" w:sz="4" w:space="0" w:color="auto"/>
            </w:tcBorders>
          </w:tcPr>
          <w:p w14:paraId="6230E84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4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4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4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4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4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4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4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4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8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4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4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4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4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62" w14:textId="77777777" w:rsidTr="009B70F3">
        <w:tc>
          <w:tcPr>
            <w:tcW w:w="534" w:type="dxa"/>
            <w:vMerge/>
            <w:tcBorders>
              <w:left w:val="single" w:sz="4" w:space="0" w:color="auto"/>
              <w:right w:val="single" w:sz="4" w:space="0" w:color="auto"/>
            </w:tcBorders>
            <w:shd w:val="clear" w:color="auto" w:fill="DBE5F1"/>
          </w:tcPr>
          <w:p w14:paraId="6230E85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5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5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A4</w:t>
            </w:r>
          </w:p>
        </w:tc>
        <w:tc>
          <w:tcPr>
            <w:tcW w:w="709" w:type="dxa"/>
            <w:tcBorders>
              <w:top w:val="single" w:sz="4" w:space="0" w:color="auto"/>
              <w:left w:val="single" w:sz="4" w:space="0" w:color="auto"/>
              <w:bottom w:val="single" w:sz="4" w:space="0" w:color="auto"/>
              <w:right w:val="single" w:sz="4" w:space="0" w:color="auto"/>
            </w:tcBorders>
          </w:tcPr>
          <w:p w14:paraId="6230E85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5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5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14:paraId="6230E85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5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5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5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5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5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5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5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5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6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6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74" w14:textId="77777777" w:rsidTr="009B70F3">
        <w:tc>
          <w:tcPr>
            <w:tcW w:w="534" w:type="dxa"/>
            <w:vMerge/>
            <w:tcBorders>
              <w:left w:val="single" w:sz="4" w:space="0" w:color="auto"/>
              <w:right w:val="single" w:sz="4" w:space="0" w:color="auto"/>
            </w:tcBorders>
            <w:shd w:val="clear" w:color="auto" w:fill="DBE5F1"/>
          </w:tcPr>
          <w:p w14:paraId="6230E86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86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6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A5</w:t>
            </w:r>
          </w:p>
        </w:tc>
        <w:tc>
          <w:tcPr>
            <w:tcW w:w="709" w:type="dxa"/>
            <w:tcBorders>
              <w:top w:val="single" w:sz="4" w:space="0" w:color="auto"/>
              <w:left w:val="single" w:sz="4" w:space="0" w:color="auto"/>
              <w:bottom w:val="single" w:sz="4" w:space="0" w:color="auto"/>
              <w:right w:val="single" w:sz="4" w:space="0" w:color="auto"/>
            </w:tcBorders>
          </w:tcPr>
          <w:p w14:paraId="6230E86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6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68"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6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6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6B"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6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86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6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14:paraId="6230E86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7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87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72"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7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86" w14:textId="77777777" w:rsidTr="009B70F3">
        <w:tc>
          <w:tcPr>
            <w:tcW w:w="534" w:type="dxa"/>
            <w:vMerge/>
            <w:tcBorders>
              <w:left w:val="single" w:sz="4" w:space="0" w:color="auto"/>
              <w:right w:val="single" w:sz="4" w:space="0" w:color="auto"/>
            </w:tcBorders>
            <w:shd w:val="clear" w:color="auto" w:fill="DBE5F1"/>
          </w:tcPr>
          <w:p w14:paraId="6230E875"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876"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Intellectual Skills</w:t>
            </w:r>
          </w:p>
        </w:tc>
        <w:tc>
          <w:tcPr>
            <w:tcW w:w="709" w:type="dxa"/>
            <w:tcBorders>
              <w:top w:val="single" w:sz="4" w:space="0" w:color="auto"/>
              <w:left w:val="single" w:sz="4" w:space="0" w:color="auto"/>
              <w:bottom w:val="single" w:sz="4" w:space="0" w:color="auto"/>
              <w:right w:val="single" w:sz="4" w:space="0" w:color="auto"/>
            </w:tcBorders>
          </w:tcPr>
          <w:p w14:paraId="6230E87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B1</w:t>
            </w:r>
          </w:p>
        </w:tc>
        <w:tc>
          <w:tcPr>
            <w:tcW w:w="709" w:type="dxa"/>
            <w:tcBorders>
              <w:top w:val="single" w:sz="4" w:space="0" w:color="auto"/>
              <w:left w:val="single" w:sz="4" w:space="0" w:color="auto"/>
              <w:bottom w:val="single" w:sz="4" w:space="0" w:color="auto"/>
              <w:right w:val="single" w:sz="4" w:space="0" w:color="auto"/>
            </w:tcBorders>
          </w:tcPr>
          <w:p w14:paraId="6230E87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87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7A"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7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567" w:type="dxa"/>
            <w:tcBorders>
              <w:top w:val="single" w:sz="4" w:space="0" w:color="auto"/>
              <w:left w:val="single" w:sz="4" w:space="0" w:color="auto"/>
              <w:bottom w:val="single" w:sz="4" w:space="0" w:color="auto"/>
              <w:right w:val="single" w:sz="4" w:space="0" w:color="auto"/>
            </w:tcBorders>
          </w:tcPr>
          <w:p w14:paraId="6230E87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7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87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7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8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8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8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8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8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98" w14:textId="77777777" w:rsidTr="009B70F3">
        <w:tc>
          <w:tcPr>
            <w:tcW w:w="534" w:type="dxa"/>
            <w:vMerge/>
            <w:tcBorders>
              <w:left w:val="single" w:sz="4" w:space="0" w:color="auto"/>
              <w:right w:val="single" w:sz="4" w:space="0" w:color="auto"/>
            </w:tcBorders>
            <w:shd w:val="clear" w:color="auto" w:fill="DBE5F1"/>
          </w:tcPr>
          <w:p w14:paraId="6230E88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8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8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B2</w:t>
            </w:r>
          </w:p>
        </w:tc>
        <w:tc>
          <w:tcPr>
            <w:tcW w:w="709" w:type="dxa"/>
            <w:tcBorders>
              <w:top w:val="single" w:sz="4" w:space="0" w:color="auto"/>
              <w:left w:val="single" w:sz="4" w:space="0" w:color="auto"/>
              <w:bottom w:val="single" w:sz="4" w:space="0" w:color="auto"/>
              <w:right w:val="single" w:sz="4" w:space="0" w:color="auto"/>
            </w:tcBorders>
          </w:tcPr>
          <w:p w14:paraId="6230E88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8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8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8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8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89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9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9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9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9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9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9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AA" w14:textId="77777777" w:rsidTr="009B70F3">
        <w:tc>
          <w:tcPr>
            <w:tcW w:w="534" w:type="dxa"/>
            <w:vMerge/>
            <w:tcBorders>
              <w:left w:val="single" w:sz="4" w:space="0" w:color="auto"/>
              <w:right w:val="single" w:sz="4" w:space="0" w:color="auto"/>
            </w:tcBorders>
            <w:shd w:val="clear" w:color="auto" w:fill="DBE5F1"/>
          </w:tcPr>
          <w:p w14:paraId="6230E89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9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9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B3</w:t>
            </w:r>
          </w:p>
        </w:tc>
        <w:tc>
          <w:tcPr>
            <w:tcW w:w="709" w:type="dxa"/>
            <w:tcBorders>
              <w:top w:val="single" w:sz="4" w:space="0" w:color="auto"/>
              <w:left w:val="single" w:sz="4" w:space="0" w:color="auto"/>
              <w:bottom w:val="single" w:sz="4" w:space="0" w:color="auto"/>
              <w:right w:val="single" w:sz="4" w:space="0" w:color="auto"/>
            </w:tcBorders>
          </w:tcPr>
          <w:p w14:paraId="6230E89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9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9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9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A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A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A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A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A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A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A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A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A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A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BC" w14:textId="77777777" w:rsidTr="009B70F3">
        <w:tc>
          <w:tcPr>
            <w:tcW w:w="534" w:type="dxa"/>
            <w:vMerge/>
            <w:tcBorders>
              <w:left w:val="single" w:sz="4" w:space="0" w:color="auto"/>
              <w:right w:val="single" w:sz="4" w:space="0" w:color="auto"/>
            </w:tcBorders>
            <w:shd w:val="clear" w:color="auto" w:fill="DBE5F1"/>
          </w:tcPr>
          <w:p w14:paraId="6230E8A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A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A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B4</w:t>
            </w:r>
          </w:p>
        </w:tc>
        <w:tc>
          <w:tcPr>
            <w:tcW w:w="709" w:type="dxa"/>
            <w:tcBorders>
              <w:top w:val="single" w:sz="4" w:space="0" w:color="auto"/>
              <w:left w:val="single" w:sz="4" w:space="0" w:color="auto"/>
              <w:bottom w:val="single" w:sz="4" w:space="0" w:color="auto"/>
              <w:right w:val="single" w:sz="4" w:space="0" w:color="auto"/>
            </w:tcBorders>
          </w:tcPr>
          <w:p w14:paraId="6230E8A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A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B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8B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B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B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B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B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B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B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B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CE" w14:textId="77777777" w:rsidTr="009B70F3">
        <w:tc>
          <w:tcPr>
            <w:tcW w:w="534" w:type="dxa"/>
            <w:vMerge/>
            <w:tcBorders>
              <w:left w:val="single" w:sz="4" w:space="0" w:color="auto"/>
              <w:right w:val="single" w:sz="4" w:space="0" w:color="auto"/>
            </w:tcBorders>
            <w:shd w:val="clear" w:color="auto" w:fill="DBE5F1"/>
          </w:tcPr>
          <w:p w14:paraId="6230E8B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B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B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B5</w:t>
            </w:r>
          </w:p>
        </w:tc>
        <w:tc>
          <w:tcPr>
            <w:tcW w:w="709" w:type="dxa"/>
            <w:tcBorders>
              <w:top w:val="single" w:sz="4" w:space="0" w:color="auto"/>
              <w:left w:val="single" w:sz="4" w:space="0" w:color="auto"/>
              <w:bottom w:val="single" w:sz="4" w:space="0" w:color="auto"/>
              <w:right w:val="single" w:sz="4" w:space="0" w:color="auto"/>
            </w:tcBorders>
          </w:tcPr>
          <w:p w14:paraId="6230E8C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C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C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C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C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C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C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C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C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C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C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C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C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CD" w14:textId="77777777" w:rsidR="002A6AD6" w:rsidRPr="003A0293" w:rsidRDefault="002A6AD6" w:rsidP="002A6AD6">
            <w:pPr>
              <w:spacing w:after="0" w:line="240" w:lineRule="auto"/>
              <w:rPr>
                <w:rFonts w:ascii="Arial" w:hAnsi="Arial" w:cs="Arial"/>
                <w:sz w:val="16"/>
                <w:szCs w:val="16"/>
              </w:rPr>
            </w:pPr>
          </w:p>
        </w:tc>
      </w:tr>
      <w:tr w:rsidR="009B70F3" w:rsidRPr="003A0293" w14:paraId="6230E8E0" w14:textId="77777777" w:rsidTr="009B70F3">
        <w:tc>
          <w:tcPr>
            <w:tcW w:w="534" w:type="dxa"/>
            <w:vMerge/>
            <w:tcBorders>
              <w:left w:val="single" w:sz="4" w:space="0" w:color="auto"/>
              <w:right w:val="single" w:sz="4" w:space="0" w:color="auto"/>
            </w:tcBorders>
            <w:shd w:val="clear" w:color="auto" w:fill="DBE5F1"/>
          </w:tcPr>
          <w:p w14:paraId="6230E8C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D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D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B6</w:t>
            </w:r>
          </w:p>
        </w:tc>
        <w:tc>
          <w:tcPr>
            <w:tcW w:w="709" w:type="dxa"/>
            <w:tcBorders>
              <w:top w:val="single" w:sz="4" w:space="0" w:color="auto"/>
              <w:left w:val="single" w:sz="4" w:space="0" w:color="auto"/>
              <w:bottom w:val="single" w:sz="4" w:space="0" w:color="auto"/>
              <w:right w:val="single" w:sz="4" w:space="0" w:color="auto"/>
            </w:tcBorders>
          </w:tcPr>
          <w:p w14:paraId="6230E8D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D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D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D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D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D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D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D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D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D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D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8D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D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D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F2" w14:textId="77777777" w:rsidTr="009B70F3">
        <w:tc>
          <w:tcPr>
            <w:tcW w:w="534" w:type="dxa"/>
            <w:vMerge/>
            <w:tcBorders>
              <w:left w:val="single" w:sz="4" w:space="0" w:color="auto"/>
              <w:right w:val="single" w:sz="4" w:space="0" w:color="auto"/>
            </w:tcBorders>
            <w:shd w:val="clear" w:color="auto" w:fill="DBE5F1"/>
          </w:tcPr>
          <w:p w14:paraId="6230E8E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8E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E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B7</w:t>
            </w:r>
          </w:p>
        </w:tc>
        <w:tc>
          <w:tcPr>
            <w:tcW w:w="709" w:type="dxa"/>
            <w:tcBorders>
              <w:top w:val="single" w:sz="4" w:space="0" w:color="auto"/>
              <w:left w:val="single" w:sz="4" w:space="0" w:color="auto"/>
              <w:bottom w:val="single" w:sz="4" w:space="0" w:color="auto"/>
              <w:right w:val="single" w:sz="4" w:space="0" w:color="auto"/>
            </w:tcBorders>
          </w:tcPr>
          <w:p w14:paraId="6230E8E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E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E6"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E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E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E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EA"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E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E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E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EE"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8E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F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F1" w14:textId="77777777" w:rsidR="002A6AD6" w:rsidRPr="003A0293" w:rsidRDefault="002A6AD6" w:rsidP="002A6AD6">
            <w:pPr>
              <w:spacing w:after="0" w:line="240" w:lineRule="auto"/>
              <w:rPr>
                <w:rFonts w:ascii="Arial" w:hAnsi="Arial" w:cs="Arial"/>
                <w:sz w:val="16"/>
                <w:szCs w:val="16"/>
              </w:rPr>
            </w:pPr>
          </w:p>
        </w:tc>
      </w:tr>
      <w:tr w:rsidR="009B70F3" w:rsidRPr="003A0293" w14:paraId="6230E904" w14:textId="77777777" w:rsidTr="009B70F3">
        <w:tc>
          <w:tcPr>
            <w:tcW w:w="534" w:type="dxa"/>
            <w:vMerge/>
            <w:tcBorders>
              <w:left w:val="single" w:sz="4" w:space="0" w:color="auto"/>
              <w:right w:val="single" w:sz="4" w:space="0" w:color="auto"/>
            </w:tcBorders>
            <w:shd w:val="clear" w:color="auto" w:fill="DBE5F1"/>
          </w:tcPr>
          <w:p w14:paraId="6230E8F3"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8F4"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Practical Skills</w:t>
            </w:r>
          </w:p>
        </w:tc>
        <w:tc>
          <w:tcPr>
            <w:tcW w:w="709" w:type="dxa"/>
            <w:tcBorders>
              <w:top w:val="single" w:sz="4" w:space="0" w:color="auto"/>
              <w:left w:val="single" w:sz="4" w:space="0" w:color="auto"/>
              <w:bottom w:val="single" w:sz="4" w:space="0" w:color="auto"/>
              <w:right w:val="single" w:sz="4" w:space="0" w:color="auto"/>
            </w:tcBorders>
          </w:tcPr>
          <w:p w14:paraId="6230E8F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C1</w:t>
            </w:r>
          </w:p>
        </w:tc>
        <w:tc>
          <w:tcPr>
            <w:tcW w:w="709" w:type="dxa"/>
            <w:tcBorders>
              <w:top w:val="single" w:sz="4" w:space="0" w:color="auto"/>
              <w:left w:val="single" w:sz="4" w:space="0" w:color="auto"/>
              <w:bottom w:val="single" w:sz="4" w:space="0" w:color="auto"/>
              <w:right w:val="single" w:sz="4" w:space="0" w:color="auto"/>
            </w:tcBorders>
          </w:tcPr>
          <w:p w14:paraId="6230E8F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F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8F8"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F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F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F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FC"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F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F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F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0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0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0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90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16" w14:textId="77777777" w:rsidTr="009B70F3">
        <w:tc>
          <w:tcPr>
            <w:tcW w:w="534" w:type="dxa"/>
            <w:vMerge/>
            <w:tcBorders>
              <w:left w:val="single" w:sz="4" w:space="0" w:color="auto"/>
              <w:right w:val="single" w:sz="4" w:space="0" w:color="auto"/>
            </w:tcBorders>
            <w:shd w:val="clear" w:color="auto" w:fill="DBE5F1"/>
          </w:tcPr>
          <w:p w14:paraId="6230E905"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0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0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C2</w:t>
            </w:r>
          </w:p>
        </w:tc>
        <w:tc>
          <w:tcPr>
            <w:tcW w:w="709" w:type="dxa"/>
            <w:tcBorders>
              <w:top w:val="single" w:sz="4" w:space="0" w:color="auto"/>
              <w:left w:val="single" w:sz="4" w:space="0" w:color="auto"/>
              <w:bottom w:val="single" w:sz="4" w:space="0" w:color="auto"/>
              <w:right w:val="single" w:sz="4" w:space="0" w:color="auto"/>
            </w:tcBorders>
          </w:tcPr>
          <w:p w14:paraId="6230E908"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09"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0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0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0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0D"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0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0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10"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1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1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1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28" w14:textId="77777777" w:rsidTr="009B70F3">
        <w:tc>
          <w:tcPr>
            <w:tcW w:w="534" w:type="dxa"/>
            <w:vMerge/>
            <w:tcBorders>
              <w:left w:val="single" w:sz="4" w:space="0" w:color="auto"/>
              <w:right w:val="single" w:sz="4" w:space="0" w:color="auto"/>
            </w:tcBorders>
            <w:shd w:val="clear" w:color="auto" w:fill="DBE5F1"/>
          </w:tcPr>
          <w:p w14:paraId="6230E91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1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1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C3</w:t>
            </w:r>
          </w:p>
        </w:tc>
        <w:tc>
          <w:tcPr>
            <w:tcW w:w="709" w:type="dxa"/>
            <w:tcBorders>
              <w:top w:val="single" w:sz="4" w:space="0" w:color="auto"/>
              <w:left w:val="single" w:sz="4" w:space="0" w:color="auto"/>
              <w:bottom w:val="single" w:sz="4" w:space="0" w:color="auto"/>
              <w:right w:val="single" w:sz="4" w:space="0" w:color="auto"/>
            </w:tcBorders>
          </w:tcPr>
          <w:p w14:paraId="6230E91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1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91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1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1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92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2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2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14:paraId="6230E9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2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92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2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9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3A" w14:textId="77777777" w:rsidTr="009B70F3">
        <w:tc>
          <w:tcPr>
            <w:tcW w:w="534" w:type="dxa"/>
            <w:vMerge/>
            <w:tcBorders>
              <w:left w:val="single" w:sz="4" w:space="0" w:color="auto"/>
              <w:right w:val="single" w:sz="4" w:space="0" w:color="auto"/>
            </w:tcBorders>
            <w:shd w:val="clear" w:color="auto" w:fill="DBE5F1"/>
          </w:tcPr>
          <w:p w14:paraId="6230E92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2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2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C4</w:t>
            </w:r>
          </w:p>
        </w:tc>
        <w:tc>
          <w:tcPr>
            <w:tcW w:w="709" w:type="dxa"/>
            <w:tcBorders>
              <w:top w:val="single" w:sz="4" w:space="0" w:color="auto"/>
              <w:left w:val="single" w:sz="4" w:space="0" w:color="auto"/>
              <w:bottom w:val="single" w:sz="4" w:space="0" w:color="auto"/>
              <w:right w:val="single" w:sz="4" w:space="0" w:color="auto"/>
            </w:tcBorders>
          </w:tcPr>
          <w:p w14:paraId="6230E92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2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2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2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3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3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3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93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3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3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3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38"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4C" w14:textId="77777777" w:rsidTr="009B70F3">
        <w:tc>
          <w:tcPr>
            <w:tcW w:w="534" w:type="dxa"/>
            <w:vMerge/>
            <w:tcBorders>
              <w:left w:val="single" w:sz="4" w:space="0" w:color="auto"/>
              <w:right w:val="single" w:sz="4" w:space="0" w:color="auto"/>
            </w:tcBorders>
            <w:shd w:val="clear" w:color="auto" w:fill="DBE5F1"/>
          </w:tcPr>
          <w:p w14:paraId="6230E93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3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C5</w:t>
            </w:r>
          </w:p>
        </w:tc>
        <w:tc>
          <w:tcPr>
            <w:tcW w:w="709" w:type="dxa"/>
            <w:tcBorders>
              <w:top w:val="single" w:sz="4" w:space="0" w:color="auto"/>
              <w:left w:val="single" w:sz="4" w:space="0" w:color="auto"/>
              <w:bottom w:val="single" w:sz="4" w:space="0" w:color="auto"/>
              <w:right w:val="single" w:sz="4" w:space="0" w:color="auto"/>
            </w:tcBorders>
          </w:tcPr>
          <w:p w14:paraId="6230E93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3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4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4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4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4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4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4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4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4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48"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94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4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5E" w14:textId="77777777" w:rsidTr="009B70F3">
        <w:tc>
          <w:tcPr>
            <w:tcW w:w="534" w:type="dxa"/>
            <w:vMerge/>
            <w:tcBorders>
              <w:left w:val="single" w:sz="4" w:space="0" w:color="auto"/>
              <w:right w:val="single" w:sz="4" w:space="0" w:color="auto"/>
            </w:tcBorders>
            <w:shd w:val="clear" w:color="auto" w:fill="DBE5F1"/>
          </w:tcPr>
          <w:p w14:paraId="6230E94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94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4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C6</w:t>
            </w:r>
          </w:p>
        </w:tc>
        <w:tc>
          <w:tcPr>
            <w:tcW w:w="709" w:type="dxa"/>
            <w:tcBorders>
              <w:top w:val="single" w:sz="4" w:space="0" w:color="auto"/>
              <w:left w:val="single" w:sz="4" w:space="0" w:color="auto"/>
              <w:bottom w:val="single" w:sz="4" w:space="0" w:color="auto"/>
              <w:right w:val="single" w:sz="4" w:space="0" w:color="auto"/>
            </w:tcBorders>
          </w:tcPr>
          <w:p w14:paraId="6230E95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5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5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5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5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5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5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5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5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5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5A"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95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5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5D" w14:textId="77777777" w:rsidR="002A6AD6" w:rsidRPr="003A0293" w:rsidRDefault="002A6AD6" w:rsidP="002A6AD6">
            <w:pPr>
              <w:spacing w:after="0" w:line="240" w:lineRule="auto"/>
              <w:rPr>
                <w:rFonts w:ascii="Arial" w:hAnsi="Arial" w:cs="Arial"/>
                <w:sz w:val="16"/>
                <w:szCs w:val="16"/>
              </w:rPr>
            </w:pPr>
          </w:p>
        </w:tc>
      </w:tr>
      <w:tr w:rsidR="009B70F3" w:rsidRPr="003A0293" w14:paraId="6230E970" w14:textId="77777777" w:rsidTr="009B70F3">
        <w:tc>
          <w:tcPr>
            <w:tcW w:w="534" w:type="dxa"/>
            <w:vMerge/>
            <w:tcBorders>
              <w:left w:val="single" w:sz="4" w:space="0" w:color="auto"/>
              <w:right w:val="single" w:sz="4" w:space="0" w:color="auto"/>
            </w:tcBorders>
            <w:shd w:val="clear" w:color="auto" w:fill="DBE5F1"/>
          </w:tcPr>
          <w:p w14:paraId="6230E95F"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960"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Transferable Skills</w:t>
            </w:r>
          </w:p>
        </w:tc>
        <w:tc>
          <w:tcPr>
            <w:tcW w:w="709" w:type="dxa"/>
            <w:tcBorders>
              <w:top w:val="single" w:sz="4" w:space="0" w:color="auto"/>
              <w:left w:val="single" w:sz="4" w:space="0" w:color="auto"/>
              <w:bottom w:val="single" w:sz="4" w:space="0" w:color="auto"/>
              <w:right w:val="single" w:sz="4" w:space="0" w:color="auto"/>
            </w:tcBorders>
          </w:tcPr>
          <w:p w14:paraId="6230E96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AK1</w:t>
            </w:r>
          </w:p>
        </w:tc>
        <w:tc>
          <w:tcPr>
            <w:tcW w:w="709" w:type="dxa"/>
            <w:tcBorders>
              <w:top w:val="single" w:sz="4" w:space="0" w:color="auto"/>
              <w:left w:val="single" w:sz="4" w:space="0" w:color="auto"/>
              <w:bottom w:val="single" w:sz="4" w:space="0" w:color="auto"/>
              <w:right w:val="single" w:sz="4" w:space="0" w:color="auto"/>
            </w:tcBorders>
          </w:tcPr>
          <w:p w14:paraId="6230E96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6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6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6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6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6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6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6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6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6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6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6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6E"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6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82" w14:textId="77777777" w:rsidTr="009B70F3">
        <w:tc>
          <w:tcPr>
            <w:tcW w:w="534" w:type="dxa"/>
            <w:vMerge/>
            <w:tcBorders>
              <w:left w:val="single" w:sz="4" w:space="0" w:color="auto"/>
              <w:right w:val="single" w:sz="4" w:space="0" w:color="auto"/>
            </w:tcBorders>
            <w:shd w:val="clear" w:color="auto" w:fill="DBE5F1"/>
          </w:tcPr>
          <w:p w14:paraId="6230E97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7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7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AK2</w:t>
            </w:r>
          </w:p>
        </w:tc>
        <w:tc>
          <w:tcPr>
            <w:tcW w:w="709" w:type="dxa"/>
            <w:tcBorders>
              <w:top w:val="single" w:sz="4" w:space="0" w:color="auto"/>
              <w:left w:val="single" w:sz="4" w:space="0" w:color="auto"/>
              <w:bottom w:val="single" w:sz="4" w:space="0" w:color="auto"/>
              <w:right w:val="single" w:sz="4" w:space="0" w:color="auto"/>
            </w:tcBorders>
          </w:tcPr>
          <w:p w14:paraId="6230E97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7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7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7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7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7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7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7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7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7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7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7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8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94" w14:textId="77777777" w:rsidTr="009B70F3">
        <w:tc>
          <w:tcPr>
            <w:tcW w:w="534" w:type="dxa"/>
            <w:vMerge/>
            <w:tcBorders>
              <w:left w:val="single" w:sz="4" w:space="0" w:color="auto"/>
              <w:right w:val="single" w:sz="4" w:space="0" w:color="auto"/>
            </w:tcBorders>
            <w:shd w:val="clear" w:color="auto" w:fill="DBE5F1"/>
          </w:tcPr>
          <w:p w14:paraId="6230E98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8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8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BK1</w:t>
            </w:r>
          </w:p>
        </w:tc>
        <w:tc>
          <w:tcPr>
            <w:tcW w:w="709" w:type="dxa"/>
            <w:tcBorders>
              <w:top w:val="single" w:sz="4" w:space="0" w:color="auto"/>
              <w:left w:val="single" w:sz="4" w:space="0" w:color="auto"/>
              <w:bottom w:val="single" w:sz="4" w:space="0" w:color="auto"/>
              <w:right w:val="single" w:sz="4" w:space="0" w:color="auto"/>
            </w:tcBorders>
          </w:tcPr>
          <w:p w14:paraId="6230E98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8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98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8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8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8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14:paraId="6230E98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8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8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9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9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9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A6" w14:textId="77777777" w:rsidTr="009B70F3">
        <w:tc>
          <w:tcPr>
            <w:tcW w:w="534" w:type="dxa"/>
            <w:vMerge/>
            <w:tcBorders>
              <w:left w:val="single" w:sz="4" w:space="0" w:color="auto"/>
              <w:right w:val="single" w:sz="4" w:space="0" w:color="auto"/>
            </w:tcBorders>
            <w:shd w:val="clear" w:color="auto" w:fill="DBE5F1"/>
          </w:tcPr>
          <w:p w14:paraId="6230E995"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9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9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BK2</w:t>
            </w:r>
          </w:p>
        </w:tc>
        <w:tc>
          <w:tcPr>
            <w:tcW w:w="709" w:type="dxa"/>
            <w:tcBorders>
              <w:top w:val="single" w:sz="4" w:space="0" w:color="auto"/>
              <w:left w:val="single" w:sz="4" w:space="0" w:color="auto"/>
              <w:bottom w:val="single" w:sz="4" w:space="0" w:color="auto"/>
              <w:right w:val="single" w:sz="4" w:space="0" w:color="auto"/>
            </w:tcBorders>
          </w:tcPr>
          <w:p w14:paraId="6230E99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9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9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9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9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9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9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9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A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A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A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A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A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A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B8" w14:textId="77777777" w:rsidTr="009B70F3">
        <w:tc>
          <w:tcPr>
            <w:tcW w:w="534" w:type="dxa"/>
            <w:vMerge/>
            <w:tcBorders>
              <w:left w:val="single" w:sz="4" w:space="0" w:color="auto"/>
              <w:right w:val="single" w:sz="4" w:space="0" w:color="auto"/>
            </w:tcBorders>
            <w:shd w:val="clear" w:color="auto" w:fill="DBE5F1"/>
          </w:tcPr>
          <w:p w14:paraId="6230E9A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A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A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BK3</w:t>
            </w:r>
          </w:p>
        </w:tc>
        <w:tc>
          <w:tcPr>
            <w:tcW w:w="709" w:type="dxa"/>
            <w:tcBorders>
              <w:top w:val="single" w:sz="4" w:space="0" w:color="auto"/>
              <w:left w:val="single" w:sz="4" w:space="0" w:color="auto"/>
              <w:bottom w:val="single" w:sz="4" w:space="0" w:color="auto"/>
              <w:right w:val="single" w:sz="4" w:space="0" w:color="auto"/>
            </w:tcBorders>
          </w:tcPr>
          <w:p w14:paraId="6230E9A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9A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A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14:paraId="6230E9A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A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AF"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B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B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B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B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B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B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B6"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B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CA" w14:textId="77777777" w:rsidTr="009B70F3">
        <w:tc>
          <w:tcPr>
            <w:tcW w:w="534" w:type="dxa"/>
            <w:vMerge/>
            <w:tcBorders>
              <w:left w:val="single" w:sz="4" w:space="0" w:color="auto"/>
              <w:right w:val="single" w:sz="4" w:space="0" w:color="auto"/>
            </w:tcBorders>
            <w:shd w:val="clear" w:color="auto" w:fill="DBE5F1"/>
          </w:tcPr>
          <w:p w14:paraId="6230E9B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B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B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CK1</w:t>
            </w:r>
          </w:p>
        </w:tc>
        <w:tc>
          <w:tcPr>
            <w:tcW w:w="709" w:type="dxa"/>
            <w:tcBorders>
              <w:top w:val="single" w:sz="4" w:space="0" w:color="auto"/>
              <w:left w:val="single" w:sz="4" w:space="0" w:color="auto"/>
              <w:bottom w:val="single" w:sz="4" w:space="0" w:color="auto"/>
              <w:right w:val="single" w:sz="4" w:space="0" w:color="auto"/>
            </w:tcBorders>
          </w:tcPr>
          <w:p w14:paraId="6230E9B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B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B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B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C0"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C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C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C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C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C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14:paraId="6230E9C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9C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C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14:paraId="6230E9C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DC" w14:textId="77777777" w:rsidTr="009B70F3">
        <w:tc>
          <w:tcPr>
            <w:tcW w:w="534" w:type="dxa"/>
            <w:vMerge/>
            <w:tcBorders>
              <w:left w:val="single" w:sz="4" w:space="0" w:color="auto"/>
              <w:right w:val="single" w:sz="4" w:space="0" w:color="auto"/>
            </w:tcBorders>
            <w:shd w:val="clear" w:color="auto" w:fill="DBE5F1"/>
          </w:tcPr>
          <w:p w14:paraId="6230E9C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C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C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CK2</w:t>
            </w:r>
          </w:p>
        </w:tc>
        <w:tc>
          <w:tcPr>
            <w:tcW w:w="709" w:type="dxa"/>
            <w:tcBorders>
              <w:top w:val="single" w:sz="4" w:space="0" w:color="auto"/>
              <w:left w:val="single" w:sz="4" w:space="0" w:color="auto"/>
              <w:bottom w:val="single" w:sz="4" w:space="0" w:color="auto"/>
              <w:right w:val="single" w:sz="4" w:space="0" w:color="auto"/>
            </w:tcBorders>
          </w:tcPr>
          <w:p w14:paraId="6230E9C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C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D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D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D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D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D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D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D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D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D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EE" w14:textId="77777777" w:rsidTr="009B70F3">
        <w:tc>
          <w:tcPr>
            <w:tcW w:w="534" w:type="dxa"/>
            <w:vMerge/>
            <w:tcBorders>
              <w:left w:val="single" w:sz="4" w:space="0" w:color="auto"/>
              <w:right w:val="single" w:sz="4" w:space="0" w:color="auto"/>
            </w:tcBorders>
            <w:shd w:val="clear" w:color="auto" w:fill="DBE5F1"/>
          </w:tcPr>
          <w:p w14:paraId="6230E9D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D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D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CK3</w:t>
            </w:r>
          </w:p>
        </w:tc>
        <w:tc>
          <w:tcPr>
            <w:tcW w:w="709" w:type="dxa"/>
            <w:tcBorders>
              <w:top w:val="single" w:sz="4" w:space="0" w:color="auto"/>
              <w:left w:val="single" w:sz="4" w:space="0" w:color="auto"/>
              <w:bottom w:val="single" w:sz="4" w:space="0" w:color="auto"/>
              <w:right w:val="single" w:sz="4" w:space="0" w:color="auto"/>
            </w:tcBorders>
          </w:tcPr>
          <w:p w14:paraId="6230E9E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9E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E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E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E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E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E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E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E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E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14:paraId="6230E9E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E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E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14:paraId="6230E9E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00" w14:textId="77777777" w:rsidTr="009B70F3">
        <w:tc>
          <w:tcPr>
            <w:tcW w:w="534" w:type="dxa"/>
            <w:vMerge/>
            <w:tcBorders>
              <w:left w:val="single" w:sz="4" w:space="0" w:color="auto"/>
              <w:right w:val="single" w:sz="4" w:space="0" w:color="auto"/>
            </w:tcBorders>
            <w:shd w:val="clear" w:color="auto" w:fill="DBE5F1"/>
          </w:tcPr>
          <w:p w14:paraId="6230E9E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F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F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DK1</w:t>
            </w:r>
          </w:p>
        </w:tc>
        <w:tc>
          <w:tcPr>
            <w:tcW w:w="709" w:type="dxa"/>
            <w:tcBorders>
              <w:top w:val="single" w:sz="4" w:space="0" w:color="auto"/>
              <w:left w:val="single" w:sz="4" w:space="0" w:color="auto"/>
              <w:bottom w:val="single" w:sz="4" w:space="0" w:color="auto"/>
              <w:right w:val="single" w:sz="4" w:space="0" w:color="auto"/>
            </w:tcBorders>
          </w:tcPr>
          <w:p w14:paraId="6230E9F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F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F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F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F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F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14:paraId="6230E9F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F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F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F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F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426" w:type="dxa"/>
            <w:tcBorders>
              <w:top w:val="single" w:sz="4" w:space="0" w:color="auto"/>
              <w:left w:val="single" w:sz="4" w:space="0" w:color="auto"/>
              <w:bottom w:val="single" w:sz="4" w:space="0" w:color="auto"/>
              <w:right w:val="single" w:sz="4" w:space="0" w:color="auto"/>
            </w:tcBorders>
          </w:tcPr>
          <w:p w14:paraId="6230E9F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F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F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12" w14:textId="77777777" w:rsidTr="009B70F3">
        <w:tc>
          <w:tcPr>
            <w:tcW w:w="534" w:type="dxa"/>
            <w:vMerge/>
            <w:tcBorders>
              <w:left w:val="single" w:sz="4" w:space="0" w:color="auto"/>
              <w:right w:val="single" w:sz="4" w:space="0" w:color="auto"/>
            </w:tcBorders>
            <w:shd w:val="clear" w:color="auto" w:fill="DBE5F1"/>
          </w:tcPr>
          <w:p w14:paraId="6230EA0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A0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0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DK2</w:t>
            </w:r>
          </w:p>
        </w:tc>
        <w:tc>
          <w:tcPr>
            <w:tcW w:w="709" w:type="dxa"/>
            <w:tcBorders>
              <w:top w:val="single" w:sz="4" w:space="0" w:color="auto"/>
              <w:left w:val="single" w:sz="4" w:space="0" w:color="auto"/>
              <w:bottom w:val="single" w:sz="4" w:space="0" w:color="auto"/>
              <w:right w:val="single" w:sz="4" w:space="0" w:color="auto"/>
            </w:tcBorders>
          </w:tcPr>
          <w:p w14:paraId="6230EA0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0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0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A0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0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0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0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A0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0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0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0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0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1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11" w14:textId="77777777" w:rsidR="002A6AD6" w:rsidRPr="003A0293" w:rsidRDefault="002A6AD6" w:rsidP="002A6AD6">
            <w:pPr>
              <w:spacing w:after="0" w:line="240" w:lineRule="auto"/>
              <w:rPr>
                <w:rFonts w:ascii="Arial" w:hAnsi="Arial" w:cs="Arial"/>
                <w:sz w:val="16"/>
                <w:szCs w:val="16"/>
              </w:rPr>
            </w:pPr>
          </w:p>
        </w:tc>
      </w:tr>
      <w:tr w:rsidR="009B70F3" w:rsidRPr="003A0293" w14:paraId="6230EA24" w14:textId="77777777" w:rsidTr="009B70F3">
        <w:tc>
          <w:tcPr>
            <w:tcW w:w="534" w:type="dxa"/>
            <w:vMerge/>
            <w:tcBorders>
              <w:left w:val="single" w:sz="4" w:space="0" w:color="auto"/>
              <w:bottom w:val="single" w:sz="4" w:space="0" w:color="auto"/>
              <w:right w:val="single" w:sz="4" w:space="0" w:color="auto"/>
            </w:tcBorders>
            <w:shd w:val="clear" w:color="auto" w:fill="DBE5F1"/>
          </w:tcPr>
          <w:p w14:paraId="6230EA1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A1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1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DK3</w:t>
            </w:r>
          </w:p>
        </w:tc>
        <w:tc>
          <w:tcPr>
            <w:tcW w:w="709" w:type="dxa"/>
            <w:tcBorders>
              <w:top w:val="single" w:sz="4" w:space="0" w:color="auto"/>
              <w:left w:val="single" w:sz="4" w:space="0" w:color="auto"/>
              <w:bottom w:val="single" w:sz="4" w:space="0" w:color="auto"/>
              <w:right w:val="single" w:sz="4" w:space="0" w:color="auto"/>
            </w:tcBorders>
          </w:tcPr>
          <w:p w14:paraId="6230EA1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17"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1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A1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1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1B"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1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A1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1E"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1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2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2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22"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36" w14:textId="77777777" w:rsidTr="009B70F3">
        <w:tc>
          <w:tcPr>
            <w:tcW w:w="534" w:type="dxa"/>
            <w:tcBorders>
              <w:left w:val="single" w:sz="4" w:space="0" w:color="auto"/>
              <w:right w:val="single" w:sz="4" w:space="0" w:color="auto"/>
            </w:tcBorders>
            <w:shd w:val="clear" w:color="auto" w:fill="DBE5F1"/>
          </w:tcPr>
          <w:p w14:paraId="6230EA25"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2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DK4</w:t>
            </w:r>
          </w:p>
        </w:tc>
        <w:tc>
          <w:tcPr>
            <w:tcW w:w="709" w:type="dxa"/>
            <w:tcBorders>
              <w:top w:val="single" w:sz="4" w:space="0" w:color="auto"/>
              <w:left w:val="single" w:sz="4" w:space="0" w:color="auto"/>
              <w:bottom w:val="single" w:sz="4" w:space="0" w:color="auto"/>
              <w:right w:val="single" w:sz="4" w:space="0" w:color="auto"/>
            </w:tcBorders>
          </w:tcPr>
          <w:p w14:paraId="6230EA28"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29"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2A"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2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2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2D"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2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2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30"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3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3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A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3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35" w14:textId="77777777" w:rsidR="002A6AD6" w:rsidRPr="003A0293" w:rsidRDefault="002A6AD6" w:rsidP="002A6AD6">
            <w:pPr>
              <w:spacing w:after="0" w:line="240" w:lineRule="auto"/>
              <w:rPr>
                <w:rFonts w:ascii="Arial" w:hAnsi="Arial" w:cs="Arial"/>
                <w:sz w:val="16"/>
                <w:szCs w:val="16"/>
              </w:rPr>
            </w:pPr>
          </w:p>
        </w:tc>
      </w:tr>
      <w:tr w:rsidR="009B70F3" w:rsidRPr="003A0293" w14:paraId="6230EA48" w14:textId="77777777" w:rsidTr="009B70F3">
        <w:tc>
          <w:tcPr>
            <w:tcW w:w="534" w:type="dxa"/>
            <w:tcBorders>
              <w:left w:val="single" w:sz="4" w:space="0" w:color="auto"/>
              <w:right w:val="single" w:sz="4" w:space="0" w:color="auto"/>
            </w:tcBorders>
            <w:shd w:val="clear" w:color="auto" w:fill="DBE5F1"/>
          </w:tcPr>
          <w:p w14:paraId="6230EA37"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3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DK5</w:t>
            </w:r>
          </w:p>
        </w:tc>
        <w:tc>
          <w:tcPr>
            <w:tcW w:w="709" w:type="dxa"/>
            <w:tcBorders>
              <w:top w:val="single" w:sz="4" w:space="0" w:color="auto"/>
              <w:left w:val="single" w:sz="4" w:space="0" w:color="auto"/>
              <w:bottom w:val="single" w:sz="4" w:space="0" w:color="auto"/>
              <w:right w:val="single" w:sz="4" w:space="0" w:color="auto"/>
            </w:tcBorders>
          </w:tcPr>
          <w:p w14:paraId="6230EA3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3B"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3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A3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3F"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4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4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4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4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44"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A4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46"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47" w14:textId="77777777" w:rsidR="002A6AD6" w:rsidRPr="003A0293" w:rsidRDefault="002A6AD6" w:rsidP="002A6AD6">
            <w:pPr>
              <w:spacing w:after="0" w:line="240" w:lineRule="auto"/>
              <w:rPr>
                <w:rFonts w:ascii="Arial" w:hAnsi="Arial" w:cs="Arial"/>
                <w:sz w:val="16"/>
                <w:szCs w:val="16"/>
              </w:rPr>
            </w:pPr>
          </w:p>
        </w:tc>
      </w:tr>
      <w:tr w:rsidR="009B70F3" w:rsidRPr="003A0293" w14:paraId="6230EA5A" w14:textId="77777777" w:rsidTr="009B70F3">
        <w:tc>
          <w:tcPr>
            <w:tcW w:w="534" w:type="dxa"/>
            <w:tcBorders>
              <w:left w:val="single" w:sz="4" w:space="0" w:color="auto"/>
              <w:right w:val="single" w:sz="4" w:space="0" w:color="auto"/>
            </w:tcBorders>
            <w:shd w:val="clear" w:color="auto" w:fill="DBE5F1"/>
          </w:tcPr>
          <w:p w14:paraId="6230EA49"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4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EK1</w:t>
            </w:r>
          </w:p>
        </w:tc>
        <w:tc>
          <w:tcPr>
            <w:tcW w:w="709" w:type="dxa"/>
            <w:tcBorders>
              <w:top w:val="single" w:sz="4" w:space="0" w:color="auto"/>
              <w:left w:val="single" w:sz="4" w:space="0" w:color="auto"/>
              <w:bottom w:val="single" w:sz="4" w:space="0" w:color="auto"/>
              <w:right w:val="single" w:sz="4" w:space="0" w:color="auto"/>
            </w:tcBorders>
          </w:tcPr>
          <w:p w14:paraId="6230EA4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4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4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4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50"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5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52"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5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5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5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5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5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58"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59" w14:textId="77777777" w:rsidR="002A6AD6" w:rsidRPr="003A0293" w:rsidRDefault="002A6AD6" w:rsidP="002A6AD6">
            <w:pPr>
              <w:spacing w:after="0" w:line="240" w:lineRule="auto"/>
              <w:rPr>
                <w:rFonts w:ascii="Arial" w:hAnsi="Arial" w:cs="Arial"/>
                <w:sz w:val="16"/>
                <w:szCs w:val="16"/>
              </w:rPr>
            </w:pPr>
          </w:p>
        </w:tc>
      </w:tr>
      <w:tr w:rsidR="009B70F3" w:rsidRPr="003A0293" w14:paraId="6230EA6C" w14:textId="77777777" w:rsidTr="009B70F3">
        <w:tc>
          <w:tcPr>
            <w:tcW w:w="534" w:type="dxa"/>
            <w:tcBorders>
              <w:left w:val="single" w:sz="4" w:space="0" w:color="auto"/>
              <w:right w:val="single" w:sz="4" w:space="0" w:color="auto"/>
            </w:tcBorders>
            <w:shd w:val="clear" w:color="auto" w:fill="DBE5F1"/>
          </w:tcPr>
          <w:p w14:paraId="6230EA5B"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5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5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EK2</w:t>
            </w:r>
          </w:p>
        </w:tc>
        <w:tc>
          <w:tcPr>
            <w:tcW w:w="709" w:type="dxa"/>
            <w:tcBorders>
              <w:top w:val="single" w:sz="4" w:space="0" w:color="auto"/>
              <w:left w:val="single" w:sz="4" w:space="0" w:color="auto"/>
              <w:bottom w:val="single" w:sz="4" w:space="0" w:color="auto"/>
              <w:right w:val="single" w:sz="4" w:space="0" w:color="auto"/>
            </w:tcBorders>
          </w:tcPr>
          <w:p w14:paraId="6230EA5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5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6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6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6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6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6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6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6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6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6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6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6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6B" w14:textId="77777777" w:rsidR="002A6AD6" w:rsidRPr="003A0293" w:rsidRDefault="002A6AD6" w:rsidP="002A6AD6">
            <w:pPr>
              <w:spacing w:after="0" w:line="240" w:lineRule="auto"/>
              <w:rPr>
                <w:rFonts w:ascii="Arial" w:hAnsi="Arial" w:cs="Arial"/>
                <w:sz w:val="16"/>
                <w:szCs w:val="16"/>
              </w:rPr>
            </w:pPr>
          </w:p>
        </w:tc>
      </w:tr>
      <w:tr w:rsidR="009B70F3" w:rsidRPr="003A0293" w14:paraId="6230EA7E" w14:textId="77777777" w:rsidTr="009B70F3">
        <w:tc>
          <w:tcPr>
            <w:tcW w:w="534" w:type="dxa"/>
            <w:tcBorders>
              <w:left w:val="single" w:sz="4" w:space="0" w:color="auto"/>
              <w:right w:val="single" w:sz="4" w:space="0" w:color="auto"/>
            </w:tcBorders>
            <w:shd w:val="clear" w:color="auto" w:fill="DBE5F1"/>
          </w:tcPr>
          <w:p w14:paraId="6230EA6D"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6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6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FK1</w:t>
            </w:r>
          </w:p>
        </w:tc>
        <w:tc>
          <w:tcPr>
            <w:tcW w:w="709" w:type="dxa"/>
            <w:tcBorders>
              <w:top w:val="single" w:sz="4" w:space="0" w:color="auto"/>
              <w:left w:val="single" w:sz="4" w:space="0" w:color="auto"/>
              <w:bottom w:val="single" w:sz="4" w:space="0" w:color="auto"/>
              <w:right w:val="single" w:sz="4" w:space="0" w:color="auto"/>
            </w:tcBorders>
          </w:tcPr>
          <w:p w14:paraId="6230EA7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7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7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7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7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7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7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7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7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7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7A"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A7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7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7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90" w14:textId="77777777" w:rsidTr="009B70F3">
        <w:tc>
          <w:tcPr>
            <w:tcW w:w="534" w:type="dxa"/>
            <w:tcBorders>
              <w:left w:val="single" w:sz="4" w:space="0" w:color="auto"/>
              <w:right w:val="single" w:sz="4" w:space="0" w:color="auto"/>
            </w:tcBorders>
            <w:shd w:val="clear" w:color="auto" w:fill="DBE5F1"/>
          </w:tcPr>
          <w:p w14:paraId="6230EA7F"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8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GK1</w:t>
            </w:r>
          </w:p>
        </w:tc>
        <w:tc>
          <w:tcPr>
            <w:tcW w:w="709" w:type="dxa"/>
            <w:tcBorders>
              <w:top w:val="single" w:sz="4" w:space="0" w:color="auto"/>
              <w:left w:val="single" w:sz="4" w:space="0" w:color="auto"/>
              <w:bottom w:val="single" w:sz="4" w:space="0" w:color="auto"/>
              <w:right w:val="single" w:sz="4" w:space="0" w:color="auto"/>
            </w:tcBorders>
          </w:tcPr>
          <w:p w14:paraId="6230EA8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8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8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8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8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8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8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8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8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8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8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8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8E"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A2" w14:textId="77777777" w:rsidTr="009B70F3">
        <w:tc>
          <w:tcPr>
            <w:tcW w:w="534" w:type="dxa"/>
            <w:tcBorders>
              <w:left w:val="single" w:sz="4" w:space="0" w:color="auto"/>
              <w:bottom w:val="single" w:sz="4" w:space="0" w:color="auto"/>
              <w:right w:val="single" w:sz="4" w:space="0" w:color="auto"/>
            </w:tcBorders>
            <w:shd w:val="clear" w:color="auto" w:fill="DBE5F1"/>
          </w:tcPr>
          <w:p w14:paraId="6230EA91"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bottom w:val="single" w:sz="4" w:space="0" w:color="auto"/>
              <w:right w:val="single" w:sz="4" w:space="0" w:color="auto"/>
            </w:tcBorders>
          </w:tcPr>
          <w:p w14:paraId="6230EA9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GK2</w:t>
            </w:r>
          </w:p>
        </w:tc>
        <w:tc>
          <w:tcPr>
            <w:tcW w:w="709" w:type="dxa"/>
            <w:tcBorders>
              <w:top w:val="single" w:sz="4" w:space="0" w:color="auto"/>
              <w:left w:val="single" w:sz="4" w:space="0" w:color="auto"/>
              <w:bottom w:val="single" w:sz="4" w:space="0" w:color="auto"/>
              <w:right w:val="single" w:sz="4" w:space="0" w:color="auto"/>
            </w:tcBorders>
          </w:tcPr>
          <w:p w14:paraId="6230EA9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9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96"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9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9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9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9A"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9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9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9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9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9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A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A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bl>
    <w:p w14:paraId="6230EAA3" w14:textId="77777777" w:rsidR="004A34CB" w:rsidRPr="003A0293" w:rsidRDefault="004A34CB" w:rsidP="005B1266">
      <w:pPr>
        <w:spacing w:after="0" w:line="240" w:lineRule="auto"/>
        <w:rPr>
          <w:rFonts w:ascii="Arial" w:hAnsi="Arial" w:cs="Arial"/>
          <w:sz w:val="16"/>
          <w:szCs w:val="16"/>
        </w:rPr>
      </w:pPr>
    </w:p>
    <w:p w14:paraId="6230EAA4" w14:textId="77777777" w:rsidR="00316D9A" w:rsidRPr="003A0293" w:rsidRDefault="00316D9A" w:rsidP="005B1266">
      <w:pPr>
        <w:spacing w:after="0" w:line="240" w:lineRule="auto"/>
        <w:rPr>
          <w:rFonts w:ascii="Arial" w:hAnsi="Arial" w:cs="Arial"/>
          <w:sz w:val="16"/>
          <w:szCs w:val="16"/>
        </w:rPr>
      </w:pPr>
    </w:p>
    <w:p w14:paraId="6230EAA5" w14:textId="77777777" w:rsidR="005B1266" w:rsidRPr="007F5AA8" w:rsidRDefault="008C3ABD" w:rsidP="007F5AA8">
      <w:pPr>
        <w:tabs>
          <w:tab w:val="left" w:pos="426"/>
        </w:tabs>
        <w:spacing w:after="0" w:line="240" w:lineRule="auto"/>
        <w:rPr>
          <w:rFonts w:ascii="Arial" w:hAnsi="Arial" w:cs="Arial"/>
          <w:sz w:val="16"/>
          <w:szCs w:val="16"/>
        </w:rPr>
      </w:pPr>
      <w:r w:rsidRPr="003A0293">
        <w:rPr>
          <w:rFonts w:ascii="Arial" w:hAnsi="Arial" w:cs="Arial"/>
          <w:b/>
          <w:sz w:val="16"/>
          <w:szCs w:val="16"/>
        </w:rPr>
        <w:t xml:space="preserve">S </w:t>
      </w:r>
      <w:r w:rsidR="009B695C" w:rsidRPr="003A0293">
        <w:rPr>
          <w:rFonts w:ascii="Arial" w:hAnsi="Arial" w:cs="Arial"/>
          <w:sz w:val="16"/>
          <w:szCs w:val="16"/>
        </w:rPr>
        <w:tab/>
      </w:r>
      <w:r w:rsidRPr="003A0293">
        <w:rPr>
          <w:rFonts w:ascii="Arial" w:hAnsi="Arial" w:cs="Arial"/>
          <w:sz w:val="16"/>
          <w:szCs w:val="16"/>
        </w:rPr>
        <w:t xml:space="preserve">indicates where a summative assessment occurs.  </w:t>
      </w:r>
      <w:r w:rsidRPr="003A0293">
        <w:rPr>
          <w:rFonts w:ascii="Arial" w:hAnsi="Arial" w:cs="Arial"/>
          <w:b/>
          <w:sz w:val="16"/>
          <w:szCs w:val="16"/>
        </w:rPr>
        <w:t>F</w:t>
      </w:r>
      <w:r w:rsidR="009B695C" w:rsidRPr="003A0293">
        <w:rPr>
          <w:rFonts w:ascii="Arial" w:hAnsi="Arial" w:cs="Arial"/>
          <w:sz w:val="16"/>
          <w:szCs w:val="16"/>
        </w:rPr>
        <w:tab/>
      </w:r>
      <w:r w:rsidRPr="003A0293">
        <w:rPr>
          <w:rFonts w:ascii="Arial" w:hAnsi="Arial" w:cs="Arial"/>
          <w:sz w:val="16"/>
          <w:szCs w:val="16"/>
        </w:rPr>
        <w:t>where formati</w:t>
      </w:r>
      <w:r w:rsidR="007F5AA8">
        <w:rPr>
          <w:rFonts w:ascii="Arial" w:hAnsi="Arial" w:cs="Arial"/>
          <w:sz w:val="16"/>
          <w:szCs w:val="16"/>
        </w:rPr>
        <w:t xml:space="preserve">ve assessment/feedback occurs. </w:t>
      </w:r>
      <w:r w:rsidR="005B1266" w:rsidRPr="000D15BD">
        <w:rPr>
          <w:rFonts w:ascii="Arial" w:hAnsi="Arial" w:cs="Arial"/>
          <w:b/>
          <w:sz w:val="24"/>
          <w:szCs w:val="24"/>
        </w:rPr>
        <w:br w:type="page"/>
      </w:r>
      <w:r w:rsidR="005B1266" w:rsidRPr="000D15BD">
        <w:rPr>
          <w:rFonts w:ascii="Arial" w:hAnsi="Arial" w:cs="Arial"/>
          <w:b/>
          <w:sz w:val="24"/>
          <w:szCs w:val="24"/>
        </w:rPr>
        <w:lastRenderedPageBreak/>
        <w:t>Indicative Module Assessment Map</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709"/>
        <w:gridCol w:w="1134"/>
        <w:gridCol w:w="425"/>
        <w:gridCol w:w="1134"/>
        <w:gridCol w:w="992"/>
        <w:gridCol w:w="1134"/>
        <w:gridCol w:w="567"/>
      </w:tblGrid>
      <w:tr w:rsidR="00EF499C" w:rsidRPr="00B862C4" w14:paraId="6230EAAA" w14:textId="77777777" w:rsidTr="00896C75">
        <w:tc>
          <w:tcPr>
            <w:tcW w:w="4821" w:type="dxa"/>
            <w:gridSpan w:val="5"/>
            <w:shd w:val="clear" w:color="auto" w:fill="FFFFFF"/>
          </w:tcPr>
          <w:p w14:paraId="6230EAA6" w14:textId="77777777" w:rsidR="00EF499C" w:rsidRPr="00B862C4" w:rsidRDefault="00EF499C" w:rsidP="00EF499C">
            <w:pPr>
              <w:spacing w:after="0" w:line="240" w:lineRule="auto"/>
              <w:rPr>
                <w:rFonts w:ascii="Arial" w:hAnsi="Arial" w:cs="Arial"/>
                <w:b/>
                <w:sz w:val="20"/>
                <w:szCs w:val="20"/>
              </w:rPr>
            </w:pPr>
            <w:r w:rsidRPr="00B862C4">
              <w:rPr>
                <w:rFonts w:ascii="Arial" w:hAnsi="Arial" w:cs="Arial"/>
                <w:b/>
                <w:sz w:val="20"/>
                <w:szCs w:val="20"/>
              </w:rPr>
              <w:t>Module</w:t>
            </w:r>
          </w:p>
        </w:tc>
        <w:tc>
          <w:tcPr>
            <w:tcW w:w="3685" w:type="dxa"/>
            <w:gridSpan w:val="4"/>
            <w:shd w:val="clear" w:color="auto" w:fill="DBE5F1"/>
          </w:tcPr>
          <w:p w14:paraId="6230EAA7"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1</w:t>
            </w:r>
          </w:p>
        </w:tc>
        <w:tc>
          <w:tcPr>
            <w:tcW w:w="3402" w:type="dxa"/>
            <w:gridSpan w:val="4"/>
            <w:shd w:val="clear" w:color="auto" w:fill="DBE5F1"/>
          </w:tcPr>
          <w:p w14:paraId="6230EAA8"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2</w:t>
            </w:r>
          </w:p>
        </w:tc>
        <w:tc>
          <w:tcPr>
            <w:tcW w:w="3827" w:type="dxa"/>
            <w:gridSpan w:val="4"/>
            <w:shd w:val="clear" w:color="auto" w:fill="E5DFEC"/>
          </w:tcPr>
          <w:p w14:paraId="6230EAA9"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Examination</w:t>
            </w:r>
          </w:p>
        </w:tc>
      </w:tr>
      <w:tr w:rsidR="00EF499C" w:rsidRPr="00B862C4" w14:paraId="6230EABE" w14:textId="77777777" w:rsidTr="00B34A12">
        <w:tc>
          <w:tcPr>
            <w:tcW w:w="710" w:type="dxa"/>
            <w:shd w:val="clear" w:color="auto" w:fill="FFFFFF"/>
          </w:tcPr>
          <w:p w14:paraId="6230EAAB"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 xml:space="preserve">Level </w:t>
            </w:r>
          </w:p>
        </w:tc>
        <w:tc>
          <w:tcPr>
            <w:tcW w:w="1701" w:type="dxa"/>
            <w:shd w:val="clear" w:color="auto" w:fill="FFFFFF"/>
          </w:tcPr>
          <w:p w14:paraId="6230EAAC"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Name</w:t>
            </w:r>
          </w:p>
        </w:tc>
        <w:tc>
          <w:tcPr>
            <w:tcW w:w="850" w:type="dxa"/>
            <w:shd w:val="clear" w:color="auto" w:fill="FFFFFF"/>
          </w:tcPr>
          <w:p w14:paraId="6230EAAD"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code</w:t>
            </w:r>
          </w:p>
        </w:tc>
        <w:tc>
          <w:tcPr>
            <w:tcW w:w="709" w:type="dxa"/>
            <w:shd w:val="clear" w:color="auto" w:fill="FFFFFF"/>
          </w:tcPr>
          <w:p w14:paraId="6230EAAE"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Credit value</w:t>
            </w:r>
          </w:p>
        </w:tc>
        <w:tc>
          <w:tcPr>
            <w:tcW w:w="851" w:type="dxa"/>
            <w:shd w:val="clear" w:color="auto" w:fill="FFFFFF"/>
          </w:tcPr>
          <w:p w14:paraId="6230EAAF" w14:textId="77777777"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Core/</w:t>
            </w:r>
          </w:p>
          <w:p w14:paraId="6230EAB0" w14:textId="77777777"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option</w:t>
            </w:r>
          </w:p>
        </w:tc>
        <w:tc>
          <w:tcPr>
            <w:tcW w:w="1134" w:type="dxa"/>
            <w:shd w:val="clear" w:color="auto" w:fill="DBE5F1"/>
          </w:tcPr>
          <w:p w14:paraId="6230EAB1"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850" w:type="dxa"/>
            <w:shd w:val="clear" w:color="auto" w:fill="DBE5F1"/>
          </w:tcPr>
          <w:p w14:paraId="6230EAB2"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Word Length</w:t>
            </w:r>
          </w:p>
        </w:tc>
        <w:tc>
          <w:tcPr>
            <w:tcW w:w="992" w:type="dxa"/>
            <w:shd w:val="clear" w:color="auto" w:fill="DBE5F1"/>
          </w:tcPr>
          <w:p w14:paraId="6230EAB3"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709" w:type="dxa"/>
            <w:shd w:val="clear" w:color="auto" w:fill="DBE5F1"/>
          </w:tcPr>
          <w:p w14:paraId="6230EAB4"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DBE5F1"/>
          </w:tcPr>
          <w:p w14:paraId="6230EAB5"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709" w:type="dxa"/>
            <w:shd w:val="clear" w:color="auto" w:fill="DBE5F1"/>
          </w:tcPr>
          <w:p w14:paraId="6230EAB6" w14:textId="77777777" w:rsidR="00EF499C" w:rsidRPr="00F5177C" w:rsidRDefault="00EF499C" w:rsidP="00EF499C">
            <w:pPr>
              <w:spacing w:after="0" w:line="240" w:lineRule="auto"/>
              <w:rPr>
                <w:rFonts w:ascii="Arial" w:hAnsi="Arial" w:cs="Arial"/>
                <w:b/>
                <w:sz w:val="14"/>
                <w:szCs w:val="14"/>
              </w:rPr>
            </w:pPr>
            <w:r w:rsidRPr="00F5177C">
              <w:rPr>
                <w:rFonts w:ascii="Arial" w:hAnsi="Arial" w:cs="Arial"/>
                <w:b/>
                <w:sz w:val="14"/>
                <w:szCs w:val="14"/>
              </w:rPr>
              <w:t>Word Length</w:t>
            </w:r>
          </w:p>
        </w:tc>
        <w:tc>
          <w:tcPr>
            <w:tcW w:w="1134" w:type="dxa"/>
            <w:shd w:val="clear" w:color="auto" w:fill="DBE5F1"/>
          </w:tcPr>
          <w:p w14:paraId="6230EAB7"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425" w:type="dxa"/>
            <w:shd w:val="clear" w:color="auto" w:fill="DBE5F1"/>
          </w:tcPr>
          <w:p w14:paraId="6230EAB8"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E5DFEC"/>
          </w:tcPr>
          <w:p w14:paraId="6230EAB9"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Written/</w:t>
            </w:r>
          </w:p>
          <w:p w14:paraId="6230EABA"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practical</w:t>
            </w:r>
          </w:p>
        </w:tc>
        <w:tc>
          <w:tcPr>
            <w:tcW w:w="992" w:type="dxa"/>
            <w:shd w:val="clear" w:color="auto" w:fill="E5DFEC"/>
          </w:tcPr>
          <w:p w14:paraId="6230EABB"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Duration</w:t>
            </w:r>
          </w:p>
        </w:tc>
        <w:tc>
          <w:tcPr>
            <w:tcW w:w="1134" w:type="dxa"/>
            <w:shd w:val="clear" w:color="auto" w:fill="E5DFEC"/>
          </w:tcPr>
          <w:p w14:paraId="6230EABC"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567" w:type="dxa"/>
            <w:shd w:val="clear" w:color="auto" w:fill="E5DFEC"/>
          </w:tcPr>
          <w:p w14:paraId="6230EABD"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r>
      <w:tr w:rsidR="00D121B4" w:rsidRPr="00B862C4" w14:paraId="6230EAD8" w14:textId="77777777" w:rsidTr="00B34A12">
        <w:tc>
          <w:tcPr>
            <w:tcW w:w="710" w:type="dxa"/>
            <w:shd w:val="clear" w:color="auto" w:fill="FFFFFF"/>
          </w:tcPr>
          <w:p w14:paraId="6230EAB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14:paraId="6230EAC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Anatomical Structure &amp; Function</w:t>
            </w:r>
          </w:p>
        </w:tc>
        <w:tc>
          <w:tcPr>
            <w:tcW w:w="850" w:type="dxa"/>
            <w:shd w:val="clear" w:color="auto" w:fill="FFFFFF"/>
          </w:tcPr>
          <w:p w14:paraId="6230EAC1"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OS4701</w:t>
            </w:r>
          </w:p>
        </w:tc>
        <w:tc>
          <w:tcPr>
            <w:tcW w:w="709" w:type="dxa"/>
            <w:shd w:val="clear" w:color="auto" w:fill="FFFFFF"/>
          </w:tcPr>
          <w:p w14:paraId="6230EAC2"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6</w:t>
            </w:r>
            <w:r w:rsidR="00D121B4" w:rsidRPr="00B862C4">
              <w:rPr>
                <w:rFonts w:ascii="Arial" w:hAnsi="Arial" w:cs="Arial"/>
                <w:sz w:val="20"/>
                <w:szCs w:val="20"/>
              </w:rPr>
              <w:t>0</w:t>
            </w:r>
          </w:p>
        </w:tc>
        <w:tc>
          <w:tcPr>
            <w:tcW w:w="851" w:type="dxa"/>
            <w:shd w:val="clear" w:color="auto" w:fill="FFFFFF"/>
          </w:tcPr>
          <w:p w14:paraId="6230EAC3"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AC4"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Project</w:t>
            </w:r>
          </w:p>
        </w:tc>
        <w:tc>
          <w:tcPr>
            <w:tcW w:w="850" w:type="dxa"/>
            <w:shd w:val="clear" w:color="auto" w:fill="DBE5F1"/>
          </w:tcPr>
          <w:p w14:paraId="6230EAC5"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14:paraId="6230EAC6"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cPr>
          <w:p w14:paraId="6230EAC7"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AC8"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Essay</w:t>
            </w:r>
          </w:p>
        </w:tc>
        <w:tc>
          <w:tcPr>
            <w:tcW w:w="709" w:type="dxa"/>
            <w:shd w:val="clear" w:color="auto" w:fill="DBE5F1"/>
          </w:tcPr>
          <w:p w14:paraId="6230EAC9"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cPr>
          <w:p w14:paraId="6230EACA"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425" w:type="dxa"/>
            <w:shd w:val="clear" w:color="auto" w:fill="DBE5F1"/>
          </w:tcPr>
          <w:p w14:paraId="6230EACB" w14:textId="77777777" w:rsidR="00D121B4" w:rsidRPr="00B862C4" w:rsidRDefault="00FC72C4"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ACC"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ACD" w14:textId="77777777" w:rsidR="00B2407B" w:rsidRDefault="00B2407B" w:rsidP="00EF499C">
            <w:pPr>
              <w:spacing w:after="0" w:line="240" w:lineRule="auto"/>
              <w:rPr>
                <w:rFonts w:ascii="Arial" w:hAnsi="Arial" w:cs="Arial"/>
                <w:sz w:val="20"/>
                <w:szCs w:val="20"/>
              </w:rPr>
            </w:pPr>
            <w:r>
              <w:rPr>
                <w:rFonts w:ascii="Arial" w:hAnsi="Arial" w:cs="Arial"/>
                <w:sz w:val="20"/>
                <w:szCs w:val="20"/>
              </w:rPr>
              <w:t>Written</w:t>
            </w:r>
          </w:p>
          <w:p w14:paraId="6230EACE"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14:paraId="6230EACF"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 hour</w:t>
            </w:r>
          </w:p>
          <w:p w14:paraId="6230EAD0" w14:textId="77777777" w:rsidR="00B2407B" w:rsidRDefault="00B2407B" w:rsidP="00EF499C">
            <w:pPr>
              <w:spacing w:after="0" w:line="240" w:lineRule="auto"/>
              <w:rPr>
                <w:rFonts w:ascii="Arial" w:hAnsi="Arial" w:cs="Arial"/>
                <w:sz w:val="20"/>
                <w:szCs w:val="20"/>
              </w:rPr>
            </w:pPr>
            <w:r>
              <w:rPr>
                <w:rFonts w:ascii="Arial" w:hAnsi="Arial" w:cs="Arial"/>
                <w:sz w:val="20"/>
                <w:szCs w:val="20"/>
              </w:rPr>
              <w:t>2 hour</w:t>
            </w:r>
          </w:p>
          <w:p w14:paraId="6230EAD1"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15m</w:t>
            </w:r>
          </w:p>
        </w:tc>
        <w:tc>
          <w:tcPr>
            <w:tcW w:w="1134" w:type="dxa"/>
            <w:shd w:val="clear" w:color="auto" w:fill="E5DFEC"/>
          </w:tcPr>
          <w:p w14:paraId="6230EAD2" w14:textId="77777777" w:rsidR="00D121B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p w14:paraId="6230EAD3" w14:textId="77777777" w:rsidR="00B2407B" w:rsidRDefault="00B2407B" w:rsidP="00EF499C">
            <w:pPr>
              <w:spacing w:after="0" w:line="240" w:lineRule="auto"/>
              <w:rPr>
                <w:rFonts w:ascii="Arial" w:hAnsi="Arial" w:cs="Arial"/>
                <w:sz w:val="20"/>
                <w:szCs w:val="20"/>
              </w:rPr>
            </w:pPr>
            <w:r>
              <w:rPr>
                <w:rFonts w:ascii="Arial" w:hAnsi="Arial" w:cs="Arial"/>
                <w:sz w:val="20"/>
                <w:szCs w:val="20"/>
              </w:rPr>
              <w:t>20%</w:t>
            </w:r>
          </w:p>
          <w:p w14:paraId="6230EAD4"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cPr>
          <w:p w14:paraId="6230EAD5"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AD6" w14:textId="77777777" w:rsidR="00B2407B" w:rsidRDefault="00B2407B" w:rsidP="00EF499C">
            <w:pPr>
              <w:spacing w:after="0" w:line="240" w:lineRule="auto"/>
              <w:rPr>
                <w:rFonts w:ascii="Arial" w:hAnsi="Arial" w:cs="Arial"/>
                <w:sz w:val="20"/>
                <w:szCs w:val="20"/>
              </w:rPr>
            </w:pPr>
            <w:r>
              <w:rPr>
                <w:rFonts w:ascii="Arial" w:hAnsi="Arial" w:cs="Arial"/>
                <w:sz w:val="20"/>
                <w:szCs w:val="20"/>
              </w:rPr>
              <w:t>S</w:t>
            </w:r>
          </w:p>
          <w:p w14:paraId="6230EAD7"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AEF" w14:textId="77777777" w:rsidTr="00B34A12">
        <w:tc>
          <w:tcPr>
            <w:tcW w:w="710" w:type="dxa"/>
            <w:shd w:val="clear" w:color="auto" w:fill="FFFFFF"/>
          </w:tcPr>
          <w:p w14:paraId="6230EAD9"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14:paraId="6230EAD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1</w:t>
            </w:r>
          </w:p>
        </w:tc>
        <w:tc>
          <w:tcPr>
            <w:tcW w:w="850" w:type="dxa"/>
            <w:shd w:val="clear" w:color="auto" w:fill="FFFFFF"/>
          </w:tcPr>
          <w:p w14:paraId="6230EADB"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OS4702</w:t>
            </w:r>
          </w:p>
        </w:tc>
        <w:tc>
          <w:tcPr>
            <w:tcW w:w="709" w:type="dxa"/>
            <w:shd w:val="clear" w:color="auto" w:fill="FFFFFF"/>
          </w:tcPr>
          <w:p w14:paraId="6230EAD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ADD"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AD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p w14:paraId="6230EADF" w14:textId="77777777" w:rsidR="00D121B4" w:rsidRPr="00B862C4" w:rsidRDefault="00D121B4" w:rsidP="00EF499C">
            <w:pPr>
              <w:rPr>
                <w:rFonts w:ascii="Arial" w:hAnsi="Arial" w:cs="Arial"/>
                <w:sz w:val="20"/>
                <w:szCs w:val="20"/>
              </w:rPr>
            </w:pPr>
          </w:p>
        </w:tc>
        <w:tc>
          <w:tcPr>
            <w:tcW w:w="850" w:type="dxa"/>
            <w:shd w:val="clear" w:color="auto" w:fill="DBE5F1"/>
          </w:tcPr>
          <w:p w14:paraId="6230EAE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AE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cPr>
          <w:p w14:paraId="6230EAE2"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AE3"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AE4"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AE5"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AE6"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AE7"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14:paraId="6230EAE8"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cPr>
          <w:p w14:paraId="6230EAE9"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20m</w:t>
            </w:r>
          </w:p>
          <w:p w14:paraId="6230EAE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cPr>
          <w:p w14:paraId="6230EAEB"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30%</w:t>
            </w:r>
          </w:p>
          <w:p w14:paraId="6230EAEC"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cPr>
          <w:p w14:paraId="6230EAED"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AEE"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06" w14:textId="77777777" w:rsidTr="00B34A12">
        <w:tc>
          <w:tcPr>
            <w:tcW w:w="710" w:type="dxa"/>
            <w:shd w:val="clear" w:color="auto" w:fill="FFFFFF"/>
          </w:tcPr>
          <w:p w14:paraId="6230EAF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14:paraId="6230EAF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Introduction to Professional Practice</w:t>
            </w:r>
          </w:p>
        </w:tc>
        <w:tc>
          <w:tcPr>
            <w:tcW w:w="850" w:type="dxa"/>
            <w:shd w:val="clear" w:color="auto" w:fill="FFFFFF"/>
          </w:tcPr>
          <w:p w14:paraId="6230EAF2"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OS4703</w:t>
            </w:r>
          </w:p>
        </w:tc>
        <w:tc>
          <w:tcPr>
            <w:tcW w:w="709" w:type="dxa"/>
            <w:shd w:val="clear" w:color="auto" w:fill="FFFFFF"/>
          </w:tcPr>
          <w:p w14:paraId="6230EAF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AF4"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AF5" w14:textId="77777777" w:rsidR="00B2407B" w:rsidRDefault="00B2407B" w:rsidP="00EF499C">
            <w:pPr>
              <w:spacing w:after="0" w:line="240" w:lineRule="auto"/>
              <w:rPr>
                <w:rFonts w:ascii="Arial" w:hAnsi="Arial" w:cs="Arial"/>
                <w:sz w:val="20"/>
                <w:szCs w:val="20"/>
              </w:rPr>
            </w:pPr>
            <w:r>
              <w:rPr>
                <w:rFonts w:ascii="Arial" w:hAnsi="Arial" w:cs="Arial"/>
                <w:sz w:val="20"/>
                <w:szCs w:val="20"/>
              </w:rPr>
              <w:t>Reflective</w:t>
            </w:r>
          </w:p>
          <w:p w14:paraId="6230EAF6"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cPr>
          <w:p w14:paraId="6230EAF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cPr>
          <w:p w14:paraId="6230EAF8"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cPr>
          <w:p w14:paraId="6230EAF9"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AFA"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Portfolio</w:t>
            </w:r>
          </w:p>
          <w:p w14:paraId="6230EAFB"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Research Paper</w:t>
            </w:r>
          </w:p>
        </w:tc>
        <w:tc>
          <w:tcPr>
            <w:tcW w:w="709" w:type="dxa"/>
            <w:shd w:val="clear" w:color="auto" w:fill="DBE5F1"/>
          </w:tcPr>
          <w:p w14:paraId="6230EAFC" w14:textId="77777777" w:rsidR="00D121B4" w:rsidRDefault="00D121B4" w:rsidP="00EF499C">
            <w:pPr>
              <w:spacing w:after="0" w:line="240" w:lineRule="auto"/>
              <w:rPr>
                <w:rFonts w:ascii="Arial" w:hAnsi="Arial" w:cs="Arial"/>
                <w:sz w:val="20"/>
                <w:szCs w:val="20"/>
              </w:rPr>
            </w:pPr>
          </w:p>
          <w:p w14:paraId="6230EAFD"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1000</w:t>
            </w:r>
          </w:p>
        </w:tc>
        <w:tc>
          <w:tcPr>
            <w:tcW w:w="1134" w:type="dxa"/>
            <w:shd w:val="clear" w:color="auto" w:fill="DBE5F1"/>
          </w:tcPr>
          <w:p w14:paraId="6230EAFE" w14:textId="77777777" w:rsidR="00D121B4" w:rsidRDefault="00B2407B"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p w14:paraId="6230EAFF" w14:textId="77777777" w:rsidR="00FC72C4" w:rsidRPr="00B862C4" w:rsidRDefault="00FC72C4" w:rsidP="00EF499C">
            <w:pPr>
              <w:spacing w:after="0" w:line="240" w:lineRule="auto"/>
              <w:rPr>
                <w:rFonts w:ascii="Arial" w:hAnsi="Arial" w:cs="Arial"/>
                <w:sz w:val="20"/>
                <w:szCs w:val="20"/>
              </w:rPr>
            </w:pPr>
            <w:r>
              <w:rPr>
                <w:rFonts w:ascii="Arial" w:hAnsi="Arial" w:cs="Arial"/>
                <w:sz w:val="20"/>
                <w:szCs w:val="20"/>
              </w:rPr>
              <w:t>30%</w:t>
            </w:r>
          </w:p>
        </w:tc>
        <w:tc>
          <w:tcPr>
            <w:tcW w:w="425" w:type="dxa"/>
            <w:shd w:val="clear" w:color="auto" w:fill="DBE5F1"/>
          </w:tcPr>
          <w:p w14:paraId="6230EB00" w14:textId="77777777" w:rsidR="00D121B4" w:rsidRDefault="00FC72C4" w:rsidP="00EF499C">
            <w:pPr>
              <w:spacing w:after="0" w:line="240" w:lineRule="auto"/>
              <w:rPr>
                <w:rFonts w:ascii="Arial" w:hAnsi="Arial" w:cs="Arial"/>
                <w:sz w:val="20"/>
                <w:szCs w:val="20"/>
              </w:rPr>
            </w:pPr>
            <w:r>
              <w:rPr>
                <w:rFonts w:ascii="Arial" w:hAnsi="Arial" w:cs="Arial"/>
                <w:sz w:val="20"/>
                <w:szCs w:val="20"/>
              </w:rPr>
              <w:t>S</w:t>
            </w:r>
          </w:p>
          <w:p w14:paraId="6230EB01"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02"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E5DFEC"/>
          </w:tcPr>
          <w:p w14:paraId="6230EB0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04" w14:textId="77777777" w:rsidR="00D121B4" w:rsidRPr="00B862C4" w:rsidRDefault="00D121B4" w:rsidP="00EF499C">
            <w:pPr>
              <w:spacing w:after="0" w:line="240" w:lineRule="auto"/>
              <w:rPr>
                <w:rFonts w:ascii="Arial" w:hAnsi="Arial" w:cs="Arial"/>
                <w:sz w:val="20"/>
                <w:szCs w:val="20"/>
              </w:rPr>
            </w:pPr>
          </w:p>
        </w:tc>
        <w:tc>
          <w:tcPr>
            <w:tcW w:w="567" w:type="dxa"/>
            <w:shd w:val="clear" w:color="auto" w:fill="E5DFEC"/>
          </w:tcPr>
          <w:p w14:paraId="6230EB05" w14:textId="77777777" w:rsidR="00D121B4" w:rsidRPr="00B862C4" w:rsidRDefault="00D121B4" w:rsidP="00EF499C">
            <w:pPr>
              <w:spacing w:after="0" w:line="240" w:lineRule="auto"/>
              <w:rPr>
                <w:rFonts w:ascii="Arial" w:hAnsi="Arial" w:cs="Arial"/>
                <w:sz w:val="20"/>
                <w:szCs w:val="20"/>
              </w:rPr>
            </w:pPr>
          </w:p>
        </w:tc>
      </w:tr>
      <w:tr w:rsidR="00D121B4" w:rsidRPr="00B862C4" w14:paraId="6230EB1B" w14:textId="77777777" w:rsidTr="00B34A12">
        <w:tc>
          <w:tcPr>
            <w:tcW w:w="710" w:type="dxa"/>
            <w:shd w:val="clear" w:color="auto" w:fill="FFFFFF"/>
          </w:tcPr>
          <w:p w14:paraId="6230EB0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0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Human Disease &amp; Dysfunction</w:t>
            </w:r>
          </w:p>
        </w:tc>
        <w:tc>
          <w:tcPr>
            <w:tcW w:w="850" w:type="dxa"/>
            <w:shd w:val="clear" w:color="auto" w:fill="FFFFFF"/>
          </w:tcPr>
          <w:p w14:paraId="6230EB09"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OS5701</w:t>
            </w:r>
          </w:p>
        </w:tc>
        <w:tc>
          <w:tcPr>
            <w:tcW w:w="709" w:type="dxa"/>
            <w:shd w:val="clear" w:color="auto" w:fill="FFFFFF"/>
          </w:tcPr>
          <w:p w14:paraId="6230EB0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0B"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0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cPr>
          <w:p w14:paraId="6230EB0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B0E"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30%</w:t>
            </w:r>
          </w:p>
        </w:tc>
        <w:tc>
          <w:tcPr>
            <w:tcW w:w="709" w:type="dxa"/>
            <w:shd w:val="clear" w:color="auto" w:fill="DBE5F1"/>
          </w:tcPr>
          <w:p w14:paraId="6230EB0F"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10" w14:textId="77777777" w:rsidR="00D121B4" w:rsidRPr="00896C75" w:rsidRDefault="00D121B4" w:rsidP="00EF499C">
            <w:pPr>
              <w:spacing w:after="0" w:line="240" w:lineRule="auto"/>
              <w:rPr>
                <w:rFonts w:ascii="Arial" w:hAnsi="Arial" w:cs="Arial"/>
                <w:sz w:val="16"/>
                <w:szCs w:val="16"/>
              </w:rPr>
            </w:pPr>
          </w:p>
        </w:tc>
        <w:tc>
          <w:tcPr>
            <w:tcW w:w="709" w:type="dxa"/>
            <w:shd w:val="clear" w:color="auto" w:fill="DBE5F1"/>
          </w:tcPr>
          <w:p w14:paraId="6230EB11"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12"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1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14"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15" w14:textId="77777777" w:rsidR="00B34A12" w:rsidRPr="00B34A12" w:rsidRDefault="00B34A12" w:rsidP="00EF499C">
            <w:pPr>
              <w:spacing w:after="0" w:line="240" w:lineRule="auto"/>
              <w:rPr>
                <w:rFonts w:ascii="Arial" w:hAnsi="Arial" w:cs="Arial"/>
                <w:sz w:val="16"/>
                <w:szCs w:val="16"/>
              </w:rPr>
            </w:pPr>
            <w:r w:rsidRPr="00B34A12">
              <w:rPr>
                <w:rFonts w:ascii="Arial" w:hAnsi="Arial" w:cs="Arial"/>
                <w:sz w:val="16"/>
                <w:szCs w:val="16"/>
              </w:rPr>
              <w:t>Presentation</w:t>
            </w:r>
          </w:p>
        </w:tc>
        <w:tc>
          <w:tcPr>
            <w:tcW w:w="992" w:type="dxa"/>
            <w:shd w:val="clear" w:color="auto" w:fill="E5DFEC"/>
          </w:tcPr>
          <w:p w14:paraId="6230EB16"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14:paraId="6230EB17"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10m</w:t>
            </w:r>
          </w:p>
        </w:tc>
        <w:tc>
          <w:tcPr>
            <w:tcW w:w="1134" w:type="dxa"/>
            <w:shd w:val="clear" w:color="auto" w:fill="E5DFEC"/>
          </w:tcPr>
          <w:p w14:paraId="6230EB18"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14:paraId="6230EB19"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cPr>
          <w:p w14:paraId="6230EB1A"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31" w14:textId="77777777" w:rsidTr="00B34A12">
        <w:tc>
          <w:tcPr>
            <w:tcW w:w="710" w:type="dxa"/>
            <w:shd w:val="clear" w:color="auto" w:fill="FFFFFF"/>
          </w:tcPr>
          <w:p w14:paraId="6230EB1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1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Diagnostic Studies</w:t>
            </w:r>
          </w:p>
        </w:tc>
        <w:tc>
          <w:tcPr>
            <w:tcW w:w="850" w:type="dxa"/>
            <w:shd w:val="clear" w:color="auto" w:fill="FFFFFF"/>
          </w:tcPr>
          <w:p w14:paraId="6230EB1E"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OS5702</w:t>
            </w:r>
          </w:p>
        </w:tc>
        <w:tc>
          <w:tcPr>
            <w:tcW w:w="709" w:type="dxa"/>
            <w:shd w:val="clear" w:color="auto" w:fill="FFFFFF"/>
          </w:tcPr>
          <w:p w14:paraId="6230EB1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20"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21" w14:textId="77777777"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cPr>
          <w:p w14:paraId="6230EB2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cPr>
          <w:p w14:paraId="6230EB2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14:paraId="6230EB24"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25"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26"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27"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28"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29"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2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14:paraId="6230EB2B"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14:paraId="6230EB2C"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14:paraId="6230EB2D"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14:paraId="6230EB2E"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cPr>
          <w:p w14:paraId="6230EB2F"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30"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4B" w14:textId="77777777" w:rsidTr="00B34A12">
        <w:tc>
          <w:tcPr>
            <w:tcW w:w="710" w:type="dxa"/>
            <w:shd w:val="clear" w:color="auto" w:fill="FFFFFF"/>
          </w:tcPr>
          <w:p w14:paraId="6230EB3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3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2</w:t>
            </w:r>
          </w:p>
        </w:tc>
        <w:tc>
          <w:tcPr>
            <w:tcW w:w="850" w:type="dxa"/>
            <w:shd w:val="clear" w:color="auto" w:fill="FFFFFF"/>
          </w:tcPr>
          <w:p w14:paraId="6230EB34"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OS5703</w:t>
            </w:r>
          </w:p>
        </w:tc>
        <w:tc>
          <w:tcPr>
            <w:tcW w:w="709" w:type="dxa"/>
            <w:shd w:val="clear" w:color="auto" w:fill="FFFFFF"/>
          </w:tcPr>
          <w:p w14:paraId="6230EB3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36"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37" w14:textId="77777777" w:rsidR="00D121B4" w:rsidRPr="00B862C4" w:rsidRDefault="00D121B4" w:rsidP="00B862C4">
            <w:pPr>
              <w:spacing w:after="0" w:line="240" w:lineRule="auto"/>
              <w:rPr>
                <w:rFonts w:ascii="Arial" w:hAnsi="Arial" w:cs="Arial"/>
                <w:sz w:val="20"/>
                <w:szCs w:val="20"/>
              </w:rPr>
            </w:pPr>
          </w:p>
        </w:tc>
        <w:tc>
          <w:tcPr>
            <w:tcW w:w="850" w:type="dxa"/>
            <w:shd w:val="clear" w:color="auto" w:fill="DBE5F1"/>
          </w:tcPr>
          <w:p w14:paraId="6230EB38"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14:paraId="6230EB39"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3A"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3B"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3C"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3D"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3E"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3F" w14:textId="77777777" w:rsidR="00B862C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40" w14:textId="77777777" w:rsidR="00B862C4" w:rsidRDefault="00B862C4" w:rsidP="00EF499C">
            <w:pPr>
              <w:spacing w:after="0" w:line="240" w:lineRule="auto"/>
              <w:rPr>
                <w:rFonts w:ascii="Arial" w:hAnsi="Arial" w:cs="Arial"/>
                <w:sz w:val="20"/>
                <w:szCs w:val="20"/>
              </w:rPr>
            </w:pPr>
            <w:r>
              <w:rPr>
                <w:rFonts w:ascii="Arial" w:hAnsi="Arial" w:cs="Arial"/>
                <w:sz w:val="20"/>
                <w:szCs w:val="20"/>
              </w:rPr>
              <w:t>OSPE</w:t>
            </w:r>
          </w:p>
          <w:p w14:paraId="6230EB41"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14:paraId="6230EB42"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14:paraId="6230EB43" w14:textId="77777777" w:rsidR="00B862C4" w:rsidRDefault="00B862C4" w:rsidP="00EF499C">
            <w:pPr>
              <w:spacing w:after="0" w:line="240" w:lineRule="auto"/>
              <w:rPr>
                <w:rFonts w:ascii="Arial" w:hAnsi="Arial" w:cs="Arial"/>
                <w:sz w:val="20"/>
                <w:szCs w:val="20"/>
              </w:rPr>
            </w:pPr>
            <w:r>
              <w:rPr>
                <w:rFonts w:ascii="Arial" w:hAnsi="Arial" w:cs="Arial"/>
                <w:sz w:val="20"/>
                <w:szCs w:val="20"/>
              </w:rPr>
              <w:t>30m</w:t>
            </w:r>
          </w:p>
          <w:p w14:paraId="6230EB44"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14:paraId="6230EB45"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14:paraId="6230EB46" w14:textId="77777777" w:rsidR="00B862C4" w:rsidRDefault="00B862C4" w:rsidP="00EF499C">
            <w:pPr>
              <w:spacing w:after="0" w:line="240" w:lineRule="auto"/>
              <w:rPr>
                <w:rFonts w:ascii="Arial" w:hAnsi="Arial" w:cs="Arial"/>
                <w:sz w:val="20"/>
                <w:szCs w:val="20"/>
              </w:rPr>
            </w:pPr>
            <w:r>
              <w:rPr>
                <w:rFonts w:ascii="Arial" w:hAnsi="Arial" w:cs="Arial"/>
                <w:sz w:val="20"/>
                <w:szCs w:val="20"/>
              </w:rPr>
              <w:t>40%</w:t>
            </w:r>
          </w:p>
          <w:p w14:paraId="6230EB47"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40%</w:t>
            </w:r>
          </w:p>
        </w:tc>
        <w:tc>
          <w:tcPr>
            <w:tcW w:w="567" w:type="dxa"/>
            <w:shd w:val="clear" w:color="auto" w:fill="E5DFEC"/>
          </w:tcPr>
          <w:p w14:paraId="6230EB48"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49" w14:textId="77777777" w:rsidR="00B862C4" w:rsidRDefault="00B862C4" w:rsidP="00EF499C">
            <w:pPr>
              <w:spacing w:after="0" w:line="240" w:lineRule="auto"/>
              <w:rPr>
                <w:rFonts w:ascii="Arial" w:hAnsi="Arial" w:cs="Arial"/>
                <w:sz w:val="20"/>
                <w:szCs w:val="20"/>
              </w:rPr>
            </w:pPr>
            <w:r>
              <w:rPr>
                <w:rFonts w:ascii="Arial" w:hAnsi="Arial" w:cs="Arial"/>
                <w:sz w:val="20"/>
                <w:szCs w:val="20"/>
              </w:rPr>
              <w:t>S</w:t>
            </w:r>
          </w:p>
          <w:p w14:paraId="6230EB4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5D" w14:textId="77777777" w:rsidTr="00B34A12">
        <w:tc>
          <w:tcPr>
            <w:tcW w:w="710" w:type="dxa"/>
            <w:shd w:val="clear" w:color="auto" w:fill="FFFFFF"/>
          </w:tcPr>
          <w:p w14:paraId="6230EB4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4D" w14:textId="77777777" w:rsidR="00D121B4" w:rsidRPr="00B862C4" w:rsidRDefault="00D121B4" w:rsidP="00D121B4">
            <w:pPr>
              <w:spacing w:after="0" w:line="240" w:lineRule="auto"/>
              <w:rPr>
                <w:rFonts w:ascii="Arial" w:hAnsi="Arial" w:cs="Arial"/>
                <w:sz w:val="20"/>
                <w:szCs w:val="20"/>
              </w:rPr>
            </w:pPr>
            <w:r w:rsidRPr="00B862C4">
              <w:rPr>
                <w:rFonts w:ascii="Arial" w:hAnsi="Arial" w:cs="Arial"/>
                <w:sz w:val="20"/>
                <w:szCs w:val="20"/>
              </w:rPr>
              <w:t xml:space="preserve">Foundation in Professional Practice </w:t>
            </w:r>
          </w:p>
        </w:tc>
        <w:tc>
          <w:tcPr>
            <w:tcW w:w="850" w:type="dxa"/>
            <w:shd w:val="clear" w:color="auto" w:fill="FFFFFF"/>
          </w:tcPr>
          <w:p w14:paraId="6230EB4E" w14:textId="77777777" w:rsidR="00D121B4" w:rsidRPr="00896C75" w:rsidRDefault="00D121B4" w:rsidP="00EF499C">
            <w:pPr>
              <w:rPr>
                <w:rFonts w:ascii="Arial" w:hAnsi="Arial" w:cs="Arial"/>
                <w:sz w:val="16"/>
                <w:szCs w:val="16"/>
              </w:rPr>
            </w:pPr>
            <w:r w:rsidRPr="00896C75">
              <w:rPr>
                <w:rFonts w:ascii="Arial" w:hAnsi="Arial" w:cs="Arial"/>
                <w:sz w:val="16"/>
                <w:szCs w:val="16"/>
              </w:rPr>
              <w:t>OS5704</w:t>
            </w:r>
          </w:p>
        </w:tc>
        <w:tc>
          <w:tcPr>
            <w:tcW w:w="709" w:type="dxa"/>
            <w:shd w:val="clear" w:color="auto" w:fill="FFFFFF"/>
          </w:tcPr>
          <w:p w14:paraId="6230EB4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50"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5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Clinic Log Book</w:t>
            </w:r>
          </w:p>
        </w:tc>
        <w:tc>
          <w:tcPr>
            <w:tcW w:w="850" w:type="dxa"/>
            <w:shd w:val="clear" w:color="auto" w:fill="DBE5F1"/>
          </w:tcPr>
          <w:p w14:paraId="6230EB52"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14:paraId="6230EB5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14:paraId="6230EB54"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55"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Literature Review</w:t>
            </w:r>
          </w:p>
        </w:tc>
        <w:tc>
          <w:tcPr>
            <w:tcW w:w="709" w:type="dxa"/>
            <w:shd w:val="clear" w:color="auto" w:fill="DBE5F1"/>
          </w:tcPr>
          <w:p w14:paraId="6230EB56"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cPr>
          <w:p w14:paraId="6230EB57"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3</w:t>
            </w:r>
            <w:r w:rsidR="00D121B4" w:rsidRPr="00B862C4">
              <w:rPr>
                <w:rFonts w:ascii="Arial" w:hAnsi="Arial" w:cs="Arial"/>
                <w:sz w:val="20"/>
                <w:szCs w:val="20"/>
              </w:rPr>
              <w:t>0%</w:t>
            </w:r>
          </w:p>
        </w:tc>
        <w:tc>
          <w:tcPr>
            <w:tcW w:w="425" w:type="dxa"/>
            <w:shd w:val="clear" w:color="auto" w:fill="DBE5F1"/>
          </w:tcPr>
          <w:p w14:paraId="6230EB58" w14:textId="77777777"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59" w14:textId="77777777" w:rsidR="00D121B4" w:rsidRPr="00B862C4" w:rsidRDefault="00D121B4" w:rsidP="00EF499C">
            <w:pPr>
              <w:spacing w:after="0" w:line="240" w:lineRule="auto"/>
              <w:rPr>
                <w:rFonts w:ascii="Arial" w:hAnsi="Arial" w:cs="Arial"/>
                <w:sz w:val="20"/>
                <w:szCs w:val="20"/>
              </w:rPr>
            </w:pPr>
            <w:r w:rsidRPr="00F5177C">
              <w:rPr>
                <w:rFonts w:ascii="Arial" w:hAnsi="Arial" w:cs="Arial"/>
                <w:sz w:val="16"/>
                <w:szCs w:val="16"/>
              </w:rPr>
              <w:t xml:space="preserve">Case </w:t>
            </w:r>
            <w:r w:rsidRPr="00896C75">
              <w:rPr>
                <w:rFonts w:ascii="Arial" w:hAnsi="Arial" w:cs="Arial"/>
                <w:sz w:val="16"/>
                <w:szCs w:val="16"/>
              </w:rPr>
              <w:t>Presentation</w:t>
            </w:r>
          </w:p>
        </w:tc>
        <w:tc>
          <w:tcPr>
            <w:tcW w:w="992" w:type="dxa"/>
            <w:shd w:val="clear" w:color="auto" w:fill="E5DFEC"/>
          </w:tcPr>
          <w:p w14:paraId="6230EB5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14:paraId="6230EB5B"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4</w:t>
            </w:r>
            <w:r w:rsidR="00D121B4" w:rsidRPr="00B862C4">
              <w:rPr>
                <w:rFonts w:ascii="Arial" w:hAnsi="Arial" w:cs="Arial"/>
                <w:sz w:val="20"/>
                <w:szCs w:val="20"/>
              </w:rPr>
              <w:t>0%</w:t>
            </w:r>
          </w:p>
        </w:tc>
        <w:tc>
          <w:tcPr>
            <w:tcW w:w="567" w:type="dxa"/>
            <w:shd w:val="clear" w:color="auto" w:fill="E5DFEC"/>
          </w:tcPr>
          <w:p w14:paraId="6230EB5C"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6F" w14:textId="77777777" w:rsidTr="00B34A12">
        <w:tc>
          <w:tcPr>
            <w:tcW w:w="710" w:type="dxa"/>
            <w:shd w:val="clear" w:color="auto" w:fill="FFFFFF"/>
          </w:tcPr>
          <w:p w14:paraId="6230EB5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5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Differential Diagnosis</w:t>
            </w:r>
          </w:p>
        </w:tc>
        <w:tc>
          <w:tcPr>
            <w:tcW w:w="850" w:type="dxa"/>
            <w:shd w:val="clear" w:color="auto" w:fill="FFFFFF"/>
          </w:tcPr>
          <w:p w14:paraId="6230EB60"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OS6701</w:t>
            </w:r>
          </w:p>
        </w:tc>
        <w:tc>
          <w:tcPr>
            <w:tcW w:w="709" w:type="dxa"/>
            <w:shd w:val="clear" w:color="auto" w:fill="FFFFFF"/>
          </w:tcPr>
          <w:p w14:paraId="6230EB6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62"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63" w14:textId="77777777"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cPr>
          <w:p w14:paraId="6230EB64"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B6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cPr>
          <w:p w14:paraId="6230EB66"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67"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68"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69"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6A"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6B"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Viva</w:t>
            </w:r>
          </w:p>
        </w:tc>
        <w:tc>
          <w:tcPr>
            <w:tcW w:w="992" w:type="dxa"/>
            <w:shd w:val="clear" w:color="auto" w:fill="E5DFEC"/>
          </w:tcPr>
          <w:p w14:paraId="6230EB6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14:paraId="6230EB6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60%</w:t>
            </w:r>
          </w:p>
        </w:tc>
        <w:tc>
          <w:tcPr>
            <w:tcW w:w="567" w:type="dxa"/>
            <w:shd w:val="clear" w:color="auto" w:fill="E5DFEC"/>
          </w:tcPr>
          <w:p w14:paraId="6230EB6E"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86" w14:textId="77777777" w:rsidTr="00B34A12">
        <w:tc>
          <w:tcPr>
            <w:tcW w:w="710" w:type="dxa"/>
            <w:shd w:val="clear" w:color="auto" w:fill="FFFFFF"/>
          </w:tcPr>
          <w:p w14:paraId="6230EB7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7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Scope of Practice</w:t>
            </w:r>
          </w:p>
        </w:tc>
        <w:tc>
          <w:tcPr>
            <w:tcW w:w="850" w:type="dxa"/>
            <w:shd w:val="clear" w:color="auto" w:fill="FFFFFF"/>
          </w:tcPr>
          <w:p w14:paraId="6230EB72"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OS6702</w:t>
            </w:r>
          </w:p>
        </w:tc>
        <w:tc>
          <w:tcPr>
            <w:tcW w:w="709" w:type="dxa"/>
            <w:shd w:val="clear" w:color="auto" w:fill="FFFFFF"/>
          </w:tcPr>
          <w:p w14:paraId="6230EB7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74"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7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Study</w:t>
            </w:r>
          </w:p>
          <w:p w14:paraId="6230EB76" w14:textId="77777777" w:rsidR="00D121B4" w:rsidRPr="00B862C4" w:rsidRDefault="00D121B4" w:rsidP="00EF499C">
            <w:pPr>
              <w:spacing w:after="0" w:line="240" w:lineRule="auto"/>
              <w:rPr>
                <w:rFonts w:ascii="Arial" w:hAnsi="Arial" w:cs="Arial"/>
                <w:sz w:val="20"/>
                <w:szCs w:val="20"/>
              </w:rPr>
            </w:pPr>
          </w:p>
        </w:tc>
        <w:tc>
          <w:tcPr>
            <w:tcW w:w="850" w:type="dxa"/>
            <w:shd w:val="clear" w:color="auto" w:fill="DBE5F1"/>
          </w:tcPr>
          <w:p w14:paraId="6230EB7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B7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14:paraId="6230EB79"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7A"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7B"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7C"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7D"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7E" w14:textId="77777777" w:rsidR="00D121B4" w:rsidRDefault="00D121B4" w:rsidP="00896C75">
            <w:pPr>
              <w:spacing w:after="0" w:line="240" w:lineRule="auto"/>
              <w:rPr>
                <w:rFonts w:ascii="Arial" w:hAnsi="Arial" w:cs="Arial"/>
                <w:sz w:val="20"/>
                <w:szCs w:val="20"/>
              </w:rPr>
            </w:pPr>
            <w:r w:rsidRPr="00B862C4">
              <w:rPr>
                <w:rFonts w:ascii="Arial" w:hAnsi="Arial" w:cs="Arial"/>
                <w:sz w:val="20"/>
                <w:szCs w:val="20"/>
              </w:rPr>
              <w:t xml:space="preserve">Written </w:t>
            </w:r>
          </w:p>
          <w:p w14:paraId="6230EB7F" w14:textId="77777777" w:rsidR="00896C75" w:rsidRPr="00B862C4" w:rsidRDefault="00896C75" w:rsidP="00896C75">
            <w:pPr>
              <w:spacing w:after="0" w:line="240" w:lineRule="auto"/>
              <w:rPr>
                <w:rFonts w:ascii="Arial" w:hAnsi="Arial" w:cs="Arial"/>
                <w:sz w:val="20"/>
                <w:szCs w:val="20"/>
              </w:rPr>
            </w:pPr>
            <w:r>
              <w:rPr>
                <w:rFonts w:ascii="Arial" w:hAnsi="Arial" w:cs="Arial"/>
                <w:sz w:val="20"/>
                <w:szCs w:val="20"/>
              </w:rPr>
              <w:t>Viva</w:t>
            </w:r>
          </w:p>
        </w:tc>
        <w:tc>
          <w:tcPr>
            <w:tcW w:w="992" w:type="dxa"/>
            <w:shd w:val="clear" w:color="auto" w:fill="E5DFEC"/>
          </w:tcPr>
          <w:p w14:paraId="6230EB80"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14:paraId="6230EB81"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cPr>
          <w:p w14:paraId="6230EB82"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40%</w:t>
            </w:r>
          </w:p>
          <w:p w14:paraId="6230EB83"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cPr>
          <w:p w14:paraId="6230EB84"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85"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9C" w14:textId="77777777" w:rsidTr="00B34A12">
        <w:tc>
          <w:tcPr>
            <w:tcW w:w="710" w:type="dxa"/>
            <w:shd w:val="clear" w:color="auto" w:fill="FFFFFF"/>
          </w:tcPr>
          <w:p w14:paraId="6230EB8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8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3</w:t>
            </w:r>
          </w:p>
        </w:tc>
        <w:tc>
          <w:tcPr>
            <w:tcW w:w="850" w:type="dxa"/>
            <w:shd w:val="clear" w:color="auto" w:fill="FFFFFF"/>
          </w:tcPr>
          <w:p w14:paraId="6230EB89"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OS6703</w:t>
            </w:r>
          </w:p>
        </w:tc>
        <w:tc>
          <w:tcPr>
            <w:tcW w:w="709" w:type="dxa"/>
            <w:shd w:val="clear" w:color="auto" w:fill="FFFFFF"/>
          </w:tcPr>
          <w:p w14:paraId="6230EB8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8B"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8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Clinic Log Book</w:t>
            </w:r>
          </w:p>
        </w:tc>
        <w:tc>
          <w:tcPr>
            <w:tcW w:w="850" w:type="dxa"/>
            <w:shd w:val="clear" w:color="auto" w:fill="DBE5F1"/>
          </w:tcPr>
          <w:p w14:paraId="6230EB8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992" w:type="dxa"/>
            <w:shd w:val="clear" w:color="auto" w:fill="DBE5F1"/>
          </w:tcPr>
          <w:p w14:paraId="6230EB8E" w14:textId="77777777" w:rsidR="00D121B4" w:rsidRPr="00B2407B" w:rsidRDefault="00D121B4" w:rsidP="00EF499C">
            <w:pPr>
              <w:spacing w:after="0" w:line="240" w:lineRule="auto"/>
              <w:rPr>
                <w:rFonts w:ascii="Arial" w:hAnsi="Arial" w:cs="Arial"/>
                <w:sz w:val="18"/>
                <w:szCs w:val="18"/>
              </w:rPr>
            </w:pPr>
            <w:r w:rsidRPr="00B2407B">
              <w:rPr>
                <w:rFonts w:ascii="Arial" w:hAnsi="Arial" w:cs="Arial"/>
                <w:sz w:val="18"/>
                <w:szCs w:val="18"/>
              </w:rPr>
              <w:t>Pass/Fail</w:t>
            </w:r>
          </w:p>
        </w:tc>
        <w:tc>
          <w:tcPr>
            <w:tcW w:w="709" w:type="dxa"/>
            <w:shd w:val="clear" w:color="auto" w:fill="DBE5F1"/>
          </w:tcPr>
          <w:p w14:paraId="6230EB8F"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90"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91"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92"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9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94"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14:paraId="6230EB95"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cPr>
          <w:p w14:paraId="6230EB96"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30m</w:t>
            </w:r>
          </w:p>
          <w:p w14:paraId="6230EB97"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14:paraId="6230EB98"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14:paraId="6230EB99"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cPr>
          <w:p w14:paraId="6230EB9A"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9B"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AE" w14:textId="77777777" w:rsidTr="00B34A12">
        <w:tc>
          <w:tcPr>
            <w:tcW w:w="710" w:type="dxa"/>
            <w:shd w:val="clear" w:color="auto" w:fill="FFFFFF"/>
          </w:tcPr>
          <w:p w14:paraId="6230EB9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9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Professional Practice</w:t>
            </w:r>
          </w:p>
        </w:tc>
        <w:tc>
          <w:tcPr>
            <w:tcW w:w="850" w:type="dxa"/>
            <w:shd w:val="clear" w:color="auto" w:fill="FFFFFF"/>
          </w:tcPr>
          <w:p w14:paraId="6230EB9F"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OS6704</w:t>
            </w:r>
          </w:p>
        </w:tc>
        <w:tc>
          <w:tcPr>
            <w:tcW w:w="709" w:type="dxa"/>
            <w:shd w:val="clear" w:color="auto" w:fill="FFFFFF"/>
          </w:tcPr>
          <w:p w14:paraId="6230EBA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A1"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A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Report</w:t>
            </w:r>
          </w:p>
        </w:tc>
        <w:tc>
          <w:tcPr>
            <w:tcW w:w="850" w:type="dxa"/>
            <w:shd w:val="clear" w:color="auto" w:fill="DBE5F1"/>
          </w:tcPr>
          <w:p w14:paraId="6230EBA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3000</w:t>
            </w:r>
          </w:p>
        </w:tc>
        <w:tc>
          <w:tcPr>
            <w:tcW w:w="992" w:type="dxa"/>
            <w:shd w:val="clear" w:color="auto" w:fill="DBE5F1"/>
          </w:tcPr>
          <w:p w14:paraId="6230EBA4"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709" w:type="dxa"/>
            <w:shd w:val="clear" w:color="auto" w:fill="DBE5F1"/>
          </w:tcPr>
          <w:p w14:paraId="6230EBA5"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A6"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Clinic Log Book</w:t>
            </w:r>
          </w:p>
        </w:tc>
        <w:tc>
          <w:tcPr>
            <w:tcW w:w="709" w:type="dxa"/>
            <w:shd w:val="clear" w:color="auto" w:fill="DBE5F1"/>
          </w:tcPr>
          <w:p w14:paraId="6230EBA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1134" w:type="dxa"/>
            <w:shd w:val="clear" w:color="auto" w:fill="DBE5F1"/>
          </w:tcPr>
          <w:p w14:paraId="6230EBA8"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Pass/Fail</w:t>
            </w:r>
          </w:p>
        </w:tc>
        <w:tc>
          <w:tcPr>
            <w:tcW w:w="425" w:type="dxa"/>
            <w:shd w:val="clear" w:color="auto" w:fill="DBE5F1"/>
          </w:tcPr>
          <w:p w14:paraId="6230EBA9" w14:textId="77777777"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A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OSPE</w:t>
            </w:r>
          </w:p>
        </w:tc>
        <w:tc>
          <w:tcPr>
            <w:tcW w:w="992" w:type="dxa"/>
            <w:shd w:val="clear" w:color="auto" w:fill="E5DFEC"/>
          </w:tcPr>
          <w:p w14:paraId="6230EBAB"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45m</w:t>
            </w:r>
          </w:p>
        </w:tc>
        <w:tc>
          <w:tcPr>
            <w:tcW w:w="1134" w:type="dxa"/>
            <w:shd w:val="clear" w:color="auto" w:fill="E5DFEC"/>
          </w:tcPr>
          <w:p w14:paraId="6230EBAC"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567" w:type="dxa"/>
            <w:shd w:val="clear" w:color="auto" w:fill="E5DFEC"/>
          </w:tcPr>
          <w:p w14:paraId="6230EBAD"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14:paraId="6230EBC0" w14:textId="77777777" w:rsidTr="00B34A12">
        <w:tc>
          <w:tcPr>
            <w:tcW w:w="710" w:type="dxa"/>
            <w:shd w:val="clear" w:color="auto" w:fill="FFFFFF"/>
          </w:tcPr>
          <w:p w14:paraId="6230EBAF"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14:paraId="6230EBB0"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Research </w:t>
            </w:r>
            <w:r w:rsidR="00D121B4" w:rsidRPr="00B862C4">
              <w:rPr>
                <w:rFonts w:ascii="Arial" w:hAnsi="Arial" w:cs="Arial"/>
                <w:sz w:val="20"/>
                <w:szCs w:val="20"/>
              </w:rPr>
              <w:t>Project</w:t>
            </w:r>
          </w:p>
        </w:tc>
        <w:tc>
          <w:tcPr>
            <w:tcW w:w="850" w:type="dxa"/>
            <w:shd w:val="clear" w:color="auto" w:fill="FFFFFF"/>
          </w:tcPr>
          <w:p w14:paraId="6230EBB1"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OS7701</w:t>
            </w:r>
          </w:p>
        </w:tc>
        <w:tc>
          <w:tcPr>
            <w:tcW w:w="709" w:type="dxa"/>
            <w:shd w:val="clear" w:color="auto" w:fill="FFFFFF"/>
          </w:tcPr>
          <w:p w14:paraId="6230EBB2"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60</w:t>
            </w:r>
          </w:p>
        </w:tc>
        <w:tc>
          <w:tcPr>
            <w:tcW w:w="851" w:type="dxa"/>
            <w:shd w:val="clear" w:color="auto" w:fill="FFFFFF"/>
          </w:tcPr>
          <w:p w14:paraId="6230EBB3"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B4" w14:textId="77777777" w:rsidR="00EF499C" w:rsidRPr="00896C75" w:rsidRDefault="001D1E9E" w:rsidP="00EF499C">
            <w:pPr>
              <w:spacing w:after="0" w:line="240" w:lineRule="auto"/>
              <w:rPr>
                <w:rFonts w:ascii="Arial" w:hAnsi="Arial" w:cs="Arial"/>
                <w:sz w:val="18"/>
                <w:szCs w:val="18"/>
              </w:rPr>
            </w:pPr>
            <w:r w:rsidRPr="00896C75">
              <w:rPr>
                <w:rFonts w:ascii="Arial" w:hAnsi="Arial" w:cs="Arial"/>
                <w:sz w:val="18"/>
                <w:szCs w:val="18"/>
              </w:rPr>
              <w:t>Ethics Application</w:t>
            </w:r>
          </w:p>
        </w:tc>
        <w:tc>
          <w:tcPr>
            <w:tcW w:w="850" w:type="dxa"/>
            <w:shd w:val="clear" w:color="auto" w:fill="DBE5F1"/>
          </w:tcPr>
          <w:p w14:paraId="6230EBB5"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14:paraId="6230EBB6" w14:textId="0266115E" w:rsidR="00EF499C" w:rsidRPr="00B862C4" w:rsidRDefault="001D1E9E" w:rsidP="00EF499C">
            <w:pPr>
              <w:spacing w:after="0" w:line="240" w:lineRule="auto"/>
              <w:rPr>
                <w:rFonts w:ascii="Arial" w:hAnsi="Arial" w:cs="Arial"/>
                <w:sz w:val="20"/>
                <w:szCs w:val="20"/>
              </w:rPr>
            </w:pPr>
            <w:del w:id="3" w:author="McEwan, Carrie" w:date="2019-08-27T17:52:00Z">
              <w:r w:rsidRPr="00B862C4" w:rsidDel="00E13815">
                <w:rPr>
                  <w:rFonts w:ascii="Arial" w:hAnsi="Arial" w:cs="Arial"/>
                  <w:sz w:val="20"/>
                  <w:szCs w:val="20"/>
                </w:rPr>
                <w:delText>10%</w:delText>
              </w:r>
            </w:del>
          </w:p>
        </w:tc>
        <w:tc>
          <w:tcPr>
            <w:tcW w:w="709" w:type="dxa"/>
            <w:shd w:val="clear" w:color="auto" w:fill="DBE5F1"/>
          </w:tcPr>
          <w:p w14:paraId="6230EBB7" w14:textId="0A44B197" w:rsidR="00EF499C" w:rsidRPr="00B862C4" w:rsidRDefault="00896C75" w:rsidP="00EF499C">
            <w:pPr>
              <w:spacing w:after="0" w:line="240" w:lineRule="auto"/>
              <w:rPr>
                <w:rFonts w:ascii="Arial" w:hAnsi="Arial" w:cs="Arial"/>
                <w:sz w:val="20"/>
                <w:szCs w:val="20"/>
              </w:rPr>
            </w:pPr>
            <w:del w:id="4" w:author="McEwan, Carrie" w:date="2019-08-27T17:52:00Z">
              <w:r w:rsidDel="00E13815">
                <w:rPr>
                  <w:rFonts w:ascii="Arial" w:hAnsi="Arial" w:cs="Arial"/>
                  <w:sz w:val="20"/>
                  <w:szCs w:val="20"/>
                </w:rPr>
                <w:delText>S</w:delText>
              </w:r>
            </w:del>
            <w:ins w:id="5" w:author="McEwan, Carrie" w:date="2019-08-27T17:52:00Z">
              <w:r w:rsidR="00E13815">
                <w:rPr>
                  <w:rFonts w:ascii="Arial" w:hAnsi="Arial" w:cs="Arial"/>
                  <w:sz w:val="20"/>
                  <w:szCs w:val="20"/>
                </w:rPr>
                <w:t>F</w:t>
              </w:r>
            </w:ins>
          </w:p>
        </w:tc>
        <w:tc>
          <w:tcPr>
            <w:tcW w:w="1134" w:type="dxa"/>
            <w:shd w:val="clear" w:color="auto" w:fill="DBE5F1"/>
          </w:tcPr>
          <w:p w14:paraId="6230EBB8"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Literature Review</w:t>
            </w:r>
          </w:p>
        </w:tc>
        <w:tc>
          <w:tcPr>
            <w:tcW w:w="709" w:type="dxa"/>
            <w:shd w:val="clear" w:color="auto" w:fill="DBE5F1"/>
          </w:tcPr>
          <w:p w14:paraId="6230EBB9" w14:textId="0A0F2395" w:rsidR="00EF499C" w:rsidRPr="00B862C4" w:rsidRDefault="00032F3F" w:rsidP="00EF499C">
            <w:pPr>
              <w:spacing w:after="0" w:line="240" w:lineRule="auto"/>
              <w:rPr>
                <w:rFonts w:ascii="Arial" w:hAnsi="Arial" w:cs="Arial"/>
                <w:sz w:val="20"/>
                <w:szCs w:val="20"/>
              </w:rPr>
            </w:pPr>
            <w:del w:id="6" w:author="McEwan, Carrie" w:date="2019-08-27T17:53:00Z">
              <w:r w:rsidRPr="00B862C4" w:rsidDel="00E13815">
                <w:rPr>
                  <w:rFonts w:ascii="Arial" w:hAnsi="Arial" w:cs="Arial"/>
                  <w:sz w:val="20"/>
                  <w:szCs w:val="20"/>
                </w:rPr>
                <w:delText>8</w:delText>
              </w:r>
              <w:r w:rsidR="00F34757" w:rsidRPr="00B862C4" w:rsidDel="00E13815">
                <w:rPr>
                  <w:rFonts w:ascii="Arial" w:hAnsi="Arial" w:cs="Arial"/>
                  <w:sz w:val="20"/>
                  <w:szCs w:val="20"/>
                </w:rPr>
                <w:delText>000</w:delText>
              </w:r>
            </w:del>
            <w:ins w:id="7" w:author="McEwan, Carrie" w:date="2019-08-27T17:53:00Z">
              <w:r w:rsidR="00E13815">
                <w:rPr>
                  <w:rFonts w:ascii="Arial" w:hAnsi="Arial" w:cs="Arial"/>
                  <w:sz w:val="20"/>
                  <w:szCs w:val="20"/>
                </w:rPr>
                <w:t>5000</w:t>
              </w:r>
            </w:ins>
          </w:p>
        </w:tc>
        <w:tc>
          <w:tcPr>
            <w:tcW w:w="1134" w:type="dxa"/>
            <w:shd w:val="clear" w:color="auto" w:fill="DBE5F1"/>
          </w:tcPr>
          <w:p w14:paraId="6230EBBA" w14:textId="51859625" w:rsidR="00EF499C" w:rsidRPr="00B862C4" w:rsidRDefault="00E13815" w:rsidP="00E13815">
            <w:pPr>
              <w:spacing w:after="0" w:line="240" w:lineRule="auto"/>
              <w:rPr>
                <w:rFonts w:ascii="Arial" w:hAnsi="Arial" w:cs="Arial"/>
                <w:sz w:val="20"/>
                <w:szCs w:val="20"/>
              </w:rPr>
            </w:pPr>
            <w:ins w:id="8" w:author="McEwan, Carrie" w:date="2019-08-27T17:53:00Z">
              <w:r>
                <w:rPr>
                  <w:rFonts w:ascii="Arial" w:hAnsi="Arial" w:cs="Arial"/>
                  <w:sz w:val="20"/>
                  <w:szCs w:val="20"/>
                </w:rPr>
                <w:t>50</w:t>
              </w:r>
            </w:ins>
            <w:del w:id="9" w:author="McEwan, Carrie" w:date="2019-08-27T17:53:00Z">
              <w:r w:rsidR="00F34757" w:rsidRPr="00B862C4" w:rsidDel="00E13815">
                <w:rPr>
                  <w:rFonts w:ascii="Arial" w:hAnsi="Arial" w:cs="Arial"/>
                  <w:sz w:val="20"/>
                  <w:szCs w:val="20"/>
                </w:rPr>
                <w:delText>4</w:delText>
              </w:r>
              <w:r w:rsidR="00EF499C" w:rsidRPr="00B862C4" w:rsidDel="00E13815">
                <w:rPr>
                  <w:rFonts w:ascii="Arial" w:hAnsi="Arial" w:cs="Arial"/>
                  <w:sz w:val="20"/>
                  <w:szCs w:val="20"/>
                </w:rPr>
                <w:delText>0</w:delText>
              </w:r>
            </w:del>
            <w:r w:rsidR="00EF499C" w:rsidRPr="00B862C4">
              <w:rPr>
                <w:rFonts w:ascii="Arial" w:hAnsi="Arial" w:cs="Arial"/>
                <w:sz w:val="20"/>
                <w:szCs w:val="20"/>
              </w:rPr>
              <w:t>%</w:t>
            </w:r>
          </w:p>
        </w:tc>
        <w:tc>
          <w:tcPr>
            <w:tcW w:w="425" w:type="dxa"/>
            <w:shd w:val="clear" w:color="auto" w:fill="DBE5F1"/>
          </w:tcPr>
          <w:p w14:paraId="6230EBBB" w14:textId="77777777" w:rsidR="00EF499C"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BC" w14:textId="77777777" w:rsidR="00EF499C" w:rsidRPr="00896C75" w:rsidRDefault="00F34757" w:rsidP="00EF499C">
            <w:pPr>
              <w:spacing w:after="0" w:line="240" w:lineRule="auto"/>
              <w:rPr>
                <w:rFonts w:ascii="Arial" w:hAnsi="Arial" w:cs="Arial"/>
                <w:sz w:val="18"/>
                <w:szCs w:val="18"/>
              </w:rPr>
            </w:pPr>
            <w:r w:rsidRPr="00896C75">
              <w:rPr>
                <w:rFonts w:ascii="Arial" w:hAnsi="Arial" w:cs="Arial"/>
                <w:sz w:val="18"/>
                <w:szCs w:val="18"/>
              </w:rPr>
              <w:t>Research Paper</w:t>
            </w:r>
          </w:p>
        </w:tc>
        <w:tc>
          <w:tcPr>
            <w:tcW w:w="992" w:type="dxa"/>
            <w:shd w:val="clear" w:color="auto" w:fill="E5DFEC"/>
          </w:tcPr>
          <w:p w14:paraId="6230EBBD" w14:textId="77777777" w:rsidR="00EF499C" w:rsidRPr="00B862C4" w:rsidRDefault="00896C75" w:rsidP="00EF499C">
            <w:pPr>
              <w:spacing w:after="0" w:line="240" w:lineRule="auto"/>
              <w:rPr>
                <w:rFonts w:ascii="Arial" w:hAnsi="Arial" w:cs="Arial"/>
                <w:sz w:val="20"/>
                <w:szCs w:val="20"/>
              </w:rPr>
            </w:pPr>
            <w:r>
              <w:rPr>
                <w:rFonts w:ascii="Arial" w:hAnsi="Arial" w:cs="Arial"/>
                <w:sz w:val="20"/>
                <w:szCs w:val="20"/>
              </w:rPr>
              <w:t xml:space="preserve">Journal </w:t>
            </w:r>
            <w:r w:rsidR="00F34757" w:rsidRPr="00B862C4">
              <w:rPr>
                <w:rFonts w:ascii="Arial" w:hAnsi="Arial" w:cs="Arial"/>
                <w:sz w:val="20"/>
                <w:szCs w:val="20"/>
              </w:rPr>
              <w:t>format</w:t>
            </w:r>
          </w:p>
        </w:tc>
        <w:tc>
          <w:tcPr>
            <w:tcW w:w="1134" w:type="dxa"/>
            <w:shd w:val="clear" w:color="auto" w:fill="E5DFEC"/>
          </w:tcPr>
          <w:p w14:paraId="6230EBBE"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50%</w:t>
            </w:r>
          </w:p>
        </w:tc>
        <w:tc>
          <w:tcPr>
            <w:tcW w:w="567" w:type="dxa"/>
            <w:shd w:val="clear" w:color="auto" w:fill="E5DFEC"/>
          </w:tcPr>
          <w:p w14:paraId="6230EBBF" w14:textId="77777777" w:rsidR="00EF499C"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14:paraId="6230EBDA" w14:textId="77777777" w:rsidTr="00B34A12">
        <w:tc>
          <w:tcPr>
            <w:tcW w:w="710" w:type="dxa"/>
            <w:shd w:val="clear" w:color="auto" w:fill="FFFFFF"/>
          </w:tcPr>
          <w:p w14:paraId="6230EBC1"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14:paraId="6230EBC2" w14:textId="77777777"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Advanced </w:t>
            </w:r>
            <w:r w:rsidR="00EF499C" w:rsidRPr="00B862C4">
              <w:rPr>
                <w:rFonts w:ascii="Arial" w:hAnsi="Arial" w:cs="Arial"/>
                <w:sz w:val="20"/>
                <w:szCs w:val="20"/>
              </w:rPr>
              <w:t>Osteopathic Medicine</w:t>
            </w:r>
          </w:p>
        </w:tc>
        <w:tc>
          <w:tcPr>
            <w:tcW w:w="850" w:type="dxa"/>
            <w:shd w:val="clear" w:color="auto" w:fill="FFFFFF"/>
          </w:tcPr>
          <w:p w14:paraId="6230EBC3"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OS7702</w:t>
            </w:r>
          </w:p>
        </w:tc>
        <w:tc>
          <w:tcPr>
            <w:tcW w:w="709" w:type="dxa"/>
            <w:shd w:val="clear" w:color="auto" w:fill="FFFFFF"/>
          </w:tcPr>
          <w:p w14:paraId="6230EBC4"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C5"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C6" w14:textId="77777777" w:rsidR="00EF499C" w:rsidRPr="00B862C4" w:rsidRDefault="00EF499C" w:rsidP="00EF499C">
            <w:pPr>
              <w:rPr>
                <w:rFonts w:ascii="Arial" w:hAnsi="Arial" w:cs="Arial"/>
                <w:sz w:val="20"/>
                <w:szCs w:val="20"/>
              </w:rPr>
            </w:pPr>
          </w:p>
        </w:tc>
        <w:tc>
          <w:tcPr>
            <w:tcW w:w="850" w:type="dxa"/>
            <w:shd w:val="clear" w:color="auto" w:fill="DBE5F1"/>
          </w:tcPr>
          <w:p w14:paraId="6230EBC7"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14:paraId="6230EBC8"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14:paraId="6230EBC9"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14:paraId="6230EBCA"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14:paraId="6230EBCB"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14:paraId="6230EBCC" w14:textId="77777777" w:rsidR="00EF499C" w:rsidRPr="00B862C4" w:rsidRDefault="00EF499C" w:rsidP="00EF499C">
            <w:pPr>
              <w:spacing w:after="0" w:line="240" w:lineRule="auto"/>
              <w:rPr>
                <w:rFonts w:ascii="Arial" w:hAnsi="Arial" w:cs="Arial"/>
                <w:sz w:val="20"/>
                <w:szCs w:val="20"/>
              </w:rPr>
            </w:pPr>
          </w:p>
        </w:tc>
        <w:tc>
          <w:tcPr>
            <w:tcW w:w="425" w:type="dxa"/>
            <w:shd w:val="clear" w:color="auto" w:fill="DBE5F1"/>
          </w:tcPr>
          <w:p w14:paraId="6230EBCD"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14:paraId="6230EBCE"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Written </w:t>
            </w:r>
          </w:p>
          <w:p w14:paraId="6230EBCF"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Practical</w:t>
            </w:r>
          </w:p>
          <w:p w14:paraId="6230EBD0" w14:textId="77777777" w:rsidR="00032F3F" w:rsidRPr="00896C75" w:rsidRDefault="00032F3F" w:rsidP="00EF499C">
            <w:pPr>
              <w:spacing w:after="0" w:line="240" w:lineRule="auto"/>
              <w:rPr>
                <w:rFonts w:ascii="Arial" w:hAnsi="Arial" w:cs="Arial"/>
                <w:sz w:val="16"/>
                <w:szCs w:val="16"/>
              </w:rPr>
            </w:pPr>
            <w:r w:rsidRPr="00896C75">
              <w:rPr>
                <w:rFonts w:ascii="Arial" w:hAnsi="Arial" w:cs="Arial"/>
                <w:sz w:val="16"/>
                <w:szCs w:val="16"/>
              </w:rPr>
              <w:t>Presentation</w:t>
            </w:r>
          </w:p>
        </w:tc>
        <w:tc>
          <w:tcPr>
            <w:tcW w:w="992" w:type="dxa"/>
            <w:shd w:val="clear" w:color="auto" w:fill="E5DFEC"/>
          </w:tcPr>
          <w:p w14:paraId="6230EBD1"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2 hour</w:t>
            </w:r>
          </w:p>
          <w:p w14:paraId="6230EBD2"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30m</w:t>
            </w:r>
          </w:p>
          <w:p w14:paraId="6230EBD3"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14:paraId="6230EBD4"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40%</w:t>
            </w:r>
          </w:p>
          <w:p w14:paraId="6230EBD5"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40%</w:t>
            </w:r>
          </w:p>
          <w:p w14:paraId="6230EBD6"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w:t>
            </w:r>
          </w:p>
        </w:tc>
        <w:tc>
          <w:tcPr>
            <w:tcW w:w="567" w:type="dxa"/>
            <w:shd w:val="clear" w:color="auto" w:fill="E5DFEC"/>
          </w:tcPr>
          <w:p w14:paraId="6230EBD7" w14:textId="77777777"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D8"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D9"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r w:rsidR="00EF499C" w:rsidRPr="00B862C4" w14:paraId="6230EBF1" w14:textId="77777777" w:rsidTr="00B34A12">
        <w:tc>
          <w:tcPr>
            <w:tcW w:w="710" w:type="dxa"/>
            <w:shd w:val="clear" w:color="auto" w:fill="FFFFFF"/>
          </w:tcPr>
          <w:p w14:paraId="6230EBDB"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14:paraId="6230EBDC" w14:textId="77777777" w:rsidR="00EF499C" w:rsidRPr="00B862C4" w:rsidRDefault="00D121B4" w:rsidP="00D121B4">
            <w:pPr>
              <w:spacing w:after="0" w:line="240" w:lineRule="auto"/>
              <w:rPr>
                <w:rFonts w:ascii="Arial" w:hAnsi="Arial" w:cs="Arial"/>
                <w:sz w:val="20"/>
                <w:szCs w:val="20"/>
              </w:rPr>
            </w:pPr>
            <w:r w:rsidRPr="00B862C4">
              <w:rPr>
                <w:rFonts w:ascii="Arial" w:hAnsi="Arial" w:cs="Arial"/>
                <w:sz w:val="20"/>
                <w:szCs w:val="20"/>
              </w:rPr>
              <w:t>Advanced</w:t>
            </w:r>
            <w:r w:rsidR="00EF499C" w:rsidRPr="00B862C4">
              <w:rPr>
                <w:rFonts w:ascii="Arial" w:hAnsi="Arial" w:cs="Arial"/>
                <w:sz w:val="20"/>
                <w:szCs w:val="20"/>
              </w:rPr>
              <w:t xml:space="preserve"> Professional </w:t>
            </w:r>
            <w:r w:rsidRPr="00B862C4">
              <w:rPr>
                <w:rFonts w:ascii="Arial" w:hAnsi="Arial" w:cs="Arial"/>
                <w:sz w:val="20"/>
                <w:szCs w:val="20"/>
              </w:rPr>
              <w:t>Practice</w:t>
            </w:r>
          </w:p>
        </w:tc>
        <w:tc>
          <w:tcPr>
            <w:tcW w:w="850" w:type="dxa"/>
            <w:shd w:val="clear" w:color="auto" w:fill="FFFFFF"/>
          </w:tcPr>
          <w:p w14:paraId="6230EBDD"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OS7703</w:t>
            </w:r>
          </w:p>
        </w:tc>
        <w:tc>
          <w:tcPr>
            <w:tcW w:w="709" w:type="dxa"/>
            <w:shd w:val="clear" w:color="auto" w:fill="FFFFFF"/>
          </w:tcPr>
          <w:p w14:paraId="6230EBDE"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DF"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E0" w14:textId="2C413AC7" w:rsidR="00EF499C" w:rsidRPr="00B862C4" w:rsidRDefault="00EF499C" w:rsidP="00EF499C">
            <w:pPr>
              <w:spacing w:after="0" w:line="240" w:lineRule="auto"/>
              <w:rPr>
                <w:rFonts w:ascii="Arial" w:hAnsi="Arial" w:cs="Arial"/>
                <w:sz w:val="20"/>
                <w:szCs w:val="20"/>
              </w:rPr>
            </w:pPr>
            <w:del w:id="10" w:author="McEwan, Carrie" w:date="2019-08-27T17:54:00Z">
              <w:r w:rsidRPr="00B862C4" w:rsidDel="00E13815">
                <w:rPr>
                  <w:rFonts w:ascii="Arial" w:hAnsi="Arial" w:cs="Arial"/>
                  <w:sz w:val="20"/>
                  <w:szCs w:val="20"/>
                </w:rPr>
                <w:delText>Portfolio</w:delText>
              </w:r>
            </w:del>
            <w:ins w:id="11" w:author="McEwan, Carrie" w:date="2019-08-27T17:54:00Z">
              <w:r w:rsidR="00E13815">
                <w:rPr>
                  <w:rFonts w:ascii="Arial" w:hAnsi="Arial" w:cs="Arial"/>
                  <w:sz w:val="20"/>
                  <w:szCs w:val="20"/>
                </w:rPr>
                <w:t xml:space="preserve">Personal and </w:t>
              </w:r>
              <w:r w:rsidR="00E13815">
                <w:rPr>
                  <w:rFonts w:ascii="Arial" w:hAnsi="Arial" w:cs="Arial"/>
                  <w:sz w:val="20"/>
                  <w:szCs w:val="20"/>
                </w:rPr>
                <w:lastRenderedPageBreak/>
                <w:t>professional development record</w:t>
              </w:r>
            </w:ins>
          </w:p>
        </w:tc>
        <w:tc>
          <w:tcPr>
            <w:tcW w:w="850" w:type="dxa"/>
            <w:shd w:val="clear" w:color="auto" w:fill="DBE5F1"/>
          </w:tcPr>
          <w:p w14:paraId="6230EBE1"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14:paraId="6230EBE2"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2</w:t>
            </w:r>
            <w:r w:rsidR="00EF499C" w:rsidRPr="00B862C4">
              <w:rPr>
                <w:rFonts w:ascii="Arial" w:hAnsi="Arial" w:cs="Arial"/>
                <w:sz w:val="20"/>
                <w:szCs w:val="20"/>
              </w:rPr>
              <w:t>0%</w:t>
            </w:r>
          </w:p>
        </w:tc>
        <w:tc>
          <w:tcPr>
            <w:tcW w:w="709" w:type="dxa"/>
            <w:shd w:val="clear" w:color="auto" w:fill="DBE5F1"/>
          </w:tcPr>
          <w:p w14:paraId="6230EBE3" w14:textId="77777777" w:rsidR="00EF499C"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E4"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14:paraId="6230EBE5"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14:paraId="6230EBE6" w14:textId="77777777" w:rsidR="00EF499C" w:rsidRPr="00B862C4" w:rsidRDefault="00EF499C" w:rsidP="00EF499C">
            <w:pPr>
              <w:spacing w:after="0" w:line="240" w:lineRule="auto"/>
              <w:rPr>
                <w:rFonts w:ascii="Arial" w:hAnsi="Arial" w:cs="Arial"/>
                <w:sz w:val="20"/>
                <w:szCs w:val="20"/>
              </w:rPr>
            </w:pPr>
          </w:p>
        </w:tc>
        <w:tc>
          <w:tcPr>
            <w:tcW w:w="425" w:type="dxa"/>
            <w:shd w:val="clear" w:color="auto" w:fill="DBE5F1"/>
          </w:tcPr>
          <w:p w14:paraId="6230EBE7"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14:paraId="6230EBE8" w14:textId="77777777" w:rsidR="00EF499C" w:rsidRPr="00896C75" w:rsidRDefault="00EF499C" w:rsidP="00EF499C">
            <w:pPr>
              <w:spacing w:after="0" w:line="240" w:lineRule="auto"/>
              <w:rPr>
                <w:rFonts w:ascii="Arial" w:hAnsi="Arial" w:cs="Arial"/>
                <w:sz w:val="16"/>
                <w:szCs w:val="16"/>
              </w:rPr>
            </w:pPr>
            <w:r w:rsidRPr="00896C75">
              <w:rPr>
                <w:rFonts w:ascii="Arial" w:hAnsi="Arial" w:cs="Arial"/>
                <w:sz w:val="16"/>
                <w:szCs w:val="16"/>
              </w:rPr>
              <w:t>Clinical Competence Exam</w:t>
            </w:r>
          </w:p>
          <w:p w14:paraId="6230EBE9" w14:textId="77777777" w:rsidR="00D121B4" w:rsidRPr="00B862C4" w:rsidRDefault="00D121B4" w:rsidP="00EF499C">
            <w:pPr>
              <w:spacing w:after="0" w:line="240" w:lineRule="auto"/>
              <w:rPr>
                <w:rFonts w:ascii="Arial" w:hAnsi="Arial" w:cs="Arial"/>
                <w:sz w:val="20"/>
                <w:szCs w:val="20"/>
              </w:rPr>
            </w:pPr>
            <w:r w:rsidRPr="00896C75">
              <w:rPr>
                <w:rFonts w:ascii="Arial" w:hAnsi="Arial" w:cs="Arial"/>
                <w:sz w:val="16"/>
                <w:szCs w:val="16"/>
              </w:rPr>
              <w:t>Presentation</w:t>
            </w:r>
          </w:p>
        </w:tc>
        <w:tc>
          <w:tcPr>
            <w:tcW w:w="992" w:type="dxa"/>
            <w:shd w:val="clear" w:color="auto" w:fill="E5DFEC"/>
          </w:tcPr>
          <w:p w14:paraId="6230EBEA"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14:paraId="6230EBEB" w14:textId="77777777"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r w:rsidR="00F34757" w:rsidRPr="00B862C4">
              <w:rPr>
                <w:rFonts w:ascii="Arial" w:hAnsi="Arial" w:cs="Arial"/>
                <w:sz w:val="20"/>
                <w:szCs w:val="20"/>
              </w:rPr>
              <w:t>0%</w:t>
            </w:r>
          </w:p>
          <w:p w14:paraId="6230EBEC" w14:textId="77777777" w:rsidR="00D121B4" w:rsidRPr="00B862C4" w:rsidRDefault="00D121B4" w:rsidP="00EF499C">
            <w:pPr>
              <w:spacing w:after="0" w:line="240" w:lineRule="auto"/>
              <w:rPr>
                <w:rFonts w:ascii="Arial" w:hAnsi="Arial" w:cs="Arial"/>
                <w:sz w:val="20"/>
                <w:szCs w:val="20"/>
              </w:rPr>
            </w:pPr>
          </w:p>
          <w:p w14:paraId="6230EBE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567" w:type="dxa"/>
            <w:shd w:val="clear" w:color="auto" w:fill="E5DFEC"/>
          </w:tcPr>
          <w:p w14:paraId="6230EBEE" w14:textId="77777777"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EF" w14:textId="77777777" w:rsidR="00032F3F" w:rsidRPr="00B862C4" w:rsidRDefault="00032F3F" w:rsidP="00EF499C">
            <w:pPr>
              <w:spacing w:after="0" w:line="240" w:lineRule="auto"/>
              <w:rPr>
                <w:rFonts w:ascii="Arial" w:hAnsi="Arial" w:cs="Arial"/>
                <w:sz w:val="20"/>
                <w:szCs w:val="20"/>
              </w:rPr>
            </w:pPr>
          </w:p>
          <w:p w14:paraId="6230EBF0"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bl>
    <w:p w14:paraId="6230EBF2" w14:textId="77777777" w:rsidR="00124DB0" w:rsidRPr="000D15BD" w:rsidRDefault="00124DB0" w:rsidP="005B1266">
      <w:pPr>
        <w:spacing w:after="0" w:line="240" w:lineRule="auto"/>
        <w:rPr>
          <w:rFonts w:ascii="Arial" w:hAnsi="Arial" w:cs="Arial"/>
          <w:sz w:val="24"/>
          <w:szCs w:val="24"/>
        </w:rPr>
      </w:pPr>
    </w:p>
    <w:p w14:paraId="6230EBF3" w14:textId="77777777" w:rsidR="00124DB0" w:rsidRPr="000D15BD" w:rsidRDefault="00124DB0" w:rsidP="00124DB0">
      <w:pPr>
        <w:spacing w:after="0" w:line="240" w:lineRule="auto"/>
        <w:rPr>
          <w:rFonts w:ascii="Arial" w:hAnsi="Arial" w:cs="Arial"/>
          <w:b/>
          <w:sz w:val="24"/>
          <w:szCs w:val="24"/>
        </w:rPr>
      </w:pPr>
      <w:r w:rsidRPr="000D15BD">
        <w:rPr>
          <w:rFonts w:ascii="Arial" w:hAnsi="Arial" w:cs="Arial"/>
          <w:b/>
          <w:sz w:val="24"/>
          <w:szCs w:val="24"/>
        </w:rPr>
        <w:t>Module Map to Osteopathic Practice Standards</w:t>
      </w:r>
    </w:p>
    <w:p w14:paraId="6230EBF4" w14:textId="77777777" w:rsidR="00124DB0" w:rsidRPr="000D15BD" w:rsidRDefault="00124DB0" w:rsidP="005B1266">
      <w:pPr>
        <w:spacing w:after="0" w:line="240" w:lineRule="auto"/>
        <w:rPr>
          <w:rFonts w:ascii="Arial" w:hAnsi="Arial" w:cs="Arial"/>
          <w:sz w:val="24"/>
          <w:szCs w:val="24"/>
        </w:rPr>
      </w:pPr>
    </w:p>
    <w:p w14:paraId="6230EBF5" w14:textId="77777777" w:rsidR="00124DB0" w:rsidRPr="000D15BD" w:rsidRDefault="00124DB0" w:rsidP="005B1266">
      <w:pPr>
        <w:spacing w:after="0" w:line="240" w:lineRule="auto"/>
        <w:rPr>
          <w:rFonts w:ascii="Arial" w:hAnsi="Arial" w:cs="Arial"/>
          <w:sz w:val="24"/>
          <w:szCs w:val="24"/>
        </w:rPr>
      </w:pPr>
      <w:r w:rsidRPr="003A0293">
        <w:rPr>
          <w:rFonts w:ascii="Arial" w:hAnsi="Arial" w:cs="Arial"/>
          <w:noProof/>
          <w:sz w:val="20"/>
          <w:szCs w:val="20"/>
          <w:lang w:eastAsia="en-GB"/>
        </w:rPr>
        <w:drawing>
          <wp:inline distT="0" distB="0" distL="0" distR="0" wp14:anchorId="6230EC34" wp14:editId="6230EC35">
            <wp:extent cx="9777730" cy="4700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7730" cy="4700600"/>
                    </a:xfrm>
                    <a:prstGeom prst="rect">
                      <a:avLst/>
                    </a:prstGeom>
                    <a:noFill/>
                    <a:ln>
                      <a:noFill/>
                    </a:ln>
                  </pic:spPr>
                </pic:pic>
              </a:graphicData>
            </a:graphic>
          </wp:inline>
        </w:drawing>
      </w:r>
    </w:p>
    <w:p w14:paraId="6230EBF6" w14:textId="77777777" w:rsidR="00124DB0" w:rsidRPr="000D15BD" w:rsidRDefault="00124DB0" w:rsidP="005B1266">
      <w:pPr>
        <w:spacing w:after="0" w:line="240" w:lineRule="auto"/>
        <w:rPr>
          <w:rFonts w:ascii="Arial" w:hAnsi="Arial" w:cs="Arial"/>
          <w:sz w:val="24"/>
          <w:szCs w:val="24"/>
        </w:rPr>
      </w:pPr>
    </w:p>
    <w:p w14:paraId="6230EBF7" w14:textId="77777777" w:rsidR="005967FF" w:rsidRPr="000D15BD" w:rsidRDefault="005967FF" w:rsidP="005967FF">
      <w:pPr>
        <w:spacing w:after="0" w:line="240" w:lineRule="auto"/>
        <w:rPr>
          <w:rFonts w:ascii="Arial" w:hAnsi="Arial" w:cs="Arial"/>
          <w:sz w:val="24"/>
          <w:szCs w:val="24"/>
        </w:rPr>
      </w:pPr>
      <w:r w:rsidRPr="000D15BD">
        <w:rPr>
          <w:rFonts w:ascii="Arial" w:hAnsi="Arial" w:cs="Arial"/>
          <w:sz w:val="24"/>
          <w:szCs w:val="24"/>
        </w:rPr>
        <w:t>Key:</w:t>
      </w:r>
    </w:p>
    <w:p w14:paraId="6230EBF8" w14:textId="77777777" w:rsidR="005967FF" w:rsidRPr="000D15BD" w:rsidRDefault="005967FF" w:rsidP="005967FF">
      <w:pPr>
        <w:spacing w:after="0" w:line="240" w:lineRule="auto"/>
        <w:rPr>
          <w:rFonts w:ascii="Arial" w:hAnsi="Arial" w:cs="Arial"/>
          <w:sz w:val="24"/>
          <w:szCs w:val="24"/>
        </w:rPr>
      </w:pPr>
      <w:r w:rsidRPr="000D15BD">
        <w:rPr>
          <w:rFonts w:ascii="Arial" w:hAnsi="Arial" w:cs="Arial"/>
          <w:b/>
          <w:sz w:val="24"/>
          <w:szCs w:val="24"/>
        </w:rPr>
        <w:lastRenderedPageBreak/>
        <w:t>A</w:t>
      </w:r>
      <w:r w:rsidRPr="000D15BD">
        <w:rPr>
          <w:rFonts w:ascii="Arial" w:hAnsi="Arial" w:cs="Arial"/>
          <w:sz w:val="24"/>
          <w:szCs w:val="24"/>
        </w:rPr>
        <w:t xml:space="preserve"> Commun</w:t>
      </w:r>
      <w:r w:rsidR="00896C75">
        <w:rPr>
          <w:rFonts w:ascii="Arial" w:hAnsi="Arial" w:cs="Arial"/>
          <w:sz w:val="24"/>
          <w:szCs w:val="24"/>
        </w:rPr>
        <w:t xml:space="preserve">ication and patient partnership; </w:t>
      </w:r>
      <w:r w:rsidRPr="000D15BD">
        <w:rPr>
          <w:rFonts w:ascii="Arial" w:hAnsi="Arial" w:cs="Arial"/>
          <w:b/>
          <w:sz w:val="24"/>
          <w:szCs w:val="24"/>
        </w:rPr>
        <w:t>B</w:t>
      </w:r>
      <w:r w:rsidRPr="000D15BD">
        <w:rPr>
          <w:rFonts w:ascii="Arial" w:hAnsi="Arial" w:cs="Arial"/>
          <w:sz w:val="24"/>
          <w:szCs w:val="24"/>
        </w:rPr>
        <w:t xml:space="preserve"> Knowledge, skills and performance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C</w:t>
      </w:r>
      <w:r w:rsidRPr="000D15BD">
        <w:rPr>
          <w:rFonts w:ascii="Arial" w:hAnsi="Arial" w:cs="Arial"/>
          <w:sz w:val="24"/>
          <w:szCs w:val="24"/>
        </w:rPr>
        <w:t xml:space="preserve"> Safety and quality in practice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D</w:t>
      </w:r>
      <w:r w:rsidRPr="000D15BD">
        <w:rPr>
          <w:rFonts w:ascii="Arial" w:hAnsi="Arial" w:cs="Arial"/>
          <w:sz w:val="24"/>
          <w:szCs w:val="24"/>
        </w:rPr>
        <w:t xml:space="preserve"> Professionalism </w:t>
      </w:r>
    </w:p>
    <w:p w14:paraId="6230EBF9" w14:textId="77777777" w:rsidR="005967FF" w:rsidRPr="000D15BD" w:rsidRDefault="005967FF" w:rsidP="005B1266">
      <w:pPr>
        <w:spacing w:after="0" w:line="240" w:lineRule="auto"/>
        <w:rPr>
          <w:rFonts w:ascii="Arial" w:hAnsi="Arial" w:cs="Arial"/>
          <w:sz w:val="24"/>
          <w:szCs w:val="24"/>
        </w:rPr>
        <w:sectPr w:rsidR="005967FF" w:rsidRPr="000D15BD" w:rsidSect="009B70F3">
          <w:pgSz w:w="16838" w:h="11906" w:orient="landscape"/>
          <w:pgMar w:top="720" w:right="720" w:bottom="720" w:left="720" w:header="709" w:footer="709" w:gutter="0"/>
          <w:cols w:space="708"/>
          <w:docGrid w:linePitch="360"/>
        </w:sectPr>
      </w:pPr>
    </w:p>
    <w:p w14:paraId="6230EBFA"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lastRenderedPageBreak/>
        <w:t>Technical Annex</w:t>
      </w:r>
    </w:p>
    <w:p w14:paraId="6230EBFB" w14:textId="77777777" w:rsidR="005B1266" w:rsidRPr="000D15BD"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5"/>
        <w:gridCol w:w="5171"/>
      </w:tblGrid>
      <w:tr w:rsidR="005B1266" w:rsidRPr="000D15BD" w14:paraId="6230EBFF" w14:textId="77777777" w:rsidTr="00EB7B51">
        <w:tc>
          <w:tcPr>
            <w:tcW w:w="3936" w:type="dxa"/>
          </w:tcPr>
          <w:p w14:paraId="6230EBFC"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Final Award(s):</w:t>
            </w:r>
          </w:p>
          <w:p w14:paraId="6230EBFD" w14:textId="77777777" w:rsidR="005B1266" w:rsidRPr="000D15BD" w:rsidRDefault="005B1266" w:rsidP="00EB7B51">
            <w:pPr>
              <w:spacing w:after="0" w:line="240" w:lineRule="auto"/>
              <w:rPr>
                <w:rFonts w:ascii="Arial" w:hAnsi="Arial" w:cs="Arial"/>
                <w:b/>
                <w:sz w:val="24"/>
                <w:szCs w:val="24"/>
              </w:rPr>
            </w:pPr>
          </w:p>
        </w:tc>
        <w:tc>
          <w:tcPr>
            <w:tcW w:w="5306" w:type="dxa"/>
          </w:tcPr>
          <w:p w14:paraId="6230EBFE" w14:textId="77777777" w:rsidR="005B1266" w:rsidRPr="007F5AA8" w:rsidRDefault="00BE354E" w:rsidP="00EB7B51">
            <w:pPr>
              <w:spacing w:after="0" w:line="240" w:lineRule="auto"/>
              <w:rPr>
                <w:rFonts w:ascii="Arial" w:hAnsi="Arial" w:cs="Arial"/>
                <w:sz w:val="24"/>
                <w:szCs w:val="24"/>
              </w:rPr>
            </w:pPr>
            <w:r>
              <w:rPr>
                <w:rFonts w:ascii="Arial" w:hAnsi="Arial" w:cs="Arial"/>
                <w:sz w:val="24"/>
                <w:szCs w:val="24"/>
              </w:rPr>
              <w:t>Master of</w:t>
            </w:r>
            <w:r w:rsidR="007F5AA8">
              <w:rPr>
                <w:rFonts w:ascii="Arial" w:hAnsi="Arial" w:cs="Arial"/>
                <w:sz w:val="24"/>
                <w:szCs w:val="24"/>
              </w:rPr>
              <w:t xml:space="preserve"> Osteopathic Medicine</w:t>
            </w:r>
            <w:r>
              <w:rPr>
                <w:rFonts w:ascii="Arial" w:hAnsi="Arial" w:cs="Arial"/>
                <w:sz w:val="24"/>
                <w:szCs w:val="24"/>
              </w:rPr>
              <w:t xml:space="preserve"> (M.Ost)</w:t>
            </w:r>
          </w:p>
        </w:tc>
      </w:tr>
      <w:tr w:rsidR="005B1266" w:rsidRPr="000D15BD" w14:paraId="6230EC06" w14:textId="77777777" w:rsidTr="00EB7B51">
        <w:tc>
          <w:tcPr>
            <w:tcW w:w="3936" w:type="dxa"/>
          </w:tcPr>
          <w:p w14:paraId="6230EC00"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Intermediate Award(s):</w:t>
            </w:r>
          </w:p>
          <w:p w14:paraId="6230EC01" w14:textId="77777777" w:rsidR="005B1266" w:rsidRPr="000D15BD" w:rsidRDefault="005B1266" w:rsidP="00EB7B51">
            <w:pPr>
              <w:spacing w:after="0" w:line="240" w:lineRule="auto"/>
              <w:rPr>
                <w:rFonts w:ascii="Arial" w:hAnsi="Arial" w:cs="Arial"/>
                <w:b/>
                <w:sz w:val="24"/>
                <w:szCs w:val="24"/>
              </w:rPr>
            </w:pPr>
          </w:p>
        </w:tc>
        <w:tc>
          <w:tcPr>
            <w:tcW w:w="5306" w:type="dxa"/>
          </w:tcPr>
          <w:p w14:paraId="6230EC02" w14:textId="77777777" w:rsidR="007F5AA8" w:rsidRPr="007F5AA8" w:rsidRDefault="005B1266" w:rsidP="007F5AA8">
            <w:pPr>
              <w:spacing w:after="0" w:line="240" w:lineRule="auto"/>
              <w:rPr>
                <w:rFonts w:ascii="Arial" w:hAnsi="Arial" w:cs="Arial"/>
                <w:sz w:val="24"/>
                <w:szCs w:val="24"/>
              </w:rPr>
            </w:pPr>
            <w:r w:rsidRPr="007F5AA8">
              <w:rPr>
                <w:rFonts w:ascii="Arial" w:hAnsi="Arial" w:cs="Arial"/>
                <w:sz w:val="24"/>
                <w:szCs w:val="24"/>
              </w:rPr>
              <w:t>Cert</w:t>
            </w:r>
            <w:r w:rsidR="007F5AA8" w:rsidRPr="007F5AA8">
              <w:rPr>
                <w:rFonts w:ascii="Arial" w:hAnsi="Arial" w:cs="Arial"/>
                <w:sz w:val="24"/>
                <w:szCs w:val="24"/>
              </w:rPr>
              <w:t>ificate of Higher Education</w:t>
            </w:r>
          </w:p>
          <w:p w14:paraId="6230EC03" w14:textId="77777777" w:rsidR="007F5AA8" w:rsidRPr="007F5AA8" w:rsidRDefault="007F5AA8" w:rsidP="007F5AA8">
            <w:pPr>
              <w:spacing w:after="0" w:line="240" w:lineRule="auto"/>
              <w:rPr>
                <w:rFonts w:ascii="Arial" w:hAnsi="Arial" w:cs="Arial"/>
                <w:sz w:val="24"/>
                <w:szCs w:val="24"/>
              </w:rPr>
            </w:pPr>
            <w:r w:rsidRPr="007F5AA8">
              <w:rPr>
                <w:rFonts w:ascii="Arial" w:hAnsi="Arial" w:cs="Arial"/>
                <w:sz w:val="24"/>
                <w:szCs w:val="24"/>
              </w:rPr>
              <w:t>Diploma of Higher Education</w:t>
            </w:r>
          </w:p>
          <w:p w14:paraId="6230EC04" w14:textId="77777777" w:rsidR="007F5AA8" w:rsidRDefault="007F5AA8" w:rsidP="007F5AA8">
            <w:pPr>
              <w:spacing w:after="0" w:line="240" w:lineRule="auto"/>
              <w:rPr>
                <w:rFonts w:ascii="Arial" w:hAnsi="Arial" w:cs="Arial"/>
                <w:i/>
                <w:sz w:val="24"/>
                <w:szCs w:val="24"/>
              </w:rPr>
            </w:pPr>
            <w:r w:rsidRPr="00970D7F">
              <w:rPr>
                <w:rFonts w:ascii="Arial" w:hAnsi="Arial" w:cs="Arial"/>
                <w:sz w:val="24"/>
                <w:szCs w:val="24"/>
              </w:rPr>
              <w:t xml:space="preserve">BSc (Hons) </w:t>
            </w:r>
            <w:r>
              <w:rPr>
                <w:rFonts w:ascii="Arial" w:hAnsi="Arial" w:cs="Arial"/>
                <w:sz w:val="24"/>
                <w:szCs w:val="24"/>
              </w:rPr>
              <w:t>Osteopathy (non-practicing)</w:t>
            </w:r>
          </w:p>
          <w:p w14:paraId="6230EC05" w14:textId="77777777" w:rsidR="005B1266" w:rsidRPr="000D15BD" w:rsidRDefault="005B1266" w:rsidP="00EB7B51">
            <w:pPr>
              <w:spacing w:after="0" w:line="240" w:lineRule="auto"/>
              <w:rPr>
                <w:rFonts w:ascii="Arial" w:hAnsi="Arial" w:cs="Arial"/>
                <w:i/>
                <w:sz w:val="24"/>
                <w:szCs w:val="24"/>
              </w:rPr>
            </w:pPr>
          </w:p>
        </w:tc>
      </w:tr>
      <w:tr w:rsidR="005B1266" w:rsidRPr="000D15BD" w14:paraId="6230EC09" w14:textId="77777777" w:rsidTr="00EB7B51">
        <w:tc>
          <w:tcPr>
            <w:tcW w:w="3936" w:type="dxa"/>
          </w:tcPr>
          <w:p w14:paraId="6230EC07"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Minimum period of registration:</w:t>
            </w:r>
          </w:p>
        </w:tc>
        <w:tc>
          <w:tcPr>
            <w:tcW w:w="5306" w:type="dxa"/>
          </w:tcPr>
          <w:p w14:paraId="6230EC08" w14:textId="77777777" w:rsidR="003A0293" w:rsidRPr="000D15BD" w:rsidRDefault="003A0293" w:rsidP="00EB7B51">
            <w:pPr>
              <w:spacing w:after="0" w:line="240" w:lineRule="auto"/>
              <w:rPr>
                <w:rFonts w:ascii="Arial" w:hAnsi="Arial" w:cs="Arial"/>
                <w:i/>
                <w:sz w:val="24"/>
                <w:szCs w:val="24"/>
              </w:rPr>
            </w:pPr>
            <w:r>
              <w:rPr>
                <w:rFonts w:ascii="Arial" w:hAnsi="Arial" w:cs="Arial"/>
                <w:i/>
                <w:sz w:val="24"/>
                <w:szCs w:val="24"/>
              </w:rPr>
              <w:t>4 years</w:t>
            </w:r>
          </w:p>
        </w:tc>
      </w:tr>
      <w:tr w:rsidR="005B1266" w:rsidRPr="000D15BD" w14:paraId="6230EC0C" w14:textId="77777777" w:rsidTr="00EB7B51">
        <w:tc>
          <w:tcPr>
            <w:tcW w:w="3936" w:type="dxa"/>
          </w:tcPr>
          <w:p w14:paraId="6230EC0A"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Maximum period of registration:</w:t>
            </w:r>
          </w:p>
        </w:tc>
        <w:tc>
          <w:tcPr>
            <w:tcW w:w="5306" w:type="dxa"/>
          </w:tcPr>
          <w:p w14:paraId="6230EC0B"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5 years</w:t>
            </w:r>
          </w:p>
        </w:tc>
      </w:tr>
      <w:tr w:rsidR="005B1266" w:rsidRPr="000D15BD" w14:paraId="6230EC10" w14:textId="77777777" w:rsidTr="00EB7B51">
        <w:tc>
          <w:tcPr>
            <w:tcW w:w="3936" w:type="dxa"/>
          </w:tcPr>
          <w:p w14:paraId="6230EC0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FHEQ Level for the Final Award:</w:t>
            </w:r>
          </w:p>
          <w:p w14:paraId="6230EC0E" w14:textId="77777777" w:rsidR="005B1266" w:rsidRPr="000D15BD" w:rsidRDefault="005B1266" w:rsidP="00EB7B51">
            <w:pPr>
              <w:spacing w:after="0" w:line="240" w:lineRule="auto"/>
              <w:rPr>
                <w:rFonts w:ascii="Arial" w:hAnsi="Arial" w:cs="Arial"/>
                <w:b/>
                <w:sz w:val="24"/>
                <w:szCs w:val="24"/>
              </w:rPr>
            </w:pPr>
          </w:p>
        </w:tc>
        <w:tc>
          <w:tcPr>
            <w:tcW w:w="5306" w:type="dxa"/>
          </w:tcPr>
          <w:p w14:paraId="6230EC0F"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FHEQ Level 7</w:t>
            </w:r>
          </w:p>
        </w:tc>
      </w:tr>
      <w:tr w:rsidR="005B1266" w:rsidRPr="000D15BD" w14:paraId="6230EC13" w14:textId="77777777" w:rsidTr="00EB7B51">
        <w:tc>
          <w:tcPr>
            <w:tcW w:w="3936" w:type="dxa"/>
          </w:tcPr>
          <w:p w14:paraId="6230EC1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QAA Subject Benchmark:</w:t>
            </w:r>
          </w:p>
        </w:tc>
        <w:tc>
          <w:tcPr>
            <w:tcW w:w="5306" w:type="dxa"/>
          </w:tcPr>
          <w:p w14:paraId="6230EC12" w14:textId="6467AFCC" w:rsidR="005B1266" w:rsidRPr="000D15BD" w:rsidRDefault="003A0293" w:rsidP="00E13815">
            <w:pPr>
              <w:spacing w:after="0" w:line="240" w:lineRule="auto"/>
              <w:rPr>
                <w:rFonts w:ascii="Arial" w:hAnsi="Arial" w:cs="Arial"/>
                <w:i/>
                <w:sz w:val="24"/>
                <w:szCs w:val="24"/>
              </w:rPr>
            </w:pPr>
            <w:r>
              <w:rPr>
                <w:rFonts w:ascii="Arial" w:hAnsi="Arial" w:cs="Arial"/>
                <w:i/>
                <w:sz w:val="24"/>
                <w:szCs w:val="24"/>
              </w:rPr>
              <w:t xml:space="preserve">Osteopathy </w:t>
            </w:r>
            <w:del w:id="12" w:author="McEwan, Carrie" w:date="2019-08-27T17:53:00Z">
              <w:r w:rsidDel="00E13815">
                <w:rPr>
                  <w:rFonts w:ascii="Arial" w:hAnsi="Arial" w:cs="Arial"/>
                  <w:i/>
                  <w:sz w:val="24"/>
                  <w:szCs w:val="24"/>
                </w:rPr>
                <w:delText>2007</w:delText>
              </w:r>
            </w:del>
            <w:ins w:id="13" w:author="McEwan, Carrie" w:date="2019-08-27T17:53:00Z">
              <w:r w:rsidR="00E13815">
                <w:rPr>
                  <w:rFonts w:ascii="Arial" w:hAnsi="Arial" w:cs="Arial"/>
                  <w:i/>
                  <w:sz w:val="24"/>
                  <w:szCs w:val="24"/>
                </w:rPr>
                <w:t xml:space="preserve">2015 </w:t>
              </w:r>
            </w:ins>
          </w:p>
        </w:tc>
      </w:tr>
      <w:tr w:rsidR="005B1266" w:rsidRPr="000D15BD" w14:paraId="6230EC16" w14:textId="77777777" w:rsidTr="00EB7B51">
        <w:tc>
          <w:tcPr>
            <w:tcW w:w="3936" w:type="dxa"/>
          </w:tcPr>
          <w:p w14:paraId="6230EC14"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Modes of Delivery:</w:t>
            </w:r>
          </w:p>
        </w:tc>
        <w:tc>
          <w:tcPr>
            <w:tcW w:w="5306" w:type="dxa"/>
          </w:tcPr>
          <w:p w14:paraId="6230EC15"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Full time</w:t>
            </w:r>
          </w:p>
        </w:tc>
      </w:tr>
      <w:tr w:rsidR="005B1266" w:rsidRPr="000D15BD" w14:paraId="6230EC19" w14:textId="77777777" w:rsidTr="00EB7B51">
        <w:tc>
          <w:tcPr>
            <w:tcW w:w="3936" w:type="dxa"/>
          </w:tcPr>
          <w:p w14:paraId="6230EC17"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Language of Delivery:</w:t>
            </w:r>
          </w:p>
        </w:tc>
        <w:tc>
          <w:tcPr>
            <w:tcW w:w="5306" w:type="dxa"/>
          </w:tcPr>
          <w:p w14:paraId="6230EC18"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English</w:t>
            </w:r>
          </w:p>
        </w:tc>
      </w:tr>
      <w:tr w:rsidR="005B1266" w:rsidRPr="000D15BD" w14:paraId="6230EC1C" w14:textId="77777777" w:rsidTr="00EB7B51">
        <w:tc>
          <w:tcPr>
            <w:tcW w:w="3936" w:type="dxa"/>
          </w:tcPr>
          <w:p w14:paraId="6230EC1A"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Faculty:</w:t>
            </w:r>
          </w:p>
        </w:tc>
        <w:tc>
          <w:tcPr>
            <w:tcW w:w="5306" w:type="dxa"/>
          </w:tcPr>
          <w:p w14:paraId="6230EC1B" w14:textId="77777777" w:rsidR="005B1266" w:rsidRPr="000D15BD" w:rsidRDefault="005B1266" w:rsidP="00EB7B51">
            <w:pPr>
              <w:spacing w:after="0" w:line="240" w:lineRule="auto"/>
              <w:rPr>
                <w:rFonts w:ascii="Arial" w:hAnsi="Arial" w:cs="Arial"/>
                <w:i/>
                <w:sz w:val="24"/>
                <w:szCs w:val="24"/>
              </w:rPr>
            </w:pPr>
          </w:p>
        </w:tc>
      </w:tr>
      <w:tr w:rsidR="005B1266" w:rsidRPr="000D15BD" w14:paraId="6230EC1F" w14:textId="77777777" w:rsidTr="00EB7B51">
        <w:tc>
          <w:tcPr>
            <w:tcW w:w="3936" w:type="dxa"/>
          </w:tcPr>
          <w:p w14:paraId="6230EC1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School:</w:t>
            </w:r>
          </w:p>
        </w:tc>
        <w:tc>
          <w:tcPr>
            <w:tcW w:w="5306" w:type="dxa"/>
          </w:tcPr>
          <w:p w14:paraId="6230EC1E"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Osteopathy</w:t>
            </w:r>
          </w:p>
        </w:tc>
      </w:tr>
      <w:tr w:rsidR="005B1266" w:rsidRPr="000D15BD" w14:paraId="6230EC22" w14:textId="77777777" w:rsidTr="00EB7B51">
        <w:tc>
          <w:tcPr>
            <w:tcW w:w="3936" w:type="dxa"/>
          </w:tcPr>
          <w:p w14:paraId="6230EC20" w14:textId="77777777" w:rsidR="005B1266" w:rsidRPr="000D15BD" w:rsidRDefault="005B1266" w:rsidP="009B695C">
            <w:pPr>
              <w:spacing w:after="0" w:line="240" w:lineRule="auto"/>
              <w:rPr>
                <w:rFonts w:ascii="Arial" w:hAnsi="Arial" w:cs="Arial"/>
                <w:b/>
                <w:sz w:val="24"/>
                <w:szCs w:val="24"/>
              </w:rPr>
            </w:pPr>
            <w:r w:rsidRPr="000D15BD">
              <w:rPr>
                <w:rFonts w:ascii="Arial" w:hAnsi="Arial" w:cs="Arial"/>
                <w:b/>
                <w:sz w:val="24"/>
                <w:szCs w:val="24"/>
              </w:rPr>
              <w:t>JAC</w:t>
            </w:r>
            <w:r w:rsidR="009B695C" w:rsidRPr="000D15BD">
              <w:rPr>
                <w:rFonts w:ascii="Arial" w:hAnsi="Arial" w:cs="Arial"/>
                <w:b/>
                <w:sz w:val="24"/>
                <w:szCs w:val="24"/>
              </w:rPr>
              <w:t>S</w:t>
            </w:r>
            <w:r w:rsidRPr="000D15BD">
              <w:rPr>
                <w:rFonts w:ascii="Arial" w:hAnsi="Arial" w:cs="Arial"/>
                <w:b/>
                <w:sz w:val="24"/>
                <w:szCs w:val="24"/>
              </w:rPr>
              <w:t xml:space="preserve"> code:</w:t>
            </w:r>
          </w:p>
        </w:tc>
        <w:tc>
          <w:tcPr>
            <w:tcW w:w="5306" w:type="dxa"/>
          </w:tcPr>
          <w:p w14:paraId="6230EC21" w14:textId="77777777" w:rsidR="005B1266" w:rsidRPr="000D15BD" w:rsidRDefault="005B1266" w:rsidP="00EB7B51">
            <w:pPr>
              <w:spacing w:after="0" w:line="240" w:lineRule="auto"/>
              <w:rPr>
                <w:rFonts w:ascii="Arial" w:hAnsi="Arial" w:cs="Arial"/>
                <w:i/>
                <w:sz w:val="24"/>
                <w:szCs w:val="24"/>
              </w:rPr>
            </w:pPr>
          </w:p>
        </w:tc>
      </w:tr>
      <w:tr w:rsidR="005B1266" w:rsidRPr="000D15BD" w14:paraId="6230EC25" w14:textId="77777777" w:rsidTr="00EB7B51">
        <w:tc>
          <w:tcPr>
            <w:tcW w:w="3936" w:type="dxa"/>
          </w:tcPr>
          <w:p w14:paraId="6230EC23"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UCAS Code:</w:t>
            </w:r>
          </w:p>
        </w:tc>
        <w:tc>
          <w:tcPr>
            <w:tcW w:w="5306" w:type="dxa"/>
          </w:tcPr>
          <w:p w14:paraId="6230EC24" w14:textId="77777777" w:rsidR="005B1266" w:rsidRPr="000D15BD" w:rsidRDefault="005B1266" w:rsidP="00EB7B51">
            <w:pPr>
              <w:spacing w:after="0" w:line="240" w:lineRule="auto"/>
              <w:rPr>
                <w:rFonts w:ascii="Arial" w:hAnsi="Arial" w:cs="Arial"/>
                <w:i/>
                <w:sz w:val="24"/>
                <w:szCs w:val="24"/>
              </w:rPr>
            </w:pPr>
          </w:p>
        </w:tc>
      </w:tr>
      <w:tr w:rsidR="005B1266" w:rsidRPr="000D15BD" w14:paraId="6230EC28" w14:textId="77777777" w:rsidTr="00EB7B51">
        <w:tc>
          <w:tcPr>
            <w:tcW w:w="3936" w:type="dxa"/>
          </w:tcPr>
          <w:p w14:paraId="6230EC26"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Course Code:</w:t>
            </w:r>
          </w:p>
        </w:tc>
        <w:tc>
          <w:tcPr>
            <w:tcW w:w="5306" w:type="dxa"/>
          </w:tcPr>
          <w:p w14:paraId="6230EC27" w14:textId="77777777" w:rsidR="005B1266" w:rsidRPr="000D15BD" w:rsidRDefault="005B1266" w:rsidP="00EB7B51">
            <w:pPr>
              <w:spacing w:after="0" w:line="240" w:lineRule="auto"/>
              <w:rPr>
                <w:rFonts w:ascii="Arial" w:hAnsi="Arial" w:cs="Arial"/>
                <w:i/>
                <w:sz w:val="24"/>
                <w:szCs w:val="24"/>
              </w:rPr>
            </w:pPr>
          </w:p>
        </w:tc>
      </w:tr>
      <w:tr w:rsidR="005B1266" w:rsidRPr="000D15BD" w14:paraId="6230EC2B" w14:textId="77777777" w:rsidTr="00EB7B51">
        <w:tc>
          <w:tcPr>
            <w:tcW w:w="3936" w:type="dxa"/>
          </w:tcPr>
          <w:p w14:paraId="6230EC29"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Route Code:</w:t>
            </w:r>
          </w:p>
        </w:tc>
        <w:tc>
          <w:tcPr>
            <w:tcW w:w="5306" w:type="dxa"/>
          </w:tcPr>
          <w:p w14:paraId="6230EC2A" w14:textId="77777777" w:rsidR="005B1266" w:rsidRPr="000D15BD" w:rsidRDefault="005B1266" w:rsidP="00EB7B51">
            <w:pPr>
              <w:spacing w:after="0" w:line="240" w:lineRule="auto"/>
              <w:rPr>
                <w:rFonts w:ascii="Arial" w:hAnsi="Arial" w:cs="Arial"/>
                <w:i/>
                <w:sz w:val="24"/>
                <w:szCs w:val="24"/>
              </w:rPr>
            </w:pPr>
          </w:p>
        </w:tc>
      </w:tr>
      <w:tr w:rsidR="005B1266" w:rsidRPr="000D15BD" w14:paraId="6230EC2E" w14:textId="77777777" w:rsidTr="00EB7B51">
        <w:tc>
          <w:tcPr>
            <w:tcW w:w="3936" w:type="dxa"/>
          </w:tcPr>
          <w:p w14:paraId="6230EC2C" w14:textId="77777777" w:rsidR="005B1266" w:rsidRPr="000D15BD" w:rsidRDefault="005B1266" w:rsidP="00EB7B51">
            <w:pPr>
              <w:spacing w:after="0" w:line="240" w:lineRule="auto"/>
              <w:rPr>
                <w:rFonts w:ascii="Arial" w:hAnsi="Arial" w:cs="Arial"/>
                <w:b/>
                <w:sz w:val="24"/>
                <w:szCs w:val="24"/>
              </w:rPr>
            </w:pPr>
          </w:p>
        </w:tc>
        <w:tc>
          <w:tcPr>
            <w:tcW w:w="5306" w:type="dxa"/>
          </w:tcPr>
          <w:p w14:paraId="6230EC2D" w14:textId="77777777" w:rsidR="005B1266" w:rsidRPr="000D15BD" w:rsidRDefault="005B1266" w:rsidP="00EB7B51">
            <w:pPr>
              <w:spacing w:after="0" w:line="240" w:lineRule="auto"/>
              <w:rPr>
                <w:rFonts w:ascii="Arial" w:hAnsi="Arial" w:cs="Arial"/>
                <w:i/>
                <w:sz w:val="24"/>
                <w:szCs w:val="24"/>
              </w:rPr>
            </w:pPr>
          </w:p>
        </w:tc>
      </w:tr>
    </w:tbl>
    <w:p w14:paraId="6230EC2F" w14:textId="77777777" w:rsidR="00612718" w:rsidRPr="000D15BD" w:rsidRDefault="00612718" w:rsidP="00666A96">
      <w:pPr>
        <w:rPr>
          <w:rFonts w:ascii="Arial" w:hAnsi="Arial" w:cs="Arial"/>
          <w:sz w:val="24"/>
          <w:szCs w:val="24"/>
        </w:rPr>
      </w:pPr>
    </w:p>
    <w:sectPr w:rsidR="00612718" w:rsidRPr="000D15BD"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EC38" w14:textId="77777777" w:rsidR="00B411BE" w:rsidRDefault="00B411BE" w:rsidP="00125135">
      <w:pPr>
        <w:spacing w:after="0" w:line="240" w:lineRule="auto"/>
      </w:pPr>
      <w:r>
        <w:separator/>
      </w:r>
    </w:p>
  </w:endnote>
  <w:endnote w:type="continuationSeparator" w:id="0">
    <w:p w14:paraId="6230EC39" w14:textId="77777777" w:rsidR="00B411BE" w:rsidRDefault="00B411BE"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EC3A" w14:textId="3B03B2A2" w:rsidR="00B411BE" w:rsidRDefault="00B411BE">
    <w:pPr>
      <w:pStyle w:val="Footer"/>
      <w:pBdr>
        <w:top w:val="thinThickSmallGap" w:sz="24" w:space="1" w:color="622423" w:themeColor="accent2" w:themeShade="7F"/>
      </w:pBdr>
      <w:rPr>
        <w:rFonts w:asciiTheme="majorHAnsi" w:hAnsiTheme="majorHAnsi"/>
      </w:rPr>
    </w:pPr>
    <w:r>
      <w:rPr>
        <w:rFonts w:asciiTheme="majorHAnsi" w:hAnsiTheme="majorHAnsi"/>
      </w:rPr>
      <w:t>M.Ost Osteopathic Medicine Programme Specification</w:t>
    </w:r>
    <w:r>
      <w:rPr>
        <w:rFonts w:asciiTheme="majorHAnsi" w:hAnsiTheme="majorHAnsi"/>
      </w:rPr>
      <w:ptab w:relativeTo="margin" w:alignment="right" w:leader="none"/>
    </w:r>
    <w:r>
      <w:rPr>
        <w:rFonts w:asciiTheme="majorHAnsi" w:hAnsiTheme="majorHAnsi"/>
      </w:rPr>
      <w:t xml:space="preserve">Page </w:t>
    </w:r>
    <w:r w:rsidR="002C01BF">
      <w:fldChar w:fldCharType="begin"/>
    </w:r>
    <w:r w:rsidR="002C01BF">
      <w:instrText xml:space="preserve"> PAGE   \* MERGEFORMAT </w:instrText>
    </w:r>
    <w:r w:rsidR="002C01BF">
      <w:fldChar w:fldCharType="separate"/>
    </w:r>
    <w:r w:rsidR="002A21B3" w:rsidRPr="002A21B3">
      <w:rPr>
        <w:rFonts w:asciiTheme="majorHAnsi" w:hAnsiTheme="majorHAnsi"/>
        <w:noProof/>
      </w:rPr>
      <w:t>1</w:t>
    </w:r>
    <w:r w:rsidR="002C01BF">
      <w:rPr>
        <w:rFonts w:asciiTheme="majorHAnsi" w:hAnsiTheme="majorHAnsi"/>
        <w:noProof/>
      </w:rPr>
      <w:fldChar w:fldCharType="end"/>
    </w:r>
  </w:p>
  <w:p w14:paraId="6230EC3B" w14:textId="77777777" w:rsidR="00B411BE" w:rsidRDefault="00B4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EC36" w14:textId="77777777" w:rsidR="00B411BE" w:rsidRDefault="00B411BE" w:rsidP="00125135">
      <w:pPr>
        <w:spacing w:after="0" w:line="240" w:lineRule="auto"/>
      </w:pPr>
      <w:r>
        <w:separator/>
      </w:r>
    </w:p>
  </w:footnote>
  <w:footnote w:type="continuationSeparator" w:id="0">
    <w:p w14:paraId="6230EC37" w14:textId="77777777" w:rsidR="00B411BE" w:rsidRDefault="00B411BE"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Wingdings" w:hAnsi="Wingdings"/>
        <w:i w:val="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17955"/>
    <w:multiLevelType w:val="hybridMultilevel"/>
    <w:tmpl w:val="F486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19"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9E4668C"/>
    <w:multiLevelType w:val="singleLevel"/>
    <w:tmpl w:val="BA8E6A6C"/>
    <w:lvl w:ilvl="0">
      <w:start w:val="1"/>
      <w:numFmt w:val="decimal"/>
      <w:lvlText w:val="%1."/>
      <w:lvlJc w:val="left"/>
      <w:pPr>
        <w:tabs>
          <w:tab w:val="num" w:pos="360"/>
        </w:tabs>
        <w:ind w:left="360" w:hanging="360"/>
      </w:pPr>
      <w:rPr>
        <w:rFonts w:hint="default"/>
      </w:rPr>
    </w:lvl>
  </w:abstractNum>
  <w:num w:numId="1">
    <w:abstractNumId w:val="8"/>
  </w:num>
  <w:num w:numId="2">
    <w:abstractNumId w:val="14"/>
  </w:num>
  <w:num w:numId="3">
    <w:abstractNumId w:val="6"/>
  </w:num>
  <w:num w:numId="4">
    <w:abstractNumId w:val="12"/>
  </w:num>
  <w:num w:numId="5">
    <w:abstractNumId w:val="1"/>
  </w:num>
  <w:num w:numId="6">
    <w:abstractNumId w:val="16"/>
  </w:num>
  <w:num w:numId="7">
    <w:abstractNumId w:val="9"/>
  </w:num>
  <w:num w:numId="8">
    <w:abstractNumId w:val="5"/>
  </w:num>
  <w:num w:numId="9">
    <w:abstractNumId w:val="21"/>
  </w:num>
  <w:num w:numId="10">
    <w:abstractNumId w:val="17"/>
  </w:num>
  <w:num w:numId="11">
    <w:abstractNumId w:val="22"/>
  </w:num>
  <w:num w:numId="12">
    <w:abstractNumId w:val="13"/>
  </w:num>
  <w:num w:numId="13">
    <w:abstractNumId w:val="7"/>
  </w:num>
  <w:num w:numId="14">
    <w:abstractNumId w:val="18"/>
  </w:num>
  <w:num w:numId="15">
    <w:abstractNumId w:val="11"/>
  </w:num>
  <w:num w:numId="16">
    <w:abstractNumId w:val="25"/>
  </w:num>
  <w:num w:numId="17">
    <w:abstractNumId w:val="2"/>
  </w:num>
  <w:num w:numId="18">
    <w:abstractNumId w:val="19"/>
  </w:num>
  <w:num w:numId="19">
    <w:abstractNumId w:val="23"/>
  </w:num>
  <w:num w:numId="20">
    <w:abstractNumId w:val="10"/>
  </w:num>
  <w:num w:numId="21">
    <w:abstractNumId w:val="24"/>
  </w:num>
  <w:num w:numId="22">
    <w:abstractNumId w:val="15"/>
  </w:num>
  <w:num w:numId="23">
    <w:abstractNumId w:val="0"/>
  </w:num>
  <w:num w:numId="24">
    <w:abstractNumId w:val="26"/>
  </w:num>
  <w:num w:numId="25">
    <w:abstractNumId w:val="20"/>
  </w:num>
  <w:num w:numId="26">
    <w:abstractNumId w:val="3"/>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Ewan, Carrie">
    <w15:presenceInfo w15:providerId="None" w15:userId="McEwan, Car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32F3F"/>
    <w:rsid w:val="000424C9"/>
    <w:rsid w:val="000508FC"/>
    <w:rsid w:val="00054517"/>
    <w:rsid w:val="00067802"/>
    <w:rsid w:val="000A7506"/>
    <w:rsid w:val="000D15BD"/>
    <w:rsid w:val="000E0F91"/>
    <w:rsid w:val="000E6267"/>
    <w:rsid w:val="00101AD3"/>
    <w:rsid w:val="00101DC6"/>
    <w:rsid w:val="00124DB0"/>
    <w:rsid w:val="00125135"/>
    <w:rsid w:val="001319AC"/>
    <w:rsid w:val="001354C2"/>
    <w:rsid w:val="00150A9F"/>
    <w:rsid w:val="00152E2D"/>
    <w:rsid w:val="0015364D"/>
    <w:rsid w:val="001A02EF"/>
    <w:rsid w:val="001D1E9E"/>
    <w:rsid w:val="001F7BB3"/>
    <w:rsid w:val="0020121A"/>
    <w:rsid w:val="00206576"/>
    <w:rsid w:val="00234583"/>
    <w:rsid w:val="002649AE"/>
    <w:rsid w:val="0026560E"/>
    <w:rsid w:val="00291946"/>
    <w:rsid w:val="00291F8D"/>
    <w:rsid w:val="00295787"/>
    <w:rsid w:val="002A21B3"/>
    <w:rsid w:val="002A6AD6"/>
    <w:rsid w:val="002B1E85"/>
    <w:rsid w:val="002B2B0D"/>
    <w:rsid w:val="002B46B2"/>
    <w:rsid w:val="002C01BF"/>
    <w:rsid w:val="002F2C41"/>
    <w:rsid w:val="00316D9A"/>
    <w:rsid w:val="00346B64"/>
    <w:rsid w:val="00353CC8"/>
    <w:rsid w:val="00360836"/>
    <w:rsid w:val="0037330C"/>
    <w:rsid w:val="00392A02"/>
    <w:rsid w:val="003A0293"/>
    <w:rsid w:val="003A1F72"/>
    <w:rsid w:val="003A7CA4"/>
    <w:rsid w:val="003C3ADD"/>
    <w:rsid w:val="003D3933"/>
    <w:rsid w:val="00402286"/>
    <w:rsid w:val="004135D2"/>
    <w:rsid w:val="0042282C"/>
    <w:rsid w:val="00455132"/>
    <w:rsid w:val="00463186"/>
    <w:rsid w:val="00467463"/>
    <w:rsid w:val="0048142E"/>
    <w:rsid w:val="00481E85"/>
    <w:rsid w:val="00487389"/>
    <w:rsid w:val="00495A83"/>
    <w:rsid w:val="0049637C"/>
    <w:rsid w:val="004A34CB"/>
    <w:rsid w:val="004B0A49"/>
    <w:rsid w:val="004C0169"/>
    <w:rsid w:val="0050081A"/>
    <w:rsid w:val="00501595"/>
    <w:rsid w:val="00510AA3"/>
    <w:rsid w:val="00531EC4"/>
    <w:rsid w:val="005329AA"/>
    <w:rsid w:val="00542728"/>
    <w:rsid w:val="00545009"/>
    <w:rsid w:val="0055072F"/>
    <w:rsid w:val="00591D15"/>
    <w:rsid w:val="00595A57"/>
    <w:rsid w:val="005967FF"/>
    <w:rsid w:val="005B1266"/>
    <w:rsid w:val="005B28CC"/>
    <w:rsid w:val="005B364A"/>
    <w:rsid w:val="005B49F8"/>
    <w:rsid w:val="005E0257"/>
    <w:rsid w:val="005E7BA7"/>
    <w:rsid w:val="005F5003"/>
    <w:rsid w:val="00604A59"/>
    <w:rsid w:val="00612718"/>
    <w:rsid w:val="0064026B"/>
    <w:rsid w:val="00657617"/>
    <w:rsid w:val="00666A96"/>
    <w:rsid w:val="00666F32"/>
    <w:rsid w:val="00667614"/>
    <w:rsid w:val="00667FBB"/>
    <w:rsid w:val="00690EF1"/>
    <w:rsid w:val="006B4ACB"/>
    <w:rsid w:val="006E47F0"/>
    <w:rsid w:val="006F247D"/>
    <w:rsid w:val="00703EAD"/>
    <w:rsid w:val="00744E25"/>
    <w:rsid w:val="0074526C"/>
    <w:rsid w:val="00756CF7"/>
    <w:rsid w:val="00764163"/>
    <w:rsid w:val="00790D77"/>
    <w:rsid w:val="007A04D8"/>
    <w:rsid w:val="007A38B6"/>
    <w:rsid w:val="007B3C73"/>
    <w:rsid w:val="007C16DC"/>
    <w:rsid w:val="007E7A73"/>
    <w:rsid w:val="007F4D5A"/>
    <w:rsid w:val="007F5AA8"/>
    <w:rsid w:val="00807365"/>
    <w:rsid w:val="00811B06"/>
    <w:rsid w:val="0084354B"/>
    <w:rsid w:val="008672DF"/>
    <w:rsid w:val="008759E0"/>
    <w:rsid w:val="00877B04"/>
    <w:rsid w:val="0088061A"/>
    <w:rsid w:val="00895EF7"/>
    <w:rsid w:val="00896C75"/>
    <w:rsid w:val="008A18BE"/>
    <w:rsid w:val="008C3ABD"/>
    <w:rsid w:val="008E0B04"/>
    <w:rsid w:val="008F52D5"/>
    <w:rsid w:val="009063DA"/>
    <w:rsid w:val="00911315"/>
    <w:rsid w:val="00911BDA"/>
    <w:rsid w:val="0091545E"/>
    <w:rsid w:val="009201EE"/>
    <w:rsid w:val="00922334"/>
    <w:rsid w:val="009355D7"/>
    <w:rsid w:val="0095508A"/>
    <w:rsid w:val="00960898"/>
    <w:rsid w:val="0096116F"/>
    <w:rsid w:val="00977337"/>
    <w:rsid w:val="0099579B"/>
    <w:rsid w:val="009A553B"/>
    <w:rsid w:val="009A6124"/>
    <w:rsid w:val="009B695C"/>
    <w:rsid w:val="009B70F3"/>
    <w:rsid w:val="009B738D"/>
    <w:rsid w:val="009C7B24"/>
    <w:rsid w:val="009E3113"/>
    <w:rsid w:val="00A03A7B"/>
    <w:rsid w:val="00A055B3"/>
    <w:rsid w:val="00A05DB5"/>
    <w:rsid w:val="00A172D9"/>
    <w:rsid w:val="00A35657"/>
    <w:rsid w:val="00A40BC2"/>
    <w:rsid w:val="00A55416"/>
    <w:rsid w:val="00A556B5"/>
    <w:rsid w:val="00A60782"/>
    <w:rsid w:val="00AF5F24"/>
    <w:rsid w:val="00B121D3"/>
    <w:rsid w:val="00B2407B"/>
    <w:rsid w:val="00B34A12"/>
    <w:rsid w:val="00B411BE"/>
    <w:rsid w:val="00B44D04"/>
    <w:rsid w:val="00B51D81"/>
    <w:rsid w:val="00B862C4"/>
    <w:rsid w:val="00BA56C0"/>
    <w:rsid w:val="00BB23D0"/>
    <w:rsid w:val="00BB5F3B"/>
    <w:rsid w:val="00BC3333"/>
    <w:rsid w:val="00BD4CDC"/>
    <w:rsid w:val="00BE354E"/>
    <w:rsid w:val="00BF580E"/>
    <w:rsid w:val="00C41698"/>
    <w:rsid w:val="00C43CF7"/>
    <w:rsid w:val="00C666D2"/>
    <w:rsid w:val="00C902BD"/>
    <w:rsid w:val="00CA6EC8"/>
    <w:rsid w:val="00CD6D92"/>
    <w:rsid w:val="00CE2E0E"/>
    <w:rsid w:val="00CF2597"/>
    <w:rsid w:val="00CF34E4"/>
    <w:rsid w:val="00D03B89"/>
    <w:rsid w:val="00D06722"/>
    <w:rsid w:val="00D121B4"/>
    <w:rsid w:val="00D4027C"/>
    <w:rsid w:val="00D523E8"/>
    <w:rsid w:val="00D551D2"/>
    <w:rsid w:val="00D564EB"/>
    <w:rsid w:val="00D672D5"/>
    <w:rsid w:val="00D860CE"/>
    <w:rsid w:val="00DA26BF"/>
    <w:rsid w:val="00DA296A"/>
    <w:rsid w:val="00DC4A35"/>
    <w:rsid w:val="00DC7FAD"/>
    <w:rsid w:val="00E1335A"/>
    <w:rsid w:val="00E13815"/>
    <w:rsid w:val="00E20587"/>
    <w:rsid w:val="00E77E84"/>
    <w:rsid w:val="00E93B31"/>
    <w:rsid w:val="00EB7B51"/>
    <w:rsid w:val="00EC589A"/>
    <w:rsid w:val="00EC76F9"/>
    <w:rsid w:val="00ED15C0"/>
    <w:rsid w:val="00ED45B5"/>
    <w:rsid w:val="00EF499C"/>
    <w:rsid w:val="00EF4AEF"/>
    <w:rsid w:val="00EF60A0"/>
    <w:rsid w:val="00F27CBC"/>
    <w:rsid w:val="00F34757"/>
    <w:rsid w:val="00F43F2E"/>
    <w:rsid w:val="00F43FE8"/>
    <w:rsid w:val="00F47C17"/>
    <w:rsid w:val="00F5177C"/>
    <w:rsid w:val="00F54E94"/>
    <w:rsid w:val="00F63CD0"/>
    <w:rsid w:val="00F655E6"/>
    <w:rsid w:val="00F71085"/>
    <w:rsid w:val="00F7132A"/>
    <w:rsid w:val="00F7643B"/>
    <w:rsid w:val="00F838B0"/>
    <w:rsid w:val="00F8568D"/>
    <w:rsid w:val="00F91F06"/>
    <w:rsid w:val="00FA12E9"/>
    <w:rsid w:val="00FA192E"/>
    <w:rsid w:val="00FA6C3B"/>
    <w:rsid w:val="00FB2C66"/>
    <w:rsid w:val="00FB4DDF"/>
    <w:rsid w:val="00FB6728"/>
    <w:rsid w:val="00FC626C"/>
    <w:rsid w:val="00FC72C4"/>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5A5"/>
  <w15:docId w15:val="{FFBE8242-092A-48F4-A080-9178F27B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65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17"/>
    <w:rPr>
      <w:sz w:val="22"/>
      <w:szCs w:val="22"/>
      <w:lang w:eastAsia="en-US"/>
    </w:rPr>
  </w:style>
  <w:style w:type="paragraph" w:styleId="Footer">
    <w:name w:val="footer"/>
    <w:basedOn w:val="Normal"/>
    <w:link w:val="FooterChar"/>
    <w:uiPriority w:val="99"/>
    <w:unhideWhenUsed/>
    <w:rsid w:val="0065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steopathy.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Documents/Osteopathy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0EA9-1BB3-401B-B901-BBF02479CD82}">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ecd4273-0d56-430f-bd52-977836de9101"/>
    <ds:schemaRef ds:uri="http://www.w3.org/XML/1998/namespace"/>
  </ds:schemaRefs>
</ds:datastoreItem>
</file>

<file path=customXml/itemProps2.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3.xml><?xml version="1.0" encoding="utf-8"?>
<ds:datastoreItem xmlns:ds="http://schemas.openxmlformats.org/officeDocument/2006/customXml" ds:itemID="{25FFDF1B-7C21-4CB5-97F1-D18076449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2ECD-8E68-4ADF-8E76-D86A67E2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30094</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4</cp:revision>
  <cp:lastPrinted>2012-03-08T13:59:00Z</cp:lastPrinted>
  <dcterms:created xsi:type="dcterms:W3CDTF">2019-08-27T09:59:00Z</dcterms:created>
  <dcterms:modified xsi:type="dcterms:W3CDTF">2019-09-10T10:18:00Z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