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1EE6" w14:textId="77777777" w:rsidR="005B1266" w:rsidRPr="006D5BBC" w:rsidRDefault="00985A09" w:rsidP="00A01F3E">
      <w:pPr>
        <w:spacing w:line="240" w:lineRule="auto"/>
        <w:jc w:val="right"/>
        <w:rPr>
          <w:rFonts w:ascii="Arial" w:hAnsi="Arial" w:cs="Arial"/>
          <w:b/>
        </w:rPr>
      </w:pPr>
      <w:r w:rsidRPr="006D5BBC">
        <w:rPr>
          <w:rFonts w:ascii="Arial" w:hAnsi="Arial" w:cs="Arial"/>
          <w:b/>
          <w:noProof/>
          <w:lang w:eastAsia="en-GB"/>
        </w:rPr>
        <w:drawing>
          <wp:inline distT="0" distB="0" distL="0" distR="0" wp14:anchorId="158C2998" wp14:editId="3D2479FF">
            <wp:extent cx="1002030" cy="100203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14:paraId="61E54062" w14:textId="77777777" w:rsidR="005B1266" w:rsidRPr="006D5BBC" w:rsidRDefault="005B1266" w:rsidP="00A01F3E">
      <w:pPr>
        <w:spacing w:line="240" w:lineRule="auto"/>
        <w:jc w:val="right"/>
        <w:rPr>
          <w:rFonts w:ascii="Arial" w:hAnsi="Arial" w:cs="Arial"/>
          <w:b/>
        </w:rPr>
      </w:pPr>
    </w:p>
    <w:p w14:paraId="32E3DFD8" w14:textId="77777777" w:rsidR="005B1266" w:rsidRPr="006D5BBC" w:rsidRDefault="005B1266" w:rsidP="00A01F3E">
      <w:pPr>
        <w:spacing w:line="240" w:lineRule="auto"/>
        <w:rPr>
          <w:rFonts w:ascii="Arial" w:hAnsi="Arial" w:cs="Arial"/>
          <w:b/>
        </w:rPr>
      </w:pPr>
    </w:p>
    <w:p w14:paraId="6B0F3F0D" w14:textId="77777777" w:rsidR="005B1266" w:rsidRPr="006D5BBC" w:rsidRDefault="005B1266" w:rsidP="00A01F3E">
      <w:pPr>
        <w:spacing w:line="240" w:lineRule="auto"/>
        <w:rPr>
          <w:rFonts w:ascii="Arial" w:hAnsi="Arial" w:cs="Arial"/>
          <w:b/>
        </w:rPr>
      </w:pPr>
    </w:p>
    <w:p w14:paraId="42F2D0E8" w14:textId="77777777" w:rsidR="005B1266" w:rsidRPr="006D5BBC" w:rsidRDefault="005B1266" w:rsidP="00A01F3E">
      <w:pPr>
        <w:spacing w:line="240" w:lineRule="auto"/>
        <w:rPr>
          <w:rFonts w:ascii="Arial" w:hAnsi="Arial" w:cs="Arial"/>
          <w:b/>
        </w:rPr>
      </w:pPr>
    </w:p>
    <w:p w14:paraId="78451F6E" w14:textId="77777777" w:rsidR="005B1266" w:rsidRPr="006D5BBC" w:rsidRDefault="005B1266" w:rsidP="00A01F3E">
      <w:pPr>
        <w:spacing w:line="240" w:lineRule="auto"/>
        <w:rPr>
          <w:rFonts w:ascii="Arial" w:hAnsi="Arial" w:cs="Arial"/>
          <w:b/>
        </w:rPr>
      </w:pPr>
      <w:r w:rsidRPr="006D5BBC">
        <w:rPr>
          <w:rFonts w:ascii="Arial" w:hAnsi="Arial" w:cs="Arial"/>
          <w:b/>
        </w:rPr>
        <w:t>Programme Specification</w:t>
      </w:r>
    </w:p>
    <w:p w14:paraId="0ED3C649" w14:textId="77777777" w:rsidR="005B1266" w:rsidRPr="006D5BBC" w:rsidRDefault="005B1266" w:rsidP="00A01F3E">
      <w:pPr>
        <w:spacing w:line="240" w:lineRule="auto"/>
        <w:rPr>
          <w:rFonts w:ascii="Arial" w:hAnsi="Arial" w:cs="Arial"/>
          <w:b/>
        </w:rPr>
      </w:pPr>
    </w:p>
    <w:p w14:paraId="6D6A93CB" w14:textId="77777777" w:rsidR="005B1266" w:rsidRPr="006D5BBC" w:rsidRDefault="005B1266" w:rsidP="00A01F3E">
      <w:pPr>
        <w:spacing w:line="240" w:lineRule="auto"/>
        <w:rPr>
          <w:rFonts w:ascii="Arial" w:hAnsi="Arial" w:cs="Arial"/>
          <w:b/>
        </w:rPr>
      </w:pPr>
    </w:p>
    <w:p w14:paraId="6288446D" w14:textId="77777777" w:rsidR="007D4594" w:rsidRPr="006D5BBC" w:rsidRDefault="005B1266" w:rsidP="007D4594">
      <w:pPr>
        <w:spacing w:line="240" w:lineRule="exact"/>
        <w:rPr>
          <w:rFonts w:ascii="Arial" w:hAnsi="Arial" w:cs="Arial"/>
          <w:b/>
        </w:rPr>
      </w:pPr>
      <w:r w:rsidRPr="006D5BBC">
        <w:rPr>
          <w:rFonts w:ascii="Arial" w:hAnsi="Arial" w:cs="Arial"/>
          <w:b/>
        </w:rPr>
        <w:t>Title of Course:</w:t>
      </w:r>
      <w:r w:rsidR="00697DDA" w:rsidRPr="006D5BBC">
        <w:rPr>
          <w:rFonts w:ascii="Arial" w:hAnsi="Arial" w:cs="Arial"/>
          <w:b/>
        </w:rPr>
        <w:t xml:space="preserve"> </w:t>
      </w:r>
      <w:r w:rsidR="00411F2A" w:rsidRPr="006D5BBC">
        <w:rPr>
          <w:rFonts w:ascii="Arial" w:hAnsi="Arial" w:cs="Arial"/>
          <w:b/>
        </w:rPr>
        <w:t xml:space="preserve"> MSc </w:t>
      </w:r>
      <w:r w:rsidR="007D4594" w:rsidRPr="006D5BBC">
        <w:rPr>
          <w:rFonts w:ascii="Arial" w:hAnsi="Arial" w:cs="Arial"/>
          <w:b/>
        </w:rPr>
        <w:t>Environmental Management</w:t>
      </w:r>
    </w:p>
    <w:p w14:paraId="2CB4B235" w14:textId="58B6AA2D" w:rsidR="005B1266" w:rsidRPr="006D5BBC" w:rsidRDefault="007D4594" w:rsidP="00FB0488">
      <w:pPr>
        <w:spacing w:line="240" w:lineRule="exact"/>
        <w:ind w:left="1440"/>
        <w:rPr>
          <w:rFonts w:ascii="Arial" w:hAnsi="Arial" w:cs="Arial"/>
          <w:b/>
        </w:rPr>
      </w:pPr>
      <w:r w:rsidRPr="006D5BBC">
        <w:rPr>
          <w:rFonts w:ascii="Arial" w:hAnsi="Arial" w:cs="Arial"/>
          <w:b/>
        </w:rPr>
        <w:t xml:space="preserve">     MSc </w:t>
      </w:r>
      <w:r w:rsidR="00C02E9A" w:rsidRPr="006D5BBC">
        <w:rPr>
          <w:rFonts w:ascii="Arial" w:hAnsi="Arial" w:cs="Arial"/>
          <w:b/>
        </w:rPr>
        <w:t>En</w:t>
      </w:r>
      <w:r w:rsidR="003A4226" w:rsidRPr="006D5BBC">
        <w:rPr>
          <w:rFonts w:ascii="Arial" w:hAnsi="Arial" w:cs="Arial"/>
          <w:b/>
        </w:rPr>
        <w:t>vironmental Management (Energy)</w:t>
      </w:r>
    </w:p>
    <w:p w14:paraId="2B255E9E" w14:textId="77777777" w:rsidR="005B1266" w:rsidRPr="006D5BBC" w:rsidRDefault="005B1266" w:rsidP="00A01F3E">
      <w:pPr>
        <w:spacing w:line="240" w:lineRule="auto"/>
        <w:rPr>
          <w:rFonts w:ascii="Arial" w:hAnsi="Arial" w:cs="Arial"/>
          <w:b/>
        </w:rPr>
      </w:pPr>
    </w:p>
    <w:p w14:paraId="53AB9230" w14:textId="2B601654" w:rsidR="005B1266" w:rsidRPr="006D5BBC" w:rsidRDefault="005B1266" w:rsidP="00A01F3E">
      <w:pPr>
        <w:spacing w:line="240" w:lineRule="auto"/>
        <w:rPr>
          <w:rFonts w:ascii="Arial" w:hAnsi="Arial" w:cs="Arial"/>
          <w:b/>
        </w:rPr>
      </w:pPr>
      <w:r w:rsidRPr="006D5BBC">
        <w:rPr>
          <w:rFonts w:ascii="Arial" w:hAnsi="Arial" w:cs="Arial"/>
          <w:b/>
        </w:rPr>
        <w:t>Date Specification Produced:</w:t>
      </w:r>
      <w:r w:rsidR="00697DDA" w:rsidRPr="006D5BBC">
        <w:rPr>
          <w:rFonts w:ascii="Arial" w:hAnsi="Arial" w:cs="Arial"/>
          <w:b/>
        </w:rPr>
        <w:t xml:space="preserve"> </w:t>
      </w:r>
      <w:r w:rsidR="00411F2A" w:rsidRPr="006D5BBC">
        <w:rPr>
          <w:rFonts w:ascii="Arial" w:hAnsi="Arial" w:cs="Arial"/>
          <w:b/>
        </w:rPr>
        <w:t xml:space="preserve"> </w:t>
      </w:r>
      <w:r w:rsidR="00EA19E2" w:rsidRPr="006D5BBC">
        <w:rPr>
          <w:rFonts w:ascii="Arial" w:hAnsi="Arial" w:cs="Arial"/>
          <w:b/>
        </w:rPr>
        <w:t>January 2016</w:t>
      </w:r>
    </w:p>
    <w:p w14:paraId="78141D84" w14:textId="77777777" w:rsidR="005B1266" w:rsidRPr="006D5BBC" w:rsidRDefault="005B1266" w:rsidP="00A01F3E">
      <w:pPr>
        <w:spacing w:line="240" w:lineRule="auto"/>
        <w:rPr>
          <w:rFonts w:ascii="Arial" w:hAnsi="Arial" w:cs="Arial"/>
          <w:b/>
        </w:rPr>
      </w:pPr>
    </w:p>
    <w:p w14:paraId="36BD483D" w14:textId="4E0D4E7A" w:rsidR="005B1266" w:rsidRPr="006D5BBC" w:rsidRDefault="005B1266" w:rsidP="00A01F3E">
      <w:pPr>
        <w:spacing w:line="240" w:lineRule="auto"/>
        <w:rPr>
          <w:rFonts w:ascii="Arial" w:hAnsi="Arial" w:cs="Arial"/>
          <w:b/>
        </w:rPr>
      </w:pPr>
      <w:r w:rsidRPr="006D5BBC">
        <w:rPr>
          <w:rFonts w:ascii="Arial" w:hAnsi="Arial" w:cs="Arial"/>
          <w:b/>
        </w:rPr>
        <w:t>Date Specification Last Revised:</w:t>
      </w:r>
      <w:r w:rsidR="00697DDA" w:rsidRPr="006D5BBC">
        <w:rPr>
          <w:rFonts w:ascii="Arial" w:hAnsi="Arial" w:cs="Arial"/>
          <w:b/>
        </w:rPr>
        <w:t xml:space="preserve"> </w:t>
      </w:r>
      <w:r w:rsidR="000402CB" w:rsidRPr="006D5BBC">
        <w:rPr>
          <w:rFonts w:ascii="Arial" w:hAnsi="Arial" w:cs="Arial"/>
          <w:b/>
        </w:rPr>
        <w:t xml:space="preserve"> </w:t>
      </w:r>
      <w:r w:rsidR="007A4E4E">
        <w:rPr>
          <w:rFonts w:ascii="Arial" w:hAnsi="Arial" w:cs="Arial"/>
          <w:b/>
        </w:rPr>
        <w:t>September 2019</w:t>
      </w:r>
    </w:p>
    <w:p w14:paraId="16892C99" w14:textId="77777777" w:rsidR="005B1266" w:rsidRPr="006D5BBC" w:rsidRDefault="005B1266" w:rsidP="00A01F3E">
      <w:pPr>
        <w:spacing w:line="240" w:lineRule="auto"/>
        <w:rPr>
          <w:rFonts w:ascii="Arial" w:hAnsi="Arial" w:cs="Arial"/>
          <w:b/>
        </w:rPr>
      </w:pPr>
    </w:p>
    <w:p w14:paraId="2780944B" w14:textId="77777777" w:rsidR="005B1266" w:rsidRPr="006D5BBC" w:rsidRDefault="005B1266" w:rsidP="00A01F3E">
      <w:pPr>
        <w:spacing w:line="240" w:lineRule="auto"/>
        <w:rPr>
          <w:rFonts w:ascii="Arial" w:hAnsi="Arial" w:cs="Arial"/>
          <w:b/>
        </w:rPr>
      </w:pPr>
    </w:p>
    <w:p w14:paraId="534DBCA3" w14:textId="77777777" w:rsidR="00411F2A" w:rsidRPr="006D5BBC" w:rsidRDefault="00411F2A" w:rsidP="00A01F3E">
      <w:pPr>
        <w:spacing w:after="0" w:line="240" w:lineRule="auto"/>
        <w:jc w:val="both"/>
        <w:rPr>
          <w:rFonts w:ascii="Arial" w:hAnsi="Arial" w:cs="Arial"/>
          <w:b/>
        </w:rPr>
      </w:pPr>
    </w:p>
    <w:p w14:paraId="684AA8A2" w14:textId="77777777" w:rsidR="00411F2A" w:rsidRPr="006D5BBC" w:rsidRDefault="00411F2A" w:rsidP="00A01F3E">
      <w:pPr>
        <w:spacing w:after="0" w:line="240" w:lineRule="auto"/>
        <w:jc w:val="both"/>
        <w:rPr>
          <w:rFonts w:ascii="Arial" w:hAnsi="Arial" w:cs="Arial"/>
        </w:rPr>
      </w:pPr>
    </w:p>
    <w:p w14:paraId="13342C84" w14:textId="77777777" w:rsidR="005B1266" w:rsidRPr="006D5BBC" w:rsidRDefault="005B1266" w:rsidP="00A01F3E">
      <w:pPr>
        <w:spacing w:after="0" w:line="240" w:lineRule="auto"/>
        <w:jc w:val="both"/>
        <w:rPr>
          <w:rFonts w:ascii="Arial" w:hAnsi="Arial" w:cs="Arial"/>
        </w:rPr>
      </w:pPr>
      <w:r w:rsidRPr="006D5BBC">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w:t>
      </w:r>
      <w:r w:rsidRPr="006D5BBC">
        <w:rPr>
          <w:rFonts w:ascii="Arial" w:hAnsi="Arial" w:cs="Arial"/>
        </w:rPr>
        <w:lastRenderedPageBreak/>
        <w:t>on the teaching, learning and assessment methods, learning outcomes and content of each module can be found in Student Handbooks and Module Descriptors.</w:t>
      </w:r>
    </w:p>
    <w:p w14:paraId="539C7960" w14:textId="2629FBE0" w:rsidR="005B1266" w:rsidRPr="006D5BBC" w:rsidRDefault="005B1266" w:rsidP="00A01F3E">
      <w:pPr>
        <w:spacing w:line="240" w:lineRule="auto"/>
        <w:rPr>
          <w:rFonts w:ascii="Arial" w:hAnsi="Arial" w:cs="Arial"/>
          <w:b/>
        </w:rPr>
      </w:pPr>
      <w:r w:rsidRPr="006D5BBC">
        <w:rPr>
          <w:rFonts w:ascii="Arial" w:hAnsi="Arial" w:cs="Arial"/>
        </w:rPr>
        <w:br w:type="page"/>
      </w:r>
    </w:p>
    <w:tbl>
      <w:tblPr>
        <w:tblW w:w="0" w:type="auto"/>
        <w:tblLook w:val="04A0" w:firstRow="1" w:lastRow="0" w:firstColumn="1" w:lastColumn="0" w:noHBand="0" w:noVBand="1"/>
      </w:tblPr>
      <w:tblGrid>
        <w:gridCol w:w="3849"/>
        <w:gridCol w:w="5177"/>
      </w:tblGrid>
      <w:tr w:rsidR="005B1266" w:rsidRPr="006D5BBC" w14:paraId="22F3A606" w14:textId="77777777" w:rsidTr="00EB7B51">
        <w:tc>
          <w:tcPr>
            <w:tcW w:w="3936" w:type="dxa"/>
          </w:tcPr>
          <w:p w14:paraId="34E94545" w14:textId="77777777" w:rsidR="005B1266" w:rsidRPr="006D5BBC" w:rsidRDefault="005B1266" w:rsidP="00A01F3E">
            <w:pPr>
              <w:spacing w:after="0" w:line="240" w:lineRule="auto"/>
              <w:rPr>
                <w:rFonts w:ascii="Arial" w:hAnsi="Arial" w:cs="Arial"/>
                <w:b/>
              </w:rPr>
            </w:pPr>
            <w:r w:rsidRPr="006D5BBC">
              <w:rPr>
                <w:rFonts w:ascii="Arial" w:hAnsi="Arial" w:cs="Arial"/>
                <w:b/>
              </w:rPr>
              <w:lastRenderedPageBreak/>
              <w:t>Title:</w:t>
            </w:r>
          </w:p>
        </w:tc>
        <w:tc>
          <w:tcPr>
            <w:tcW w:w="5306" w:type="dxa"/>
          </w:tcPr>
          <w:p w14:paraId="6C641E1D" w14:textId="77777777" w:rsidR="00FB0E45" w:rsidRPr="006D5BBC" w:rsidRDefault="00697DDA" w:rsidP="00A01F3E">
            <w:pPr>
              <w:spacing w:after="0" w:line="240" w:lineRule="auto"/>
              <w:rPr>
                <w:rFonts w:ascii="Arial" w:hAnsi="Arial" w:cs="Arial"/>
              </w:rPr>
            </w:pPr>
            <w:r w:rsidRPr="006D5BBC">
              <w:rPr>
                <w:rFonts w:ascii="Arial" w:hAnsi="Arial" w:cs="Arial"/>
              </w:rPr>
              <w:t xml:space="preserve">MSc </w:t>
            </w:r>
            <w:r w:rsidR="00FB0E45" w:rsidRPr="006D5BBC">
              <w:rPr>
                <w:rFonts w:ascii="Arial" w:hAnsi="Arial" w:cs="Arial"/>
              </w:rPr>
              <w:t>Environmental Management</w:t>
            </w:r>
          </w:p>
          <w:p w14:paraId="783BF566" w14:textId="4D3B3D3B" w:rsidR="00FB0E45" w:rsidRPr="006D5BBC" w:rsidRDefault="0098479B" w:rsidP="00A01F3E">
            <w:pPr>
              <w:spacing w:after="0" w:line="240" w:lineRule="auto"/>
              <w:rPr>
                <w:rFonts w:ascii="Arial" w:hAnsi="Arial" w:cs="Arial"/>
              </w:rPr>
            </w:pPr>
            <w:r w:rsidRPr="006D5BBC">
              <w:rPr>
                <w:rFonts w:ascii="Arial" w:hAnsi="Arial" w:cs="Arial"/>
              </w:rPr>
              <w:t xml:space="preserve">MSc </w:t>
            </w:r>
            <w:r w:rsidR="00C02E9A" w:rsidRPr="006D5BBC">
              <w:rPr>
                <w:rFonts w:ascii="Arial" w:hAnsi="Arial" w:cs="Arial"/>
              </w:rPr>
              <w:t>Env</w:t>
            </w:r>
            <w:r w:rsidR="00FB0E45" w:rsidRPr="006D5BBC">
              <w:rPr>
                <w:rFonts w:ascii="Arial" w:hAnsi="Arial" w:cs="Arial"/>
              </w:rPr>
              <w:t>ironmental Management (Energy)</w:t>
            </w:r>
          </w:p>
          <w:p w14:paraId="74134965" w14:textId="243CDC80" w:rsidR="005B1266" w:rsidRPr="006D5BBC" w:rsidRDefault="005B1266" w:rsidP="00A01F3E">
            <w:pPr>
              <w:spacing w:after="0" w:line="240" w:lineRule="auto"/>
              <w:rPr>
                <w:rFonts w:ascii="Arial" w:hAnsi="Arial" w:cs="Arial"/>
              </w:rPr>
            </w:pPr>
          </w:p>
        </w:tc>
      </w:tr>
      <w:tr w:rsidR="005B1266" w:rsidRPr="006D5BBC" w14:paraId="79D6DB93" w14:textId="77777777" w:rsidTr="00EB7B51">
        <w:tc>
          <w:tcPr>
            <w:tcW w:w="3936" w:type="dxa"/>
          </w:tcPr>
          <w:p w14:paraId="7834F13E" w14:textId="2F4249CF" w:rsidR="005B1266" w:rsidRPr="006D5BBC" w:rsidRDefault="005B1266" w:rsidP="00A01F3E">
            <w:pPr>
              <w:spacing w:after="0" w:line="240" w:lineRule="auto"/>
              <w:rPr>
                <w:rFonts w:ascii="Arial" w:hAnsi="Arial" w:cs="Arial"/>
                <w:b/>
              </w:rPr>
            </w:pPr>
            <w:r w:rsidRPr="006D5BBC">
              <w:rPr>
                <w:rFonts w:ascii="Arial" w:hAnsi="Arial" w:cs="Arial"/>
                <w:b/>
              </w:rPr>
              <w:t>Awarding Institution:</w:t>
            </w:r>
          </w:p>
          <w:p w14:paraId="2217D927" w14:textId="77777777" w:rsidR="005B1266" w:rsidRPr="006D5BBC" w:rsidRDefault="005B1266" w:rsidP="00A01F3E">
            <w:pPr>
              <w:spacing w:after="0" w:line="240" w:lineRule="auto"/>
              <w:rPr>
                <w:rFonts w:ascii="Arial" w:hAnsi="Arial" w:cs="Arial"/>
                <w:b/>
              </w:rPr>
            </w:pPr>
          </w:p>
        </w:tc>
        <w:tc>
          <w:tcPr>
            <w:tcW w:w="5306" w:type="dxa"/>
          </w:tcPr>
          <w:p w14:paraId="07F269F0" w14:textId="2C3DEAAB" w:rsidR="005B1266" w:rsidRPr="006D5BBC" w:rsidRDefault="005B1266" w:rsidP="00E22787">
            <w:pPr>
              <w:spacing w:after="0" w:line="240" w:lineRule="auto"/>
              <w:rPr>
                <w:rFonts w:ascii="Arial" w:hAnsi="Arial" w:cs="Arial"/>
              </w:rPr>
            </w:pPr>
            <w:r w:rsidRPr="006D5BBC">
              <w:rPr>
                <w:rFonts w:ascii="Arial" w:hAnsi="Arial" w:cs="Arial"/>
              </w:rPr>
              <w:t>Kingston University</w:t>
            </w:r>
            <w:r w:rsidR="00A425D4" w:rsidRPr="006D5BBC">
              <w:rPr>
                <w:rFonts w:ascii="Arial" w:hAnsi="Arial" w:cs="Arial"/>
              </w:rPr>
              <w:t xml:space="preserve"> </w:t>
            </w:r>
          </w:p>
        </w:tc>
      </w:tr>
      <w:tr w:rsidR="005B1266" w:rsidRPr="006D5BBC" w14:paraId="4CAD6C0C" w14:textId="77777777" w:rsidTr="00EB7B51">
        <w:tc>
          <w:tcPr>
            <w:tcW w:w="3936" w:type="dxa"/>
          </w:tcPr>
          <w:p w14:paraId="42B289DE" w14:textId="77777777" w:rsidR="005B1266" w:rsidRPr="006D5BBC" w:rsidRDefault="005B1266" w:rsidP="00A01F3E">
            <w:pPr>
              <w:spacing w:after="0" w:line="240" w:lineRule="auto"/>
              <w:rPr>
                <w:rFonts w:ascii="Arial" w:hAnsi="Arial" w:cs="Arial"/>
                <w:b/>
              </w:rPr>
            </w:pPr>
            <w:r w:rsidRPr="006D5BBC">
              <w:rPr>
                <w:rFonts w:ascii="Arial" w:hAnsi="Arial" w:cs="Arial"/>
                <w:b/>
              </w:rPr>
              <w:t>Teaching Institution:</w:t>
            </w:r>
          </w:p>
          <w:p w14:paraId="565FE00A" w14:textId="77777777" w:rsidR="005B1266" w:rsidRPr="006D5BBC" w:rsidRDefault="005B1266" w:rsidP="00A01F3E">
            <w:pPr>
              <w:spacing w:after="0" w:line="240" w:lineRule="auto"/>
              <w:rPr>
                <w:rFonts w:ascii="Arial" w:hAnsi="Arial" w:cs="Arial"/>
                <w:b/>
              </w:rPr>
            </w:pPr>
          </w:p>
        </w:tc>
        <w:tc>
          <w:tcPr>
            <w:tcW w:w="5306" w:type="dxa"/>
          </w:tcPr>
          <w:p w14:paraId="3722CA08" w14:textId="30CB5F35" w:rsidR="005B1266" w:rsidRPr="006D5BBC" w:rsidRDefault="00697DDA" w:rsidP="00E22787">
            <w:pPr>
              <w:spacing w:after="0" w:line="240" w:lineRule="auto"/>
              <w:rPr>
                <w:rFonts w:ascii="Arial" w:hAnsi="Arial" w:cs="Arial"/>
              </w:rPr>
            </w:pPr>
            <w:r w:rsidRPr="006D5BBC">
              <w:rPr>
                <w:rFonts w:ascii="Arial" w:hAnsi="Arial" w:cs="Arial"/>
              </w:rPr>
              <w:t>Kingston University</w:t>
            </w:r>
            <w:r w:rsidR="00A425D4" w:rsidRPr="006D5BBC">
              <w:rPr>
                <w:rFonts w:ascii="Arial" w:hAnsi="Arial" w:cs="Arial"/>
              </w:rPr>
              <w:t xml:space="preserve"> </w:t>
            </w:r>
          </w:p>
        </w:tc>
      </w:tr>
      <w:tr w:rsidR="005B1266" w:rsidRPr="006D5BBC" w14:paraId="323C4859" w14:textId="77777777" w:rsidTr="00EB7B51">
        <w:tc>
          <w:tcPr>
            <w:tcW w:w="3936" w:type="dxa"/>
          </w:tcPr>
          <w:p w14:paraId="3416EBB7" w14:textId="77777777" w:rsidR="005B1266" w:rsidRPr="006D5BBC" w:rsidRDefault="005B1266" w:rsidP="00A01F3E">
            <w:pPr>
              <w:spacing w:after="0" w:line="240" w:lineRule="auto"/>
              <w:rPr>
                <w:rFonts w:ascii="Arial" w:hAnsi="Arial" w:cs="Arial"/>
                <w:b/>
              </w:rPr>
            </w:pPr>
            <w:r w:rsidRPr="006D5BBC">
              <w:rPr>
                <w:rFonts w:ascii="Arial" w:hAnsi="Arial" w:cs="Arial"/>
                <w:b/>
              </w:rPr>
              <w:t>Location:</w:t>
            </w:r>
          </w:p>
        </w:tc>
        <w:tc>
          <w:tcPr>
            <w:tcW w:w="5306" w:type="dxa"/>
          </w:tcPr>
          <w:p w14:paraId="6E5D9FC6" w14:textId="77777777" w:rsidR="005B1266" w:rsidRPr="006D5BBC" w:rsidRDefault="00697DDA" w:rsidP="00A01F3E">
            <w:pPr>
              <w:spacing w:after="0" w:line="240" w:lineRule="auto"/>
              <w:rPr>
                <w:rFonts w:ascii="Arial" w:hAnsi="Arial" w:cs="Arial"/>
              </w:rPr>
            </w:pPr>
            <w:r w:rsidRPr="006D5BBC">
              <w:rPr>
                <w:rFonts w:ascii="Arial" w:hAnsi="Arial" w:cs="Arial"/>
              </w:rPr>
              <w:t>Penrhyn Road</w:t>
            </w:r>
          </w:p>
          <w:p w14:paraId="18C75609" w14:textId="77777777" w:rsidR="005B1266" w:rsidRPr="006D5BBC" w:rsidRDefault="005B1266" w:rsidP="00A01F3E">
            <w:pPr>
              <w:spacing w:after="0" w:line="240" w:lineRule="auto"/>
              <w:rPr>
                <w:rFonts w:ascii="Arial" w:hAnsi="Arial" w:cs="Arial"/>
              </w:rPr>
            </w:pPr>
          </w:p>
        </w:tc>
      </w:tr>
      <w:tr w:rsidR="005B1266" w:rsidRPr="006D5BBC" w14:paraId="30E541D3" w14:textId="77777777" w:rsidTr="00EB7B51">
        <w:tc>
          <w:tcPr>
            <w:tcW w:w="3936" w:type="dxa"/>
          </w:tcPr>
          <w:p w14:paraId="4DB05732" w14:textId="77777777" w:rsidR="005B1266" w:rsidRPr="006D5BBC" w:rsidRDefault="005B1266" w:rsidP="00A01F3E">
            <w:pPr>
              <w:spacing w:after="0" w:line="240" w:lineRule="auto"/>
              <w:rPr>
                <w:rFonts w:ascii="Arial" w:hAnsi="Arial" w:cs="Arial"/>
                <w:b/>
              </w:rPr>
            </w:pPr>
            <w:r w:rsidRPr="006D5BBC">
              <w:rPr>
                <w:rFonts w:ascii="Arial" w:hAnsi="Arial" w:cs="Arial"/>
                <w:b/>
              </w:rPr>
              <w:t>Programme Accredited by:</w:t>
            </w:r>
          </w:p>
          <w:p w14:paraId="010E0357" w14:textId="77777777" w:rsidR="005B1266" w:rsidRPr="006D5BBC" w:rsidRDefault="005B1266" w:rsidP="00A01F3E">
            <w:pPr>
              <w:spacing w:after="0" w:line="240" w:lineRule="auto"/>
              <w:rPr>
                <w:rFonts w:ascii="Arial" w:hAnsi="Arial" w:cs="Arial"/>
                <w:b/>
              </w:rPr>
            </w:pPr>
          </w:p>
        </w:tc>
        <w:tc>
          <w:tcPr>
            <w:tcW w:w="5306" w:type="dxa"/>
          </w:tcPr>
          <w:p w14:paraId="11A2E2D8" w14:textId="12C2431A" w:rsidR="005B1266" w:rsidRPr="006D5BBC" w:rsidRDefault="005B1266" w:rsidP="00A01F3E">
            <w:pPr>
              <w:spacing w:after="0" w:line="240" w:lineRule="auto"/>
              <w:rPr>
                <w:rFonts w:ascii="Arial" w:hAnsi="Arial" w:cs="Arial"/>
              </w:rPr>
            </w:pPr>
          </w:p>
        </w:tc>
      </w:tr>
    </w:tbl>
    <w:p w14:paraId="661B1A52" w14:textId="77777777" w:rsidR="005B1266" w:rsidRPr="006D5BBC" w:rsidRDefault="005B1266" w:rsidP="00A01F3E">
      <w:pPr>
        <w:spacing w:after="0" w:line="240" w:lineRule="auto"/>
        <w:rPr>
          <w:rFonts w:ascii="Arial" w:hAnsi="Arial" w:cs="Arial"/>
          <w:b/>
        </w:rPr>
      </w:pPr>
    </w:p>
    <w:p w14:paraId="47B620CA" w14:textId="77777777" w:rsidR="005B1266" w:rsidRPr="006D5BBC" w:rsidRDefault="005B1266" w:rsidP="00A01F3E">
      <w:pPr>
        <w:spacing w:after="0" w:line="240" w:lineRule="auto"/>
        <w:rPr>
          <w:rFonts w:ascii="Arial" w:hAnsi="Arial" w:cs="Arial"/>
          <w:b/>
        </w:rPr>
      </w:pPr>
    </w:p>
    <w:p w14:paraId="3114BC13"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Programme Introduction</w:t>
      </w:r>
    </w:p>
    <w:p w14:paraId="7F61A260" w14:textId="77777777" w:rsidR="00CE5FDF" w:rsidRPr="006D5BBC" w:rsidRDefault="00CE5FDF" w:rsidP="00CE5FDF">
      <w:pPr>
        <w:pStyle w:val="ListParagraph"/>
        <w:spacing w:after="0" w:line="240" w:lineRule="auto"/>
        <w:ind w:left="360"/>
        <w:rPr>
          <w:rFonts w:ascii="Arial" w:hAnsi="Arial" w:cs="Arial"/>
        </w:rPr>
      </w:pPr>
    </w:p>
    <w:p w14:paraId="6BD11908" w14:textId="7275DED4" w:rsidR="00B87A3E" w:rsidRPr="006D5BBC" w:rsidRDefault="0080030E" w:rsidP="0043482F">
      <w:pPr>
        <w:pStyle w:val="ListParagraph"/>
        <w:spacing w:line="240" w:lineRule="auto"/>
        <w:ind w:left="0"/>
        <w:jc w:val="both"/>
        <w:rPr>
          <w:rFonts w:ascii="Arial" w:hAnsi="Arial" w:cs="Arial"/>
        </w:rPr>
      </w:pPr>
      <w:r w:rsidRPr="006D5BBC">
        <w:rPr>
          <w:rFonts w:ascii="Arial" w:hAnsi="Arial" w:cs="Arial"/>
        </w:rPr>
        <w:t xml:space="preserve">Environmental Management is one of a new suite of postgraduate courses </w:t>
      </w:r>
      <w:r w:rsidR="00B87A3E" w:rsidRPr="006D5BBC">
        <w:rPr>
          <w:rFonts w:ascii="Arial" w:hAnsi="Arial" w:cs="Arial"/>
        </w:rPr>
        <w:t>that addresses</w:t>
      </w:r>
      <w:r w:rsidR="004D1399" w:rsidRPr="006D5BBC">
        <w:rPr>
          <w:rFonts w:ascii="Arial" w:hAnsi="Arial" w:cs="Arial"/>
        </w:rPr>
        <w:t xml:space="preserve"> the</w:t>
      </w:r>
      <w:r w:rsidR="00B87A3E" w:rsidRPr="006D5BBC">
        <w:rPr>
          <w:rFonts w:ascii="Arial" w:hAnsi="Arial" w:cs="Arial"/>
        </w:rPr>
        <w:t xml:space="preserve"> </w:t>
      </w:r>
      <w:r w:rsidR="00157E3E" w:rsidRPr="006D5BBC">
        <w:rPr>
          <w:rFonts w:ascii="Arial" w:hAnsi="Arial" w:cs="Arial"/>
        </w:rPr>
        <w:t xml:space="preserve">future </w:t>
      </w:r>
      <w:r w:rsidRPr="006D5BBC">
        <w:rPr>
          <w:rFonts w:ascii="Arial" w:hAnsi="Arial" w:cs="Arial"/>
        </w:rPr>
        <w:t>challenges associated w</w:t>
      </w:r>
      <w:r w:rsidR="00C61320" w:rsidRPr="006D5BBC">
        <w:rPr>
          <w:rFonts w:ascii="Arial" w:hAnsi="Arial" w:cs="Arial"/>
        </w:rPr>
        <w:t xml:space="preserve">ith </w:t>
      </w:r>
      <w:r w:rsidR="004D1399" w:rsidRPr="006D5BBC">
        <w:rPr>
          <w:rFonts w:ascii="Arial" w:hAnsi="Arial" w:cs="Arial"/>
        </w:rPr>
        <w:t>sustainably managing</w:t>
      </w:r>
      <w:r w:rsidR="000820CA" w:rsidRPr="006D5BBC">
        <w:rPr>
          <w:rFonts w:ascii="Arial" w:hAnsi="Arial" w:cs="Arial"/>
        </w:rPr>
        <w:t xml:space="preserve"> </w:t>
      </w:r>
      <w:r w:rsidRPr="006D5BBC">
        <w:rPr>
          <w:rFonts w:ascii="Arial" w:hAnsi="Arial" w:cs="Arial"/>
        </w:rPr>
        <w:t xml:space="preserve">environmental </w:t>
      </w:r>
      <w:r w:rsidR="004D1399" w:rsidRPr="006D5BBC">
        <w:rPr>
          <w:rFonts w:ascii="Arial" w:hAnsi="Arial" w:cs="Arial"/>
        </w:rPr>
        <w:t xml:space="preserve">systems. The course is distinctive in that it offers three of the most relevant </w:t>
      </w:r>
      <w:r w:rsidR="0023160C" w:rsidRPr="006D5BBC">
        <w:rPr>
          <w:rFonts w:ascii="Arial" w:hAnsi="Arial" w:cs="Arial"/>
        </w:rPr>
        <w:t>sub-</w:t>
      </w:r>
      <w:r w:rsidR="004D1399" w:rsidRPr="006D5BBC">
        <w:rPr>
          <w:rFonts w:ascii="Arial" w:hAnsi="Arial" w:cs="Arial"/>
        </w:rPr>
        <w:t xml:space="preserve">disciplines </w:t>
      </w:r>
      <w:r w:rsidR="0023160C" w:rsidRPr="006D5BBC">
        <w:rPr>
          <w:rFonts w:ascii="Arial" w:hAnsi="Arial" w:cs="Arial"/>
        </w:rPr>
        <w:t>within</w:t>
      </w:r>
      <w:r w:rsidR="004D1399" w:rsidRPr="006D5BBC">
        <w:rPr>
          <w:rFonts w:ascii="Arial" w:hAnsi="Arial" w:cs="Arial"/>
        </w:rPr>
        <w:t xml:space="preserve"> sustain</w:t>
      </w:r>
      <w:r w:rsidR="0023160C" w:rsidRPr="006D5BBC">
        <w:rPr>
          <w:rFonts w:ascii="Arial" w:hAnsi="Arial" w:cs="Arial"/>
        </w:rPr>
        <w:t xml:space="preserve">able environmental management: a </w:t>
      </w:r>
      <w:r w:rsidR="00B87A3E" w:rsidRPr="006D5BBC">
        <w:rPr>
          <w:rFonts w:ascii="Arial" w:hAnsi="Arial" w:cs="Arial"/>
        </w:rPr>
        <w:t xml:space="preserve">core programme </w:t>
      </w:r>
      <w:r w:rsidR="0023160C" w:rsidRPr="006D5BBC">
        <w:rPr>
          <w:rFonts w:ascii="Arial" w:hAnsi="Arial" w:cs="Arial"/>
        </w:rPr>
        <w:t xml:space="preserve">in environmental management </w:t>
      </w:r>
      <w:r w:rsidR="00B87A3E" w:rsidRPr="006D5BBC">
        <w:rPr>
          <w:rFonts w:ascii="Arial" w:hAnsi="Arial" w:cs="Arial"/>
        </w:rPr>
        <w:t xml:space="preserve">and </w:t>
      </w:r>
      <w:r w:rsidR="00106B9D">
        <w:rPr>
          <w:rFonts w:ascii="Arial" w:hAnsi="Arial" w:cs="Arial"/>
        </w:rPr>
        <w:t>one</w:t>
      </w:r>
      <w:r w:rsidR="00B87A3E" w:rsidRPr="006D5BBC">
        <w:rPr>
          <w:rFonts w:ascii="Arial" w:hAnsi="Arial" w:cs="Arial"/>
        </w:rPr>
        <w:t xml:space="preserve"> pathway in Energy</w:t>
      </w:r>
      <w:r w:rsidR="00106B9D">
        <w:rPr>
          <w:rFonts w:ascii="Arial" w:hAnsi="Arial" w:cs="Arial"/>
        </w:rPr>
        <w:t xml:space="preserve"> management</w:t>
      </w:r>
      <w:r w:rsidR="0023160C" w:rsidRPr="006D5BBC">
        <w:rPr>
          <w:rFonts w:ascii="Arial" w:hAnsi="Arial" w:cs="Arial"/>
        </w:rPr>
        <w:t>. S</w:t>
      </w:r>
      <w:r w:rsidR="006106DF" w:rsidRPr="006D5BBC">
        <w:rPr>
          <w:rFonts w:ascii="Arial" w:hAnsi="Arial" w:cs="Arial"/>
        </w:rPr>
        <w:t xml:space="preserve">tudents </w:t>
      </w:r>
      <w:r w:rsidR="00B137DF" w:rsidRPr="006D5BBC">
        <w:rPr>
          <w:rFonts w:ascii="Arial" w:hAnsi="Arial" w:cs="Arial"/>
        </w:rPr>
        <w:t xml:space="preserve">acquire pertinent research skills in </w:t>
      </w:r>
      <w:r w:rsidR="0023160C" w:rsidRPr="006D5BBC">
        <w:rPr>
          <w:rFonts w:ascii="Arial" w:hAnsi="Arial" w:cs="Arial"/>
        </w:rPr>
        <w:t>each of these pathways</w:t>
      </w:r>
      <w:r w:rsidR="00B137DF" w:rsidRPr="006D5BBC">
        <w:rPr>
          <w:rFonts w:ascii="Arial" w:hAnsi="Arial" w:cs="Arial"/>
        </w:rPr>
        <w:t xml:space="preserve">. </w:t>
      </w:r>
      <w:r w:rsidR="00157E3E" w:rsidRPr="006D5BBC">
        <w:rPr>
          <w:rFonts w:ascii="Arial" w:hAnsi="Arial" w:cs="Arial"/>
        </w:rPr>
        <w:t>They</w:t>
      </w:r>
      <w:r w:rsidR="00B137DF" w:rsidRPr="006D5BBC">
        <w:rPr>
          <w:rFonts w:ascii="Arial" w:hAnsi="Arial" w:cs="Arial"/>
        </w:rPr>
        <w:t xml:space="preserve"> study </w:t>
      </w:r>
      <w:r w:rsidR="0023160C" w:rsidRPr="006D5BBC">
        <w:rPr>
          <w:rFonts w:ascii="Arial" w:hAnsi="Arial" w:cs="Arial"/>
        </w:rPr>
        <w:t xml:space="preserve">theoretical, practical </w:t>
      </w:r>
      <w:r w:rsidR="00B137DF" w:rsidRPr="006D5BBC">
        <w:rPr>
          <w:rFonts w:ascii="Arial" w:hAnsi="Arial" w:cs="Arial"/>
        </w:rPr>
        <w:t xml:space="preserve">and legal frameworks promoting sustainable environmental management and other drivers for sustainable behaviour at individual, institutional and governmental levels. </w:t>
      </w:r>
      <w:r w:rsidR="006106DF" w:rsidRPr="006D5BBC">
        <w:rPr>
          <w:rFonts w:ascii="Arial" w:hAnsi="Arial" w:cs="Arial"/>
        </w:rPr>
        <w:t>They</w:t>
      </w:r>
      <w:r w:rsidR="00514031" w:rsidRPr="006D5BBC">
        <w:rPr>
          <w:rFonts w:ascii="Arial" w:hAnsi="Arial" w:cs="Arial"/>
        </w:rPr>
        <w:t xml:space="preserve"> learn how to innovate, respond to new and emerging challenges and work effectively in changing and unfamiliar situations. </w:t>
      </w:r>
      <w:r w:rsidR="006106DF" w:rsidRPr="006D5BBC">
        <w:rPr>
          <w:rFonts w:ascii="Arial" w:hAnsi="Arial" w:cs="Arial"/>
        </w:rPr>
        <w:t>The</w:t>
      </w:r>
      <w:r w:rsidR="000820CA" w:rsidRPr="006D5BBC">
        <w:rPr>
          <w:rFonts w:ascii="Arial" w:hAnsi="Arial" w:cs="Arial"/>
        </w:rPr>
        <w:t xml:space="preserve"> </w:t>
      </w:r>
      <w:r w:rsidR="0023160C" w:rsidRPr="006D5BBC">
        <w:rPr>
          <w:rFonts w:ascii="Arial" w:hAnsi="Arial" w:cs="Arial"/>
        </w:rPr>
        <w:t xml:space="preserve">final </w:t>
      </w:r>
      <w:r w:rsidR="000820CA" w:rsidRPr="006D5BBC">
        <w:rPr>
          <w:rFonts w:ascii="Arial" w:hAnsi="Arial" w:cs="Arial"/>
        </w:rPr>
        <w:t xml:space="preserve">award title </w:t>
      </w:r>
      <w:r w:rsidR="0023160C" w:rsidRPr="006D5BBC">
        <w:rPr>
          <w:rFonts w:ascii="Arial" w:hAnsi="Arial" w:cs="Arial"/>
        </w:rPr>
        <w:t xml:space="preserve">will </w:t>
      </w:r>
      <w:r w:rsidR="000820CA" w:rsidRPr="006D5BBC">
        <w:rPr>
          <w:rFonts w:ascii="Arial" w:hAnsi="Arial" w:cs="Arial"/>
        </w:rPr>
        <w:t xml:space="preserve">reflect </w:t>
      </w:r>
      <w:r w:rsidR="006106DF" w:rsidRPr="006D5BBC">
        <w:rPr>
          <w:rFonts w:ascii="Arial" w:hAnsi="Arial" w:cs="Arial"/>
        </w:rPr>
        <w:t xml:space="preserve">students’ </w:t>
      </w:r>
      <w:r w:rsidR="00B87F68" w:rsidRPr="006D5BBC">
        <w:rPr>
          <w:rFonts w:ascii="Arial" w:hAnsi="Arial" w:cs="Arial"/>
        </w:rPr>
        <w:t>chosen</w:t>
      </w:r>
      <w:r w:rsidR="000820CA" w:rsidRPr="006D5BBC">
        <w:rPr>
          <w:rFonts w:ascii="Arial" w:hAnsi="Arial" w:cs="Arial"/>
        </w:rPr>
        <w:t xml:space="preserve"> pathway</w:t>
      </w:r>
      <w:r w:rsidR="00B87F68" w:rsidRPr="006D5BBC">
        <w:rPr>
          <w:rFonts w:ascii="Arial" w:hAnsi="Arial" w:cs="Arial"/>
        </w:rPr>
        <w:t xml:space="preserve">: </w:t>
      </w:r>
      <w:r w:rsidR="00B87A3E" w:rsidRPr="006D5BBC">
        <w:rPr>
          <w:rFonts w:ascii="Arial" w:hAnsi="Arial" w:cs="Arial"/>
          <w:i/>
        </w:rPr>
        <w:t>MSc Environmental Management</w:t>
      </w:r>
      <w:r w:rsidR="00645EA6">
        <w:rPr>
          <w:rFonts w:ascii="Arial" w:hAnsi="Arial" w:cs="Arial"/>
          <w:i/>
        </w:rPr>
        <w:t xml:space="preserve"> </w:t>
      </w:r>
      <w:r w:rsidR="00B87F68" w:rsidRPr="00645EA6">
        <w:rPr>
          <w:rFonts w:ascii="Arial" w:hAnsi="Arial" w:cs="Arial"/>
        </w:rPr>
        <w:t>or</w:t>
      </w:r>
      <w:r w:rsidR="00B87A3E" w:rsidRPr="006D5BBC">
        <w:rPr>
          <w:rFonts w:ascii="Arial" w:hAnsi="Arial" w:cs="Arial"/>
          <w:i/>
        </w:rPr>
        <w:t xml:space="preserve"> MSc Environmental Management (Energy)</w:t>
      </w:r>
      <w:r w:rsidR="00B87F68" w:rsidRPr="006D5BBC">
        <w:rPr>
          <w:rFonts w:ascii="Arial" w:hAnsi="Arial" w:cs="Arial"/>
        </w:rPr>
        <w:t xml:space="preserve">. </w:t>
      </w:r>
      <w:r w:rsidR="00B87A3E" w:rsidRPr="006D5BBC">
        <w:rPr>
          <w:rFonts w:ascii="Arial" w:eastAsiaTheme="minorHAnsi" w:hAnsi="Arial" w:cs="Arial"/>
        </w:rPr>
        <w:t>The energy pathway is timely</w:t>
      </w:r>
      <w:r w:rsidR="00B87F68" w:rsidRPr="006D5BBC">
        <w:rPr>
          <w:rFonts w:ascii="Arial" w:eastAsiaTheme="minorHAnsi" w:hAnsi="Arial" w:cs="Arial"/>
        </w:rPr>
        <w:t>, nationally and internationally relevant</w:t>
      </w:r>
      <w:r w:rsidR="00B87A3E" w:rsidRPr="006D5BBC">
        <w:rPr>
          <w:rFonts w:ascii="Arial" w:eastAsiaTheme="minorHAnsi" w:hAnsi="Arial" w:cs="Arial"/>
        </w:rPr>
        <w:t xml:space="preserve">, given the </w:t>
      </w:r>
      <w:r w:rsidR="00B87F68" w:rsidRPr="006D5BBC">
        <w:rPr>
          <w:rFonts w:ascii="Arial" w:eastAsiaTheme="minorHAnsi" w:hAnsi="Arial" w:cs="Arial"/>
        </w:rPr>
        <w:t>world’s</w:t>
      </w:r>
      <w:r w:rsidR="00B87A3E" w:rsidRPr="006D5BBC">
        <w:rPr>
          <w:rFonts w:ascii="Arial" w:eastAsiaTheme="minorHAnsi" w:hAnsi="Arial" w:cs="Arial"/>
        </w:rPr>
        <w:t xml:space="preserve"> </w:t>
      </w:r>
      <w:r w:rsidR="00B87F68" w:rsidRPr="006D5BBC">
        <w:rPr>
          <w:rFonts w:ascii="Arial" w:eastAsiaTheme="minorHAnsi" w:hAnsi="Arial" w:cs="Arial"/>
        </w:rPr>
        <w:t xml:space="preserve">energy </w:t>
      </w:r>
      <w:r w:rsidR="00B87A3E" w:rsidRPr="006D5BBC">
        <w:rPr>
          <w:rFonts w:ascii="Arial" w:eastAsiaTheme="minorHAnsi" w:hAnsi="Arial" w:cs="Arial"/>
        </w:rPr>
        <w:t xml:space="preserve">needs, </w:t>
      </w:r>
      <w:r w:rsidR="00B87F68" w:rsidRPr="006D5BBC">
        <w:rPr>
          <w:rFonts w:ascii="Arial" w:eastAsiaTheme="minorHAnsi" w:hAnsi="Arial" w:cs="Arial"/>
        </w:rPr>
        <w:t>as well as</w:t>
      </w:r>
      <w:r w:rsidR="00B87A3E" w:rsidRPr="006D5BBC">
        <w:rPr>
          <w:rFonts w:ascii="Arial" w:eastAsiaTheme="minorHAnsi" w:hAnsi="Arial" w:cs="Arial"/>
        </w:rPr>
        <w:t xml:space="preserve"> the surrounding political deb</w:t>
      </w:r>
      <w:r w:rsidR="00AC5B25">
        <w:rPr>
          <w:rFonts w:ascii="Arial" w:eastAsiaTheme="minorHAnsi" w:hAnsi="Arial" w:cs="Arial"/>
        </w:rPr>
        <w:t>ates regarding fossil fuels and</w:t>
      </w:r>
      <w:r w:rsidR="00B87A3E" w:rsidRPr="006D5BBC">
        <w:rPr>
          <w:rFonts w:ascii="Arial" w:eastAsiaTheme="minorHAnsi" w:hAnsi="Arial" w:cs="Arial"/>
        </w:rPr>
        <w:t xml:space="preserve"> increasingly, renewables, which form such an essential component of </w:t>
      </w:r>
      <w:r w:rsidR="00750613" w:rsidRPr="006D5BBC">
        <w:rPr>
          <w:rFonts w:ascii="Arial" w:eastAsiaTheme="minorHAnsi" w:hAnsi="Arial" w:cs="Arial"/>
        </w:rPr>
        <w:t>the world’s</w:t>
      </w:r>
      <w:r w:rsidR="00B87A3E" w:rsidRPr="006D5BBC">
        <w:rPr>
          <w:rFonts w:ascii="Arial" w:eastAsiaTheme="minorHAnsi" w:hAnsi="Arial" w:cs="Arial"/>
        </w:rPr>
        <w:t xml:space="preserve"> existence.</w:t>
      </w:r>
    </w:p>
    <w:p w14:paraId="34A1AE8F" w14:textId="77777777" w:rsidR="00B87A3E" w:rsidRPr="006D5BBC" w:rsidRDefault="00B87A3E" w:rsidP="0043482F">
      <w:pPr>
        <w:pStyle w:val="ListParagraph"/>
        <w:spacing w:line="240" w:lineRule="auto"/>
        <w:ind w:left="0"/>
        <w:jc w:val="both"/>
        <w:rPr>
          <w:rFonts w:ascii="Arial" w:hAnsi="Arial" w:cs="Arial"/>
        </w:rPr>
      </w:pPr>
    </w:p>
    <w:p w14:paraId="61249581" w14:textId="77777777" w:rsidR="0052366F" w:rsidRDefault="00C61320" w:rsidP="0052366F">
      <w:pPr>
        <w:pStyle w:val="ListParagraph"/>
        <w:spacing w:line="240" w:lineRule="auto"/>
        <w:ind w:left="0"/>
        <w:jc w:val="both"/>
        <w:rPr>
          <w:rFonts w:ascii="Arial" w:hAnsi="Arial" w:cs="Arial"/>
        </w:rPr>
      </w:pPr>
      <w:r w:rsidRPr="006D5BBC">
        <w:rPr>
          <w:rFonts w:ascii="Arial" w:hAnsi="Arial" w:cs="Arial"/>
        </w:rPr>
        <w:t>The philosophy and rationale of the course build on the need for new environmental professionals</w:t>
      </w:r>
      <w:r w:rsidR="00B87A3E" w:rsidRPr="006D5BBC">
        <w:rPr>
          <w:rFonts w:ascii="Arial" w:hAnsi="Arial" w:cs="Arial"/>
        </w:rPr>
        <w:t xml:space="preserve">: </w:t>
      </w:r>
      <w:r w:rsidRPr="006D5BBC">
        <w:rPr>
          <w:rFonts w:ascii="Arial" w:hAnsi="Arial" w:cs="Arial"/>
        </w:rPr>
        <w:t xml:space="preserve">people with a strong cross-disciplinary understanding of the societal, economic, and environmental challenges posed by the emerging </w:t>
      </w:r>
      <w:r w:rsidR="00B87F68" w:rsidRPr="006D5BBC">
        <w:rPr>
          <w:rFonts w:ascii="Arial" w:hAnsi="Arial" w:cs="Arial"/>
        </w:rPr>
        <w:t>sustainable environmental management</w:t>
      </w:r>
      <w:r w:rsidRPr="006D5BBC">
        <w:rPr>
          <w:rFonts w:ascii="Arial" w:hAnsi="Arial" w:cs="Arial"/>
        </w:rPr>
        <w:t xml:space="preserve"> agenda. Identifying appropriate and effective responses, whether technical, regulatory, behavioural or fiscal or by innovative design or changing business priorities demands a high level of multi</w:t>
      </w:r>
      <w:r w:rsidR="00750613" w:rsidRPr="006D5BBC">
        <w:rPr>
          <w:rFonts w:ascii="Arial" w:hAnsi="Arial" w:cs="Arial"/>
        </w:rPr>
        <w:t>-</w:t>
      </w:r>
      <w:r w:rsidRPr="006D5BBC">
        <w:rPr>
          <w:rFonts w:ascii="Arial" w:hAnsi="Arial" w:cs="Arial"/>
        </w:rPr>
        <w:t xml:space="preserve">disciplinary understanding. The </w:t>
      </w:r>
      <w:r w:rsidRPr="006D5BBC">
        <w:rPr>
          <w:rFonts w:ascii="Arial" w:hAnsi="Arial" w:cs="Arial"/>
          <w:i/>
        </w:rPr>
        <w:t>Environmental Management</w:t>
      </w:r>
      <w:r w:rsidRPr="006D5BBC">
        <w:rPr>
          <w:rFonts w:ascii="Arial" w:hAnsi="Arial" w:cs="Arial"/>
        </w:rPr>
        <w:t xml:space="preserve"> Masters aims to provide students with the in-depth knowledge and the essential practical and evaluative skills needed to give leadership for low carbon, resource efficient, sustainable futures in diverse global contexts. The programme will provide students with a good basis for ca</w:t>
      </w:r>
      <w:r w:rsidRPr="006D5BBC">
        <w:rPr>
          <w:rFonts w:ascii="Arial" w:hAnsi="Arial" w:cs="Arial"/>
        </w:rPr>
        <w:lastRenderedPageBreak/>
        <w:t>reers in local government, NGOs, major international companies</w:t>
      </w:r>
      <w:r w:rsidR="00750613" w:rsidRPr="006D5BBC">
        <w:rPr>
          <w:rFonts w:ascii="Arial" w:hAnsi="Arial" w:cs="Arial"/>
        </w:rPr>
        <w:t xml:space="preserve">, </w:t>
      </w:r>
      <w:r w:rsidRPr="006D5BBC">
        <w:rPr>
          <w:rFonts w:ascii="Arial" w:hAnsi="Arial" w:cs="Arial"/>
        </w:rPr>
        <w:t>independent consultants, and in education, research and enterprise more generally.</w:t>
      </w:r>
    </w:p>
    <w:p w14:paraId="347CA37B" w14:textId="77777777" w:rsidR="0052366F" w:rsidRDefault="0052366F" w:rsidP="0052366F">
      <w:pPr>
        <w:pStyle w:val="ListParagraph"/>
        <w:spacing w:line="240" w:lineRule="auto"/>
        <w:ind w:left="0"/>
        <w:jc w:val="both"/>
        <w:rPr>
          <w:rFonts w:ascii="Arial" w:hAnsi="Arial" w:cs="Arial"/>
        </w:rPr>
      </w:pPr>
    </w:p>
    <w:p w14:paraId="51CF30DD" w14:textId="79A2BF12" w:rsidR="0052366F" w:rsidRPr="0052366F" w:rsidRDefault="0052366F" w:rsidP="0052366F">
      <w:pPr>
        <w:pStyle w:val="ListParagraph"/>
        <w:spacing w:line="240" w:lineRule="auto"/>
        <w:ind w:left="0"/>
        <w:jc w:val="both"/>
        <w:rPr>
          <w:rFonts w:ascii="Arial" w:hAnsi="Arial" w:cs="Arial"/>
        </w:rPr>
      </w:pPr>
      <w:r>
        <w:rPr>
          <w:rFonts w:ascii="Arial" w:eastAsia="Times New Roman" w:hAnsi="Arial" w:cs="Arial"/>
          <w:lang w:eastAsia="en-GB"/>
        </w:rPr>
        <w:t>Each of the pathways is offered with a Professional Placement</w:t>
      </w:r>
      <w:r w:rsidR="006F7974">
        <w:rPr>
          <w:rFonts w:ascii="Arial" w:eastAsia="Times New Roman" w:hAnsi="Arial" w:cs="Arial"/>
          <w:lang w:eastAsia="en-GB"/>
        </w:rPr>
        <w:t xml:space="preserve"> option</w:t>
      </w:r>
      <w:r>
        <w:rPr>
          <w:rFonts w:ascii="Arial" w:eastAsia="Times New Roman" w:hAnsi="Arial" w:cs="Arial"/>
          <w:lang w:eastAsia="en-GB"/>
        </w:rPr>
        <w:t>. This option is to spend an additional year in industry as part of the course. The placement year is for a 10 to 12 months period with 30-</w:t>
      </w:r>
      <w:r w:rsidR="006F7974">
        <w:rPr>
          <w:rFonts w:ascii="Arial" w:eastAsia="Times New Roman" w:hAnsi="Arial" w:cs="Arial"/>
          <w:lang w:eastAsia="en-GB"/>
        </w:rPr>
        <w:t>40 working hours per week</w:t>
      </w:r>
      <w:r>
        <w:rPr>
          <w:rFonts w:ascii="Arial" w:eastAsia="Times New Roman" w:hAnsi="Arial" w:cs="Arial"/>
          <w:lang w:eastAsia="en-GB"/>
        </w:rPr>
        <w:t>. The placement must be in a company and the work must be releva</w:t>
      </w:r>
      <w:r w:rsidR="006F7974">
        <w:rPr>
          <w:rFonts w:ascii="Arial" w:eastAsia="Times New Roman" w:hAnsi="Arial" w:cs="Arial"/>
          <w:lang w:eastAsia="en-GB"/>
        </w:rPr>
        <w:t>nt to the degree. The placement</w:t>
      </w:r>
      <w:r>
        <w:rPr>
          <w:rFonts w:ascii="Arial" w:eastAsia="Times New Roman" w:hAnsi="Arial" w:cs="Arial"/>
          <w:lang w:eastAsia="en-GB"/>
        </w:rPr>
        <w:t xml:space="preserve"> </w:t>
      </w:r>
      <w:r w:rsidR="006F7974">
        <w:rPr>
          <w:rFonts w:ascii="Arial" w:eastAsia="Times New Roman" w:hAnsi="Arial" w:cs="Arial"/>
          <w:lang w:eastAsia="en-GB"/>
        </w:rPr>
        <w:t>should be</w:t>
      </w:r>
      <w:r>
        <w:rPr>
          <w:rFonts w:ascii="Arial" w:eastAsia="Times New Roman" w:hAnsi="Arial" w:cs="Arial"/>
          <w:lang w:eastAsia="en-GB"/>
        </w:rPr>
        <w:t xml:space="preserve"> in the UK</w:t>
      </w:r>
      <w:r w:rsidR="006F7974">
        <w:rPr>
          <w:rFonts w:ascii="Arial" w:eastAsia="Times New Roman" w:hAnsi="Arial" w:cs="Arial"/>
          <w:lang w:eastAsia="en-GB"/>
        </w:rPr>
        <w:t>.</w:t>
      </w:r>
      <w:r w:rsidR="008734AE">
        <w:rPr>
          <w:rFonts w:ascii="Arial" w:eastAsia="Times New Roman" w:hAnsi="Arial" w:cs="Arial"/>
          <w:lang w:eastAsia="en-GB"/>
        </w:rPr>
        <w:t xml:space="preserve"> The Placement </w:t>
      </w:r>
      <w:r>
        <w:rPr>
          <w:rFonts w:ascii="Arial" w:eastAsia="Times New Roman" w:hAnsi="Arial" w:cs="Arial"/>
          <w:lang w:eastAsia="en-GB"/>
        </w:rPr>
        <w:t xml:space="preserve">has to be approved by the Faculty. The professional placement </w:t>
      </w:r>
      <w:r w:rsidR="008734AE">
        <w:rPr>
          <w:rFonts w:ascii="Arial" w:eastAsia="Times New Roman" w:hAnsi="Arial" w:cs="Arial"/>
          <w:lang w:eastAsia="en-GB"/>
        </w:rPr>
        <w:t>route is for full time students</w:t>
      </w:r>
      <w:r w:rsidR="006F7974">
        <w:rPr>
          <w:rFonts w:ascii="Arial" w:eastAsia="Times New Roman" w:hAnsi="Arial" w:cs="Arial"/>
          <w:lang w:eastAsia="en-GB"/>
        </w:rPr>
        <w:t xml:space="preserve"> only.</w:t>
      </w:r>
      <w:bookmarkStart w:id="0" w:name="_GoBack"/>
      <w:bookmarkEnd w:id="0"/>
    </w:p>
    <w:p w14:paraId="401DDA8A" w14:textId="77777777" w:rsidR="008734AE" w:rsidRDefault="008734AE" w:rsidP="0052366F">
      <w:pPr>
        <w:pStyle w:val="ListParagraph"/>
        <w:spacing w:line="240" w:lineRule="auto"/>
        <w:ind w:left="0"/>
        <w:jc w:val="both"/>
        <w:rPr>
          <w:rFonts w:ascii="Arial" w:eastAsia="Times New Roman" w:hAnsi="Arial" w:cs="Arial"/>
          <w:lang w:eastAsia="en-GB"/>
        </w:rPr>
      </w:pPr>
    </w:p>
    <w:p w14:paraId="58F1DD9A" w14:textId="149278E9" w:rsidR="0052366F" w:rsidRPr="006D5BBC" w:rsidRDefault="0052366F" w:rsidP="0052366F">
      <w:pPr>
        <w:pStyle w:val="ListParagraph"/>
        <w:spacing w:line="240" w:lineRule="auto"/>
        <w:ind w:left="0"/>
        <w:jc w:val="both"/>
        <w:rPr>
          <w:rFonts w:ascii="Arial" w:hAnsi="Arial" w:cs="Arial"/>
        </w:rPr>
      </w:pPr>
      <w:r>
        <w:rPr>
          <w:rFonts w:ascii="Arial" w:eastAsia="Times New Roman" w:hAnsi="Arial" w:cs="Arial"/>
          <w:lang w:eastAsia="en-GB"/>
        </w:rPr>
        <w:t>Finding the placement is the responsibility of the individual students. If students do not find a suitable placement they will be switched onto the non-placement course.</w:t>
      </w:r>
    </w:p>
    <w:p w14:paraId="3E6F5733" w14:textId="77777777" w:rsidR="005B1266" w:rsidRPr="006D5BBC" w:rsidRDefault="005B1266" w:rsidP="00A01F3E">
      <w:pPr>
        <w:spacing w:after="0" w:line="240" w:lineRule="auto"/>
        <w:rPr>
          <w:rFonts w:ascii="Arial" w:hAnsi="Arial" w:cs="Arial"/>
          <w:i/>
        </w:rPr>
      </w:pPr>
    </w:p>
    <w:p w14:paraId="507105BC"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Aims of the Programme</w:t>
      </w:r>
    </w:p>
    <w:p w14:paraId="1AF5DEB5" w14:textId="77777777" w:rsidR="002F0ED4" w:rsidRPr="006D5BBC" w:rsidRDefault="002F0ED4" w:rsidP="00A01F3E">
      <w:pPr>
        <w:pStyle w:val="ListParagraph"/>
        <w:spacing w:after="0" w:line="240" w:lineRule="auto"/>
        <w:ind w:left="360"/>
        <w:rPr>
          <w:rFonts w:ascii="Arial" w:hAnsi="Arial" w:cs="Arial"/>
        </w:rPr>
      </w:pPr>
    </w:p>
    <w:p w14:paraId="3B6115C2" w14:textId="3A0AF9BF" w:rsidR="00B22F2C" w:rsidRPr="006D5BBC" w:rsidRDefault="00535409" w:rsidP="00A01F3E">
      <w:pPr>
        <w:pStyle w:val="BlockText"/>
        <w:spacing w:line="240" w:lineRule="auto"/>
        <w:ind w:left="0" w:right="87"/>
        <w:rPr>
          <w:rFonts w:ascii="Arial" w:hAnsi="Arial" w:cs="Arial"/>
          <w:szCs w:val="22"/>
        </w:rPr>
      </w:pPr>
      <w:r w:rsidRPr="006D5BBC">
        <w:rPr>
          <w:rFonts w:ascii="Arial" w:hAnsi="Arial" w:cs="Arial"/>
          <w:i w:val="0"/>
          <w:szCs w:val="22"/>
        </w:rPr>
        <w:t>The specific aims for the</w:t>
      </w:r>
      <w:r w:rsidR="00B22F2C" w:rsidRPr="006D5BBC">
        <w:rPr>
          <w:rFonts w:ascii="Arial" w:hAnsi="Arial" w:cs="Arial"/>
          <w:i w:val="0"/>
          <w:szCs w:val="22"/>
        </w:rPr>
        <w:t xml:space="preserve"> </w:t>
      </w:r>
      <w:r w:rsidR="00872F7D" w:rsidRPr="006D5BBC">
        <w:rPr>
          <w:rFonts w:ascii="Arial" w:hAnsi="Arial" w:cs="Arial"/>
          <w:szCs w:val="22"/>
        </w:rPr>
        <w:t>MSc</w:t>
      </w:r>
      <w:r w:rsidR="00872F7D" w:rsidRPr="006D5BBC">
        <w:rPr>
          <w:rFonts w:ascii="Arial" w:hAnsi="Arial" w:cs="Arial"/>
          <w:i w:val="0"/>
          <w:szCs w:val="22"/>
        </w:rPr>
        <w:t xml:space="preserve"> </w:t>
      </w:r>
      <w:r w:rsidR="00C0240D" w:rsidRPr="006D5BBC">
        <w:rPr>
          <w:rFonts w:ascii="Arial" w:hAnsi="Arial" w:cs="Arial"/>
          <w:szCs w:val="22"/>
        </w:rPr>
        <w:t>Environmental Management</w:t>
      </w:r>
      <w:r w:rsidR="00B22F2C" w:rsidRPr="006D5BBC">
        <w:rPr>
          <w:rFonts w:ascii="Arial" w:hAnsi="Arial" w:cs="Arial"/>
          <w:szCs w:val="22"/>
        </w:rPr>
        <w:t xml:space="preserve"> </w:t>
      </w:r>
      <w:r w:rsidR="00B22F2C" w:rsidRPr="006D5BBC">
        <w:rPr>
          <w:rFonts w:ascii="Arial" w:hAnsi="Arial" w:cs="Arial"/>
          <w:i w:val="0"/>
          <w:szCs w:val="22"/>
        </w:rPr>
        <w:t>are</w:t>
      </w:r>
      <w:r w:rsidR="00B22F2C" w:rsidRPr="006D5BBC">
        <w:rPr>
          <w:rFonts w:ascii="Arial" w:hAnsi="Arial" w:cs="Arial"/>
          <w:szCs w:val="22"/>
        </w:rPr>
        <w:t>:</w:t>
      </w:r>
    </w:p>
    <w:p w14:paraId="53085F73" w14:textId="77777777" w:rsidR="00AF55AD" w:rsidRPr="006D5BBC" w:rsidRDefault="00AF55AD" w:rsidP="00A01F3E">
      <w:pPr>
        <w:pStyle w:val="BlockText"/>
        <w:spacing w:line="240" w:lineRule="auto"/>
        <w:ind w:left="0" w:right="87"/>
        <w:rPr>
          <w:rFonts w:ascii="Arial" w:hAnsi="Arial" w:cs="Arial"/>
          <w:szCs w:val="22"/>
        </w:rPr>
      </w:pPr>
    </w:p>
    <w:p w14:paraId="3F927D4A" w14:textId="0209F47E" w:rsidR="00BD7631" w:rsidRPr="006D5BBC" w:rsidRDefault="00A3579D" w:rsidP="00BD7631">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Equip students with detailed knowledge and understanding </w:t>
      </w:r>
      <w:r w:rsidR="00BD7631" w:rsidRPr="006D5BBC">
        <w:rPr>
          <w:rFonts w:ascii="Arial" w:hAnsi="Arial" w:cs="Arial"/>
          <w:b w:val="0"/>
          <w:i w:val="0"/>
          <w:szCs w:val="22"/>
        </w:rPr>
        <w:t xml:space="preserve">of the important relationships between environmental management and </w:t>
      </w:r>
      <w:r w:rsidR="00BB2E83" w:rsidRPr="006D5BBC">
        <w:rPr>
          <w:rFonts w:ascii="Arial" w:hAnsi="Arial" w:cs="Arial"/>
          <w:b w:val="0"/>
          <w:i w:val="0"/>
          <w:szCs w:val="22"/>
        </w:rPr>
        <w:t xml:space="preserve">natural ecosystems </w:t>
      </w:r>
      <w:r w:rsidR="00BD7631" w:rsidRPr="006D5BBC">
        <w:rPr>
          <w:rFonts w:ascii="Arial" w:hAnsi="Arial" w:cs="Arial"/>
          <w:b w:val="0"/>
          <w:i w:val="0"/>
          <w:szCs w:val="22"/>
        </w:rPr>
        <w:t>and the value for adopting an integrated approach to studying both;</w:t>
      </w:r>
    </w:p>
    <w:p w14:paraId="46F69479" w14:textId="17E866B5" w:rsidR="00BD7631" w:rsidRPr="006D5BBC"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Enhance students’ abilities to investigate </w:t>
      </w:r>
      <w:r w:rsidR="007C0758" w:rsidRPr="006D5BBC">
        <w:rPr>
          <w:rFonts w:ascii="Arial" w:hAnsi="Arial" w:cs="Arial"/>
          <w:b w:val="0"/>
          <w:i w:val="0"/>
          <w:szCs w:val="22"/>
        </w:rPr>
        <w:t xml:space="preserve">the </w:t>
      </w:r>
      <w:r w:rsidR="00BD7631" w:rsidRPr="006D5BBC">
        <w:rPr>
          <w:rFonts w:ascii="Arial" w:hAnsi="Arial" w:cs="Arial"/>
          <w:b w:val="0"/>
          <w:i w:val="0"/>
          <w:szCs w:val="22"/>
        </w:rPr>
        <w:t>rationale</w:t>
      </w:r>
      <w:r w:rsidR="007C0758" w:rsidRPr="006D5BBC">
        <w:rPr>
          <w:rFonts w:ascii="Arial" w:hAnsi="Arial" w:cs="Arial"/>
          <w:b w:val="0"/>
          <w:i w:val="0"/>
          <w:szCs w:val="22"/>
        </w:rPr>
        <w:t xml:space="preserve"> behind </w:t>
      </w:r>
      <w:r w:rsidR="00BD7631" w:rsidRPr="006D5BBC">
        <w:rPr>
          <w:rFonts w:ascii="Arial" w:hAnsi="Arial" w:cs="Arial"/>
          <w:b w:val="0"/>
          <w:i w:val="0"/>
          <w:szCs w:val="22"/>
        </w:rPr>
        <w:t>the</w:t>
      </w:r>
      <w:r w:rsidR="007C0758" w:rsidRPr="006D5BBC">
        <w:rPr>
          <w:rFonts w:ascii="Arial" w:hAnsi="Arial" w:cs="Arial"/>
          <w:b w:val="0"/>
          <w:i w:val="0"/>
          <w:szCs w:val="22"/>
        </w:rPr>
        <w:t xml:space="preserve"> </w:t>
      </w:r>
      <w:r w:rsidR="00BD7631" w:rsidRPr="006D5BBC">
        <w:rPr>
          <w:rFonts w:ascii="Arial" w:hAnsi="Arial" w:cs="Arial"/>
          <w:b w:val="0"/>
          <w:i w:val="0"/>
          <w:szCs w:val="22"/>
        </w:rPr>
        <w:t>exploitation</w:t>
      </w:r>
      <w:r w:rsidR="00530F74" w:rsidRPr="006D5BBC">
        <w:rPr>
          <w:rFonts w:ascii="Arial" w:hAnsi="Arial" w:cs="Arial"/>
          <w:b w:val="0"/>
          <w:i w:val="0"/>
          <w:szCs w:val="22"/>
        </w:rPr>
        <w:t xml:space="preserve"> of</w:t>
      </w:r>
      <w:r w:rsidR="007C0758" w:rsidRPr="006D5BBC">
        <w:rPr>
          <w:rFonts w:ascii="Arial" w:hAnsi="Arial" w:cs="Arial"/>
          <w:b w:val="0"/>
          <w:i w:val="0"/>
          <w:szCs w:val="22"/>
        </w:rPr>
        <w:t xml:space="preserve"> natural </w:t>
      </w:r>
      <w:r w:rsidR="00D86BFA" w:rsidRPr="006D5BBC">
        <w:rPr>
          <w:rFonts w:ascii="Arial" w:hAnsi="Arial" w:cs="Arial"/>
          <w:b w:val="0"/>
          <w:i w:val="0"/>
          <w:szCs w:val="22"/>
        </w:rPr>
        <w:t>environments</w:t>
      </w:r>
      <w:r w:rsidR="007C0758" w:rsidRPr="006D5BBC">
        <w:rPr>
          <w:rFonts w:ascii="Arial" w:hAnsi="Arial" w:cs="Arial"/>
          <w:b w:val="0"/>
          <w:i w:val="0"/>
          <w:szCs w:val="22"/>
        </w:rPr>
        <w:t xml:space="preserve"> and to demonstrate how </w:t>
      </w:r>
      <w:r w:rsidR="00BD7631" w:rsidRPr="006D5BBC">
        <w:rPr>
          <w:rFonts w:ascii="Arial" w:hAnsi="Arial" w:cs="Arial"/>
          <w:b w:val="0"/>
          <w:i w:val="0"/>
          <w:szCs w:val="22"/>
        </w:rPr>
        <w:t>they</w:t>
      </w:r>
      <w:r w:rsidR="007C0758" w:rsidRPr="006D5BBC">
        <w:rPr>
          <w:rFonts w:ascii="Arial" w:hAnsi="Arial" w:cs="Arial"/>
          <w:b w:val="0"/>
          <w:i w:val="0"/>
          <w:szCs w:val="22"/>
        </w:rPr>
        <w:t xml:space="preserve"> </w:t>
      </w:r>
      <w:r w:rsidR="00BD7631" w:rsidRPr="006D5BBC">
        <w:rPr>
          <w:rFonts w:ascii="Arial" w:hAnsi="Arial" w:cs="Arial"/>
          <w:b w:val="0"/>
          <w:i w:val="0"/>
          <w:szCs w:val="22"/>
        </w:rPr>
        <w:t>can</w:t>
      </w:r>
      <w:r w:rsidR="007C0758" w:rsidRPr="006D5BBC">
        <w:rPr>
          <w:rFonts w:ascii="Arial" w:hAnsi="Arial" w:cs="Arial"/>
          <w:b w:val="0"/>
          <w:i w:val="0"/>
          <w:szCs w:val="22"/>
        </w:rPr>
        <w:t xml:space="preserve"> be sustainably managed;</w:t>
      </w:r>
    </w:p>
    <w:p w14:paraId="56385AE6" w14:textId="3E26CC0D" w:rsidR="00BD7631" w:rsidRPr="006D5BBC"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Develop the conceptual and intellectual framework </w:t>
      </w:r>
      <w:r w:rsidR="00BD7631" w:rsidRPr="006D5BBC">
        <w:rPr>
          <w:rFonts w:ascii="Arial" w:hAnsi="Arial" w:cs="Arial"/>
          <w:b w:val="0"/>
          <w:i w:val="0"/>
          <w:szCs w:val="22"/>
        </w:rPr>
        <w:t>within which students can understand the breadth, application and contexts of environmental management</w:t>
      </w:r>
      <w:r w:rsidR="00BE7AB5" w:rsidRPr="006D5BBC">
        <w:rPr>
          <w:rFonts w:ascii="Arial" w:hAnsi="Arial" w:cs="Arial"/>
          <w:b w:val="0"/>
          <w:i w:val="0"/>
          <w:szCs w:val="22"/>
        </w:rPr>
        <w:t>;</w:t>
      </w:r>
    </w:p>
    <w:p w14:paraId="586EDE01" w14:textId="58DBF9E3" w:rsidR="00E1599F" w:rsidRDefault="00A3579D" w:rsidP="00E1599F">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Enhance students’ ability to critically interrogate </w:t>
      </w:r>
      <w:r w:rsidR="00E37ECE" w:rsidRPr="006D5BBC">
        <w:rPr>
          <w:rFonts w:ascii="Arial" w:hAnsi="Arial" w:cs="Arial"/>
          <w:b w:val="0"/>
          <w:i w:val="0"/>
          <w:szCs w:val="22"/>
        </w:rPr>
        <w:t xml:space="preserve">environmental data and </w:t>
      </w:r>
      <w:r w:rsidR="00BD7631" w:rsidRPr="006D5BBC">
        <w:rPr>
          <w:rFonts w:ascii="Arial" w:hAnsi="Arial" w:cs="Arial"/>
          <w:b w:val="0"/>
          <w:i w:val="0"/>
          <w:szCs w:val="22"/>
        </w:rPr>
        <w:t>design, conduct and report original research relevant to environmental management</w:t>
      </w:r>
      <w:r w:rsidR="00BE7AB5" w:rsidRPr="006D5BBC">
        <w:rPr>
          <w:rFonts w:ascii="Arial" w:hAnsi="Arial" w:cs="Arial"/>
          <w:b w:val="0"/>
          <w:i w:val="0"/>
          <w:szCs w:val="22"/>
        </w:rPr>
        <w:t>.</w:t>
      </w:r>
    </w:p>
    <w:p w14:paraId="0A0E4D17" w14:textId="595AB905" w:rsidR="00E1599F" w:rsidRPr="00E1599F" w:rsidRDefault="00E1599F" w:rsidP="00E1599F">
      <w:pPr>
        <w:pStyle w:val="BlockText"/>
        <w:numPr>
          <w:ilvl w:val="0"/>
          <w:numId w:val="14"/>
        </w:numPr>
        <w:tabs>
          <w:tab w:val="clear" w:pos="1080"/>
        </w:tabs>
        <w:spacing w:line="240" w:lineRule="auto"/>
        <w:ind w:left="284" w:right="87" w:hanging="284"/>
        <w:rPr>
          <w:rFonts w:ascii="Arial" w:hAnsi="Arial" w:cs="Arial"/>
          <w:b w:val="0"/>
          <w:i w:val="0"/>
          <w:szCs w:val="22"/>
        </w:rPr>
      </w:pPr>
      <w:r>
        <w:rPr>
          <w:rFonts w:ascii="Arial" w:hAnsi="Arial" w:cs="Arial"/>
          <w:b w:val="0"/>
          <w:i w:val="0"/>
          <w:szCs w:val="22"/>
        </w:rPr>
        <w:t>Develop key skills i</w:t>
      </w:r>
      <w:r w:rsidR="00B54B29">
        <w:rPr>
          <w:rFonts w:ascii="Arial" w:hAnsi="Arial" w:cs="Arial"/>
          <w:b w:val="0"/>
          <w:i w:val="0"/>
          <w:szCs w:val="22"/>
        </w:rPr>
        <w:t>n</w:t>
      </w:r>
      <w:r>
        <w:rPr>
          <w:rFonts w:ascii="Arial" w:hAnsi="Arial" w:cs="Arial"/>
          <w:b w:val="0"/>
          <w:i w:val="0"/>
          <w:szCs w:val="22"/>
        </w:rPr>
        <w:t xml:space="preserve"> group work, independent research, report writing and oral presentation</w:t>
      </w:r>
    </w:p>
    <w:p w14:paraId="78C9551E" w14:textId="77777777" w:rsidR="00FF715C" w:rsidRPr="006D5BBC" w:rsidRDefault="00FF715C" w:rsidP="00707613">
      <w:pPr>
        <w:pStyle w:val="BlockText"/>
        <w:spacing w:line="240" w:lineRule="auto"/>
        <w:ind w:left="0" w:right="87"/>
        <w:rPr>
          <w:rFonts w:ascii="Arial" w:hAnsi="Arial" w:cs="Arial"/>
          <w:i w:val="0"/>
          <w:szCs w:val="22"/>
        </w:rPr>
      </w:pPr>
    </w:p>
    <w:p w14:paraId="34941550" w14:textId="4729AE9C" w:rsidR="00872F7D" w:rsidRPr="006D5BBC" w:rsidRDefault="00B22F2C" w:rsidP="00A01F3E">
      <w:pPr>
        <w:pStyle w:val="BlockText"/>
        <w:spacing w:line="240" w:lineRule="auto"/>
        <w:ind w:left="0" w:right="87"/>
        <w:rPr>
          <w:rFonts w:ascii="Arial" w:hAnsi="Arial" w:cs="Arial"/>
          <w:i w:val="0"/>
          <w:szCs w:val="22"/>
        </w:rPr>
      </w:pPr>
      <w:r w:rsidRPr="006D5BBC">
        <w:rPr>
          <w:rFonts w:ascii="Arial" w:hAnsi="Arial" w:cs="Arial"/>
          <w:i w:val="0"/>
          <w:szCs w:val="22"/>
        </w:rPr>
        <w:t xml:space="preserve">In addition, aims for </w:t>
      </w:r>
      <w:r w:rsidR="00730267" w:rsidRPr="006D5BBC">
        <w:rPr>
          <w:rFonts w:ascii="Arial" w:hAnsi="Arial" w:cs="Arial"/>
          <w:szCs w:val="22"/>
        </w:rPr>
        <w:t>MSc</w:t>
      </w:r>
      <w:r w:rsidR="00730267" w:rsidRPr="006D5BBC">
        <w:rPr>
          <w:rFonts w:ascii="Arial" w:hAnsi="Arial" w:cs="Arial"/>
          <w:i w:val="0"/>
          <w:szCs w:val="22"/>
        </w:rPr>
        <w:t xml:space="preserve"> </w:t>
      </w:r>
      <w:r w:rsidR="0005296E" w:rsidRPr="006D5BBC">
        <w:rPr>
          <w:rFonts w:ascii="Arial" w:hAnsi="Arial" w:cs="Arial"/>
          <w:szCs w:val="22"/>
        </w:rPr>
        <w:t>Environmental Management (Energy)</w:t>
      </w:r>
      <w:r w:rsidR="0005296E" w:rsidRPr="006D5BBC">
        <w:rPr>
          <w:rFonts w:ascii="Arial" w:hAnsi="Arial" w:cs="Arial"/>
          <w:i w:val="0"/>
          <w:szCs w:val="22"/>
        </w:rPr>
        <w:t xml:space="preserve"> </w:t>
      </w:r>
      <w:r w:rsidR="00730267" w:rsidRPr="006D5BBC">
        <w:rPr>
          <w:rFonts w:ascii="Arial" w:hAnsi="Arial" w:cs="Arial"/>
          <w:i w:val="0"/>
          <w:szCs w:val="22"/>
        </w:rPr>
        <w:t xml:space="preserve">pathway </w:t>
      </w:r>
      <w:r w:rsidR="00872F7D" w:rsidRPr="006D5BBC">
        <w:rPr>
          <w:rFonts w:ascii="Arial" w:hAnsi="Arial" w:cs="Arial"/>
          <w:i w:val="0"/>
          <w:szCs w:val="22"/>
        </w:rPr>
        <w:t>are:</w:t>
      </w:r>
    </w:p>
    <w:p w14:paraId="30A8ABBF" w14:textId="77777777" w:rsidR="00AF55AD" w:rsidRPr="006D5BBC" w:rsidRDefault="00AF55AD" w:rsidP="00A01F3E">
      <w:pPr>
        <w:pStyle w:val="BlockText"/>
        <w:spacing w:line="240" w:lineRule="auto"/>
        <w:ind w:left="0" w:right="87"/>
        <w:rPr>
          <w:rFonts w:ascii="Arial" w:hAnsi="Arial" w:cs="Arial"/>
          <w:b w:val="0"/>
          <w:i w:val="0"/>
          <w:szCs w:val="22"/>
        </w:rPr>
      </w:pPr>
    </w:p>
    <w:p w14:paraId="28DA7408" w14:textId="2A0F48C2" w:rsidR="00730267" w:rsidRPr="006D5BBC" w:rsidRDefault="007F72DC"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6D5BBC">
        <w:rPr>
          <w:rFonts w:ascii="Arial" w:eastAsia="Times New Roman" w:hAnsi="Arial" w:cs="Arial"/>
          <w:lang w:eastAsia="en-GB"/>
        </w:rPr>
        <w:lastRenderedPageBreak/>
        <w:t xml:space="preserve">To </w:t>
      </w:r>
      <w:r w:rsidR="00650DA4" w:rsidRPr="006D5BBC">
        <w:rPr>
          <w:rFonts w:ascii="Arial" w:eastAsia="Times New Roman" w:hAnsi="Arial" w:cs="Arial"/>
          <w:lang w:eastAsia="en-GB"/>
        </w:rPr>
        <w:t xml:space="preserve">develop knowledge of </w:t>
      </w:r>
      <w:r w:rsidRPr="006D5BBC">
        <w:rPr>
          <w:rFonts w:ascii="Arial" w:eastAsia="Times New Roman" w:hAnsi="Arial" w:cs="Arial"/>
          <w:lang w:eastAsia="en-GB"/>
        </w:rPr>
        <w:t>the techniques relevant to a modern energy professional</w:t>
      </w:r>
      <w:r w:rsidR="0092383C" w:rsidRPr="006D5BBC">
        <w:rPr>
          <w:rFonts w:ascii="Arial" w:eastAsia="Times New Roman" w:hAnsi="Arial" w:cs="Arial"/>
          <w:lang w:eastAsia="en-GB"/>
        </w:rPr>
        <w:t>;</w:t>
      </w:r>
    </w:p>
    <w:p w14:paraId="5A06D88A" w14:textId="46505049" w:rsidR="00730267" w:rsidRDefault="00E43646"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6D5BBC">
        <w:rPr>
          <w:rFonts w:ascii="Arial" w:eastAsia="Times New Roman" w:hAnsi="Arial" w:cs="Arial"/>
          <w:lang w:eastAsia="en-GB"/>
        </w:rPr>
        <w:t xml:space="preserve">To provide </w:t>
      </w:r>
      <w:r w:rsidR="00650DA4" w:rsidRPr="006D5BBC">
        <w:rPr>
          <w:rFonts w:ascii="Arial" w:eastAsia="Times New Roman" w:hAnsi="Arial" w:cs="Arial"/>
          <w:lang w:eastAsia="en-GB"/>
        </w:rPr>
        <w:t>critical</w:t>
      </w:r>
      <w:r w:rsidRPr="006D5BBC">
        <w:rPr>
          <w:rFonts w:ascii="Arial" w:eastAsia="Times New Roman" w:hAnsi="Arial" w:cs="Arial"/>
          <w:lang w:eastAsia="en-GB"/>
        </w:rPr>
        <w:t xml:space="preserve"> </w:t>
      </w:r>
      <w:r w:rsidR="00730267" w:rsidRPr="006D5BBC">
        <w:rPr>
          <w:rFonts w:ascii="Arial" w:eastAsia="Times New Roman" w:hAnsi="Arial" w:cs="Arial"/>
          <w:lang w:eastAsia="en-GB"/>
        </w:rPr>
        <w:t>understanding of the factors that influence the economic value and various stages involved in development and exploitation within the discipline of Energy (e.g., conventional and non-conventional hydrocarbons, nuclear power, wind, wave, geothermal and tidal).</w:t>
      </w:r>
    </w:p>
    <w:p w14:paraId="7C2574EB" w14:textId="77777777" w:rsidR="008A714B" w:rsidRDefault="008A714B" w:rsidP="008A714B">
      <w:pPr>
        <w:spacing w:after="0" w:line="240" w:lineRule="auto"/>
        <w:jc w:val="both"/>
        <w:rPr>
          <w:rFonts w:ascii="Arial" w:eastAsia="Times New Roman" w:hAnsi="Arial" w:cs="Arial"/>
          <w:lang w:eastAsia="en-GB"/>
        </w:rPr>
      </w:pPr>
    </w:p>
    <w:p w14:paraId="50612233" w14:textId="3A2FF766" w:rsidR="008A714B" w:rsidRPr="004139C7" w:rsidRDefault="008B3149" w:rsidP="008A714B">
      <w:pPr>
        <w:spacing w:after="0" w:line="240" w:lineRule="auto"/>
        <w:rPr>
          <w:rFonts w:ascii="Arial" w:hAnsi="Arial" w:cs="Arial"/>
          <w:b/>
        </w:rPr>
      </w:pPr>
      <w:r>
        <w:rPr>
          <w:rFonts w:ascii="Arial" w:hAnsi="Arial" w:cs="Arial"/>
          <w:b/>
        </w:rPr>
        <w:t>In addition, the aims of the Professional P</w:t>
      </w:r>
      <w:r w:rsidR="008A714B" w:rsidRPr="004139C7">
        <w:rPr>
          <w:rFonts w:ascii="Arial" w:hAnsi="Arial" w:cs="Arial"/>
          <w:b/>
        </w:rPr>
        <w:t>lacement module are:</w:t>
      </w:r>
    </w:p>
    <w:p w14:paraId="3969E122" w14:textId="77777777" w:rsidR="008A714B" w:rsidRPr="008A714B" w:rsidRDefault="008A714B" w:rsidP="008A714B">
      <w:pPr>
        <w:autoSpaceDE w:val="0"/>
        <w:autoSpaceDN w:val="0"/>
        <w:adjustRightInd w:val="0"/>
        <w:spacing w:after="0" w:line="240" w:lineRule="auto"/>
        <w:rPr>
          <w:rFonts w:ascii="Arial" w:hAnsi="Arial" w:cs="Arial"/>
          <w:b/>
          <w:bCs/>
          <w:iCs/>
        </w:rPr>
      </w:pPr>
    </w:p>
    <w:p w14:paraId="2DEEB0B1" w14:textId="52B996F5" w:rsidR="008A714B" w:rsidRPr="008A714B"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color w:val="000000"/>
          <w:lang w:eastAsia="en-GB"/>
        </w:rPr>
      </w:pPr>
      <w:r w:rsidRPr="008A714B">
        <w:rPr>
          <w:rFonts w:ascii="Arial" w:hAnsi="Arial" w:cs="Arial"/>
          <w:color w:val="000000"/>
          <w:lang w:eastAsia="en-GB"/>
        </w:rPr>
        <w:t>To provide experience of working in a professional environment that is relevant to the field of study</w:t>
      </w:r>
      <w:r w:rsidR="00580B33">
        <w:rPr>
          <w:rFonts w:ascii="Arial" w:hAnsi="Arial" w:cs="Arial"/>
          <w:color w:val="000000"/>
          <w:lang w:eastAsia="en-GB"/>
        </w:rPr>
        <w:t>;</w:t>
      </w:r>
      <w:r w:rsidRPr="008A714B">
        <w:rPr>
          <w:rFonts w:ascii="Arial" w:hAnsi="Arial" w:cs="Arial"/>
          <w:color w:val="000000"/>
          <w:lang w:eastAsia="en-GB"/>
        </w:rPr>
        <w:t xml:space="preserve"> </w:t>
      </w:r>
    </w:p>
    <w:p w14:paraId="38FD39E3" w14:textId="7D24D691" w:rsidR="008A714B" w:rsidRPr="008A714B"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color w:val="000000"/>
          <w:lang w:eastAsia="en-GB"/>
        </w:rPr>
      </w:pPr>
      <w:r w:rsidRPr="008A714B">
        <w:rPr>
          <w:rFonts w:ascii="Arial" w:hAnsi="Arial" w:cs="Arial"/>
          <w:color w:val="000000"/>
          <w:lang w:eastAsia="en-GB"/>
        </w:rPr>
        <w:t>To allow students to consolidate and apply the range of skills and knowledge acquired in the course of their studies to a work environment and to reflect on and develop these skills and knowledge further</w:t>
      </w:r>
      <w:r w:rsidR="003D6C8C">
        <w:rPr>
          <w:rFonts w:ascii="Arial" w:hAnsi="Arial" w:cs="Arial"/>
          <w:color w:val="000000"/>
          <w:lang w:eastAsia="en-GB"/>
        </w:rPr>
        <w:t>;</w:t>
      </w:r>
      <w:r w:rsidRPr="008A714B">
        <w:rPr>
          <w:rFonts w:ascii="Arial" w:hAnsi="Arial" w:cs="Arial"/>
          <w:color w:val="000000"/>
          <w:lang w:eastAsia="en-GB"/>
        </w:rPr>
        <w:t xml:space="preserve"> </w:t>
      </w:r>
    </w:p>
    <w:p w14:paraId="65A28D28" w14:textId="3B832ACC" w:rsidR="008A714B" w:rsidRPr="008A714B"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color w:val="000000"/>
          <w:lang w:eastAsia="en-GB"/>
        </w:rPr>
      </w:pPr>
      <w:r w:rsidRPr="008A714B">
        <w:rPr>
          <w:rFonts w:ascii="Arial" w:hAnsi="Arial" w:cs="Arial"/>
          <w:color w:val="000000"/>
          <w:lang w:eastAsia="en-GB"/>
        </w:rPr>
        <w:t>To enhance career prospects through the development of a range of skills that enable students to present themselves effectively, network and make informed decisions ab</w:t>
      </w:r>
      <w:r w:rsidR="003D6C8C">
        <w:rPr>
          <w:rFonts w:ascii="Arial" w:hAnsi="Arial" w:cs="Arial"/>
          <w:color w:val="000000"/>
          <w:lang w:eastAsia="en-GB"/>
        </w:rPr>
        <w:t>out employment and career plans;</w:t>
      </w:r>
    </w:p>
    <w:p w14:paraId="280E339D" w14:textId="320DAA47" w:rsidR="008A714B" w:rsidRPr="008A714B"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color w:val="000000"/>
          <w:lang w:eastAsia="en-GB"/>
        </w:rPr>
      </w:pPr>
      <w:r w:rsidRPr="008A714B">
        <w:rPr>
          <w:rFonts w:ascii="Arial" w:hAnsi="Arial" w:cs="Arial"/>
          <w:color w:val="000000"/>
          <w:lang w:eastAsia="en-GB"/>
        </w:rPr>
        <w:t>To develop the process of reflection and promote self-awareness in learning</w:t>
      </w:r>
      <w:r w:rsidR="003D6C8C">
        <w:rPr>
          <w:rFonts w:ascii="Arial" w:hAnsi="Arial" w:cs="Arial"/>
          <w:color w:val="000000"/>
          <w:lang w:eastAsia="en-GB"/>
        </w:rPr>
        <w:t>.</w:t>
      </w:r>
      <w:r w:rsidRPr="008A714B">
        <w:rPr>
          <w:rFonts w:ascii="Arial" w:hAnsi="Arial" w:cs="Arial"/>
          <w:color w:val="000000"/>
          <w:lang w:eastAsia="en-GB"/>
        </w:rPr>
        <w:t xml:space="preserve"> </w:t>
      </w:r>
    </w:p>
    <w:p w14:paraId="44035F05" w14:textId="77777777" w:rsidR="008A714B" w:rsidRPr="006D5BBC" w:rsidRDefault="008A714B" w:rsidP="008A714B">
      <w:pPr>
        <w:spacing w:after="0" w:line="240" w:lineRule="auto"/>
        <w:jc w:val="both"/>
        <w:rPr>
          <w:rFonts w:ascii="Arial" w:eastAsia="Times New Roman" w:hAnsi="Arial" w:cs="Arial"/>
          <w:lang w:eastAsia="en-GB"/>
        </w:rPr>
      </w:pPr>
    </w:p>
    <w:p w14:paraId="3FA3AF0C" w14:textId="77777777" w:rsidR="005B1266" w:rsidRPr="006D5BBC" w:rsidRDefault="005B1266" w:rsidP="00A01F3E">
      <w:pPr>
        <w:pStyle w:val="ListParagraph"/>
        <w:spacing w:line="240" w:lineRule="auto"/>
        <w:ind w:left="0"/>
        <w:rPr>
          <w:rFonts w:ascii="Arial" w:hAnsi="Arial" w:cs="Arial"/>
        </w:rPr>
      </w:pPr>
    </w:p>
    <w:p w14:paraId="057F292B"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Intended Learning Outcomes</w:t>
      </w:r>
    </w:p>
    <w:p w14:paraId="7A5B06DF" w14:textId="77777777" w:rsidR="005B1266" w:rsidRPr="006D5BBC" w:rsidRDefault="005B1266" w:rsidP="00A01F3E">
      <w:pPr>
        <w:spacing w:after="0" w:line="240" w:lineRule="auto"/>
        <w:rPr>
          <w:rFonts w:ascii="Arial" w:hAnsi="Arial" w:cs="Arial"/>
        </w:rPr>
      </w:pPr>
    </w:p>
    <w:p w14:paraId="11239851" w14:textId="475CD34C" w:rsidR="00402286" w:rsidRPr="006D5BBC" w:rsidRDefault="00A425D4" w:rsidP="00A01F3E">
      <w:pPr>
        <w:spacing w:after="0" w:line="240" w:lineRule="auto"/>
        <w:jc w:val="both"/>
        <w:rPr>
          <w:rFonts w:ascii="Arial" w:hAnsi="Arial" w:cs="Arial"/>
        </w:rPr>
      </w:pPr>
      <w:r w:rsidRPr="006D5BBC">
        <w:rPr>
          <w:rFonts w:ascii="Arial" w:hAnsi="Arial" w:cs="Arial"/>
        </w:rPr>
        <w:t xml:space="preserve">The programme outcomes are referenced to the Benchmark Statements for Earth Sciences, Environmental Sciences &amp; Environmental Studies (ES3) and Geography and Framework for Higher Education Qualifications in England, </w:t>
      </w:r>
      <w:r w:rsidR="00F46A6F" w:rsidRPr="006D5BBC">
        <w:rPr>
          <w:rFonts w:ascii="Arial" w:hAnsi="Arial" w:cs="Arial"/>
        </w:rPr>
        <w:t>Wales and Northern Ireland (2008</w:t>
      </w:r>
      <w:r w:rsidRPr="006D5BBC">
        <w:rPr>
          <w:rFonts w:ascii="Arial" w:hAnsi="Arial" w:cs="Arial"/>
        </w:rPr>
        <w:t>), and relate to the typical student.</w:t>
      </w:r>
      <w:r w:rsidR="00FF586D" w:rsidRPr="006D5BBC">
        <w:rPr>
          <w:rFonts w:ascii="Arial" w:hAnsi="Arial" w:cs="Arial"/>
        </w:rPr>
        <w:t xml:space="preserve"> The programme provides opportunities for students to develop and demonstrate knowledge and understanding, skills and other attributes in the following areas.  </w:t>
      </w:r>
    </w:p>
    <w:p w14:paraId="1D972648" w14:textId="77777777" w:rsidR="005B1266" w:rsidRPr="006D5BBC" w:rsidRDefault="005B1266" w:rsidP="00A01F3E">
      <w:pPr>
        <w:spacing w:after="0" w:line="240" w:lineRule="auto"/>
        <w:rPr>
          <w:rFonts w:ascii="Arial" w:hAnsi="Arial" w:cs="Arial"/>
        </w:rPr>
      </w:pPr>
    </w:p>
    <w:p w14:paraId="4AA45D3D" w14:textId="77777777" w:rsidR="005B1266" w:rsidRPr="006D5BBC" w:rsidRDefault="005B1266" w:rsidP="00A01F3E">
      <w:pPr>
        <w:spacing w:after="0" w:line="240" w:lineRule="auto"/>
        <w:rPr>
          <w:rFonts w:ascii="Arial" w:hAnsi="Arial" w:cs="Arial"/>
        </w:rPr>
      </w:pPr>
    </w:p>
    <w:p w14:paraId="1E99D922" w14:textId="77777777" w:rsidR="00E77E84" w:rsidRPr="006D5BBC" w:rsidRDefault="00E77E84" w:rsidP="00A01F3E">
      <w:pPr>
        <w:spacing w:after="0" w:line="240" w:lineRule="auto"/>
        <w:rPr>
          <w:rFonts w:ascii="Arial" w:hAnsi="Arial" w:cs="Arial"/>
        </w:rPr>
      </w:pPr>
    </w:p>
    <w:p w14:paraId="0F2BBD61" w14:textId="77777777" w:rsidR="00E77E84" w:rsidRPr="006D5BBC" w:rsidRDefault="00E77E84" w:rsidP="00A01F3E">
      <w:pPr>
        <w:spacing w:after="0" w:line="240" w:lineRule="auto"/>
        <w:rPr>
          <w:rFonts w:ascii="Arial" w:hAnsi="Arial" w:cs="Arial"/>
        </w:rPr>
      </w:pPr>
    </w:p>
    <w:p w14:paraId="1C0CE56B" w14:textId="77777777" w:rsidR="00E77E84" w:rsidRPr="006D5BBC" w:rsidRDefault="00E77E84" w:rsidP="00A01F3E">
      <w:pPr>
        <w:spacing w:after="0" w:line="240" w:lineRule="auto"/>
        <w:rPr>
          <w:rFonts w:ascii="Arial" w:hAnsi="Arial" w:cs="Arial"/>
        </w:rPr>
      </w:pPr>
    </w:p>
    <w:p w14:paraId="35C9EFAC" w14:textId="77777777" w:rsidR="00E77E84" w:rsidRPr="006D5BBC" w:rsidRDefault="00E77E84" w:rsidP="00A01F3E">
      <w:pPr>
        <w:spacing w:after="0" w:line="240" w:lineRule="auto"/>
        <w:rPr>
          <w:rFonts w:ascii="Arial" w:hAnsi="Arial" w:cs="Arial"/>
        </w:rPr>
      </w:pPr>
    </w:p>
    <w:p w14:paraId="1EFC5CFF" w14:textId="77777777" w:rsidR="00E77E84" w:rsidRPr="006D5BBC" w:rsidRDefault="00E77E84" w:rsidP="00A01F3E">
      <w:pPr>
        <w:spacing w:after="0" w:line="240" w:lineRule="auto"/>
        <w:rPr>
          <w:rFonts w:ascii="Arial" w:hAnsi="Arial" w:cs="Arial"/>
        </w:rPr>
      </w:pPr>
    </w:p>
    <w:p w14:paraId="52886F5D" w14:textId="77777777" w:rsidR="00234583" w:rsidRPr="006D5BBC" w:rsidRDefault="00234583" w:rsidP="00A01F3E">
      <w:pPr>
        <w:spacing w:line="240" w:lineRule="auto"/>
        <w:ind w:left="720"/>
        <w:contextualSpacing/>
        <w:rPr>
          <w:rFonts w:ascii="Arial" w:hAnsi="Arial" w:cs="Arial"/>
        </w:rPr>
        <w:sectPr w:rsidR="00234583" w:rsidRPr="006D5BBC" w:rsidSect="00612718">
          <w:footerReference w:type="even" r:id="rId9"/>
          <w:footerReference w:type="default" r:id="rId10"/>
          <w:pgSz w:w="11906" w:h="16838"/>
          <w:pgMar w:top="1440" w:right="1440" w:bottom="1440" w:left="1440" w:header="708" w:footer="708" w:gutter="0"/>
          <w:cols w:space="708"/>
          <w:docGrid w:linePitch="360"/>
        </w:sectPr>
      </w:pPr>
    </w:p>
    <w:tbl>
      <w:tblPr>
        <w:tblpPr w:leftFromText="180" w:rightFromText="180" w:horzAnchor="margin" w:tblpXSpec="center" w:tblpY="525"/>
        <w:tblW w:w="13228" w:type="dxa"/>
        <w:tblLook w:val="04A0" w:firstRow="1" w:lastRow="0" w:firstColumn="1" w:lastColumn="0" w:noHBand="0" w:noVBand="1"/>
      </w:tblPr>
      <w:tblGrid>
        <w:gridCol w:w="675"/>
        <w:gridCol w:w="4085"/>
        <w:gridCol w:w="628"/>
        <w:gridCol w:w="3104"/>
        <w:gridCol w:w="644"/>
        <w:gridCol w:w="4082"/>
        <w:gridCol w:w="10"/>
      </w:tblGrid>
      <w:tr w:rsidR="00CA6EC8" w:rsidRPr="006D5BBC" w14:paraId="45C7F7CC" w14:textId="77777777" w:rsidTr="0000504E">
        <w:tc>
          <w:tcPr>
            <w:tcW w:w="13228" w:type="dxa"/>
            <w:gridSpan w:val="7"/>
            <w:tcBorders>
              <w:top w:val="single" w:sz="4" w:space="0" w:color="auto"/>
              <w:left w:val="single" w:sz="4" w:space="0" w:color="auto"/>
              <w:bottom w:val="single" w:sz="4" w:space="0" w:color="auto"/>
              <w:right w:val="single" w:sz="4" w:space="0" w:color="auto"/>
            </w:tcBorders>
            <w:shd w:val="clear" w:color="auto" w:fill="DBE5F1"/>
          </w:tcPr>
          <w:p w14:paraId="57251CA0" w14:textId="77777777" w:rsidR="00CA6EC8" w:rsidRPr="006D5BBC" w:rsidRDefault="00CA6EC8" w:rsidP="00A01F3E">
            <w:pPr>
              <w:spacing w:after="0" w:line="240" w:lineRule="auto"/>
              <w:jc w:val="center"/>
              <w:rPr>
                <w:rFonts w:ascii="Arial" w:hAnsi="Arial" w:cs="Arial"/>
                <w:b/>
                <w:sz w:val="20"/>
                <w:szCs w:val="20"/>
              </w:rPr>
            </w:pPr>
            <w:r w:rsidRPr="006D5BBC">
              <w:rPr>
                <w:rFonts w:ascii="Arial" w:hAnsi="Arial" w:cs="Arial"/>
                <w:b/>
                <w:sz w:val="20"/>
                <w:szCs w:val="20"/>
              </w:rPr>
              <w:lastRenderedPageBreak/>
              <w:t>Programme Learning Outcomes</w:t>
            </w:r>
          </w:p>
        </w:tc>
      </w:tr>
      <w:tr w:rsidR="0000504E" w:rsidRPr="006D5BBC" w14:paraId="0882D6C1" w14:textId="77777777" w:rsidTr="0000504E">
        <w:trPr>
          <w:gridAfter w:val="1"/>
          <w:wAfter w:w="10" w:type="dxa"/>
        </w:trPr>
        <w:tc>
          <w:tcPr>
            <w:tcW w:w="675" w:type="dxa"/>
            <w:tcBorders>
              <w:left w:val="single" w:sz="4" w:space="0" w:color="auto"/>
              <w:bottom w:val="single" w:sz="4" w:space="0" w:color="auto"/>
              <w:right w:val="single" w:sz="4" w:space="0" w:color="auto"/>
            </w:tcBorders>
            <w:shd w:val="clear" w:color="auto" w:fill="DBE5F1"/>
          </w:tcPr>
          <w:p w14:paraId="237A2680" w14:textId="77777777" w:rsidR="00CA6EC8" w:rsidRPr="006D5BBC" w:rsidRDefault="00CA6EC8" w:rsidP="00A01F3E">
            <w:pPr>
              <w:spacing w:after="0" w:line="240" w:lineRule="auto"/>
              <w:rPr>
                <w:rFonts w:ascii="Arial" w:hAnsi="Arial" w:cs="Arial"/>
                <w:sz w:val="20"/>
                <w:szCs w:val="20"/>
              </w:rPr>
            </w:pPr>
          </w:p>
        </w:tc>
        <w:tc>
          <w:tcPr>
            <w:tcW w:w="4085" w:type="dxa"/>
            <w:tcBorders>
              <w:left w:val="single" w:sz="4" w:space="0" w:color="auto"/>
              <w:bottom w:val="single" w:sz="4" w:space="0" w:color="auto"/>
              <w:right w:val="single" w:sz="4" w:space="0" w:color="auto"/>
            </w:tcBorders>
            <w:shd w:val="clear" w:color="auto" w:fill="DBE5F1"/>
          </w:tcPr>
          <w:p w14:paraId="2023CABA"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Knowledge and Understanding</w:t>
            </w:r>
          </w:p>
          <w:p w14:paraId="18250D53" w14:textId="77777777" w:rsidR="00CA6EC8" w:rsidRPr="006D5BBC" w:rsidRDefault="00CA6EC8" w:rsidP="00A01F3E">
            <w:pPr>
              <w:spacing w:after="0" w:line="240" w:lineRule="auto"/>
              <w:rPr>
                <w:rFonts w:ascii="Arial" w:hAnsi="Arial" w:cs="Arial"/>
                <w:b/>
                <w:sz w:val="20"/>
                <w:szCs w:val="20"/>
              </w:rPr>
            </w:pPr>
          </w:p>
          <w:p w14:paraId="607CF52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b/>
                <w:sz w:val="20"/>
                <w:szCs w:val="20"/>
              </w:rPr>
              <w:t xml:space="preserve">On completion of the course students will </w:t>
            </w:r>
            <w:r w:rsidR="003C3ADD" w:rsidRPr="006D5BBC">
              <w:rPr>
                <w:rFonts w:ascii="Arial" w:hAnsi="Arial" w:cs="Arial"/>
                <w:b/>
                <w:sz w:val="20"/>
                <w:szCs w:val="20"/>
              </w:rPr>
              <w:t>be able to:</w:t>
            </w:r>
          </w:p>
        </w:tc>
        <w:tc>
          <w:tcPr>
            <w:tcW w:w="628" w:type="dxa"/>
            <w:tcBorders>
              <w:left w:val="single" w:sz="4" w:space="0" w:color="auto"/>
              <w:bottom w:val="single" w:sz="4" w:space="0" w:color="auto"/>
              <w:right w:val="single" w:sz="4" w:space="0" w:color="auto"/>
            </w:tcBorders>
            <w:shd w:val="clear" w:color="auto" w:fill="DBE5F1"/>
          </w:tcPr>
          <w:p w14:paraId="34D4D3DF" w14:textId="77777777" w:rsidR="00CA6EC8" w:rsidRPr="006D5BBC" w:rsidRDefault="00CA6EC8" w:rsidP="00A01F3E">
            <w:pPr>
              <w:spacing w:after="0" w:line="240" w:lineRule="auto"/>
              <w:rPr>
                <w:rFonts w:ascii="Arial" w:hAnsi="Arial" w:cs="Arial"/>
                <w:sz w:val="20"/>
                <w:szCs w:val="20"/>
              </w:rPr>
            </w:pPr>
          </w:p>
        </w:tc>
        <w:tc>
          <w:tcPr>
            <w:tcW w:w="3104" w:type="dxa"/>
            <w:tcBorders>
              <w:left w:val="single" w:sz="4" w:space="0" w:color="auto"/>
              <w:bottom w:val="single" w:sz="4" w:space="0" w:color="auto"/>
              <w:right w:val="single" w:sz="4" w:space="0" w:color="auto"/>
            </w:tcBorders>
            <w:shd w:val="clear" w:color="auto" w:fill="DBE5F1"/>
          </w:tcPr>
          <w:p w14:paraId="63D0E687" w14:textId="3C01FA84"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Intellectual skills</w:t>
            </w:r>
          </w:p>
          <w:p w14:paraId="6028C50C" w14:textId="77777777" w:rsidR="00CA6EC8" w:rsidRPr="006D5BBC" w:rsidRDefault="00CA6EC8" w:rsidP="00A01F3E">
            <w:pPr>
              <w:spacing w:after="0" w:line="240" w:lineRule="auto"/>
              <w:rPr>
                <w:rFonts w:ascii="Arial" w:hAnsi="Arial" w:cs="Arial"/>
                <w:b/>
                <w:sz w:val="20"/>
                <w:szCs w:val="20"/>
              </w:rPr>
            </w:pPr>
          </w:p>
          <w:p w14:paraId="171C4ECE"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407E876" w14:textId="77777777" w:rsidR="00CA6EC8" w:rsidRPr="006D5BBC" w:rsidRDefault="00CA6EC8" w:rsidP="00A01F3E">
            <w:pPr>
              <w:spacing w:after="0" w:line="240" w:lineRule="auto"/>
              <w:rPr>
                <w:rFonts w:ascii="Arial" w:hAnsi="Arial" w:cs="Arial"/>
                <w:sz w:val="20"/>
                <w:szCs w:val="20"/>
              </w:rPr>
            </w:pPr>
          </w:p>
        </w:tc>
        <w:tc>
          <w:tcPr>
            <w:tcW w:w="4082" w:type="dxa"/>
            <w:tcBorders>
              <w:left w:val="single" w:sz="4" w:space="0" w:color="auto"/>
              <w:bottom w:val="single" w:sz="4" w:space="0" w:color="auto"/>
              <w:right w:val="single" w:sz="4" w:space="0" w:color="auto"/>
            </w:tcBorders>
            <w:shd w:val="clear" w:color="auto" w:fill="DBE5F1"/>
          </w:tcPr>
          <w:p w14:paraId="2E6DD67A"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 xml:space="preserve">Subject Practical skills </w:t>
            </w:r>
          </w:p>
          <w:p w14:paraId="46C9D778" w14:textId="77777777" w:rsidR="00CA6EC8" w:rsidRPr="006D5BBC" w:rsidRDefault="00CA6EC8" w:rsidP="00A01F3E">
            <w:pPr>
              <w:spacing w:after="0" w:line="240" w:lineRule="auto"/>
              <w:rPr>
                <w:rFonts w:ascii="Arial" w:hAnsi="Arial" w:cs="Arial"/>
                <w:b/>
                <w:sz w:val="20"/>
                <w:szCs w:val="20"/>
              </w:rPr>
            </w:pPr>
          </w:p>
          <w:p w14:paraId="485BE59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b/>
                <w:sz w:val="20"/>
                <w:szCs w:val="20"/>
              </w:rPr>
              <w:t>On completion of the course students will be able to:</w:t>
            </w:r>
          </w:p>
        </w:tc>
      </w:tr>
      <w:tr w:rsidR="0000504E" w:rsidRPr="006D5BBC" w14:paraId="3DB3798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1E754CE2"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A1</w:t>
            </w:r>
          </w:p>
        </w:tc>
        <w:tc>
          <w:tcPr>
            <w:tcW w:w="4085" w:type="dxa"/>
            <w:tcBorders>
              <w:top w:val="single" w:sz="4" w:space="0" w:color="auto"/>
              <w:left w:val="single" w:sz="4" w:space="0" w:color="auto"/>
              <w:bottom w:val="single" w:sz="4" w:space="0" w:color="auto"/>
              <w:right w:val="single" w:sz="4" w:space="0" w:color="auto"/>
            </w:tcBorders>
          </w:tcPr>
          <w:p w14:paraId="1513385F" w14:textId="2914D6FF" w:rsidR="00CA6EC8" w:rsidRPr="006D5BBC" w:rsidRDefault="00B57972" w:rsidP="009D417D">
            <w:pPr>
              <w:spacing w:after="0" w:line="240" w:lineRule="auto"/>
              <w:rPr>
                <w:rFonts w:ascii="Arial" w:hAnsi="Arial" w:cs="Arial"/>
                <w:sz w:val="20"/>
                <w:szCs w:val="20"/>
              </w:rPr>
            </w:pPr>
            <w:r w:rsidRPr="006D5BBC">
              <w:rPr>
                <w:rFonts w:ascii="Arial" w:hAnsi="Arial" w:cs="Arial"/>
                <w:sz w:val="20"/>
                <w:szCs w:val="20"/>
              </w:rPr>
              <w:t>Identify and evaluate major environmental problems associated with the development and use of natural resources and be able to propose management solutions.</w:t>
            </w:r>
            <w:r w:rsidR="009D417D" w:rsidRPr="006D5BBC">
              <w:rPr>
                <w:rFonts w:ascii="Arial" w:hAnsi="Arial" w:cs="Arial"/>
                <w:sz w:val="20"/>
                <w:szCs w:val="20"/>
              </w:rPr>
              <w:t xml:space="preserve"> </w:t>
            </w:r>
            <w:r w:rsidRPr="006D5BBC">
              <w:rPr>
                <w:rFonts w:ascii="Arial" w:hAnsi="Arial" w:cs="Arial"/>
                <w:i/>
                <w:sz w:val="18"/>
                <w:szCs w:val="18"/>
              </w:rPr>
              <w:t>(</w:t>
            </w:r>
            <w:r w:rsidR="009D417D" w:rsidRPr="006D5BBC">
              <w:rPr>
                <w:rFonts w:ascii="Arial" w:hAnsi="Arial" w:cs="Arial"/>
                <w:i/>
                <w:sz w:val="18"/>
                <w:szCs w:val="18"/>
              </w:rPr>
              <w:t xml:space="preserve">Core </w:t>
            </w:r>
            <w:r w:rsidR="0070498E" w:rsidRPr="006D5BBC">
              <w:rPr>
                <w:rFonts w:ascii="Arial" w:hAnsi="Arial" w:cs="Arial"/>
                <w:i/>
                <w:sz w:val="18"/>
                <w:szCs w:val="18"/>
              </w:rPr>
              <w:t>pathway</w:t>
            </w:r>
            <w:r w:rsidRPr="006D5BBC">
              <w:rPr>
                <w:rFonts w:ascii="Arial" w:hAnsi="Arial" w:cs="Arial"/>
                <w:i/>
                <w:sz w:val="18"/>
                <w:szCs w:val="18"/>
              </w:rPr>
              <w:t>)</w:t>
            </w:r>
          </w:p>
        </w:tc>
        <w:tc>
          <w:tcPr>
            <w:tcW w:w="628" w:type="dxa"/>
            <w:tcBorders>
              <w:top w:val="single" w:sz="4" w:space="0" w:color="auto"/>
              <w:left w:val="single" w:sz="4" w:space="0" w:color="auto"/>
              <w:bottom w:val="single" w:sz="4" w:space="0" w:color="auto"/>
              <w:right w:val="single" w:sz="4" w:space="0" w:color="auto"/>
            </w:tcBorders>
          </w:tcPr>
          <w:p w14:paraId="1D6645D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B1</w:t>
            </w:r>
          </w:p>
        </w:tc>
        <w:tc>
          <w:tcPr>
            <w:tcW w:w="3104" w:type="dxa"/>
            <w:tcBorders>
              <w:top w:val="single" w:sz="4" w:space="0" w:color="auto"/>
              <w:left w:val="single" w:sz="4" w:space="0" w:color="auto"/>
              <w:bottom w:val="single" w:sz="4" w:space="0" w:color="auto"/>
              <w:right w:val="single" w:sz="4" w:space="0" w:color="auto"/>
            </w:tcBorders>
          </w:tcPr>
          <w:p w14:paraId="77912A54" w14:textId="73152C31" w:rsidR="00CA6EC8" w:rsidRPr="006D5BBC" w:rsidRDefault="00134C24" w:rsidP="00860DA6">
            <w:pPr>
              <w:spacing w:after="0" w:line="240" w:lineRule="auto"/>
              <w:rPr>
                <w:rFonts w:ascii="Arial" w:hAnsi="Arial" w:cs="Arial"/>
                <w:sz w:val="20"/>
                <w:szCs w:val="20"/>
              </w:rPr>
            </w:pPr>
            <w:r w:rsidRPr="006D5BBC">
              <w:rPr>
                <w:rFonts w:ascii="Arial" w:hAnsi="Arial" w:cs="Arial"/>
                <w:sz w:val="20"/>
                <w:szCs w:val="20"/>
              </w:rPr>
              <w:t>Be able to design</w:t>
            </w:r>
            <w:r w:rsidR="009734E9" w:rsidRPr="006D5BBC">
              <w:rPr>
                <w:rFonts w:ascii="Arial" w:hAnsi="Arial" w:cs="Arial"/>
                <w:sz w:val="20"/>
                <w:szCs w:val="20"/>
              </w:rPr>
              <w:t>,</w:t>
            </w:r>
            <w:r w:rsidRPr="006D5BBC">
              <w:rPr>
                <w:rFonts w:ascii="Arial" w:hAnsi="Arial" w:cs="Arial"/>
                <w:sz w:val="20"/>
                <w:szCs w:val="20"/>
              </w:rPr>
              <w:t xml:space="preserve"> manage and critical evaluat</w:t>
            </w:r>
            <w:r w:rsidR="00860DA6" w:rsidRPr="006D5BBC">
              <w:rPr>
                <w:rFonts w:ascii="Arial" w:hAnsi="Arial" w:cs="Arial"/>
                <w:sz w:val="20"/>
                <w:szCs w:val="20"/>
              </w:rPr>
              <w:t>e</w:t>
            </w:r>
            <w:r w:rsidRPr="006D5BBC">
              <w:rPr>
                <w:rFonts w:ascii="Arial" w:hAnsi="Arial" w:cs="Arial"/>
                <w:sz w:val="20"/>
                <w:szCs w:val="20"/>
              </w:rPr>
              <w:t xml:space="preserve"> </w:t>
            </w:r>
            <w:r w:rsidR="00860DA6" w:rsidRPr="006D5BBC">
              <w:rPr>
                <w:rFonts w:ascii="Arial" w:hAnsi="Arial" w:cs="Arial"/>
                <w:sz w:val="20"/>
                <w:szCs w:val="20"/>
              </w:rPr>
              <w:t>an independent</w:t>
            </w:r>
            <w:r w:rsidRPr="006D5BBC">
              <w:rPr>
                <w:rFonts w:ascii="Arial" w:hAnsi="Arial" w:cs="Arial"/>
                <w:sz w:val="20"/>
                <w:szCs w:val="20"/>
              </w:rPr>
              <w:t xml:space="preserve"> research project</w:t>
            </w:r>
            <w:r w:rsidR="00860DA6" w:rsidRPr="006D5BBC">
              <w:rPr>
                <w:rFonts w:ascii="Arial" w:hAnsi="Arial" w:cs="Arial"/>
                <w:sz w:val="20"/>
                <w:szCs w:val="20"/>
              </w:rPr>
              <w:t xml:space="preserve"> and to communicate concisely, orally and in writing, the findings of their research</w:t>
            </w:r>
            <w:r w:rsidRPr="006D5BBC">
              <w:rPr>
                <w:rFonts w:ascii="Arial" w:hAnsi="Arial" w:cs="Arial"/>
                <w:sz w:val="20"/>
                <w:szCs w:val="20"/>
              </w:rPr>
              <w:t xml:space="preserve">. </w:t>
            </w:r>
            <w:r w:rsidR="00191895" w:rsidRPr="006D5BBC">
              <w:rPr>
                <w:rFonts w:ascii="Arial" w:hAnsi="Arial" w:cs="Arial"/>
                <w:i/>
                <w:sz w:val="18"/>
                <w:szCs w:val="18"/>
              </w:rPr>
              <w:t>(All pathways)</w:t>
            </w:r>
          </w:p>
        </w:tc>
        <w:tc>
          <w:tcPr>
            <w:tcW w:w="644" w:type="dxa"/>
            <w:tcBorders>
              <w:top w:val="single" w:sz="4" w:space="0" w:color="auto"/>
              <w:left w:val="single" w:sz="4" w:space="0" w:color="auto"/>
              <w:bottom w:val="single" w:sz="4" w:space="0" w:color="auto"/>
              <w:right w:val="single" w:sz="4" w:space="0" w:color="auto"/>
            </w:tcBorders>
          </w:tcPr>
          <w:p w14:paraId="1711DCB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C1</w:t>
            </w:r>
          </w:p>
        </w:tc>
        <w:tc>
          <w:tcPr>
            <w:tcW w:w="4082" w:type="dxa"/>
            <w:tcBorders>
              <w:top w:val="single" w:sz="4" w:space="0" w:color="auto"/>
              <w:left w:val="single" w:sz="4" w:space="0" w:color="auto"/>
              <w:bottom w:val="single" w:sz="4" w:space="0" w:color="auto"/>
              <w:right w:val="single" w:sz="4" w:space="0" w:color="auto"/>
            </w:tcBorders>
          </w:tcPr>
          <w:p w14:paraId="234C35AA" w14:textId="395F64F9" w:rsidR="00CA6EC8" w:rsidRPr="006D5BBC" w:rsidRDefault="00277C95" w:rsidP="00106B9D">
            <w:pPr>
              <w:spacing w:after="0" w:line="240" w:lineRule="auto"/>
              <w:rPr>
                <w:rFonts w:ascii="Arial" w:hAnsi="Arial" w:cs="Arial"/>
                <w:sz w:val="20"/>
                <w:szCs w:val="20"/>
              </w:rPr>
            </w:pPr>
            <w:r w:rsidRPr="006D5BBC">
              <w:rPr>
                <w:rFonts w:ascii="Arial" w:hAnsi="Arial" w:cs="Arial"/>
                <w:sz w:val="20"/>
                <w:szCs w:val="20"/>
              </w:rPr>
              <w:t xml:space="preserve">Integrate research design and </w:t>
            </w:r>
            <w:r w:rsidR="00540511" w:rsidRPr="006D5BBC">
              <w:rPr>
                <w:rFonts w:ascii="Arial" w:hAnsi="Arial" w:cs="Arial"/>
                <w:sz w:val="20"/>
                <w:szCs w:val="20"/>
              </w:rPr>
              <w:t xml:space="preserve">primary </w:t>
            </w:r>
            <w:r w:rsidRPr="006D5BBC">
              <w:rPr>
                <w:rFonts w:ascii="Arial" w:hAnsi="Arial" w:cs="Arial"/>
                <w:sz w:val="20"/>
                <w:szCs w:val="20"/>
              </w:rPr>
              <w:t xml:space="preserve">data collection and analysis methods from </w:t>
            </w:r>
            <w:r w:rsidR="00F303DB" w:rsidRPr="006D5BBC">
              <w:rPr>
                <w:rFonts w:ascii="Arial" w:hAnsi="Arial" w:cs="Arial"/>
                <w:sz w:val="20"/>
                <w:szCs w:val="20"/>
              </w:rPr>
              <w:t xml:space="preserve">the </w:t>
            </w:r>
            <w:r w:rsidR="00106B9D">
              <w:rPr>
                <w:rFonts w:ascii="Arial" w:hAnsi="Arial" w:cs="Arial"/>
                <w:sz w:val="20"/>
                <w:szCs w:val="20"/>
              </w:rPr>
              <w:t xml:space="preserve">core and energy pathways in environment </w:t>
            </w:r>
            <w:r w:rsidR="00F303DB" w:rsidRPr="006D5BBC">
              <w:rPr>
                <w:rFonts w:ascii="Arial" w:hAnsi="Arial" w:cs="Arial"/>
                <w:sz w:val="20"/>
                <w:szCs w:val="20"/>
              </w:rPr>
              <w:t>and energy management</w:t>
            </w:r>
            <w:r w:rsidRPr="006D5BBC">
              <w:rPr>
                <w:rFonts w:ascii="Arial" w:hAnsi="Arial" w:cs="Arial"/>
                <w:sz w:val="20"/>
                <w:szCs w:val="20"/>
              </w:rPr>
              <w:t>.</w:t>
            </w:r>
            <w:r w:rsidR="00F303DB" w:rsidRPr="006D5BBC">
              <w:rPr>
                <w:rFonts w:ascii="Arial" w:hAnsi="Arial" w:cs="Arial"/>
                <w:sz w:val="20"/>
                <w:szCs w:val="20"/>
              </w:rPr>
              <w:t xml:space="preserve"> </w:t>
            </w:r>
            <w:r w:rsidR="00F303DB" w:rsidRPr="006D5BBC">
              <w:rPr>
                <w:rFonts w:ascii="Arial" w:hAnsi="Arial" w:cs="Arial"/>
                <w:i/>
                <w:sz w:val="18"/>
                <w:szCs w:val="18"/>
              </w:rPr>
              <w:t>(All pathways)</w:t>
            </w:r>
          </w:p>
        </w:tc>
      </w:tr>
      <w:tr w:rsidR="0000504E" w:rsidRPr="006D5BBC" w14:paraId="168D43A2"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294AD1F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A2</w:t>
            </w:r>
          </w:p>
        </w:tc>
        <w:tc>
          <w:tcPr>
            <w:tcW w:w="4085" w:type="dxa"/>
            <w:tcBorders>
              <w:top w:val="single" w:sz="4" w:space="0" w:color="auto"/>
              <w:left w:val="single" w:sz="4" w:space="0" w:color="auto"/>
              <w:bottom w:val="single" w:sz="4" w:space="0" w:color="auto"/>
              <w:right w:val="single" w:sz="4" w:space="0" w:color="auto"/>
            </w:tcBorders>
          </w:tcPr>
          <w:p w14:paraId="3664DB79" w14:textId="2B17D991" w:rsidR="00CA6EC8" w:rsidRPr="006D5BBC" w:rsidRDefault="00981AE6" w:rsidP="00FA2DEF">
            <w:pPr>
              <w:spacing w:after="0" w:line="240" w:lineRule="auto"/>
              <w:rPr>
                <w:rFonts w:ascii="Arial" w:hAnsi="Arial" w:cs="Arial"/>
                <w:sz w:val="20"/>
                <w:szCs w:val="20"/>
              </w:rPr>
            </w:pPr>
            <w:r w:rsidRPr="006D5BBC">
              <w:rPr>
                <w:rFonts w:ascii="Arial" w:hAnsi="Arial" w:cs="Arial"/>
                <w:sz w:val="20"/>
                <w:szCs w:val="20"/>
              </w:rPr>
              <w:t xml:space="preserve">Apply </w:t>
            </w:r>
            <w:r w:rsidR="009734E9" w:rsidRPr="006D5BBC">
              <w:rPr>
                <w:rFonts w:ascii="Arial" w:hAnsi="Arial" w:cs="Arial"/>
                <w:sz w:val="20"/>
                <w:szCs w:val="20"/>
              </w:rPr>
              <w:t xml:space="preserve">judgement, </w:t>
            </w:r>
            <w:r w:rsidRPr="006D5BBC">
              <w:rPr>
                <w:rFonts w:ascii="Arial" w:hAnsi="Arial" w:cs="Arial"/>
                <w:sz w:val="20"/>
                <w:szCs w:val="20"/>
              </w:rPr>
              <w:t xml:space="preserve">reflection and original thought to problem solving in a variety of contexts pertinent to sustainable environmental management and to </w:t>
            </w:r>
            <w:r w:rsidR="00B85341" w:rsidRPr="006D5BBC">
              <w:rPr>
                <w:rFonts w:ascii="Arial" w:hAnsi="Arial" w:cs="Arial"/>
                <w:sz w:val="20"/>
                <w:szCs w:val="20"/>
              </w:rPr>
              <w:t xml:space="preserve">develop </w:t>
            </w:r>
            <w:r w:rsidRPr="006D5BBC">
              <w:rPr>
                <w:rFonts w:ascii="Arial" w:hAnsi="Arial" w:cs="Arial"/>
                <w:sz w:val="20"/>
                <w:szCs w:val="20"/>
              </w:rPr>
              <w:t xml:space="preserve">policy and management responses to environmental change. </w:t>
            </w:r>
            <w:r w:rsidRPr="006D5BBC">
              <w:rPr>
                <w:rFonts w:ascii="Arial" w:hAnsi="Arial" w:cs="Arial"/>
                <w:i/>
                <w:sz w:val="18"/>
                <w:szCs w:val="18"/>
              </w:rPr>
              <w:t xml:space="preserve">(Core pathway) </w:t>
            </w:r>
          </w:p>
        </w:tc>
        <w:tc>
          <w:tcPr>
            <w:tcW w:w="628" w:type="dxa"/>
            <w:tcBorders>
              <w:top w:val="single" w:sz="4" w:space="0" w:color="auto"/>
              <w:left w:val="single" w:sz="4" w:space="0" w:color="auto"/>
              <w:bottom w:val="single" w:sz="4" w:space="0" w:color="auto"/>
              <w:right w:val="single" w:sz="4" w:space="0" w:color="auto"/>
            </w:tcBorders>
          </w:tcPr>
          <w:p w14:paraId="56449164"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B2</w:t>
            </w:r>
          </w:p>
        </w:tc>
        <w:tc>
          <w:tcPr>
            <w:tcW w:w="3104" w:type="dxa"/>
            <w:tcBorders>
              <w:top w:val="single" w:sz="4" w:space="0" w:color="auto"/>
              <w:left w:val="single" w:sz="4" w:space="0" w:color="auto"/>
              <w:bottom w:val="single" w:sz="4" w:space="0" w:color="auto"/>
              <w:right w:val="single" w:sz="4" w:space="0" w:color="auto"/>
            </w:tcBorders>
          </w:tcPr>
          <w:p w14:paraId="1F8A7A67" w14:textId="262B5D60" w:rsidR="00134C24" w:rsidRPr="006D5BBC" w:rsidRDefault="00716C2D" w:rsidP="00A01F3E">
            <w:pPr>
              <w:spacing w:after="0" w:line="240" w:lineRule="auto"/>
              <w:jc w:val="both"/>
              <w:rPr>
                <w:rFonts w:ascii="Arial" w:hAnsi="Arial" w:cs="Arial"/>
                <w:sz w:val="20"/>
                <w:szCs w:val="20"/>
              </w:rPr>
            </w:pPr>
            <w:r w:rsidRPr="006D5BBC">
              <w:rPr>
                <w:rFonts w:ascii="Arial" w:hAnsi="Arial" w:cs="Arial"/>
                <w:sz w:val="20"/>
                <w:szCs w:val="20"/>
              </w:rPr>
              <w:t xml:space="preserve">Demonstrate proficiency in the analysis, interpretation and presentation of primary research data and </w:t>
            </w:r>
            <w:r w:rsidR="00F71054" w:rsidRPr="006D5BBC">
              <w:rPr>
                <w:rFonts w:ascii="Arial" w:hAnsi="Arial" w:cs="Arial"/>
                <w:sz w:val="20"/>
                <w:szCs w:val="20"/>
              </w:rPr>
              <w:t xml:space="preserve">be able to critically synthesise incomplete or contradictory </w:t>
            </w:r>
            <w:r w:rsidRPr="006D5BBC">
              <w:rPr>
                <w:rFonts w:ascii="Arial" w:hAnsi="Arial" w:cs="Arial"/>
                <w:sz w:val="20"/>
                <w:szCs w:val="20"/>
              </w:rPr>
              <w:t>information</w:t>
            </w:r>
            <w:r w:rsidR="00F71054" w:rsidRPr="006D5BBC">
              <w:rPr>
                <w:rFonts w:ascii="Arial" w:hAnsi="Arial" w:cs="Arial"/>
                <w:sz w:val="20"/>
                <w:szCs w:val="20"/>
              </w:rPr>
              <w:t xml:space="preserve">. </w:t>
            </w:r>
            <w:r w:rsidR="00F71054" w:rsidRPr="006D6344">
              <w:rPr>
                <w:rFonts w:ascii="Arial" w:hAnsi="Arial" w:cs="Arial"/>
                <w:i/>
                <w:sz w:val="18"/>
                <w:szCs w:val="18"/>
              </w:rPr>
              <w:t>(All pathways)</w:t>
            </w:r>
          </w:p>
          <w:p w14:paraId="1E86896D" w14:textId="2D9E97A1" w:rsidR="00CA6EC8" w:rsidRPr="006D5BBC" w:rsidRDefault="00CA6EC8"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2A52E36E"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C2</w:t>
            </w:r>
          </w:p>
        </w:tc>
        <w:tc>
          <w:tcPr>
            <w:tcW w:w="4082" w:type="dxa"/>
            <w:tcBorders>
              <w:top w:val="single" w:sz="4" w:space="0" w:color="auto"/>
              <w:left w:val="single" w:sz="4" w:space="0" w:color="auto"/>
              <w:bottom w:val="single" w:sz="4" w:space="0" w:color="auto"/>
              <w:right w:val="single" w:sz="4" w:space="0" w:color="auto"/>
            </w:tcBorders>
          </w:tcPr>
          <w:p w14:paraId="48EBBBB7" w14:textId="25ACD426" w:rsidR="005D0D11" w:rsidRPr="006D5BBC" w:rsidRDefault="005D0D11" w:rsidP="000A0C8C">
            <w:pPr>
              <w:spacing w:after="0" w:line="240" w:lineRule="auto"/>
              <w:rPr>
                <w:rFonts w:ascii="Arial" w:hAnsi="Arial" w:cs="Arial"/>
                <w:sz w:val="20"/>
                <w:szCs w:val="20"/>
              </w:rPr>
            </w:pPr>
            <w:r w:rsidRPr="006D5BBC">
              <w:rPr>
                <w:rFonts w:ascii="Arial" w:hAnsi="Arial" w:cs="Arial"/>
                <w:sz w:val="20"/>
                <w:szCs w:val="20"/>
              </w:rPr>
              <w:t xml:space="preserve">Plan, design and execute a sustained piece of independent research and critically evaluate and interpret data </w:t>
            </w:r>
            <w:r w:rsidR="000A0C8C" w:rsidRPr="006D5BBC">
              <w:rPr>
                <w:rFonts w:ascii="Arial" w:hAnsi="Arial" w:cs="Arial"/>
                <w:sz w:val="20"/>
                <w:szCs w:val="20"/>
              </w:rPr>
              <w:t>in the context</w:t>
            </w:r>
            <w:r w:rsidRPr="006D5BBC">
              <w:rPr>
                <w:rFonts w:ascii="Arial" w:hAnsi="Arial" w:cs="Arial"/>
                <w:sz w:val="20"/>
                <w:szCs w:val="20"/>
              </w:rPr>
              <w:t xml:space="preserve"> of </w:t>
            </w:r>
            <w:r w:rsidR="000A0C8C" w:rsidRPr="006D5BBC">
              <w:rPr>
                <w:rFonts w:ascii="Arial" w:hAnsi="Arial" w:cs="Arial"/>
                <w:sz w:val="20"/>
                <w:szCs w:val="20"/>
              </w:rPr>
              <w:t>contemporary</w:t>
            </w:r>
            <w:r w:rsidRPr="006D5BBC">
              <w:rPr>
                <w:rFonts w:ascii="Arial" w:hAnsi="Arial" w:cs="Arial"/>
                <w:sz w:val="20"/>
                <w:szCs w:val="20"/>
              </w:rPr>
              <w:t xml:space="preserve"> research</w:t>
            </w:r>
            <w:r w:rsidR="000A0C8C" w:rsidRPr="006D5BBC">
              <w:rPr>
                <w:rFonts w:ascii="Arial" w:hAnsi="Arial" w:cs="Arial"/>
                <w:sz w:val="20"/>
                <w:szCs w:val="20"/>
              </w:rPr>
              <w:t xml:space="preserve">. </w:t>
            </w:r>
            <w:r w:rsidR="000A0C8C" w:rsidRPr="006D5BBC">
              <w:rPr>
                <w:rFonts w:ascii="Arial" w:hAnsi="Arial" w:cs="Arial"/>
                <w:i/>
                <w:sz w:val="18"/>
                <w:szCs w:val="18"/>
              </w:rPr>
              <w:t>(All pathways)</w:t>
            </w:r>
          </w:p>
        </w:tc>
      </w:tr>
      <w:tr w:rsidR="0000504E" w:rsidRPr="006D5BBC" w14:paraId="15F82FA7"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446863C2" w14:textId="4914D632"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A3</w:t>
            </w:r>
          </w:p>
        </w:tc>
        <w:tc>
          <w:tcPr>
            <w:tcW w:w="4085" w:type="dxa"/>
            <w:tcBorders>
              <w:top w:val="single" w:sz="4" w:space="0" w:color="auto"/>
              <w:left w:val="single" w:sz="4" w:space="0" w:color="auto"/>
              <w:bottom w:val="single" w:sz="4" w:space="0" w:color="auto"/>
              <w:right w:val="single" w:sz="4" w:space="0" w:color="auto"/>
            </w:tcBorders>
          </w:tcPr>
          <w:p w14:paraId="73C7F55F" w14:textId="56AA5777" w:rsidR="00CA6EC8" w:rsidRPr="006D5BBC" w:rsidRDefault="00981AE6" w:rsidP="00191895">
            <w:pPr>
              <w:spacing w:after="0" w:line="240" w:lineRule="auto"/>
              <w:rPr>
                <w:rFonts w:ascii="Arial" w:hAnsi="Arial" w:cs="Arial"/>
                <w:sz w:val="20"/>
                <w:szCs w:val="20"/>
              </w:rPr>
            </w:pPr>
            <w:r w:rsidRPr="006D5BBC">
              <w:rPr>
                <w:rFonts w:ascii="Arial" w:hAnsi="Arial" w:cs="Arial"/>
                <w:sz w:val="20"/>
                <w:szCs w:val="20"/>
              </w:rPr>
              <w:t xml:space="preserve">Show a critical understanding of the multidisciplinary challenges characteristic of environmental management in the context of managing threatened natural environments, scarce water resources and over-exploited energy systems. </w:t>
            </w:r>
            <w:r w:rsidRPr="006D5BBC">
              <w:rPr>
                <w:rFonts w:ascii="Arial" w:hAnsi="Arial" w:cs="Arial"/>
                <w:i/>
                <w:sz w:val="18"/>
                <w:szCs w:val="18"/>
              </w:rPr>
              <w:t>(</w:t>
            </w:r>
            <w:r w:rsidR="00191895" w:rsidRPr="006D5BBC">
              <w:rPr>
                <w:rFonts w:ascii="Arial" w:hAnsi="Arial" w:cs="Arial"/>
                <w:i/>
                <w:sz w:val="18"/>
                <w:szCs w:val="18"/>
              </w:rPr>
              <w:t>All</w:t>
            </w:r>
            <w:r w:rsidRPr="006D5BBC">
              <w:rPr>
                <w:rFonts w:ascii="Arial" w:hAnsi="Arial" w:cs="Arial"/>
                <w:i/>
                <w:sz w:val="18"/>
                <w:szCs w:val="18"/>
              </w:rPr>
              <w:t xml:space="preserve"> pathways) </w:t>
            </w:r>
          </w:p>
        </w:tc>
        <w:tc>
          <w:tcPr>
            <w:tcW w:w="628" w:type="dxa"/>
            <w:tcBorders>
              <w:top w:val="single" w:sz="4" w:space="0" w:color="auto"/>
              <w:left w:val="single" w:sz="4" w:space="0" w:color="auto"/>
              <w:bottom w:val="single" w:sz="4" w:space="0" w:color="auto"/>
              <w:right w:val="single" w:sz="4" w:space="0" w:color="auto"/>
            </w:tcBorders>
          </w:tcPr>
          <w:p w14:paraId="591D2CEE"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B3</w:t>
            </w:r>
          </w:p>
        </w:tc>
        <w:tc>
          <w:tcPr>
            <w:tcW w:w="3104" w:type="dxa"/>
            <w:tcBorders>
              <w:top w:val="single" w:sz="4" w:space="0" w:color="auto"/>
              <w:left w:val="single" w:sz="4" w:space="0" w:color="auto"/>
              <w:bottom w:val="single" w:sz="4" w:space="0" w:color="auto"/>
              <w:right w:val="single" w:sz="4" w:space="0" w:color="auto"/>
            </w:tcBorders>
          </w:tcPr>
          <w:p w14:paraId="4F518432" w14:textId="1E70CB3C" w:rsidR="00CA6EC8" w:rsidRPr="006D5BBC" w:rsidRDefault="00C37647" w:rsidP="00716C2D">
            <w:pPr>
              <w:spacing w:after="0" w:line="240" w:lineRule="auto"/>
              <w:rPr>
                <w:rFonts w:ascii="Arial" w:hAnsi="Arial" w:cs="Arial"/>
                <w:sz w:val="20"/>
                <w:szCs w:val="20"/>
              </w:rPr>
            </w:pPr>
            <w:r w:rsidRPr="006D5BBC">
              <w:rPr>
                <w:rFonts w:ascii="Arial" w:hAnsi="Arial" w:cs="Arial"/>
                <w:sz w:val="20"/>
                <w:szCs w:val="20"/>
              </w:rPr>
              <w:t>Critically analyse, validate and synthesise multidisciplinary information from disparate sources in a manner that is innovative</w:t>
            </w:r>
            <w:r w:rsidR="00275005" w:rsidRPr="006D5BBC">
              <w:rPr>
                <w:rFonts w:ascii="Arial" w:hAnsi="Arial" w:cs="Arial"/>
                <w:sz w:val="20"/>
                <w:szCs w:val="20"/>
              </w:rPr>
              <w:t xml:space="preserve"> and </w:t>
            </w:r>
            <w:r w:rsidR="00716C2D" w:rsidRPr="006D5BBC">
              <w:rPr>
                <w:rFonts w:ascii="Arial" w:hAnsi="Arial" w:cs="Arial"/>
                <w:sz w:val="20"/>
                <w:szCs w:val="20"/>
              </w:rPr>
              <w:t xml:space="preserve">consistent with theories and practices </w:t>
            </w:r>
            <w:r w:rsidR="00275005" w:rsidRPr="006D5BBC">
              <w:rPr>
                <w:rFonts w:ascii="Arial" w:hAnsi="Arial" w:cs="Arial"/>
                <w:sz w:val="20"/>
                <w:szCs w:val="20"/>
              </w:rPr>
              <w:t xml:space="preserve">from sustainable environmental management. </w:t>
            </w:r>
            <w:r w:rsidR="00716C2D" w:rsidRPr="006D5BBC">
              <w:rPr>
                <w:rFonts w:ascii="Arial" w:hAnsi="Arial" w:cs="Arial"/>
                <w:i/>
                <w:sz w:val="18"/>
                <w:szCs w:val="18"/>
              </w:rPr>
              <w:t xml:space="preserve">(Core pathway) </w:t>
            </w:r>
          </w:p>
        </w:tc>
        <w:tc>
          <w:tcPr>
            <w:tcW w:w="644" w:type="dxa"/>
            <w:tcBorders>
              <w:top w:val="single" w:sz="4" w:space="0" w:color="auto"/>
              <w:left w:val="single" w:sz="4" w:space="0" w:color="auto"/>
              <w:bottom w:val="single" w:sz="4" w:space="0" w:color="auto"/>
              <w:right w:val="single" w:sz="4" w:space="0" w:color="auto"/>
            </w:tcBorders>
          </w:tcPr>
          <w:p w14:paraId="054954EC"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C3</w:t>
            </w:r>
          </w:p>
        </w:tc>
        <w:tc>
          <w:tcPr>
            <w:tcW w:w="4082" w:type="dxa"/>
            <w:tcBorders>
              <w:top w:val="single" w:sz="4" w:space="0" w:color="auto"/>
              <w:left w:val="single" w:sz="4" w:space="0" w:color="auto"/>
              <w:bottom w:val="single" w:sz="4" w:space="0" w:color="auto"/>
              <w:right w:val="single" w:sz="4" w:space="0" w:color="auto"/>
            </w:tcBorders>
          </w:tcPr>
          <w:p w14:paraId="694BA4A5" w14:textId="00BB277A" w:rsidR="00CA6EC8" w:rsidRPr="006D5BBC" w:rsidRDefault="00E817E5" w:rsidP="00A01F3E">
            <w:pPr>
              <w:spacing w:after="0" w:line="240" w:lineRule="auto"/>
              <w:rPr>
                <w:rFonts w:ascii="Arial" w:hAnsi="Arial" w:cs="Arial"/>
                <w:sz w:val="20"/>
                <w:szCs w:val="20"/>
              </w:rPr>
            </w:pPr>
            <w:r w:rsidRPr="006D5BBC">
              <w:rPr>
                <w:rFonts w:ascii="Arial" w:hAnsi="Arial" w:cs="Arial"/>
                <w:sz w:val="20"/>
                <w:szCs w:val="20"/>
              </w:rPr>
              <w:t xml:space="preserve">Analyse quantitative data with accuracy and precision and adapt approach and analytical techniques to new situations. </w:t>
            </w:r>
            <w:r w:rsidRPr="006D5BBC">
              <w:rPr>
                <w:rFonts w:ascii="Arial" w:hAnsi="Arial" w:cs="Arial"/>
                <w:i/>
                <w:sz w:val="18"/>
                <w:szCs w:val="18"/>
              </w:rPr>
              <w:t>(All pathways)</w:t>
            </w:r>
            <w:r w:rsidR="00277C95" w:rsidRPr="006D5BBC">
              <w:rPr>
                <w:rFonts w:ascii="Arial" w:hAnsi="Arial" w:cs="Arial"/>
                <w:sz w:val="20"/>
                <w:szCs w:val="20"/>
              </w:rPr>
              <w:t>.</w:t>
            </w:r>
          </w:p>
        </w:tc>
      </w:tr>
      <w:tr w:rsidR="0000504E" w:rsidRPr="006D5BBC" w14:paraId="76ABB46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DDB4C57"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A4</w:t>
            </w:r>
          </w:p>
        </w:tc>
        <w:tc>
          <w:tcPr>
            <w:tcW w:w="4085" w:type="dxa"/>
            <w:tcBorders>
              <w:top w:val="single" w:sz="4" w:space="0" w:color="auto"/>
              <w:left w:val="single" w:sz="4" w:space="0" w:color="auto"/>
              <w:bottom w:val="single" w:sz="4" w:space="0" w:color="auto"/>
              <w:right w:val="single" w:sz="4" w:space="0" w:color="auto"/>
            </w:tcBorders>
          </w:tcPr>
          <w:p w14:paraId="210C82AB" w14:textId="546AEEC4" w:rsidR="00965F48" w:rsidRPr="006D5BBC" w:rsidRDefault="000159FA" w:rsidP="00965F48">
            <w:pPr>
              <w:spacing w:after="0" w:line="240" w:lineRule="auto"/>
              <w:jc w:val="both"/>
              <w:rPr>
                <w:rFonts w:ascii="Arial" w:hAnsi="Arial" w:cs="Arial"/>
                <w:sz w:val="20"/>
                <w:szCs w:val="20"/>
              </w:rPr>
            </w:pPr>
            <w:r w:rsidRPr="006D5BBC">
              <w:rPr>
                <w:rFonts w:ascii="Arial" w:hAnsi="Arial" w:cs="Arial"/>
                <w:sz w:val="20"/>
                <w:szCs w:val="20"/>
              </w:rPr>
              <w:t>Develop professional skills, values and competence in the reflective discussion</w:t>
            </w:r>
            <w:r w:rsidR="00934F9D" w:rsidRPr="006D5BBC">
              <w:rPr>
                <w:rFonts w:ascii="Arial" w:hAnsi="Arial" w:cs="Arial"/>
                <w:sz w:val="20"/>
                <w:szCs w:val="20"/>
              </w:rPr>
              <w:t xml:space="preserve"> of</w:t>
            </w:r>
            <w:r w:rsidRPr="006D5BBC">
              <w:rPr>
                <w:rFonts w:ascii="Arial" w:hAnsi="Arial" w:cs="Arial"/>
                <w:sz w:val="20"/>
                <w:szCs w:val="20"/>
              </w:rPr>
              <w:t xml:space="preserve"> </w:t>
            </w:r>
            <w:r w:rsidR="007D5797">
              <w:rPr>
                <w:rFonts w:ascii="Arial" w:hAnsi="Arial" w:cs="Arial"/>
                <w:sz w:val="20"/>
                <w:szCs w:val="20"/>
              </w:rPr>
              <w:t>energy</w:t>
            </w:r>
            <w:r w:rsidRPr="006D5BBC">
              <w:rPr>
                <w:rFonts w:ascii="Arial" w:hAnsi="Arial" w:cs="Arial"/>
                <w:sz w:val="20"/>
                <w:szCs w:val="20"/>
              </w:rPr>
              <w:t xml:space="preserve"> </w:t>
            </w:r>
            <w:r w:rsidR="003C7792">
              <w:rPr>
                <w:rFonts w:ascii="Arial" w:hAnsi="Arial" w:cs="Arial"/>
                <w:sz w:val="20"/>
                <w:szCs w:val="20"/>
              </w:rPr>
              <w:t>management</w:t>
            </w:r>
            <w:r w:rsidRPr="006D5BBC">
              <w:rPr>
                <w:rFonts w:ascii="Arial" w:hAnsi="Arial" w:cs="Arial"/>
                <w:sz w:val="20"/>
                <w:szCs w:val="20"/>
              </w:rPr>
              <w:t xml:space="preserve"> and critically analyse concepts of sustainability as they apply to the management of </w:t>
            </w:r>
            <w:r w:rsidR="007D5797">
              <w:rPr>
                <w:rFonts w:ascii="Arial" w:hAnsi="Arial" w:cs="Arial"/>
                <w:sz w:val="20"/>
                <w:szCs w:val="20"/>
              </w:rPr>
              <w:t>energy</w:t>
            </w:r>
            <w:r w:rsidRPr="006D5BBC">
              <w:rPr>
                <w:rFonts w:ascii="Arial" w:hAnsi="Arial" w:cs="Arial"/>
                <w:sz w:val="20"/>
                <w:szCs w:val="20"/>
              </w:rPr>
              <w:t xml:space="preserve"> </w:t>
            </w:r>
            <w:r w:rsidR="003C7792">
              <w:rPr>
                <w:rFonts w:ascii="Arial" w:hAnsi="Arial" w:cs="Arial"/>
                <w:sz w:val="20"/>
                <w:szCs w:val="20"/>
              </w:rPr>
              <w:t>systems</w:t>
            </w:r>
            <w:r w:rsidRPr="006D5BBC">
              <w:rPr>
                <w:rFonts w:ascii="Arial" w:hAnsi="Arial" w:cs="Arial"/>
                <w:sz w:val="20"/>
                <w:szCs w:val="20"/>
              </w:rPr>
              <w:t xml:space="preserve">. </w:t>
            </w:r>
            <w:r w:rsidR="0070498E" w:rsidRPr="006D5BBC">
              <w:rPr>
                <w:rFonts w:ascii="Arial" w:hAnsi="Arial" w:cs="Arial"/>
                <w:i/>
                <w:sz w:val="18"/>
                <w:szCs w:val="18"/>
              </w:rPr>
              <w:t>(</w:t>
            </w:r>
            <w:r w:rsidR="001961DD">
              <w:rPr>
                <w:rFonts w:ascii="Arial" w:hAnsi="Arial" w:cs="Arial"/>
                <w:i/>
                <w:sz w:val="18"/>
                <w:szCs w:val="18"/>
              </w:rPr>
              <w:t>Energy</w:t>
            </w:r>
            <w:r w:rsidRPr="006D5BBC">
              <w:rPr>
                <w:rFonts w:ascii="Arial" w:hAnsi="Arial" w:cs="Arial"/>
                <w:i/>
                <w:sz w:val="18"/>
                <w:szCs w:val="18"/>
              </w:rPr>
              <w:t xml:space="preserve"> Pathway)</w:t>
            </w:r>
          </w:p>
          <w:p w14:paraId="77FDA486" w14:textId="77777777" w:rsidR="00965F48" w:rsidRPr="006D5BBC" w:rsidRDefault="00965F48" w:rsidP="00965F48">
            <w:pPr>
              <w:spacing w:after="0" w:line="240" w:lineRule="auto"/>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589D90AE"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B4</w:t>
            </w:r>
          </w:p>
        </w:tc>
        <w:tc>
          <w:tcPr>
            <w:tcW w:w="3104" w:type="dxa"/>
            <w:tcBorders>
              <w:top w:val="single" w:sz="4" w:space="0" w:color="auto"/>
              <w:left w:val="single" w:sz="4" w:space="0" w:color="auto"/>
              <w:bottom w:val="single" w:sz="4" w:space="0" w:color="auto"/>
              <w:right w:val="single" w:sz="4" w:space="0" w:color="auto"/>
            </w:tcBorders>
          </w:tcPr>
          <w:p w14:paraId="2FC4418C" w14:textId="49E0EA8A" w:rsidR="00965F48" w:rsidRPr="006D5BBC" w:rsidRDefault="00965F48" w:rsidP="001F7BA3">
            <w:pPr>
              <w:spacing w:after="0" w:line="240" w:lineRule="auto"/>
              <w:rPr>
                <w:rFonts w:ascii="Arial" w:hAnsi="Arial" w:cs="Arial"/>
                <w:sz w:val="20"/>
                <w:szCs w:val="20"/>
              </w:rPr>
            </w:pPr>
            <w:r w:rsidRPr="006D5BBC">
              <w:rPr>
                <w:rFonts w:ascii="Arial" w:hAnsi="Arial" w:cs="Arial"/>
                <w:sz w:val="20"/>
                <w:szCs w:val="20"/>
              </w:rPr>
              <w:t xml:space="preserve">Have enhanced </w:t>
            </w:r>
            <w:r w:rsidR="0043139D" w:rsidRPr="006D5BBC">
              <w:rPr>
                <w:rFonts w:ascii="Arial" w:hAnsi="Arial" w:cs="Arial"/>
                <w:sz w:val="20"/>
                <w:szCs w:val="20"/>
              </w:rPr>
              <w:t>ability to evaluate primary research and advanced scholarship</w:t>
            </w:r>
            <w:r w:rsidR="001D39A2" w:rsidRPr="006D5BBC">
              <w:rPr>
                <w:rFonts w:ascii="Arial" w:hAnsi="Arial" w:cs="Arial"/>
                <w:sz w:val="20"/>
                <w:szCs w:val="20"/>
              </w:rPr>
              <w:t xml:space="preserve"> and apply their understanding </w:t>
            </w:r>
            <w:r w:rsidR="0043139D" w:rsidRPr="006D5BBC">
              <w:rPr>
                <w:rFonts w:ascii="Arial" w:hAnsi="Arial" w:cs="Arial"/>
                <w:sz w:val="20"/>
                <w:szCs w:val="20"/>
              </w:rPr>
              <w:t>to</w:t>
            </w:r>
            <w:r w:rsidR="001D39A2" w:rsidRPr="006D5BBC">
              <w:rPr>
                <w:rFonts w:ascii="Arial" w:hAnsi="Arial" w:cs="Arial"/>
                <w:sz w:val="20"/>
                <w:szCs w:val="20"/>
              </w:rPr>
              <w:t xml:space="preserve"> develop original and innovative approaches to sustainable practices in managing energy technology</w:t>
            </w:r>
            <w:r w:rsidRPr="006D5BBC">
              <w:rPr>
                <w:rFonts w:ascii="Arial" w:hAnsi="Arial" w:cs="Arial"/>
                <w:sz w:val="20"/>
                <w:szCs w:val="20"/>
              </w:rPr>
              <w:t xml:space="preserve">. </w:t>
            </w:r>
            <w:r w:rsidR="001D39A2" w:rsidRPr="006D5BBC">
              <w:rPr>
                <w:rFonts w:ascii="Arial" w:hAnsi="Arial" w:cs="Arial"/>
                <w:sz w:val="20"/>
                <w:szCs w:val="20"/>
              </w:rPr>
              <w:t>(</w:t>
            </w:r>
            <w:r w:rsidR="001961DD">
              <w:rPr>
                <w:rFonts w:ascii="Arial" w:hAnsi="Arial" w:cs="Arial"/>
                <w:i/>
                <w:sz w:val="18"/>
                <w:szCs w:val="18"/>
              </w:rPr>
              <w:t>Energy pathway</w:t>
            </w:r>
            <w:r w:rsidR="001D39A2" w:rsidRPr="006D5BBC">
              <w:rPr>
                <w:rFonts w:ascii="Arial" w:hAnsi="Arial" w:cs="Arial"/>
                <w:i/>
                <w:sz w:val="18"/>
                <w:szCs w:val="18"/>
              </w:rPr>
              <w:t>)</w:t>
            </w:r>
          </w:p>
          <w:p w14:paraId="171365A3" w14:textId="77777777" w:rsidR="00965F48" w:rsidRPr="006D5BBC" w:rsidRDefault="00965F48" w:rsidP="00E372D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E2EE685"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C4</w:t>
            </w:r>
          </w:p>
        </w:tc>
        <w:tc>
          <w:tcPr>
            <w:tcW w:w="4082" w:type="dxa"/>
            <w:tcBorders>
              <w:top w:val="single" w:sz="4" w:space="0" w:color="auto"/>
              <w:left w:val="single" w:sz="4" w:space="0" w:color="auto"/>
              <w:bottom w:val="single" w:sz="4" w:space="0" w:color="auto"/>
              <w:right w:val="single" w:sz="4" w:space="0" w:color="auto"/>
            </w:tcBorders>
          </w:tcPr>
          <w:p w14:paraId="01ECDB74" w14:textId="120217A7" w:rsidR="00965F48" w:rsidRPr="006D5BBC" w:rsidRDefault="00E940A4" w:rsidP="00965F48">
            <w:pPr>
              <w:spacing w:after="0" w:line="240" w:lineRule="auto"/>
              <w:rPr>
                <w:rFonts w:ascii="Arial" w:hAnsi="Arial" w:cs="Arial"/>
                <w:sz w:val="20"/>
                <w:szCs w:val="20"/>
              </w:rPr>
            </w:pPr>
            <w:r w:rsidRPr="006D5BBC">
              <w:rPr>
                <w:rFonts w:ascii="Arial" w:hAnsi="Arial" w:cs="Arial"/>
                <w:sz w:val="20"/>
                <w:szCs w:val="20"/>
              </w:rPr>
              <w:t>Identify and formulate research questions using advanced scientific practices and contemporary methods in energy management. (</w:t>
            </w:r>
            <w:r w:rsidRPr="006D5BBC">
              <w:rPr>
                <w:rFonts w:ascii="Arial" w:hAnsi="Arial" w:cs="Arial"/>
                <w:i/>
                <w:sz w:val="18"/>
                <w:szCs w:val="18"/>
              </w:rPr>
              <w:t>Energy pathway)</w:t>
            </w:r>
          </w:p>
        </w:tc>
      </w:tr>
      <w:tr w:rsidR="0000504E" w:rsidRPr="006D5BBC" w14:paraId="39E67E4B"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6785E417" w14:textId="19A3DAB7" w:rsidR="00965F48" w:rsidRPr="006D5BBC" w:rsidRDefault="005B770E" w:rsidP="00A01F3E">
            <w:pPr>
              <w:spacing w:after="0" w:line="240" w:lineRule="auto"/>
              <w:rPr>
                <w:rFonts w:ascii="Arial" w:hAnsi="Arial" w:cs="Arial"/>
                <w:sz w:val="20"/>
                <w:szCs w:val="20"/>
              </w:rPr>
            </w:pPr>
            <w:r w:rsidRPr="006D5BBC">
              <w:rPr>
                <w:rFonts w:ascii="Arial" w:hAnsi="Arial" w:cs="Arial"/>
                <w:sz w:val="20"/>
                <w:szCs w:val="20"/>
              </w:rPr>
              <w:t>A5</w:t>
            </w:r>
          </w:p>
        </w:tc>
        <w:tc>
          <w:tcPr>
            <w:tcW w:w="4085" w:type="dxa"/>
            <w:tcBorders>
              <w:top w:val="single" w:sz="4" w:space="0" w:color="auto"/>
              <w:left w:val="single" w:sz="4" w:space="0" w:color="auto"/>
              <w:bottom w:val="single" w:sz="4" w:space="0" w:color="auto"/>
              <w:right w:val="single" w:sz="4" w:space="0" w:color="auto"/>
            </w:tcBorders>
          </w:tcPr>
          <w:p w14:paraId="168C21EC" w14:textId="106F3F93" w:rsidR="00965F48" w:rsidRPr="006D5BBC" w:rsidRDefault="005B770E" w:rsidP="009D417D">
            <w:pPr>
              <w:spacing w:after="0" w:line="240" w:lineRule="auto"/>
              <w:jc w:val="both"/>
              <w:rPr>
                <w:rFonts w:ascii="Arial" w:hAnsi="Arial" w:cs="Arial"/>
                <w:sz w:val="20"/>
                <w:szCs w:val="20"/>
              </w:rPr>
            </w:pPr>
            <w:r w:rsidRPr="006D5BBC">
              <w:rPr>
                <w:rFonts w:ascii="Arial" w:hAnsi="Arial" w:cs="Arial"/>
                <w:sz w:val="20"/>
                <w:szCs w:val="20"/>
              </w:rPr>
              <w:t xml:space="preserve">Demonstrate a critical understanding of how the operation of energy systems can be used for sustainable management </w:t>
            </w:r>
            <w:r w:rsidR="0070498E" w:rsidRPr="006D5BBC">
              <w:rPr>
                <w:rFonts w:ascii="Arial" w:hAnsi="Arial" w:cs="Arial"/>
                <w:sz w:val="20"/>
                <w:szCs w:val="20"/>
              </w:rPr>
              <w:t>a</w:t>
            </w:r>
            <w:r w:rsidRPr="006D5BBC">
              <w:rPr>
                <w:rFonts w:ascii="Arial" w:hAnsi="Arial" w:cs="Arial"/>
                <w:sz w:val="20"/>
                <w:szCs w:val="20"/>
              </w:rPr>
              <w:t xml:space="preserve">nd demonstrate an understanding of the impact energy has on the local and global environment. </w:t>
            </w:r>
            <w:r w:rsidRPr="006D5BBC">
              <w:rPr>
                <w:rFonts w:ascii="Arial" w:hAnsi="Arial" w:cs="Arial"/>
                <w:i/>
                <w:sz w:val="18"/>
                <w:szCs w:val="18"/>
              </w:rPr>
              <w:t>(Energy Pathway)</w:t>
            </w:r>
          </w:p>
        </w:tc>
        <w:tc>
          <w:tcPr>
            <w:tcW w:w="628" w:type="dxa"/>
            <w:tcBorders>
              <w:top w:val="single" w:sz="4" w:space="0" w:color="auto"/>
              <w:left w:val="single" w:sz="4" w:space="0" w:color="auto"/>
              <w:bottom w:val="single" w:sz="4" w:space="0" w:color="auto"/>
              <w:right w:val="single" w:sz="4" w:space="0" w:color="auto"/>
            </w:tcBorders>
          </w:tcPr>
          <w:p w14:paraId="18FE0CDD" w14:textId="1384372F" w:rsidR="00965F48" w:rsidRPr="006D5BBC" w:rsidRDefault="000454EB" w:rsidP="00A01F3E">
            <w:pPr>
              <w:spacing w:after="0" w:line="240" w:lineRule="auto"/>
              <w:rPr>
                <w:rFonts w:ascii="Arial" w:hAnsi="Arial" w:cs="Arial"/>
                <w:sz w:val="20"/>
                <w:szCs w:val="20"/>
              </w:rPr>
            </w:pPr>
            <w:r>
              <w:rPr>
                <w:rFonts w:ascii="Arial" w:hAnsi="Arial" w:cs="Arial"/>
                <w:sz w:val="20"/>
                <w:szCs w:val="20"/>
              </w:rPr>
              <w:t>B5</w:t>
            </w:r>
          </w:p>
        </w:tc>
        <w:tc>
          <w:tcPr>
            <w:tcW w:w="3104" w:type="dxa"/>
            <w:tcBorders>
              <w:top w:val="single" w:sz="4" w:space="0" w:color="auto"/>
              <w:left w:val="single" w:sz="4" w:space="0" w:color="auto"/>
              <w:bottom w:val="single" w:sz="4" w:space="0" w:color="auto"/>
              <w:right w:val="single" w:sz="4" w:space="0" w:color="auto"/>
            </w:tcBorders>
          </w:tcPr>
          <w:p w14:paraId="6540419D" w14:textId="27CFE049" w:rsidR="00965F48" w:rsidRPr="000454EB" w:rsidRDefault="000454EB" w:rsidP="00A01F3E">
            <w:pPr>
              <w:spacing w:after="0" w:line="240" w:lineRule="auto"/>
              <w:jc w:val="both"/>
              <w:rPr>
                <w:rFonts w:ascii="Arial" w:hAnsi="Arial" w:cs="Arial"/>
                <w:sz w:val="20"/>
                <w:szCs w:val="20"/>
              </w:rPr>
            </w:pPr>
            <w:r>
              <w:rPr>
                <w:rFonts w:ascii="Arial" w:hAnsi="Arial" w:cs="Arial"/>
                <w:sz w:val="20"/>
                <w:szCs w:val="20"/>
              </w:rPr>
              <w:t>R</w:t>
            </w:r>
            <w:r w:rsidRPr="000454EB">
              <w:rPr>
                <w:rFonts w:ascii="Arial" w:hAnsi="Arial" w:cs="Arial"/>
                <w:sz w:val="20"/>
                <w:szCs w:val="20"/>
              </w:rPr>
              <w:t xml:space="preserve">eflect critically on their experience during the professional placement, including research and information literacy, numeracy, management and leadership skills. </w:t>
            </w:r>
            <w:r w:rsidRPr="000454EB">
              <w:rPr>
                <w:rFonts w:ascii="Arial" w:hAnsi="Arial" w:cs="Arial"/>
                <w:i/>
                <w:sz w:val="20"/>
                <w:szCs w:val="20"/>
              </w:rPr>
              <w:t>(with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6D22213D" w14:textId="3BA04EE7" w:rsidR="00965F48" w:rsidRPr="006D5BBC" w:rsidRDefault="00B70959" w:rsidP="00A01F3E">
            <w:pPr>
              <w:spacing w:after="0" w:line="240" w:lineRule="auto"/>
              <w:rPr>
                <w:rFonts w:ascii="Arial" w:hAnsi="Arial" w:cs="Arial"/>
                <w:sz w:val="20"/>
                <w:szCs w:val="20"/>
              </w:rPr>
            </w:pPr>
            <w:r>
              <w:rPr>
                <w:rFonts w:ascii="Arial" w:hAnsi="Arial" w:cs="Arial"/>
                <w:sz w:val="20"/>
                <w:szCs w:val="20"/>
              </w:rPr>
              <w:t>C5</w:t>
            </w:r>
          </w:p>
        </w:tc>
        <w:tc>
          <w:tcPr>
            <w:tcW w:w="4082" w:type="dxa"/>
            <w:tcBorders>
              <w:top w:val="single" w:sz="4" w:space="0" w:color="auto"/>
              <w:left w:val="single" w:sz="4" w:space="0" w:color="auto"/>
              <w:bottom w:val="single" w:sz="4" w:space="0" w:color="auto"/>
              <w:right w:val="single" w:sz="4" w:space="0" w:color="auto"/>
            </w:tcBorders>
          </w:tcPr>
          <w:p w14:paraId="51620F01" w14:textId="72AB8EF5" w:rsidR="00965F48" w:rsidRPr="00B70959" w:rsidRDefault="00B70959" w:rsidP="00B70959">
            <w:pPr>
              <w:tabs>
                <w:tab w:val="left" w:pos="-1440"/>
                <w:tab w:val="left" w:pos="-720"/>
              </w:tabs>
              <w:suppressAutoHyphens/>
              <w:autoSpaceDE w:val="0"/>
              <w:autoSpaceDN w:val="0"/>
              <w:spacing w:after="0" w:line="240" w:lineRule="auto"/>
              <w:rPr>
                <w:rFonts w:ascii="Arial" w:hAnsi="Arial" w:cs="Arial"/>
                <w:sz w:val="20"/>
                <w:szCs w:val="20"/>
              </w:rPr>
            </w:pPr>
            <w:r w:rsidRPr="00B70959">
              <w:rPr>
                <w:rFonts w:ascii="Arial" w:hAnsi="Arial" w:cs="Arial"/>
                <w:sz w:val="20"/>
                <w:szCs w:val="20"/>
              </w:rPr>
              <w:t xml:space="preserve">Develop and practise key personal and employability skills and show examples of the application of these skills </w:t>
            </w:r>
            <w:r w:rsidRPr="00B70959">
              <w:rPr>
                <w:rFonts w:ascii="Arial" w:hAnsi="Arial" w:cs="Arial"/>
                <w:i/>
                <w:sz w:val="20"/>
                <w:szCs w:val="20"/>
              </w:rPr>
              <w:t>(With Professional Placement Only)</w:t>
            </w:r>
          </w:p>
        </w:tc>
      </w:tr>
      <w:tr w:rsidR="0000504E" w:rsidRPr="006D5BBC" w14:paraId="4BB95AFE" w14:textId="77777777" w:rsidTr="0000504E">
        <w:trPr>
          <w:gridAfter w:val="1"/>
          <w:wAfter w:w="10" w:type="dxa"/>
          <w:trHeight w:val="2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FD11911" w14:textId="63BB4D15" w:rsidR="0000504E" w:rsidRPr="004404AB" w:rsidRDefault="0000504E" w:rsidP="00A01F3E">
            <w:pPr>
              <w:spacing w:after="0" w:line="240" w:lineRule="auto"/>
              <w:jc w:val="center"/>
              <w:rPr>
                <w:rFonts w:ascii="Arial" w:hAnsi="Arial" w:cs="Arial"/>
                <w:sz w:val="20"/>
                <w:szCs w:val="20"/>
              </w:rPr>
            </w:pPr>
            <w:r w:rsidRPr="004404AB">
              <w:rPr>
                <w:rFonts w:ascii="Arial" w:hAnsi="Arial" w:cs="Arial"/>
                <w:sz w:val="20"/>
                <w:szCs w:val="20"/>
              </w:rPr>
              <w:t>A6</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62E80E0E" w14:textId="0F671584" w:rsidR="0000504E" w:rsidRPr="004404AB" w:rsidRDefault="0000504E" w:rsidP="004404AB">
            <w:pPr>
              <w:spacing w:after="0" w:line="240" w:lineRule="auto"/>
              <w:rPr>
                <w:rFonts w:ascii="Arial" w:hAnsi="Arial" w:cs="Arial"/>
                <w:b/>
                <w:sz w:val="20"/>
                <w:szCs w:val="20"/>
              </w:rPr>
            </w:pPr>
            <w:r>
              <w:rPr>
                <w:rFonts w:ascii="Arial" w:hAnsi="Arial" w:cs="Arial"/>
                <w:sz w:val="20"/>
                <w:szCs w:val="20"/>
              </w:rPr>
              <w:t>A</w:t>
            </w:r>
            <w:r w:rsidRPr="004404AB">
              <w:rPr>
                <w:rFonts w:ascii="Arial" w:hAnsi="Arial" w:cs="Arial"/>
                <w:sz w:val="20"/>
                <w:szCs w:val="20"/>
              </w:rPr>
              <w:t>pply knowledge in a professional context, i</w:t>
            </w:r>
            <w:r>
              <w:rPr>
                <w:rFonts w:ascii="Arial" w:hAnsi="Arial" w:cs="Arial"/>
                <w:sz w:val="20"/>
                <w:szCs w:val="20"/>
              </w:rPr>
              <w:t xml:space="preserve">ncluding understanding of their </w:t>
            </w:r>
            <w:r w:rsidRPr="004404AB">
              <w:rPr>
                <w:rFonts w:ascii="Arial" w:hAnsi="Arial" w:cs="Arial"/>
                <w:sz w:val="20"/>
                <w:szCs w:val="20"/>
              </w:rPr>
              <w:t xml:space="preserve">professional development and the structure of the placement organisation </w:t>
            </w:r>
            <w:r w:rsidRPr="004404AB">
              <w:rPr>
                <w:rFonts w:ascii="Arial" w:hAnsi="Arial" w:cs="Arial"/>
                <w:i/>
                <w:sz w:val="20"/>
                <w:szCs w:val="20"/>
              </w:rPr>
              <w:t>(With Professional Placement Only)</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C459700" w14:textId="77777777" w:rsidR="0000504E" w:rsidRPr="006D5BBC" w:rsidRDefault="0000504E" w:rsidP="00A01F3E">
            <w:pPr>
              <w:spacing w:after="0" w:line="240" w:lineRule="auto"/>
              <w:jc w:val="center"/>
              <w:rPr>
                <w:rFonts w:ascii="Arial" w:hAnsi="Arial" w:cs="Arial"/>
                <w:b/>
                <w:sz w:val="20"/>
                <w:szCs w:val="20"/>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B701942" w14:textId="7CD96D5E" w:rsidR="0000504E" w:rsidRPr="006D5BBC" w:rsidRDefault="0000504E" w:rsidP="00A01F3E">
            <w:pPr>
              <w:spacing w:after="0" w:line="240" w:lineRule="auto"/>
              <w:jc w:val="center"/>
              <w:rPr>
                <w:rFonts w:ascii="Arial" w:hAnsi="Arial"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264BB095" w14:textId="77777777" w:rsidR="0000504E" w:rsidRPr="006D5BBC" w:rsidRDefault="0000504E" w:rsidP="00A01F3E">
            <w:pPr>
              <w:spacing w:after="0" w:line="240" w:lineRule="auto"/>
              <w:jc w:val="center"/>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D90166E" w14:textId="0F074E18" w:rsidR="0000504E" w:rsidRPr="006D5BBC" w:rsidRDefault="0000504E" w:rsidP="00A01F3E">
            <w:pPr>
              <w:spacing w:after="0" w:line="240" w:lineRule="auto"/>
              <w:jc w:val="center"/>
              <w:rPr>
                <w:rFonts w:ascii="Arial" w:hAnsi="Arial" w:cs="Arial"/>
                <w:b/>
                <w:sz w:val="20"/>
                <w:szCs w:val="20"/>
              </w:rPr>
            </w:pPr>
          </w:p>
        </w:tc>
      </w:tr>
    </w:tbl>
    <w:p w14:paraId="567852CA" w14:textId="15719026" w:rsidR="004D79EA" w:rsidRPr="006D5BBC" w:rsidRDefault="004D79EA" w:rsidP="00A01F3E">
      <w:pPr>
        <w:spacing w:after="0" w:line="240" w:lineRule="auto"/>
        <w:rPr>
          <w:rFonts w:ascii="Arial" w:hAnsi="Arial" w:cs="Arial"/>
          <w:b/>
        </w:rPr>
      </w:pPr>
    </w:p>
    <w:p w14:paraId="5FD1FA06" w14:textId="5E2096DF" w:rsidR="00234583"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4D79EA" w:rsidRPr="006D5BBC" w14:paraId="1F136281" w14:textId="77777777" w:rsidTr="004D79EA">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D152403" w14:textId="77777777" w:rsidR="004D79EA" w:rsidRPr="006D5BBC" w:rsidRDefault="004D79EA" w:rsidP="00A01F3E">
            <w:pPr>
              <w:spacing w:after="0" w:line="240" w:lineRule="auto"/>
              <w:jc w:val="center"/>
              <w:rPr>
                <w:rFonts w:ascii="Arial" w:hAnsi="Arial" w:cs="Arial"/>
                <w:b/>
                <w:sz w:val="20"/>
                <w:szCs w:val="20"/>
              </w:rPr>
            </w:pPr>
            <w:r w:rsidRPr="006D5BBC">
              <w:rPr>
                <w:rFonts w:ascii="Arial" w:hAnsi="Arial" w:cs="Arial"/>
                <w:b/>
                <w:sz w:val="20"/>
                <w:szCs w:val="20"/>
              </w:rPr>
              <w:lastRenderedPageBreak/>
              <w:t>Key Skills</w:t>
            </w:r>
          </w:p>
        </w:tc>
      </w:tr>
      <w:tr w:rsidR="004D79EA" w:rsidRPr="006D5BBC" w14:paraId="1EB9C251"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45B6B96B" w14:textId="77777777" w:rsidR="004D79EA" w:rsidRPr="006D5BBC" w:rsidRDefault="004D79EA" w:rsidP="00A01F3E">
            <w:pPr>
              <w:spacing w:after="0" w:line="240" w:lineRule="auto"/>
              <w:rPr>
                <w:rFonts w:ascii="Arial" w:hAnsi="Arial" w:cs="Arial"/>
                <w:b/>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0DF40D73"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66B4A481" w14:textId="77777777" w:rsidR="004D79EA" w:rsidRPr="006D5BBC" w:rsidRDefault="004D79EA" w:rsidP="00A01F3E">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B17DDC1"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DA2F661" w14:textId="77777777" w:rsidR="004D79EA" w:rsidRPr="006D5BBC" w:rsidRDefault="004D79EA" w:rsidP="00A01F3E">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FD2A2BC"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Interpersonal Skills</w:t>
            </w:r>
          </w:p>
        </w:tc>
      </w:tr>
      <w:tr w:rsidR="004D79EA" w:rsidRPr="006D5BBC" w14:paraId="357B85F5" w14:textId="77777777" w:rsidTr="004D79EA">
        <w:tc>
          <w:tcPr>
            <w:tcW w:w="675" w:type="dxa"/>
            <w:tcBorders>
              <w:top w:val="single" w:sz="4" w:space="0" w:color="auto"/>
              <w:left w:val="single" w:sz="4" w:space="0" w:color="auto"/>
              <w:bottom w:val="single" w:sz="4" w:space="0" w:color="auto"/>
              <w:right w:val="single" w:sz="4" w:space="0" w:color="auto"/>
            </w:tcBorders>
          </w:tcPr>
          <w:p w14:paraId="576063D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AK1</w:t>
            </w:r>
          </w:p>
        </w:tc>
        <w:tc>
          <w:tcPr>
            <w:tcW w:w="4086" w:type="dxa"/>
            <w:tcBorders>
              <w:top w:val="single" w:sz="4" w:space="0" w:color="auto"/>
              <w:left w:val="single" w:sz="4" w:space="0" w:color="auto"/>
              <w:bottom w:val="single" w:sz="4" w:space="0" w:color="auto"/>
              <w:right w:val="single" w:sz="4" w:space="0" w:color="auto"/>
            </w:tcBorders>
          </w:tcPr>
          <w:p w14:paraId="27E3BED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71E439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BK1</w:t>
            </w:r>
          </w:p>
        </w:tc>
        <w:tc>
          <w:tcPr>
            <w:tcW w:w="4087" w:type="dxa"/>
            <w:tcBorders>
              <w:top w:val="single" w:sz="4" w:space="0" w:color="auto"/>
              <w:left w:val="single" w:sz="4" w:space="0" w:color="auto"/>
              <w:bottom w:val="single" w:sz="4" w:space="0" w:color="auto"/>
              <w:right w:val="single" w:sz="4" w:space="0" w:color="auto"/>
            </w:tcBorders>
          </w:tcPr>
          <w:p w14:paraId="0F138B6A" w14:textId="31198622" w:rsidR="004D79EA" w:rsidRPr="006D5BBC" w:rsidRDefault="004D79EA" w:rsidP="002D4032">
            <w:pPr>
              <w:spacing w:after="0" w:line="240" w:lineRule="auto"/>
              <w:rPr>
                <w:rFonts w:ascii="Arial" w:hAnsi="Arial" w:cs="Arial"/>
                <w:sz w:val="20"/>
                <w:szCs w:val="20"/>
              </w:rPr>
            </w:pPr>
            <w:r w:rsidRPr="006D5BBC">
              <w:rPr>
                <w:rFonts w:ascii="Arial" w:hAnsi="Arial" w:cs="Arial"/>
                <w:sz w:val="20"/>
                <w:szCs w:val="20"/>
              </w:rPr>
              <w:t xml:space="preserve">Express ideas clearly and unambiguously in writing and </w:t>
            </w:r>
            <w:r w:rsidR="002D4032">
              <w:rPr>
                <w:rFonts w:ascii="Arial" w:hAnsi="Arial" w:cs="Arial"/>
                <w:sz w:val="20"/>
                <w:szCs w:val="20"/>
              </w:rPr>
              <w:t>orally</w:t>
            </w:r>
          </w:p>
        </w:tc>
        <w:tc>
          <w:tcPr>
            <w:tcW w:w="644" w:type="dxa"/>
            <w:tcBorders>
              <w:top w:val="single" w:sz="4" w:space="0" w:color="auto"/>
              <w:left w:val="single" w:sz="4" w:space="0" w:color="auto"/>
              <w:bottom w:val="single" w:sz="4" w:space="0" w:color="auto"/>
              <w:right w:val="single" w:sz="4" w:space="0" w:color="auto"/>
            </w:tcBorders>
          </w:tcPr>
          <w:p w14:paraId="7BD824A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14:paraId="2E029E3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well with others in a group or team</w:t>
            </w:r>
          </w:p>
        </w:tc>
      </w:tr>
      <w:tr w:rsidR="004D79EA" w:rsidRPr="006D5BBC" w14:paraId="446BD002" w14:textId="77777777" w:rsidTr="004D79EA">
        <w:tc>
          <w:tcPr>
            <w:tcW w:w="675" w:type="dxa"/>
            <w:tcBorders>
              <w:top w:val="single" w:sz="4" w:space="0" w:color="auto"/>
              <w:left w:val="single" w:sz="4" w:space="0" w:color="auto"/>
              <w:bottom w:val="single" w:sz="4" w:space="0" w:color="auto"/>
              <w:right w:val="single" w:sz="4" w:space="0" w:color="auto"/>
            </w:tcBorders>
          </w:tcPr>
          <w:p w14:paraId="5ECEDEC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AK2</w:t>
            </w:r>
          </w:p>
        </w:tc>
        <w:tc>
          <w:tcPr>
            <w:tcW w:w="4086" w:type="dxa"/>
            <w:tcBorders>
              <w:top w:val="single" w:sz="4" w:space="0" w:color="auto"/>
              <w:left w:val="single" w:sz="4" w:space="0" w:color="auto"/>
              <w:bottom w:val="single" w:sz="4" w:space="0" w:color="auto"/>
              <w:right w:val="single" w:sz="4" w:space="0" w:color="auto"/>
            </w:tcBorders>
          </w:tcPr>
          <w:p w14:paraId="4145127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11E161F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BK2</w:t>
            </w:r>
          </w:p>
        </w:tc>
        <w:tc>
          <w:tcPr>
            <w:tcW w:w="4087" w:type="dxa"/>
            <w:tcBorders>
              <w:top w:val="single" w:sz="4" w:space="0" w:color="auto"/>
              <w:left w:val="single" w:sz="4" w:space="0" w:color="auto"/>
              <w:bottom w:val="single" w:sz="4" w:space="0" w:color="auto"/>
              <w:right w:val="single" w:sz="4" w:space="0" w:color="auto"/>
            </w:tcBorders>
          </w:tcPr>
          <w:p w14:paraId="0E778C8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14:paraId="1B5619EA"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14:paraId="512CF2C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flexibly and respond to change</w:t>
            </w:r>
          </w:p>
        </w:tc>
      </w:tr>
      <w:tr w:rsidR="004D79EA" w:rsidRPr="006D5BBC" w14:paraId="2AC541D0" w14:textId="77777777" w:rsidTr="004D79EA">
        <w:tc>
          <w:tcPr>
            <w:tcW w:w="675" w:type="dxa"/>
            <w:tcBorders>
              <w:top w:val="single" w:sz="4" w:space="0" w:color="auto"/>
              <w:left w:val="single" w:sz="4" w:space="0" w:color="auto"/>
              <w:bottom w:val="single" w:sz="4" w:space="0" w:color="auto"/>
              <w:right w:val="single" w:sz="4" w:space="0" w:color="auto"/>
            </w:tcBorders>
          </w:tcPr>
          <w:p w14:paraId="7717AA46"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AK3</w:t>
            </w:r>
          </w:p>
        </w:tc>
        <w:tc>
          <w:tcPr>
            <w:tcW w:w="4086" w:type="dxa"/>
            <w:tcBorders>
              <w:top w:val="single" w:sz="4" w:space="0" w:color="auto"/>
              <w:left w:val="single" w:sz="4" w:space="0" w:color="auto"/>
              <w:bottom w:val="single" w:sz="4" w:space="0" w:color="auto"/>
              <w:right w:val="single" w:sz="4" w:space="0" w:color="auto"/>
            </w:tcBorders>
          </w:tcPr>
          <w:p w14:paraId="61EC3F8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3F4F1BC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BK3</w:t>
            </w:r>
          </w:p>
        </w:tc>
        <w:tc>
          <w:tcPr>
            <w:tcW w:w="4087" w:type="dxa"/>
            <w:tcBorders>
              <w:top w:val="single" w:sz="4" w:space="0" w:color="auto"/>
              <w:left w:val="single" w:sz="4" w:space="0" w:color="auto"/>
              <w:bottom w:val="single" w:sz="4" w:space="0" w:color="auto"/>
              <w:right w:val="single" w:sz="4" w:space="0" w:color="auto"/>
            </w:tcBorders>
          </w:tcPr>
          <w:p w14:paraId="58EA72E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35478D58"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14:paraId="150638F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Discuss and debate with others and make concession to reach agreement</w:t>
            </w:r>
          </w:p>
        </w:tc>
      </w:tr>
      <w:tr w:rsidR="004D79EA" w:rsidRPr="006D5BBC" w14:paraId="4967B09C" w14:textId="77777777" w:rsidTr="004D79EA">
        <w:tc>
          <w:tcPr>
            <w:tcW w:w="675" w:type="dxa"/>
            <w:tcBorders>
              <w:top w:val="single" w:sz="4" w:space="0" w:color="auto"/>
              <w:left w:val="single" w:sz="4" w:space="0" w:color="auto"/>
              <w:bottom w:val="single" w:sz="4" w:space="0" w:color="auto"/>
              <w:right w:val="single" w:sz="4" w:space="0" w:color="auto"/>
            </w:tcBorders>
          </w:tcPr>
          <w:p w14:paraId="6C7AA4B9"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AK4</w:t>
            </w:r>
          </w:p>
        </w:tc>
        <w:tc>
          <w:tcPr>
            <w:tcW w:w="4086" w:type="dxa"/>
            <w:tcBorders>
              <w:top w:val="single" w:sz="4" w:space="0" w:color="auto"/>
              <w:left w:val="single" w:sz="4" w:space="0" w:color="auto"/>
              <w:bottom w:val="single" w:sz="4" w:space="0" w:color="auto"/>
              <w:right w:val="single" w:sz="4" w:space="0" w:color="auto"/>
            </w:tcBorders>
          </w:tcPr>
          <w:p w14:paraId="380E371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463ED6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9875C4"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BEAD41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14:paraId="2AD85CAA"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Give, accept and respond to constructive feedback</w:t>
            </w:r>
          </w:p>
        </w:tc>
      </w:tr>
      <w:tr w:rsidR="004D79EA" w:rsidRPr="006D5BBC" w14:paraId="0CD40357" w14:textId="77777777" w:rsidTr="004D79EA">
        <w:tc>
          <w:tcPr>
            <w:tcW w:w="675" w:type="dxa"/>
            <w:tcBorders>
              <w:top w:val="single" w:sz="4" w:space="0" w:color="auto"/>
              <w:left w:val="single" w:sz="4" w:space="0" w:color="auto"/>
              <w:bottom w:val="single" w:sz="4" w:space="0" w:color="auto"/>
              <w:right w:val="single" w:sz="4" w:space="0" w:color="auto"/>
            </w:tcBorders>
          </w:tcPr>
          <w:p w14:paraId="29EF3C1F"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14:paraId="59E236DE" w14:textId="77777777" w:rsidR="004D79EA" w:rsidRPr="006D5BBC" w:rsidRDefault="004D79EA" w:rsidP="00A01F3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5FD909"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61607C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06366C5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14:paraId="70E7EF4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Show sensitivity and respect for diverse values and beliefs</w:t>
            </w:r>
          </w:p>
        </w:tc>
      </w:tr>
      <w:tr w:rsidR="004D79EA" w:rsidRPr="006D5BBC" w14:paraId="2D34AE2B"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3C90D415"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1B24FB4E"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4C9925C"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00C802"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D05E6D7"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675B88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b/>
                <w:sz w:val="20"/>
                <w:szCs w:val="20"/>
              </w:rPr>
              <w:t>Management &amp; Leadership Skills</w:t>
            </w:r>
          </w:p>
        </w:tc>
      </w:tr>
      <w:tr w:rsidR="004D79EA" w:rsidRPr="006D5BBC" w14:paraId="5B91F5BD"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90A780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1AB2DD7"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0A324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538795B" w14:textId="352A7268" w:rsidR="004D79EA" w:rsidRPr="006D5BBC" w:rsidRDefault="004D79EA" w:rsidP="003B7873">
            <w:pPr>
              <w:spacing w:after="0" w:line="240" w:lineRule="auto"/>
              <w:rPr>
                <w:rFonts w:ascii="Arial" w:hAnsi="Arial" w:cs="Arial"/>
                <w:sz w:val="20"/>
                <w:szCs w:val="20"/>
              </w:rPr>
            </w:pPr>
            <w:r w:rsidRPr="006D5BBC">
              <w:rPr>
                <w:rFonts w:ascii="Arial" w:hAnsi="Arial" w:cs="Arial"/>
                <w:sz w:val="20"/>
                <w:szCs w:val="20"/>
              </w:rPr>
              <w:t>Collect data from primary and secondary sources and use appropriate methods to manipulate and analyse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294908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87A015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Determine the scope of a task (or project)</w:t>
            </w:r>
          </w:p>
        </w:tc>
      </w:tr>
      <w:tr w:rsidR="004D79EA" w:rsidRPr="006D5BBC" w14:paraId="27EE1798"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098D4807"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C10EB6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2333A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18206E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544EC4D3"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CE1A7C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Identify resources needed to undertake the task (or project) and to schedule and manage the resources</w:t>
            </w:r>
          </w:p>
        </w:tc>
      </w:tr>
      <w:tr w:rsidR="004D79EA" w:rsidRPr="006D5BBC" w14:paraId="14CA714C"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740BF2C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96D2D29"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C6A3D5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2C0C67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88BA1F8"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FD18AE6"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Evidence ability to successfully complete and evaluate a task (or project), revising the plan where necessary</w:t>
            </w:r>
          </w:p>
        </w:tc>
      </w:tr>
      <w:tr w:rsidR="004D79EA" w:rsidRPr="006D5BBC" w14:paraId="31F6A5A9"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35693EF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1A2233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42E9EE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B9298D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1FDA420"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A8E58E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Motivate and direct others to enable an effective contribution from all participants</w:t>
            </w:r>
          </w:p>
        </w:tc>
      </w:tr>
      <w:tr w:rsidR="004D79EA" w:rsidRPr="006D5BBC" w14:paraId="58D10046"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E3E204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06851F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1DC109"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4983283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7ABD8A5"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6A31107" w14:textId="77777777" w:rsidR="004D79EA" w:rsidRPr="006D5BBC" w:rsidRDefault="004D79EA" w:rsidP="00A01F3E">
            <w:pPr>
              <w:spacing w:after="0" w:line="240" w:lineRule="auto"/>
              <w:rPr>
                <w:rFonts w:ascii="Arial" w:hAnsi="Arial" w:cs="Arial"/>
                <w:sz w:val="20"/>
                <w:szCs w:val="20"/>
              </w:rPr>
            </w:pPr>
          </w:p>
        </w:tc>
      </w:tr>
      <w:tr w:rsidR="004D79EA" w:rsidRPr="006D5BBC" w14:paraId="49C11342"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65046940"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546A4B2"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22948C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DB08A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1E91976"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36828F52" w14:textId="77777777" w:rsidR="004D79EA" w:rsidRPr="006D5BBC" w:rsidRDefault="004D79EA" w:rsidP="00A01F3E">
            <w:pPr>
              <w:spacing w:after="0" w:line="240" w:lineRule="auto"/>
              <w:rPr>
                <w:rFonts w:ascii="Arial" w:hAnsi="Arial" w:cs="Arial"/>
                <w:sz w:val="20"/>
                <w:szCs w:val="20"/>
              </w:rPr>
            </w:pPr>
          </w:p>
        </w:tc>
      </w:tr>
      <w:tr w:rsidR="004D79EA" w:rsidRPr="006D5BBC" w14:paraId="67CDA259" w14:textId="77777777" w:rsidTr="004D79EA">
        <w:tc>
          <w:tcPr>
            <w:tcW w:w="675" w:type="dxa"/>
            <w:tcBorders>
              <w:top w:val="single" w:sz="4" w:space="0" w:color="auto"/>
              <w:left w:val="single" w:sz="4" w:space="0" w:color="auto"/>
              <w:bottom w:val="single" w:sz="4" w:space="0" w:color="auto"/>
              <w:right w:val="single" w:sz="4" w:space="0" w:color="auto"/>
            </w:tcBorders>
          </w:tcPr>
          <w:p w14:paraId="0F0C95F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GK1</w:t>
            </w:r>
          </w:p>
        </w:tc>
        <w:tc>
          <w:tcPr>
            <w:tcW w:w="4086" w:type="dxa"/>
            <w:tcBorders>
              <w:top w:val="single" w:sz="4" w:space="0" w:color="auto"/>
              <w:left w:val="single" w:sz="4" w:space="0" w:color="auto"/>
              <w:bottom w:val="single" w:sz="4" w:space="0" w:color="auto"/>
              <w:right w:val="single" w:sz="4" w:space="0" w:color="auto"/>
            </w:tcBorders>
          </w:tcPr>
          <w:p w14:paraId="70E2913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3EE95B9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196CB39D"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7A334122"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1B56B0E9" w14:textId="77777777" w:rsidR="004D79EA" w:rsidRPr="006D5BBC" w:rsidRDefault="004D79EA" w:rsidP="00A01F3E">
            <w:pPr>
              <w:spacing w:after="0" w:line="240" w:lineRule="auto"/>
              <w:rPr>
                <w:rFonts w:ascii="Arial" w:hAnsi="Arial" w:cs="Arial"/>
                <w:sz w:val="20"/>
                <w:szCs w:val="20"/>
              </w:rPr>
            </w:pPr>
          </w:p>
        </w:tc>
      </w:tr>
      <w:tr w:rsidR="004D79EA" w:rsidRPr="006D5BBC" w14:paraId="7DB0C82F" w14:textId="77777777" w:rsidTr="004D79EA">
        <w:tc>
          <w:tcPr>
            <w:tcW w:w="675" w:type="dxa"/>
            <w:tcBorders>
              <w:top w:val="single" w:sz="4" w:space="0" w:color="auto"/>
              <w:left w:val="single" w:sz="4" w:space="0" w:color="auto"/>
              <w:bottom w:val="single" w:sz="4" w:space="0" w:color="auto"/>
              <w:right w:val="single" w:sz="4" w:space="0" w:color="auto"/>
            </w:tcBorders>
          </w:tcPr>
          <w:p w14:paraId="56DA2A0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GK2</w:t>
            </w:r>
          </w:p>
        </w:tc>
        <w:tc>
          <w:tcPr>
            <w:tcW w:w="4086" w:type="dxa"/>
            <w:tcBorders>
              <w:top w:val="single" w:sz="4" w:space="0" w:color="auto"/>
              <w:left w:val="single" w:sz="4" w:space="0" w:color="auto"/>
              <w:bottom w:val="single" w:sz="4" w:space="0" w:color="auto"/>
              <w:right w:val="single" w:sz="4" w:space="0" w:color="auto"/>
            </w:tcBorders>
          </w:tcPr>
          <w:p w14:paraId="0A8AB4B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642D0F5"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C56F4A3"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3EF3DC71"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2C5CC2FA" w14:textId="77777777" w:rsidR="004D79EA" w:rsidRPr="006D5BBC" w:rsidRDefault="004D79EA" w:rsidP="00A01F3E">
            <w:pPr>
              <w:spacing w:after="0" w:line="240" w:lineRule="auto"/>
              <w:rPr>
                <w:rFonts w:ascii="Arial" w:hAnsi="Arial" w:cs="Arial"/>
                <w:sz w:val="20"/>
                <w:szCs w:val="20"/>
              </w:rPr>
            </w:pPr>
          </w:p>
        </w:tc>
      </w:tr>
    </w:tbl>
    <w:p w14:paraId="01FCAB57" w14:textId="77777777" w:rsidR="004D79EA" w:rsidRPr="006D5BBC" w:rsidRDefault="004D79EA" w:rsidP="00A01F3E">
      <w:pPr>
        <w:spacing w:after="0" w:line="240" w:lineRule="auto"/>
        <w:rPr>
          <w:rFonts w:ascii="Arial" w:hAnsi="Arial" w:cs="Arial"/>
          <w:b/>
        </w:rPr>
        <w:sectPr w:rsidR="004D79EA" w:rsidRPr="006D5BBC" w:rsidSect="00A03A7B">
          <w:pgSz w:w="16838" w:h="11906" w:orient="landscape"/>
          <w:pgMar w:top="1440" w:right="1440" w:bottom="1440" w:left="1440" w:header="709" w:footer="709" w:gutter="0"/>
          <w:cols w:space="708"/>
          <w:docGrid w:linePitch="360"/>
        </w:sectPr>
      </w:pPr>
    </w:p>
    <w:p w14:paraId="610CE759" w14:textId="77777777" w:rsidR="005B1266" w:rsidRPr="006D5BBC" w:rsidRDefault="005B1266" w:rsidP="00A01F3E">
      <w:pPr>
        <w:numPr>
          <w:ilvl w:val="0"/>
          <w:numId w:val="1"/>
        </w:numPr>
        <w:spacing w:after="0" w:line="240" w:lineRule="auto"/>
        <w:rPr>
          <w:rFonts w:ascii="Arial" w:hAnsi="Arial" w:cs="Arial"/>
        </w:rPr>
      </w:pPr>
      <w:r w:rsidRPr="006D5BBC">
        <w:rPr>
          <w:rFonts w:ascii="Arial" w:hAnsi="Arial" w:cs="Arial"/>
          <w:b/>
        </w:rPr>
        <w:lastRenderedPageBreak/>
        <w:t>Entry Requirements</w:t>
      </w:r>
    </w:p>
    <w:p w14:paraId="4714249D" w14:textId="77777777" w:rsidR="005B1266" w:rsidRPr="006D5BBC" w:rsidRDefault="005B1266" w:rsidP="00A01F3E">
      <w:pPr>
        <w:spacing w:after="0" w:line="240" w:lineRule="auto"/>
        <w:rPr>
          <w:rFonts w:ascii="Arial" w:hAnsi="Arial" w:cs="Arial"/>
          <w:b/>
        </w:rPr>
      </w:pPr>
    </w:p>
    <w:p w14:paraId="6ACD685C" w14:textId="77777777" w:rsidR="005B1266" w:rsidRPr="006D5BBC" w:rsidRDefault="005B1266" w:rsidP="00A01F3E">
      <w:pPr>
        <w:spacing w:after="0" w:line="240" w:lineRule="auto"/>
        <w:jc w:val="both"/>
        <w:rPr>
          <w:rFonts w:ascii="Arial" w:hAnsi="Arial" w:cs="Arial"/>
        </w:rPr>
      </w:pPr>
      <w:r w:rsidRPr="006D5BBC">
        <w:rPr>
          <w:rFonts w:ascii="Arial" w:hAnsi="Arial" w:cs="Arial"/>
        </w:rPr>
        <w:t>The minimum entry qualifications for the programme are:</w:t>
      </w:r>
    </w:p>
    <w:p w14:paraId="65297CA4" w14:textId="77777777" w:rsidR="004A0D61" w:rsidRPr="006D5BBC" w:rsidRDefault="004A0D61" w:rsidP="00A01F3E">
      <w:pPr>
        <w:spacing w:after="0" w:line="240" w:lineRule="auto"/>
        <w:jc w:val="both"/>
        <w:rPr>
          <w:rFonts w:ascii="Arial" w:hAnsi="Arial" w:cs="Arial"/>
        </w:rPr>
      </w:pPr>
    </w:p>
    <w:p w14:paraId="039F9D16" w14:textId="1AC222DF" w:rsidR="00680ED7" w:rsidRPr="006D5BBC" w:rsidRDefault="00680ED7" w:rsidP="00A01F3E">
      <w:pPr>
        <w:spacing w:line="240" w:lineRule="auto"/>
        <w:jc w:val="both"/>
        <w:rPr>
          <w:rFonts w:ascii="Arial" w:hAnsi="Arial" w:cs="Arial"/>
        </w:rPr>
      </w:pPr>
      <w:r w:rsidRPr="006D5BBC">
        <w:rPr>
          <w:rFonts w:ascii="Arial" w:hAnsi="Arial" w:cs="Arial"/>
        </w:rPr>
        <w:t>A good honours degree (2.2 or better) or equivalent</w:t>
      </w:r>
      <w:r w:rsidR="003F2E73" w:rsidRPr="006D5BBC">
        <w:rPr>
          <w:rFonts w:ascii="Arial" w:hAnsi="Arial" w:cs="Arial"/>
        </w:rPr>
        <w:t xml:space="preserve"> in a relevant discipline, such as</w:t>
      </w:r>
      <w:r w:rsidR="001B70BD" w:rsidRPr="006D5BBC">
        <w:rPr>
          <w:rFonts w:ascii="Arial" w:hAnsi="Arial" w:cs="Arial"/>
        </w:rPr>
        <w:t xml:space="preserve"> </w:t>
      </w:r>
      <w:r w:rsidR="00077418">
        <w:rPr>
          <w:rFonts w:ascii="Arial" w:hAnsi="Arial" w:cs="Arial"/>
        </w:rPr>
        <w:t xml:space="preserve">Biology, </w:t>
      </w:r>
      <w:r w:rsidR="001B70BD" w:rsidRPr="006D5BBC">
        <w:rPr>
          <w:rFonts w:ascii="Arial" w:hAnsi="Arial" w:cs="Arial"/>
        </w:rPr>
        <w:t>Chemistry,</w:t>
      </w:r>
      <w:r w:rsidR="003F2E73" w:rsidRPr="006D5BBC">
        <w:rPr>
          <w:rFonts w:ascii="Arial" w:hAnsi="Arial" w:cs="Arial"/>
        </w:rPr>
        <w:t xml:space="preserve"> Geography, </w:t>
      </w:r>
      <w:r w:rsidR="001B70BD" w:rsidRPr="006D5BBC">
        <w:rPr>
          <w:rFonts w:ascii="Arial" w:hAnsi="Arial" w:cs="Arial"/>
        </w:rPr>
        <w:t xml:space="preserve">Earth Sciences, Environmental Geography, </w:t>
      </w:r>
      <w:r w:rsidR="006069B7" w:rsidRPr="006D5BBC">
        <w:rPr>
          <w:rFonts w:ascii="Arial" w:hAnsi="Arial" w:cs="Arial"/>
        </w:rPr>
        <w:t xml:space="preserve">Environmental Management, </w:t>
      </w:r>
      <w:r w:rsidR="001B70BD" w:rsidRPr="006D5BBC">
        <w:rPr>
          <w:rFonts w:ascii="Arial" w:hAnsi="Arial" w:cs="Arial"/>
        </w:rPr>
        <w:t xml:space="preserve">Environmental Sciences, </w:t>
      </w:r>
      <w:r w:rsidR="00C0240D" w:rsidRPr="006D5BBC">
        <w:rPr>
          <w:rFonts w:ascii="Arial" w:hAnsi="Arial" w:cs="Arial"/>
        </w:rPr>
        <w:t xml:space="preserve">Natural Resource Management, Sustainable Development, </w:t>
      </w:r>
      <w:r w:rsidR="003F2E73" w:rsidRPr="006D5BBC">
        <w:rPr>
          <w:rFonts w:ascii="Arial" w:hAnsi="Arial" w:cs="Arial"/>
        </w:rPr>
        <w:t>as the major field(s) of study</w:t>
      </w:r>
      <w:r w:rsidRPr="006D5BBC">
        <w:rPr>
          <w:rFonts w:ascii="Arial" w:hAnsi="Arial" w:cs="Arial"/>
        </w:rPr>
        <w:t xml:space="preserve"> or a relevant professional qualification, with suitable work experience</w:t>
      </w:r>
      <w:r w:rsidR="003F2E73" w:rsidRPr="006D5BBC">
        <w:rPr>
          <w:rFonts w:ascii="Arial" w:hAnsi="Arial" w:cs="Arial"/>
        </w:rPr>
        <w:t xml:space="preserve">. </w:t>
      </w:r>
    </w:p>
    <w:p w14:paraId="1D5A11FC" w14:textId="68690322" w:rsidR="003F2E73" w:rsidRPr="006D5BBC" w:rsidRDefault="003F2E73" w:rsidP="00A01F3E">
      <w:pPr>
        <w:spacing w:line="240" w:lineRule="auto"/>
        <w:jc w:val="both"/>
        <w:rPr>
          <w:rFonts w:ascii="Arial" w:hAnsi="Arial" w:cs="Arial"/>
        </w:rPr>
      </w:pPr>
      <w:r w:rsidRPr="006D5BBC">
        <w:rPr>
          <w:rFonts w:ascii="Arial" w:hAnsi="Arial" w:cs="Arial"/>
        </w:rPr>
        <w:t>Where applicants have relevant work experience and/or professional qualifications in the field of</w:t>
      </w:r>
      <w:r w:rsidR="008B1F3C" w:rsidRPr="006D5BBC">
        <w:rPr>
          <w:rFonts w:ascii="Arial" w:hAnsi="Arial" w:cs="Arial"/>
        </w:rPr>
        <w:t xml:space="preserve"> environmenta</w:t>
      </w:r>
      <w:r w:rsidR="00202AED">
        <w:rPr>
          <w:rFonts w:ascii="Arial" w:hAnsi="Arial" w:cs="Arial"/>
        </w:rPr>
        <w:t xml:space="preserve">l management, </w:t>
      </w:r>
      <w:r w:rsidR="008B1F3C" w:rsidRPr="006D5BBC">
        <w:rPr>
          <w:rFonts w:ascii="Arial" w:hAnsi="Arial" w:cs="Arial"/>
        </w:rPr>
        <w:t>energy management and</w:t>
      </w:r>
      <w:r w:rsidRPr="006D5BBC">
        <w:rPr>
          <w:rFonts w:ascii="Arial" w:hAnsi="Arial" w:cs="Arial"/>
        </w:rPr>
        <w:t xml:space="preserve"> sustainability or related fields may be presented for evaluation against Kingston University’s mechanisms and processes for </w:t>
      </w:r>
      <w:r w:rsidR="00A01F3E" w:rsidRPr="006D5BBC">
        <w:rPr>
          <w:rFonts w:ascii="Arial" w:hAnsi="Arial" w:cs="Arial"/>
        </w:rPr>
        <w:t>Recognition</w:t>
      </w:r>
      <w:r w:rsidRPr="006D5BBC">
        <w:rPr>
          <w:rFonts w:ascii="Arial" w:hAnsi="Arial" w:cs="Arial"/>
        </w:rPr>
        <w:t xml:space="preserve"> o</w:t>
      </w:r>
      <w:r w:rsidR="00A01F3E" w:rsidRPr="006D5BBC">
        <w:rPr>
          <w:rFonts w:ascii="Arial" w:hAnsi="Arial" w:cs="Arial"/>
        </w:rPr>
        <w:t>f Prior Certificated Learning (R</w:t>
      </w:r>
      <w:r w:rsidRPr="006D5BBC">
        <w:rPr>
          <w:rFonts w:ascii="Arial" w:hAnsi="Arial" w:cs="Arial"/>
        </w:rPr>
        <w:t xml:space="preserve">PCL) and </w:t>
      </w:r>
      <w:r w:rsidR="00A01F3E" w:rsidRPr="006D5BBC">
        <w:rPr>
          <w:rFonts w:ascii="Arial" w:hAnsi="Arial" w:cs="Arial"/>
        </w:rPr>
        <w:t>Recognition</w:t>
      </w:r>
      <w:r w:rsidRPr="006D5BBC">
        <w:rPr>
          <w:rFonts w:ascii="Arial" w:hAnsi="Arial" w:cs="Arial"/>
        </w:rPr>
        <w:t xml:space="preserve"> o</w:t>
      </w:r>
      <w:r w:rsidR="00A01F3E" w:rsidRPr="006D5BBC">
        <w:rPr>
          <w:rFonts w:ascii="Arial" w:hAnsi="Arial" w:cs="Arial"/>
        </w:rPr>
        <w:t>f Prior Experiential Learning (R</w:t>
      </w:r>
      <w:r w:rsidRPr="006D5BBC">
        <w:rPr>
          <w:rFonts w:ascii="Arial" w:hAnsi="Arial" w:cs="Arial"/>
        </w:rPr>
        <w:t>PEL).</w:t>
      </w:r>
    </w:p>
    <w:p w14:paraId="2EDCED1E" w14:textId="6FF6ED7E" w:rsidR="003365C8" w:rsidRPr="006D5BBC" w:rsidRDefault="00680ED7" w:rsidP="00A01F3E">
      <w:pPr>
        <w:spacing w:after="0" w:line="240" w:lineRule="auto"/>
        <w:jc w:val="both"/>
        <w:rPr>
          <w:rFonts w:ascii="Arial" w:hAnsi="Arial" w:cs="Arial"/>
        </w:rPr>
      </w:pPr>
      <w:r w:rsidRPr="006D5BBC">
        <w:rPr>
          <w:rFonts w:ascii="Arial" w:hAnsi="Arial" w:cs="Arial"/>
        </w:rPr>
        <w:t>International students for whom English is not the first language</w:t>
      </w:r>
      <w:r w:rsidR="006069B7" w:rsidRPr="006D5BBC">
        <w:rPr>
          <w:rFonts w:ascii="Arial" w:hAnsi="Arial" w:cs="Arial"/>
        </w:rPr>
        <w:t xml:space="preserve"> are</w:t>
      </w:r>
      <w:r w:rsidRPr="006D5BBC">
        <w:rPr>
          <w:rFonts w:ascii="Arial" w:hAnsi="Arial" w:cs="Arial"/>
        </w:rPr>
        <w:t xml:space="preserve"> required to have achieved an English language qualification </w:t>
      </w:r>
      <w:r w:rsidR="003365C8" w:rsidRPr="006D5BBC">
        <w:rPr>
          <w:rFonts w:ascii="Arial" w:hAnsi="Arial" w:cs="Arial"/>
        </w:rPr>
        <w:t xml:space="preserve">prevailing currently at time of application or approved equivalent. Kingston University </w:t>
      </w:r>
      <w:r w:rsidR="006069B7" w:rsidRPr="006D5BBC">
        <w:rPr>
          <w:rFonts w:ascii="Arial" w:hAnsi="Arial" w:cs="Arial"/>
        </w:rPr>
        <w:t xml:space="preserve">postgraduate </w:t>
      </w:r>
      <w:r w:rsidR="003365C8" w:rsidRPr="006D5BBC">
        <w:rPr>
          <w:rFonts w:ascii="Arial" w:hAnsi="Arial" w:cs="Arial"/>
        </w:rPr>
        <w:t xml:space="preserve">English requirements can be found </w:t>
      </w:r>
      <w:hyperlink r:id="rId11" w:anchor="postgraduate" w:history="1">
        <w:r w:rsidR="003365C8" w:rsidRPr="006D5BBC">
          <w:rPr>
            <w:rStyle w:val="Hyperlink"/>
            <w:rFonts w:ascii="Arial" w:hAnsi="Arial" w:cs="Arial"/>
          </w:rPr>
          <w:t>at this link</w:t>
        </w:r>
      </w:hyperlink>
      <w:r w:rsidR="003365C8" w:rsidRPr="006D5BBC">
        <w:rPr>
          <w:rFonts w:ascii="Arial" w:hAnsi="Arial" w:cs="Arial"/>
        </w:rPr>
        <w:t xml:space="preserve">. </w:t>
      </w:r>
    </w:p>
    <w:p w14:paraId="39DBD507" w14:textId="77777777" w:rsidR="003365C8" w:rsidRPr="006D5BBC" w:rsidRDefault="003365C8" w:rsidP="00A01F3E">
      <w:pPr>
        <w:spacing w:after="0" w:line="240" w:lineRule="auto"/>
        <w:jc w:val="both"/>
        <w:rPr>
          <w:rFonts w:ascii="Arial" w:hAnsi="Arial" w:cs="Arial"/>
        </w:rPr>
      </w:pPr>
    </w:p>
    <w:p w14:paraId="383C5335" w14:textId="77777777" w:rsidR="005B1266" w:rsidRPr="006D5BBC" w:rsidRDefault="005B1266" w:rsidP="00A01F3E">
      <w:pPr>
        <w:spacing w:after="0" w:line="240" w:lineRule="auto"/>
        <w:jc w:val="both"/>
        <w:rPr>
          <w:rFonts w:ascii="Arial" w:hAnsi="Arial" w:cs="Arial"/>
        </w:rPr>
      </w:pPr>
      <w:r w:rsidRPr="006D5BBC">
        <w:rPr>
          <w:rFonts w:ascii="Arial" w:hAnsi="Arial" w:cs="Arial"/>
          <w:b/>
        </w:rPr>
        <w:tab/>
      </w:r>
      <w:r w:rsidRPr="006D5BBC">
        <w:rPr>
          <w:rFonts w:ascii="Arial" w:hAnsi="Arial" w:cs="Arial"/>
          <w:b/>
        </w:rPr>
        <w:tab/>
      </w:r>
    </w:p>
    <w:p w14:paraId="7D50EFB1" w14:textId="77777777" w:rsidR="005B1266" w:rsidRPr="006D5BBC" w:rsidRDefault="005B1266" w:rsidP="00A01F3E">
      <w:pPr>
        <w:numPr>
          <w:ilvl w:val="0"/>
          <w:numId w:val="1"/>
        </w:numPr>
        <w:spacing w:after="0" w:line="240" w:lineRule="auto"/>
        <w:jc w:val="both"/>
        <w:rPr>
          <w:rFonts w:ascii="Arial" w:hAnsi="Arial" w:cs="Arial"/>
          <w:b/>
        </w:rPr>
      </w:pPr>
      <w:r w:rsidRPr="006D5BBC">
        <w:rPr>
          <w:rFonts w:ascii="Arial" w:hAnsi="Arial" w:cs="Arial"/>
          <w:b/>
        </w:rPr>
        <w:t>Programme Structure</w:t>
      </w:r>
    </w:p>
    <w:p w14:paraId="25085888" w14:textId="77777777" w:rsidR="005B1266" w:rsidRPr="006D5BBC" w:rsidRDefault="005B1266" w:rsidP="00A01F3E">
      <w:pPr>
        <w:spacing w:after="0" w:line="240" w:lineRule="auto"/>
        <w:jc w:val="both"/>
        <w:rPr>
          <w:rFonts w:ascii="Arial" w:hAnsi="Arial" w:cs="Arial"/>
          <w:b/>
        </w:rPr>
      </w:pPr>
    </w:p>
    <w:p w14:paraId="4C391D5E" w14:textId="37CAA691" w:rsidR="005B1266" w:rsidRPr="006D5BBC" w:rsidRDefault="008F7BD6" w:rsidP="00A01F3E">
      <w:pPr>
        <w:spacing w:after="0" w:line="240" w:lineRule="auto"/>
        <w:jc w:val="both"/>
        <w:rPr>
          <w:rFonts w:ascii="Arial" w:hAnsi="Arial" w:cs="Arial"/>
          <w:i/>
        </w:rPr>
      </w:pPr>
      <w:r w:rsidRPr="006D5BBC">
        <w:rPr>
          <w:rFonts w:ascii="Arial" w:hAnsi="Arial" w:cs="Arial"/>
        </w:rPr>
        <w:t xml:space="preserve">The programme is structured </w:t>
      </w:r>
      <w:r w:rsidR="00E1599F">
        <w:rPr>
          <w:rFonts w:ascii="Arial" w:hAnsi="Arial" w:cs="Arial"/>
        </w:rPr>
        <w:t xml:space="preserve">to fit </w:t>
      </w:r>
      <w:r w:rsidRPr="006D5BBC">
        <w:rPr>
          <w:rFonts w:ascii="Arial" w:hAnsi="Arial" w:cs="Arial"/>
        </w:rPr>
        <w:t xml:space="preserve">into a two </w:t>
      </w:r>
      <w:r w:rsidR="00E1599F">
        <w:rPr>
          <w:rFonts w:ascii="Arial" w:hAnsi="Arial" w:cs="Arial"/>
        </w:rPr>
        <w:t>block</w:t>
      </w:r>
      <w:r w:rsidR="00E1599F" w:rsidRPr="006D5BBC">
        <w:rPr>
          <w:rFonts w:ascii="Arial" w:hAnsi="Arial" w:cs="Arial"/>
        </w:rPr>
        <w:t xml:space="preserve"> </w:t>
      </w:r>
      <w:r w:rsidRPr="006D5BBC">
        <w:rPr>
          <w:rFonts w:ascii="Arial" w:hAnsi="Arial" w:cs="Arial"/>
        </w:rPr>
        <w:t>system, with each</w:t>
      </w:r>
      <w:r w:rsidR="00077418">
        <w:rPr>
          <w:rFonts w:ascii="Arial" w:hAnsi="Arial" w:cs="Arial"/>
        </w:rPr>
        <w:t xml:space="preserve"> taught module worth 30 credits</w:t>
      </w:r>
      <w:r w:rsidRPr="006D5BBC">
        <w:rPr>
          <w:rFonts w:ascii="Arial" w:hAnsi="Arial" w:cs="Arial"/>
        </w:rPr>
        <w:t xml:space="preserve">. The dissertation project module is taken over the summer, though preparatory work may be undertaken ahead of this time period. </w:t>
      </w:r>
      <w:r w:rsidR="00F108FD">
        <w:rPr>
          <w:rFonts w:ascii="Arial" w:hAnsi="Arial" w:cs="Arial"/>
        </w:rPr>
        <w:t>The full-</w:t>
      </w:r>
      <w:r w:rsidR="00BD24D7" w:rsidRPr="006D5BBC">
        <w:rPr>
          <w:rFonts w:ascii="Arial" w:hAnsi="Arial" w:cs="Arial"/>
        </w:rPr>
        <w:t xml:space="preserve">time mode of the </w:t>
      </w:r>
      <w:r w:rsidRPr="006D5BBC">
        <w:rPr>
          <w:rFonts w:ascii="Arial" w:hAnsi="Arial" w:cs="Arial"/>
          <w:i/>
        </w:rPr>
        <w:t>MSc Environmental Management</w:t>
      </w:r>
      <w:r w:rsidR="00F108FD">
        <w:rPr>
          <w:rFonts w:ascii="Arial" w:hAnsi="Arial" w:cs="Arial"/>
          <w:i/>
        </w:rPr>
        <w:t xml:space="preserve"> </w:t>
      </w:r>
      <w:r w:rsidR="00F108FD">
        <w:rPr>
          <w:rFonts w:ascii="Arial" w:hAnsi="Arial" w:cs="Arial"/>
        </w:rPr>
        <w:t xml:space="preserve">and </w:t>
      </w:r>
      <w:r w:rsidR="00F84C0F" w:rsidRPr="006D5BBC">
        <w:rPr>
          <w:rFonts w:ascii="Arial" w:hAnsi="Arial" w:cs="Arial"/>
          <w:i/>
        </w:rPr>
        <w:t>En</w:t>
      </w:r>
      <w:r w:rsidRPr="006D5BBC">
        <w:rPr>
          <w:rFonts w:ascii="Arial" w:hAnsi="Arial" w:cs="Arial"/>
          <w:i/>
        </w:rPr>
        <w:t>vironmental Man</w:t>
      </w:r>
      <w:r w:rsidR="007D6FF9" w:rsidRPr="006D5BBC">
        <w:rPr>
          <w:rFonts w:ascii="Arial" w:hAnsi="Arial" w:cs="Arial"/>
          <w:i/>
        </w:rPr>
        <w:t xml:space="preserve">agement (Energy) </w:t>
      </w:r>
      <w:r w:rsidR="007D6FF9" w:rsidRPr="001D01E6">
        <w:rPr>
          <w:rFonts w:ascii="Arial" w:hAnsi="Arial" w:cs="Arial"/>
        </w:rPr>
        <w:t>normally</w:t>
      </w:r>
      <w:r w:rsidR="00F84C0F" w:rsidRPr="006D5BBC">
        <w:rPr>
          <w:rFonts w:ascii="Arial" w:hAnsi="Arial" w:cs="Arial"/>
          <w:i/>
        </w:rPr>
        <w:t xml:space="preserve"> </w:t>
      </w:r>
      <w:r w:rsidR="00BD24D7" w:rsidRPr="006D5BBC">
        <w:rPr>
          <w:rFonts w:ascii="Arial" w:hAnsi="Arial" w:cs="Arial"/>
        </w:rPr>
        <w:t xml:space="preserve">takes a full calendar year (12 months) study and the part time mode takes a minimum 24 months to complete. </w:t>
      </w:r>
    </w:p>
    <w:p w14:paraId="370D0629" w14:textId="77777777" w:rsidR="003365C8" w:rsidRPr="006D5BBC" w:rsidRDefault="003365C8" w:rsidP="00A01F3E">
      <w:pPr>
        <w:spacing w:after="0" w:line="240" w:lineRule="auto"/>
        <w:jc w:val="both"/>
        <w:rPr>
          <w:rFonts w:ascii="Arial" w:hAnsi="Arial" w:cs="Arial"/>
          <w:color w:val="FF0000"/>
        </w:rPr>
      </w:pPr>
    </w:p>
    <w:p w14:paraId="46286F52" w14:textId="68AEC2BD" w:rsidR="00316D9A" w:rsidRPr="006D5BBC" w:rsidRDefault="003365C8" w:rsidP="00A01F3E">
      <w:pPr>
        <w:spacing w:after="0" w:line="240" w:lineRule="auto"/>
        <w:jc w:val="both"/>
        <w:rPr>
          <w:rFonts w:ascii="Arial" w:hAnsi="Arial" w:cs="Arial"/>
          <w:b/>
        </w:rPr>
      </w:pPr>
      <w:r w:rsidRPr="006D5BBC">
        <w:rPr>
          <w:rFonts w:ascii="Arial" w:hAnsi="Arial" w:cs="Arial"/>
          <w:b/>
        </w:rPr>
        <w:t xml:space="preserve">E1.  </w:t>
      </w:r>
      <w:r w:rsidR="007977C1" w:rsidRPr="00332107">
        <w:rPr>
          <w:rFonts w:ascii="Arial" w:hAnsi="Arial" w:cs="Arial"/>
          <w:b/>
        </w:rPr>
        <w:t>Professional and Statutory Regulatory Bodies</w:t>
      </w:r>
    </w:p>
    <w:p w14:paraId="2D7A6559" w14:textId="77777777" w:rsidR="003365C8" w:rsidRDefault="003365C8" w:rsidP="00A01F3E">
      <w:pPr>
        <w:spacing w:after="0" w:line="240" w:lineRule="auto"/>
        <w:jc w:val="both"/>
        <w:rPr>
          <w:rFonts w:ascii="Arial" w:hAnsi="Arial" w:cs="Arial"/>
        </w:rPr>
      </w:pPr>
    </w:p>
    <w:p w14:paraId="1371B1E4" w14:textId="1161F2E1" w:rsidR="007977C1" w:rsidRDefault="007977C1" w:rsidP="00A01F3E">
      <w:pPr>
        <w:spacing w:after="0" w:line="240" w:lineRule="auto"/>
        <w:jc w:val="both"/>
        <w:rPr>
          <w:rFonts w:ascii="Arial" w:hAnsi="Arial" w:cs="Arial"/>
        </w:rPr>
      </w:pPr>
      <w:r>
        <w:rPr>
          <w:rFonts w:ascii="Arial" w:hAnsi="Arial" w:cs="Arial"/>
        </w:rPr>
        <w:t>MSc Environmental Management and MSc Environmental Management (Energy)</w:t>
      </w:r>
      <w:r w:rsidR="00EF5466">
        <w:rPr>
          <w:rFonts w:ascii="Arial" w:hAnsi="Arial" w:cs="Arial"/>
        </w:rPr>
        <w:t xml:space="preserve"> is accredited by the Institute for Environmental Management and Assessment (IEMA).</w:t>
      </w:r>
    </w:p>
    <w:p w14:paraId="0BC23A85" w14:textId="77777777" w:rsidR="007977C1" w:rsidRPr="006D5BBC" w:rsidRDefault="007977C1" w:rsidP="00A01F3E">
      <w:pPr>
        <w:spacing w:after="0" w:line="240" w:lineRule="auto"/>
        <w:jc w:val="both"/>
        <w:rPr>
          <w:rFonts w:ascii="Arial" w:hAnsi="Arial" w:cs="Arial"/>
        </w:rPr>
      </w:pPr>
    </w:p>
    <w:p w14:paraId="7139D9CA" w14:textId="19B72697" w:rsidR="00AB40B5" w:rsidRDefault="007E33EF" w:rsidP="00AB40B5">
      <w:pPr>
        <w:spacing w:line="240" w:lineRule="auto"/>
        <w:jc w:val="both"/>
        <w:rPr>
          <w:rFonts w:ascii="Arial" w:hAnsi="Arial" w:cs="Arial"/>
          <w:b/>
        </w:rPr>
      </w:pPr>
      <w:r>
        <w:rPr>
          <w:rFonts w:ascii="Arial" w:hAnsi="Arial" w:cs="Arial"/>
          <w:b/>
        </w:rPr>
        <w:t xml:space="preserve">E2.  </w:t>
      </w:r>
      <w:r w:rsidR="00AB40B5" w:rsidRPr="00332107">
        <w:rPr>
          <w:rFonts w:ascii="Arial" w:hAnsi="Arial" w:cs="Arial"/>
          <w:b/>
        </w:rPr>
        <w:t>Work-based learning, including sandwich programmes</w:t>
      </w:r>
    </w:p>
    <w:p w14:paraId="35E03FEA" w14:textId="22502781" w:rsidR="00AB40B5" w:rsidRPr="00DC45C3" w:rsidRDefault="00AB40B5" w:rsidP="00AB40B5">
      <w:pPr>
        <w:spacing w:line="240" w:lineRule="auto"/>
        <w:jc w:val="both"/>
        <w:rPr>
          <w:rFonts w:ascii="Arial" w:hAnsi="Arial" w:cs="Arial"/>
        </w:rPr>
      </w:pPr>
      <w:r w:rsidRPr="00332107">
        <w:rPr>
          <w:rFonts w:ascii="Arial" w:hAnsi="Arial" w:cs="Arial"/>
        </w:rPr>
        <w:lastRenderedPageBreak/>
        <w:t xml:space="preserve">The industrial placements team, aided by the Employability Co-ordinator, helps to prepare the students for interview and work, for example, with mock interview sessions, CV </w:t>
      </w:r>
      <w:r w:rsidRPr="00DC45C3">
        <w:rPr>
          <w:rFonts w:ascii="Arial" w:hAnsi="Arial" w:cs="Arial"/>
        </w:rPr>
        <w:t>workshops, and industry speakers on employers’ needs. The optional professional placement for 1 year (10 to 12 months) is expected to take place between the formal taught modules and the final project.</w:t>
      </w:r>
    </w:p>
    <w:p w14:paraId="11D70C89" w14:textId="4830ED67" w:rsidR="003365C8" w:rsidRPr="006D5BBC" w:rsidRDefault="00AB40B5" w:rsidP="00AB40B5">
      <w:pPr>
        <w:spacing w:after="0" w:line="240" w:lineRule="auto"/>
        <w:jc w:val="both"/>
        <w:rPr>
          <w:rFonts w:ascii="Arial" w:hAnsi="Arial" w:cs="Arial"/>
          <w:b/>
        </w:rPr>
      </w:pPr>
      <w:r w:rsidRPr="00332107">
        <w:rPr>
          <w:rFonts w:ascii="Arial" w:hAnsi="Arial" w:cs="Arial"/>
        </w:rPr>
        <w:t>Industry-hosted major projects are actively encouraged. It is the responsibility of individual students to source and secure such arrangements giving them more experience and employability skil</w:t>
      </w:r>
      <w:r>
        <w:rPr>
          <w:rFonts w:ascii="Arial" w:hAnsi="Arial" w:cs="Arial"/>
        </w:rPr>
        <w:t>ls after their Master’s degree</w:t>
      </w:r>
    </w:p>
    <w:p w14:paraId="09B21A14" w14:textId="77777777" w:rsidR="003365C8" w:rsidRPr="006D5BBC" w:rsidRDefault="003365C8" w:rsidP="00A01F3E">
      <w:pPr>
        <w:spacing w:after="0" w:line="240" w:lineRule="auto"/>
        <w:jc w:val="both"/>
        <w:rPr>
          <w:rFonts w:ascii="Arial" w:hAnsi="Arial" w:cs="Arial"/>
        </w:rPr>
      </w:pPr>
    </w:p>
    <w:p w14:paraId="18438445" w14:textId="1A1A70FE" w:rsidR="005B1266" w:rsidRPr="006D5BBC" w:rsidRDefault="00A01F3E" w:rsidP="00A01F3E">
      <w:pPr>
        <w:spacing w:after="0" w:line="240" w:lineRule="auto"/>
        <w:jc w:val="both"/>
        <w:rPr>
          <w:rFonts w:ascii="Arial" w:hAnsi="Arial" w:cs="Arial"/>
          <w:b/>
        </w:rPr>
      </w:pPr>
      <w:r w:rsidRPr="006D5BBC">
        <w:rPr>
          <w:rFonts w:ascii="Arial" w:hAnsi="Arial" w:cs="Arial"/>
          <w:b/>
        </w:rPr>
        <w:t xml:space="preserve">E3.  </w:t>
      </w:r>
      <w:r w:rsidR="005B1266" w:rsidRPr="006D5BBC">
        <w:rPr>
          <w:rFonts w:ascii="Arial" w:hAnsi="Arial" w:cs="Arial"/>
          <w:b/>
        </w:rPr>
        <w:t>Outline Programme Structure</w:t>
      </w:r>
    </w:p>
    <w:p w14:paraId="7135F89F" w14:textId="77777777" w:rsidR="005B1266" w:rsidRPr="006D5BBC" w:rsidRDefault="005B1266" w:rsidP="00A01F3E">
      <w:pPr>
        <w:spacing w:after="0" w:line="240" w:lineRule="auto"/>
        <w:jc w:val="both"/>
        <w:rPr>
          <w:rFonts w:ascii="Arial" w:hAnsi="Arial" w:cs="Arial"/>
          <w:i/>
        </w:rPr>
      </w:pPr>
    </w:p>
    <w:p w14:paraId="03D95BA2" w14:textId="7ADC0733" w:rsidR="00773255" w:rsidRPr="006D5BBC" w:rsidRDefault="006A38F8" w:rsidP="00A01F3E">
      <w:pPr>
        <w:spacing w:after="0" w:line="240" w:lineRule="auto"/>
        <w:jc w:val="both"/>
        <w:rPr>
          <w:rFonts w:ascii="Arial" w:hAnsi="Arial" w:cs="Arial"/>
        </w:rPr>
      </w:pPr>
      <w:r w:rsidRPr="006D5BBC">
        <w:rPr>
          <w:rFonts w:ascii="Arial" w:hAnsi="Arial" w:cs="Arial"/>
        </w:rPr>
        <w:t>The programme</w:t>
      </w:r>
      <w:r w:rsidR="005B1266" w:rsidRPr="006D5BBC">
        <w:rPr>
          <w:rFonts w:ascii="Arial" w:hAnsi="Arial" w:cs="Arial"/>
        </w:rPr>
        <w:t xml:space="preserve"> is made up of </w:t>
      </w:r>
      <w:r w:rsidR="000B5909" w:rsidRPr="006D5BBC">
        <w:rPr>
          <w:rFonts w:ascii="Arial" w:hAnsi="Arial" w:cs="Arial"/>
        </w:rPr>
        <w:t>four</w:t>
      </w:r>
      <w:r w:rsidR="005B1266" w:rsidRPr="006D5BBC">
        <w:rPr>
          <w:rFonts w:ascii="Arial" w:hAnsi="Arial" w:cs="Arial"/>
        </w:rPr>
        <w:t xml:space="preserve"> modules each worth 30 credit</w:t>
      </w:r>
      <w:r w:rsidR="00DB6111" w:rsidRPr="006D5BBC">
        <w:rPr>
          <w:rFonts w:ascii="Arial" w:hAnsi="Arial" w:cs="Arial"/>
        </w:rPr>
        <w:t>s</w:t>
      </w:r>
      <w:r w:rsidR="005B1266" w:rsidRPr="006D5BBC">
        <w:rPr>
          <w:rFonts w:ascii="Arial" w:hAnsi="Arial" w:cs="Arial"/>
        </w:rPr>
        <w:t xml:space="preserve"> </w:t>
      </w:r>
      <w:r w:rsidR="000B5909" w:rsidRPr="006D5BBC">
        <w:rPr>
          <w:rFonts w:ascii="Arial" w:hAnsi="Arial" w:cs="Arial"/>
        </w:rPr>
        <w:t>and a research project module worth 60 credits</w:t>
      </w:r>
      <w:r w:rsidR="005B1266" w:rsidRPr="006D5BBC">
        <w:rPr>
          <w:rFonts w:ascii="Arial" w:hAnsi="Arial" w:cs="Arial"/>
        </w:rPr>
        <w:t>.</w:t>
      </w:r>
      <w:r w:rsidRPr="006D5BBC">
        <w:rPr>
          <w:rFonts w:ascii="Arial" w:hAnsi="Arial" w:cs="Arial"/>
        </w:rPr>
        <w:t xml:space="preserve"> To achieve</w:t>
      </w:r>
      <w:r w:rsidR="00773255" w:rsidRPr="006D5BBC">
        <w:rPr>
          <w:rFonts w:ascii="Arial" w:hAnsi="Arial" w:cs="Arial"/>
        </w:rPr>
        <w:t xml:space="preserve"> an</w:t>
      </w:r>
      <w:r w:rsidRPr="006D5BBC">
        <w:rPr>
          <w:rFonts w:ascii="Arial" w:hAnsi="Arial" w:cs="Arial"/>
        </w:rPr>
        <w:t xml:space="preserve"> </w:t>
      </w:r>
      <w:r w:rsidR="00773255" w:rsidRPr="006D5BBC">
        <w:rPr>
          <w:rFonts w:ascii="Arial" w:hAnsi="Arial" w:cs="Arial"/>
        </w:rPr>
        <w:t>MSc</w:t>
      </w:r>
      <w:r w:rsidR="00070FD9" w:rsidRPr="006D5BBC">
        <w:rPr>
          <w:rFonts w:ascii="Arial" w:hAnsi="Arial" w:cs="Arial"/>
        </w:rPr>
        <w:t>,</w:t>
      </w:r>
      <w:r w:rsidRPr="006D5BBC">
        <w:rPr>
          <w:rFonts w:ascii="Arial" w:hAnsi="Arial" w:cs="Arial"/>
        </w:rPr>
        <w:t xml:space="preserve"> students </w:t>
      </w:r>
      <w:r w:rsidR="005B1266" w:rsidRPr="006D5BBC">
        <w:rPr>
          <w:rFonts w:ascii="Arial" w:hAnsi="Arial" w:cs="Arial"/>
        </w:rPr>
        <w:t xml:space="preserve">must complete 120 credits </w:t>
      </w:r>
      <w:r w:rsidR="00126B0B" w:rsidRPr="006D5BBC">
        <w:rPr>
          <w:rFonts w:ascii="Arial" w:hAnsi="Arial" w:cs="Arial"/>
        </w:rPr>
        <w:t>in the taught programme</w:t>
      </w:r>
      <w:r w:rsidR="00773255" w:rsidRPr="006D5BBC">
        <w:rPr>
          <w:rFonts w:ascii="Arial" w:hAnsi="Arial" w:cs="Arial"/>
        </w:rPr>
        <w:t xml:space="preserve"> and complete the research dissertation</w:t>
      </w:r>
      <w:r w:rsidR="00126B0B" w:rsidRPr="006D5BBC">
        <w:rPr>
          <w:rFonts w:ascii="Arial" w:hAnsi="Arial" w:cs="Arial"/>
        </w:rPr>
        <w:t xml:space="preserve">. </w:t>
      </w:r>
      <w:r w:rsidR="00DB6111" w:rsidRPr="006D5BBC">
        <w:rPr>
          <w:rFonts w:ascii="Arial" w:hAnsi="Arial" w:cs="Arial"/>
        </w:rPr>
        <w:t>All students will be provided with the University regulations. Student</w:t>
      </w:r>
      <w:r w:rsidR="00E86BE3" w:rsidRPr="006D5BBC">
        <w:rPr>
          <w:rFonts w:ascii="Arial" w:hAnsi="Arial" w:cs="Arial"/>
        </w:rPr>
        <w:t>s choosing the Energy p</w:t>
      </w:r>
      <w:r w:rsidR="00DB6111" w:rsidRPr="006D5BBC">
        <w:rPr>
          <w:rFonts w:ascii="Arial" w:hAnsi="Arial" w:cs="Arial"/>
        </w:rPr>
        <w:t>athway are expected to do dissertation research projects specific to the chosen pathway.  Full details of each module will be provided in module descriptors and student module guides.</w:t>
      </w:r>
    </w:p>
    <w:p w14:paraId="3FEEE5A2" w14:textId="77777777" w:rsidR="00DF0AA7" w:rsidRPr="006D5BBC" w:rsidRDefault="00DF0AA7" w:rsidP="00A01F3E">
      <w:pPr>
        <w:spacing w:after="0" w:line="240" w:lineRule="auto"/>
        <w:jc w:val="both"/>
        <w:rPr>
          <w:rFonts w:ascii="Arial" w:hAnsi="Arial" w:cs="Arial"/>
        </w:rPr>
      </w:pPr>
    </w:p>
    <w:p w14:paraId="056D86BA" w14:textId="77777777" w:rsidR="00DF0AA7" w:rsidRPr="006D5BBC" w:rsidRDefault="00DF0AA7" w:rsidP="00A01F3E">
      <w:pPr>
        <w:spacing w:after="0" w:line="240" w:lineRule="auto"/>
        <w:jc w:val="both"/>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1526CE" w:rsidRPr="006D5BBC" w14:paraId="324CB707" w14:textId="77777777" w:rsidTr="001526CE">
        <w:tc>
          <w:tcPr>
            <w:tcW w:w="8658" w:type="dxa"/>
            <w:gridSpan w:val="5"/>
            <w:tcBorders>
              <w:top w:val="nil"/>
            </w:tcBorders>
            <w:shd w:val="clear" w:color="auto" w:fill="DBE5F1" w:themeFill="accent1" w:themeFillTint="33"/>
          </w:tcPr>
          <w:p w14:paraId="6E7FA793" w14:textId="5FE87E01" w:rsidR="001526CE" w:rsidRPr="006D5BBC" w:rsidRDefault="001526CE" w:rsidP="00A01F3E">
            <w:pPr>
              <w:spacing w:after="0" w:line="240" w:lineRule="auto"/>
              <w:jc w:val="both"/>
              <w:rPr>
                <w:rFonts w:ascii="Arial" w:hAnsi="Arial" w:cs="Arial"/>
              </w:rPr>
            </w:pPr>
            <w:r w:rsidRPr="006D5BBC">
              <w:rPr>
                <w:rFonts w:ascii="Arial" w:hAnsi="Arial" w:cs="Arial"/>
                <w:b/>
              </w:rPr>
              <w:t>MSc Environmental Management (Core Pathway)</w:t>
            </w:r>
          </w:p>
        </w:tc>
      </w:tr>
      <w:tr w:rsidR="001526CE" w:rsidRPr="006D5BBC" w14:paraId="4E221556" w14:textId="77777777" w:rsidTr="001526CE">
        <w:trPr>
          <w:trHeight w:val="494"/>
        </w:trPr>
        <w:tc>
          <w:tcPr>
            <w:tcW w:w="2619" w:type="dxa"/>
            <w:shd w:val="clear" w:color="auto" w:fill="DBE5F1" w:themeFill="accent1" w:themeFillTint="33"/>
          </w:tcPr>
          <w:p w14:paraId="4EF07B38" w14:textId="7536C9B9" w:rsidR="00DF0AA7" w:rsidRPr="006D5BBC" w:rsidRDefault="001526CE" w:rsidP="00A01F3E">
            <w:pPr>
              <w:spacing w:after="0" w:line="240" w:lineRule="auto"/>
              <w:jc w:val="both"/>
              <w:rPr>
                <w:rFonts w:ascii="Arial" w:hAnsi="Arial" w:cs="Arial"/>
                <w:b/>
              </w:rPr>
            </w:pPr>
            <w:r w:rsidRPr="006D5BBC">
              <w:rPr>
                <w:rFonts w:ascii="Arial" w:hAnsi="Arial" w:cs="Arial"/>
                <w:b/>
              </w:rPr>
              <w:t>Compulsory Modules</w:t>
            </w:r>
          </w:p>
        </w:tc>
        <w:tc>
          <w:tcPr>
            <w:tcW w:w="1690" w:type="dxa"/>
            <w:shd w:val="clear" w:color="auto" w:fill="DBE5F1" w:themeFill="accent1" w:themeFillTint="33"/>
          </w:tcPr>
          <w:p w14:paraId="7AB402FC" w14:textId="51E5A47C" w:rsidR="00DF0AA7" w:rsidRPr="006D5BBC" w:rsidRDefault="001526CE" w:rsidP="00A01F3E">
            <w:pPr>
              <w:spacing w:after="0" w:line="240" w:lineRule="auto"/>
              <w:jc w:val="both"/>
              <w:rPr>
                <w:rFonts w:ascii="Arial" w:hAnsi="Arial" w:cs="Arial"/>
                <w:b/>
              </w:rPr>
            </w:pPr>
            <w:r w:rsidRPr="006D5BBC">
              <w:rPr>
                <w:rFonts w:ascii="Arial" w:hAnsi="Arial" w:cs="Arial"/>
                <w:b/>
              </w:rPr>
              <w:t>Module Code</w:t>
            </w:r>
          </w:p>
        </w:tc>
        <w:tc>
          <w:tcPr>
            <w:tcW w:w="1592" w:type="dxa"/>
            <w:shd w:val="clear" w:color="auto" w:fill="DBE5F1" w:themeFill="accent1" w:themeFillTint="33"/>
          </w:tcPr>
          <w:p w14:paraId="66E3701C" w14:textId="71E400A3" w:rsidR="00DF0AA7" w:rsidRPr="006D5BBC" w:rsidRDefault="001526CE" w:rsidP="00A01F3E">
            <w:pPr>
              <w:spacing w:after="0" w:line="240" w:lineRule="auto"/>
              <w:jc w:val="both"/>
              <w:rPr>
                <w:rFonts w:ascii="Arial" w:hAnsi="Arial" w:cs="Arial"/>
                <w:b/>
              </w:rPr>
            </w:pPr>
            <w:r w:rsidRPr="006D5BBC">
              <w:rPr>
                <w:rFonts w:ascii="Arial" w:hAnsi="Arial" w:cs="Arial"/>
                <w:b/>
              </w:rPr>
              <w:t>Credit Value</w:t>
            </w:r>
          </w:p>
        </w:tc>
        <w:tc>
          <w:tcPr>
            <w:tcW w:w="908" w:type="dxa"/>
            <w:shd w:val="clear" w:color="auto" w:fill="DBE5F1" w:themeFill="accent1" w:themeFillTint="33"/>
          </w:tcPr>
          <w:p w14:paraId="3E50D809" w14:textId="52F95404" w:rsidR="00DF0AA7" w:rsidRPr="006D5BBC" w:rsidRDefault="001526CE" w:rsidP="00A01F3E">
            <w:pPr>
              <w:spacing w:after="0" w:line="240" w:lineRule="auto"/>
              <w:jc w:val="both"/>
              <w:rPr>
                <w:rFonts w:ascii="Arial" w:hAnsi="Arial" w:cs="Arial"/>
                <w:b/>
              </w:rPr>
            </w:pPr>
            <w:r w:rsidRPr="006D5BBC">
              <w:rPr>
                <w:rFonts w:ascii="Arial" w:hAnsi="Arial" w:cs="Arial"/>
                <w:b/>
              </w:rPr>
              <w:t>Level</w:t>
            </w:r>
          </w:p>
        </w:tc>
        <w:tc>
          <w:tcPr>
            <w:tcW w:w="1849" w:type="dxa"/>
            <w:shd w:val="clear" w:color="auto" w:fill="DBE5F1" w:themeFill="accent1" w:themeFillTint="33"/>
          </w:tcPr>
          <w:p w14:paraId="3E7CA065" w14:textId="4218FF62" w:rsidR="00DF0AA7" w:rsidRPr="006D5BBC" w:rsidRDefault="001526CE" w:rsidP="00A01F3E">
            <w:pPr>
              <w:spacing w:after="0" w:line="240" w:lineRule="auto"/>
              <w:jc w:val="both"/>
              <w:rPr>
                <w:rFonts w:ascii="Arial" w:hAnsi="Arial" w:cs="Arial"/>
                <w:b/>
              </w:rPr>
            </w:pPr>
            <w:r w:rsidRPr="006D5BBC">
              <w:rPr>
                <w:rFonts w:ascii="Arial" w:hAnsi="Arial" w:cs="Arial"/>
                <w:b/>
              </w:rPr>
              <w:t>Teaching Block</w:t>
            </w:r>
          </w:p>
        </w:tc>
      </w:tr>
      <w:tr w:rsidR="00DF0AA7" w:rsidRPr="006D5BBC" w14:paraId="108E0170" w14:textId="77777777" w:rsidTr="001526CE">
        <w:tc>
          <w:tcPr>
            <w:tcW w:w="2619" w:type="dxa"/>
          </w:tcPr>
          <w:p w14:paraId="65D6793C" w14:textId="5CDF7DF6" w:rsidR="00DF0AA7" w:rsidRPr="006D5BBC" w:rsidRDefault="001526CE" w:rsidP="001526CE">
            <w:pPr>
              <w:spacing w:after="0" w:line="240" w:lineRule="auto"/>
              <w:rPr>
                <w:rFonts w:ascii="Arial" w:hAnsi="Arial" w:cs="Arial"/>
              </w:rPr>
            </w:pPr>
            <w:r w:rsidRPr="006D5BBC">
              <w:rPr>
                <w:rFonts w:ascii="Arial" w:hAnsi="Arial" w:cs="Arial"/>
              </w:rPr>
              <w:t>Environmental Management</w:t>
            </w:r>
          </w:p>
        </w:tc>
        <w:tc>
          <w:tcPr>
            <w:tcW w:w="1690" w:type="dxa"/>
          </w:tcPr>
          <w:p w14:paraId="6FF5D10E" w14:textId="04F03BC9" w:rsidR="00DF0AA7" w:rsidRPr="006D5BBC" w:rsidRDefault="001526CE" w:rsidP="001526CE">
            <w:pPr>
              <w:spacing w:after="0" w:line="240" w:lineRule="auto"/>
              <w:jc w:val="center"/>
              <w:rPr>
                <w:rFonts w:ascii="Arial" w:hAnsi="Arial" w:cs="Arial"/>
              </w:rPr>
            </w:pPr>
            <w:r w:rsidRPr="006D5BBC">
              <w:rPr>
                <w:rFonts w:ascii="Arial" w:hAnsi="Arial" w:cs="Arial"/>
              </w:rPr>
              <w:t>GG7045</w:t>
            </w:r>
          </w:p>
        </w:tc>
        <w:tc>
          <w:tcPr>
            <w:tcW w:w="1592" w:type="dxa"/>
          </w:tcPr>
          <w:p w14:paraId="4461F342" w14:textId="0F323356"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7CBDF77A" w14:textId="13E82F41"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1ECBEE9F" w14:textId="0D7A7582"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40AD5BDA" w14:textId="77777777" w:rsidTr="001526CE">
        <w:tc>
          <w:tcPr>
            <w:tcW w:w="2619" w:type="dxa"/>
          </w:tcPr>
          <w:p w14:paraId="32D9D797" w14:textId="65A984C1" w:rsidR="00DF0AA7" w:rsidRPr="006D5BBC" w:rsidRDefault="001526CE" w:rsidP="001526CE">
            <w:pPr>
              <w:spacing w:after="0" w:line="240" w:lineRule="auto"/>
              <w:rPr>
                <w:rFonts w:ascii="Arial" w:hAnsi="Arial" w:cs="Arial"/>
              </w:rPr>
            </w:pPr>
            <w:r w:rsidRPr="006D5BBC">
              <w:rPr>
                <w:rFonts w:ascii="Arial" w:hAnsi="Arial" w:cs="Arial"/>
              </w:rPr>
              <w:t>Water, Energy and Land Resources Management</w:t>
            </w:r>
          </w:p>
        </w:tc>
        <w:tc>
          <w:tcPr>
            <w:tcW w:w="1690" w:type="dxa"/>
          </w:tcPr>
          <w:p w14:paraId="6A3094A5" w14:textId="3356DFA4" w:rsidR="00DF0AA7" w:rsidRPr="006D5BBC" w:rsidRDefault="001526CE" w:rsidP="001526CE">
            <w:pPr>
              <w:spacing w:after="0" w:line="240" w:lineRule="auto"/>
              <w:jc w:val="center"/>
              <w:rPr>
                <w:rFonts w:ascii="Arial" w:hAnsi="Arial" w:cs="Arial"/>
              </w:rPr>
            </w:pPr>
            <w:r w:rsidRPr="006D5BBC">
              <w:rPr>
                <w:rFonts w:ascii="Arial" w:hAnsi="Arial" w:cs="Arial"/>
              </w:rPr>
              <w:t>GG7015</w:t>
            </w:r>
          </w:p>
        </w:tc>
        <w:tc>
          <w:tcPr>
            <w:tcW w:w="1592" w:type="dxa"/>
          </w:tcPr>
          <w:p w14:paraId="64C36125" w14:textId="26CE7643"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672B52A" w14:textId="599BC074"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699CD53C" w14:textId="4733135B"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0F3642B4" w14:textId="77777777" w:rsidTr="001526CE">
        <w:tc>
          <w:tcPr>
            <w:tcW w:w="2619" w:type="dxa"/>
          </w:tcPr>
          <w:p w14:paraId="0C996B7F" w14:textId="50EE816D" w:rsidR="00DF0AA7" w:rsidRPr="006D5BBC" w:rsidRDefault="001526CE" w:rsidP="001526CE">
            <w:pPr>
              <w:spacing w:after="0" w:line="240" w:lineRule="auto"/>
              <w:rPr>
                <w:rFonts w:ascii="Arial" w:hAnsi="Arial" w:cs="Arial"/>
              </w:rPr>
            </w:pPr>
            <w:r w:rsidRPr="006D5BBC">
              <w:rPr>
                <w:rFonts w:ascii="Arial" w:hAnsi="Arial" w:cs="Arial"/>
              </w:rPr>
              <w:t>Research Methods and Techniques</w:t>
            </w:r>
            <w:r w:rsidR="00C13650" w:rsidRPr="00C13650">
              <w:rPr>
                <w:rFonts w:ascii="Arial" w:hAnsi="Arial" w:cs="Arial"/>
                <w:vertAlign w:val="superscript"/>
              </w:rPr>
              <w:t>1</w:t>
            </w:r>
          </w:p>
        </w:tc>
        <w:tc>
          <w:tcPr>
            <w:tcW w:w="1690" w:type="dxa"/>
          </w:tcPr>
          <w:p w14:paraId="74BDA626" w14:textId="07EAFEC5" w:rsidR="00DF0AA7" w:rsidRPr="006D5BBC" w:rsidRDefault="001526CE" w:rsidP="001526CE">
            <w:pPr>
              <w:spacing w:after="0" w:line="240" w:lineRule="auto"/>
              <w:jc w:val="center"/>
              <w:rPr>
                <w:rFonts w:ascii="Arial" w:hAnsi="Arial" w:cs="Arial"/>
              </w:rPr>
            </w:pPr>
            <w:r w:rsidRPr="006D5BBC">
              <w:rPr>
                <w:rFonts w:ascii="Arial" w:hAnsi="Arial" w:cs="Arial"/>
              </w:rPr>
              <w:t>GG7050</w:t>
            </w:r>
          </w:p>
        </w:tc>
        <w:tc>
          <w:tcPr>
            <w:tcW w:w="1592" w:type="dxa"/>
          </w:tcPr>
          <w:p w14:paraId="2A9BF6CB" w14:textId="5D3C7EBE"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C578E4E" w14:textId="74D71B2F"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05FB27E5" w14:textId="7B3AC3F2"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5546472D" w14:textId="77777777" w:rsidTr="001526CE">
        <w:tc>
          <w:tcPr>
            <w:tcW w:w="2619" w:type="dxa"/>
          </w:tcPr>
          <w:p w14:paraId="2FA9A3F2" w14:textId="187C0E15" w:rsidR="00DF0AA7" w:rsidRPr="006D5BBC" w:rsidRDefault="001526CE" w:rsidP="001526CE">
            <w:pPr>
              <w:spacing w:after="0" w:line="240" w:lineRule="auto"/>
              <w:rPr>
                <w:rFonts w:ascii="Arial" w:hAnsi="Arial" w:cs="Arial"/>
              </w:rPr>
            </w:pPr>
            <w:r w:rsidRPr="006D5BBC">
              <w:rPr>
                <w:rFonts w:ascii="Arial" w:hAnsi="Arial" w:cs="Arial"/>
              </w:rPr>
              <w:t>The Challenge of Climate Change</w:t>
            </w:r>
          </w:p>
        </w:tc>
        <w:tc>
          <w:tcPr>
            <w:tcW w:w="1690" w:type="dxa"/>
          </w:tcPr>
          <w:p w14:paraId="1A03495E" w14:textId="6A34F625" w:rsidR="00DF0AA7" w:rsidRPr="006D5BBC" w:rsidRDefault="001526CE" w:rsidP="001526CE">
            <w:pPr>
              <w:spacing w:after="0" w:line="240" w:lineRule="auto"/>
              <w:jc w:val="center"/>
              <w:rPr>
                <w:rFonts w:ascii="Arial" w:hAnsi="Arial" w:cs="Arial"/>
              </w:rPr>
            </w:pPr>
            <w:r w:rsidRPr="006D5BBC">
              <w:rPr>
                <w:rFonts w:ascii="Arial" w:hAnsi="Arial" w:cs="Arial"/>
              </w:rPr>
              <w:t>GG7070</w:t>
            </w:r>
          </w:p>
        </w:tc>
        <w:tc>
          <w:tcPr>
            <w:tcW w:w="1592" w:type="dxa"/>
          </w:tcPr>
          <w:p w14:paraId="0B225572" w14:textId="0CD3E454"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F34B607" w14:textId="37EB19CC"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64380C8C" w14:textId="51497230"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348F6837" w14:textId="77777777" w:rsidTr="001526CE">
        <w:tc>
          <w:tcPr>
            <w:tcW w:w="2619" w:type="dxa"/>
            <w:tcBorders>
              <w:bottom w:val="single" w:sz="4" w:space="0" w:color="000000"/>
            </w:tcBorders>
          </w:tcPr>
          <w:p w14:paraId="04256DE8" w14:textId="09AE756E" w:rsidR="00DF0AA7" w:rsidRPr="006D5BBC" w:rsidRDefault="001526CE" w:rsidP="001526CE">
            <w:pPr>
              <w:spacing w:after="0" w:line="240" w:lineRule="auto"/>
              <w:rPr>
                <w:rFonts w:ascii="Arial" w:hAnsi="Arial" w:cs="Arial"/>
              </w:rPr>
            </w:pPr>
            <w:r w:rsidRPr="006D5BBC">
              <w:rPr>
                <w:rFonts w:ascii="Arial" w:hAnsi="Arial" w:cs="Arial"/>
              </w:rPr>
              <w:t>MSc Research Project</w:t>
            </w:r>
          </w:p>
        </w:tc>
        <w:tc>
          <w:tcPr>
            <w:tcW w:w="1690" w:type="dxa"/>
            <w:tcBorders>
              <w:bottom w:val="single" w:sz="4" w:space="0" w:color="000000"/>
            </w:tcBorders>
          </w:tcPr>
          <w:p w14:paraId="2AF6079E" w14:textId="04DBB636" w:rsidR="00DF0AA7" w:rsidRPr="006D5BBC" w:rsidRDefault="001526CE" w:rsidP="001526CE">
            <w:pPr>
              <w:spacing w:after="0" w:line="240" w:lineRule="auto"/>
              <w:jc w:val="center"/>
              <w:rPr>
                <w:rFonts w:ascii="Arial" w:hAnsi="Arial" w:cs="Arial"/>
              </w:rPr>
            </w:pPr>
            <w:r w:rsidRPr="006D5BBC">
              <w:rPr>
                <w:rFonts w:ascii="Arial" w:hAnsi="Arial" w:cs="Arial"/>
              </w:rPr>
              <w:t>GG7900</w:t>
            </w:r>
          </w:p>
        </w:tc>
        <w:tc>
          <w:tcPr>
            <w:tcW w:w="1592" w:type="dxa"/>
            <w:tcBorders>
              <w:bottom w:val="single" w:sz="4" w:space="0" w:color="000000"/>
            </w:tcBorders>
          </w:tcPr>
          <w:p w14:paraId="3B8F03ED" w14:textId="5A38DA44" w:rsidR="00DF0AA7" w:rsidRPr="006D5BBC" w:rsidRDefault="00E1599F" w:rsidP="001526CE">
            <w:pPr>
              <w:spacing w:after="0" w:line="240" w:lineRule="auto"/>
              <w:jc w:val="center"/>
              <w:rPr>
                <w:rFonts w:ascii="Arial" w:hAnsi="Arial" w:cs="Arial"/>
              </w:rPr>
            </w:pPr>
            <w:r>
              <w:rPr>
                <w:rFonts w:ascii="Arial" w:hAnsi="Arial" w:cs="Arial"/>
              </w:rPr>
              <w:t>60</w:t>
            </w:r>
          </w:p>
        </w:tc>
        <w:tc>
          <w:tcPr>
            <w:tcW w:w="908" w:type="dxa"/>
            <w:tcBorders>
              <w:bottom w:val="single" w:sz="4" w:space="0" w:color="000000"/>
            </w:tcBorders>
          </w:tcPr>
          <w:p w14:paraId="78967888" w14:textId="56529E64"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Borders>
              <w:bottom w:val="single" w:sz="4" w:space="0" w:color="000000"/>
            </w:tcBorders>
          </w:tcPr>
          <w:p w14:paraId="3F9AE6A7" w14:textId="3A934D8D"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1526CE" w:rsidRPr="00572B43" w14:paraId="79A5B62B" w14:textId="77777777" w:rsidTr="001526CE">
        <w:tc>
          <w:tcPr>
            <w:tcW w:w="8658" w:type="dxa"/>
            <w:gridSpan w:val="5"/>
            <w:tcBorders>
              <w:bottom w:val="nil"/>
            </w:tcBorders>
          </w:tcPr>
          <w:p w14:paraId="68E80850" w14:textId="17192DC0" w:rsidR="00C13650" w:rsidRPr="00572B43" w:rsidRDefault="00C13650" w:rsidP="001526CE">
            <w:pPr>
              <w:spacing w:after="0" w:line="240" w:lineRule="auto"/>
              <w:rPr>
                <w:rFonts w:ascii="Arial" w:hAnsi="Arial" w:cs="Arial"/>
                <w:sz w:val="20"/>
                <w:szCs w:val="20"/>
              </w:rPr>
            </w:pPr>
            <w:r w:rsidRPr="00572B43">
              <w:rPr>
                <w:rFonts w:ascii="Arial" w:hAnsi="Arial" w:cs="Arial"/>
                <w:sz w:val="20"/>
                <w:szCs w:val="20"/>
                <w:vertAlign w:val="superscript"/>
              </w:rPr>
              <w:t>1</w:t>
            </w:r>
            <w:r w:rsidRPr="00572B43">
              <w:rPr>
                <w:rFonts w:ascii="Arial" w:hAnsi="Arial" w:cs="Arial"/>
                <w:sz w:val="20"/>
                <w:szCs w:val="20"/>
              </w:rPr>
              <w:t>Distance learning element does not apply to th</w:t>
            </w:r>
            <w:r w:rsidR="00BC6AA0">
              <w:rPr>
                <w:rFonts w:ascii="Arial" w:hAnsi="Arial" w:cs="Arial"/>
                <w:sz w:val="20"/>
                <w:szCs w:val="20"/>
              </w:rPr>
              <w:t>is course or the other pathway</w:t>
            </w:r>
            <w:r w:rsidRPr="00572B43">
              <w:rPr>
                <w:rFonts w:ascii="Arial" w:hAnsi="Arial" w:cs="Arial"/>
                <w:sz w:val="20"/>
                <w:szCs w:val="20"/>
              </w:rPr>
              <w:t>. Geographical Information System (GIS) is provided in classroom setting.</w:t>
            </w:r>
          </w:p>
          <w:p w14:paraId="164A1819" w14:textId="338B2491" w:rsidR="001526CE" w:rsidRPr="00572B43" w:rsidRDefault="001526CE" w:rsidP="001526CE">
            <w:pPr>
              <w:spacing w:after="0" w:line="240" w:lineRule="auto"/>
              <w:rPr>
                <w:rFonts w:ascii="Arial" w:hAnsi="Arial" w:cs="Arial"/>
                <w:sz w:val="20"/>
                <w:szCs w:val="20"/>
              </w:rPr>
            </w:pPr>
            <w:r w:rsidRPr="00572B43">
              <w:rPr>
                <w:rFonts w:ascii="Arial" w:hAnsi="Arial" w:cs="Arial"/>
                <w:sz w:val="20"/>
                <w:szCs w:val="20"/>
              </w:rPr>
              <w:t>Students exiting the programme with 60 credits are eligible for the award of PgCert</w:t>
            </w:r>
          </w:p>
          <w:p w14:paraId="2661311C" w14:textId="7C068BF7" w:rsidR="001526CE" w:rsidRPr="00572B43" w:rsidRDefault="001526CE" w:rsidP="001526CE">
            <w:pPr>
              <w:spacing w:after="0" w:line="240" w:lineRule="auto"/>
              <w:rPr>
                <w:rFonts w:ascii="Arial" w:hAnsi="Arial" w:cs="Arial"/>
                <w:sz w:val="20"/>
                <w:szCs w:val="20"/>
              </w:rPr>
            </w:pPr>
            <w:r w:rsidRPr="00572B43">
              <w:rPr>
                <w:rFonts w:ascii="Arial" w:hAnsi="Arial" w:cs="Arial"/>
                <w:sz w:val="20"/>
                <w:szCs w:val="20"/>
              </w:rPr>
              <w:t>Students exiting the programme with 120 credits are eligible for the award of PgDip</w:t>
            </w:r>
          </w:p>
        </w:tc>
      </w:tr>
    </w:tbl>
    <w:p w14:paraId="69DF8C17" w14:textId="77777777" w:rsidR="00DF0AA7" w:rsidRPr="006D5BBC" w:rsidRDefault="00DF0AA7" w:rsidP="00A01F3E">
      <w:pPr>
        <w:spacing w:after="0" w:line="240" w:lineRule="auto"/>
        <w:jc w:val="both"/>
        <w:rPr>
          <w:rFonts w:ascii="Arial" w:hAnsi="Arial" w:cs="Arial"/>
        </w:rPr>
      </w:pPr>
    </w:p>
    <w:p w14:paraId="7AA2A1C3" w14:textId="77777777" w:rsidR="003052F6" w:rsidRPr="006D5BBC" w:rsidRDefault="003052F6" w:rsidP="00A01F3E">
      <w:pPr>
        <w:spacing w:after="0" w:line="240" w:lineRule="auto"/>
        <w:rPr>
          <w:rFonts w:ascii="Arial" w:hAnsi="Arial" w:cs="Arial"/>
          <w:color w:val="FF0000"/>
        </w:rPr>
      </w:pPr>
    </w:p>
    <w:p w14:paraId="10878416" w14:textId="77777777" w:rsidR="0096116F" w:rsidRPr="006D5BBC" w:rsidRDefault="0096116F" w:rsidP="00A01F3E">
      <w:pPr>
        <w:spacing w:after="0" w:line="240" w:lineRule="auto"/>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3052F6" w:rsidRPr="006D5BBC" w14:paraId="42BBA92A" w14:textId="77777777" w:rsidTr="00814414">
        <w:tc>
          <w:tcPr>
            <w:tcW w:w="8658" w:type="dxa"/>
            <w:gridSpan w:val="5"/>
            <w:tcBorders>
              <w:top w:val="nil"/>
            </w:tcBorders>
            <w:shd w:val="clear" w:color="auto" w:fill="DBE5F1" w:themeFill="accent1" w:themeFillTint="33"/>
          </w:tcPr>
          <w:p w14:paraId="6C458992" w14:textId="4AD8B6F4" w:rsidR="003052F6" w:rsidRPr="006D5BBC" w:rsidRDefault="003052F6" w:rsidP="003052F6">
            <w:pPr>
              <w:spacing w:after="0" w:line="240" w:lineRule="auto"/>
              <w:jc w:val="both"/>
              <w:rPr>
                <w:rFonts w:ascii="Arial" w:hAnsi="Arial" w:cs="Arial"/>
              </w:rPr>
            </w:pPr>
            <w:r w:rsidRPr="006D5BBC">
              <w:rPr>
                <w:rFonts w:ascii="Arial" w:hAnsi="Arial" w:cs="Arial"/>
                <w:b/>
              </w:rPr>
              <w:t>MSc Environmental Management (Energy)</w:t>
            </w:r>
          </w:p>
        </w:tc>
      </w:tr>
      <w:tr w:rsidR="003052F6" w:rsidRPr="006D5BBC" w14:paraId="3E647023" w14:textId="77777777" w:rsidTr="00814414">
        <w:trPr>
          <w:trHeight w:val="494"/>
        </w:trPr>
        <w:tc>
          <w:tcPr>
            <w:tcW w:w="2619" w:type="dxa"/>
            <w:shd w:val="clear" w:color="auto" w:fill="DBE5F1" w:themeFill="accent1" w:themeFillTint="33"/>
          </w:tcPr>
          <w:p w14:paraId="3455854D"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Compulsory Modules</w:t>
            </w:r>
          </w:p>
        </w:tc>
        <w:tc>
          <w:tcPr>
            <w:tcW w:w="1690" w:type="dxa"/>
            <w:shd w:val="clear" w:color="auto" w:fill="DBE5F1" w:themeFill="accent1" w:themeFillTint="33"/>
          </w:tcPr>
          <w:p w14:paraId="4FE7BB08"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Module Code</w:t>
            </w:r>
          </w:p>
        </w:tc>
        <w:tc>
          <w:tcPr>
            <w:tcW w:w="1592" w:type="dxa"/>
            <w:shd w:val="clear" w:color="auto" w:fill="DBE5F1" w:themeFill="accent1" w:themeFillTint="33"/>
          </w:tcPr>
          <w:p w14:paraId="07FEF681"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Credit Value</w:t>
            </w:r>
          </w:p>
        </w:tc>
        <w:tc>
          <w:tcPr>
            <w:tcW w:w="908" w:type="dxa"/>
            <w:shd w:val="clear" w:color="auto" w:fill="DBE5F1" w:themeFill="accent1" w:themeFillTint="33"/>
          </w:tcPr>
          <w:p w14:paraId="5B43691C"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Level</w:t>
            </w:r>
          </w:p>
        </w:tc>
        <w:tc>
          <w:tcPr>
            <w:tcW w:w="1849" w:type="dxa"/>
            <w:shd w:val="clear" w:color="auto" w:fill="DBE5F1" w:themeFill="accent1" w:themeFillTint="33"/>
          </w:tcPr>
          <w:p w14:paraId="4424447E"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Teaching Block</w:t>
            </w:r>
          </w:p>
        </w:tc>
      </w:tr>
      <w:tr w:rsidR="003052F6" w:rsidRPr="006D5BBC" w14:paraId="54797F66" w14:textId="77777777" w:rsidTr="00814414">
        <w:tc>
          <w:tcPr>
            <w:tcW w:w="2619" w:type="dxa"/>
          </w:tcPr>
          <w:p w14:paraId="2E2ECACE" w14:textId="77777777" w:rsidR="003052F6" w:rsidRPr="006D5BBC" w:rsidRDefault="003052F6" w:rsidP="00814414">
            <w:pPr>
              <w:spacing w:after="0" w:line="240" w:lineRule="auto"/>
              <w:rPr>
                <w:rFonts w:ascii="Arial" w:hAnsi="Arial" w:cs="Arial"/>
              </w:rPr>
            </w:pPr>
            <w:r w:rsidRPr="006D5BBC">
              <w:rPr>
                <w:rFonts w:ascii="Arial" w:hAnsi="Arial" w:cs="Arial"/>
              </w:rPr>
              <w:t>Environmental Management</w:t>
            </w:r>
          </w:p>
        </w:tc>
        <w:tc>
          <w:tcPr>
            <w:tcW w:w="1690" w:type="dxa"/>
          </w:tcPr>
          <w:p w14:paraId="5426FD61"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GG7045</w:t>
            </w:r>
          </w:p>
        </w:tc>
        <w:tc>
          <w:tcPr>
            <w:tcW w:w="1592" w:type="dxa"/>
          </w:tcPr>
          <w:p w14:paraId="76D34315"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21C17C75"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16D069DA"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25B04548" w14:textId="77777777" w:rsidTr="00814414">
        <w:tc>
          <w:tcPr>
            <w:tcW w:w="2619" w:type="dxa"/>
          </w:tcPr>
          <w:p w14:paraId="54195687" w14:textId="77777777" w:rsidR="003052F6" w:rsidRPr="006D5BBC" w:rsidRDefault="003052F6" w:rsidP="00814414">
            <w:pPr>
              <w:spacing w:after="0" w:line="240" w:lineRule="auto"/>
              <w:rPr>
                <w:rFonts w:ascii="Arial" w:hAnsi="Arial" w:cs="Arial"/>
              </w:rPr>
            </w:pPr>
            <w:r w:rsidRPr="006D5BBC">
              <w:rPr>
                <w:rFonts w:ascii="Arial" w:hAnsi="Arial" w:cs="Arial"/>
              </w:rPr>
              <w:t>Water, Energy and Land Resources Management</w:t>
            </w:r>
          </w:p>
        </w:tc>
        <w:tc>
          <w:tcPr>
            <w:tcW w:w="1690" w:type="dxa"/>
          </w:tcPr>
          <w:p w14:paraId="6B195727"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GG7015</w:t>
            </w:r>
          </w:p>
        </w:tc>
        <w:tc>
          <w:tcPr>
            <w:tcW w:w="1592" w:type="dxa"/>
          </w:tcPr>
          <w:p w14:paraId="46315267"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6D330E29"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AB32571"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64245731" w14:textId="77777777" w:rsidTr="00814414">
        <w:tc>
          <w:tcPr>
            <w:tcW w:w="2619" w:type="dxa"/>
          </w:tcPr>
          <w:p w14:paraId="765E9DD7" w14:textId="745D63B9" w:rsidR="003052F6" w:rsidRPr="006D5BBC" w:rsidRDefault="003052F6" w:rsidP="00814414">
            <w:pPr>
              <w:spacing w:after="0" w:line="240" w:lineRule="auto"/>
              <w:rPr>
                <w:rFonts w:ascii="Arial" w:hAnsi="Arial" w:cs="Arial"/>
              </w:rPr>
            </w:pPr>
            <w:r w:rsidRPr="006D5BBC">
              <w:rPr>
                <w:rFonts w:ascii="Arial" w:hAnsi="Arial" w:cs="Arial"/>
              </w:rPr>
              <w:t>Research Methods and Techniques</w:t>
            </w:r>
            <w:r w:rsidR="00463874" w:rsidRPr="00463874">
              <w:rPr>
                <w:rFonts w:ascii="Arial" w:hAnsi="Arial" w:cs="Arial"/>
                <w:vertAlign w:val="superscript"/>
              </w:rPr>
              <w:t>1</w:t>
            </w:r>
          </w:p>
        </w:tc>
        <w:tc>
          <w:tcPr>
            <w:tcW w:w="1690" w:type="dxa"/>
          </w:tcPr>
          <w:p w14:paraId="26DA3446"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GG7050</w:t>
            </w:r>
          </w:p>
        </w:tc>
        <w:tc>
          <w:tcPr>
            <w:tcW w:w="1592" w:type="dxa"/>
          </w:tcPr>
          <w:p w14:paraId="1C141BF4"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4A810DCC"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3FB20C0"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37035EA6" w14:textId="77777777" w:rsidTr="00814414">
        <w:tc>
          <w:tcPr>
            <w:tcW w:w="2619" w:type="dxa"/>
          </w:tcPr>
          <w:p w14:paraId="6131CCCA" w14:textId="60FFC993" w:rsidR="003052F6" w:rsidRPr="006D5BBC" w:rsidRDefault="003052F6" w:rsidP="00814414">
            <w:pPr>
              <w:spacing w:after="0" w:line="240" w:lineRule="auto"/>
              <w:rPr>
                <w:rFonts w:ascii="Arial" w:hAnsi="Arial" w:cs="Arial"/>
              </w:rPr>
            </w:pPr>
            <w:r w:rsidRPr="006D5BBC">
              <w:rPr>
                <w:rFonts w:ascii="Arial" w:hAnsi="Arial" w:cs="Arial"/>
              </w:rPr>
              <w:t>Energy Management</w:t>
            </w:r>
          </w:p>
        </w:tc>
        <w:tc>
          <w:tcPr>
            <w:tcW w:w="1690" w:type="dxa"/>
          </w:tcPr>
          <w:p w14:paraId="4E8A40FE" w14:textId="1DCE8E43" w:rsidR="003052F6" w:rsidRPr="006D5BBC" w:rsidRDefault="003052F6" w:rsidP="00814414">
            <w:pPr>
              <w:spacing w:after="0" w:line="240" w:lineRule="auto"/>
              <w:jc w:val="center"/>
              <w:rPr>
                <w:rFonts w:ascii="Arial" w:hAnsi="Arial" w:cs="Arial"/>
              </w:rPr>
            </w:pPr>
            <w:r w:rsidRPr="006D5BBC">
              <w:rPr>
                <w:rFonts w:ascii="Arial" w:hAnsi="Arial" w:cs="Arial"/>
              </w:rPr>
              <w:t>GG7200</w:t>
            </w:r>
          </w:p>
        </w:tc>
        <w:tc>
          <w:tcPr>
            <w:tcW w:w="1592" w:type="dxa"/>
          </w:tcPr>
          <w:p w14:paraId="28EC216C"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05CAFB36"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7140B53"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7CD675AF" w14:textId="77777777" w:rsidTr="00814414">
        <w:tc>
          <w:tcPr>
            <w:tcW w:w="2619" w:type="dxa"/>
            <w:tcBorders>
              <w:bottom w:val="single" w:sz="4" w:space="0" w:color="000000"/>
            </w:tcBorders>
          </w:tcPr>
          <w:p w14:paraId="1752C493" w14:textId="77777777" w:rsidR="003052F6" w:rsidRPr="006D5BBC" w:rsidRDefault="003052F6" w:rsidP="00814414">
            <w:pPr>
              <w:spacing w:after="0" w:line="240" w:lineRule="auto"/>
              <w:rPr>
                <w:rFonts w:ascii="Arial" w:hAnsi="Arial" w:cs="Arial"/>
              </w:rPr>
            </w:pPr>
            <w:r w:rsidRPr="006D5BBC">
              <w:rPr>
                <w:rFonts w:ascii="Arial" w:hAnsi="Arial" w:cs="Arial"/>
              </w:rPr>
              <w:t>MSc Research Project</w:t>
            </w:r>
          </w:p>
        </w:tc>
        <w:tc>
          <w:tcPr>
            <w:tcW w:w="1690" w:type="dxa"/>
            <w:tcBorders>
              <w:bottom w:val="single" w:sz="4" w:space="0" w:color="000000"/>
            </w:tcBorders>
          </w:tcPr>
          <w:p w14:paraId="5D4BECB4"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GG7900</w:t>
            </w:r>
          </w:p>
        </w:tc>
        <w:tc>
          <w:tcPr>
            <w:tcW w:w="1592" w:type="dxa"/>
            <w:tcBorders>
              <w:bottom w:val="single" w:sz="4" w:space="0" w:color="000000"/>
            </w:tcBorders>
          </w:tcPr>
          <w:p w14:paraId="44C4A329" w14:textId="5831BCE2" w:rsidR="003052F6" w:rsidRPr="006D5BBC" w:rsidRDefault="00E1599F" w:rsidP="00814414">
            <w:pPr>
              <w:spacing w:after="0" w:line="240" w:lineRule="auto"/>
              <w:jc w:val="center"/>
              <w:rPr>
                <w:rFonts w:ascii="Arial" w:hAnsi="Arial" w:cs="Arial"/>
              </w:rPr>
            </w:pPr>
            <w:r>
              <w:rPr>
                <w:rFonts w:ascii="Arial" w:hAnsi="Arial" w:cs="Arial"/>
              </w:rPr>
              <w:t>60</w:t>
            </w:r>
          </w:p>
        </w:tc>
        <w:tc>
          <w:tcPr>
            <w:tcW w:w="908" w:type="dxa"/>
            <w:tcBorders>
              <w:bottom w:val="single" w:sz="4" w:space="0" w:color="000000"/>
            </w:tcBorders>
          </w:tcPr>
          <w:p w14:paraId="46B439B4"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Borders>
              <w:bottom w:val="single" w:sz="4" w:space="0" w:color="000000"/>
            </w:tcBorders>
          </w:tcPr>
          <w:p w14:paraId="0B16981E"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572B43" w14:paraId="689E7DF6" w14:textId="77777777" w:rsidTr="00814414">
        <w:tc>
          <w:tcPr>
            <w:tcW w:w="8658" w:type="dxa"/>
            <w:gridSpan w:val="5"/>
            <w:tcBorders>
              <w:bottom w:val="nil"/>
            </w:tcBorders>
          </w:tcPr>
          <w:p w14:paraId="3DC79F7A" w14:textId="70E840E6" w:rsidR="00463874" w:rsidRPr="00572B43" w:rsidRDefault="00463874" w:rsidP="00463874">
            <w:pPr>
              <w:spacing w:after="0" w:line="240" w:lineRule="auto"/>
              <w:rPr>
                <w:rFonts w:ascii="Arial" w:hAnsi="Arial" w:cs="Arial"/>
                <w:sz w:val="20"/>
                <w:szCs w:val="20"/>
              </w:rPr>
            </w:pPr>
            <w:r w:rsidRPr="00572B43">
              <w:rPr>
                <w:rFonts w:ascii="Arial" w:hAnsi="Arial" w:cs="Arial"/>
                <w:sz w:val="20"/>
                <w:szCs w:val="20"/>
                <w:vertAlign w:val="superscript"/>
              </w:rPr>
              <w:lastRenderedPageBreak/>
              <w:t>1</w:t>
            </w:r>
            <w:r w:rsidRPr="00572B43">
              <w:rPr>
                <w:rFonts w:ascii="Arial" w:hAnsi="Arial" w:cs="Arial"/>
                <w:sz w:val="20"/>
                <w:szCs w:val="20"/>
              </w:rPr>
              <w:t>Distance learning element does not apply to th</w:t>
            </w:r>
            <w:r w:rsidR="00BC6AA0">
              <w:rPr>
                <w:rFonts w:ascii="Arial" w:hAnsi="Arial" w:cs="Arial"/>
                <w:sz w:val="20"/>
                <w:szCs w:val="20"/>
              </w:rPr>
              <w:t>is course or the other pathway</w:t>
            </w:r>
            <w:r w:rsidRPr="00572B43">
              <w:rPr>
                <w:rFonts w:ascii="Arial" w:hAnsi="Arial" w:cs="Arial"/>
                <w:sz w:val="20"/>
                <w:szCs w:val="20"/>
              </w:rPr>
              <w:t>. Geographical Information System (GIS) is provided in classroom setting.</w:t>
            </w:r>
          </w:p>
          <w:p w14:paraId="4A6DC305" w14:textId="77777777" w:rsidR="003052F6" w:rsidRPr="00572B43" w:rsidRDefault="003052F6" w:rsidP="00814414">
            <w:pPr>
              <w:spacing w:after="0" w:line="240" w:lineRule="auto"/>
              <w:rPr>
                <w:rFonts w:ascii="Arial" w:hAnsi="Arial" w:cs="Arial"/>
                <w:sz w:val="20"/>
                <w:szCs w:val="20"/>
              </w:rPr>
            </w:pPr>
            <w:r w:rsidRPr="00572B43">
              <w:rPr>
                <w:rFonts w:ascii="Arial" w:hAnsi="Arial" w:cs="Arial"/>
                <w:sz w:val="20"/>
                <w:szCs w:val="20"/>
              </w:rPr>
              <w:t>Students exiting the programme with 60 credits are eligible for the award of PgCert</w:t>
            </w:r>
          </w:p>
          <w:p w14:paraId="6FDF67D0" w14:textId="77777777" w:rsidR="003052F6" w:rsidRPr="00572B43" w:rsidRDefault="003052F6" w:rsidP="00814414">
            <w:pPr>
              <w:spacing w:after="0" w:line="240" w:lineRule="auto"/>
              <w:rPr>
                <w:rFonts w:ascii="Arial" w:hAnsi="Arial" w:cs="Arial"/>
                <w:sz w:val="20"/>
                <w:szCs w:val="20"/>
              </w:rPr>
            </w:pPr>
            <w:r w:rsidRPr="00572B43">
              <w:rPr>
                <w:rFonts w:ascii="Arial" w:hAnsi="Arial" w:cs="Arial"/>
                <w:sz w:val="20"/>
                <w:szCs w:val="20"/>
              </w:rPr>
              <w:t>Students exiting the programme with 120 credits are eligible for the award of PgDip</w:t>
            </w:r>
          </w:p>
        </w:tc>
      </w:tr>
    </w:tbl>
    <w:p w14:paraId="2725AFB0" w14:textId="77777777" w:rsidR="003052F6" w:rsidRDefault="003052F6" w:rsidP="00A01F3E">
      <w:pPr>
        <w:spacing w:after="0" w:line="240" w:lineRule="auto"/>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881A84" w:rsidRPr="006D5BBC" w14:paraId="1585DB11" w14:textId="77777777" w:rsidTr="00834BCA">
        <w:tc>
          <w:tcPr>
            <w:tcW w:w="8658" w:type="dxa"/>
            <w:gridSpan w:val="5"/>
            <w:tcBorders>
              <w:top w:val="nil"/>
            </w:tcBorders>
            <w:shd w:val="clear" w:color="auto" w:fill="DBE5F1" w:themeFill="accent1" w:themeFillTint="33"/>
          </w:tcPr>
          <w:p w14:paraId="2F36843D" w14:textId="597BE4A9" w:rsidR="00881A84" w:rsidRDefault="00881A84" w:rsidP="00834BCA">
            <w:pPr>
              <w:spacing w:after="0" w:line="240" w:lineRule="auto"/>
              <w:jc w:val="both"/>
              <w:rPr>
                <w:rFonts w:ascii="Arial" w:hAnsi="Arial" w:cs="Arial"/>
                <w:b/>
              </w:rPr>
            </w:pPr>
            <w:r>
              <w:rPr>
                <w:rFonts w:ascii="Arial" w:hAnsi="Arial" w:cs="Arial"/>
                <w:b/>
              </w:rPr>
              <w:t>Professional Placement</w:t>
            </w:r>
          </w:p>
          <w:p w14:paraId="0031E75F" w14:textId="010012B2" w:rsidR="00881A84" w:rsidRPr="006D5BBC" w:rsidRDefault="00881A84" w:rsidP="00834BCA">
            <w:pPr>
              <w:spacing w:after="0" w:line="240" w:lineRule="auto"/>
              <w:jc w:val="both"/>
              <w:rPr>
                <w:rFonts w:ascii="Arial" w:hAnsi="Arial" w:cs="Arial"/>
              </w:rPr>
            </w:pPr>
            <w:r>
              <w:rPr>
                <w:rFonts w:ascii="Arial" w:hAnsi="Arial" w:cs="Arial"/>
                <w:b/>
              </w:rPr>
              <w:t>Students on the Professional Placement additionally take:</w:t>
            </w:r>
          </w:p>
        </w:tc>
      </w:tr>
      <w:tr w:rsidR="00881A84" w:rsidRPr="006D5BBC" w14:paraId="3C25202A" w14:textId="77777777" w:rsidTr="00834BCA">
        <w:trPr>
          <w:trHeight w:val="494"/>
        </w:trPr>
        <w:tc>
          <w:tcPr>
            <w:tcW w:w="2619" w:type="dxa"/>
            <w:shd w:val="clear" w:color="auto" w:fill="DBE5F1" w:themeFill="accent1" w:themeFillTint="33"/>
          </w:tcPr>
          <w:p w14:paraId="4B31CD74" w14:textId="77777777" w:rsidR="00881A84" w:rsidRPr="006D5BBC" w:rsidRDefault="00881A84" w:rsidP="00834BCA">
            <w:pPr>
              <w:spacing w:after="0" w:line="240" w:lineRule="auto"/>
              <w:jc w:val="both"/>
              <w:rPr>
                <w:rFonts w:ascii="Arial" w:hAnsi="Arial" w:cs="Arial"/>
                <w:b/>
              </w:rPr>
            </w:pPr>
            <w:r w:rsidRPr="006D5BBC">
              <w:rPr>
                <w:rFonts w:ascii="Arial" w:hAnsi="Arial" w:cs="Arial"/>
                <w:b/>
              </w:rPr>
              <w:t>Compulsory Modules</w:t>
            </w:r>
          </w:p>
        </w:tc>
        <w:tc>
          <w:tcPr>
            <w:tcW w:w="1690" w:type="dxa"/>
            <w:shd w:val="clear" w:color="auto" w:fill="DBE5F1" w:themeFill="accent1" w:themeFillTint="33"/>
          </w:tcPr>
          <w:p w14:paraId="50A3BEC7" w14:textId="77777777" w:rsidR="00881A84" w:rsidRPr="006D5BBC" w:rsidRDefault="00881A84" w:rsidP="00834BCA">
            <w:pPr>
              <w:spacing w:after="0" w:line="240" w:lineRule="auto"/>
              <w:jc w:val="both"/>
              <w:rPr>
                <w:rFonts w:ascii="Arial" w:hAnsi="Arial" w:cs="Arial"/>
                <w:b/>
              </w:rPr>
            </w:pPr>
            <w:r w:rsidRPr="006D5BBC">
              <w:rPr>
                <w:rFonts w:ascii="Arial" w:hAnsi="Arial" w:cs="Arial"/>
                <w:b/>
              </w:rPr>
              <w:t>Module Code</w:t>
            </w:r>
          </w:p>
        </w:tc>
        <w:tc>
          <w:tcPr>
            <w:tcW w:w="1592" w:type="dxa"/>
            <w:shd w:val="clear" w:color="auto" w:fill="DBE5F1" w:themeFill="accent1" w:themeFillTint="33"/>
          </w:tcPr>
          <w:p w14:paraId="34DAA9F7" w14:textId="77777777" w:rsidR="00881A84" w:rsidRPr="006D5BBC" w:rsidRDefault="00881A84" w:rsidP="00834BCA">
            <w:pPr>
              <w:spacing w:after="0" w:line="240" w:lineRule="auto"/>
              <w:jc w:val="both"/>
              <w:rPr>
                <w:rFonts w:ascii="Arial" w:hAnsi="Arial" w:cs="Arial"/>
                <w:b/>
              </w:rPr>
            </w:pPr>
            <w:r w:rsidRPr="006D5BBC">
              <w:rPr>
                <w:rFonts w:ascii="Arial" w:hAnsi="Arial" w:cs="Arial"/>
                <w:b/>
              </w:rPr>
              <w:t>Credit Value</w:t>
            </w:r>
          </w:p>
        </w:tc>
        <w:tc>
          <w:tcPr>
            <w:tcW w:w="908" w:type="dxa"/>
            <w:shd w:val="clear" w:color="auto" w:fill="DBE5F1" w:themeFill="accent1" w:themeFillTint="33"/>
          </w:tcPr>
          <w:p w14:paraId="43B7421F" w14:textId="77777777" w:rsidR="00881A84" w:rsidRPr="006D5BBC" w:rsidRDefault="00881A84" w:rsidP="00834BCA">
            <w:pPr>
              <w:spacing w:after="0" w:line="240" w:lineRule="auto"/>
              <w:jc w:val="both"/>
              <w:rPr>
                <w:rFonts w:ascii="Arial" w:hAnsi="Arial" w:cs="Arial"/>
                <w:b/>
              </w:rPr>
            </w:pPr>
            <w:r w:rsidRPr="006D5BBC">
              <w:rPr>
                <w:rFonts w:ascii="Arial" w:hAnsi="Arial" w:cs="Arial"/>
                <w:b/>
              </w:rPr>
              <w:t>Level</w:t>
            </w:r>
          </w:p>
        </w:tc>
        <w:tc>
          <w:tcPr>
            <w:tcW w:w="1849" w:type="dxa"/>
            <w:shd w:val="clear" w:color="auto" w:fill="DBE5F1" w:themeFill="accent1" w:themeFillTint="33"/>
          </w:tcPr>
          <w:p w14:paraId="68706D7C" w14:textId="77777777" w:rsidR="00881A84" w:rsidRPr="006D5BBC" w:rsidRDefault="00881A84" w:rsidP="00834BCA">
            <w:pPr>
              <w:spacing w:after="0" w:line="240" w:lineRule="auto"/>
              <w:jc w:val="both"/>
              <w:rPr>
                <w:rFonts w:ascii="Arial" w:hAnsi="Arial" w:cs="Arial"/>
                <w:b/>
              </w:rPr>
            </w:pPr>
            <w:r w:rsidRPr="006D5BBC">
              <w:rPr>
                <w:rFonts w:ascii="Arial" w:hAnsi="Arial" w:cs="Arial"/>
                <w:b/>
              </w:rPr>
              <w:t>Teaching Block</w:t>
            </w:r>
          </w:p>
        </w:tc>
      </w:tr>
      <w:tr w:rsidR="00881A84" w:rsidRPr="006D5BBC" w14:paraId="6857BFA9" w14:textId="77777777" w:rsidTr="00834BCA">
        <w:tc>
          <w:tcPr>
            <w:tcW w:w="2619" w:type="dxa"/>
          </w:tcPr>
          <w:p w14:paraId="774FB73B" w14:textId="15993183" w:rsidR="00881A84" w:rsidRPr="006D5BBC" w:rsidRDefault="00881A84" w:rsidP="00834BCA">
            <w:pPr>
              <w:spacing w:after="0" w:line="240" w:lineRule="auto"/>
              <w:rPr>
                <w:rFonts w:ascii="Arial" w:hAnsi="Arial" w:cs="Arial"/>
              </w:rPr>
            </w:pPr>
            <w:r>
              <w:rPr>
                <w:rFonts w:ascii="Arial" w:hAnsi="Arial" w:cs="Arial"/>
              </w:rPr>
              <w:t>Professional Placement</w:t>
            </w:r>
          </w:p>
        </w:tc>
        <w:tc>
          <w:tcPr>
            <w:tcW w:w="1690" w:type="dxa"/>
          </w:tcPr>
          <w:p w14:paraId="483559AE" w14:textId="197BC1EB" w:rsidR="00881A84" w:rsidRPr="006D5BBC" w:rsidRDefault="00881A84" w:rsidP="00881A84">
            <w:pPr>
              <w:spacing w:after="0" w:line="240" w:lineRule="auto"/>
              <w:jc w:val="center"/>
              <w:rPr>
                <w:rFonts w:ascii="Arial" w:hAnsi="Arial" w:cs="Arial"/>
              </w:rPr>
            </w:pPr>
            <w:r>
              <w:rPr>
                <w:rFonts w:ascii="Arial" w:hAnsi="Arial" w:cs="Arial"/>
              </w:rPr>
              <w:t>CI7900</w:t>
            </w:r>
          </w:p>
        </w:tc>
        <w:tc>
          <w:tcPr>
            <w:tcW w:w="1592" w:type="dxa"/>
          </w:tcPr>
          <w:p w14:paraId="41BE3CCE" w14:textId="5BEF5E12" w:rsidR="00881A84" w:rsidRPr="006D5BBC" w:rsidRDefault="006A05D2" w:rsidP="00834BCA">
            <w:pPr>
              <w:spacing w:after="0" w:line="240" w:lineRule="auto"/>
              <w:jc w:val="center"/>
              <w:rPr>
                <w:rFonts w:ascii="Arial" w:hAnsi="Arial" w:cs="Arial"/>
              </w:rPr>
            </w:pPr>
            <w:r>
              <w:rPr>
                <w:rFonts w:ascii="Arial" w:hAnsi="Arial" w:cs="Arial"/>
              </w:rPr>
              <w:t>120</w:t>
            </w:r>
          </w:p>
        </w:tc>
        <w:tc>
          <w:tcPr>
            <w:tcW w:w="908" w:type="dxa"/>
          </w:tcPr>
          <w:p w14:paraId="3A2F8773" w14:textId="77777777" w:rsidR="00881A84" w:rsidRPr="006D5BBC" w:rsidRDefault="00881A84" w:rsidP="00834BCA">
            <w:pPr>
              <w:spacing w:after="0" w:line="240" w:lineRule="auto"/>
              <w:jc w:val="center"/>
              <w:rPr>
                <w:rFonts w:ascii="Arial" w:hAnsi="Arial" w:cs="Arial"/>
              </w:rPr>
            </w:pPr>
            <w:r w:rsidRPr="006D5BBC">
              <w:rPr>
                <w:rFonts w:ascii="Arial" w:hAnsi="Arial" w:cs="Arial"/>
              </w:rPr>
              <w:t>7</w:t>
            </w:r>
          </w:p>
        </w:tc>
        <w:tc>
          <w:tcPr>
            <w:tcW w:w="1849" w:type="dxa"/>
          </w:tcPr>
          <w:p w14:paraId="4C6C0DBC" w14:textId="3BCB0A52" w:rsidR="00881A84" w:rsidRPr="006D5BBC" w:rsidRDefault="00881A84" w:rsidP="00881A84">
            <w:pPr>
              <w:spacing w:after="0" w:line="240" w:lineRule="auto"/>
              <w:rPr>
                <w:rFonts w:ascii="Arial" w:hAnsi="Arial" w:cs="Arial"/>
              </w:rPr>
            </w:pPr>
          </w:p>
        </w:tc>
      </w:tr>
      <w:tr w:rsidR="00881A84" w:rsidRPr="00572B43" w14:paraId="307463DF" w14:textId="77777777" w:rsidTr="00834BCA">
        <w:tc>
          <w:tcPr>
            <w:tcW w:w="8658" w:type="dxa"/>
            <w:gridSpan w:val="5"/>
            <w:tcBorders>
              <w:bottom w:val="nil"/>
            </w:tcBorders>
          </w:tcPr>
          <w:p w14:paraId="5ACE1E7C" w14:textId="7757BD3C" w:rsidR="00881A84" w:rsidRPr="00572B43" w:rsidRDefault="00881A84" w:rsidP="00834BCA">
            <w:pPr>
              <w:spacing w:after="0" w:line="240" w:lineRule="auto"/>
              <w:rPr>
                <w:rFonts w:ascii="Arial" w:hAnsi="Arial" w:cs="Arial"/>
                <w:sz w:val="20"/>
                <w:szCs w:val="20"/>
              </w:rPr>
            </w:pPr>
          </w:p>
        </w:tc>
      </w:tr>
    </w:tbl>
    <w:p w14:paraId="0DD003E4" w14:textId="77777777" w:rsidR="00881A84" w:rsidRPr="006D5BBC" w:rsidRDefault="00881A84" w:rsidP="00A01F3E">
      <w:pPr>
        <w:spacing w:after="0" w:line="240" w:lineRule="auto"/>
        <w:rPr>
          <w:rFonts w:ascii="Arial" w:hAnsi="Arial" w:cs="Arial"/>
        </w:rPr>
      </w:pPr>
    </w:p>
    <w:p w14:paraId="6BD1B745" w14:textId="77777777" w:rsidR="003052F6" w:rsidRPr="006D5BBC" w:rsidRDefault="003052F6" w:rsidP="00A01F3E">
      <w:pPr>
        <w:spacing w:after="0" w:line="240" w:lineRule="auto"/>
        <w:rPr>
          <w:rFonts w:ascii="Arial" w:hAnsi="Arial" w:cs="Arial"/>
        </w:rPr>
      </w:pPr>
    </w:p>
    <w:p w14:paraId="39E2FC03"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 xml:space="preserve">Principles of Teaching Learning and Assessment </w:t>
      </w:r>
    </w:p>
    <w:p w14:paraId="53EAC586" w14:textId="77777777" w:rsidR="005B1266" w:rsidRPr="006D5BBC" w:rsidRDefault="005B1266" w:rsidP="00A01F3E">
      <w:pPr>
        <w:spacing w:after="0" w:line="240" w:lineRule="auto"/>
        <w:rPr>
          <w:rFonts w:ascii="Arial" w:hAnsi="Arial" w:cs="Arial"/>
        </w:rPr>
      </w:pPr>
    </w:p>
    <w:p w14:paraId="70A875A0" w14:textId="78A45CC2" w:rsidR="00F02B92" w:rsidRPr="006D5BBC" w:rsidRDefault="00F02B92" w:rsidP="00930419">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6D5BBC">
        <w:rPr>
          <w:rFonts w:ascii="Arial" w:hAnsi="Arial" w:cs="Arial"/>
        </w:rPr>
        <w:t xml:space="preserve">This course </w:t>
      </w:r>
      <w:r w:rsidR="00200B76" w:rsidRPr="006D5BBC">
        <w:rPr>
          <w:rFonts w:ascii="Arial" w:hAnsi="Arial" w:cs="Arial"/>
        </w:rPr>
        <w:t>is</w:t>
      </w:r>
      <w:r w:rsidRPr="006D5BBC">
        <w:rPr>
          <w:rFonts w:ascii="Arial" w:hAnsi="Arial" w:cs="Arial"/>
        </w:rPr>
        <w:t xml:space="preserve"> designed to take </w:t>
      </w:r>
      <w:r w:rsidR="00952E99" w:rsidRPr="006D5BBC">
        <w:rPr>
          <w:rFonts w:ascii="Arial" w:hAnsi="Arial" w:cs="Arial"/>
        </w:rPr>
        <w:t>advantage</w:t>
      </w:r>
      <w:r w:rsidRPr="006D5BBC">
        <w:rPr>
          <w:rFonts w:ascii="Arial" w:hAnsi="Arial" w:cs="Arial"/>
        </w:rPr>
        <w:t xml:space="preserve"> of the Kingston University Curriculum Design Principles. </w:t>
      </w:r>
      <w:r w:rsidR="00200B76" w:rsidRPr="006D5BBC">
        <w:rPr>
          <w:rFonts w:ascii="Arial" w:hAnsi="Arial" w:cs="Arial"/>
        </w:rPr>
        <w:t xml:space="preserve">Modules are delivered using weekly lecture / practical sessions that run through two teaching blocks. </w:t>
      </w:r>
      <w:r w:rsidRPr="006D5BBC">
        <w:rPr>
          <w:rFonts w:ascii="Arial" w:hAnsi="Arial" w:cs="Arial"/>
        </w:rPr>
        <w:t>The course utilises a wide range of teaching and learning methods that enable students to learn actively with all elements of the course and embed skills and knowledge within their own career aspirations.  Teaching and learning methods are specifically designed to suit the content and the learning outcomes of each module. 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w:t>
      </w:r>
      <w:r w:rsidR="007F1A06">
        <w:rPr>
          <w:rFonts w:ascii="Arial" w:hAnsi="Arial" w:cs="Arial"/>
        </w:rPr>
        <w:t xml:space="preserve"> expose students to teamwork</w:t>
      </w:r>
      <w:r w:rsidRPr="006D5BBC">
        <w:rPr>
          <w:rFonts w:ascii="Arial" w:hAnsi="Arial" w:cs="Arial"/>
        </w:rPr>
        <w:t xml:space="preserve"> and working on larger projects.</w:t>
      </w:r>
    </w:p>
    <w:p w14:paraId="09B57410" w14:textId="40EB6674" w:rsidR="00316631" w:rsidRPr="006D5BBC" w:rsidRDefault="00316631" w:rsidP="00E607BB">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6D5BBC">
        <w:rPr>
          <w:rFonts w:ascii="Arial" w:hAnsi="Arial" w:cs="Arial"/>
        </w:rPr>
        <w:t>Emphasis is placed on participatory learning though seminars, debate, role-playing, practical</w:t>
      </w:r>
      <w:r w:rsidR="00D32F3A" w:rsidRPr="006D5BBC">
        <w:rPr>
          <w:rFonts w:ascii="Arial" w:hAnsi="Arial" w:cs="Arial"/>
        </w:rPr>
        <w:t xml:space="preserve"> exercises</w:t>
      </w:r>
      <w:r w:rsidRPr="006D5BBC">
        <w:rPr>
          <w:rFonts w:ascii="Arial" w:hAnsi="Arial" w:cs="Arial"/>
        </w:rPr>
        <w:t xml:space="preserve">, </w:t>
      </w:r>
      <w:r w:rsidR="00CC1B29">
        <w:rPr>
          <w:rFonts w:ascii="Arial" w:hAnsi="Arial" w:cs="Arial"/>
        </w:rPr>
        <w:t>fieldwork</w:t>
      </w:r>
      <w:r w:rsidR="00CC1B29">
        <w:rPr>
          <w:rStyle w:val="FootnoteReference"/>
          <w:rFonts w:ascii="Arial" w:hAnsi="Arial" w:cs="Arial"/>
        </w:rPr>
        <w:footnoteReference w:id="1"/>
      </w:r>
      <w:r w:rsidR="00CC1B29">
        <w:rPr>
          <w:rFonts w:ascii="Arial" w:hAnsi="Arial" w:cs="Arial"/>
        </w:rPr>
        <w:t xml:space="preserve">, </w:t>
      </w:r>
      <w:r w:rsidRPr="006D5BBC">
        <w:rPr>
          <w:rFonts w:ascii="Arial" w:hAnsi="Arial" w:cs="Arial"/>
        </w:rPr>
        <w:t xml:space="preserve">module symposia, </w:t>
      </w:r>
      <w:r w:rsidR="00D32F3A" w:rsidRPr="006D5BBC">
        <w:rPr>
          <w:rFonts w:ascii="Arial" w:hAnsi="Arial" w:cs="Arial"/>
        </w:rPr>
        <w:t>and tutorials</w:t>
      </w:r>
      <w:r w:rsidRPr="006D5BBC">
        <w:rPr>
          <w:rFonts w:ascii="Arial" w:hAnsi="Arial" w:cs="Arial"/>
        </w:rPr>
        <w:t xml:space="preserve"> and gui</w:t>
      </w:r>
      <w:r w:rsidR="00C0240D" w:rsidRPr="006D5BBC">
        <w:rPr>
          <w:rFonts w:ascii="Arial" w:hAnsi="Arial" w:cs="Arial"/>
        </w:rPr>
        <w:t>ded teamwork activities.   Key</w:t>
      </w:r>
      <w:r w:rsidRPr="006D5BBC">
        <w:rPr>
          <w:rFonts w:ascii="Arial" w:hAnsi="Arial" w:cs="Arial"/>
        </w:rPr>
        <w:t xml:space="preserve">note lectures will introduce major topics </w:t>
      </w:r>
      <w:r w:rsidR="00D32F3A" w:rsidRPr="006D5BBC">
        <w:rPr>
          <w:rFonts w:ascii="Arial" w:hAnsi="Arial" w:cs="Arial"/>
        </w:rPr>
        <w:t xml:space="preserve">that </w:t>
      </w:r>
      <w:r w:rsidRPr="006D5BBC">
        <w:rPr>
          <w:rFonts w:ascii="Arial" w:hAnsi="Arial" w:cs="Arial"/>
        </w:rPr>
        <w:t xml:space="preserve">students </w:t>
      </w:r>
      <w:r w:rsidR="00D32F3A" w:rsidRPr="006D5BBC">
        <w:rPr>
          <w:rFonts w:ascii="Arial" w:hAnsi="Arial" w:cs="Arial"/>
        </w:rPr>
        <w:t>are</w:t>
      </w:r>
      <w:r w:rsidRPr="006D5BBC">
        <w:rPr>
          <w:rFonts w:ascii="Arial" w:hAnsi="Arial" w:cs="Arial"/>
        </w:rPr>
        <w:t xml:space="preserve"> expected to develop further through guided reading and independent research. Expert guest speakers and </w:t>
      </w:r>
      <w:r w:rsidR="008B1F3C" w:rsidRPr="006D5BBC">
        <w:rPr>
          <w:rFonts w:ascii="Arial" w:hAnsi="Arial" w:cs="Arial"/>
        </w:rPr>
        <w:t xml:space="preserve">environmental management </w:t>
      </w:r>
      <w:r w:rsidRPr="006D5BBC">
        <w:rPr>
          <w:rFonts w:ascii="Arial" w:hAnsi="Arial" w:cs="Arial"/>
        </w:rPr>
        <w:t xml:space="preserve">practitioners will be invited to contribute to the taught programme to ensure relevance and currency in the world of research and professional practice. Tutorial support </w:t>
      </w:r>
      <w:r w:rsidR="00B477B2" w:rsidRPr="006D5BBC">
        <w:rPr>
          <w:rFonts w:ascii="Arial" w:hAnsi="Arial" w:cs="Arial"/>
        </w:rPr>
        <w:t>is</w:t>
      </w:r>
      <w:r w:rsidRPr="006D5BBC">
        <w:rPr>
          <w:rFonts w:ascii="Arial" w:hAnsi="Arial" w:cs="Arial"/>
        </w:rPr>
        <w:t xml:space="preserve"> offered through the course director and module leaders</w:t>
      </w:r>
      <w:r w:rsidR="00DC01B0">
        <w:rPr>
          <w:rFonts w:ascii="Arial" w:hAnsi="Arial" w:cs="Arial"/>
        </w:rPr>
        <w:t xml:space="preserve"> (see Personal Tutorial Scheme)</w:t>
      </w:r>
      <w:r w:rsidRPr="006D5BBC">
        <w:rPr>
          <w:rFonts w:ascii="Arial" w:hAnsi="Arial" w:cs="Arial"/>
        </w:rPr>
        <w:t xml:space="preserve">. </w:t>
      </w:r>
    </w:p>
    <w:p w14:paraId="113243E3" w14:textId="57A60673" w:rsidR="00316631" w:rsidRPr="006D5BBC" w:rsidRDefault="00316631" w:rsidP="00E607BB">
      <w:pPr>
        <w:numPr>
          <w:ilvl w:val="12"/>
          <w:numId w:val="0"/>
        </w:numPr>
        <w:spacing w:line="240" w:lineRule="auto"/>
        <w:jc w:val="both"/>
        <w:rPr>
          <w:rFonts w:ascii="Arial" w:hAnsi="Arial" w:cs="Arial"/>
        </w:rPr>
      </w:pPr>
      <w:r w:rsidRPr="006D5BBC">
        <w:rPr>
          <w:rFonts w:ascii="Arial" w:hAnsi="Arial" w:cs="Arial"/>
        </w:rPr>
        <w:t xml:space="preserve">Appropriate use will be made of Kingston’s </w:t>
      </w:r>
      <w:r w:rsidR="00D340D1">
        <w:rPr>
          <w:rFonts w:ascii="Arial" w:hAnsi="Arial" w:cs="Arial"/>
        </w:rPr>
        <w:t xml:space="preserve">virtual learning </w:t>
      </w:r>
      <w:r w:rsidRPr="006D5BBC">
        <w:rPr>
          <w:rFonts w:ascii="Arial" w:hAnsi="Arial" w:cs="Arial"/>
        </w:rPr>
        <w:t xml:space="preserve">facility as a repository for support materials and for exchange of information and </w:t>
      </w:r>
      <w:r w:rsidRPr="006D5BBC">
        <w:rPr>
          <w:rFonts w:ascii="Arial" w:hAnsi="Arial" w:cs="Arial"/>
        </w:rPr>
        <w:lastRenderedPageBreak/>
        <w:t xml:space="preserve">ideas between module participants. Video and podcasts, self-assessment quizzes and dedicated reading materials will support </w:t>
      </w:r>
      <w:r w:rsidR="002A0257" w:rsidRPr="006D5BBC">
        <w:rPr>
          <w:rFonts w:ascii="Arial" w:hAnsi="Arial" w:cs="Arial"/>
        </w:rPr>
        <w:t>the</w:t>
      </w:r>
      <w:r w:rsidRPr="006D5BBC">
        <w:rPr>
          <w:rFonts w:ascii="Arial" w:hAnsi="Arial" w:cs="Arial"/>
        </w:rPr>
        <w:t xml:space="preserve"> modules. </w:t>
      </w:r>
    </w:p>
    <w:p w14:paraId="738A8139" w14:textId="76D0CDF0" w:rsidR="005B1266" w:rsidRDefault="00316631" w:rsidP="00E607BB">
      <w:pPr>
        <w:pStyle w:val="BodyText3"/>
        <w:spacing w:after="0"/>
        <w:jc w:val="both"/>
        <w:rPr>
          <w:rFonts w:cs="Arial"/>
          <w:sz w:val="22"/>
          <w:szCs w:val="22"/>
        </w:rPr>
      </w:pPr>
      <w:r w:rsidRPr="006D5BBC">
        <w:rPr>
          <w:rFonts w:cs="Arial"/>
          <w:sz w:val="22"/>
          <w:szCs w:val="22"/>
        </w:rPr>
        <w:t>Research skills will be developed throughout the programme and explicitly in the research m</w:t>
      </w:r>
      <w:r w:rsidR="00B83C39" w:rsidRPr="006D5BBC">
        <w:rPr>
          <w:rFonts w:cs="Arial"/>
          <w:sz w:val="22"/>
          <w:szCs w:val="22"/>
        </w:rPr>
        <w:t>ethods module GG</w:t>
      </w:r>
      <w:r w:rsidR="002A0257" w:rsidRPr="006D5BBC">
        <w:rPr>
          <w:rFonts w:cs="Arial"/>
          <w:sz w:val="22"/>
          <w:szCs w:val="22"/>
        </w:rPr>
        <w:t>7050 and in GG7900</w:t>
      </w:r>
      <w:r w:rsidRPr="006D5BBC">
        <w:rPr>
          <w:rFonts w:cs="Arial"/>
          <w:sz w:val="22"/>
          <w:szCs w:val="22"/>
        </w:rPr>
        <w:t>, the research project.  Students are</w:t>
      </w:r>
      <w:r w:rsidR="00BE7AB5" w:rsidRPr="006D5BBC">
        <w:rPr>
          <w:rFonts w:cs="Arial"/>
          <w:sz w:val="22"/>
          <w:szCs w:val="22"/>
        </w:rPr>
        <w:t xml:space="preserve"> normally</w:t>
      </w:r>
      <w:r w:rsidRPr="006D5BBC">
        <w:rPr>
          <w:rFonts w:cs="Arial"/>
          <w:sz w:val="22"/>
          <w:szCs w:val="22"/>
        </w:rPr>
        <w:t xml:space="preserve"> expected to scope, develop and manage their own research, with appropriate supervisory support. Research links with employer needs, Kingston University and neighbouring Local Authority projects are encouraged. The </w:t>
      </w:r>
      <w:r w:rsidR="00352776" w:rsidRPr="006D5BBC">
        <w:rPr>
          <w:rFonts w:cs="Arial"/>
          <w:sz w:val="22"/>
          <w:szCs w:val="22"/>
        </w:rPr>
        <w:t xml:space="preserve">course </w:t>
      </w:r>
      <w:r w:rsidRPr="006D5BBC">
        <w:rPr>
          <w:rFonts w:cs="Arial"/>
          <w:sz w:val="22"/>
          <w:szCs w:val="22"/>
        </w:rPr>
        <w:t xml:space="preserve">team through research and consultancy activities has </w:t>
      </w:r>
      <w:r w:rsidR="00AA74FD" w:rsidRPr="006D5BBC">
        <w:rPr>
          <w:rFonts w:cs="Arial"/>
          <w:sz w:val="22"/>
          <w:szCs w:val="22"/>
        </w:rPr>
        <w:t>well-developed</w:t>
      </w:r>
      <w:r w:rsidR="00352776" w:rsidRPr="006D5BBC">
        <w:rPr>
          <w:rFonts w:cs="Arial"/>
          <w:sz w:val="22"/>
          <w:szCs w:val="22"/>
        </w:rPr>
        <w:t xml:space="preserve"> and long-standing links with </w:t>
      </w:r>
      <w:r w:rsidRPr="006D5BBC">
        <w:rPr>
          <w:rFonts w:cs="Arial"/>
          <w:sz w:val="22"/>
          <w:szCs w:val="22"/>
        </w:rPr>
        <w:t xml:space="preserve">local, and wider, contacts to help promote this activity. </w:t>
      </w:r>
    </w:p>
    <w:p w14:paraId="622BEEEB" w14:textId="77777777" w:rsidR="006755CB" w:rsidRDefault="006755CB" w:rsidP="00E607BB">
      <w:pPr>
        <w:pStyle w:val="BodyText3"/>
        <w:spacing w:after="0"/>
        <w:jc w:val="both"/>
        <w:rPr>
          <w:rFonts w:cs="Arial"/>
          <w:sz w:val="22"/>
          <w:szCs w:val="22"/>
        </w:rPr>
      </w:pPr>
    </w:p>
    <w:p w14:paraId="34C34317" w14:textId="77777777" w:rsidR="006755CB" w:rsidRPr="00DC45C3" w:rsidRDefault="006755CB" w:rsidP="006755CB">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3FE82B46" w14:textId="77777777" w:rsidR="00E607BB" w:rsidRPr="006D5BBC" w:rsidRDefault="00E607BB" w:rsidP="00E607BB">
      <w:pPr>
        <w:spacing w:after="0" w:line="240" w:lineRule="auto"/>
        <w:ind w:left="360"/>
        <w:rPr>
          <w:rFonts w:ascii="Arial" w:hAnsi="Arial" w:cs="Arial"/>
          <w:b/>
        </w:rPr>
      </w:pPr>
    </w:p>
    <w:p w14:paraId="48D1058E" w14:textId="77777777" w:rsidR="00E607BB" w:rsidRPr="006D5BBC" w:rsidRDefault="00E607BB" w:rsidP="00E607BB">
      <w:pPr>
        <w:spacing w:after="0" w:line="240" w:lineRule="auto"/>
        <w:ind w:left="360"/>
        <w:rPr>
          <w:rFonts w:ascii="Arial" w:hAnsi="Arial" w:cs="Arial"/>
          <w:b/>
        </w:rPr>
      </w:pPr>
    </w:p>
    <w:p w14:paraId="1A1BAB50" w14:textId="6C3D1BD5" w:rsidR="00F838B0" w:rsidRPr="006D5BBC" w:rsidRDefault="005B1266" w:rsidP="00CE5FDF">
      <w:pPr>
        <w:numPr>
          <w:ilvl w:val="0"/>
          <w:numId w:val="1"/>
        </w:numPr>
        <w:spacing w:after="0" w:line="240" w:lineRule="auto"/>
        <w:rPr>
          <w:rFonts w:ascii="Arial" w:hAnsi="Arial" w:cs="Arial"/>
          <w:b/>
        </w:rPr>
      </w:pPr>
      <w:r w:rsidRPr="006D5BBC">
        <w:rPr>
          <w:rFonts w:ascii="Arial" w:hAnsi="Arial" w:cs="Arial"/>
          <w:b/>
        </w:rPr>
        <w:t>Support f</w:t>
      </w:r>
      <w:r w:rsidR="00177CF1" w:rsidRPr="006D5BBC">
        <w:rPr>
          <w:rFonts w:ascii="Arial" w:hAnsi="Arial" w:cs="Arial"/>
          <w:b/>
        </w:rPr>
        <w:t xml:space="preserve">or Students and their </w:t>
      </w:r>
      <w:r w:rsidRPr="006D5BBC">
        <w:rPr>
          <w:rFonts w:ascii="Arial" w:hAnsi="Arial" w:cs="Arial"/>
          <w:b/>
        </w:rPr>
        <w:t>Learning</w:t>
      </w:r>
    </w:p>
    <w:p w14:paraId="62E1E35B" w14:textId="77777777" w:rsidR="006217A6" w:rsidRPr="006D5BBC" w:rsidRDefault="006217A6" w:rsidP="006217A6">
      <w:pPr>
        <w:spacing w:after="0" w:line="240" w:lineRule="auto"/>
        <w:rPr>
          <w:rFonts w:ascii="Arial" w:hAnsi="Arial" w:cs="Arial"/>
          <w:b/>
        </w:rPr>
      </w:pPr>
    </w:p>
    <w:p w14:paraId="3287D16A" w14:textId="4A4A831E" w:rsidR="00F02B92" w:rsidRPr="006D5BBC" w:rsidRDefault="003C3BAD" w:rsidP="00E607BB">
      <w:pPr>
        <w:pStyle w:val="BodyText3"/>
        <w:jc w:val="both"/>
        <w:rPr>
          <w:rFonts w:cs="Arial"/>
          <w:sz w:val="22"/>
          <w:szCs w:val="22"/>
        </w:rPr>
      </w:pPr>
      <w:r w:rsidRPr="006D5BBC">
        <w:rPr>
          <w:rFonts w:cs="Arial"/>
          <w:sz w:val="22"/>
          <w:szCs w:val="22"/>
        </w:rPr>
        <w:t xml:space="preserve">To </w:t>
      </w:r>
      <w:r w:rsidR="003C678B" w:rsidRPr="006D5BBC">
        <w:rPr>
          <w:rFonts w:cs="Arial"/>
          <w:sz w:val="22"/>
          <w:szCs w:val="22"/>
        </w:rPr>
        <w:t xml:space="preserve">help </w:t>
      </w:r>
      <w:r w:rsidRPr="006D5BBC">
        <w:rPr>
          <w:rFonts w:cs="Arial"/>
          <w:sz w:val="22"/>
          <w:szCs w:val="22"/>
        </w:rPr>
        <w:t xml:space="preserve">students achieve their learning outcomes, </w:t>
      </w:r>
      <w:r w:rsidR="003C678B" w:rsidRPr="006D5BBC">
        <w:rPr>
          <w:rFonts w:cs="Arial"/>
          <w:sz w:val="22"/>
          <w:szCs w:val="22"/>
        </w:rPr>
        <w:t>the Department of Geography and Geology within</w:t>
      </w:r>
      <w:r w:rsidRPr="006D5BBC">
        <w:rPr>
          <w:rFonts w:cs="Arial"/>
          <w:sz w:val="22"/>
          <w:szCs w:val="22"/>
        </w:rPr>
        <w:t xml:space="preserve"> the School of </w:t>
      </w:r>
      <w:r w:rsidR="0034621F">
        <w:rPr>
          <w:rFonts w:cs="Arial"/>
          <w:sz w:val="22"/>
          <w:szCs w:val="22"/>
        </w:rPr>
        <w:t>Engineering and Environment</w:t>
      </w:r>
      <w:r w:rsidR="003C678B" w:rsidRPr="006D5BBC">
        <w:rPr>
          <w:rFonts w:cs="Arial"/>
          <w:sz w:val="22"/>
          <w:szCs w:val="22"/>
        </w:rPr>
        <w:t xml:space="preserve"> </w:t>
      </w:r>
      <w:r w:rsidRPr="006D5BBC">
        <w:rPr>
          <w:rFonts w:cs="Arial"/>
          <w:sz w:val="22"/>
          <w:szCs w:val="22"/>
        </w:rPr>
        <w:t>ha</w:t>
      </w:r>
      <w:r w:rsidR="00B17E0B">
        <w:rPr>
          <w:rFonts w:cs="Arial"/>
          <w:sz w:val="22"/>
          <w:szCs w:val="22"/>
        </w:rPr>
        <w:t>s</w:t>
      </w:r>
      <w:r w:rsidRPr="006D5BBC">
        <w:rPr>
          <w:rFonts w:cs="Arial"/>
          <w:sz w:val="22"/>
          <w:szCs w:val="22"/>
        </w:rPr>
        <w:t xml:space="preserve"> developed a wide range of initiatives to support postgraduates in both ac</w:t>
      </w:r>
      <w:r w:rsidR="00466356" w:rsidRPr="006D5BBC">
        <w:rPr>
          <w:rFonts w:cs="Arial"/>
          <w:sz w:val="22"/>
          <w:szCs w:val="22"/>
        </w:rPr>
        <w:t>ademic and pastoral matters.</w:t>
      </w:r>
      <w:r w:rsidR="003C678B" w:rsidRPr="006D5BBC">
        <w:rPr>
          <w:rFonts w:cs="Arial"/>
          <w:sz w:val="22"/>
          <w:szCs w:val="22"/>
        </w:rPr>
        <w:t xml:space="preserve"> </w:t>
      </w:r>
      <w:r w:rsidR="00466356" w:rsidRPr="006D5BBC">
        <w:rPr>
          <w:rFonts w:cs="Arial"/>
          <w:sz w:val="22"/>
          <w:szCs w:val="22"/>
        </w:rPr>
        <w:t>T</w:t>
      </w:r>
      <w:r w:rsidRPr="006D5BBC">
        <w:rPr>
          <w:rFonts w:cs="Arial"/>
          <w:sz w:val="22"/>
          <w:szCs w:val="22"/>
        </w:rPr>
        <w:t xml:space="preserve">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14:paraId="1F798F93" w14:textId="72280A45" w:rsidR="003C3BAD" w:rsidRPr="006D5BBC" w:rsidRDefault="003C3BAD" w:rsidP="004A565E">
      <w:pPr>
        <w:pStyle w:val="BodyText3"/>
        <w:spacing w:after="0"/>
        <w:jc w:val="both"/>
        <w:rPr>
          <w:rFonts w:cs="Arial"/>
          <w:sz w:val="22"/>
          <w:szCs w:val="22"/>
        </w:rPr>
      </w:pPr>
      <w:r w:rsidRPr="006D5BBC">
        <w:rPr>
          <w:rFonts w:cs="Arial"/>
          <w:sz w:val="22"/>
          <w:szCs w:val="22"/>
        </w:rPr>
        <w:t>Students are encouraged to discuss academic and pastoral concerns with their tutors.  All academic staff operate</w:t>
      </w:r>
      <w:r w:rsidR="00576E25" w:rsidRPr="006D5BBC">
        <w:rPr>
          <w:rFonts w:cs="Arial"/>
          <w:sz w:val="22"/>
          <w:szCs w:val="22"/>
        </w:rPr>
        <w:t>s</w:t>
      </w:r>
      <w:r w:rsidRPr="006D5BBC">
        <w:rPr>
          <w:rFonts w:cs="Arial"/>
          <w:sz w:val="22"/>
          <w:szCs w:val="22"/>
        </w:rPr>
        <w:t xml:space="preserve"> a system of ‘office hours’ when they are routinely available for drop-in consultation or students may email for specific appointments.  In addition</w:t>
      </w:r>
      <w:r w:rsidR="001753BD" w:rsidRPr="006D5BBC">
        <w:rPr>
          <w:rFonts w:cs="Arial"/>
          <w:sz w:val="22"/>
          <w:szCs w:val="22"/>
        </w:rPr>
        <w:t>,</w:t>
      </w:r>
      <w:r w:rsidRPr="006D5BBC">
        <w:rPr>
          <w:rFonts w:cs="Arial"/>
          <w:sz w:val="22"/>
          <w:szCs w:val="22"/>
        </w:rPr>
        <w:t xml:space="preserve"> the Faculty </w:t>
      </w:r>
      <w:r w:rsidR="001753BD" w:rsidRPr="006D5BBC">
        <w:rPr>
          <w:rFonts w:cs="Arial"/>
          <w:sz w:val="22"/>
          <w:szCs w:val="22"/>
        </w:rPr>
        <w:t xml:space="preserve">of Science, Engineering and Computing (SEC) </w:t>
      </w:r>
      <w:r w:rsidRPr="006D5BBC">
        <w:rPr>
          <w:rFonts w:cs="Arial"/>
          <w:sz w:val="22"/>
          <w:szCs w:val="22"/>
        </w:rPr>
        <w:t>employs Student Support Officers who are available in both drop-in and appointment sessions to support students in all aspects of their education</w:t>
      </w:r>
      <w:r w:rsidR="00F711BB" w:rsidRPr="006D5BBC">
        <w:rPr>
          <w:rFonts w:cs="Arial"/>
          <w:sz w:val="22"/>
          <w:szCs w:val="22"/>
        </w:rPr>
        <w:t>,</w:t>
      </w:r>
      <w:r w:rsidRPr="006D5BBC">
        <w:rPr>
          <w:rFonts w:cs="Arial"/>
          <w:sz w:val="22"/>
          <w:szCs w:val="22"/>
        </w:rPr>
        <w:t xml:space="preserve"> including pastoral </w:t>
      </w:r>
      <w:r w:rsidRPr="006D5BBC">
        <w:rPr>
          <w:rFonts w:cs="Arial"/>
          <w:sz w:val="22"/>
          <w:szCs w:val="22"/>
        </w:rPr>
        <w:lastRenderedPageBreak/>
        <w:t>issues.</w:t>
      </w:r>
      <w:r w:rsidR="004A565E" w:rsidRPr="006D5BBC">
        <w:rPr>
          <w:rFonts w:cs="Arial"/>
          <w:sz w:val="22"/>
          <w:szCs w:val="22"/>
        </w:rPr>
        <w:t xml:space="preserve"> Specific teaching and learning strategies are indicated in the individual module outlines.</w:t>
      </w:r>
    </w:p>
    <w:p w14:paraId="051EE27F" w14:textId="77777777" w:rsidR="004A565E" w:rsidRPr="006D5BBC" w:rsidRDefault="004A565E" w:rsidP="004A565E">
      <w:pPr>
        <w:pStyle w:val="BodyText3"/>
        <w:jc w:val="both"/>
        <w:rPr>
          <w:rFonts w:cs="Arial"/>
          <w:b/>
          <w:sz w:val="22"/>
          <w:szCs w:val="22"/>
        </w:rPr>
      </w:pPr>
    </w:p>
    <w:p w14:paraId="3A429853" w14:textId="295F15DB" w:rsidR="004C3FC6" w:rsidRPr="006D5BBC" w:rsidRDefault="004C3FC6" w:rsidP="004A565E">
      <w:pPr>
        <w:pStyle w:val="BodyText3"/>
        <w:jc w:val="both"/>
        <w:rPr>
          <w:rFonts w:cs="Arial"/>
          <w:b/>
          <w:sz w:val="22"/>
          <w:szCs w:val="22"/>
        </w:rPr>
      </w:pPr>
      <w:r w:rsidRPr="006D5BBC">
        <w:rPr>
          <w:rFonts w:cs="Arial"/>
          <w:b/>
          <w:sz w:val="22"/>
          <w:szCs w:val="22"/>
        </w:rPr>
        <w:t xml:space="preserve">The </w:t>
      </w:r>
      <w:r w:rsidR="004A565E" w:rsidRPr="006D5BBC">
        <w:rPr>
          <w:rFonts w:cs="Arial"/>
          <w:b/>
          <w:sz w:val="22"/>
          <w:szCs w:val="22"/>
        </w:rPr>
        <w:t>Personal Tutor Scheme (PTS)</w:t>
      </w:r>
    </w:p>
    <w:p w14:paraId="4629EE5D" w14:textId="1A29C325" w:rsidR="00AC53AB" w:rsidRPr="00224D2A" w:rsidRDefault="004A565E" w:rsidP="00224D2A">
      <w:pPr>
        <w:pStyle w:val="BodyText3"/>
        <w:jc w:val="both"/>
        <w:rPr>
          <w:rFonts w:cs="Arial"/>
          <w:sz w:val="22"/>
          <w:szCs w:val="22"/>
        </w:rPr>
      </w:pPr>
      <w:r w:rsidRPr="006D5BBC">
        <w:rPr>
          <w:rFonts w:cs="Arial"/>
          <w:sz w:val="22"/>
          <w:szCs w:val="22"/>
        </w:rPr>
        <w:t xml:space="preserve">Every student is assigned a Personal Tutor during Induction. This is a member of staff who is responsible for monitoring </w:t>
      </w:r>
      <w:r w:rsidR="00B17E0B">
        <w:rPr>
          <w:rFonts w:cs="Arial"/>
          <w:sz w:val="22"/>
          <w:szCs w:val="22"/>
        </w:rPr>
        <w:t>student’s</w:t>
      </w:r>
      <w:r w:rsidR="00B17E0B" w:rsidRPr="006D5BBC">
        <w:rPr>
          <w:rFonts w:cs="Arial"/>
          <w:sz w:val="22"/>
          <w:szCs w:val="22"/>
        </w:rPr>
        <w:t xml:space="preserve"> </w:t>
      </w:r>
      <w:r w:rsidRPr="006D5BBC">
        <w:rPr>
          <w:rFonts w:cs="Arial"/>
          <w:sz w:val="22"/>
          <w:szCs w:val="22"/>
        </w:rPr>
        <w:t>progress throughout the course, assisting with academic development and pastoral care; the</w:t>
      </w:r>
      <w:r w:rsidR="00B17E0B">
        <w:rPr>
          <w:rFonts w:cs="Arial"/>
          <w:sz w:val="22"/>
          <w:szCs w:val="22"/>
        </w:rPr>
        <w:t xml:space="preserve"> tutor</w:t>
      </w:r>
      <w:r w:rsidRPr="006D5BBC">
        <w:rPr>
          <w:rFonts w:cs="Arial"/>
          <w:sz w:val="22"/>
          <w:szCs w:val="22"/>
        </w:rPr>
        <w:t xml:space="preserve"> provide</w:t>
      </w:r>
      <w:r w:rsidR="00B17E0B">
        <w:rPr>
          <w:rFonts w:cs="Arial"/>
          <w:sz w:val="22"/>
          <w:szCs w:val="22"/>
        </w:rPr>
        <w:t>s</w:t>
      </w:r>
      <w:r w:rsidRPr="006D5BBC">
        <w:rPr>
          <w:rFonts w:cs="Arial"/>
          <w:sz w:val="22"/>
          <w:szCs w:val="22"/>
        </w:rPr>
        <w:t xml:space="preserve"> study guidance and offer</w:t>
      </w:r>
      <w:r w:rsidR="00B17E0B">
        <w:rPr>
          <w:rFonts w:cs="Arial"/>
          <w:sz w:val="22"/>
          <w:szCs w:val="22"/>
        </w:rPr>
        <w:t>s</w:t>
      </w:r>
      <w:r w:rsidRPr="006D5BBC">
        <w:rPr>
          <w:rFonts w:cs="Arial"/>
          <w:sz w:val="22"/>
          <w:szCs w:val="22"/>
        </w:rPr>
        <w:t xml:space="preserve"> counselling should any academic or personal problems arise.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 Pastorally, Tutors are there to listen and offer guidance on the availability of support concerning, for example, finance and study.</w:t>
      </w:r>
      <w:r w:rsidR="00224D2A">
        <w:rPr>
          <w:rFonts w:cs="Arial"/>
          <w:sz w:val="22"/>
          <w:szCs w:val="22"/>
        </w:rPr>
        <w:t xml:space="preserve"> </w:t>
      </w:r>
      <w:r w:rsidR="006D5BBC" w:rsidRPr="00224D2A">
        <w:rPr>
          <w:rFonts w:cs="Arial"/>
          <w:sz w:val="22"/>
          <w:szCs w:val="22"/>
        </w:rPr>
        <w:t>Students with specific needs will be accommodated and supported on a case-by-case basis. All effort will be made to be as inclusive as possible, particularly as this relates to engaging in practical work and fieldwork.</w:t>
      </w:r>
    </w:p>
    <w:p w14:paraId="51AA4C96" w14:textId="4F302175" w:rsidR="00AC53AB" w:rsidRPr="006D5BBC" w:rsidRDefault="00AC53AB" w:rsidP="00E607BB">
      <w:pPr>
        <w:pStyle w:val="BodyText3"/>
        <w:spacing w:after="0"/>
        <w:jc w:val="both"/>
        <w:rPr>
          <w:rFonts w:cs="Arial"/>
          <w:sz w:val="22"/>
          <w:szCs w:val="22"/>
        </w:rPr>
      </w:pPr>
      <w:r w:rsidRPr="006D5BBC">
        <w:rPr>
          <w:rFonts w:cs="Arial"/>
          <w:sz w:val="22"/>
          <w:szCs w:val="22"/>
        </w:rPr>
        <w:t>Students are supported by:</w:t>
      </w:r>
    </w:p>
    <w:p w14:paraId="0D48F86D" w14:textId="77777777" w:rsidR="00AC53AB" w:rsidRPr="006D5BBC" w:rsidRDefault="00AC53AB" w:rsidP="00E607BB">
      <w:pPr>
        <w:pStyle w:val="BodyText3"/>
        <w:spacing w:after="0"/>
        <w:jc w:val="both"/>
        <w:rPr>
          <w:rFonts w:cs="Arial"/>
          <w:sz w:val="22"/>
          <w:szCs w:val="22"/>
        </w:rPr>
      </w:pPr>
    </w:p>
    <w:p w14:paraId="436F3095" w14:textId="2E1469E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 Module Leader for each module to provide logistical and academic support</w:t>
      </w:r>
    </w:p>
    <w:p w14:paraId="1BA7ACCE" w14:textId="60301AEF" w:rsidR="00AC53AB" w:rsidRPr="006D5BBC" w:rsidRDefault="00AC53AB" w:rsidP="005D7972">
      <w:pPr>
        <w:numPr>
          <w:ilvl w:val="0"/>
          <w:numId w:val="40"/>
        </w:numPr>
        <w:spacing w:after="0" w:line="240" w:lineRule="auto"/>
        <w:ind w:left="392" w:hanging="364"/>
        <w:rPr>
          <w:rFonts w:ascii="Arial" w:hAnsi="Arial" w:cs="Arial"/>
        </w:rPr>
      </w:pPr>
      <w:r w:rsidRPr="006D5BBC">
        <w:rPr>
          <w:rFonts w:ascii="Arial" w:hAnsi="Arial" w:cs="Arial"/>
        </w:rPr>
        <w:t>A Course Director to guide students through the programme structure and progression</w:t>
      </w:r>
    </w:p>
    <w:p w14:paraId="0A9D2B2A" w14:textId="3086365D" w:rsidR="00AC53AB" w:rsidRPr="006D5BBC" w:rsidRDefault="00AC53AB" w:rsidP="005D7972">
      <w:pPr>
        <w:numPr>
          <w:ilvl w:val="0"/>
          <w:numId w:val="40"/>
        </w:numPr>
        <w:spacing w:after="0" w:line="240" w:lineRule="auto"/>
        <w:ind w:left="392" w:hanging="364"/>
        <w:rPr>
          <w:rFonts w:ascii="Arial" w:hAnsi="Arial" w:cs="Arial"/>
        </w:rPr>
      </w:pPr>
      <w:r w:rsidRPr="006D5BBC">
        <w:rPr>
          <w:rFonts w:ascii="Arial" w:hAnsi="Arial" w:cs="Arial"/>
        </w:rPr>
        <w:t>The Course Team to provide high quality teaching and advice</w:t>
      </w:r>
    </w:p>
    <w:p w14:paraId="4A8D92F2" w14:textId="27E06B13" w:rsidR="00AC53AB" w:rsidRPr="006D5BBC" w:rsidRDefault="00AD102E" w:rsidP="005D7972">
      <w:pPr>
        <w:numPr>
          <w:ilvl w:val="0"/>
          <w:numId w:val="39"/>
        </w:numPr>
        <w:spacing w:after="0" w:line="240" w:lineRule="auto"/>
        <w:ind w:left="392" w:hanging="364"/>
        <w:rPr>
          <w:rFonts w:ascii="Arial" w:hAnsi="Arial" w:cs="Arial"/>
        </w:rPr>
      </w:pPr>
      <w:r w:rsidRPr="006D5BBC">
        <w:rPr>
          <w:rFonts w:ascii="Arial" w:hAnsi="Arial" w:cs="Arial"/>
        </w:rPr>
        <w:t xml:space="preserve">Pastoral </w:t>
      </w:r>
      <w:r w:rsidR="00AC53AB" w:rsidRPr="006D5BBC">
        <w:rPr>
          <w:rFonts w:ascii="Arial" w:hAnsi="Arial" w:cs="Arial"/>
        </w:rPr>
        <w:t>Tutors to provide personal support</w:t>
      </w:r>
    </w:p>
    <w:p w14:paraId="344B1998" w14:textId="128E107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Technical support to advise students on IT and the use of software</w:t>
      </w:r>
    </w:p>
    <w:p w14:paraId="4021A13A" w14:textId="6F1AAB0D" w:rsidR="00AC53AB" w:rsidRPr="006D5BBC" w:rsidRDefault="00AD102E" w:rsidP="005D7972">
      <w:pPr>
        <w:numPr>
          <w:ilvl w:val="0"/>
          <w:numId w:val="39"/>
        </w:numPr>
        <w:spacing w:after="0" w:line="240" w:lineRule="auto"/>
        <w:ind w:left="392" w:hanging="364"/>
        <w:rPr>
          <w:rFonts w:ascii="Arial" w:hAnsi="Arial" w:cs="Arial"/>
        </w:rPr>
      </w:pPr>
      <w:r w:rsidRPr="006D5BBC">
        <w:rPr>
          <w:rFonts w:ascii="Arial" w:hAnsi="Arial" w:cs="Arial"/>
        </w:rPr>
        <w:t xml:space="preserve">Experienced </w:t>
      </w:r>
      <w:r w:rsidR="00AC53AB" w:rsidRPr="006D5BBC">
        <w:rPr>
          <w:rFonts w:ascii="Arial" w:hAnsi="Arial" w:cs="Arial"/>
        </w:rPr>
        <w:t>programme administration office for all non-academic queries</w:t>
      </w:r>
    </w:p>
    <w:p w14:paraId="65331312" w14:textId="6D20FB4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An induction week at the beginning of the programme</w:t>
      </w:r>
    </w:p>
    <w:p w14:paraId="736F940B" w14:textId="255569E7"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Staff Student Consultative Committee</w:t>
      </w:r>
    </w:p>
    <w:p w14:paraId="1A8F6987" w14:textId="58CC8DEC"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 xml:space="preserve">StudySpace – an on-line learning environment for </w:t>
      </w:r>
      <w:r w:rsidRPr="006D5BBC">
        <w:rPr>
          <w:rFonts w:ascii="Arial" w:hAnsi="Arial" w:cs="Arial"/>
          <w:i/>
        </w:rPr>
        <w:t>every</w:t>
      </w:r>
      <w:r w:rsidRPr="006D5BBC">
        <w:rPr>
          <w:rFonts w:ascii="Arial" w:hAnsi="Arial" w:cs="Arial"/>
        </w:rPr>
        <w:t xml:space="preserve"> module</w:t>
      </w:r>
    </w:p>
    <w:p w14:paraId="0AD01984" w14:textId="3A6D69C1"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 Learning Resource Centre and designated staff</w:t>
      </w:r>
    </w:p>
    <w:p w14:paraId="6C6F9CA4" w14:textId="127EF4D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Study Skills Centre that provides academic skills support</w:t>
      </w:r>
    </w:p>
    <w:p w14:paraId="10D9288E" w14:textId="7B4BC404"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KU Student Support facilities that provide advice on financial, regulatory, legal, international s</w:t>
      </w:r>
      <w:r w:rsidR="00F711BB" w:rsidRPr="006D5BBC">
        <w:rPr>
          <w:rFonts w:ascii="Arial" w:hAnsi="Arial" w:cs="Arial"/>
        </w:rPr>
        <w:t>tudent and accommodation issues</w:t>
      </w:r>
    </w:p>
    <w:p w14:paraId="75F5957E" w14:textId="6DE9589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lastRenderedPageBreak/>
        <w:t>A Faculty-based Student Support team that provides advice and guidance on disability issues, student complain</w:t>
      </w:r>
      <w:r w:rsidR="00F711BB" w:rsidRPr="006D5BBC">
        <w:rPr>
          <w:rFonts w:ascii="Arial" w:hAnsi="Arial" w:cs="Arial"/>
        </w:rPr>
        <w:t>ts and mitigating circumstances</w:t>
      </w:r>
    </w:p>
    <w:p w14:paraId="6974EEAB" w14:textId="10954E9D" w:rsidR="00AC53AB" w:rsidRPr="006D5BBC" w:rsidRDefault="00AA3794" w:rsidP="005D7972">
      <w:pPr>
        <w:numPr>
          <w:ilvl w:val="0"/>
          <w:numId w:val="39"/>
        </w:numPr>
        <w:spacing w:after="0" w:line="240" w:lineRule="auto"/>
        <w:ind w:left="392" w:hanging="364"/>
        <w:rPr>
          <w:rFonts w:ascii="Arial" w:hAnsi="Arial" w:cs="Arial"/>
        </w:rPr>
      </w:pPr>
      <w:r w:rsidRPr="006D5BBC">
        <w:rPr>
          <w:rFonts w:ascii="Arial" w:hAnsi="Arial" w:cs="Arial"/>
        </w:rPr>
        <w:t>Kingston Language Scheme’s (KLS)</w:t>
      </w:r>
      <w:r w:rsidR="00AC53AB" w:rsidRPr="006D5BBC">
        <w:rPr>
          <w:rFonts w:ascii="Arial" w:hAnsi="Arial" w:cs="Arial"/>
        </w:rPr>
        <w:t xml:space="preserve"> </w:t>
      </w:r>
      <w:r w:rsidRPr="006D5BBC">
        <w:rPr>
          <w:rFonts w:ascii="Arial" w:hAnsi="Arial" w:cs="Arial"/>
        </w:rPr>
        <w:t xml:space="preserve">English language development programme </w:t>
      </w:r>
      <w:r w:rsidR="00AC53AB" w:rsidRPr="006D5BBC">
        <w:rPr>
          <w:rFonts w:ascii="Arial" w:hAnsi="Arial" w:cs="Arial"/>
        </w:rPr>
        <w:t xml:space="preserve">provides </w:t>
      </w:r>
      <w:r w:rsidRPr="006D5BBC">
        <w:rPr>
          <w:rFonts w:ascii="Arial" w:hAnsi="Arial" w:cs="Arial"/>
        </w:rPr>
        <w:t xml:space="preserve">free English classes to international </w:t>
      </w:r>
      <w:r w:rsidR="00F711BB" w:rsidRPr="006D5BBC">
        <w:rPr>
          <w:rFonts w:ascii="Arial" w:hAnsi="Arial" w:cs="Arial"/>
        </w:rPr>
        <w:t>students enrolled on the course</w:t>
      </w:r>
    </w:p>
    <w:p w14:paraId="45F5058A" w14:textId="4D61B8F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 xml:space="preserve">The </w:t>
      </w:r>
      <w:r w:rsidR="00AA3794" w:rsidRPr="006D5BBC">
        <w:rPr>
          <w:rFonts w:ascii="Arial" w:hAnsi="Arial" w:cs="Arial"/>
        </w:rPr>
        <w:t>Union of Kingston’s Students</w:t>
      </w:r>
    </w:p>
    <w:p w14:paraId="63E25CCB" w14:textId="3901FCFA" w:rsidR="003C3BAD" w:rsidRDefault="00AC53AB" w:rsidP="005D7972">
      <w:pPr>
        <w:numPr>
          <w:ilvl w:val="0"/>
          <w:numId w:val="39"/>
        </w:numPr>
        <w:spacing w:after="0" w:line="240" w:lineRule="auto"/>
        <w:ind w:left="392" w:hanging="364"/>
        <w:rPr>
          <w:rFonts w:ascii="Arial" w:hAnsi="Arial" w:cs="Arial"/>
        </w:rPr>
      </w:pPr>
      <w:r w:rsidRPr="006D5BBC">
        <w:rPr>
          <w:rFonts w:ascii="Arial" w:hAnsi="Arial" w:cs="Arial"/>
        </w:rPr>
        <w:t>Careers and Employability Service</w:t>
      </w:r>
    </w:p>
    <w:p w14:paraId="7CC074C6" w14:textId="7E4CDDD7" w:rsidR="006A6ADB" w:rsidRPr="000032A9" w:rsidRDefault="006A6ADB" w:rsidP="005D7972">
      <w:pPr>
        <w:numPr>
          <w:ilvl w:val="0"/>
          <w:numId w:val="39"/>
        </w:numPr>
        <w:spacing w:after="0" w:line="240" w:lineRule="auto"/>
        <w:ind w:left="392" w:hanging="364"/>
        <w:rPr>
          <w:rFonts w:ascii="Arial" w:hAnsi="Arial" w:cs="Arial"/>
        </w:rPr>
      </w:pPr>
      <w:r w:rsidRPr="00C7223C">
        <w:rPr>
          <w:rFonts w:ascii="Arial" w:hAnsi="Arial" w:cs="Arial"/>
          <w:color w:val="000000"/>
          <w:lang w:eastAsia="en-GB"/>
        </w:rPr>
        <w:t>A Placement Tutor to give general advice on placements</w:t>
      </w:r>
    </w:p>
    <w:p w14:paraId="405997AB" w14:textId="77777777" w:rsidR="000032A9" w:rsidRDefault="000032A9" w:rsidP="000032A9">
      <w:pPr>
        <w:spacing w:after="0" w:line="240" w:lineRule="auto"/>
        <w:ind w:left="28"/>
        <w:rPr>
          <w:rFonts w:ascii="Arial" w:hAnsi="Arial" w:cs="Arial"/>
          <w:color w:val="000000"/>
          <w:lang w:eastAsia="en-GB"/>
        </w:rPr>
      </w:pPr>
    </w:p>
    <w:p w14:paraId="00A9A1EA" w14:textId="77777777" w:rsidR="000032A9" w:rsidRPr="00DC45C3" w:rsidRDefault="000032A9" w:rsidP="000032A9">
      <w:pPr>
        <w:jc w:val="both"/>
        <w:rPr>
          <w:rFonts w:ascii="Arial" w:hAnsi="Arial" w:cs="Arial"/>
        </w:rPr>
      </w:pPr>
      <w:r w:rsidRPr="00DC45C3">
        <w:rPr>
          <w:rFonts w:ascii="Arial" w:hAnsi="Arial" w:cs="Arial"/>
        </w:rPr>
        <w:t>Professional Placement Support</w:t>
      </w:r>
    </w:p>
    <w:p w14:paraId="481C4C58" w14:textId="06B54E9A" w:rsidR="000032A9" w:rsidRDefault="000032A9" w:rsidP="000032A9">
      <w:pPr>
        <w:spacing w:after="0" w:line="240" w:lineRule="auto"/>
        <w:ind w:left="28"/>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04719FAF" w14:textId="77777777" w:rsidR="00D474A4" w:rsidRPr="006D5BBC" w:rsidRDefault="00D474A4" w:rsidP="000032A9">
      <w:pPr>
        <w:spacing w:after="0" w:line="240" w:lineRule="auto"/>
        <w:ind w:left="28"/>
        <w:rPr>
          <w:rFonts w:ascii="Arial" w:hAnsi="Arial" w:cs="Arial"/>
        </w:rPr>
      </w:pPr>
    </w:p>
    <w:p w14:paraId="7E0EB388" w14:textId="77777777" w:rsidR="003C3BAD" w:rsidRPr="006D5BBC" w:rsidRDefault="003C3BAD" w:rsidP="00A01F3E">
      <w:pPr>
        <w:spacing w:after="0" w:line="240" w:lineRule="auto"/>
        <w:rPr>
          <w:rFonts w:ascii="Arial" w:hAnsi="Arial" w:cs="Arial"/>
        </w:rPr>
      </w:pPr>
    </w:p>
    <w:p w14:paraId="150A55CE"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Ensuring and Enhancing the Quality of the Course</w:t>
      </w:r>
    </w:p>
    <w:p w14:paraId="488A7ACE" w14:textId="77777777" w:rsidR="005B1266" w:rsidRPr="006D5BBC" w:rsidRDefault="005B1266" w:rsidP="00A01F3E">
      <w:pPr>
        <w:spacing w:after="0" w:line="240" w:lineRule="auto"/>
        <w:rPr>
          <w:rFonts w:ascii="Arial" w:hAnsi="Arial" w:cs="Arial"/>
        </w:rPr>
      </w:pPr>
    </w:p>
    <w:p w14:paraId="039608CE" w14:textId="77777777" w:rsidR="005B1266" w:rsidRPr="006D5BBC" w:rsidRDefault="005B1266" w:rsidP="00A01F3E">
      <w:pPr>
        <w:spacing w:after="0" w:line="240" w:lineRule="auto"/>
        <w:rPr>
          <w:rFonts w:ascii="Arial" w:hAnsi="Arial" w:cs="Arial"/>
        </w:rPr>
      </w:pPr>
      <w:r w:rsidRPr="006D5BBC">
        <w:rPr>
          <w:rFonts w:ascii="Arial" w:hAnsi="Arial" w:cs="Arial"/>
        </w:rPr>
        <w:t xml:space="preserve">The University </w:t>
      </w:r>
      <w:r w:rsidR="00BB23D0" w:rsidRPr="006D5BBC">
        <w:rPr>
          <w:rFonts w:ascii="Arial" w:hAnsi="Arial" w:cs="Arial"/>
        </w:rPr>
        <w:t>h</w:t>
      </w:r>
      <w:r w:rsidRPr="006D5BBC">
        <w:rPr>
          <w:rFonts w:ascii="Arial" w:hAnsi="Arial" w:cs="Arial"/>
        </w:rPr>
        <w:t>as several methods for evaluating and improving the quality and standards of its provision.  These include:</w:t>
      </w:r>
    </w:p>
    <w:p w14:paraId="2DDC83C1" w14:textId="77777777" w:rsidR="005B1266" w:rsidRPr="006D5BBC" w:rsidRDefault="005B1266" w:rsidP="00A01F3E">
      <w:pPr>
        <w:spacing w:after="0" w:line="240" w:lineRule="auto"/>
        <w:ind w:left="360"/>
        <w:rPr>
          <w:rFonts w:ascii="Arial" w:hAnsi="Arial" w:cs="Arial"/>
        </w:rPr>
      </w:pPr>
    </w:p>
    <w:p w14:paraId="7FB75070" w14:textId="774575E3" w:rsidR="005B1266" w:rsidRPr="006D5BBC" w:rsidRDefault="001F4932" w:rsidP="00A01F3E">
      <w:pPr>
        <w:numPr>
          <w:ilvl w:val="0"/>
          <w:numId w:val="9"/>
        </w:numPr>
        <w:spacing w:after="0" w:line="240" w:lineRule="auto"/>
        <w:rPr>
          <w:rFonts w:ascii="Arial" w:hAnsi="Arial" w:cs="Arial"/>
        </w:rPr>
      </w:pPr>
      <w:r>
        <w:rPr>
          <w:rFonts w:ascii="Arial" w:hAnsi="Arial" w:cs="Arial"/>
        </w:rPr>
        <w:t>External E</w:t>
      </w:r>
      <w:r w:rsidR="005B1266" w:rsidRPr="006D5BBC">
        <w:rPr>
          <w:rFonts w:ascii="Arial" w:hAnsi="Arial" w:cs="Arial"/>
        </w:rPr>
        <w:t>xaminers</w:t>
      </w:r>
    </w:p>
    <w:p w14:paraId="3695C3E9"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Boards of study with student representation</w:t>
      </w:r>
    </w:p>
    <w:p w14:paraId="2A8998CA"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Annual review and development</w:t>
      </w:r>
    </w:p>
    <w:p w14:paraId="7BB73A5F"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Periodic review undertaken at the subject level</w:t>
      </w:r>
    </w:p>
    <w:p w14:paraId="3F47492B"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Student evaluation</w:t>
      </w:r>
    </w:p>
    <w:p w14:paraId="2CCEDDCD" w14:textId="77777777" w:rsidR="005B1266" w:rsidRDefault="005B1266" w:rsidP="00A01F3E">
      <w:pPr>
        <w:numPr>
          <w:ilvl w:val="0"/>
          <w:numId w:val="9"/>
        </w:numPr>
        <w:spacing w:after="0" w:line="240" w:lineRule="auto"/>
        <w:rPr>
          <w:rFonts w:ascii="Arial" w:hAnsi="Arial" w:cs="Arial"/>
        </w:rPr>
      </w:pPr>
      <w:r w:rsidRPr="006D5BBC">
        <w:rPr>
          <w:rFonts w:ascii="Arial" w:hAnsi="Arial" w:cs="Arial"/>
        </w:rPr>
        <w:t>Moderation policies</w:t>
      </w:r>
    </w:p>
    <w:p w14:paraId="7204AA23" w14:textId="37FFE74B" w:rsidR="00E7337D" w:rsidRPr="006D5BBC" w:rsidRDefault="00E7337D" w:rsidP="00A01F3E">
      <w:pPr>
        <w:numPr>
          <w:ilvl w:val="0"/>
          <w:numId w:val="9"/>
        </w:numPr>
        <w:spacing w:after="0" w:line="240" w:lineRule="auto"/>
        <w:rPr>
          <w:rFonts w:ascii="Arial" w:hAnsi="Arial" w:cs="Arial"/>
        </w:rPr>
      </w:pPr>
      <w:r>
        <w:rPr>
          <w:rFonts w:ascii="Arial" w:hAnsi="Arial" w:cs="Arial"/>
        </w:rPr>
        <w:t>Professional advisory board established with IEMA</w:t>
      </w:r>
    </w:p>
    <w:p w14:paraId="171FB986" w14:textId="77777777" w:rsidR="005B1266" w:rsidRPr="006D5BBC" w:rsidRDefault="005B1266" w:rsidP="00A01F3E">
      <w:pPr>
        <w:spacing w:after="0" w:line="240" w:lineRule="auto"/>
        <w:rPr>
          <w:rFonts w:ascii="Arial" w:hAnsi="Arial" w:cs="Arial"/>
        </w:rPr>
      </w:pPr>
    </w:p>
    <w:p w14:paraId="371CF810"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 xml:space="preserve">Employability Statement </w:t>
      </w:r>
    </w:p>
    <w:p w14:paraId="6D6541FF" w14:textId="77777777" w:rsidR="00F31123" w:rsidRPr="006D5BBC" w:rsidRDefault="00F31123" w:rsidP="00A01F3E">
      <w:pPr>
        <w:spacing w:after="0" w:line="240" w:lineRule="auto"/>
        <w:ind w:left="360"/>
        <w:rPr>
          <w:rFonts w:ascii="Arial" w:hAnsi="Arial" w:cs="Arial"/>
          <w:b/>
        </w:rPr>
      </w:pPr>
    </w:p>
    <w:p w14:paraId="60A1B8B7" w14:textId="2E3C4426" w:rsidR="00F31123" w:rsidRPr="006D5BBC" w:rsidRDefault="00F31123" w:rsidP="005D7972">
      <w:pPr>
        <w:spacing w:line="240" w:lineRule="auto"/>
        <w:jc w:val="both"/>
        <w:rPr>
          <w:rFonts w:ascii="Arial" w:hAnsi="Arial" w:cs="Arial"/>
        </w:rPr>
      </w:pPr>
      <w:r w:rsidRPr="006D5BBC">
        <w:rPr>
          <w:rFonts w:ascii="Arial" w:hAnsi="Arial" w:cs="Arial"/>
        </w:rPr>
        <w:t xml:space="preserve">The UK government and the international community </w:t>
      </w:r>
      <w:r w:rsidR="00EF7009" w:rsidRPr="006D5BBC">
        <w:rPr>
          <w:rFonts w:ascii="Arial" w:hAnsi="Arial" w:cs="Arial"/>
        </w:rPr>
        <w:t>have</w:t>
      </w:r>
      <w:r w:rsidRPr="006D5BBC">
        <w:rPr>
          <w:rFonts w:ascii="Arial" w:hAnsi="Arial" w:cs="Arial"/>
        </w:rPr>
        <w:t xml:space="preserve"> identified a priority need for graduates with advanced understanding of sustainable </w:t>
      </w:r>
      <w:r w:rsidR="00D33FDA" w:rsidRPr="006D5BBC">
        <w:rPr>
          <w:rFonts w:ascii="Arial" w:hAnsi="Arial" w:cs="Arial"/>
        </w:rPr>
        <w:t>environmental management</w:t>
      </w:r>
      <w:r w:rsidRPr="006D5BBC">
        <w:rPr>
          <w:rFonts w:ascii="Arial" w:hAnsi="Arial" w:cs="Arial"/>
        </w:rPr>
        <w:t xml:space="preserve">.  The present </w:t>
      </w:r>
      <w:r w:rsidR="00F153A7" w:rsidRPr="006D5BBC">
        <w:rPr>
          <w:rFonts w:ascii="Arial" w:hAnsi="Arial" w:cs="Arial"/>
        </w:rPr>
        <w:t xml:space="preserve">course </w:t>
      </w:r>
      <w:r w:rsidRPr="006D5BBC">
        <w:rPr>
          <w:rFonts w:ascii="Arial" w:hAnsi="Arial" w:cs="Arial"/>
        </w:rPr>
        <w:t xml:space="preserve">addresses this need and </w:t>
      </w:r>
      <w:r w:rsidR="00F153A7" w:rsidRPr="006D5BBC">
        <w:rPr>
          <w:rFonts w:ascii="Arial" w:hAnsi="Arial" w:cs="Arial"/>
        </w:rPr>
        <w:t xml:space="preserve">provides an interdisciplinary </w:t>
      </w:r>
      <w:r w:rsidR="004225E3" w:rsidRPr="006D5BBC">
        <w:rPr>
          <w:rFonts w:ascii="Arial" w:hAnsi="Arial" w:cs="Arial"/>
        </w:rPr>
        <w:t xml:space="preserve">programme that develops the </w:t>
      </w:r>
      <w:r w:rsidR="00F153A7" w:rsidRPr="006D5BBC">
        <w:rPr>
          <w:rFonts w:ascii="Arial" w:hAnsi="Arial" w:cs="Arial"/>
        </w:rPr>
        <w:t xml:space="preserve">theoretical and practical </w:t>
      </w:r>
      <w:r w:rsidR="004225E3" w:rsidRPr="006D5BBC">
        <w:rPr>
          <w:rFonts w:ascii="Arial" w:hAnsi="Arial" w:cs="Arial"/>
        </w:rPr>
        <w:t>training needed in the field of environmental management</w:t>
      </w:r>
      <w:r w:rsidR="000E7E2D">
        <w:rPr>
          <w:rFonts w:ascii="Arial" w:hAnsi="Arial" w:cs="Arial"/>
        </w:rPr>
        <w:t xml:space="preserve"> </w:t>
      </w:r>
      <w:r w:rsidR="00B04532">
        <w:rPr>
          <w:rFonts w:ascii="Arial" w:hAnsi="Arial" w:cs="Arial"/>
        </w:rPr>
        <w:t>and energy management</w:t>
      </w:r>
      <w:r w:rsidR="004225E3" w:rsidRPr="006D5BBC">
        <w:rPr>
          <w:rFonts w:ascii="Arial" w:hAnsi="Arial" w:cs="Arial"/>
        </w:rPr>
        <w:t>. G</w:t>
      </w:r>
      <w:r w:rsidRPr="006D5BBC">
        <w:rPr>
          <w:rFonts w:ascii="Arial" w:hAnsi="Arial" w:cs="Arial"/>
        </w:rPr>
        <w:t xml:space="preserve">raduates </w:t>
      </w:r>
      <w:r w:rsidR="004225E3" w:rsidRPr="006D5BBC">
        <w:rPr>
          <w:rFonts w:ascii="Arial" w:hAnsi="Arial" w:cs="Arial"/>
        </w:rPr>
        <w:t xml:space="preserve">are expected to </w:t>
      </w:r>
      <w:r w:rsidRPr="006D5BBC">
        <w:rPr>
          <w:rFonts w:ascii="Arial" w:hAnsi="Arial" w:cs="Arial"/>
        </w:rPr>
        <w:lastRenderedPageBreak/>
        <w:t xml:space="preserve">find extensive career opportunities with NGOs, governmental organisations, businesses, industry and education or as independent consultants and advisers.  They </w:t>
      </w:r>
      <w:r w:rsidR="004225E3" w:rsidRPr="006D5BBC">
        <w:rPr>
          <w:rFonts w:ascii="Arial" w:hAnsi="Arial" w:cs="Arial"/>
        </w:rPr>
        <w:t xml:space="preserve">will </w:t>
      </w:r>
      <w:r w:rsidRPr="006D5BBC">
        <w:rPr>
          <w:rFonts w:ascii="Arial" w:hAnsi="Arial" w:cs="Arial"/>
        </w:rPr>
        <w:t>be equipped for leadership roles.</w:t>
      </w:r>
    </w:p>
    <w:p w14:paraId="1968574B" w14:textId="3C170C43" w:rsidR="005B1266" w:rsidRPr="006D5BBC" w:rsidRDefault="004225E3" w:rsidP="005D7972">
      <w:pPr>
        <w:spacing w:line="240" w:lineRule="auto"/>
        <w:jc w:val="both"/>
        <w:rPr>
          <w:rFonts w:ascii="Arial" w:hAnsi="Arial" w:cs="Arial"/>
        </w:rPr>
      </w:pPr>
      <w:r w:rsidRPr="006D5BBC">
        <w:rPr>
          <w:rFonts w:ascii="Arial" w:hAnsi="Arial" w:cs="Arial"/>
        </w:rPr>
        <w:t>Not only will the course</w:t>
      </w:r>
      <w:r w:rsidR="00F31123" w:rsidRPr="006D5BBC">
        <w:rPr>
          <w:rFonts w:ascii="Arial" w:hAnsi="Arial" w:cs="Arial"/>
        </w:rPr>
        <w:t xml:space="preserve"> enhanc</w:t>
      </w:r>
      <w:r w:rsidRPr="006D5BBC">
        <w:rPr>
          <w:rFonts w:ascii="Arial" w:hAnsi="Arial" w:cs="Arial"/>
        </w:rPr>
        <w:t>e</w:t>
      </w:r>
      <w:r w:rsidR="00F31123" w:rsidRPr="006D5BBC">
        <w:rPr>
          <w:rFonts w:ascii="Arial" w:hAnsi="Arial" w:cs="Arial"/>
        </w:rPr>
        <w:t xml:space="preserve"> employability of entrants moving directly from first degree programmes,</w:t>
      </w:r>
      <w:r w:rsidRPr="006D5BBC">
        <w:rPr>
          <w:rFonts w:ascii="Arial" w:hAnsi="Arial" w:cs="Arial"/>
        </w:rPr>
        <w:t xml:space="preserve"> </w:t>
      </w:r>
      <w:r w:rsidR="00F31123" w:rsidRPr="006D5BBC">
        <w:rPr>
          <w:rFonts w:ascii="Arial" w:hAnsi="Arial" w:cs="Arial"/>
        </w:rPr>
        <w:t xml:space="preserve">the </w:t>
      </w:r>
      <w:r w:rsidR="004B1F19" w:rsidRPr="006D5BBC">
        <w:rPr>
          <w:rFonts w:ascii="Arial" w:hAnsi="Arial" w:cs="Arial"/>
          <w:i/>
        </w:rPr>
        <w:t>Environmental Management</w:t>
      </w:r>
      <w:r w:rsidR="00457A1C">
        <w:rPr>
          <w:rFonts w:ascii="Arial" w:hAnsi="Arial" w:cs="Arial"/>
          <w:i/>
        </w:rPr>
        <w:t xml:space="preserve"> </w:t>
      </w:r>
      <w:r w:rsidR="004B1F19" w:rsidRPr="00457A1C">
        <w:rPr>
          <w:rFonts w:ascii="Arial" w:hAnsi="Arial" w:cs="Arial"/>
        </w:rPr>
        <w:t>and</w:t>
      </w:r>
      <w:r w:rsidR="004B1F19" w:rsidRPr="006D5BBC">
        <w:rPr>
          <w:rFonts w:ascii="Arial" w:hAnsi="Arial" w:cs="Arial"/>
          <w:i/>
        </w:rPr>
        <w:t xml:space="preserve"> Environmental Management (Energy) </w:t>
      </w:r>
      <w:r w:rsidR="00F31123" w:rsidRPr="006D5BBC">
        <w:rPr>
          <w:rFonts w:ascii="Arial" w:hAnsi="Arial" w:cs="Arial"/>
        </w:rPr>
        <w:t>programme will</w:t>
      </w:r>
      <w:r w:rsidRPr="006D5BBC">
        <w:rPr>
          <w:rFonts w:ascii="Arial" w:hAnsi="Arial" w:cs="Arial"/>
        </w:rPr>
        <w:t xml:space="preserve"> </w:t>
      </w:r>
      <w:r w:rsidR="00F31123" w:rsidRPr="006D5BBC">
        <w:rPr>
          <w:rFonts w:ascii="Arial" w:hAnsi="Arial" w:cs="Arial"/>
        </w:rPr>
        <w:t xml:space="preserve">prove attractive to mid-career professionals seeking to upgrade their skills in this increasingly important area. It is anticipated that links with European </w:t>
      </w:r>
      <w:r w:rsidR="002E4FE8" w:rsidRPr="006D5BBC">
        <w:rPr>
          <w:rFonts w:ascii="Arial" w:hAnsi="Arial" w:cs="Arial"/>
        </w:rPr>
        <w:t xml:space="preserve">and American </w:t>
      </w:r>
      <w:r w:rsidR="00F31123" w:rsidRPr="006D5BBC">
        <w:rPr>
          <w:rFonts w:ascii="Arial" w:hAnsi="Arial" w:cs="Arial"/>
        </w:rPr>
        <w:t>Universities</w:t>
      </w:r>
      <w:r w:rsidR="003C6D13" w:rsidRPr="006D5BBC">
        <w:rPr>
          <w:rFonts w:ascii="Arial" w:hAnsi="Arial" w:cs="Arial"/>
        </w:rPr>
        <w:t xml:space="preserve"> </w:t>
      </w:r>
      <w:r w:rsidR="00F31123" w:rsidRPr="006D5BBC">
        <w:rPr>
          <w:rFonts w:ascii="Arial" w:hAnsi="Arial" w:cs="Arial"/>
        </w:rPr>
        <w:t>will further enhance career skills and opportunities.</w:t>
      </w:r>
      <w:r w:rsidR="002E4FE8" w:rsidRPr="006D5BBC">
        <w:rPr>
          <w:rFonts w:ascii="Arial" w:hAnsi="Arial" w:cs="Arial"/>
        </w:rPr>
        <w:t xml:space="preserve"> </w:t>
      </w:r>
      <w:r w:rsidR="00F31123" w:rsidRPr="006D5BBC">
        <w:rPr>
          <w:rFonts w:ascii="Arial" w:hAnsi="Arial" w:cs="Arial"/>
        </w:rPr>
        <w:t xml:space="preserve">It is anticipated that most graduates from the programme will seek relevant professional employment but the course aims to equip graduates with the skill </w:t>
      </w:r>
      <w:r w:rsidR="0008450E" w:rsidRPr="006D5BBC">
        <w:rPr>
          <w:rFonts w:ascii="Arial" w:hAnsi="Arial" w:cs="Arial"/>
        </w:rPr>
        <w:t xml:space="preserve">set </w:t>
      </w:r>
      <w:r w:rsidR="00F31123" w:rsidRPr="006D5BBC">
        <w:rPr>
          <w:rFonts w:ascii="Arial" w:hAnsi="Arial" w:cs="Arial"/>
        </w:rPr>
        <w:t>to pursue higher qualifications or enter a research environment should they desire.</w:t>
      </w:r>
    </w:p>
    <w:p w14:paraId="2619C97B" w14:textId="77777777" w:rsidR="009C31F2" w:rsidRDefault="005B1266" w:rsidP="009C31F2">
      <w:pPr>
        <w:numPr>
          <w:ilvl w:val="0"/>
          <w:numId w:val="1"/>
        </w:numPr>
        <w:spacing w:after="0" w:line="240" w:lineRule="auto"/>
        <w:rPr>
          <w:rFonts w:ascii="Arial" w:hAnsi="Arial" w:cs="Arial"/>
          <w:b/>
        </w:rPr>
      </w:pPr>
      <w:r w:rsidRPr="006D5BBC">
        <w:rPr>
          <w:rFonts w:ascii="Arial" w:hAnsi="Arial" w:cs="Arial"/>
          <w:b/>
        </w:rPr>
        <w:t xml:space="preserve">Approved Variants from the </w:t>
      </w:r>
      <w:r w:rsidR="00862E53" w:rsidRPr="006D5BBC">
        <w:rPr>
          <w:rFonts w:ascii="Arial" w:hAnsi="Arial" w:cs="Arial"/>
          <w:b/>
        </w:rPr>
        <w:t>UR</w:t>
      </w:r>
      <w:r w:rsidR="003E6F26" w:rsidRPr="006D5BBC">
        <w:rPr>
          <w:rFonts w:ascii="Arial" w:hAnsi="Arial" w:cs="Arial"/>
          <w:b/>
        </w:rPr>
        <w:t xml:space="preserve"> </w:t>
      </w:r>
      <w:r w:rsidRPr="006D5BBC">
        <w:rPr>
          <w:rFonts w:ascii="Arial" w:hAnsi="Arial" w:cs="Arial"/>
          <w:b/>
        </w:rPr>
        <w:t>/</w:t>
      </w:r>
      <w:r w:rsidR="003E6F26" w:rsidRPr="006D5BBC">
        <w:rPr>
          <w:rFonts w:ascii="Arial" w:hAnsi="Arial" w:cs="Arial"/>
          <w:b/>
        </w:rPr>
        <w:t xml:space="preserve"> </w:t>
      </w:r>
      <w:r w:rsidR="00862E53" w:rsidRPr="006D5BBC">
        <w:rPr>
          <w:rFonts w:ascii="Arial" w:hAnsi="Arial" w:cs="Arial"/>
          <w:b/>
        </w:rPr>
        <w:t>PR</w:t>
      </w:r>
      <w:r w:rsidR="00E512FC" w:rsidRPr="006D5BBC">
        <w:rPr>
          <w:rFonts w:ascii="Arial" w:hAnsi="Arial" w:cs="Arial"/>
          <w:b/>
        </w:rPr>
        <w:t xml:space="preserve"> </w:t>
      </w:r>
    </w:p>
    <w:p w14:paraId="012E94C2" w14:textId="77777777" w:rsidR="009C31F2" w:rsidRDefault="009C31F2" w:rsidP="00B54B29">
      <w:pPr>
        <w:spacing w:after="0" w:line="240" w:lineRule="auto"/>
        <w:ind w:left="360"/>
        <w:rPr>
          <w:rFonts w:ascii="Arial" w:hAnsi="Arial" w:cs="Arial"/>
          <w:b/>
        </w:rPr>
      </w:pPr>
    </w:p>
    <w:p w14:paraId="52E986ED" w14:textId="04805621" w:rsidR="005B1266" w:rsidRPr="009C31F2" w:rsidRDefault="00862E53" w:rsidP="00B54B29">
      <w:pPr>
        <w:spacing w:after="0" w:line="240" w:lineRule="auto"/>
        <w:ind w:left="360"/>
        <w:rPr>
          <w:rFonts w:ascii="Arial" w:hAnsi="Arial" w:cs="Arial"/>
          <w:b/>
        </w:rPr>
      </w:pPr>
      <w:r w:rsidRPr="009C31F2">
        <w:rPr>
          <w:rFonts w:ascii="Arial" w:hAnsi="Arial" w:cs="Arial"/>
          <w:b/>
        </w:rPr>
        <w:t>None</w:t>
      </w:r>
    </w:p>
    <w:p w14:paraId="63EA1227" w14:textId="77777777" w:rsidR="005B1266" w:rsidRPr="006D5BBC" w:rsidRDefault="005B1266" w:rsidP="00A01F3E">
      <w:pPr>
        <w:spacing w:after="0" w:line="240" w:lineRule="auto"/>
        <w:rPr>
          <w:rFonts w:ascii="Arial" w:hAnsi="Arial" w:cs="Arial"/>
          <w:b/>
        </w:rPr>
      </w:pPr>
    </w:p>
    <w:p w14:paraId="25C75D21"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Other sources of information that you may wish to consult</w:t>
      </w:r>
    </w:p>
    <w:p w14:paraId="65335701" w14:textId="77777777" w:rsidR="007C32C8" w:rsidRPr="006D5BBC" w:rsidRDefault="007C32C8" w:rsidP="007C32C8">
      <w:pPr>
        <w:spacing w:after="0" w:line="240" w:lineRule="auto"/>
        <w:rPr>
          <w:rFonts w:ascii="Arial" w:hAnsi="Arial" w:cs="Arial"/>
          <w:b/>
        </w:rPr>
      </w:pPr>
    </w:p>
    <w:p w14:paraId="22F13DBF" w14:textId="19520045" w:rsidR="00340A74" w:rsidRPr="006D5BBC" w:rsidRDefault="00F153A7" w:rsidP="00340A74">
      <w:pPr>
        <w:spacing w:after="0" w:line="240" w:lineRule="auto"/>
        <w:rPr>
          <w:rFonts w:ascii="Arial" w:hAnsi="Arial" w:cs="Arial"/>
        </w:rPr>
      </w:pPr>
      <w:r w:rsidRPr="006D5BBC">
        <w:rPr>
          <w:rFonts w:ascii="Arial" w:hAnsi="Arial" w:cs="Arial"/>
        </w:rPr>
        <w:t xml:space="preserve">Students may wish to consult a QAA benchmark statement for environmental management.   </w:t>
      </w:r>
      <w:r w:rsidR="00340A74" w:rsidRPr="006D5BBC">
        <w:rPr>
          <w:rFonts w:ascii="Arial" w:hAnsi="Arial" w:cs="Arial"/>
        </w:rPr>
        <w:t>Currently</w:t>
      </w:r>
      <w:r w:rsidR="00C766CC" w:rsidRPr="006D5BBC">
        <w:rPr>
          <w:rFonts w:ascii="Arial" w:hAnsi="Arial" w:cs="Arial"/>
        </w:rPr>
        <w:t xml:space="preserve"> however</w:t>
      </w:r>
      <w:r w:rsidR="00340A74" w:rsidRPr="006D5BBC">
        <w:rPr>
          <w:rFonts w:ascii="Arial" w:hAnsi="Arial" w:cs="Arial"/>
        </w:rPr>
        <w:t xml:space="preserve">, there </w:t>
      </w:r>
      <w:r w:rsidR="00E44429" w:rsidRPr="006D5BBC">
        <w:rPr>
          <w:rFonts w:ascii="Arial" w:hAnsi="Arial" w:cs="Arial"/>
        </w:rPr>
        <w:t>is no direct QAA benchmark statement</w:t>
      </w:r>
      <w:r w:rsidR="00CF2DB9" w:rsidRPr="006D5BBC">
        <w:rPr>
          <w:rFonts w:ascii="Arial" w:hAnsi="Arial" w:cs="Arial"/>
        </w:rPr>
        <w:t xml:space="preserve"> for Environmental Management and the two closest subject benchmarks are being revised. Therefore, s</w:t>
      </w:r>
      <w:r w:rsidR="00340A74" w:rsidRPr="006D5BBC">
        <w:rPr>
          <w:rFonts w:ascii="Arial" w:hAnsi="Arial" w:cs="Arial"/>
        </w:rPr>
        <w:t xml:space="preserve">tudents are encouraged to </w:t>
      </w:r>
      <w:r w:rsidR="00CF2DB9" w:rsidRPr="006D5BBC">
        <w:rPr>
          <w:rFonts w:ascii="Arial" w:hAnsi="Arial" w:cs="Arial"/>
        </w:rPr>
        <w:t>view the consultation drafts</w:t>
      </w:r>
      <w:r w:rsidR="00C21CA8" w:rsidRPr="006D5BBC">
        <w:rPr>
          <w:rFonts w:ascii="Arial" w:hAnsi="Arial" w:cs="Arial"/>
        </w:rPr>
        <w:t xml:space="preserve"> for these two</w:t>
      </w:r>
      <w:r w:rsidR="00340A74" w:rsidRPr="006D5BBC">
        <w:rPr>
          <w:rFonts w:ascii="Arial" w:hAnsi="Arial" w:cs="Arial"/>
        </w:rPr>
        <w:t xml:space="preserve"> subject benchmarks:</w:t>
      </w:r>
    </w:p>
    <w:p w14:paraId="1D70629D" w14:textId="77777777" w:rsidR="00340A74" w:rsidRPr="006D5BBC" w:rsidRDefault="00340A74" w:rsidP="00340A74">
      <w:pPr>
        <w:spacing w:after="0" w:line="240" w:lineRule="auto"/>
        <w:rPr>
          <w:rFonts w:ascii="Arial" w:hAnsi="Arial" w:cs="Arial"/>
        </w:rPr>
      </w:pPr>
    </w:p>
    <w:p w14:paraId="63537DCB" w14:textId="77777777" w:rsidR="00340A74" w:rsidRPr="006D5BBC" w:rsidRDefault="00340A74" w:rsidP="00B62756">
      <w:pPr>
        <w:pStyle w:val="ListParagraph"/>
        <w:numPr>
          <w:ilvl w:val="0"/>
          <w:numId w:val="44"/>
        </w:numPr>
        <w:spacing w:after="0" w:line="240" w:lineRule="auto"/>
        <w:ind w:left="284" w:hanging="284"/>
        <w:rPr>
          <w:rFonts w:ascii="Arial" w:hAnsi="Arial" w:cs="Arial"/>
          <w:b/>
        </w:rPr>
      </w:pPr>
      <w:r w:rsidRPr="006D5BBC">
        <w:rPr>
          <w:rFonts w:ascii="Arial" w:hAnsi="Arial" w:cs="Arial"/>
          <w:b/>
        </w:rPr>
        <w:t>Geography</w:t>
      </w:r>
    </w:p>
    <w:p w14:paraId="1A34ED4F" w14:textId="150DCA89" w:rsidR="00340A74" w:rsidRPr="006D5BBC" w:rsidRDefault="006F7974" w:rsidP="00B62756">
      <w:pPr>
        <w:pStyle w:val="ListParagraph"/>
        <w:spacing w:after="0" w:line="240" w:lineRule="auto"/>
        <w:ind w:left="284"/>
        <w:rPr>
          <w:rFonts w:ascii="Arial" w:hAnsi="Arial" w:cs="Arial"/>
        </w:rPr>
      </w:pPr>
      <w:hyperlink r:id="rId12" w:history="1">
        <w:r w:rsidR="00340A74" w:rsidRPr="006D5BBC">
          <w:rPr>
            <w:rStyle w:val="Hyperlink"/>
            <w:rFonts w:ascii="Arial" w:hAnsi="Arial" w:cs="Arial"/>
          </w:rPr>
          <w:t>http://www.qaa.ac.uk/en/Publications/Documents/SBS-consultation-geography.pdf</w:t>
        </w:r>
      </w:hyperlink>
    </w:p>
    <w:p w14:paraId="4EB45FA4" w14:textId="77777777" w:rsidR="00340A74" w:rsidRPr="006D5BBC" w:rsidRDefault="00340A74" w:rsidP="00B62756">
      <w:pPr>
        <w:pStyle w:val="ListParagraph"/>
        <w:spacing w:after="0" w:line="240" w:lineRule="auto"/>
        <w:ind w:left="284" w:hanging="284"/>
        <w:rPr>
          <w:rFonts w:ascii="Arial" w:hAnsi="Arial" w:cs="Arial"/>
        </w:rPr>
      </w:pPr>
    </w:p>
    <w:p w14:paraId="7D1DA961" w14:textId="58D0D4AD" w:rsidR="00340A74" w:rsidRPr="006D5BBC" w:rsidRDefault="00340A74" w:rsidP="00B62756">
      <w:pPr>
        <w:pStyle w:val="ListParagraph"/>
        <w:numPr>
          <w:ilvl w:val="0"/>
          <w:numId w:val="44"/>
        </w:numPr>
        <w:spacing w:after="0" w:line="240" w:lineRule="auto"/>
        <w:ind w:left="284" w:hanging="284"/>
        <w:rPr>
          <w:rFonts w:ascii="Arial" w:hAnsi="Arial" w:cs="Arial"/>
          <w:b/>
        </w:rPr>
      </w:pPr>
      <w:r w:rsidRPr="006D5BBC">
        <w:rPr>
          <w:rFonts w:ascii="Arial" w:hAnsi="Arial" w:cs="Arial"/>
          <w:b/>
        </w:rPr>
        <w:t>Earth Sciences, Environmental Sciences and Environmental Studies</w:t>
      </w:r>
    </w:p>
    <w:p w14:paraId="243BDAA0" w14:textId="491F0B03" w:rsidR="00CF2DB9" w:rsidRPr="006D5BBC" w:rsidRDefault="00C766CC" w:rsidP="00340A74">
      <w:pPr>
        <w:spacing w:after="0" w:line="240" w:lineRule="auto"/>
        <w:rPr>
          <w:rFonts w:ascii="Arial" w:hAnsi="Arial" w:cs="Arial"/>
        </w:rPr>
      </w:pPr>
      <w:r w:rsidRPr="006D5BBC">
        <w:rPr>
          <w:rFonts w:ascii="Arial" w:hAnsi="Arial" w:cs="Arial"/>
        </w:rPr>
        <w:t xml:space="preserve">     </w:t>
      </w:r>
      <w:hyperlink r:id="rId13" w:history="1">
        <w:r w:rsidRPr="006D5BBC">
          <w:rPr>
            <w:rStyle w:val="Hyperlink"/>
            <w:rFonts w:ascii="Arial" w:hAnsi="Arial" w:cs="Arial"/>
          </w:rPr>
          <w:t>http://www.qaa.ac.uk/en/Publications/Documents/SBS-consultation-earth-sciences.pdf</w:t>
        </w:r>
      </w:hyperlink>
    </w:p>
    <w:p w14:paraId="052AC191" w14:textId="33210BD3" w:rsidR="005B1266" w:rsidRPr="006D5BBC" w:rsidRDefault="005B1266" w:rsidP="00340A74">
      <w:pPr>
        <w:spacing w:after="0" w:line="240" w:lineRule="auto"/>
        <w:rPr>
          <w:rFonts w:ascii="Arial" w:hAnsi="Arial" w:cs="Arial"/>
          <w:b/>
        </w:rPr>
        <w:sectPr w:rsidR="005B1266" w:rsidRPr="006D5BBC" w:rsidSect="00612718">
          <w:pgSz w:w="11906" w:h="16838"/>
          <w:pgMar w:top="1440" w:right="1440" w:bottom="1440" w:left="1440" w:header="708" w:footer="708" w:gutter="0"/>
          <w:cols w:space="708"/>
          <w:docGrid w:linePitch="360"/>
        </w:sectPr>
      </w:pPr>
    </w:p>
    <w:p w14:paraId="15CF5C4C" w14:textId="77777777" w:rsidR="00C21CA8" w:rsidRPr="006D5BBC" w:rsidRDefault="00C21CA8" w:rsidP="00A01F3E">
      <w:pPr>
        <w:spacing w:after="0" w:line="240" w:lineRule="auto"/>
        <w:rPr>
          <w:rFonts w:ascii="Arial" w:hAnsi="Arial" w:cs="Arial"/>
          <w:b/>
        </w:rPr>
      </w:pPr>
    </w:p>
    <w:p w14:paraId="4BA0F81E" w14:textId="77777777" w:rsidR="005B1266" w:rsidRPr="006D5BBC" w:rsidRDefault="005B1266" w:rsidP="00A01F3E">
      <w:pPr>
        <w:spacing w:after="0" w:line="240" w:lineRule="auto"/>
        <w:rPr>
          <w:rFonts w:ascii="Arial" w:hAnsi="Arial" w:cs="Arial"/>
          <w:b/>
        </w:rPr>
      </w:pPr>
      <w:r w:rsidRPr="006D5BBC">
        <w:rPr>
          <w:rFonts w:ascii="Arial" w:hAnsi="Arial" w:cs="Arial"/>
          <w:b/>
        </w:rPr>
        <w:t>Development of Programme Learning Outcomes in Modules</w:t>
      </w:r>
    </w:p>
    <w:p w14:paraId="795B7155" w14:textId="77777777" w:rsidR="008C3ABD" w:rsidRPr="006D5BBC" w:rsidRDefault="008C3ABD" w:rsidP="00A01F3E">
      <w:pPr>
        <w:spacing w:after="0" w:line="240" w:lineRule="auto"/>
        <w:rPr>
          <w:rFonts w:ascii="Arial" w:hAnsi="Arial" w:cs="Arial"/>
          <w:b/>
        </w:rPr>
      </w:pPr>
    </w:p>
    <w:p w14:paraId="4417D34C" w14:textId="2B668DA0" w:rsidR="005B1266" w:rsidRPr="006D5BBC" w:rsidRDefault="005B1266" w:rsidP="00390077">
      <w:pPr>
        <w:spacing w:after="0" w:line="240" w:lineRule="auto"/>
        <w:ind w:right="679"/>
        <w:rPr>
          <w:rFonts w:ascii="Arial" w:hAnsi="Arial" w:cs="Arial"/>
        </w:rPr>
      </w:pPr>
      <w:r w:rsidRPr="006D5BBC">
        <w:rPr>
          <w:rFonts w:ascii="Arial" w:hAnsi="Arial" w:cs="Arial"/>
        </w:rPr>
        <w:t xml:space="preserve">This </w:t>
      </w:r>
      <w:r w:rsidR="002B6112" w:rsidRPr="006D5BBC">
        <w:rPr>
          <w:rFonts w:ascii="Arial" w:hAnsi="Arial" w:cs="Arial"/>
        </w:rPr>
        <w:t>schematic</w:t>
      </w:r>
      <w:r w:rsidRPr="006D5BBC">
        <w:rPr>
          <w:rFonts w:ascii="Arial" w:hAnsi="Arial" w:cs="Arial"/>
        </w:rPr>
        <w:t xml:space="preserve"> identifies where </w:t>
      </w:r>
      <w:r w:rsidR="00390077" w:rsidRPr="006D5BBC">
        <w:rPr>
          <w:rFonts w:ascii="Arial" w:hAnsi="Arial" w:cs="Arial"/>
        </w:rPr>
        <w:t xml:space="preserve">the programme learning outcomes </w:t>
      </w:r>
      <w:r w:rsidRPr="006D5BBC">
        <w:rPr>
          <w:rFonts w:ascii="Arial" w:hAnsi="Arial" w:cs="Arial"/>
        </w:rPr>
        <w:t xml:space="preserve">are assessed across the modules for this </w:t>
      </w:r>
      <w:r w:rsidR="002C0E7A" w:rsidRPr="006D5BBC">
        <w:rPr>
          <w:rFonts w:ascii="Arial" w:hAnsi="Arial" w:cs="Arial"/>
        </w:rPr>
        <w:t>course</w:t>
      </w:r>
      <w:r w:rsidRPr="006D5BBC">
        <w:rPr>
          <w:rFonts w:ascii="Arial" w:hAnsi="Arial" w:cs="Arial"/>
        </w:rPr>
        <w:t xml:space="preserve">.  </w:t>
      </w:r>
    </w:p>
    <w:p w14:paraId="6111E98B" w14:textId="77777777" w:rsidR="008C3ABD" w:rsidRPr="006D5BBC" w:rsidRDefault="008C3ABD" w:rsidP="00A01F3E">
      <w:pPr>
        <w:spacing w:after="0" w:line="240" w:lineRule="auto"/>
        <w:rPr>
          <w:rFonts w:ascii="Arial" w:hAnsi="Arial" w:cs="Arial"/>
        </w:rPr>
      </w:pPr>
    </w:p>
    <w:p w14:paraId="5CA5138A" w14:textId="77777777" w:rsidR="00390077" w:rsidRPr="006D5BBC" w:rsidRDefault="00390077" w:rsidP="00A01F3E">
      <w:pPr>
        <w:spacing w:after="0" w:line="240" w:lineRule="auto"/>
        <w:rPr>
          <w:rFonts w:ascii="Arial" w:hAnsi="Arial" w:cs="Arial"/>
        </w:rPr>
      </w:pPr>
    </w:p>
    <w:p w14:paraId="073958A9" w14:textId="77777777" w:rsidR="004A34CB" w:rsidRPr="006D5BBC" w:rsidRDefault="004A34CB" w:rsidP="00A01F3E">
      <w:pPr>
        <w:spacing w:after="0" w:line="240" w:lineRule="auto"/>
        <w:rPr>
          <w:rFonts w:ascii="Arial" w:hAnsi="Arial" w:cs="Arial"/>
          <w:color w:val="FF0000"/>
        </w:rPr>
      </w:pPr>
    </w:p>
    <w:p w14:paraId="279AB532" w14:textId="77777777" w:rsidR="00390077" w:rsidRPr="006D5BBC" w:rsidRDefault="00390077" w:rsidP="00A01F3E">
      <w:pPr>
        <w:spacing w:after="0" w:line="240" w:lineRule="auto"/>
        <w:rPr>
          <w:rFonts w:ascii="Arial" w:hAnsi="Arial" w:cs="Arial"/>
          <w:color w:val="FF0000"/>
        </w:rPr>
      </w:pPr>
    </w:p>
    <w:p w14:paraId="75260E23" w14:textId="77777777" w:rsidR="00390077" w:rsidRPr="006D5BBC" w:rsidRDefault="00390077" w:rsidP="00A01F3E">
      <w:pPr>
        <w:spacing w:after="0" w:line="240" w:lineRule="auto"/>
        <w:rPr>
          <w:rFonts w:ascii="Arial" w:hAnsi="Arial" w:cs="Arial"/>
          <w:color w:val="FF0000"/>
        </w:rPr>
      </w:pPr>
    </w:p>
    <w:p w14:paraId="4FF93FC9" w14:textId="77777777" w:rsidR="00390077" w:rsidRPr="006D5BBC" w:rsidRDefault="00390077" w:rsidP="00A01F3E">
      <w:pPr>
        <w:spacing w:after="0" w:line="240" w:lineRule="auto"/>
        <w:rPr>
          <w:rFonts w:ascii="Arial" w:hAnsi="Arial" w:cs="Arial"/>
          <w:color w:val="FF0000"/>
        </w:rPr>
      </w:pPr>
    </w:p>
    <w:p w14:paraId="2810F197" w14:textId="77777777" w:rsidR="00390077" w:rsidRPr="006D5BBC" w:rsidRDefault="00390077" w:rsidP="00A01F3E">
      <w:pPr>
        <w:spacing w:after="0" w:line="240" w:lineRule="auto"/>
        <w:rPr>
          <w:rFonts w:ascii="Arial" w:hAnsi="Arial" w:cs="Arial"/>
          <w:color w:val="FF0000"/>
        </w:rPr>
      </w:pPr>
    </w:p>
    <w:p w14:paraId="2D10F317" w14:textId="77777777" w:rsidR="00390077" w:rsidRPr="006D5BBC" w:rsidRDefault="00390077" w:rsidP="00A01F3E">
      <w:pPr>
        <w:spacing w:after="0" w:line="240" w:lineRule="auto"/>
        <w:rPr>
          <w:rFonts w:ascii="Arial" w:hAnsi="Arial" w:cs="Arial"/>
          <w:color w:val="FF0000"/>
        </w:rPr>
      </w:pPr>
    </w:p>
    <w:p w14:paraId="7E4A8CE6" w14:textId="77777777" w:rsidR="00390077" w:rsidRPr="006D5BBC" w:rsidRDefault="00390077" w:rsidP="00A01F3E">
      <w:pPr>
        <w:spacing w:after="0" w:line="240" w:lineRule="auto"/>
        <w:rPr>
          <w:rFonts w:ascii="Arial" w:hAnsi="Arial" w:cs="Arial"/>
          <w:color w:val="FF0000"/>
        </w:rPr>
      </w:pPr>
    </w:p>
    <w:p w14:paraId="0D0C41B4" w14:textId="77777777" w:rsidR="00390077" w:rsidRPr="006D5BBC" w:rsidRDefault="00390077" w:rsidP="00A01F3E">
      <w:pPr>
        <w:spacing w:after="0" w:line="240" w:lineRule="auto"/>
        <w:rPr>
          <w:rFonts w:ascii="Arial" w:hAnsi="Arial" w:cs="Arial"/>
          <w:color w:val="FF0000"/>
        </w:rPr>
      </w:pPr>
    </w:p>
    <w:p w14:paraId="2A414A78" w14:textId="77777777" w:rsidR="00390077" w:rsidRPr="006D5BBC" w:rsidRDefault="00390077" w:rsidP="00A01F3E">
      <w:pPr>
        <w:spacing w:after="0" w:line="240" w:lineRule="auto"/>
        <w:rPr>
          <w:rFonts w:ascii="Arial" w:hAnsi="Arial" w:cs="Arial"/>
          <w:color w:val="FF0000"/>
        </w:rPr>
      </w:pPr>
    </w:p>
    <w:p w14:paraId="25D29A4A" w14:textId="77777777" w:rsidR="00390077" w:rsidRPr="006D5BBC" w:rsidRDefault="00390077" w:rsidP="00A01F3E">
      <w:pPr>
        <w:spacing w:after="0" w:line="240" w:lineRule="auto"/>
        <w:rPr>
          <w:rFonts w:ascii="Arial" w:hAnsi="Arial" w:cs="Arial"/>
          <w:color w:val="FF0000"/>
        </w:rPr>
      </w:pPr>
    </w:p>
    <w:p w14:paraId="1B75C14E" w14:textId="77777777" w:rsidR="00390077" w:rsidRPr="006D5BBC" w:rsidRDefault="00390077" w:rsidP="00A01F3E">
      <w:pPr>
        <w:spacing w:after="0" w:line="240" w:lineRule="auto"/>
        <w:rPr>
          <w:rFonts w:ascii="Arial" w:hAnsi="Arial" w:cs="Arial"/>
          <w:color w:val="FF0000"/>
        </w:rPr>
      </w:pPr>
    </w:p>
    <w:p w14:paraId="0F859E90" w14:textId="77777777" w:rsidR="00390077" w:rsidRPr="006D5BBC" w:rsidRDefault="00390077" w:rsidP="00A01F3E">
      <w:pPr>
        <w:spacing w:after="0" w:line="240" w:lineRule="auto"/>
        <w:rPr>
          <w:rFonts w:ascii="Arial" w:hAnsi="Arial" w:cs="Arial"/>
          <w:color w:val="FF0000"/>
        </w:rPr>
      </w:pPr>
    </w:p>
    <w:p w14:paraId="1420A9E5" w14:textId="77777777" w:rsidR="00390077" w:rsidRPr="006D5BBC" w:rsidRDefault="00390077" w:rsidP="00A01F3E">
      <w:pPr>
        <w:spacing w:after="0" w:line="240" w:lineRule="auto"/>
        <w:rPr>
          <w:rFonts w:ascii="Arial" w:hAnsi="Arial" w:cs="Arial"/>
          <w:color w:val="FF0000"/>
        </w:rPr>
      </w:pPr>
    </w:p>
    <w:p w14:paraId="442276C8" w14:textId="77777777" w:rsidR="00390077" w:rsidRPr="006D5BBC" w:rsidRDefault="00390077" w:rsidP="00A01F3E">
      <w:pPr>
        <w:spacing w:after="0" w:line="240" w:lineRule="auto"/>
        <w:rPr>
          <w:rFonts w:ascii="Arial" w:hAnsi="Arial" w:cs="Arial"/>
          <w:color w:val="FF0000"/>
        </w:rPr>
      </w:pPr>
    </w:p>
    <w:p w14:paraId="7933A028" w14:textId="77777777" w:rsidR="00390077" w:rsidRPr="006D5BBC" w:rsidRDefault="00390077" w:rsidP="00A01F3E">
      <w:pPr>
        <w:spacing w:after="0" w:line="240" w:lineRule="auto"/>
        <w:rPr>
          <w:rFonts w:ascii="Arial" w:hAnsi="Arial" w:cs="Arial"/>
          <w:color w:val="FF0000"/>
        </w:rPr>
      </w:pPr>
    </w:p>
    <w:p w14:paraId="4C942600" w14:textId="77777777" w:rsidR="00390077" w:rsidRPr="006D5BBC" w:rsidRDefault="00390077" w:rsidP="00A01F3E">
      <w:pPr>
        <w:spacing w:after="0" w:line="240" w:lineRule="auto"/>
        <w:rPr>
          <w:rFonts w:ascii="Arial" w:hAnsi="Arial" w:cs="Arial"/>
          <w:color w:val="FF0000"/>
        </w:rPr>
      </w:pPr>
    </w:p>
    <w:p w14:paraId="6A82B76C" w14:textId="77777777" w:rsidR="00390077" w:rsidRPr="006D5BBC" w:rsidRDefault="00390077" w:rsidP="00A01F3E">
      <w:pPr>
        <w:spacing w:after="0" w:line="240" w:lineRule="auto"/>
        <w:rPr>
          <w:rFonts w:ascii="Arial" w:hAnsi="Arial" w:cs="Arial"/>
          <w:color w:val="FF0000"/>
        </w:rPr>
      </w:pPr>
    </w:p>
    <w:p w14:paraId="33C399E1" w14:textId="77777777" w:rsidR="00390077" w:rsidRPr="006D5BBC" w:rsidRDefault="00390077" w:rsidP="00A01F3E">
      <w:pPr>
        <w:spacing w:after="0" w:line="240" w:lineRule="auto"/>
        <w:rPr>
          <w:rFonts w:ascii="Arial" w:hAnsi="Arial" w:cs="Arial"/>
          <w:color w:val="FF0000"/>
        </w:rPr>
      </w:pPr>
    </w:p>
    <w:p w14:paraId="71F318F0" w14:textId="77777777" w:rsidR="00390077" w:rsidRPr="006D5BBC" w:rsidRDefault="00390077" w:rsidP="00A01F3E">
      <w:pPr>
        <w:spacing w:after="0" w:line="240" w:lineRule="auto"/>
        <w:rPr>
          <w:rFonts w:ascii="Arial" w:hAnsi="Arial" w:cs="Arial"/>
          <w:color w:val="FF0000"/>
        </w:rPr>
      </w:pPr>
    </w:p>
    <w:p w14:paraId="1610A4FA" w14:textId="77777777" w:rsidR="00390077" w:rsidRPr="006D5BBC" w:rsidRDefault="00390077" w:rsidP="00A01F3E">
      <w:pPr>
        <w:spacing w:after="0" w:line="240" w:lineRule="auto"/>
        <w:rPr>
          <w:rFonts w:ascii="Arial" w:hAnsi="Arial" w:cs="Arial"/>
          <w:color w:val="FF0000"/>
        </w:rPr>
      </w:pPr>
    </w:p>
    <w:p w14:paraId="1795D2FB" w14:textId="77777777" w:rsidR="00390077" w:rsidRPr="006D5BBC" w:rsidRDefault="00390077" w:rsidP="00A01F3E">
      <w:pPr>
        <w:spacing w:after="0" w:line="240" w:lineRule="auto"/>
        <w:rPr>
          <w:rFonts w:ascii="Arial" w:hAnsi="Arial" w:cs="Arial"/>
          <w:color w:val="FF0000"/>
        </w:rPr>
      </w:pPr>
    </w:p>
    <w:p w14:paraId="69CB9796" w14:textId="77777777" w:rsidR="00390077" w:rsidRPr="006D5BBC" w:rsidRDefault="00390077" w:rsidP="00A01F3E">
      <w:pPr>
        <w:spacing w:after="0" w:line="240" w:lineRule="auto"/>
        <w:rPr>
          <w:rFonts w:ascii="Arial" w:hAnsi="Arial" w:cs="Arial"/>
          <w:color w:val="FF0000"/>
        </w:rPr>
      </w:pPr>
    </w:p>
    <w:p w14:paraId="42833C5E" w14:textId="77777777" w:rsidR="00390077" w:rsidRPr="006D5BBC" w:rsidRDefault="00390077" w:rsidP="00A01F3E">
      <w:pPr>
        <w:spacing w:after="0" w:line="240" w:lineRule="auto"/>
        <w:rPr>
          <w:rFonts w:ascii="Arial" w:hAnsi="Arial" w:cs="Arial"/>
          <w:color w:val="FF0000"/>
        </w:rPr>
      </w:pPr>
    </w:p>
    <w:p w14:paraId="3FAFCB0C" w14:textId="77777777" w:rsidR="00390077" w:rsidRPr="006D5BBC" w:rsidRDefault="00390077" w:rsidP="00A01F3E">
      <w:pPr>
        <w:spacing w:after="0" w:line="240" w:lineRule="auto"/>
        <w:rPr>
          <w:rFonts w:ascii="Arial" w:hAnsi="Arial" w:cs="Arial"/>
          <w:color w:val="FF0000"/>
        </w:rPr>
      </w:pPr>
    </w:p>
    <w:p w14:paraId="560D7096" w14:textId="77777777" w:rsidR="00390077" w:rsidRPr="006D5BBC" w:rsidRDefault="00390077" w:rsidP="00A01F3E">
      <w:pPr>
        <w:spacing w:after="0" w:line="240" w:lineRule="auto"/>
        <w:rPr>
          <w:rFonts w:ascii="Arial" w:hAnsi="Arial" w:cs="Arial"/>
          <w:color w:val="FF0000"/>
        </w:rPr>
      </w:pPr>
    </w:p>
    <w:tbl>
      <w:tblPr>
        <w:tblpPr w:leftFromText="180" w:rightFromText="180" w:vertAnchor="page" w:horzAnchor="page" w:tblpX="1489" w:tblpY="2881"/>
        <w:tblW w:w="0" w:type="auto"/>
        <w:tblLayout w:type="fixed"/>
        <w:tblLook w:val="04A0" w:firstRow="1" w:lastRow="0" w:firstColumn="1" w:lastColumn="0" w:noHBand="0" w:noVBand="1"/>
      </w:tblPr>
      <w:tblGrid>
        <w:gridCol w:w="534"/>
        <w:gridCol w:w="2976"/>
        <w:gridCol w:w="567"/>
        <w:gridCol w:w="562"/>
        <w:gridCol w:w="563"/>
        <w:gridCol w:w="562"/>
        <w:gridCol w:w="566"/>
        <w:gridCol w:w="566"/>
        <w:gridCol w:w="595"/>
        <w:gridCol w:w="595"/>
      </w:tblGrid>
      <w:tr w:rsidR="00010B16" w:rsidRPr="006D5BBC" w14:paraId="3571D1FB" w14:textId="60485BDD" w:rsidTr="007F5907">
        <w:trPr>
          <w:cantSplit/>
          <w:trHeight w:val="352"/>
        </w:trPr>
        <w:tc>
          <w:tcPr>
            <w:tcW w:w="534" w:type="dxa"/>
          </w:tcPr>
          <w:p w14:paraId="3E0AF2BB" w14:textId="77777777" w:rsidR="00010B16" w:rsidRPr="006D5BBC" w:rsidRDefault="00010B16" w:rsidP="00390077">
            <w:pPr>
              <w:spacing w:after="0" w:line="240" w:lineRule="auto"/>
              <w:rPr>
                <w:rFonts w:ascii="Arial" w:hAnsi="Arial" w:cs="Arial"/>
                <w:b/>
              </w:rPr>
            </w:pPr>
          </w:p>
        </w:tc>
        <w:tc>
          <w:tcPr>
            <w:tcW w:w="2976" w:type="dxa"/>
            <w:tcBorders>
              <w:bottom w:val="single" w:sz="4" w:space="0" w:color="auto"/>
            </w:tcBorders>
          </w:tcPr>
          <w:p w14:paraId="450ED7A2" w14:textId="77777777" w:rsidR="00010B16" w:rsidRPr="006D5BBC" w:rsidRDefault="00010B16" w:rsidP="00390077">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65734AAD" w14:textId="77777777" w:rsidR="00010B16" w:rsidRPr="006D5BBC" w:rsidRDefault="00010B16" w:rsidP="00390077">
            <w:pPr>
              <w:spacing w:after="0" w:line="240" w:lineRule="auto"/>
              <w:rPr>
                <w:rFonts w:ascii="Arial" w:hAnsi="Arial" w:cs="Arial"/>
                <w:b/>
              </w:rPr>
            </w:pPr>
          </w:p>
        </w:tc>
        <w:tc>
          <w:tcPr>
            <w:tcW w:w="4009" w:type="dxa"/>
            <w:gridSpan w:val="7"/>
            <w:tcBorders>
              <w:top w:val="single" w:sz="4" w:space="0" w:color="auto"/>
              <w:left w:val="single" w:sz="4" w:space="0" w:color="auto"/>
              <w:bottom w:val="single" w:sz="4" w:space="0" w:color="auto"/>
              <w:right w:val="single" w:sz="4" w:space="0" w:color="auto"/>
            </w:tcBorders>
            <w:shd w:val="clear" w:color="auto" w:fill="DBE5F1"/>
          </w:tcPr>
          <w:p w14:paraId="52F91044" w14:textId="2097C39A" w:rsidR="00010B16" w:rsidRPr="006D5BBC" w:rsidRDefault="00010B16" w:rsidP="00390077">
            <w:pPr>
              <w:spacing w:after="0" w:line="240" w:lineRule="auto"/>
              <w:jc w:val="center"/>
              <w:rPr>
                <w:rFonts w:ascii="Arial" w:hAnsi="Arial" w:cs="Arial"/>
                <w:b/>
              </w:rPr>
            </w:pPr>
            <w:r w:rsidRPr="006D5BBC">
              <w:rPr>
                <w:rFonts w:ascii="Arial" w:hAnsi="Arial" w:cs="Arial"/>
                <w:b/>
              </w:rPr>
              <w:t>Level 7</w:t>
            </w:r>
          </w:p>
        </w:tc>
      </w:tr>
      <w:tr w:rsidR="00010B16" w:rsidRPr="006D5BBC" w14:paraId="5FF7A88E" w14:textId="37F1D885" w:rsidTr="00947226">
        <w:trPr>
          <w:cantSplit/>
          <w:trHeight w:val="1278"/>
        </w:trPr>
        <w:tc>
          <w:tcPr>
            <w:tcW w:w="534" w:type="dxa"/>
            <w:tcBorders>
              <w:bottom w:val="single" w:sz="4" w:space="0" w:color="auto"/>
              <w:right w:val="single" w:sz="4" w:space="0" w:color="auto"/>
            </w:tcBorders>
          </w:tcPr>
          <w:p w14:paraId="6A91569C" w14:textId="77777777" w:rsidR="00010B16" w:rsidRPr="006D5BBC" w:rsidRDefault="00010B16"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4B48300" w14:textId="70E446C1" w:rsidR="00010B16" w:rsidRPr="006D5BBC" w:rsidRDefault="00010B16" w:rsidP="00390077">
            <w:pPr>
              <w:spacing w:after="0" w:line="240" w:lineRule="auto"/>
              <w:rPr>
                <w:rFonts w:ascii="Arial" w:hAnsi="Arial" w:cs="Arial"/>
                <w:b/>
              </w:rPr>
            </w:pPr>
            <w:r w:rsidRPr="006D5BBC">
              <w:rPr>
                <w:rFonts w:ascii="Arial" w:hAnsi="Arial" w:cs="Arial"/>
                <w:b/>
              </w:rPr>
              <w:t>Module Code (title)</w:t>
            </w:r>
          </w:p>
        </w:tc>
        <w:tc>
          <w:tcPr>
            <w:tcW w:w="567" w:type="dxa"/>
            <w:tcBorders>
              <w:top w:val="single" w:sz="4" w:space="0" w:color="auto"/>
              <w:left w:val="single" w:sz="4" w:space="0" w:color="auto"/>
              <w:bottom w:val="single" w:sz="4" w:space="0" w:color="auto"/>
              <w:right w:val="single" w:sz="4" w:space="0" w:color="auto"/>
            </w:tcBorders>
          </w:tcPr>
          <w:p w14:paraId="7C127927" w14:textId="77777777" w:rsidR="00010B16" w:rsidRPr="006D5BBC"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6BBECB6B" w14:textId="38A9B3FC" w:rsidR="00010B16" w:rsidRPr="006D5BBC" w:rsidRDefault="00010B16" w:rsidP="00390077">
            <w:pPr>
              <w:spacing w:after="0" w:line="240" w:lineRule="auto"/>
              <w:ind w:left="113" w:right="113"/>
              <w:rPr>
                <w:rFonts w:ascii="Arial" w:hAnsi="Arial" w:cs="Arial"/>
              </w:rPr>
            </w:pPr>
            <w:r w:rsidRPr="006D5BBC">
              <w:rPr>
                <w:rFonts w:ascii="Arial" w:hAnsi="Arial" w:cs="Arial"/>
              </w:rPr>
              <w:t>GG7050</w:t>
            </w:r>
          </w:p>
        </w:tc>
        <w:tc>
          <w:tcPr>
            <w:tcW w:w="563" w:type="dxa"/>
            <w:tcBorders>
              <w:top w:val="single" w:sz="4" w:space="0" w:color="auto"/>
              <w:left w:val="single" w:sz="4" w:space="0" w:color="auto"/>
              <w:bottom w:val="single" w:sz="4" w:space="0" w:color="auto"/>
              <w:right w:val="single" w:sz="4" w:space="0" w:color="auto"/>
            </w:tcBorders>
            <w:textDirection w:val="btLr"/>
          </w:tcPr>
          <w:p w14:paraId="118ECAA0" w14:textId="6605D3E9" w:rsidR="00010B16" w:rsidRPr="006D5BBC" w:rsidRDefault="00010B16" w:rsidP="00390077">
            <w:pPr>
              <w:spacing w:after="0" w:line="240" w:lineRule="auto"/>
              <w:ind w:left="113" w:right="113"/>
              <w:rPr>
                <w:rFonts w:ascii="Arial" w:hAnsi="Arial" w:cs="Arial"/>
              </w:rPr>
            </w:pPr>
            <w:r w:rsidRPr="006D5BBC">
              <w:rPr>
                <w:rFonts w:ascii="Arial" w:hAnsi="Arial" w:cs="Arial"/>
              </w:rPr>
              <w:t>GG7070</w:t>
            </w:r>
          </w:p>
        </w:tc>
        <w:tc>
          <w:tcPr>
            <w:tcW w:w="562" w:type="dxa"/>
            <w:tcBorders>
              <w:top w:val="single" w:sz="4" w:space="0" w:color="auto"/>
              <w:left w:val="single" w:sz="4" w:space="0" w:color="auto"/>
              <w:bottom w:val="single" w:sz="4" w:space="0" w:color="auto"/>
              <w:right w:val="single" w:sz="4" w:space="0" w:color="auto"/>
            </w:tcBorders>
            <w:textDirection w:val="btLr"/>
          </w:tcPr>
          <w:p w14:paraId="2E000E41" w14:textId="3308C2BE" w:rsidR="00010B16" w:rsidRPr="006D5BBC" w:rsidRDefault="00010B16" w:rsidP="00390077">
            <w:pPr>
              <w:spacing w:after="0" w:line="240" w:lineRule="auto"/>
              <w:ind w:left="113" w:right="113"/>
              <w:rPr>
                <w:rFonts w:ascii="Arial" w:hAnsi="Arial" w:cs="Arial"/>
              </w:rPr>
            </w:pPr>
            <w:r w:rsidRPr="006D5BBC">
              <w:rPr>
                <w:rFonts w:ascii="Arial" w:hAnsi="Arial" w:cs="Arial"/>
              </w:rPr>
              <w:t>GG7900</w:t>
            </w:r>
          </w:p>
        </w:tc>
        <w:tc>
          <w:tcPr>
            <w:tcW w:w="566" w:type="dxa"/>
            <w:tcBorders>
              <w:top w:val="single" w:sz="4" w:space="0" w:color="auto"/>
              <w:left w:val="single" w:sz="4" w:space="0" w:color="auto"/>
              <w:bottom w:val="single" w:sz="4" w:space="0" w:color="auto"/>
              <w:right w:val="single" w:sz="4" w:space="0" w:color="auto"/>
            </w:tcBorders>
            <w:textDirection w:val="btLr"/>
          </w:tcPr>
          <w:p w14:paraId="532F9AF2" w14:textId="44734098" w:rsidR="00010B16" w:rsidRPr="006D5BBC" w:rsidRDefault="00010B16" w:rsidP="00390077">
            <w:pPr>
              <w:spacing w:after="0" w:line="240" w:lineRule="auto"/>
              <w:ind w:left="113" w:right="113"/>
              <w:rPr>
                <w:rFonts w:ascii="Arial" w:hAnsi="Arial" w:cs="Arial"/>
              </w:rPr>
            </w:pPr>
            <w:r w:rsidRPr="006D5BBC">
              <w:rPr>
                <w:rFonts w:ascii="Arial" w:hAnsi="Arial" w:cs="Arial"/>
              </w:rPr>
              <w:t>GG7045</w:t>
            </w:r>
          </w:p>
        </w:tc>
        <w:tc>
          <w:tcPr>
            <w:tcW w:w="566" w:type="dxa"/>
            <w:tcBorders>
              <w:top w:val="single" w:sz="4" w:space="0" w:color="auto"/>
              <w:left w:val="single" w:sz="4" w:space="0" w:color="auto"/>
              <w:bottom w:val="single" w:sz="4" w:space="0" w:color="auto"/>
              <w:right w:val="single" w:sz="4" w:space="0" w:color="auto"/>
            </w:tcBorders>
            <w:textDirection w:val="btLr"/>
          </w:tcPr>
          <w:p w14:paraId="64580CC1" w14:textId="567B646C" w:rsidR="00010B16" w:rsidRPr="006D5BBC" w:rsidRDefault="00010B16" w:rsidP="00390077">
            <w:pPr>
              <w:spacing w:after="0" w:line="240" w:lineRule="auto"/>
              <w:ind w:left="113" w:right="113"/>
              <w:rPr>
                <w:rFonts w:ascii="Arial" w:hAnsi="Arial" w:cs="Arial"/>
              </w:rPr>
            </w:pPr>
            <w:r w:rsidRPr="006D5BBC">
              <w:rPr>
                <w:rFonts w:ascii="Arial" w:hAnsi="Arial" w:cs="Arial"/>
              </w:rPr>
              <w:t xml:space="preserve">GG7015 </w:t>
            </w:r>
          </w:p>
        </w:tc>
        <w:tc>
          <w:tcPr>
            <w:tcW w:w="595" w:type="dxa"/>
            <w:tcBorders>
              <w:top w:val="single" w:sz="4" w:space="0" w:color="auto"/>
              <w:left w:val="single" w:sz="4" w:space="0" w:color="auto"/>
              <w:bottom w:val="single" w:sz="4" w:space="0" w:color="auto"/>
              <w:right w:val="single" w:sz="4" w:space="0" w:color="auto"/>
            </w:tcBorders>
            <w:textDirection w:val="btLr"/>
          </w:tcPr>
          <w:p w14:paraId="54A7D26C" w14:textId="3807EDE0" w:rsidR="00010B16" w:rsidRPr="006D5BBC" w:rsidRDefault="00010B16" w:rsidP="00390077">
            <w:pPr>
              <w:spacing w:after="0" w:line="240" w:lineRule="auto"/>
              <w:ind w:left="113" w:right="113"/>
              <w:rPr>
                <w:rFonts w:ascii="Arial" w:hAnsi="Arial" w:cs="Arial"/>
              </w:rPr>
            </w:pPr>
            <w:r w:rsidRPr="006D5BBC">
              <w:rPr>
                <w:rFonts w:ascii="Arial" w:hAnsi="Arial" w:cs="Arial"/>
              </w:rPr>
              <w:t xml:space="preserve">GG7200 </w:t>
            </w:r>
          </w:p>
        </w:tc>
        <w:tc>
          <w:tcPr>
            <w:tcW w:w="595" w:type="dxa"/>
            <w:tcBorders>
              <w:top w:val="single" w:sz="4" w:space="0" w:color="auto"/>
              <w:left w:val="single" w:sz="4" w:space="0" w:color="auto"/>
              <w:bottom w:val="single" w:sz="4" w:space="0" w:color="auto"/>
              <w:right w:val="single" w:sz="4" w:space="0" w:color="auto"/>
            </w:tcBorders>
            <w:textDirection w:val="btLr"/>
          </w:tcPr>
          <w:p w14:paraId="540C3BA9" w14:textId="7937BF50" w:rsidR="00010B16" w:rsidRPr="006D5BBC" w:rsidRDefault="00010B16" w:rsidP="00390077">
            <w:pPr>
              <w:spacing w:after="0" w:line="240" w:lineRule="auto"/>
              <w:ind w:left="113" w:right="113"/>
              <w:rPr>
                <w:rFonts w:ascii="Arial" w:hAnsi="Arial" w:cs="Arial"/>
              </w:rPr>
            </w:pPr>
            <w:r>
              <w:rPr>
                <w:rFonts w:ascii="Arial" w:hAnsi="Arial" w:cs="Arial"/>
              </w:rPr>
              <w:t>CI7900</w:t>
            </w:r>
          </w:p>
        </w:tc>
      </w:tr>
      <w:tr w:rsidR="007B7DB2" w:rsidRPr="006D5BBC" w14:paraId="62AE93CA" w14:textId="745997F6" w:rsidTr="0094722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B0A2754" w14:textId="77777777" w:rsidR="007B7DB2" w:rsidRPr="006D5BBC" w:rsidRDefault="007B7DB2" w:rsidP="00390077">
            <w:pPr>
              <w:spacing w:after="0" w:line="240" w:lineRule="auto"/>
              <w:ind w:left="113" w:right="113"/>
              <w:jc w:val="center"/>
              <w:rPr>
                <w:rFonts w:ascii="Arial" w:hAnsi="Arial" w:cs="Arial"/>
              </w:rPr>
            </w:pPr>
            <w:r w:rsidRPr="006D5BBC">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0F938FE5" w14:textId="77777777" w:rsidR="007B7DB2" w:rsidRPr="006D5BBC" w:rsidRDefault="007B7DB2" w:rsidP="00390077">
            <w:pPr>
              <w:spacing w:after="0" w:line="240" w:lineRule="auto"/>
              <w:rPr>
                <w:rFonts w:ascii="Arial" w:hAnsi="Arial" w:cs="Arial"/>
                <w:b/>
              </w:rPr>
            </w:pPr>
            <w:r w:rsidRPr="006D5BBC">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B03F785" w14:textId="77777777" w:rsidR="007B7DB2" w:rsidRPr="006D5BBC" w:rsidRDefault="007B7DB2" w:rsidP="00390077">
            <w:pPr>
              <w:spacing w:after="0" w:line="240" w:lineRule="auto"/>
              <w:rPr>
                <w:rFonts w:ascii="Arial" w:hAnsi="Arial" w:cs="Arial"/>
              </w:rPr>
            </w:pPr>
            <w:r w:rsidRPr="006D5BBC">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23B6D0D" w14:textId="616A8A3C" w:rsidR="007B7DB2" w:rsidRPr="006D5BBC" w:rsidRDefault="007B7DB2" w:rsidP="00390077">
            <w:pPr>
              <w:spacing w:after="0" w:line="240" w:lineRule="auto"/>
              <w:rPr>
                <w:rFonts w:ascii="Arial" w:hAnsi="Arial" w:cs="Arial"/>
              </w:rPr>
            </w:pPr>
            <w:r w:rsidRPr="006D5BBC">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CD36D5B" w14:textId="77F7ADD8" w:rsidR="007B7DB2" w:rsidRPr="006D5BBC" w:rsidRDefault="007B7DB2"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6170988" w14:textId="7223CE83" w:rsidR="007B7DB2" w:rsidRPr="006D5BBC" w:rsidRDefault="007B7DB2"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CD59F91" w14:textId="44052D90" w:rsidR="007B7DB2" w:rsidRPr="006D5BBC" w:rsidRDefault="007B7DB2"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574C80" w14:textId="2724C0BD" w:rsidR="007B7DB2" w:rsidRPr="006D5BBC" w:rsidRDefault="007B7DB2"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417C7EF6" w14:textId="7E19D8A6"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C27A2D8" w14:textId="47A6849D" w:rsidR="007B7DB2" w:rsidRPr="006D5BBC" w:rsidRDefault="00FB56C0" w:rsidP="00390077">
            <w:pPr>
              <w:spacing w:after="0" w:line="240" w:lineRule="auto"/>
              <w:rPr>
                <w:rFonts w:ascii="Arial" w:hAnsi="Arial" w:cs="Arial"/>
              </w:rPr>
            </w:pPr>
            <w:r>
              <w:rPr>
                <w:rFonts w:ascii="Arial" w:hAnsi="Arial" w:cs="Arial"/>
              </w:rPr>
              <w:t>F</w:t>
            </w:r>
          </w:p>
        </w:tc>
      </w:tr>
      <w:tr w:rsidR="007B7DB2" w:rsidRPr="006D5BBC" w14:paraId="0E5B1E48" w14:textId="079EF04B" w:rsidTr="00947226">
        <w:tc>
          <w:tcPr>
            <w:tcW w:w="534" w:type="dxa"/>
            <w:vMerge/>
            <w:tcBorders>
              <w:left w:val="single" w:sz="4" w:space="0" w:color="auto"/>
              <w:right w:val="single" w:sz="4" w:space="0" w:color="auto"/>
            </w:tcBorders>
            <w:shd w:val="clear" w:color="auto" w:fill="DBE5F1"/>
          </w:tcPr>
          <w:p w14:paraId="5E6892E2"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CD7D485"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00EC27" w14:textId="77777777" w:rsidR="007B7DB2" w:rsidRPr="006D5BBC" w:rsidRDefault="007B7DB2" w:rsidP="00390077">
            <w:pPr>
              <w:spacing w:after="0" w:line="240" w:lineRule="auto"/>
              <w:rPr>
                <w:rFonts w:ascii="Arial" w:hAnsi="Arial" w:cs="Arial"/>
              </w:rPr>
            </w:pPr>
            <w:r w:rsidRPr="006D5BBC">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1705521" w14:textId="4F46143C" w:rsidR="007B7DB2" w:rsidRPr="006D5BBC" w:rsidRDefault="007B7DB2"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5D7EBF55" w14:textId="413F34AE" w:rsidR="007B7DB2" w:rsidRPr="006D5BBC" w:rsidRDefault="007B7DB2"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7F12BE" w14:textId="62B6601D" w:rsidR="007B7DB2" w:rsidRPr="006D5BBC" w:rsidRDefault="007B7DB2" w:rsidP="00390077">
            <w:pPr>
              <w:spacing w:after="0" w:line="240" w:lineRule="auto"/>
              <w:rPr>
                <w:rFonts w:ascii="Arial" w:hAnsi="Arial" w:cs="Arial"/>
              </w:rPr>
            </w:pPr>
            <w:r w:rsidRPr="006D5BBC">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FFEEE52" w14:textId="15B1C163" w:rsidR="007B7DB2" w:rsidRPr="006D5BBC" w:rsidRDefault="007B7DB2"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2099DD3" w14:textId="4802EA8D" w:rsidR="007B7DB2" w:rsidRPr="006D5BBC" w:rsidRDefault="007B7DB2"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FDE0DD1" w14:textId="40995762"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77752D15" w14:textId="5A3A5C5E" w:rsidR="007B7DB2" w:rsidRPr="006D5BBC" w:rsidRDefault="00FB56C0" w:rsidP="00390077">
            <w:pPr>
              <w:spacing w:after="0" w:line="240" w:lineRule="auto"/>
              <w:rPr>
                <w:rFonts w:ascii="Arial" w:hAnsi="Arial" w:cs="Arial"/>
              </w:rPr>
            </w:pPr>
            <w:r>
              <w:rPr>
                <w:rFonts w:ascii="Arial" w:hAnsi="Arial" w:cs="Arial"/>
              </w:rPr>
              <w:t>F</w:t>
            </w:r>
          </w:p>
        </w:tc>
      </w:tr>
      <w:tr w:rsidR="007B7DB2" w:rsidRPr="006D5BBC" w14:paraId="3403CE51" w14:textId="654F758A" w:rsidTr="00947226">
        <w:tc>
          <w:tcPr>
            <w:tcW w:w="534" w:type="dxa"/>
            <w:vMerge/>
            <w:tcBorders>
              <w:left w:val="single" w:sz="4" w:space="0" w:color="auto"/>
              <w:right w:val="single" w:sz="4" w:space="0" w:color="auto"/>
            </w:tcBorders>
            <w:shd w:val="clear" w:color="auto" w:fill="DBE5F1"/>
          </w:tcPr>
          <w:p w14:paraId="58A5691A"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CBDE615"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309316" w14:textId="77777777" w:rsidR="007B7DB2" w:rsidRPr="006D5BBC" w:rsidRDefault="007B7DB2" w:rsidP="00390077">
            <w:pPr>
              <w:spacing w:after="0" w:line="240" w:lineRule="auto"/>
              <w:rPr>
                <w:rFonts w:ascii="Arial" w:hAnsi="Arial" w:cs="Arial"/>
              </w:rPr>
            </w:pPr>
            <w:r w:rsidRPr="006D5BBC">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6E879C90" w14:textId="4E8325FA" w:rsidR="007B7DB2" w:rsidRPr="006D5BBC" w:rsidRDefault="007B7DB2" w:rsidP="00390077">
            <w:pPr>
              <w:spacing w:after="0" w:line="240" w:lineRule="auto"/>
              <w:rPr>
                <w:rFonts w:ascii="Arial" w:hAnsi="Arial" w:cs="Arial"/>
              </w:rPr>
            </w:pPr>
            <w:r w:rsidRPr="006D5BBC">
              <w:rPr>
                <w:rFonts w:ascii="Arial" w:hAnsi="Arial" w:cs="Arial"/>
              </w:rPr>
              <w:t>F</w:t>
            </w:r>
          </w:p>
        </w:tc>
        <w:tc>
          <w:tcPr>
            <w:tcW w:w="563" w:type="dxa"/>
            <w:tcBorders>
              <w:top w:val="single" w:sz="4" w:space="0" w:color="auto"/>
              <w:left w:val="single" w:sz="4" w:space="0" w:color="auto"/>
              <w:bottom w:val="single" w:sz="4" w:space="0" w:color="auto"/>
              <w:right w:val="single" w:sz="4" w:space="0" w:color="auto"/>
            </w:tcBorders>
          </w:tcPr>
          <w:p w14:paraId="638E3DF7" w14:textId="51C64145" w:rsidR="007B7DB2" w:rsidRPr="006D5BBC" w:rsidRDefault="007B7DB2"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EC1E18" w14:textId="0992215D" w:rsidR="007B7DB2" w:rsidRPr="006D5BBC" w:rsidRDefault="007B7DB2" w:rsidP="00390077">
            <w:pPr>
              <w:spacing w:after="0" w:line="240" w:lineRule="auto"/>
              <w:rPr>
                <w:rFonts w:ascii="Arial" w:hAnsi="Arial" w:cs="Arial"/>
              </w:rPr>
            </w:pPr>
            <w:r w:rsidRPr="006D5BBC">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174B781B" w14:textId="5F549ECC" w:rsidR="007B7DB2" w:rsidRPr="006D5BBC" w:rsidRDefault="007B7DB2"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54B612D" w14:textId="32ECFF89" w:rsidR="007B7DB2" w:rsidRPr="006D5BBC" w:rsidRDefault="007B7DB2"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7D44920" w14:textId="04993DB9" w:rsidR="007B7DB2" w:rsidRPr="006D5BBC" w:rsidRDefault="007B7DB2" w:rsidP="00390077">
            <w:pPr>
              <w:spacing w:after="0" w:line="240" w:lineRule="auto"/>
              <w:rPr>
                <w:rFonts w:ascii="Arial" w:hAnsi="Arial" w:cs="Arial"/>
              </w:rPr>
            </w:pPr>
            <w:r w:rsidRPr="006D5BBC">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345D132A" w14:textId="0BF65A1E" w:rsidR="007B7DB2" w:rsidRPr="006D5BBC" w:rsidRDefault="00FB56C0" w:rsidP="00390077">
            <w:pPr>
              <w:spacing w:after="0" w:line="240" w:lineRule="auto"/>
              <w:rPr>
                <w:rFonts w:ascii="Arial" w:hAnsi="Arial" w:cs="Arial"/>
              </w:rPr>
            </w:pPr>
            <w:r>
              <w:rPr>
                <w:rFonts w:ascii="Arial" w:hAnsi="Arial" w:cs="Arial"/>
              </w:rPr>
              <w:t>F</w:t>
            </w:r>
          </w:p>
        </w:tc>
      </w:tr>
      <w:tr w:rsidR="007B7DB2" w:rsidRPr="006D5BBC" w14:paraId="3072BA94" w14:textId="71B4F88A" w:rsidTr="00947226">
        <w:tc>
          <w:tcPr>
            <w:tcW w:w="534" w:type="dxa"/>
            <w:vMerge/>
            <w:tcBorders>
              <w:left w:val="single" w:sz="4" w:space="0" w:color="auto"/>
              <w:right w:val="single" w:sz="4" w:space="0" w:color="auto"/>
            </w:tcBorders>
            <w:shd w:val="clear" w:color="auto" w:fill="DBE5F1"/>
          </w:tcPr>
          <w:p w14:paraId="110ED631"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013BC456"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CE7C2FF" w14:textId="77777777" w:rsidR="007B7DB2" w:rsidRPr="006D5BBC" w:rsidRDefault="007B7DB2" w:rsidP="00390077">
            <w:pPr>
              <w:spacing w:after="0" w:line="240" w:lineRule="auto"/>
              <w:rPr>
                <w:rFonts w:ascii="Arial" w:hAnsi="Arial" w:cs="Arial"/>
              </w:rPr>
            </w:pPr>
            <w:r w:rsidRPr="006D5BBC">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1230B3D7" w14:textId="4D88A2C6" w:rsidR="007B7DB2" w:rsidRPr="006D5BBC"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700037" w14:textId="3DC2DDCA" w:rsidR="007B7DB2" w:rsidRPr="006D5BBC" w:rsidRDefault="007B7DB2" w:rsidP="00390077">
            <w:pPr>
              <w:spacing w:after="0" w:line="240" w:lineRule="auto"/>
              <w:rPr>
                <w:rFonts w:ascii="Arial" w:hAnsi="Arial" w:cs="Arial"/>
              </w:rPr>
            </w:pPr>
            <w:r w:rsidRPr="006D5BBC">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70C53843" w14:textId="151A6834"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0C4CF6" w14:textId="4C5CDBEA" w:rsidR="007B7DB2" w:rsidRPr="006D5BBC" w:rsidRDefault="007B7DB2"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7F1657D" w14:textId="4913FC37" w:rsidR="007B7DB2" w:rsidRPr="006D5BBC" w:rsidRDefault="007B7DB2" w:rsidP="00390077">
            <w:pPr>
              <w:spacing w:after="0" w:line="240" w:lineRule="auto"/>
              <w:rPr>
                <w:rFonts w:ascii="Arial" w:hAnsi="Arial" w:cs="Arial"/>
              </w:rPr>
            </w:pPr>
            <w:r w:rsidRPr="006D5BBC">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355EAE52" w14:textId="4A1525B6" w:rsidR="007B7DB2" w:rsidRPr="006D5BBC" w:rsidRDefault="00283BC6" w:rsidP="00390077">
            <w:pPr>
              <w:spacing w:after="0" w:line="240" w:lineRule="auto"/>
              <w:rPr>
                <w:rFonts w:ascii="Arial" w:hAnsi="Arial" w:cs="Arial"/>
              </w:rPr>
            </w:pPr>
            <w:r>
              <w:rPr>
                <w:rFonts w:ascii="Arial" w:hAnsi="Arial" w:cs="Arial"/>
              </w:rPr>
              <w:t>F</w:t>
            </w:r>
            <w:r w:rsidR="007B7DB2" w:rsidRPr="006D5BBC">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46AFAE82" w14:textId="04EBEDD2" w:rsidR="007B7DB2" w:rsidRPr="006D5BBC" w:rsidRDefault="00FB56C0" w:rsidP="00390077">
            <w:pPr>
              <w:spacing w:after="0" w:line="240" w:lineRule="auto"/>
              <w:rPr>
                <w:rFonts w:ascii="Arial" w:hAnsi="Arial" w:cs="Arial"/>
              </w:rPr>
            </w:pPr>
            <w:r>
              <w:rPr>
                <w:rFonts w:ascii="Arial" w:hAnsi="Arial" w:cs="Arial"/>
              </w:rPr>
              <w:t>F</w:t>
            </w:r>
          </w:p>
        </w:tc>
      </w:tr>
      <w:tr w:rsidR="007B7DB2" w:rsidRPr="006D5BBC" w14:paraId="6912FB82" w14:textId="5CC68C1D" w:rsidTr="00AA64AC">
        <w:tc>
          <w:tcPr>
            <w:tcW w:w="534" w:type="dxa"/>
            <w:vMerge/>
            <w:tcBorders>
              <w:left w:val="single" w:sz="4" w:space="0" w:color="auto"/>
              <w:right w:val="single" w:sz="4" w:space="0" w:color="auto"/>
            </w:tcBorders>
            <w:shd w:val="clear" w:color="auto" w:fill="DBE5F1"/>
          </w:tcPr>
          <w:p w14:paraId="3C6C9FF9"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2E41F5FD"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86BF48" w14:textId="721D17B7" w:rsidR="007B7DB2" w:rsidRPr="006D5BBC" w:rsidRDefault="007B7DB2" w:rsidP="00390077">
            <w:pPr>
              <w:spacing w:after="0" w:line="240" w:lineRule="auto"/>
              <w:rPr>
                <w:rFonts w:ascii="Arial" w:hAnsi="Arial" w:cs="Arial"/>
              </w:rPr>
            </w:pPr>
            <w:r>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5364F4DD" w14:textId="77777777" w:rsidR="007B7DB2" w:rsidRPr="006D5BBC"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12959B" w14:textId="21DBC523" w:rsidR="007B7DB2" w:rsidRPr="006D5BBC" w:rsidRDefault="006F5778" w:rsidP="00390077">
            <w:pPr>
              <w:spacing w:after="0" w:line="240" w:lineRule="auto"/>
              <w:rPr>
                <w:rFonts w:ascii="Arial" w:hAnsi="Arial" w:cs="Arial"/>
              </w:rPr>
            </w:pPr>
            <w:r>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5B02348C"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C582" w14:textId="56CE4796" w:rsidR="007B7DB2" w:rsidRPr="006D5BBC" w:rsidRDefault="006F5778" w:rsidP="00390077">
            <w:pPr>
              <w:spacing w:after="0" w:line="240" w:lineRule="auto"/>
              <w:rPr>
                <w:rFonts w:ascii="Arial" w:hAnsi="Arial" w:cs="Arial"/>
              </w:rPr>
            </w:pPr>
            <w:r>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EF40695" w14:textId="429D2686" w:rsidR="007B7DB2" w:rsidRPr="006D5BBC" w:rsidRDefault="006F5778" w:rsidP="00390077">
            <w:pPr>
              <w:spacing w:after="0" w:line="240" w:lineRule="auto"/>
              <w:rPr>
                <w:rFonts w:ascii="Arial" w:hAnsi="Arial" w:cs="Arial"/>
              </w:rPr>
            </w:pPr>
            <w:r>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56A8B382" w14:textId="764C33FB" w:rsidR="007B7DB2" w:rsidRPr="006D5BBC" w:rsidRDefault="009E39B8" w:rsidP="00390077">
            <w:pPr>
              <w:spacing w:after="0" w:line="240" w:lineRule="auto"/>
              <w:rPr>
                <w:rFonts w:ascii="Arial" w:hAnsi="Arial" w:cs="Arial"/>
              </w:rPr>
            </w:pPr>
            <w:r>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47FA1B09" w14:textId="6A0F3840" w:rsidR="007B7DB2" w:rsidRPr="006D5BBC" w:rsidRDefault="00FB56C0" w:rsidP="00390077">
            <w:pPr>
              <w:spacing w:after="0" w:line="240" w:lineRule="auto"/>
              <w:rPr>
                <w:rFonts w:ascii="Arial" w:hAnsi="Arial" w:cs="Arial"/>
              </w:rPr>
            </w:pPr>
            <w:r>
              <w:rPr>
                <w:rFonts w:ascii="Arial" w:hAnsi="Arial" w:cs="Arial"/>
              </w:rPr>
              <w:t>F</w:t>
            </w:r>
          </w:p>
        </w:tc>
      </w:tr>
      <w:tr w:rsidR="007B7DB2" w:rsidRPr="006D5BBC" w14:paraId="006C030C" w14:textId="77777777" w:rsidTr="00AA64AC">
        <w:tc>
          <w:tcPr>
            <w:tcW w:w="534" w:type="dxa"/>
            <w:vMerge/>
            <w:tcBorders>
              <w:left w:val="single" w:sz="4" w:space="0" w:color="auto"/>
              <w:right w:val="single" w:sz="4" w:space="0" w:color="auto"/>
            </w:tcBorders>
            <w:shd w:val="clear" w:color="auto" w:fill="DBE5F1"/>
          </w:tcPr>
          <w:p w14:paraId="0348AC25"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600C051"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DE91BC" w14:textId="6123B7B9" w:rsidR="007B7DB2" w:rsidRPr="006D5BBC" w:rsidRDefault="007B7DB2" w:rsidP="00390077">
            <w:pPr>
              <w:spacing w:after="0" w:line="240" w:lineRule="auto"/>
              <w:rPr>
                <w:rFonts w:ascii="Arial" w:hAnsi="Arial" w:cs="Arial"/>
              </w:rPr>
            </w:pPr>
            <w:r>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3689AD84" w14:textId="77777777" w:rsidR="007B7DB2" w:rsidRPr="006D5BBC"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D28116" w14:textId="77777777" w:rsidR="007B7DB2" w:rsidRPr="006D5BBC"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8AF048E"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4E9413"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938A99"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6938E66C"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6ECAB14" w14:textId="64731E64" w:rsidR="007B7DB2" w:rsidRPr="006D5BBC" w:rsidRDefault="009E39B8" w:rsidP="00390077">
            <w:pPr>
              <w:spacing w:after="0" w:line="240" w:lineRule="auto"/>
              <w:rPr>
                <w:rFonts w:ascii="Arial" w:hAnsi="Arial" w:cs="Arial"/>
              </w:rPr>
            </w:pPr>
            <w:r>
              <w:rPr>
                <w:rFonts w:ascii="Arial" w:hAnsi="Arial" w:cs="Arial"/>
              </w:rPr>
              <w:t>FS</w:t>
            </w:r>
          </w:p>
        </w:tc>
      </w:tr>
      <w:tr w:rsidR="007B7DB2" w:rsidRPr="006D5BBC" w14:paraId="4A8A2713" w14:textId="77777777" w:rsidTr="00947226">
        <w:tc>
          <w:tcPr>
            <w:tcW w:w="534" w:type="dxa"/>
            <w:vMerge/>
            <w:tcBorders>
              <w:left w:val="single" w:sz="4" w:space="0" w:color="auto"/>
              <w:right w:val="single" w:sz="4" w:space="0" w:color="auto"/>
            </w:tcBorders>
            <w:shd w:val="clear" w:color="auto" w:fill="DBE5F1"/>
          </w:tcPr>
          <w:p w14:paraId="1DA91784" w14:textId="77777777" w:rsidR="007B7DB2" w:rsidRPr="006D5BBC" w:rsidRDefault="007B7DB2"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AF7DFB7"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24E7B99" w14:textId="77777777" w:rsidR="007B7DB2" w:rsidRPr="006D5BBC"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7E869D5" w14:textId="77777777" w:rsidR="007B7DB2" w:rsidRPr="006D5BBC"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30F4A2" w14:textId="77777777" w:rsidR="007B7DB2" w:rsidRPr="006D5BBC"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325C60B"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2B49A4"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51AE1"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CD4FEC9"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23F1EB8" w14:textId="77777777" w:rsidR="007B7DB2" w:rsidRPr="006D5BBC" w:rsidRDefault="007B7DB2" w:rsidP="00390077">
            <w:pPr>
              <w:spacing w:after="0" w:line="240" w:lineRule="auto"/>
              <w:rPr>
                <w:rFonts w:ascii="Arial" w:hAnsi="Arial" w:cs="Arial"/>
              </w:rPr>
            </w:pPr>
          </w:p>
        </w:tc>
      </w:tr>
      <w:tr w:rsidR="00010B16" w:rsidRPr="006D5BBC" w14:paraId="31274840" w14:textId="60EC14B0" w:rsidTr="00947226">
        <w:tc>
          <w:tcPr>
            <w:tcW w:w="534" w:type="dxa"/>
            <w:vMerge/>
            <w:tcBorders>
              <w:left w:val="single" w:sz="4" w:space="0" w:color="auto"/>
              <w:right w:val="single" w:sz="4" w:space="0" w:color="auto"/>
            </w:tcBorders>
            <w:shd w:val="clear" w:color="auto" w:fill="DBE5F1"/>
          </w:tcPr>
          <w:p w14:paraId="18478917" w14:textId="77777777" w:rsidR="00010B16" w:rsidRPr="006D5BBC" w:rsidRDefault="00010B16"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0B62E930" w14:textId="77777777" w:rsidR="00010B16" w:rsidRPr="006D5BBC" w:rsidRDefault="00010B16" w:rsidP="00390077">
            <w:pPr>
              <w:spacing w:after="0" w:line="240" w:lineRule="auto"/>
              <w:rPr>
                <w:rFonts w:ascii="Arial" w:hAnsi="Arial" w:cs="Arial"/>
                <w:b/>
              </w:rPr>
            </w:pPr>
            <w:r w:rsidRPr="006D5BBC">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C9881E5" w14:textId="77777777" w:rsidR="00010B16" w:rsidRPr="006D5BBC" w:rsidRDefault="00010B16" w:rsidP="00390077">
            <w:pPr>
              <w:spacing w:after="0" w:line="240" w:lineRule="auto"/>
              <w:rPr>
                <w:rFonts w:ascii="Arial" w:hAnsi="Arial" w:cs="Arial"/>
              </w:rPr>
            </w:pPr>
            <w:r w:rsidRPr="006D5BBC">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1BC1585" w14:textId="1854BC0B"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7925561" w14:textId="77C37388" w:rsidR="00010B16" w:rsidRPr="006D5BBC" w:rsidRDefault="00010B16"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3E21758" w14:textId="4616A4AE"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3A67224" w14:textId="216D77C0"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375D3DA" w14:textId="1EBFB4D5"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0F3ABF6" w14:textId="38833FE8" w:rsidR="00010B16" w:rsidRPr="006D5BBC" w:rsidRDefault="00010B16" w:rsidP="00390077">
            <w:pPr>
              <w:spacing w:after="0" w:line="240" w:lineRule="auto"/>
              <w:rPr>
                <w:rFonts w:ascii="Arial" w:hAnsi="Arial" w:cs="Arial"/>
              </w:rPr>
            </w:pPr>
            <w:r w:rsidRPr="006D5BBC">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5BE29DC5" w14:textId="64EDDA78"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426E021D" w14:textId="1FCB75BF" w:rsidTr="00947226">
        <w:tc>
          <w:tcPr>
            <w:tcW w:w="534" w:type="dxa"/>
            <w:vMerge/>
            <w:tcBorders>
              <w:left w:val="single" w:sz="4" w:space="0" w:color="auto"/>
              <w:right w:val="single" w:sz="4" w:space="0" w:color="auto"/>
            </w:tcBorders>
            <w:shd w:val="clear" w:color="auto" w:fill="DBE5F1"/>
          </w:tcPr>
          <w:p w14:paraId="4B0B94E5" w14:textId="77777777" w:rsidR="00010B16" w:rsidRPr="006D5BBC"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65BE046"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B7910E" w14:textId="77777777" w:rsidR="00010B16" w:rsidRPr="006D5BBC" w:rsidRDefault="00010B16" w:rsidP="00390077">
            <w:pPr>
              <w:spacing w:after="0" w:line="240" w:lineRule="auto"/>
              <w:rPr>
                <w:rFonts w:ascii="Arial" w:hAnsi="Arial" w:cs="Arial"/>
              </w:rPr>
            </w:pPr>
            <w:r w:rsidRPr="006D5BBC">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6644A5B1" w14:textId="05BEABC5"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72956ECF" w14:textId="203430DA" w:rsidR="00010B16" w:rsidRPr="006D5BBC" w:rsidRDefault="00010B16"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9C8F089" w14:textId="6DB89461"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CC0A2FE" w14:textId="7F97CF1F"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539C157" w14:textId="3B89039B"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31CA2477" w14:textId="1E3766E6"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B70D86F" w14:textId="13E32B07"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24E06C08" w14:textId="132BEF12" w:rsidTr="00947226">
        <w:tc>
          <w:tcPr>
            <w:tcW w:w="534" w:type="dxa"/>
            <w:vMerge/>
            <w:tcBorders>
              <w:left w:val="single" w:sz="4" w:space="0" w:color="auto"/>
              <w:right w:val="single" w:sz="4" w:space="0" w:color="auto"/>
            </w:tcBorders>
            <w:shd w:val="clear" w:color="auto" w:fill="DBE5F1"/>
          </w:tcPr>
          <w:p w14:paraId="1153E077" w14:textId="77777777" w:rsidR="00010B16" w:rsidRPr="006D5BBC"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9D6E51C"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4203FA3" w14:textId="77777777" w:rsidR="00010B16" w:rsidRPr="006D5BBC" w:rsidRDefault="00010B16" w:rsidP="00390077">
            <w:pPr>
              <w:spacing w:after="0" w:line="240" w:lineRule="auto"/>
              <w:rPr>
                <w:rFonts w:ascii="Arial" w:hAnsi="Arial" w:cs="Arial"/>
              </w:rPr>
            </w:pPr>
            <w:r w:rsidRPr="006D5BBC">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36093D" w14:textId="7ED059C3"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280D2567" w14:textId="0D42EC32" w:rsidR="00010B16" w:rsidRPr="006D5BBC" w:rsidRDefault="00010B16"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B60BBC2" w14:textId="5D214007"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90FC50F" w14:textId="7DF1D850"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D07CA83" w14:textId="125C1BF1"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02936C4A" w14:textId="4E734132" w:rsidR="00010B16" w:rsidRPr="006D5BBC" w:rsidRDefault="00010B16" w:rsidP="00390077">
            <w:pPr>
              <w:spacing w:after="0" w:line="240" w:lineRule="auto"/>
              <w:rPr>
                <w:rFonts w:ascii="Arial" w:hAnsi="Arial" w:cs="Arial"/>
              </w:rPr>
            </w:pPr>
            <w:r w:rsidRPr="006D5BBC">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177F49BA" w14:textId="0CF66192"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4462911B" w14:textId="093C234A" w:rsidTr="00947226">
        <w:tc>
          <w:tcPr>
            <w:tcW w:w="534" w:type="dxa"/>
            <w:vMerge/>
            <w:tcBorders>
              <w:left w:val="single" w:sz="4" w:space="0" w:color="auto"/>
              <w:right w:val="single" w:sz="4" w:space="0" w:color="auto"/>
            </w:tcBorders>
            <w:shd w:val="clear" w:color="auto" w:fill="DBE5F1"/>
          </w:tcPr>
          <w:p w14:paraId="509D394F" w14:textId="77777777" w:rsidR="00010B16" w:rsidRPr="006D5BBC"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3AAC73B3"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DF785E" w14:textId="77777777" w:rsidR="00010B16" w:rsidRPr="006D5BBC" w:rsidRDefault="00010B16" w:rsidP="00390077">
            <w:pPr>
              <w:spacing w:after="0" w:line="240" w:lineRule="auto"/>
              <w:rPr>
                <w:rFonts w:ascii="Arial" w:hAnsi="Arial" w:cs="Arial"/>
              </w:rPr>
            </w:pPr>
            <w:r w:rsidRPr="006D5BBC">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195590" w14:textId="1A108CB2"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2F43D9E" w14:textId="459AA842" w:rsidR="00010B16" w:rsidRPr="006D5BBC"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EECBB1A" w14:textId="5FA230DF"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D2B314" w14:textId="42045F3C"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02CEFEB" w14:textId="72A89CBA"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51E6743" w14:textId="36990B7C" w:rsidR="00010B16" w:rsidRPr="006D5BBC" w:rsidRDefault="00010B16" w:rsidP="00390077">
            <w:pPr>
              <w:spacing w:after="0" w:line="240" w:lineRule="auto"/>
              <w:rPr>
                <w:rFonts w:ascii="Arial" w:hAnsi="Arial" w:cs="Arial"/>
              </w:rPr>
            </w:pPr>
            <w:r w:rsidRPr="006D5BBC">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632282A1" w14:textId="6309D017"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6B6B37DD" w14:textId="3DFA55E5" w:rsidTr="00947226">
        <w:tc>
          <w:tcPr>
            <w:tcW w:w="534" w:type="dxa"/>
            <w:vMerge/>
            <w:tcBorders>
              <w:left w:val="single" w:sz="4" w:space="0" w:color="auto"/>
              <w:right w:val="single" w:sz="4" w:space="0" w:color="auto"/>
            </w:tcBorders>
            <w:shd w:val="clear" w:color="auto" w:fill="DBE5F1"/>
          </w:tcPr>
          <w:p w14:paraId="14659247" w14:textId="77777777" w:rsidR="00010B16" w:rsidRPr="006D5BBC" w:rsidRDefault="00010B16"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17A95CA0"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532DC1" w14:textId="324C11F2" w:rsidR="00010B16" w:rsidRPr="006D5BBC" w:rsidRDefault="007B7DB2" w:rsidP="00390077">
            <w:pPr>
              <w:spacing w:after="0" w:line="240" w:lineRule="auto"/>
              <w:rPr>
                <w:rFonts w:ascii="Arial" w:hAnsi="Arial" w:cs="Arial"/>
              </w:rPr>
            </w:pPr>
            <w:r>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2D0F37D4" w14:textId="77777777" w:rsidR="00010B16" w:rsidRPr="006D5BBC" w:rsidRDefault="00010B16"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BDD9D60" w14:textId="77777777" w:rsidR="00010B16" w:rsidRPr="006D5BBC"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FEB5227" w14:textId="77777777" w:rsidR="00010B16" w:rsidRPr="006D5BBC" w:rsidRDefault="00010B16"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B79AF" w14:textId="77777777" w:rsidR="00010B16" w:rsidRPr="006D5BBC" w:rsidRDefault="00010B16"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380E68" w14:textId="77777777" w:rsidR="00010B16" w:rsidRPr="006D5BBC" w:rsidRDefault="00010B16"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96A7FA8" w14:textId="77777777" w:rsidR="00010B16" w:rsidRPr="006D5BBC" w:rsidRDefault="00010B16"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7BE1240" w14:textId="48E0A334" w:rsidR="00010B16" w:rsidRPr="006D5BBC" w:rsidRDefault="009E39B8" w:rsidP="00390077">
            <w:pPr>
              <w:spacing w:after="0" w:line="240" w:lineRule="auto"/>
              <w:rPr>
                <w:rFonts w:ascii="Arial" w:hAnsi="Arial" w:cs="Arial"/>
              </w:rPr>
            </w:pPr>
            <w:r>
              <w:rPr>
                <w:rFonts w:ascii="Arial" w:hAnsi="Arial" w:cs="Arial"/>
              </w:rPr>
              <w:t>FS</w:t>
            </w:r>
          </w:p>
        </w:tc>
      </w:tr>
      <w:tr w:rsidR="00A44DD2" w:rsidRPr="006D5BBC" w14:paraId="1B5E1327" w14:textId="77777777" w:rsidTr="00947226">
        <w:tc>
          <w:tcPr>
            <w:tcW w:w="534" w:type="dxa"/>
            <w:vMerge/>
            <w:tcBorders>
              <w:left w:val="single" w:sz="4" w:space="0" w:color="auto"/>
              <w:right w:val="single" w:sz="4" w:space="0" w:color="auto"/>
            </w:tcBorders>
            <w:shd w:val="clear" w:color="auto" w:fill="DBE5F1"/>
          </w:tcPr>
          <w:p w14:paraId="2FABED62" w14:textId="77777777" w:rsidR="00A44DD2" w:rsidRPr="006D5BBC" w:rsidRDefault="00A44DD2" w:rsidP="00390077">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14:paraId="71BE8764" w14:textId="77777777" w:rsidR="00A44DD2" w:rsidRPr="006D5BBC" w:rsidRDefault="00A44DD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5CE969" w14:textId="77777777" w:rsidR="00A44DD2" w:rsidRDefault="00A44DD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733224" w14:textId="77777777" w:rsidR="00A44DD2" w:rsidRPr="006D5BBC" w:rsidRDefault="00A44DD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657767C" w14:textId="77777777" w:rsidR="00A44DD2" w:rsidRPr="006D5BBC" w:rsidRDefault="00A44DD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46919A2" w14:textId="77777777" w:rsidR="00A44DD2" w:rsidRPr="006D5BBC" w:rsidRDefault="00A44DD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094A99" w14:textId="77777777" w:rsidR="00A44DD2" w:rsidRPr="006D5BBC" w:rsidRDefault="00A44DD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F94E5" w14:textId="77777777" w:rsidR="00A44DD2" w:rsidRPr="006D5BBC" w:rsidRDefault="00A44DD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37FC957" w14:textId="77777777" w:rsidR="00A44DD2" w:rsidRPr="006D5BBC" w:rsidRDefault="00A44DD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185BF8A2" w14:textId="77777777" w:rsidR="00A44DD2" w:rsidRDefault="00A44DD2" w:rsidP="00390077">
            <w:pPr>
              <w:spacing w:after="0" w:line="240" w:lineRule="auto"/>
              <w:rPr>
                <w:rFonts w:ascii="Arial" w:hAnsi="Arial" w:cs="Arial"/>
              </w:rPr>
            </w:pPr>
          </w:p>
        </w:tc>
      </w:tr>
      <w:tr w:rsidR="00010B16" w:rsidRPr="006D5BBC" w14:paraId="2D13F993" w14:textId="61CEF5D8" w:rsidTr="00947226">
        <w:tc>
          <w:tcPr>
            <w:tcW w:w="534" w:type="dxa"/>
            <w:vMerge/>
            <w:tcBorders>
              <w:left w:val="single" w:sz="4" w:space="0" w:color="auto"/>
              <w:right w:val="single" w:sz="4" w:space="0" w:color="auto"/>
            </w:tcBorders>
            <w:shd w:val="clear" w:color="auto" w:fill="DBE5F1"/>
          </w:tcPr>
          <w:p w14:paraId="0B4B075C" w14:textId="77777777" w:rsidR="00010B16" w:rsidRPr="006D5BBC" w:rsidRDefault="00010B16" w:rsidP="00390077">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8660174" w14:textId="77777777" w:rsidR="00010B16" w:rsidRPr="006D5BBC" w:rsidRDefault="00010B16" w:rsidP="00390077">
            <w:pPr>
              <w:spacing w:after="0" w:line="240" w:lineRule="auto"/>
              <w:rPr>
                <w:rFonts w:ascii="Arial" w:hAnsi="Arial" w:cs="Arial"/>
                <w:b/>
              </w:rPr>
            </w:pPr>
            <w:r w:rsidRPr="006D5BBC">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5C529F59" w14:textId="77777777" w:rsidR="00010B16" w:rsidRPr="006D5BBC" w:rsidRDefault="00010B16" w:rsidP="00390077">
            <w:pPr>
              <w:spacing w:after="0" w:line="240" w:lineRule="auto"/>
              <w:rPr>
                <w:rFonts w:ascii="Arial" w:hAnsi="Arial" w:cs="Arial"/>
              </w:rPr>
            </w:pPr>
            <w:r w:rsidRPr="006D5BBC">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68B7FBDC" w14:textId="164F8CB0" w:rsidR="00010B16" w:rsidRPr="006D5BBC" w:rsidRDefault="00010B16"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54621A7" w14:textId="5935B541" w:rsidR="00010B16" w:rsidRPr="006D5BBC"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1E85F1BD" w14:textId="6C39BD2A"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397B30F" w14:textId="3CC66979"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DBD004B" w14:textId="499183E8"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62E39876" w14:textId="15C66E09"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BBA3C14" w14:textId="0A80E916"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6DD4D74C" w14:textId="129FB897" w:rsidTr="00947226">
        <w:tc>
          <w:tcPr>
            <w:tcW w:w="534" w:type="dxa"/>
            <w:vMerge/>
            <w:tcBorders>
              <w:left w:val="single" w:sz="4" w:space="0" w:color="auto"/>
              <w:right w:val="single" w:sz="4" w:space="0" w:color="auto"/>
            </w:tcBorders>
            <w:shd w:val="clear" w:color="auto" w:fill="DBE5F1"/>
          </w:tcPr>
          <w:p w14:paraId="725A4455" w14:textId="77777777" w:rsidR="00010B16" w:rsidRPr="006D5BBC"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BFC591C"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AF32DC2" w14:textId="77777777" w:rsidR="00010B16" w:rsidRPr="006D5BBC" w:rsidRDefault="00010B16" w:rsidP="00390077">
            <w:pPr>
              <w:spacing w:after="0" w:line="240" w:lineRule="auto"/>
              <w:rPr>
                <w:rFonts w:ascii="Arial" w:hAnsi="Arial" w:cs="Arial"/>
              </w:rPr>
            </w:pPr>
            <w:r w:rsidRPr="006D5BBC">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0E2F5A39" w14:textId="07F25013"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9A5022A" w14:textId="5B6BFB33" w:rsidR="00010B16" w:rsidRPr="006D5BBC" w:rsidRDefault="00010B16" w:rsidP="00390077">
            <w:pPr>
              <w:spacing w:after="0" w:line="240" w:lineRule="auto"/>
              <w:rPr>
                <w:rFonts w:ascii="Arial" w:hAnsi="Arial" w:cs="Arial"/>
              </w:rPr>
            </w:pPr>
            <w:r w:rsidRPr="006D5BBC">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5A50EDB5" w14:textId="7E1AF282"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DBC1A88" w14:textId="22C91748"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452D52E" w14:textId="6E7E2A54"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1DBE976" w14:textId="78781A1F"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4792CDC" w14:textId="0E7AA598"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1B20B5ED" w14:textId="07BAA9A6" w:rsidTr="00947226">
        <w:tc>
          <w:tcPr>
            <w:tcW w:w="534" w:type="dxa"/>
            <w:vMerge/>
            <w:tcBorders>
              <w:left w:val="single" w:sz="4" w:space="0" w:color="auto"/>
              <w:right w:val="single" w:sz="4" w:space="0" w:color="auto"/>
            </w:tcBorders>
            <w:shd w:val="clear" w:color="auto" w:fill="DBE5F1"/>
          </w:tcPr>
          <w:p w14:paraId="19546544" w14:textId="77777777" w:rsidR="00010B16" w:rsidRPr="006D5BBC"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5BD8F7C"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366136" w14:textId="77777777" w:rsidR="00010B16" w:rsidRPr="006D5BBC" w:rsidRDefault="00010B16" w:rsidP="00390077">
            <w:pPr>
              <w:spacing w:after="0" w:line="240" w:lineRule="auto"/>
              <w:rPr>
                <w:rFonts w:ascii="Arial" w:hAnsi="Arial" w:cs="Arial"/>
              </w:rPr>
            </w:pPr>
            <w:r w:rsidRPr="006D5BBC">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53C344E" w14:textId="75F6A059"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1AF4617" w14:textId="5890C6D7" w:rsidR="00010B16" w:rsidRPr="006D5BBC" w:rsidRDefault="00010B16"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7C20AB35" w14:textId="6AD667F9"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C54FBB4" w14:textId="178EF435"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348EE26" w14:textId="792ACA8E"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9A24EB4" w14:textId="328F02B6"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F0B01D9" w14:textId="122F7F54" w:rsidR="00010B16" w:rsidRPr="006D5BBC" w:rsidRDefault="00FB56C0" w:rsidP="00390077">
            <w:pPr>
              <w:spacing w:after="0" w:line="240" w:lineRule="auto"/>
              <w:rPr>
                <w:rFonts w:ascii="Arial" w:hAnsi="Arial" w:cs="Arial"/>
              </w:rPr>
            </w:pPr>
            <w:r>
              <w:rPr>
                <w:rFonts w:ascii="Arial" w:hAnsi="Arial" w:cs="Arial"/>
              </w:rPr>
              <w:t>F</w:t>
            </w:r>
          </w:p>
        </w:tc>
      </w:tr>
      <w:tr w:rsidR="00010B16" w:rsidRPr="006D5BBC" w14:paraId="4DB4916D" w14:textId="0452B2AF" w:rsidTr="00947226">
        <w:tc>
          <w:tcPr>
            <w:tcW w:w="534" w:type="dxa"/>
            <w:vMerge/>
            <w:tcBorders>
              <w:left w:val="single" w:sz="4" w:space="0" w:color="auto"/>
              <w:right w:val="single" w:sz="4" w:space="0" w:color="auto"/>
            </w:tcBorders>
            <w:shd w:val="clear" w:color="auto" w:fill="DBE5F1"/>
          </w:tcPr>
          <w:p w14:paraId="50F01785" w14:textId="77777777" w:rsidR="00010B16" w:rsidRPr="006D5BBC"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5C31BAA" w14:textId="77777777" w:rsidR="00010B16" w:rsidRPr="006D5BBC"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091423" w14:textId="77777777" w:rsidR="00010B16" w:rsidRPr="006D5BBC" w:rsidRDefault="00010B16" w:rsidP="00390077">
            <w:pPr>
              <w:spacing w:after="0" w:line="240" w:lineRule="auto"/>
              <w:rPr>
                <w:rFonts w:ascii="Arial" w:hAnsi="Arial" w:cs="Arial"/>
              </w:rPr>
            </w:pPr>
            <w:r w:rsidRPr="006D5BBC">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7C565236" w14:textId="1172600F" w:rsidR="00010B16" w:rsidRPr="006D5BBC" w:rsidRDefault="00010B16"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69CD71C" w14:textId="452914D9" w:rsidR="00010B16" w:rsidRPr="006D5BBC" w:rsidRDefault="00010B16"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9F4F975" w14:textId="3E5FBA50" w:rsidR="00010B16" w:rsidRPr="006D5BBC" w:rsidRDefault="00010B16" w:rsidP="00390077">
            <w:pPr>
              <w:spacing w:after="0" w:line="240" w:lineRule="auto"/>
              <w:rPr>
                <w:rFonts w:ascii="Arial" w:hAnsi="Arial" w:cs="Arial"/>
              </w:rPr>
            </w:pPr>
            <w:r w:rsidRPr="006D5BB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12BE64" w14:textId="623B60EE" w:rsidR="00010B16" w:rsidRPr="006D5BBC" w:rsidRDefault="00010B16"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81EE7B4" w14:textId="79A9951B" w:rsidR="00010B16" w:rsidRPr="006D5BBC" w:rsidRDefault="00010B16"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95B9C67" w14:textId="2F1F0056" w:rsidR="00010B16" w:rsidRPr="006D5BBC" w:rsidRDefault="00010B16" w:rsidP="00390077">
            <w:pPr>
              <w:spacing w:after="0" w:line="240" w:lineRule="auto"/>
              <w:rPr>
                <w:rFonts w:ascii="Arial" w:hAnsi="Arial" w:cs="Arial"/>
              </w:rPr>
            </w:pPr>
            <w:r w:rsidRPr="006D5BBC">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739D96AC" w14:textId="43347B74" w:rsidR="00010B16" w:rsidRPr="006D5BBC" w:rsidRDefault="00FB56C0" w:rsidP="00390077">
            <w:pPr>
              <w:spacing w:after="0" w:line="240" w:lineRule="auto"/>
              <w:rPr>
                <w:rFonts w:ascii="Arial" w:hAnsi="Arial" w:cs="Arial"/>
              </w:rPr>
            </w:pPr>
            <w:r>
              <w:rPr>
                <w:rFonts w:ascii="Arial" w:hAnsi="Arial" w:cs="Arial"/>
              </w:rPr>
              <w:t>F</w:t>
            </w:r>
          </w:p>
        </w:tc>
      </w:tr>
      <w:tr w:rsidR="007B7DB2" w:rsidRPr="006D5BBC" w14:paraId="64B47ABB" w14:textId="77777777" w:rsidTr="00947226">
        <w:tc>
          <w:tcPr>
            <w:tcW w:w="534" w:type="dxa"/>
            <w:tcBorders>
              <w:left w:val="single" w:sz="4" w:space="0" w:color="auto"/>
              <w:right w:val="single" w:sz="4" w:space="0" w:color="auto"/>
            </w:tcBorders>
            <w:shd w:val="clear" w:color="auto" w:fill="DBE5F1"/>
          </w:tcPr>
          <w:p w14:paraId="11FC83A9" w14:textId="77777777" w:rsidR="007B7DB2" w:rsidRPr="006D5BBC" w:rsidRDefault="007B7DB2"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tcPr>
          <w:p w14:paraId="1F53AE6F" w14:textId="77777777" w:rsidR="007B7DB2" w:rsidRPr="006D5BBC"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857891A" w14:textId="618CB776" w:rsidR="007B7DB2" w:rsidRPr="006D5BBC" w:rsidRDefault="007B7DB2" w:rsidP="00390077">
            <w:pPr>
              <w:spacing w:after="0" w:line="240" w:lineRule="auto"/>
              <w:rPr>
                <w:rFonts w:ascii="Arial" w:hAnsi="Arial" w:cs="Arial"/>
              </w:rPr>
            </w:pPr>
            <w:r>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01338DCE" w14:textId="77777777" w:rsidR="007B7DB2" w:rsidRPr="006D5BBC"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D3C5C5" w14:textId="77777777" w:rsidR="007B7DB2" w:rsidRPr="006D5BBC"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456D74F"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8EAE48" w14:textId="77777777" w:rsidR="007B7DB2" w:rsidRPr="006D5BBC"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C0C14F"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BC4B7EC" w14:textId="77777777" w:rsidR="007B7DB2" w:rsidRPr="006D5BBC"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54D0AE1D" w14:textId="6CE1DB34" w:rsidR="007B7DB2" w:rsidRPr="006D5BBC" w:rsidRDefault="009E39B8" w:rsidP="00390077">
            <w:pPr>
              <w:spacing w:after="0" w:line="240" w:lineRule="auto"/>
              <w:rPr>
                <w:rFonts w:ascii="Arial" w:hAnsi="Arial" w:cs="Arial"/>
              </w:rPr>
            </w:pPr>
            <w:r>
              <w:rPr>
                <w:rFonts w:ascii="Arial" w:hAnsi="Arial" w:cs="Arial"/>
              </w:rPr>
              <w:t>FS</w:t>
            </w:r>
          </w:p>
        </w:tc>
      </w:tr>
    </w:tbl>
    <w:p w14:paraId="7AD53CDC" w14:textId="77777777" w:rsidR="007B7DB2" w:rsidRDefault="007B7DB2" w:rsidP="007C273A">
      <w:pPr>
        <w:tabs>
          <w:tab w:val="left" w:pos="426"/>
        </w:tabs>
        <w:spacing w:after="0" w:line="240" w:lineRule="auto"/>
        <w:ind w:left="1276"/>
        <w:rPr>
          <w:rFonts w:ascii="Arial" w:hAnsi="Arial" w:cs="Arial"/>
          <w:b/>
        </w:rPr>
      </w:pPr>
    </w:p>
    <w:p w14:paraId="693749C1" w14:textId="77777777" w:rsidR="00145DF6" w:rsidRDefault="00145DF6" w:rsidP="007C273A">
      <w:pPr>
        <w:tabs>
          <w:tab w:val="left" w:pos="426"/>
        </w:tabs>
        <w:spacing w:after="0" w:line="240" w:lineRule="auto"/>
        <w:ind w:left="1276"/>
        <w:rPr>
          <w:rFonts w:ascii="Arial" w:hAnsi="Arial" w:cs="Arial"/>
          <w:b/>
        </w:rPr>
      </w:pPr>
    </w:p>
    <w:p w14:paraId="4DCEEE13" w14:textId="4B7C28FD" w:rsidR="008C3ABD" w:rsidRPr="006D5BBC" w:rsidRDefault="008C3ABD" w:rsidP="007C273A">
      <w:pPr>
        <w:tabs>
          <w:tab w:val="left" w:pos="426"/>
        </w:tabs>
        <w:spacing w:after="0" w:line="240" w:lineRule="auto"/>
        <w:ind w:left="1276"/>
        <w:rPr>
          <w:rFonts w:ascii="Arial" w:hAnsi="Arial" w:cs="Arial"/>
        </w:rPr>
      </w:pPr>
      <w:r w:rsidRPr="006D5BBC">
        <w:rPr>
          <w:rFonts w:ascii="Arial" w:hAnsi="Arial" w:cs="Arial"/>
          <w:b/>
        </w:rPr>
        <w:t xml:space="preserve">S </w:t>
      </w:r>
      <w:r w:rsidRPr="006D5BBC">
        <w:rPr>
          <w:rFonts w:ascii="Arial" w:hAnsi="Arial" w:cs="Arial"/>
        </w:rPr>
        <w:t xml:space="preserve">indicates where a summative assessment occurs.  </w:t>
      </w:r>
    </w:p>
    <w:p w14:paraId="16903AE0" w14:textId="77777777" w:rsidR="005B1266" w:rsidRPr="006D5BBC" w:rsidRDefault="008C3ABD" w:rsidP="007C273A">
      <w:pPr>
        <w:tabs>
          <w:tab w:val="left" w:pos="426"/>
        </w:tabs>
        <w:spacing w:after="0" w:line="240" w:lineRule="auto"/>
        <w:ind w:left="1276"/>
        <w:rPr>
          <w:rFonts w:ascii="Arial" w:hAnsi="Arial" w:cs="Arial"/>
        </w:rPr>
      </w:pPr>
      <w:r w:rsidRPr="006D5BBC">
        <w:rPr>
          <w:rFonts w:ascii="Arial" w:hAnsi="Arial" w:cs="Arial"/>
          <w:b/>
        </w:rPr>
        <w:t>F</w:t>
      </w:r>
      <w:r w:rsidR="009B695C" w:rsidRPr="006D5BBC">
        <w:rPr>
          <w:rFonts w:ascii="Arial" w:hAnsi="Arial" w:cs="Arial"/>
        </w:rPr>
        <w:tab/>
      </w:r>
      <w:r w:rsidRPr="006D5BBC">
        <w:rPr>
          <w:rFonts w:ascii="Arial" w:hAnsi="Arial" w:cs="Arial"/>
        </w:rPr>
        <w:t xml:space="preserve">where formative assessment/feedback occurs.  </w:t>
      </w:r>
    </w:p>
    <w:p w14:paraId="362F7366" w14:textId="77777777" w:rsidR="005B1266" w:rsidRPr="006D5BBC" w:rsidRDefault="005B1266" w:rsidP="00A01F3E">
      <w:pPr>
        <w:spacing w:after="0" w:line="240" w:lineRule="auto"/>
        <w:rPr>
          <w:rFonts w:ascii="Arial" w:hAnsi="Arial" w:cs="Arial"/>
          <w:b/>
        </w:rPr>
      </w:pPr>
    </w:p>
    <w:p w14:paraId="556AE998" w14:textId="77777777" w:rsidR="005B1266" w:rsidRPr="006D5BBC" w:rsidRDefault="005B1266" w:rsidP="00A01F3E">
      <w:pPr>
        <w:spacing w:after="0" w:line="240" w:lineRule="auto"/>
        <w:rPr>
          <w:rFonts w:ascii="Arial" w:hAnsi="Arial" w:cs="Arial"/>
          <w:b/>
        </w:rPr>
      </w:pPr>
    </w:p>
    <w:p w14:paraId="01904862" w14:textId="77777777" w:rsidR="005B1266" w:rsidRPr="006D5BBC" w:rsidRDefault="005B1266" w:rsidP="00A01F3E">
      <w:pPr>
        <w:spacing w:after="0" w:line="240" w:lineRule="auto"/>
        <w:rPr>
          <w:rFonts w:ascii="Arial" w:hAnsi="Arial" w:cs="Arial"/>
          <w:b/>
        </w:rPr>
      </w:pPr>
    </w:p>
    <w:p w14:paraId="6F7171F9" w14:textId="77777777" w:rsidR="007C273A" w:rsidRPr="006D5BBC" w:rsidRDefault="007C273A" w:rsidP="00A01F3E">
      <w:pPr>
        <w:spacing w:after="0" w:line="240" w:lineRule="auto"/>
        <w:rPr>
          <w:rFonts w:ascii="Arial" w:hAnsi="Arial" w:cs="Arial"/>
          <w:b/>
        </w:rPr>
        <w:sectPr w:rsidR="007C273A" w:rsidRPr="006D5BBC" w:rsidSect="007C273A">
          <w:pgSz w:w="11900" w:h="16840"/>
          <w:pgMar w:top="720" w:right="720" w:bottom="720" w:left="720" w:header="709" w:footer="709" w:gutter="0"/>
          <w:cols w:space="708"/>
          <w:docGrid w:linePitch="360"/>
        </w:sectPr>
      </w:pPr>
    </w:p>
    <w:p w14:paraId="30AD8556" w14:textId="77777777" w:rsidR="005B1266" w:rsidRPr="006D5BBC" w:rsidRDefault="005B1266" w:rsidP="00A01F3E">
      <w:pPr>
        <w:spacing w:after="0" w:line="240" w:lineRule="auto"/>
        <w:rPr>
          <w:rFonts w:ascii="Arial" w:hAnsi="Arial" w:cs="Arial"/>
          <w:b/>
        </w:rPr>
      </w:pPr>
      <w:r w:rsidRPr="006D5BBC">
        <w:rPr>
          <w:rFonts w:ascii="Arial" w:hAnsi="Arial" w:cs="Arial"/>
          <w:b/>
        </w:rPr>
        <w:lastRenderedPageBreak/>
        <w:t>Technical Annex</w:t>
      </w:r>
    </w:p>
    <w:p w14:paraId="0BE0FE0D" w14:textId="77777777" w:rsidR="005B1266" w:rsidRPr="006D5BBC" w:rsidRDefault="005B1266" w:rsidP="00A01F3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6D5BBC" w14:paraId="1A6737E1" w14:textId="77777777" w:rsidTr="00EB7B51">
        <w:tc>
          <w:tcPr>
            <w:tcW w:w="3936" w:type="dxa"/>
          </w:tcPr>
          <w:p w14:paraId="517EE8FA" w14:textId="77777777" w:rsidR="005B1266" w:rsidRPr="006D5BBC" w:rsidRDefault="005B1266" w:rsidP="00A01F3E">
            <w:pPr>
              <w:spacing w:after="0" w:line="240" w:lineRule="auto"/>
              <w:rPr>
                <w:rFonts w:ascii="Arial" w:hAnsi="Arial" w:cs="Arial"/>
                <w:b/>
              </w:rPr>
            </w:pPr>
            <w:r w:rsidRPr="006D5BBC">
              <w:rPr>
                <w:rFonts w:ascii="Arial" w:hAnsi="Arial" w:cs="Arial"/>
                <w:b/>
              </w:rPr>
              <w:t>Final Award(s):</w:t>
            </w:r>
          </w:p>
          <w:p w14:paraId="0CBC97C3" w14:textId="77777777" w:rsidR="005B1266" w:rsidRPr="006D5BBC" w:rsidRDefault="005B1266" w:rsidP="00A01F3E">
            <w:pPr>
              <w:spacing w:after="0" w:line="240" w:lineRule="auto"/>
              <w:rPr>
                <w:rFonts w:ascii="Arial" w:hAnsi="Arial" w:cs="Arial"/>
                <w:b/>
              </w:rPr>
            </w:pPr>
          </w:p>
        </w:tc>
        <w:tc>
          <w:tcPr>
            <w:tcW w:w="5306" w:type="dxa"/>
          </w:tcPr>
          <w:p w14:paraId="3D9C6F16" w14:textId="77777777" w:rsidR="00B27367" w:rsidRPr="006D5BBC" w:rsidRDefault="00B27367" w:rsidP="00A01F3E">
            <w:pPr>
              <w:spacing w:after="0" w:line="240" w:lineRule="auto"/>
              <w:rPr>
                <w:rFonts w:ascii="Arial" w:hAnsi="Arial" w:cs="Arial"/>
                <w:i/>
              </w:rPr>
            </w:pPr>
            <w:r w:rsidRPr="006D5BBC">
              <w:rPr>
                <w:rFonts w:ascii="Arial" w:hAnsi="Arial" w:cs="Arial"/>
                <w:i/>
              </w:rPr>
              <w:t>MSc, Environmental Management</w:t>
            </w:r>
            <w:r w:rsidR="00197993" w:rsidRPr="006D5BBC">
              <w:rPr>
                <w:rFonts w:ascii="Arial" w:hAnsi="Arial" w:cs="Arial"/>
                <w:i/>
              </w:rPr>
              <w:t xml:space="preserve"> </w:t>
            </w:r>
          </w:p>
          <w:p w14:paraId="3A16DE9E" w14:textId="2D6E1C24" w:rsidR="005B1266" w:rsidRPr="006D5BBC" w:rsidRDefault="00197993" w:rsidP="00B27367">
            <w:pPr>
              <w:spacing w:after="0" w:line="240" w:lineRule="auto"/>
              <w:rPr>
                <w:rFonts w:ascii="Arial" w:hAnsi="Arial" w:cs="Arial"/>
              </w:rPr>
            </w:pPr>
            <w:r w:rsidRPr="006D5BBC">
              <w:rPr>
                <w:rFonts w:ascii="Arial" w:hAnsi="Arial" w:cs="Arial"/>
                <w:i/>
              </w:rPr>
              <w:t>MSc Environmental Management (Energy)</w:t>
            </w:r>
            <w:r w:rsidRPr="006D5BBC">
              <w:rPr>
                <w:rFonts w:ascii="Arial" w:hAnsi="Arial" w:cs="Arial"/>
              </w:rPr>
              <w:t xml:space="preserve"> </w:t>
            </w:r>
          </w:p>
        </w:tc>
      </w:tr>
      <w:tr w:rsidR="005B1266" w:rsidRPr="006D5BBC" w14:paraId="5D1B3EE5" w14:textId="77777777" w:rsidTr="00EB7B51">
        <w:tc>
          <w:tcPr>
            <w:tcW w:w="3936" w:type="dxa"/>
          </w:tcPr>
          <w:p w14:paraId="04D77C79" w14:textId="77777777" w:rsidR="005B1266" w:rsidRPr="006D5BBC" w:rsidRDefault="005B1266" w:rsidP="00A01F3E">
            <w:pPr>
              <w:spacing w:after="0" w:line="240" w:lineRule="auto"/>
              <w:rPr>
                <w:rFonts w:ascii="Arial" w:hAnsi="Arial" w:cs="Arial"/>
                <w:b/>
              </w:rPr>
            </w:pPr>
            <w:r w:rsidRPr="006D5BBC">
              <w:rPr>
                <w:rFonts w:ascii="Arial" w:hAnsi="Arial" w:cs="Arial"/>
                <w:b/>
              </w:rPr>
              <w:t>Intermediate Award(s):</w:t>
            </w:r>
          </w:p>
          <w:p w14:paraId="59CED73E" w14:textId="77777777" w:rsidR="005B1266" w:rsidRPr="006D5BBC" w:rsidRDefault="005B1266" w:rsidP="00A01F3E">
            <w:pPr>
              <w:spacing w:after="0" w:line="240" w:lineRule="auto"/>
              <w:rPr>
                <w:rFonts w:ascii="Arial" w:hAnsi="Arial" w:cs="Arial"/>
                <w:b/>
              </w:rPr>
            </w:pPr>
          </w:p>
        </w:tc>
        <w:tc>
          <w:tcPr>
            <w:tcW w:w="5306" w:type="dxa"/>
          </w:tcPr>
          <w:p w14:paraId="6F244295" w14:textId="1198C40B" w:rsidR="005B1266" w:rsidRPr="006D5BBC" w:rsidRDefault="005B1266" w:rsidP="00A01F3E">
            <w:pPr>
              <w:spacing w:after="0" w:line="240" w:lineRule="auto"/>
              <w:rPr>
                <w:rFonts w:ascii="Arial" w:hAnsi="Arial" w:cs="Arial"/>
              </w:rPr>
            </w:pPr>
          </w:p>
        </w:tc>
      </w:tr>
      <w:tr w:rsidR="005B1266" w:rsidRPr="006D5BBC" w14:paraId="4FD50B61" w14:textId="77777777" w:rsidTr="00EB7B51">
        <w:tc>
          <w:tcPr>
            <w:tcW w:w="3936" w:type="dxa"/>
          </w:tcPr>
          <w:p w14:paraId="7948BF43" w14:textId="77777777" w:rsidR="005B1266" w:rsidRPr="006D5BBC" w:rsidRDefault="005B1266" w:rsidP="00A01F3E">
            <w:pPr>
              <w:spacing w:after="0" w:line="240" w:lineRule="auto"/>
              <w:rPr>
                <w:rFonts w:ascii="Arial" w:hAnsi="Arial" w:cs="Arial"/>
                <w:b/>
              </w:rPr>
            </w:pPr>
            <w:r w:rsidRPr="006D5BBC">
              <w:rPr>
                <w:rFonts w:ascii="Arial" w:hAnsi="Arial" w:cs="Arial"/>
                <w:b/>
              </w:rPr>
              <w:t>Minimum period of registration:</w:t>
            </w:r>
          </w:p>
        </w:tc>
        <w:tc>
          <w:tcPr>
            <w:tcW w:w="5306" w:type="dxa"/>
          </w:tcPr>
          <w:p w14:paraId="76DE7901" w14:textId="3370F4F8" w:rsidR="005B1266" w:rsidRPr="006D5BBC" w:rsidRDefault="00B27367" w:rsidP="00A01F3E">
            <w:pPr>
              <w:spacing w:after="0" w:line="240" w:lineRule="auto"/>
              <w:rPr>
                <w:rFonts w:ascii="Arial" w:hAnsi="Arial" w:cs="Arial"/>
              </w:rPr>
            </w:pPr>
            <w:r w:rsidRPr="006D5BBC">
              <w:rPr>
                <w:rFonts w:ascii="Arial" w:hAnsi="Arial" w:cs="Arial"/>
              </w:rPr>
              <w:t>Full-time:  1 year</w:t>
            </w:r>
            <w:r w:rsidR="00273789">
              <w:rPr>
                <w:rFonts w:ascii="Arial" w:hAnsi="Arial" w:cs="Arial"/>
              </w:rPr>
              <w:t>*</w:t>
            </w:r>
            <w:r w:rsidRPr="006D5BBC">
              <w:rPr>
                <w:rFonts w:ascii="Arial" w:hAnsi="Arial" w:cs="Arial"/>
              </w:rPr>
              <w:t xml:space="preserve">       Part-time:  2 years</w:t>
            </w:r>
          </w:p>
        </w:tc>
      </w:tr>
      <w:tr w:rsidR="005B1266" w:rsidRPr="006D5BBC" w14:paraId="0D45CB87" w14:textId="77777777" w:rsidTr="00EB7B51">
        <w:tc>
          <w:tcPr>
            <w:tcW w:w="3936" w:type="dxa"/>
          </w:tcPr>
          <w:p w14:paraId="3B22775C" w14:textId="77777777" w:rsidR="005B1266" w:rsidRPr="006D5BBC" w:rsidRDefault="005B1266" w:rsidP="00A01F3E">
            <w:pPr>
              <w:spacing w:after="0" w:line="240" w:lineRule="auto"/>
              <w:rPr>
                <w:rFonts w:ascii="Arial" w:hAnsi="Arial" w:cs="Arial"/>
                <w:b/>
              </w:rPr>
            </w:pPr>
            <w:r w:rsidRPr="006D5BBC">
              <w:rPr>
                <w:rFonts w:ascii="Arial" w:hAnsi="Arial" w:cs="Arial"/>
                <w:b/>
              </w:rPr>
              <w:t>Maximum period of registration:</w:t>
            </w:r>
          </w:p>
        </w:tc>
        <w:tc>
          <w:tcPr>
            <w:tcW w:w="5306" w:type="dxa"/>
          </w:tcPr>
          <w:p w14:paraId="3449C636" w14:textId="0F72ADA1" w:rsidR="005B1266" w:rsidRPr="006D5BBC" w:rsidRDefault="00B27367" w:rsidP="00A01F3E">
            <w:pPr>
              <w:spacing w:after="0" w:line="240" w:lineRule="auto"/>
              <w:rPr>
                <w:rFonts w:ascii="Arial" w:hAnsi="Arial" w:cs="Arial"/>
              </w:rPr>
            </w:pPr>
            <w:r w:rsidRPr="006D5BBC">
              <w:rPr>
                <w:rFonts w:ascii="Arial" w:hAnsi="Arial" w:cs="Arial"/>
              </w:rPr>
              <w:t>Full-time:  2 years</w:t>
            </w:r>
            <w:r w:rsidR="00273789">
              <w:rPr>
                <w:rFonts w:ascii="Arial" w:hAnsi="Arial" w:cs="Arial"/>
              </w:rPr>
              <w:t>*</w:t>
            </w:r>
            <w:r w:rsidRPr="006D5BBC">
              <w:rPr>
                <w:rFonts w:ascii="Arial" w:hAnsi="Arial" w:cs="Arial"/>
              </w:rPr>
              <w:t xml:space="preserve">     Part-time:  4 years</w:t>
            </w:r>
          </w:p>
        </w:tc>
      </w:tr>
      <w:tr w:rsidR="005B1266" w:rsidRPr="006D5BBC" w14:paraId="51480810" w14:textId="77777777" w:rsidTr="00EB7B51">
        <w:tc>
          <w:tcPr>
            <w:tcW w:w="3936" w:type="dxa"/>
          </w:tcPr>
          <w:p w14:paraId="499DBF93" w14:textId="77777777" w:rsidR="005B1266" w:rsidRPr="006D5BBC" w:rsidRDefault="005B1266" w:rsidP="00A01F3E">
            <w:pPr>
              <w:spacing w:after="0" w:line="240" w:lineRule="auto"/>
              <w:rPr>
                <w:rFonts w:ascii="Arial" w:hAnsi="Arial" w:cs="Arial"/>
                <w:b/>
              </w:rPr>
            </w:pPr>
            <w:r w:rsidRPr="006D5BBC">
              <w:rPr>
                <w:rFonts w:ascii="Arial" w:hAnsi="Arial" w:cs="Arial"/>
                <w:b/>
              </w:rPr>
              <w:t>FHEQ Level for the Final Award:</w:t>
            </w:r>
          </w:p>
          <w:p w14:paraId="43CB59D2" w14:textId="77777777" w:rsidR="005B1266" w:rsidRPr="006D5BBC" w:rsidRDefault="005B1266" w:rsidP="00A01F3E">
            <w:pPr>
              <w:spacing w:after="0" w:line="240" w:lineRule="auto"/>
              <w:rPr>
                <w:rFonts w:ascii="Arial" w:hAnsi="Arial" w:cs="Arial"/>
                <w:b/>
              </w:rPr>
            </w:pPr>
          </w:p>
        </w:tc>
        <w:tc>
          <w:tcPr>
            <w:tcW w:w="5306" w:type="dxa"/>
          </w:tcPr>
          <w:p w14:paraId="6B41AAF2" w14:textId="77777777" w:rsidR="005B1266" w:rsidRPr="006D5BBC" w:rsidRDefault="00DA160F" w:rsidP="00A01F3E">
            <w:pPr>
              <w:spacing w:after="0" w:line="240" w:lineRule="auto"/>
              <w:rPr>
                <w:rFonts w:ascii="Arial" w:hAnsi="Arial" w:cs="Arial"/>
              </w:rPr>
            </w:pPr>
            <w:r w:rsidRPr="006D5BBC">
              <w:rPr>
                <w:rFonts w:ascii="Arial" w:hAnsi="Arial" w:cs="Arial"/>
              </w:rPr>
              <w:t>Masters</w:t>
            </w:r>
          </w:p>
        </w:tc>
      </w:tr>
      <w:tr w:rsidR="005B1266" w:rsidRPr="006D5BBC" w14:paraId="681D5959" w14:textId="77777777" w:rsidTr="00EB7B51">
        <w:tc>
          <w:tcPr>
            <w:tcW w:w="3936" w:type="dxa"/>
          </w:tcPr>
          <w:p w14:paraId="536A3B48" w14:textId="77777777" w:rsidR="005B1266" w:rsidRPr="006D5BBC" w:rsidRDefault="005B1266" w:rsidP="00A01F3E">
            <w:pPr>
              <w:spacing w:after="0" w:line="240" w:lineRule="auto"/>
              <w:rPr>
                <w:rFonts w:ascii="Arial" w:hAnsi="Arial" w:cs="Arial"/>
                <w:b/>
              </w:rPr>
            </w:pPr>
            <w:r w:rsidRPr="006D5BBC">
              <w:rPr>
                <w:rFonts w:ascii="Arial" w:hAnsi="Arial" w:cs="Arial"/>
                <w:b/>
              </w:rPr>
              <w:t>QAA Subject Benchmark:</w:t>
            </w:r>
          </w:p>
        </w:tc>
        <w:tc>
          <w:tcPr>
            <w:tcW w:w="5306" w:type="dxa"/>
          </w:tcPr>
          <w:p w14:paraId="2D712175" w14:textId="77777777" w:rsidR="005B1266" w:rsidRPr="006D5BBC" w:rsidRDefault="00DA160F" w:rsidP="00A01F3E">
            <w:pPr>
              <w:spacing w:after="0" w:line="240" w:lineRule="auto"/>
              <w:rPr>
                <w:rFonts w:ascii="Arial" w:hAnsi="Arial" w:cs="Arial"/>
              </w:rPr>
            </w:pPr>
            <w:r w:rsidRPr="006D5BBC">
              <w:rPr>
                <w:rFonts w:ascii="Arial" w:hAnsi="Arial" w:cs="Arial"/>
              </w:rPr>
              <w:t>None</w:t>
            </w:r>
          </w:p>
        </w:tc>
      </w:tr>
      <w:tr w:rsidR="005B1266" w:rsidRPr="006D5BBC" w14:paraId="7EEBC818" w14:textId="77777777" w:rsidTr="00EB7B51">
        <w:tc>
          <w:tcPr>
            <w:tcW w:w="3936" w:type="dxa"/>
          </w:tcPr>
          <w:p w14:paraId="48F98EFD" w14:textId="77777777" w:rsidR="005B1266" w:rsidRPr="006D5BBC" w:rsidRDefault="005B1266" w:rsidP="00A01F3E">
            <w:pPr>
              <w:spacing w:after="0" w:line="240" w:lineRule="auto"/>
              <w:rPr>
                <w:rFonts w:ascii="Arial" w:hAnsi="Arial" w:cs="Arial"/>
                <w:b/>
              </w:rPr>
            </w:pPr>
            <w:r w:rsidRPr="006D5BBC">
              <w:rPr>
                <w:rFonts w:ascii="Arial" w:hAnsi="Arial" w:cs="Arial"/>
                <w:b/>
              </w:rPr>
              <w:t>Modes of Delivery:</w:t>
            </w:r>
          </w:p>
        </w:tc>
        <w:tc>
          <w:tcPr>
            <w:tcW w:w="5306" w:type="dxa"/>
          </w:tcPr>
          <w:p w14:paraId="28EF49B7" w14:textId="77777777" w:rsidR="005B1266" w:rsidRPr="006D5BBC" w:rsidRDefault="00DA160F" w:rsidP="00A01F3E">
            <w:pPr>
              <w:spacing w:after="0" w:line="240" w:lineRule="auto"/>
              <w:rPr>
                <w:rFonts w:ascii="Arial" w:hAnsi="Arial" w:cs="Arial"/>
              </w:rPr>
            </w:pPr>
            <w:r w:rsidRPr="006D5BBC">
              <w:rPr>
                <w:rFonts w:ascii="Arial" w:hAnsi="Arial" w:cs="Arial"/>
              </w:rPr>
              <w:t>On-site</w:t>
            </w:r>
          </w:p>
        </w:tc>
      </w:tr>
      <w:tr w:rsidR="005B1266" w:rsidRPr="006D5BBC" w14:paraId="6667AB5A" w14:textId="77777777" w:rsidTr="00EB7B51">
        <w:tc>
          <w:tcPr>
            <w:tcW w:w="3936" w:type="dxa"/>
          </w:tcPr>
          <w:p w14:paraId="36684006" w14:textId="77777777" w:rsidR="005B1266" w:rsidRPr="006D5BBC" w:rsidRDefault="005B1266" w:rsidP="00A01F3E">
            <w:pPr>
              <w:spacing w:after="0" w:line="240" w:lineRule="auto"/>
              <w:rPr>
                <w:rFonts w:ascii="Arial" w:hAnsi="Arial" w:cs="Arial"/>
                <w:b/>
              </w:rPr>
            </w:pPr>
            <w:r w:rsidRPr="006D5BBC">
              <w:rPr>
                <w:rFonts w:ascii="Arial" w:hAnsi="Arial" w:cs="Arial"/>
                <w:b/>
              </w:rPr>
              <w:t>Language of Delivery:</w:t>
            </w:r>
          </w:p>
        </w:tc>
        <w:tc>
          <w:tcPr>
            <w:tcW w:w="5306" w:type="dxa"/>
          </w:tcPr>
          <w:p w14:paraId="586CF108" w14:textId="77777777" w:rsidR="005B1266" w:rsidRPr="006D5BBC" w:rsidRDefault="00DA160F" w:rsidP="00A01F3E">
            <w:pPr>
              <w:spacing w:after="0" w:line="240" w:lineRule="auto"/>
              <w:rPr>
                <w:rFonts w:ascii="Arial" w:hAnsi="Arial" w:cs="Arial"/>
              </w:rPr>
            </w:pPr>
            <w:r w:rsidRPr="006D5BBC">
              <w:rPr>
                <w:rFonts w:ascii="Arial" w:hAnsi="Arial" w:cs="Arial"/>
              </w:rPr>
              <w:t>English</w:t>
            </w:r>
          </w:p>
        </w:tc>
      </w:tr>
      <w:tr w:rsidR="005B1266" w:rsidRPr="006D5BBC" w14:paraId="79CB13FA" w14:textId="77777777" w:rsidTr="00EB7B51">
        <w:tc>
          <w:tcPr>
            <w:tcW w:w="3936" w:type="dxa"/>
          </w:tcPr>
          <w:p w14:paraId="322587AB" w14:textId="77777777" w:rsidR="005B1266" w:rsidRPr="006D5BBC" w:rsidRDefault="005B1266" w:rsidP="00A01F3E">
            <w:pPr>
              <w:spacing w:after="0" w:line="240" w:lineRule="auto"/>
              <w:rPr>
                <w:rFonts w:ascii="Arial" w:hAnsi="Arial" w:cs="Arial"/>
                <w:b/>
              </w:rPr>
            </w:pPr>
            <w:r w:rsidRPr="006D5BBC">
              <w:rPr>
                <w:rFonts w:ascii="Arial" w:hAnsi="Arial" w:cs="Arial"/>
                <w:b/>
              </w:rPr>
              <w:t>Faculty:</w:t>
            </w:r>
          </w:p>
        </w:tc>
        <w:tc>
          <w:tcPr>
            <w:tcW w:w="5306" w:type="dxa"/>
          </w:tcPr>
          <w:p w14:paraId="64D27B25" w14:textId="77777777" w:rsidR="005B1266" w:rsidRPr="006D5BBC" w:rsidRDefault="00DA160F" w:rsidP="00A01F3E">
            <w:pPr>
              <w:spacing w:after="0" w:line="240" w:lineRule="auto"/>
              <w:rPr>
                <w:rFonts w:ascii="Arial" w:hAnsi="Arial" w:cs="Arial"/>
              </w:rPr>
            </w:pPr>
            <w:r w:rsidRPr="006D5BBC">
              <w:rPr>
                <w:rFonts w:ascii="Arial" w:hAnsi="Arial" w:cs="Arial"/>
              </w:rPr>
              <w:t>Science, Engineering and Computing (SEC)</w:t>
            </w:r>
          </w:p>
        </w:tc>
      </w:tr>
      <w:tr w:rsidR="005B1266" w:rsidRPr="006D5BBC" w14:paraId="69296002" w14:textId="77777777" w:rsidTr="00EB7B51">
        <w:tc>
          <w:tcPr>
            <w:tcW w:w="3936" w:type="dxa"/>
          </w:tcPr>
          <w:p w14:paraId="7ECA6058" w14:textId="77777777" w:rsidR="005B1266" w:rsidRPr="006D5BBC" w:rsidRDefault="005B1266" w:rsidP="00A01F3E">
            <w:pPr>
              <w:spacing w:after="0" w:line="240" w:lineRule="auto"/>
              <w:rPr>
                <w:rFonts w:ascii="Arial" w:hAnsi="Arial" w:cs="Arial"/>
                <w:b/>
              </w:rPr>
            </w:pPr>
            <w:r w:rsidRPr="006D5BBC">
              <w:rPr>
                <w:rFonts w:ascii="Arial" w:hAnsi="Arial" w:cs="Arial"/>
                <w:b/>
              </w:rPr>
              <w:t>School:</w:t>
            </w:r>
          </w:p>
        </w:tc>
        <w:tc>
          <w:tcPr>
            <w:tcW w:w="5306" w:type="dxa"/>
          </w:tcPr>
          <w:p w14:paraId="34DEF9FE" w14:textId="0B466F47" w:rsidR="005B1266" w:rsidRPr="006D5BBC" w:rsidRDefault="00A203AC" w:rsidP="00A01F3E">
            <w:pPr>
              <w:spacing w:after="0" w:line="240" w:lineRule="auto"/>
              <w:rPr>
                <w:rFonts w:ascii="Arial" w:hAnsi="Arial" w:cs="Arial"/>
              </w:rPr>
            </w:pPr>
            <w:r>
              <w:rPr>
                <w:rFonts w:ascii="Arial" w:hAnsi="Arial" w:cs="Arial"/>
              </w:rPr>
              <w:t>Engineering and Environment</w:t>
            </w:r>
          </w:p>
        </w:tc>
      </w:tr>
      <w:tr w:rsidR="005B1266" w:rsidRPr="006D5BBC" w14:paraId="1EC581AD" w14:textId="77777777" w:rsidTr="00EB7B51">
        <w:tc>
          <w:tcPr>
            <w:tcW w:w="3936" w:type="dxa"/>
          </w:tcPr>
          <w:p w14:paraId="73552BA7" w14:textId="77777777" w:rsidR="005B1266" w:rsidRPr="006D5BBC" w:rsidRDefault="005B1266" w:rsidP="00A01F3E">
            <w:pPr>
              <w:spacing w:after="0" w:line="240" w:lineRule="auto"/>
              <w:rPr>
                <w:rFonts w:ascii="Arial" w:hAnsi="Arial" w:cs="Arial"/>
                <w:b/>
              </w:rPr>
            </w:pPr>
            <w:r w:rsidRPr="006D5BBC">
              <w:rPr>
                <w:rFonts w:ascii="Arial" w:hAnsi="Arial" w:cs="Arial"/>
                <w:b/>
              </w:rPr>
              <w:t>JAC</w:t>
            </w:r>
            <w:r w:rsidR="009B695C" w:rsidRPr="006D5BBC">
              <w:rPr>
                <w:rFonts w:ascii="Arial" w:hAnsi="Arial" w:cs="Arial"/>
                <w:b/>
              </w:rPr>
              <w:t>S</w:t>
            </w:r>
            <w:r w:rsidRPr="006D5BBC">
              <w:rPr>
                <w:rFonts w:ascii="Arial" w:hAnsi="Arial" w:cs="Arial"/>
                <w:b/>
              </w:rPr>
              <w:t xml:space="preserve"> code:</w:t>
            </w:r>
          </w:p>
        </w:tc>
        <w:tc>
          <w:tcPr>
            <w:tcW w:w="5306" w:type="dxa"/>
          </w:tcPr>
          <w:p w14:paraId="25789A55" w14:textId="77892A49" w:rsidR="005B1266" w:rsidRPr="006D5BBC" w:rsidRDefault="0043482F" w:rsidP="00A01F3E">
            <w:pPr>
              <w:spacing w:after="0" w:line="240" w:lineRule="auto"/>
              <w:rPr>
                <w:rFonts w:ascii="Arial" w:hAnsi="Arial" w:cs="Arial"/>
              </w:rPr>
            </w:pPr>
            <w:r w:rsidRPr="006D5BBC">
              <w:rPr>
                <w:rFonts w:ascii="Arial" w:hAnsi="Arial" w:cs="Arial"/>
              </w:rPr>
              <w:t>F800</w:t>
            </w:r>
            <w:r w:rsidR="005B1266" w:rsidRPr="006D5BBC">
              <w:rPr>
                <w:rFonts w:ascii="Arial" w:hAnsi="Arial" w:cs="Arial"/>
              </w:rPr>
              <w:t xml:space="preserve">  </w:t>
            </w:r>
          </w:p>
        </w:tc>
      </w:tr>
      <w:tr w:rsidR="005B1266" w:rsidRPr="006D5BBC" w14:paraId="5C7B3422" w14:textId="77777777" w:rsidTr="00EB7B51">
        <w:tc>
          <w:tcPr>
            <w:tcW w:w="3936" w:type="dxa"/>
          </w:tcPr>
          <w:p w14:paraId="1A0C98AD" w14:textId="77777777" w:rsidR="005B1266" w:rsidRPr="006D5BBC" w:rsidRDefault="005B1266" w:rsidP="00A01F3E">
            <w:pPr>
              <w:spacing w:after="0" w:line="240" w:lineRule="auto"/>
              <w:rPr>
                <w:rFonts w:ascii="Arial" w:hAnsi="Arial" w:cs="Arial"/>
                <w:b/>
              </w:rPr>
            </w:pPr>
            <w:r w:rsidRPr="006D5BBC">
              <w:rPr>
                <w:rFonts w:ascii="Arial" w:hAnsi="Arial" w:cs="Arial"/>
                <w:b/>
              </w:rPr>
              <w:t>UCAS Code:</w:t>
            </w:r>
          </w:p>
        </w:tc>
        <w:tc>
          <w:tcPr>
            <w:tcW w:w="5306" w:type="dxa"/>
          </w:tcPr>
          <w:p w14:paraId="7049DB9E" w14:textId="77777777" w:rsidR="005B1266" w:rsidRPr="006D5BBC" w:rsidRDefault="005B1266" w:rsidP="00A01F3E">
            <w:pPr>
              <w:spacing w:after="0" w:line="240" w:lineRule="auto"/>
              <w:rPr>
                <w:rFonts w:ascii="Arial" w:hAnsi="Arial" w:cs="Arial"/>
                <w:i/>
              </w:rPr>
            </w:pPr>
          </w:p>
        </w:tc>
      </w:tr>
      <w:tr w:rsidR="005B1266" w:rsidRPr="006D5BBC" w14:paraId="7EB9279F" w14:textId="77777777" w:rsidTr="00EB7B51">
        <w:tc>
          <w:tcPr>
            <w:tcW w:w="3936" w:type="dxa"/>
          </w:tcPr>
          <w:p w14:paraId="7D8BE061" w14:textId="77777777" w:rsidR="005B1266" w:rsidRPr="006D5BBC" w:rsidRDefault="005B1266" w:rsidP="00A01F3E">
            <w:pPr>
              <w:spacing w:after="0" w:line="240" w:lineRule="auto"/>
              <w:rPr>
                <w:rFonts w:ascii="Arial" w:hAnsi="Arial" w:cs="Arial"/>
                <w:b/>
              </w:rPr>
            </w:pPr>
            <w:r w:rsidRPr="006D5BBC">
              <w:rPr>
                <w:rFonts w:ascii="Arial" w:hAnsi="Arial" w:cs="Arial"/>
                <w:b/>
              </w:rPr>
              <w:t>Course Code:</w:t>
            </w:r>
          </w:p>
        </w:tc>
        <w:tc>
          <w:tcPr>
            <w:tcW w:w="5306" w:type="dxa"/>
          </w:tcPr>
          <w:p w14:paraId="7A2BD5E2" w14:textId="3F5DD39E" w:rsidR="005B1266" w:rsidRPr="006D5BBC" w:rsidRDefault="005B1266" w:rsidP="00A01F3E">
            <w:pPr>
              <w:spacing w:after="0" w:line="240" w:lineRule="auto"/>
              <w:rPr>
                <w:rFonts w:ascii="Arial" w:hAnsi="Arial" w:cs="Arial"/>
                <w:i/>
              </w:rPr>
            </w:pPr>
          </w:p>
        </w:tc>
      </w:tr>
      <w:tr w:rsidR="005B1266" w:rsidRPr="006D5BBC" w14:paraId="3AA0B1D0" w14:textId="77777777" w:rsidTr="00EB7B51">
        <w:tc>
          <w:tcPr>
            <w:tcW w:w="3936" w:type="dxa"/>
          </w:tcPr>
          <w:p w14:paraId="20320DF4" w14:textId="77777777" w:rsidR="005B1266" w:rsidRPr="006D5BBC" w:rsidRDefault="005B1266" w:rsidP="00A01F3E">
            <w:pPr>
              <w:spacing w:after="0" w:line="240" w:lineRule="auto"/>
              <w:rPr>
                <w:rFonts w:ascii="Arial" w:hAnsi="Arial" w:cs="Arial"/>
                <w:b/>
              </w:rPr>
            </w:pPr>
            <w:r w:rsidRPr="006D5BBC">
              <w:rPr>
                <w:rFonts w:ascii="Arial" w:hAnsi="Arial" w:cs="Arial"/>
                <w:b/>
              </w:rPr>
              <w:t>Route Code:</w:t>
            </w:r>
          </w:p>
        </w:tc>
        <w:tc>
          <w:tcPr>
            <w:tcW w:w="5306" w:type="dxa"/>
          </w:tcPr>
          <w:p w14:paraId="3B4E019D" w14:textId="77777777" w:rsidR="005B1266" w:rsidRPr="006D5BBC" w:rsidRDefault="005B1266" w:rsidP="00A01F3E">
            <w:pPr>
              <w:spacing w:after="0" w:line="240" w:lineRule="auto"/>
              <w:rPr>
                <w:rFonts w:ascii="Arial" w:hAnsi="Arial" w:cs="Arial"/>
                <w:i/>
              </w:rPr>
            </w:pPr>
          </w:p>
        </w:tc>
      </w:tr>
      <w:tr w:rsidR="005B1266" w:rsidRPr="006D5BBC" w14:paraId="7C498054" w14:textId="77777777" w:rsidTr="00EB7B51">
        <w:tc>
          <w:tcPr>
            <w:tcW w:w="3936" w:type="dxa"/>
          </w:tcPr>
          <w:p w14:paraId="41D240DE" w14:textId="77777777" w:rsidR="005B1266" w:rsidRPr="006D5BBC" w:rsidRDefault="005B1266" w:rsidP="00A01F3E">
            <w:pPr>
              <w:spacing w:after="0" w:line="240" w:lineRule="auto"/>
              <w:rPr>
                <w:rFonts w:ascii="Arial" w:hAnsi="Arial" w:cs="Arial"/>
                <w:b/>
              </w:rPr>
            </w:pPr>
          </w:p>
        </w:tc>
        <w:tc>
          <w:tcPr>
            <w:tcW w:w="5306" w:type="dxa"/>
          </w:tcPr>
          <w:p w14:paraId="3A0F695A" w14:textId="77777777" w:rsidR="005B1266" w:rsidRPr="006D5BBC" w:rsidRDefault="005B1266" w:rsidP="00A01F3E">
            <w:pPr>
              <w:spacing w:after="0" w:line="240" w:lineRule="auto"/>
              <w:rPr>
                <w:rFonts w:ascii="Arial" w:hAnsi="Arial" w:cs="Arial"/>
                <w:i/>
              </w:rPr>
            </w:pPr>
          </w:p>
        </w:tc>
      </w:tr>
    </w:tbl>
    <w:p w14:paraId="500E4A37" w14:textId="77777777" w:rsidR="00273789" w:rsidRPr="00435762" w:rsidRDefault="00273789" w:rsidP="00273789">
      <w:pPr>
        <w:spacing w:line="240" w:lineRule="auto"/>
        <w:jc w:val="both"/>
        <w:rPr>
          <w:rFonts w:ascii="Arial" w:hAnsi="Arial" w:cs="Arial"/>
        </w:rPr>
      </w:pPr>
      <w:r w:rsidRPr="00435762">
        <w:rPr>
          <w:rFonts w:ascii="Arial" w:hAnsi="Arial" w:cs="Arial"/>
        </w:rPr>
        <w:t>* The Professional Placement route adds an additional year</w:t>
      </w:r>
    </w:p>
    <w:p w14:paraId="2ACD002B" w14:textId="77777777" w:rsidR="00612718" w:rsidRPr="006D5BBC" w:rsidRDefault="00612718" w:rsidP="00A01F3E">
      <w:pPr>
        <w:spacing w:line="240" w:lineRule="auto"/>
        <w:rPr>
          <w:rFonts w:ascii="Arial" w:hAnsi="Arial" w:cs="Arial"/>
        </w:rPr>
      </w:pPr>
    </w:p>
    <w:sectPr w:rsidR="00612718" w:rsidRPr="006D5BBC"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13DB" w14:textId="77777777" w:rsidR="00F212E3" w:rsidRDefault="00F212E3" w:rsidP="006F4989">
      <w:pPr>
        <w:spacing w:after="0" w:line="240" w:lineRule="auto"/>
      </w:pPr>
      <w:r>
        <w:separator/>
      </w:r>
    </w:p>
  </w:endnote>
  <w:endnote w:type="continuationSeparator" w:id="0">
    <w:p w14:paraId="03DFCEBF" w14:textId="77777777" w:rsidR="00F212E3" w:rsidRDefault="00F212E3" w:rsidP="006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C576" w14:textId="77777777" w:rsidR="007A4E4E" w:rsidRDefault="007A4E4E"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569DB" w14:textId="77777777" w:rsidR="007A4E4E" w:rsidRDefault="007A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3FFC" w14:textId="40509555" w:rsidR="007A4E4E" w:rsidRDefault="007A4E4E"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974">
      <w:rPr>
        <w:rStyle w:val="PageNumber"/>
        <w:noProof/>
      </w:rPr>
      <w:t>3</w:t>
    </w:r>
    <w:r>
      <w:rPr>
        <w:rStyle w:val="PageNumber"/>
      </w:rPr>
      <w:fldChar w:fldCharType="end"/>
    </w:r>
  </w:p>
  <w:p w14:paraId="1C6F16ED" w14:textId="77777777" w:rsidR="007A4E4E" w:rsidRDefault="007A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A3FD" w14:textId="77777777" w:rsidR="00F212E3" w:rsidRDefault="00F212E3" w:rsidP="006F4989">
      <w:pPr>
        <w:spacing w:after="0" w:line="240" w:lineRule="auto"/>
      </w:pPr>
      <w:r>
        <w:separator/>
      </w:r>
    </w:p>
  </w:footnote>
  <w:footnote w:type="continuationSeparator" w:id="0">
    <w:p w14:paraId="4EEEC7BD" w14:textId="77777777" w:rsidR="00F212E3" w:rsidRDefault="00F212E3" w:rsidP="006F4989">
      <w:pPr>
        <w:spacing w:after="0" w:line="240" w:lineRule="auto"/>
      </w:pPr>
      <w:r>
        <w:continuationSeparator/>
      </w:r>
    </w:p>
  </w:footnote>
  <w:footnote w:id="1">
    <w:p w14:paraId="21C63D65" w14:textId="20E3FAB3" w:rsidR="007A4E4E" w:rsidRPr="00CC1B29" w:rsidRDefault="007A4E4E">
      <w:pPr>
        <w:pStyle w:val="FootnoteText"/>
        <w:rPr>
          <w:rFonts w:ascii="Arial" w:hAnsi="Arial" w:cs="Arial"/>
          <w:sz w:val="20"/>
          <w:szCs w:val="20"/>
          <w:lang w:val="en-US"/>
        </w:rPr>
      </w:pPr>
      <w:r w:rsidRPr="00CC1B29">
        <w:rPr>
          <w:rStyle w:val="FootnoteReference"/>
          <w:rFonts w:ascii="Arial" w:hAnsi="Arial" w:cs="Arial"/>
          <w:sz w:val="20"/>
          <w:szCs w:val="20"/>
        </w:rPr>
        <w:footnoteRef/>
      </w:r>
      <w:r w:rsidRPr="00CC1B29">
        <w:rPr>
          <w:rFonts w:ascii="Arial" w:hAnsi="Arial" w:cs="Arial"/>
          <w:sz w:val="20"/>
          <w:szCs w:val="20"/>
        </w:rPr>
        <w:t>Fieldwork incurs an additional financial cost and details regarding fees for field</w:t>
      </w:r>
      <w:ins w:id="1" w:author="Novak, Miroslav M" w:date="2016-03-04T13:59:00Z">
        <w:r>
          <w:rPr>
            <w:rFonts w:ascii="Arial" w:hAnsi="Arial" w:cs="Arial"/>
            <w:sz w:val="20"/>
            <w:szCs w:val="20"/>
          </w:rPr>
          <w:t xml:space="preserve"> </w:t>
        </w:r>
      </w:ins>
      <w:r w:rsidRPr="00CC1B29">
        <w:rPr>
          <w:rFonts w:ascii="Arial" w:hAnsi="Arial" w:cs="Arial"/>
          <w:sz w:val="20"/>
          <w:szCs w:val="20"/>
        </w:rPr>
        <w:t>trips are specified in module guides</w:t>
      </w:r>
      <w:r>
        <w:rPr>
          <w:rFonts w:ascii="Arial" w:hAnsi="Arial" w:cs="Arial"/>
          <w:sz w:val="20"/>
          <w:szCs w:val="20"/>
        </w:rPr>
        <w:t xml:space="preserve"> and on Course website</w:t>
      </w:r>
      <w:r w:rsidRPr="00CC1B2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E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153"/>
    <w:multiLevelType w:val="hybridMultilevel"/>
    <w:tmpl w:val="78C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51732F"/>
    <w:multiLevelType w:val="hybridMultilevel"/>
    <w:tmpl w:val="2264973A"/>
    <w:lvl w:ilvl="0" w:tplc="AB52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747C"/>
    <w:multiLevelType w:val="hybridMultilevel"/>
    <w:tmpl w:val="F70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1" w15:restartNumberingAfterBreak="0">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384EF2"/>
    <w:multiLevelType w:val="hybridMultilevel"/>
    <w:tmpl w:val="0A06D716"/>
    <w:lvl w:ilvl="0" w:tplc="D582824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FDB23EC"/>
    <w:multiLevelType w:val="hybridMultilevel"/>
    <w:tmpl w:val="A6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5" w15:restartNumberingAfterBreak="0">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20"/>
  </w:num>
  <w:num w:numId="5">
    <w:abstractNumId w:val="2"/>
  </w:num>
  <w:num w:numId="6">
    <w:abstractNumId w:val="27"/>
  </w:num>
  <w:num w:numId="7">
    <w:abstractNumId w:val="18"/>
  </w:num>
  <w:num w:numId="8">
    <w:abstractNumId w:val="6"/>
  </w:num>
  <w:num w:numId="9">
    <w:abstractNumId w:val="36"/>
  </w:num>
  <w:num w:numId="10">
    <w:abstractNumId w:val="28"/>
  </w:num>
  <w:num w:numId="11">
    <w:abstractNumId w:val="38"/>
  </w:num>
  <w:num w:numId="12">
    <w:abstractNumId w:val="0"/>
  </w:num>
  <w:num w:numId="13">
    <w:abstractNumId w:val="7"/>
  </w:num>
  <w:num w:numId="14">
    <w:abstractNumId w:val="19"/>
  </w:num>
  <w:num w:numId="15">
    <w:abstractNumId w:val="32"/>
  </w:num>
  <w:num w:numId="16">
    <w:abstractNumId w:val="37"/>
  </w:num>
  <w:num w:numId="17">
    <w:abstractNumId w:val="42"/>
  </w:num>
  <w:num w:numId="18">
    <w:abstractNumId w:val="34"/>
  </w:num>
  <w:num w:numId="19">
    <w:abstractNumId w:val="40"/>
  </w:num>
  <w:num w:numId="20">
    <w:abstractNumId w:val="31"/>
  </w:num>
  <w:num w:numId="21">
    <w:abstractNumId w:val="44"/>
  </w:num>
  <w:num w:numId="22">
    <w:abstractNumId w:val="14"/>
  </w:num>
  <w:num w:numId="23">
    <w:abstractNumId w:val="1"/>
  </w:num>
  <w:num w:numId="24">
    <w:abstractNumId w:val="13"/>
  </w:num>
  <w:num w:numId="25">
    <w:abstractNumId w:val="26"/>
  </w:num>
  <w:num w:numId="26">
    <w:abstractNumId w:val="23"/>
  </w:num>
  <w:num w:numId="27">
    <w:abstractNumId w:val="43"/>
  </w:num>
  <w:num w:numId="28">
    <w:abstractNumId w:val="41"/>
  </w:num>
  <w:num w:numId="29">
    <w:abstractNumId w:val="22"/>
  </w:num>
  <w:num w:numId="30">
    <w:abstractNumId w:val="24"/>
  </w:num>
  <w:num w:numId="31">
    <w:abstractNumId w:val="25"/>
  </w:num>
  <w:num w:numId="32">
    <w:abstractNumId w:val="39"/>
  </w:num>
  <w:num w:numId="33">
    <w:abstractNumId w:val="29"/>
  </w:num>
  <w:num w:numId="34">
    <w:abstractNumId w:val="45"/>
  </w:num>
  <w:num w:numId="35">
    <w:abstractNumId w:val="12"/>
  </w:num>
  <w:num w:numId="36">
    <w:abstractNumId w:val="16"/>
  </w:num>
  <w:num w:numId="37">
    <w:abstractNumId w:val="11"/>
  </w:num>
  <w:num w:numId="38">
    <w:abstractNumId w:val="30"/>
  </w:num>
  <w:num w:numId="39">
    <w:abstractNumId w:val="4"/>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8"/>
  </w:num>
  <w:num w:numId="44">
    <w:abstractNumId w:val="3"/>
  </w:num>
  <w:num w:numId="45">
    <w:abstractNumId w:val="10"/>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2A9"/>
    <w:rsid w:val="0000504E"/>
    <w:rsid w:val="000055DF"/>
    <w:rsid w:val="00010B16"/>
    <w:rsid w:val="000159FA"/>
    <w:rsid w:val="00016F7A"/>
    <w:rsid w:val="00024161"/>
    <w:rsid w:val="00024E41"/>
    <w:rsid w:val="00031185"/>
    <w:rsid w:val="000402CB"/>
    <w:rsid w:val="00042032"/>
    <w:rsid w:val="000424C9"/>
    <w:rsid w:val="000454EB"/>
    <w:rsid w:val="000508FC"/>
    <w:rsid w:val="000526BF"/>
    <w:rsid w:val="0005296E"/>
    <w:rsid w:val="00067802"/>
    <w:rsid w:val="00067F98"/>
    <w:rsid w:val="00070FD9"/>
    <w:rsid w:val="00071DAD"/>
    <w:rsid w:val="0007548F"/>
    <w:rsid w:val="00077329"/>
    <w:rsid w:val="00077418"/>
    <w:rsid w:val="00080B4F"/>
    <w:rsid w:val="00081B36"/>
    <w:rsid w:val="000820CA"/>
    <w:rsid w:val="0008450E"/>
    <w:rsid w:val="00087C8E"/>
    <w:rsid w:val="00092CF5"/>
    <w:rsid w:val="00093077"/>
    <w:rsid w:val="000933DD"/>
    <w:rsid w:val="000A0C8C"/>
    <w:rsid w:val="000A6A04"/>
    <w:rsid w:val="000A7506"/>
    <w:rsid w:val="000B2C54"/>
    <w:rsid w:val="000B5909"/>
    <w:rsid w:val="000D2AF9"/>
    <w:rsid w:val="000E6267"/>
    <w:rsid w:val="000E7E2D"/>
    <w:rsid w:val="000F1E27"/>
    <w:rsid w:val="00101787"/>
    <w:rsid w:val="00101DC6"/>
    <w:rsid w:val="00106B9D"/>
    <w:rsid w:val="00115199"/>
    <w:rsid w:val="00115766"/>
    <w:rsid w:val="00126B0B"/>
    <w:rsid w:val="00132044"/>
    <w:rsid w:val="00132EF4"/>
    <w:rsid w:val="00133D2A"/>
    <w:rsid w:val="00134C24"/>
    <w:rsid w:val="00135A17"/>
    <w:rsid w:val="00140A75"/>
    <w:rsid w:val="00145DF6"/>
    <w:rsid w:val="00152515"/>
    <w:rsid w:val="001526CE"/>
    <w:rsid w:val="00152E2D"/>
    <w:rsid w:val="00157E3E"/>
    <w:rsid w:val="00167D4C"/>
    <w:rsid w:val="0017083D"/>
    <w:rsid w:val="001723BE"/>
    <w:rsid w:val="001753BD"/>
    <w:rsid w:val="00177CF1"/>
    <w:rsid w:val="00191895"/>
    <w:rsid w:val="001961DD"/>
    <w:rsid w:val="00197993"/>
    <w:rsid w:val="001A02EF"/>
    <w:rsid w:val="001A032D"/>
    <w:rsid w:val="001B15E7"/>
    <w:rsid w:val="001B70BD"/>
    <w:rsid w:val="001B7DC1"/>
    <w:rsid w:val="001C23AC"/>
    <w:rsid w:val="001D01E6"/>
    <w:rsid w:val="001D39A2"/>
    <w:rsid w:val="001F1D41"/>
    <w:rsid w:val="001F4569"/>
    <w:rsid w:val="001F4932"/>
    <w:rsid w:val="001F7BA3"/>
    <w:rsid w:val="001F7BB3"/>
    <w:rsid w:val="00200B76"/>
    <w:rsid w:val="0020121A"/>
    <w:rsid w:val="00202AED"/>
    <w:rsid w:val="00206576"/>
    <w:rsid w:val="00206EEF"/>
    <w:rsid w:val="00223A58"/>
    <w:rsid w:val="00224D2A"/>
    <w:rsid w:val="0022523D"/>
    <w:rsid w:val="0023160C"/>
    <w:rsid w:val="00234583"/>
    <w:rsid w:val="00245254"/>
    <w:rsid w:val="002473CC"/>
    <w:rsid w:val="0026372A"/>
    <w:rsid w:val="002649AE"/>
    <w:rsid w:val="00273789"/>
    <w:rsid w:val="00275005"/>
    <w:rsid w:val="00277C95"/>
    <w:rsid w:val="00283BC6"/>
    <w:rsid w:val="00291F8D"/>
    <w:rsid w:val="00295787"/>
    <w:rsid w:val="00296545"/>
    <w:rsid w:val="002A0257"/>
    <w:rsid w:val="002A1499"/>
    <w:rsid w:val="002A6B12"/>
    <w:rsid w:val="002B06FD"/>
    <w:rsid w:val="002B46B2"/>
    <w:rsid w:val="002B49A9"/>
    <w:rsid w:val="002B6112"/>
    <w:rsid w:val="002C0E7A"/>
    <w:rsid w:val="002C120F"/>
    <w:rsid w:val="002C2711"/>
    <w:rsid w:val="002C2C6F"/>
    <w:rsid w:val="002C52C7"/>
    <w:rsid w:val="002C6338"/>
    <w:rsid w:val="002D187A"/>
    <w:rsid w:val="002D18F3"/>
    <w:rsid w:val="002D4032"/>
    <w:rsid w:val="002D6488"/>
    <w:rsid w:val="002E04CD"/>
    <w:rsid w:val="002E4FE8"/>
    <w:rsid w:val="002F02FF"/>
    <w:rsid w:val="002F0B94"/>
    <w:rsid w:val="002F0ED4"/>
    <w:rsid w:val="003007B3"/>
    <w:rsid w:val="003052F6"/>
    <w:rsid w:val="00316631"/>
    <w:rsid w:val="00316D9A"/>
    <w:rsid w:val="00316F45"/>
    <w:rsid w:val="003365C8"/>
    <w:rsid w:val="00340A74"/>
    <w:rsid w:val="0034621F"/>
    <w:rsid w:val="00346B64"/>
    <w:rsid w:val="00347A8D"/>
    <w:rsid w:val="00352776"/>
    <w:rsid w:val="00356651"/>
    <w:rsid w:val="00356EEA"/>
    <w:rsid w:val="00360836"/>
    <w:rsid w:val="003659B2"/>
    <w:rsid w:val="00366887"/>
    <w:rsid w:val="00380456"/>
    <w:rsid w:val="00381937"/>
    <w:rsid w:val="00386E20"/>
    <w:rsid w:val="00390077"/>
    <w:rsid w:val="003928DC"/>
    <w:rsid w:val="00392A02"/>
    <w:rsid w:val="00393B39"/>
    <w:rsid w:val="00395502"/>
    <w:rsid w:val="003A4226"/>
    <w:rsid w:val="003A7A5F"/>
    <w:rsid w:val="003A7CA4"/>
    <w:rsid w:val="003B7873"/>
    <w:rsid w:val="003C3ADD"/>
    <w:rsid w:val="003C3BAD"/>
    <w:rsid w:val="003C678B"/>
    <w:rsid w:val="003C6D13"/>
    <w:rsid w:val="003C7792"/>
    <w:rsid w:val="003D435C"/>
    <w:rsid w:val="003D6C8C"/>
    <w:rsid w:val="003E6F26"/>
    <w:rsid w:val="003E7637"/>
    <w:rsid w:val="003F1D5D"/>
    <w:rsid w:val="003F2E73"/>
    <w:rsid w:val="003F4DAC"/>
    <w:rsid w:val="004002CB"/>
    <w:rsid w:val="00402286"/>
    <w:rsid w:val="00411F2A"/>
    <w:rsid w:val="004135D2"/>
    <w:rsid w:val="004139C7"/>
    <w:rsid w:val="004225E3"/>
    <w:rsid w:val="0043139D"/>
    <w:rsid w:val="00434297"/>
    <w:rsid w:val="0043482F"/>
    <w:rsid w:val="0043519F"/>
    <w:rsid w:val="00437522"/>
    <w:rsid w:val="004404AB"/>
    <w:rsid w:val="004572D6"/>
    <w:rsid w:val="00457A1C"/>
    <w:rsid w:val="004636DA"/>
    <w:rsid w:val="00463874"/>
    <w:rsid w:val="00466356"/>
    <w:rsid w:val="00467463"/>
    <w:rsid w:val="0048142E"/>
    <w:rsid w:val="00481E85"/>
    <w:rsid w:val="0048517A"/>
    <w:rsid w:val="00487389"/>
    <w:rsid w:val="00491D6D"/>
    <w:rsid w:val="00492D94"/>
    <w:rsid w:val="00495CC2"/>
    <w:rsid w:val="004A0D61"/>
    <w:rsid w:val="004A2070"/>
    <w:rsid w:val="004A33B3"/>
    <w:rsid w:val="004A34CB"/>
    <w:rsid w:val="004A565E"/>
    <w:rsid w:val="004A7345"/>
    <w:rsid w:val="004B1F19"/>
    <w:rsid w:val="004B24FE"/>
    <w:rsid w:val="004B48E3"/>
    <w:rsid w:val="004C3FC6"/>
    <w:rsid w:val="004C62EE"/>
    <w:rsid w:val="004D1399"/>
    <w:rsid w:val="004D3E62"/>
    <w:rsid w:val="004D79EA"/>
    <w:rsid w:val="004E40CC"/>
    <w:rsid w:val="00503326"/>
    <w:rsid w:val="00514031"/>
    <w:rsid w:val="0052366F"/>
    <w:rsid w:val="00530F74"/>
    <w:rsid w:val="00535409"/>
    <w:rsid w:val="00540511"/>
    <w:rsid w:val="0055072F"/>
    <w:rsid w:val="0055730D"/>
    <w:rsid w:val="005605BE"/>
    <w:rsid w:val="00560D28"/>
    <w:rsid w:val="00570E3D"/>
    <w:rsid w:val="00571052"/>
    <w:rsid w:val="00572B43"/>
    <w:rsid w:val="00573879"/>
    <w:rsid w:val="00576E25"/>
    <w:rsid w:val="00580B33"/>
    <w:rsid w:val="00592D2B"/>
    <w:rsid w:val="005A36CA"/>
    <w:rsid w:val="005B1266"/>
    <w:rsid w:val="005B364A"/>
    <w:rsid w:val="005B5B2A"/>
    <w:rsid w:val="005B770E"/>
    <w:rsid w:val="005C65CF"/>
    <w:rsid w:val="005D0D11"/>
    <w:rsid w:val="005D56C7"/>
    <w:rsid w:val="005D7972"/>
    <w:rsid w:val="005E0257"/>
    <w:rsid w:val="005E3A70"/>
    <w:rsid w:val="005E7BA7"/>
    <w:rsid w:val="00602BE2"/>
    <w:rsid w:val="00604A59"/>
    <w:rsid w:val="006069B7"/>
    <w:rsid w:val="006106DF"/>
    <w:rsid w:val="00612718"/>
    <w:rsid w:val="006163FB"/>
    <w:rsid w:val="006217A6"/>
    <w:rsid w:val="00633211"/>
    <w:rsid w:val="00640DF9"/>
    <w:rsid w:val="00641B62"/>
    <w:rsid w:val="00645EA6"/>
    <w:rsid w:val="00650DA4"/>
    <w:rsid w:val="00654929"/>
    <w:rsid w:val="00662134"/>
    <w:rsid w:val="00664334"/>
    <w:rsid w:val="00666A96"/>
    <w:rsid w:val="00667290"/>
    <w:rsid w:val="006754E5"/>
    <w:rsid w:val="006755CB"/>
    <w:rsid w:val="00680ED7"/>
    <w:rsid w:val="00681400"/>
    <w:rsid w:val="006908D6"/>
    <w:rsid w:val="00697DDA"/>
    <w:rsid w:val="006A05D2"/>
    <w:rsid w:val="006A38F8"/>
    <w:rsid w:val="006A6ADB"/>
    <w:rsid w:val="006B2D3F"/>
    <w:rsid w:val="006B42D6"/>
    <w:rsid w:val="006B5B38"/>
    <w:rsid w:val="006C4346"/>
    <w:rsid w:val="006D5BBC"/>
    <w:rsid w:val="006D6344"/>
    <w:rsid w:val="006E04FF"/>
    <w:rsid w:val="006E248F"/>
    <w:rsid w:val="006E6E1C"/>
    <w:rsid w:val="006E6E34"/>
    <w:rsid w:val="006F4989"/>
    <w:rsid w:val="006F5778"/>
    <w:rsid w:val="006F69C3"/>
    <w:rsid w:val="006F6B58"/>
    <w:rsid w:val="006F6BF2"/>
    <w:rsid w:val="006F7974"/>
    <w:rsid w:val="00703EAD"/>
    <w:rsid w:val="0070498E"/>
    <w:rsid w:val="00707613"/>
    <w:rsid w:val="00712050"/>
    <w:rsid w:val="00715A60"/>
    <w:rsid w:val="00716C2D"/>
    <w:rsid w:val="007235C0"/>
    <w:rsid w:val="00725959"/>
    <w:rsid w:val="00730267"/>
    <w:rsid w:val="007346C9"/>
    <w:rsid w:val="007363BC"/>
    <w:rsid w:val="00737EA8"/>
    <w:rsid w:val="0074428F"/>
    <w:rsid w:val="00744E25"/>
    <w:rsid w:val="00750613"/>
    <w:rsid w:val="00756CF7"/>
    <w:rsid w:val="00760325"/>
    <w:rsid w:val="00762651"/>
    <w:rsid w:val="00765089"/>
    <w:rsid w:val="0076574B"/>
    <w:rsid w:val="007671BF"/>
    <w:rsid w:val="00773255"/>
    <w:rsid w:val="007760C3"/>
    <w:rsid w:val="00777C84"/>
    <w:rsid w:val="00777F76"/>
    <w:rsid w:val="00790D77"/>
    <w:rsid w:val="007977C1"/>
    <w:rsid w:val="007A04D8"/>
    <w:rsid w:val="007A4E4E"/>
    <w:rsid w:val="007A7617"/>
    <w:rsid w:val="007B2BCC"/>
    <w:rsid w:val="007B3C73"/>
    <w:rsid w:val="007B5853"/>
    <w:rsid w:val="007B7DB2"/>
    <w:rsid w:val="007C0758"/>
    <w:rsid w:val="007C076B"/>
    <w:rsid w:val="007C16DC"/>
    <w:rsid w:val="007C273A"/>
    <w:rsid w:val="007C32C8"/>
    <w:rsid w:val="007C5586"/>
    <w:rsid w:val="007C73E8"/>
    <w:rsid w:val="007D3BE5"/>
    <w:rsid w:val="007D4594"/>
    <w:rsid w:val="007D5797"/>
    <w:rsid w:val="007D6FF9"/>
    <w:rsid w:val="007E33EF"/>
    <w:rsid w:val="007E3C1C"/>
    <w:rsid w:val="007F1A06"/>
    <w:rsid w:val="007F2A83"/>
    <w:rsid w:val="007F3CDE"/>
    <w:rsid w:val="007F4D5A"/>
    <w:rsid w:val="007F72DC"/>
    <w:rsid w:val="0080030E"/>
    <w:rsid w:val="00814414"/>
    <w:rsid w:val="00814DD7"/>
    <w:rsid w:val="0082205E"/>
    <w:rsid w:val="0082218D"/>
    <w:rsid w:val="00822E16"/>
    <w:rsid w:val="00836EDD"/>
    <w:rsid w:val="0084354B"/>
    <w:rsid w:val="00860DA6"/>
    <w:rsid w:val="00862E53"/>
    <w:rsid w:val="008643ED"/>
    <w:rsid w:val="00867F32"/>
    <w:rsid w:val="00872F7D"/>
    <w:rsid w:val="008734AE"/>
    <w:rsid w:val="008734AF"/>
    <w:rsid w:val="008753C5"/>
    <w:rsid w:val="00876028"/>
    <w:rsid w:val="0088061A"/>
    <w:rsid w:val="008818DF"/>
    <w:rsid w:val="00881A84"/>
    <w:rsid w:val="008A714B"/>
    <w:rsid w:val="008B1F3C"/>
    <w:rsid w:val="008B3149"/>
    <w:rsid w:val="008B4FF5"/>
    <w:rsid w:val="008B6768"/>
    <w:rsid w:val="008B715E"/>
    <w:rsid w:val="008C1A41"/>
    <w:rsid w:val="008C3ABD"/>
    <w:rsid w:val="008C5409"/>
    <w:rsid w:val="008F1BF5"/>
    <w:rsid w:val="008F49C5"/>
    <w:rsid w:val="008F52D5"/>
    <w:rsid w:val="008F7BD6"/>
    <w:rsid w:val="00901737"/>
    <w:rsid w:val="00905252"/>
    <w:rsid w:val="009063DA"/>
    <w:rsid w:val="00911315"/>
    <w:rsid w:val="00911BDA"/>
    <w:rsid w:val="0091545E"/>
    <w:rsid w:val="00916939"/>
    <w:rsid w:val="009201CB"/>
    <w:rsid w:val="00922334"/>
    <w:rsid w:val="009229EB"/>
    <w:rsid w:val="0092383C"/>
    <w:rsid w:val="009259EE"/>
    <w:rsid w:val="009261D4"/>
    <w:rsid w:val="00930419"/>
    <w:rsid w:val="00934F9D"/>
    <w:rsid w:val="009355D7"/>
    <w:rsid w:val="00947C55"/>
    <w:rsid w:val="00952E99"/>
    <w:rsid w:val="00960898"/>
    <w:rsid w:val="0096116F"/>
    <w:rsid w:val="00965F48"/>
    <w:rsid w:val="009734E9"/>
    <w:rsid w:val="0097547C"/>
    <w:rsid w:val="00977337"/>
    <w:rsid w:val="00981AA8"/>
    <w:rsid w:val="00981AE6"/>
    <w:rsid w:val="0098247B"/>
    <w:rsid w:val="009828B6"/>
    <w:rsid w:val="0098479B"/>
    <w:rsid w:val="00985A09"/>
    <w:rsid w:val="00991294"/>
    <w:rsid w:val="0099579B"/>
    <w:rsid w:val="009963A6"/>
    <w:rsid w:val="009A7471"/>
    <w:rsid w:val="009B695C"/>
    <w:rsid w:val="009C31F2"/>
    <w:rsid w:val="009D417D"/>
    <w:rsid w:val="009D7DDC"/>
    <w:rsid w:val="009E39B8"/>
    <w:rsid w:val="009E7E19"/>
    <w:rsid w:val="009F281A"/>
    <w:rsid w:val="00A01F3E"/>
    <w:rsid w:val="00A03A7B"/>
    <w:rsid w:val="00A05DB5"/>
    <w:rsid w:val="00A12182"/>
    <w:rsid w:val="00A16797"/>
    <w:rsid w:val="00A172D9"/>
    <w:rsid w:val="00A203AC"/>
    <w:rsid w:val="00A22FE8"/>
    <w:rsid w:val="00A34B24"/>
    <w:rsid w:val="00A3579D"/>
    <w:rsid w:val="00A40BC2"/>
    <w:rsid w:val="00A425D4"/>
    <w:rsid w:val="00A44DD2"/>
    <w:rsid w:val="00A45086"/>
    <w:rsid w:val="00A451B5"/>
    <w:rsid w:val="00A47186"/>
    <w:rsid w:val="00A5672D"/>
    <w:rsid w:val="00A60782"/>
    <w:rsid w:val="00A61DEE"/>
    <w:rsid w:val="00A63687"/>
    <w:rsid w:val="00A6645D"/>
    <w:rsid w:val="00A93F21"/>
    <w:rsid w:val="00A940C3"/>
    <w:rsid w:val="00AA3794"/>
    <w:rsid w:val="00AA74FD"/>
    <w:rsid w:val="00AB40B5"/>
    <w:rsid w:val="00AB576E"/>
    <w:rsid w:val="00AC1C73"/>
    <w:rsid w:val="00AC4596"/>
    <w:rsid w:val="00AC53AB"/>
    <w:rsid w:val="00AC5B25"/>
    <w:rsid w:val="00AD102E"/>
    <w:rsid w:val="00AD1620"/>
    <w:rsid w:val="00AD7578"/>
    <w:rsid w:val="00AF55AD"/>
    <w:rsid w:val="00AF5F24"/>
    <w:rsid w:val="00B01310"/>
    <w:rsid w:val="00B04532"/>
    <w:rsid w:val="00B13763"/>
    <w:rsid w:val="00B137DF"/>
    <w:rsid w:val="00B17E0B"/>
    <w:rsid w:val="00B22F2C"/>
    <w:rsid w:val="00B27367"/>
    <w:rsid w:val="00B42CEA"/>
    <w:rsid w:val="00B44D04"/>
    <w:rsid w:val="00B46054"/>
    <w:rsid w:val="00B477B2"/>
    <w:rsid w:val="00B54B29"/>
    <w:rsid w:val="00B57972"/>
    <w:rsid w:val="00B62756"/>
    <w:rsid w:val="00B62E30"/>
    <w:rsid w:val="00B70959"/>
    <w:rsid w:val="00B83C39"/>
    <w:rsid w:val="00B84A4F"/>
    <w:rsid w:val="00B85341"/>
    <w:rsid w:val="00B87A3E"/>
    <w:rsid w:val="00B87F68"/>
    <w:rsid w:val="00B95F1D"/>
    <w:rsid w:val="00BA6531"/>
    <w:rsid w:val="00BB23D0"/>
    <w:rsid w:val="00BB2E83"/>
    <w:rsid w:val="00BB50C8"/>
    <w:rsid w:val="00BC6AA0"/>
    <w:rsid w:val="00BD06E6"/>
    <w:rsid w:val="00BD24D7"/>
    <w:rsid w:val="00BD5018"/>
    <w:rsid w:val="00BD6C12"/>
    <w:rsid w:val="00BD7631"/>
    <w:rsid w:val="00BE30CF"/>
    <w:rsid w:val="00BE7AB5"/>
    <w:rsid w:val="00BF4FD1"/>
    <w:rsid w:val="00BF580E"/>
    <w:rsid w:val="00BF765C"/>
    <w:rsid w:val="00C0240D"/>
    <w:rsid w:val="00C02CFE"/>
    <w:rsid w:val="00C02E9A"/>
    <w:rsid w:val="00C07226"/>
    <w:rsid w:val="00C11592"/>
    <w:rsid w:val="00C13650"/>
    <w:rsid w:val="00C1490E"/>
    <w:rsid w:val="00C21CA8"/>
    <w:rsid w:val="00C30EED"/>
    <w:rsid w:val="00C32004"/>
    <w:rsid w:val="00C37647"/>
    <w:rsid w:val="00C41698"/>
    <w:rsid w:val="00C43CF7"/>
    <w:rsid w:val="00C53390"/>
    <w:rsid w:val="00C56237"/>
    <w:rsid w:val="00C60D77"/>
    <w:rsid w:val="00C61320"/>
    <w:rsid w:val="00C61DF1"/>
    <w:rsid w:val="00C621D4"/>
    <w:rsid w:val="00C667FC"/>
    <w:rsid w:val="00C766CC"/>
    <w:rsid w:val="00C842E7"/>
    <w:rsid w:val="00C86CA6"/>
    <w:rsid w:val="00C87DF7"/>
    <w:rsid w:val="00CA6EC8"/>
    <w:rsid w:val="00CB5A84"/>
    <w:rsid w:val="00CC0179"/>
    <w:rsid w:val="00CC1B29"/>
    <w:rsid w:val="00CC4938"/>
    <w:rsid w:val="00CD6D92"/>
    <w:rsid w:val="00CE0BEE"/>
    <w:rsid w:val="00CE5FDF"/>
    <w:rsid w:val="00CF2597"/>
    <w:rsid w:val="00CF2DB9"/>
    <w:rsid w:val="00D06548"/>
    <w:rsid w:val="00D16536"/>
    <w:rsid w:val="00D239F6"/>
    <w:rsid w:val="00D23B67"/>
    <w:rsid w:val="00D247D4"/>
    <w:rsid w:val="00D32F3A"/>
    <w:rsid w:val="00D33FDA"/>
    <w:rsid w:val="00D340D1"/>
    <w:rsid w:val="00D41580"/>
    <w:rsid w:val="00D41F5A"/>
    <w:rsid w:val="00D43441"/>
    <w:rsid w:val="00D474A4"/>
    <w:rsid w:val="00D523E8"/>
    <w:rsid w:val="00D551D2"/>
    <w:rsid w:val="00D65B2A"/>
    <w:rsid w:val="00D672D5"/>
    <w:rsid w:val="00D8404F"/>
    <w:rsid w:val="00D86BFA"/>
    <w:rsid w:val="00DA160F"/>
    <w:rsid w:val="00DA296A"/>
    <w:rsid w:val="00DB4D1F"/>
    <w:rsid w:val="00DB6111"/>
    <w:rsid w:val="00DC01B0"/>
    <w:rsid w:val="00DC477A"/>
    <w:rsid w:val="00DC4A35"/>
    <w:rsid w:val="00DC6505"/>
    <w:rsid w:val="00DF0AA7"/>
    <w:rsid w:val="00E0564F"/>
    <w:rsid w:val="00E1335A"/>
    <w:rsid w:val="00E1599F"/>
    <w:rsid w:val="00E16AC1"/>
    <w:rsid w:val="00E21A78"/>
    <w:rsid w:val="00E22787"/>
    <w:rsid w:val="00E253F6"/>
    <w:rsid w:val="00E3414B"/>
    <w:rsid w:val="00E372D8"/>
    <w:rsid w:val="00E37ECE"/>
    <w:rsid w:val="00E43646"/>
    <w:rsid w:val="00E44429"/>
    <w:rsid w:val="00E46A43"/>
    <w:rsid w:val="00E50AC6"/>
    <w:rsid w:val="00E512FC"/>
    <w:rsid w:val="00E555E9"/>
    <w:rsid w:val="00E60630"/>
    <w:rsid w:val="00E607BB"/>
    <w:rsid w:val="00E60BCA"/>
    <w:rsid w:val="00E7337D"/>
    <w:rsid w:val="00E75D37"/>
    <w:rsid w:val="00E7657E"/>
    <w:rsid w:val="00E76DED"/>
    <w:rsid w:val="00E77E84"/>
    <w:rsid w:val="00E817E5"/>
    <w:rsid w:val="00E82C79"/>
    <w:rsid w:val="00E86BE3"/>
    <w:rsid w:val="00E86F9C"/>
    <w:rsid w:val="00E87C9F"/>
    <w:rsid w:val="00E91759"/>
    <w:rsid w:val="00E93B31"/>
    <w:rsid w:val="00E940A4"/>
    <w:rsid w:val="00EA19E2"/>
    <w:rsid w:val="00EA1BC4"/>
    <w:rsid w:val="00EA1D31"/>
    <w:rsid w:val="00EB7B51"/>
    <w:rsid w:val="00EC589A"/>
    <w:rsid w:val="00EC76F9"/>
    <w:rsid w:val="00ED15C0"/>
    <w:rsid w:val="00ED1A99"/>
    <w:rsid w:val="00ED45B5"/>
    <w:rsid w:val="00ED5290"/>
    <w:rsid w:val="00ED673A"/>
    <w:rsid w:val="00EE0A6A"/>
    <w:rsid w:val="00EE0C5A"/>
    <w:rsid w:val="00EF04F3"/>
    <w:rsid w:val="00EF4AEF"/>
    <w:rsid w:val="00EF5466"/>
    <w:rsid w:val="00EF69B9"/>
    <w:rsid w:val="00EF7009"/>
    <w:rsid w:val="00F02B92"/>
    <w:rsid w:val="00F108FD"/>
    <w:rsid w:val="00F153A7"/>
    <w:rsid w:val="00F17CCE"/>
    <w:rsid w:val="00F212E3"/>
    <w:rsid w:val="00F22959"/>
    <w:rsid w:val="00F303DB"/>
    <w:rsid w:val="00F31123"/>
    <w:rsid w:val="00F3766F"/>
    <w:rsid w:val="00F418B8"/>
    <w:rsid w:val="00F43FE8"/>
    <w:rsid w:val="00F46A6F"/>
    <w:rsid w:val="00F47C17"/>
    <w:rsid w:val="00F54E94"/>
    <w:rsid w:val="00F622DA"/>
    <w:rsid w:val="00F63CD0"/>
    <w:rsid w:val="00F655E6"/>
    <w:rsid w:val="00F67748"/>
    <w:rsid w:val="00F67FB8"/>
    <w:rsid w:val="00F71054"/>
    <w:rsid w:val="00F711BB"/>
    <w:rsid w:val="00F7643B"/>
    <w:rsid w:val="00F76969"/>
    <w:rsid w:val="00F76FB7"/>
    <w:rsid w:val="00F77277"/>
    <w:rsid w:val="00F838B0"/>
    <w:rsid w:val="00F84C0F"/>
    <w:rsid w:val="00F91F06"/>
    <w:rsid w:val="00F93E04"/>
    <w:rsid w:val="00F97D1B"/>
    <w:rsid w:val="00FA192E"/>
    <w:rsid w:val="00FA2DEF"/>
    <w:rsid w:val="00FB0488"/>
    <w:rsid w:val="00FB0E45"/>
    <w:rsid w:val="00FB1608"/>
    <w:rsid w:val="00FB2C66"/>
    <w:rsid w:val="00FB33B2"/>
    <w:rsid w:val="00FB45EC"/>
    <w:rsid w:val="00FB56C0"/>
    <w:rsid w:val="00FB6728"/>
    <w:rsid w:val="00FB6EF9"/>
    <w:rsid w:val="00FC07EE"/>
    <w:rsid w:val="00FC6F6B"/>
    <w:rsid w:val="00FD1D8E"/>
    <w:rsid w:val="00FD576D"/>
    <w:rsid w:val="00FD7FE2"/>
    <w:rsid w:val="00FE373A"/>
    <w:rsid w:val="00FE6D3E"/>
    <w:rsid w:val="00FE7340"/>
    <w:rsid w:val="00FF586D"/>
    <w:rsid w:val="00FF663B"/>
    <w:rsid w:val="00FF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349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 w:type="paragraph" w:styleId="Revision">
    <w:name w:val="Revision"/>
    <w:hidden/>
    <w:uiPriority w:val="71"/>
    <w:rsid w:val="002D18F3"/>
    <w:rPr>
      <w:sz w:val="22"/>
      <w:szCs w:val="22"/>
    </w:rPr>
  </w:style>
  <w:style w:type="character" w:styleId="FollowedHyperlink">
    <w:name w:val="FollowedHyperlink"/>
    <w:basedOn w:val="DefaultParagraphFont"/>
    <w:uiPriority w:val="99"/>
    <w:semiHidden/>
    <w:unhideWhenUsed/>
    <w:rsid w:val="00B27367"/>
    <w:rPr>
      <w:color w:val="800080" w:themeColor="followedHyperlink"/>
      <w:u w:val="single"/>
    </w:rPr>
  </w:style>
  <w:style w:type="paragraph" w:styleId="Footer">
    <w:name w:val="footer"/>
    <w:basedOn w:val="Normal"/>
    <w:link w:val="FooterChar"/>
    <w:uiPriority w:val="99"/>
    <w:unhideWhenUsed/>
    <w:rsid w:val="006F4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4989"/>
    <w:rPr>
      <w:sz w:val="22"/>
      <w:szCs w:val="22"/>
    </w:rPr>
  </w:style>
  <w:style w:type="character" w:styleId="PageNumber">
    <w:name w:val="page number"/>
    <w:basedOn w:val="DefaultParagraphFont"/>
    <w:uiPriority w:val="99"/>
    <w:semiHidden/>
    <w:unhideWhenUsed/>
    <w:rsid w:val="006F4989"/>
  </w:style>
  <w:style w:type="paragraph" w:styleId="Header">
    <w:name w:val="header"/>
    <w:basedOn w:val="Normal"/>
    <w:link w:val="HeaderChar"/>
    <w:uiPriority w:val="99"/>
    <w:unhideWhenUsed/>
    <w:rsid w:val="006F4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4989"/>
    <w:rPr>
      <w:sz w:val="22"/>
      <w:szCs w:val="22"/>
    </w:rPr>
  </w:style>
  <w:style w:type="paragraph" w:styleId="FootnoteText">
    <w:name w:val="footnote text"/>
    <w:basedOn w:val="Normal"/>
    <w:link w:val="FootnoteTextChar"/>
    <w:uiPriority w:val="99"/>
    <w:unhideWhenUsed/>
    <w:rsid w:val="00152515"/>
    <w:pPr>
      <w:spacing w:after="0" w:line="240" w:lineRule="auto"/>
    </w:pPr>
    <w:rPr>
      <w:sz w:val="24"/>
      <w:szCs w:val="24"/>
    </w:rPr>
  </w:style>
  <w:style w:type="character" w:customStyle="1" w:styleId="FootnoteTextChar">
    <w:name w:val="Footnote Text Char"/>
    <w:basedOn w:val="DefaultParagraphFont"/>
    <w:link w:val="FootnoteText"/>
    <w:uiPriority w:val="99"/>
    <w:rsid w:val="00152515"/>
    <w:rPr>
      <w:sz w:val="24"/>
      <w:szCs w:val="24"/>
    </w:rPr>
  </w:style>
  <w:style w:type="character" w:styleId="FootnoteReference">
    <w:name w:val="footnote reference"/>
    <w:basedOn w:val="DefaultParagraphFont"/>
    <w:uiPriority w:val="99"/>
    <w:unhideWhenUsed/>
    <w:rsid w:val="00152515"/>
    <w:rPr>
      <w:vertAlign w:val="superscript"/>
    </w:rPr>
  </w:style>
  <w:style w:type="paragraph" w:customStyle="1" w:styleId="MediumGrid1-Accent21">
    <w:name w:val="Medium Grid 1 - Accent 21"/>
    <w:basedOn w:val="Normal"/>
    <w:uiPriority w:val="34"/>
    <w:qFormat/>
    <w:rsid w:val="0052366F"/>
    <w:pPr>
      <w:ind w:left="720"/>
      <w:contextualSpacing/>
    </w:pPr>
  </w:style>
  <w:style w:type="paragraph" w:customStyle="1" w:styleId="cHons">
    <w:name w:val="c(Hons)"/>
    <w:aliases w:val="MA,MSc,etc."/>
    <w:basedOn w:val="Normal"/>
    <w:rsid w:val="006755CB"/>
    <w:pPr>
      <w:spacing w:after="0" w:line="240" w:lineRule="auto"/>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aa.ac.uk/en/Publications/Documents/SBS-consultation-earth-sciences.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SBS-consultation-geography.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ton.ac.uk/international/studying-at-kingston/language-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5B9C142-86CE-4842-AB0B-8BA038F50159}">
  <ds:schemaRefs>
    <ds:schemaRef ds:uri="http://schemas.openxmlformats.org/officeDocument/2006/bibliography"/>
  </ds:schemaRefs>
</ds:datastoreItem>
</file>

<file path=customXml/itemProps2.xml><?xml version="1.0" encoding="utf-8"?>
<ds:datastoreItem xmlns:ds="http://schemas.openxmlformats.org/officeDocument/2006/customXml" ds:itemID="{CEAE41B6-3B2E-49B4-9302-A380D4B79C19}"/>
</file>

<file path=customXml/itemProps3.xml><?xml version="1.0" encoding="utf-8"?>
<ds:datastoreItem xmlns:ds="http://schemas.openxmlformats.org/officeDocument/2006/customXml" ds:itemID="{968F397A-C34F-4B17-AD69-8890162B342D}"/>
</file>

<file path=customXml/itemProps4.xml><?xml version="1.0" encoding="utf-8"?>
<ds:datastoreItem xmlns:ds="http://schemas.openxmlformats.org/officeDocument/2006/customXml" ds:itemID="{8811E88B-9F70-4C43-BAFE-F396C0FD7BFD}"/>
</file>

<file path=docProps/app.xml><?xml version="1.0" encoding="utf-8"?>
<Properties xmlns="http://schemas.openxmlformats.org/officeDocument/2006/extended-properties" xmlns:vt="http://schemas.openxmlformats.org/officeDocument/2006/docPropsVTypes">
  <Template>Normal.dotm</Template>
  <TotalTime>1</TotalTime>
  <Pages>13</Pages>
  <Words>4082</Words>
  <Characters>23274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27302</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Novak, Miroslav M</cp:lastModifiedBy>
  <cp:revision>2</cp:revision>
  <cp:lastPrinted>2012-03-08T14:59:00Z</cp:lastPrinted>
  <dcterms:created xsi:type="dcterms:W3CDTF">2019-09-20T13:57:00Z</dcterms:created>
  <dcterms:modified xsi:type="dcterms:W3CDTF">2019-09-20T13:57:00Z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