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936C" w14:textId="77777777" w:rsidR="00206A2D" w:rsidRPr="00105616" w:rsidRDefault="00C74108">
      <w:pPr>
        <w:jc w:val="right"/>
        <w:rPr>
          <w:rFonts w:ascii="Arial" w:hAnsi="Arial" w:cs="Arial"/>
          <w:b/>
        </w:rPr>
      </w:pPr>
      <w:bookmarkStart w:id="0" w:name="_GoBack"/>
      <w:bookmarkEnd w:id="0"/>
      <w:r>
        <w:rPr>
          <w:rFonts w:ascii="Arial" w:hAnsi="Arial" w:cs="Arial"/>
          <w:b/>
          <w:noProof/>
          <w:lang w:eastAsia="en-GB"/>
        </w:rPr>
        <w:drawing>
          <wp:inline distT="0" distB="0" distL="0" distR="0" wp14:anchorId="5A18988E" wp14:editId="5A18988F">
            <wp:extent cx="1004570" cy="1004570"/>
            <wp:effectExtent l="25400" t="0" r="1143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04570" cy="1004570"/>
                    </a:xfrm>
                    <a:prstGeom prst="rect">
                      <a:avLst/>
                    </a:prstGeom>
                    <a:noFill/>
                    <a:ln w="9525">
                      <a:noFill/>
                      <a:miter lim="800000"/>
                      <a:headEnd/>
                      <a:tailEnd/>
                    </a:ln>
                  </pic:spPr>
                </pic:pic>
              </a:graphicData>
            </a:graphic>
          </wp:inline>
        </w:drawing>
      </w:r>
    </w:p>
    <w:p w14:paraId="5A18936D" w14:textId="77777777" w:rsidR="00206A2D" w:rsidRPr="00105616" w:rsidRDefault="00206A2D">
      <w:pPr>
        <w:jc w:val="right"/>
        <w:rPr>
          <w:rFonts w:ascii="Arial" w:hAnsi="Arial" w:cs="Arial"/>
          <w:b/>
        </w:rPr>
      </w:pPr>
    </w:p>
    <w:p w14:paraId="5A18936E" w14:textId="77777777" w:rsidR="00206A2D" w:rsidRPr="00105616" w:rsidRDefault="00206A2D">
      <w:pPr>
        <w:rPr>
          <w:rFonts w:ascii="Arial" w:hAnsi="Arial" w:cs="Arial"/>
          <w:b/>
          <w:sz w:val="36"/>
        </w:rPr>
      </w:pPr>
    </w:p>
    <w:p w14:paraId="5A18936F" w14:textId="77777777" w:rsidR="00206A2D" w:rsidRPr="00105616" w:rsidRDefault="00206A2D" w:rsidP="00206A2D">
      <w:pPr>
        <w:tabs>
          <w:tab w:val="left" w:pos="2710"/>
        </w:tabs>
        <w:rPr>
          <w:rFonts w:ascii="Arial" w:hAnsi="Arial" w:cs="Arial"/>
          <w:b/>
          <w:sz w:val="36"/>
        </w:rPr>
      </w:pPr>
    </w:p>
    <w:p w14:paraId="5A189370" w14:textId="77777777" w:rsidR="00206A2D" w:rsidRPr="00105616" w:rsidRDefault="00206A2D">
      <w:pPr>
        <w:rPr>
          <w:rFonts w:ascii="Arial" w:hAnsi="Arial" w:cs="Arial"/>
          <w:b/>
          <w:sz w:val="36"/>
        </w:rPr>
      </w:pPr>
    </w:p>
    <w:p w14:paraId="5A189371" w14:textId="77777777" w:rsidR="00206A2D" w:rsidRPr="00105616" w:rsidRDefault="00206A2D">
      <w:pPr>
        <w:rPr>
          <w:rFonts w:ascii="Arial" w:hAnsi="Arial" w:cs="Arial"/>
          <w:b/>
          <w:sz w:val="36"/>
        </w:rPr>
      </w:pPr>
      <w:r w:rsidRPr="00105616">
        <w:rPr>
          <w:rFonts w:ascii="Arial" w:hAnsi="Arial" w:cs="Arial"/>
          <w:b/>
          <w:sz w:val="36"/>
        </w:rPr>
        <w:t>Programme Specification</w:t>
      </w:r>
    </w:p>
    <w:p w14:paraId="5A189372" w14:textId="77777777" w:rsidR="00206A2D" w:rsidRPr="00105616" w:rsidRDefault="00206A2D">
      <w:pPr>
        <w:rPr>
          <w:rFonts w:ascii="Arial" w:hAnsi="Arial" w:cs="Arial"/>
          <w:b/>
          <w:sz w:val="36"/>
        </w:rPr>
      </w:pPr>
    </w:p>
    <w:p w14:paraId="5A189373" w14:textId="77777777" w:rsidR="00206A2D" w:rsidRPr="00105616" w:rsidRDefault="00206A2D">
      <w:pPr>
        <w:rPr>
          <w:rFonts w:ascii="Arial" w:hAnsi="Arial" w:cs="Arial"/>
          <w:b/>
          <w:sz w:val="36"/>
        </w:rPr>
      </w:pPr>
    </w:p>
    <w:p w14:paraId="5A189374" w14:textId="77777777" w:rsidR="00206A2D" w:rsidRPr="00105616" w:rsidRDefault="00206A2D">
      <w:pPr>
        <w:rPr>
          <w:rFonts w:ascii="Arial" w:hAnsi="Arial" w:cs="Arial"/>
          <w:b/>
        </w:rPr>
      </w:pPr>
      <w:r w:rsidRPr="00105616">
        <w:rPr>
          <w:rFonts w:ascii="Arial" w:hAnsi="Arial" w:cs="Arial"/>
          <w:b/>
        </w:rPr>
        <w:t>Title of Course:  Creative Writing, MFA 2013-14</w:t>
      </w:r>
    </w:p>
    <w:p w14:paraId="5A189375" w14:textId="77777777" w:rsidR="00206A2D" w:rsidRPr="00105616" w:rsidRDefault="00206A2D">
      <w:pPr>
        <w:rPr>
          <w:rFonts w:ascii="Arial" w:hAnsi="Arial" w:cs="Arial"/>
          <w:b/>
        </w:rPr>
      </w:pPr>
    </w:p>
    <w:p w14:paraId="5A189376" w14:textId="77777777" w:rsidR="00206A2D" w:rsidRPr="00105616" w:rsidRDefault="00206A2D">
      <w:pPr>
        <w:rPr>
          <w:rFonts w:ascii="Arial" w:hAnsi="Arial" w:cs="Arial"/>
          <w:b/>
        </w:rPr>
      </w:pPr>
      <w:r w:rsidRPr="00105616">
        <w:rPr>
          <w:rFonts w:ascii="Arial" w:hAnsi="Arial" w:cs="Arial"/>
          <w:b/>
        </w:rPr>
        <w:t>Date Specification Produced:  January 2013</w:t>
      </w:r>
    </w:p>
    <w:p w14:paraId="5A189377" w14:textId="77777777" w:rsidR="00206A2D" w:rsidRPr="00105616" w:rsidRDefault="00206A2D">
      <w:pPr>
        <w:rPr>
          <w:rFonts w:ascii="Arial" w:hAnsi="Arial" w:cs="Arial"/>
          <w:b/>
        </w:rPr>
      </w:pPr>
    </w:p>
    <w:p w14:paraId="5A189378" w14:textId="5CB0D211" w:rsidR="00206A2D" w:rsidRPr="00105616" w:rsidRDefault="00206A2D" w:rsidP="00206A2D">
      <w:pPr>
        <w:rPr>
          <w:rFonts w:ascii="Arial" w:hAnsi="Arial" w:cs="Arial"/>
          <w:b/>
        </w:rPr>
      </w:pPr>
      <w:r w:rsidRPr="00105616">
        <w:rPr>
          <w:rFonts w:ascii="Arial" w:hAnsi="Arial" w:cs="Arial"/>
          <w:b/>
        </w:rPr>
        <w:t>Date Spec</w:t>
      </w:r>
      <w:r w:rsidR="0061566B">
        <w:rPr>
          <w:rFonts w:ascii="Arial" w:hAnsi="Arial" w:cs="Arial"/>
          <w:b/>
        </w:rPr>
        <w:t>ifica</w:t>
      </w:r>
      <w:r w:rsidR="00E52FD9">
        <w:rPr>
          <w:rFonts w:ascii="Arial" w:hAnsi="Arial" w:cs="Arial"/>
          <w:b/>
        </w:rPr>
        <w:t xml:space="preserve">tion Last Revised:  </w:t>
      </w:r>
      <w:r w:rsidR="00D42A6F">
        <w:rPr>
          <w:rFonts w:ascii="Arial" w:hAnsi="Arial" w:cs="Arial"/>
          <w:b/>
        </w:rPr>
        <w:t>August</w:t>
      </w:r>
      <w:r w:rsidR="00E52FD9">
        <w:rPr>
          <w:rFonts w:ascii="Arial" w:hAnsi="Arial" w:cs="Arial"/>
          <w:b/>
        </w:rPr>
        <w:t xml:space="preserve"> </w:t>
      </w:r>
      <w:r w:rsidR="00D42A6F">
        <w:rPr>
          <w:rFonts w:ascii="Arial" w:hAnsi="Arial" w:cs="Arial"/>
          <w:b/>
        </w:rPr>
        <w:t>2016</w:t>
      </w:r>
    </w:p>
    <w:p w14:paraId="5A189379" w14:textId="77777777" w:rsidR="00206A2D" w:rsidRPr="00105616" w:rsidRDefault="00206A2D">
      <w:pPr>
        <w:rPr>
          <w:rFonts w:ascii="Arial" w:hAnsi="Arial" w:cs="Arial"/>
          <w:b/>
        </w:rPr>
      </w:pPr>
    </w:p>
    <w:p w14:paraId="5A18937A" w14:textId="77777777" w:rsidR="00206A2D" w:rsidRPr="00105616" w:rsidRDefault="00206A2D">
      <w:pPr>
        <w:rPr>
          <w:rFonts w:ascii="Arial" w:hAnsi="Arial" w:cs="Arial"/>
          <w:b/>
        </w:rPr>
      </w:pPr>
    </w:p>
    <w:p w14:paraId="5A18937B" w14:textId="77777777" w:rsidR="00206A2D" w:rsidRPr="00105616" w:rsidRDefault="00206A2D">
      <w:pPr>
        <w:spacing w:after="0" w:line="240" w:lineRule="auto"/>
        <w:jc w:val="both"/>
        <w:rPr>
          <w:rFonts w:ascii="Arial" w:hAnsi="Arial" w:cs="Arial"/>
        </w:rPr>
      </w:pPr>
    </w:p>
    <w:p w14:paraId="5A18937C" w14:textId="77777777" w:rsidR="00206A2D" w:rsidRPr="00105616" w:rsidRDefault="00206A2D">
      <w:pPr>
        <w:spacing w:after="0" w:line="240" w:lineRule="auto"/>
        <w:jc w:val="both"/>
        <w:rPr>
          <w:rFonts w:ascii="Arial" w:hAnsi="Arial" w:cs="Arial"/>
        </w:rPr>
      </w:pPr>
    </w:p>
    <w:p w14:paraId="5A18937D" w14:textId="77777777" w:rsidR="00206A2D" w:rsidRPr="00105616" w:rsidRDefault="00206A2D">
      <w:pPr>
        <w:spacing w:after="0" w:line="240" w:lineRule="auto"/>
        <w:jc w:val="both"/>
        <w:rPr>
          <w:rFonts w:ascii="Arial" w:hAnsi="Arial" w:cs="Arial"/>
        </w:rPr>
      </w:pPr>
    </w:p>
    <w:p w14:paraId="5A18937E" w14:textId="77777777" w:rsidR="00206A2D" w:rsidRPr="00105616" w:rsidRDefault="00206A2D">
      <w:pPr>
        <w:spacing w:after="0" w:line="240" w:lineRule="auto"/>
        <w:jc w:val="both"/>
        <w:rPr>
          <w:rFonts w:ascii="Arial" w:hAnsi="Arial" w:cs="Arial"/>
        </w:rPr>
      </w:pPr>
    </w:p>
    <w:p w14:paraId="5A18937F" w14:textId="77777777" w:rsidR="00206A2D" w:rsidRPr="00105616" w:rsidRDefault="00206A2D">
      <w:pPr>
        <w:spacing w:after="0" w:line="240" w:lineRule="auto"/>
        <w:jc w:val="both"/>
        <w:rPr>
          <w:rFonts w:ascii="Arial" w:hAnsi="Arial" w:cs="Arial"/>
        </w:rPr>
      </w:pPr>
      <w:r w:rsidRPr="00105616">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A189380" w14:textId="77777777" w:rsidR="00206A2D" w:rsidRPr="00105616" w:rsidRDefault="00206A2D">
      <w:pPr>
        <w:pStyle w:val="FreeForm"/>
        <w:rPr>
          <w:rFonts w:ascii="Arial" w:hAnsi="Arial" w:cs="Arial"/>
          <w:sz w:val="22"/>
        </w:rPr>
      </w:pPr>
      <w:r w:rsidRPr="00105616">
        <w:rPr>
          <w:rFonts w:ascii="Arial" w:hAnsi="Arial" w:cs="Arial"/>
        </w:rPr>
        <w:br w:type="page"/>
      </w:r>
      <w:r w:rsidRPr="00105616">
        <w:rPr>
          <w:rFonts w:ascii="Arial" w:hAnsi="Arial" w:cs="Arial"/>
          <w:b/>
        </w:rPr>
        <w:lastRenderedPageBreak/>
        <w:t>SECTION 1:</w:t>
      </w:r>
      <w:r w:rsidRPr="00105616">
        <w:rPr>
          <w:rFonts w:ascii="Arial" w:hAnsi="Arial" w:cs="Arial"/>
          <w:b/>
        </w:rPr>
        <w:tab/>
        <w:t>GENERAL INFORMATION</w:t>
      </w:r>
    </w:p>
    <w:tbl>
      <w:tblPr>
        <w:tblW w:w="0" w:type="auto"/>
        <w:tblLayout w:type="fixed"/>
        <w:tblLook w:val="0000" w:firstRow="0" w:lastRow="0" w:firstColumn="0" w:lastColumn="0" w:noHBand="0" w:noVBand="0"/>
      </w:tblPr>
      <w:tblGrid>
        <w:gridCol w:w="3841"/>
        <w:gridCol w:w="5178"/>
      </w:tblGrid>
      <w:tr w:rsidR="00206A2D" w:rsidRPr="00105616" w14:paraId="5A18938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1" w14:textId="77777777" w:rsidR="00206A2D" w:rsidRPr="00105616" w:rsidRDefault="00206A2D">
            <w:pPr>
              <w:spacing w:after="0" w:line="240" w:lineRule="auto"/>
              <w:rPr>
                <w:rFonts w:ascii="Arial" w:hAnsi="Arial" w:cs="Arial"/>
                <w:b/>
              </w:rPr>
            </w:pPr>
            <w:r w:rsidRPr="00105616">
              <w:rPr>
                <w:rFonts w:ascii="Arial" w:hAnsi="Arial" w:cs="Arial"/>
                <w:b/>
              </w:rPr>
              <w:t>Title:</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2" w14:textId="3ECA0A4B" w:rsidR="00206A2D" w:rsidRPr="00105616" w:rsidRDefault="000428EB">
            <w:pPr>
              <w:spacing w:after="0" w:line="240" w:lineRule="auto"/>
              <w:rPr>
                <w:rFonts w:ascii="Arial" w:hAnsi="Arial" w:cs="Arial"/>
              </w:rPr>
            </w:pPr>
            <w:r>
              <w:rPr>
                <w:rFonts w:ascii="Arial" w:hAnsi="Arial" w:cs="Arial"/>
              </w:rPr>
              <w:t>Creative Writing, MFA</w:t>
            </w:r>
          </w:p>
        </w:tc>
      </w:tr>
      <w:tr w:rsidR="00206A2D" w:rsidRPr="00105616" w14:paraId="5A189387"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4" w14:textId="77777777" w:rsidR="00206A2D" w:rsidRPr="00105616" w:rsidRDefault="00206A2D">
            <w:pPr>
              <w:spacing w:after="0" w:line="240" w:lineRule="auto"/>
              <w:rPr>
                <w:rFonts w:ascii="Arial" w:hAnsi="Arial" w:cs="Arial"/>
                <w:b/>
              </w:rPr>
            </w:pPr>
            <w:r w:rsidRPr="00105616">
              <w:rPr>
                <w:rFonts w:ascii="Arial" w:hAnsi="Arial" w:cs="Arial"/>
                <w:b/>
              </w:rPr>
              <w:t>Awarding Institution:</w:t>
            </w:r>
          </w:p>
          <w:p w14:paraId="5A189385" w14:textId="77777777" w:rsidR="00206A2D" w:rsidRPr="00105616"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6" w14:textId="77777777" w:rsidR="00206A2D" w:rsidRPr="00105616" w:rsidRDefault="00206A2D">
            <w:pPr>
              <w:spacing w:after="0" w:line="240" w:lineRule="auto"/>
              <w:rPr>
                <w:rFonts w:ascii="Arial" w:hAnsi="Arial" w:cs="Arial"/>
              </w:rPr>
            </w:pPr>
            <w:r w:rsidRPr="00105616">
              <w:rPr>
                <w:rFonts w:ascii="Arial" w:hAnsi="Arial" w:cs="Arial"/>
              </w:rPr>
              <w:t>Kingston University</w:t>
            </w:r>
          </w:p>
        </w:tc>
      </w:tr>
      <w:tr w:rsidR="00206A2D" w:rsidRPr="00105616" w14:paraId="5A18938B"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8" w14:textId="77777777" w:rsidR="00206A2D" w:rsidRPr="00105616" w:rsidRDefault="00206A2D">
            <w:pPr>
              <w:spacing w:after="0" w:line="240" w:lineRule="auto"/>
              <w:rPr>
                <w:rFonts w:ascii="Arial" w:hAnsi="Arial" w:cs="Arial"/>
                <w:b/>
              </w:rPr>
            </w:pPr>
            <w:r w:rsidRPr="00105616">
              <w:rPr>
                <w:rFonts w:ascii="Arial" w:hAnsi="Arial" w:cs="Arial"/>
                <w:b/>
              </w:rPr>
              <w:t>Teaching Institution:</w:t>
            </w:r>
          </w:p>
          <w:p w14:paraId="5A189389" w14:textId="77777777" w:rsidR="00206A2D" w:rsidRPr="00105616"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A" w14:textId="77777777" w:rsidR="00206A2D" w:rsidRPr="00105616" w:rsidRDefault="00206A2D">
            <w:pPr>
              <w:spacing w:after="0" w:line="240" w:lineRule="auto"/>
              <w:rPr>
                <w:rFonts w:ascii="Arial" w:hAnsi="Arial" w:cs="Arial"/>
              </w:rPr>
            </w:pPr>
            <w:r w:rsidRPr="00105616">
              <w:rPr>
                <w:rFonts w:ascii="Arial" w:hAnsi="Arial" w:cs="Arial"/>
              </w:rPr>
              <w:t>Kingston University</w:t>
            </w:r>
          </w:p>
        </w:tc>
      </w:tr>
      <w:tr w:rsidR="00206A2D" w:rsidRPr="00105616" w14:paraId="5A18938F"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C" w14:textId="77777777" w:rsidR="00206A2D" w:rsidRPr="00105616" w:rsidRDefault="00206A2D">
            <w:pPr>
              <w:spacing w:after="0" w:line="240" w:lineRule="auto"/>
              <w:rPr>
                <w:rFonts w:ascii="Arial" w:hAnsi="Arial" w:cs="Arial"/>
                <w:b/>
              </w:rPr>
            </w:pPr>
            <w:r w:rsidRPr="00105616">
              <w:rPr>
                <w:rFonts w:ascii="Arial" w:hAnsi="Arial" w:cs="Arial"/>
                <w:b/>
              </w:rPr>
              <w:t>Location:</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D" w14:textId="77777777" w:rsidR="00206A2D" w:rsidRPr="00105616" w:rsidRDefault="00206A2D">
            <w:pPr>
              <w:spacing w:after="0" w:line="240" w:lineRule="auto"/>
              <w:rPr>
                <w:rFonts w:ascii="Arial" w:hAnsi="Arial" w:cs="Arial"/>
              </w:rPr>
            </w:pPr>
            <w:r w:rsidRPr="00105616">
              <w:rPr>
                <w:rFonts w:ascii="Arial" w:hAnsi="Arial" w:cs="Arial"/>
              </w:rPr>
              <w:t>Penrhyn Road</w:t>
            </w:r>
          </w:p>
          <w:p w14:paraId="5A18938E" w14:textId="77777777" w:rsidR="00206A2D" w:rsidRPr="00105616" w:rsidRDefault="00206A2D">
            <w:pPr>
              <w:spacing w:after="0" w:line="240" w:lineRule="auto"/>
              <w:rPr>
                <w:rFonts w:ascii="Arial" w:hAnsi="Arial" w:cs="Arial"/>
              </w:rPr>
            </w:pPr>
          </w:p>
        </w:tc>
      </w:tr>
      <w:tr w:rsidR="00206A2D" w:rsidRPr="00105616" w14:paraId="5A189393"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0" w14:textId="77777777" w:rsidR="00206A2D" w:rsidRPr="00105616" w:rsidRDefault="00206A2D">
            <w:pPr>
              <w:spacing w:after="0" w:line="240" w:lineRule="auto"/>
              <w:rPr>
                <w:rFonts w:ascii="Arial" w:hAnsi="Arial" w:cs="Arial"/>
                <w:b/>
              </w:rPr>
            </w:pPr>
            <w:r w:rsidRPr="00105616">
              <w:rPr>
                <w:rFonts w:ascii="Arial" w:hAnsi="Arial" w:cs="Arial"/>
                <w:b/>
              </w:rPr>
              <w:t>Programme Accredited by:</w:t>
            </w:r>
          </w:p>
          <w:p w14:paraId="5A189391" w14:textId="77777777" w:rsidR="00206A2D" w:rsidRPr="00105616"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2" w14:textId="77777777" w:rsidR="00206A2D" w:rsidRPr="00105616" w:rsidRDefault="00206A2D">
            <w:pPr>
              <w:spacing w:after="0" w:line="240" w:lineRule="auto"/>
              <w:rPr>
                <w:rFonts w:ascii="Arial" w:hAnsi="Arial" w:cs="Arial"/>
              </w:rPr>
            </w:pPr>
          </w:p>
        </w:tc>
      </w:tr>
    </w:tbl>
    <w:p w14:paraId="5A189394" w14:textId="77777777" w:rsidR="00206A2D" w:rsidRPr="00105616" w:rsidRDefault="00206A2D">
      <w:pPr>
        <w:pStyle w:val="FreeForm"/>
        <w:rPr>
          <w:rFonts w:ascii="Arial" w:hAnsi="Arial" w:cs="Arial"/>
          <w:b/>
          <w:sz w:val="22"/>
        </w:rPr>
      </w:pPr>
    </w:p>
    <w:p w14:paraId="5A189395" w14:textId="77777777" w:rsidR="00206A2D" w:rsidRPr="00105616" w:rsidRDefault="00206A2D">
      <w:pPr>
        <w:spacing w:after="0" w:line="240" w:lineRule="auto"/>
        <w:rPr>
          <w:rFonts w:ascii="Arial" w:hAnsi="Arial" w:cs="Arial"/>
          <w:b/>
        </w:rPr>
      </w:pPr>
    </w:p>
    <w:p w14:paraId="5A189396" w14:textId="77777777" w:rsidR="00206A2D" w:rsidRPr="00105616" w:rsidRDefault="00206A2D">
      <w:pPr>
        <w:spacing w:after="0" w:line="240" w:lineRule="auto"/>
        <w:rPr>
          <w:rFonts w:ascii="Arial" w:hAnsi="Arial" w:cs="Arial"/>
          <w:b/>
        </w:rPr>
      </w:pPr>
      <w:r w:rsidRPr="00105616">
        <w:rPr>
          <w:rFonts w:ascii="Arial" w:hAnsi="Arial" w:cs="Arial"/>
          <w:b/>
        </w:rPr>
        <w:t>SECTION2: THE PROGRAMME</w:t>
      </w:r>
    </w:p>
    <w:p w14:paraId="5A189397" w14:textId="77777777" w:rsidR="00206A2D" w:rsidRPr="00105616" w:rsidRDefault="00206A2D">
      <w:pPr>
        <w:spacing w:after="0" w:line="240" w:lineRule="auto"/>
        <w:rPr>
          <w:rFonts w:ascii="Arial" w:hAnsi="Arial" w:cs="Arial"/>
          <w:b/>
        </w:rPr>
      </w:pPr>
    </w:p>
    <w:p w14:paraId="5A189398" w14:textId="77777777" w:rsidR="00206A2D" w:rsidRPr="00105616" w:rsidRDefault="00206A2D" w:rsidP="00206A2D">
      <w:pPr>
        <w:pStyle w:val="LightGrid-Accent31"/>
        <w:spacing w:after="0" w:line="240" w:lineRule="auto"/>
        <w:ind w:left="0"/>
        <w:rPr>
          <w:rFonts w:ascii="Arial" w:hAnsi="Arial" w:cs="Arial"/>
          <w:b/>
        </w:rPr>
      </w:pPr>
      <w:r>
        <w:rPr>
          <w:rFonts w:ascii="Arial" w:hAnsi="Arial" w:cs="Arial"/>
          <w:b/>
        </w:rPr>
        <w:t xml:space="preserve">A:  </w:t>
      </w:r>
      <w:r w:rsidRPr="00105616">
        <w:rPr>
          <w:rFonts w:ascii="Arial" w:hAnsi="Arial" w:cs="Arial"/>
          <w:b/>
        </w:rPr>
        <w:t>Programme Introduction</w:t>
      </w:r>
    </w:p>
    <w:p w14:paraId="5A189399" w14:textId="77777777" w:rsidR="00206A2D" w:rsidRPr="00105616" w:rsidRDefault="00206A2D">
      <w:pPr>
        <w:spacing w:after="0" w:line="240" w:lineRule="auto"/>
        <w:rPr>
          <w:rFonts w:ascii="Arial" w:hAnsi="Arial" w:cs="Arial"/>
          <w:sz w:val="18"/>
        </w:rPr>
      </w:pPr>
    </w:p>
    <w:p w14:paraId="5A18939A" w14:textId="77777777" w:rsidR="00206A2D" w:rsidRDefault="00206A2D" w:rsidP="00206A2D">
      <w:pPr>
        <w:pStyle w:val="Standard"/>
        <w:rPr>
          <w:rFonts w:ascii="Arial" w:eastAsia="LucidaGrande" w:hAnsi="Arial" w:cs="Arial"/>
        </w:rPr>
      </w:pPr>
      <w:r w:rsidRPr="00105616">
        <w:rPr>
          <w:rFonts w:ascii="Arial" w:eastAsia="LucidaGrande" w:hAnsi="Arial" w:cs="Arial"/>
        </w:rPr>
        <w:t>Kingston’s M</w:t>
      </w:r>
      <w:r>
        <w:rPr>
          <w:rFonts w:ascii="Arial" w:eastAsia="LucidaGrande" w:hAnsi="Arial" w:cs="Arial"/>
        </w:rPr>
        <w:t xml:space="preserve">asters of </w:t>
      </w:r>
      <w:r w:rsidRPr="00105616">
        <w:rPr>
          <w:rFonts w:ascii="Arial" w:eastAsia="LucidaGrande" w:hAnsi="Arial" w:cs="Arial"/>
        </w:rPr>
        <w:t>F</w:t>
      </w:r>
      <w:r>
        <w:rPr>
          <w:rFonts w:ascii="Arial" w:eastAsia="LucidaGrande" w:hAnsi="Arial" w:cs="Arial"/>
        </w:rPr>
        <w:t xml:space="preserve">ine </w:t>
      </w:r>
      <w:r w:rsidRPr="00105616">
        <w:rPr>
          <w:rFonts w:ascii="Arial" w:eastAsia="LucidaGrande" w:hAnsi="Arial" w:cs="Arial"/>
        </w:rPr>
        <w:t>A</w:t>
      </w:r>
      <w:r>
        <w:rPr>
          <w:rFonts w:ascii="Arial" w:eastAsia="LucidaGrande" w:hAnsi="Arial" w:cs="Arial"/>
        </w:rPr>
        <w:t>rts</w:t>
      </w:r>
      <w:r w:rsidRPr="00105616">
        <w:rPr>
          <w:rFonts w:ascii="Arial" w:eastAsia="LucidaGrande" w:hAnsi="Arial" w:cs="Arial"/>
        </w:rPr>
        <w:t xml:space="preserve"> </w:t>
      </w:r>
      <w:r>
        <w:rPr>
          <w:rFonts w:ascii="Arial" w:eastAsia="LucidaGrande" w:hAnsi="Arial" w:cs="Arial"/>
        </w:rPr>
        <w:t xml:space="preserve">in Creative Writing </w:t>
      </w:r>
      <w:r w:rsidRPr="00105616">
        <w:rPr>
          <w:rFonts w:ascii="Arial" w:eastAsia="LucidaGrande" w:hAnsi="Arial" w:cs="Arial"/>
        </w:rPr>
        <w:t xml:space="preserve">is the first programme in </w:t>
      </w:r>
      <w:r>
        <w:rPr>
          <w:rFonts w:ascii="Arial" w:eastAsia="LucidaGrande" w:hAnsi="Arial" w:cs="Arial"/>
        </w:rPr>
        <w:t>the UK</w:t>
      </w:r>
      <w:r w:rsidR="00240402">
        <w:rPr>
          <w:rFonts w:ascii="Arial" w:eastAsia="LucidaGrande" w:hAnsi="Arial" w:cs="Arial"/>
        </w:rPr>
        <w:t xml:space="preserve"> to provide a two </w:t>
      </w:r>
      <w:r w:rsidRPr="00105616">
        <w:rPr>
          <w:rFonts w:ascii="Arial" w:eastAsia="LucidaGrande" w:hAnsi="Arial" w:cs="Arial"/>
        </w:rPr>
        <w:t>year (full time) terminal fine arts degree in creative writing</w:t>
      </w:r>
      <w:r>
        <w:rPr>
          <w:rFonts w:ascii="Arial" w:eastAsia="LucidaGrande" w:hAnsi="Arial" w:cs="Arial"/>
        </w:rPr>
        <w:t>.</w:t>
      </w:r>
      <w:r w:rsidRPr="00105616">
        <w:rPr>
          <w:rFonts w:ascii="Arial" w:eastAsia="LucidaGrande" w:hAnsi="Arial" w:cs="Arial"/>
        </w:rPr>
        <w:t xml:space="preserve"> </w:t>
      </w:r>
      <w:r>
        <w:rPr>
          <w:rFonts w:ascii="Arial" w:eastAsia="LucidaGrande" w:hAnsi="Arial" w:cs="Arial"/>
        </w:rPr>
        <w:t xml:space="preserve">Adapted from similar </w:t>
      </w:r>
      <w:r w:rsidRPr="00105616">
        <w:rPr>
          <w:rFonts w:ascii="Arial" w:eastAsia="LucidaGrande" w:hAnsi="Arial" w:cs="Arial"/>
        </w:rPr>
        <w:t>program</w:t>
      </w:r>
      <w:r>
        <w:rPr>
          <w:rFonts w:ascii="Arial" w:eastAsia="LucidaGrande" w:hAnsi="Arial" w:cs="Arial"/>
        </w:rPr>
        <w:t>me</w:t>
      </w:r>
      <w:r w:rsidRPr="00105616">
        <w:rPr>
          <w:rFonts w:ascii="Arial" w:eastAsia="LucidaGrande" w:hAnsi="Arial" w:cs="Arial"/>
        </w:rPr>
        <w:t xml:space="preserve"> currently being successfully d</w:t>
      </w:r>
      <w:r>
        <w:rPr>
          <w:rFonts w:ascii="Arial" w:eastAsia="LucidaGrande" w:hAnsi="Arial" w:cs="Arial"/>
        </w:rPr>
        <w:t xml:space="preserve">elivered in the United States, Kingston’s MFA expects students </w:t>
      </w:r>
      <w:r w:rsidRPr="00105616">
        <w:rPr>
          <w:rFonts w:ascii="Arial" w:eastAsia="LucidaGrande" w:hAnsi="Arial" w:cs="Arial"/>
        </w:rPr>
        <w:t xml:space="preserve">to produce a </w:t>
      </w:r>
      <w:r>
        <w:rPr>
          <w:rFonts w:ascii="Arial" w:eastAsia="LucidaGrande" w:hAnsi="Arial" w:cs="Arial"/>
        </w:rPr>
        <w:t xml:space="preserve">substantial </w:t>
      </w:r>
      <w:r w:rsidRPr="00105616">
        <w:rPr>
          <w:rFonts w:ascii="Arial" w:eastAsia="LucidaGrande" w:hAnsi="Arial" w:cs="Arial"/>
        </w:rPr>
        <w:t>creative project (</w:t>
      </w:r>
      <w:r>
        <w:rPr>
          <w:rFonts w:ascii="Arial" w:eastAsia="LucidaGrande" w:hAnsi="Arial" w:cs="Arial"/>
        </w:rPr>
        <w:t>a collection of poetry or</w:t>
      </w:r>
      <w:r w:rsidRPr="00105616">
        <w:rPr>
          <w:rFonts w:ascii="Arial" w:eastAsia="LucidaGrande" w:hAnsi="Arial" w:cs="Arial"/>
        </w:rPr>
        <w:t xml:space="preserve"> short stories, memoir or novel, for example) which, upon further development and revision, could be submitted to commercial and/or academic publishers.</w:t>
      </w:r>
    </w:p>
    <w:p w14:paraId="5A18939B" w14:textId="71B4ED40" w:rsidR="00206A2D" w:rsidRPr="00105616" w:rsidRDefault="00206A2D" w:rsidP="00206A2D">
      <w:pPr>
        <w:pStyle w:val="Standard"/>
        <w:numPr>
          <w:ins w:id="1" w:author="Scott Bradfield" w:date="2013-03-02T16:24:00Z"/>
        </w:numPr>
        <w:rPr>
          <w:rFonts w:ascii="Arial" w:eastAsia="LucidaGrande" w:hAnsi="Arial" w:cs="Arial"/>
        </w:rPr>
      </w:pPr>
      <w:r>
        <w:rPr>
          <w:rFonts w:ascii="Arial" w:eastAsia="LucidaGrande" w:hAnsi="Arial" w:cs="Arial"/>
        </w:rPr>
        <w:t>The first year of the MFA, in which students take four 30 credit taught modules, is identical with the one yea</w:t>
      </w:r>
      <w:r w:rsidR="00240402">
        <w:rPr>
          <w:rFonts w:ascii="Arial" w:eastAsia="LucidaGrande" w:hAnsi="Arial" w:cs="Arial"/>
        </w:rPr>
        <w:t xml:space="preserve">r MA in CW programme, with the </w:t>
      </w:r>
      <w:r>
        <w:rPr>
          <w:rFonts w:ascii="Arial" w:eastAsia="LucidaGrande" w:hAnsi="Arial" w:cs="Arial"/>
        </w:rPr>
        <w:t xml:space="preserve">exception of the MFA dissertation – which is formatively (rather than summatively) assessed.  In the second year, students go on to </w:t>
      </w:r>
      <w:r w:rsidR="00111768">
        <w:rPr>
          <w:rFonts w:ascii="Arial" w:eastAsia="LucidaGrande" w:hAnsi="Arial" w:cs="Arial"/>
        </w:rPr>
        <w:t xml:space="preserve">produce a 40,000 word dissertation (or equivalent length for poetry) supported by </w:t>
      </w:r>
      <w:r>
        <w:rPr>
          <w:rFonts w:ascii="Arial" w:eastAsia="LucidaGrande" w:hAnsi="Arial" w:cs="Arial"/>
        </w:rPr>
        <w:t>further workshop modules</w:t>
      </w:r>
      <w:r w:rsidR="00111768">
        <w:rPr>
          <w:rFonts w:ascii="Arial" w:eastAsia="LucidaGrande" w:hAnsi="Arial" w:cs="Arial"/>
        </w:rPr>
        <w:t xml:space="preserve"> as well as talks from visiting writers at Kingston Writing School. Students will be allocated a dissertation supervisor during TB1 of their second year and they will work closely with their supervisor throughout the year.  </w:t>
      </w:r>
      <w:r>
        <w:rPr>
          <w:rFonts w:ascii="Arial" w:eastAsia="LucidaGrande" w:hAnsi="Arial" w:cs="Arial"/>
        </w:rPr>
        <w:t xml:space="preserve"> </w:t>
      </w:r>
    </w:p>
    <w:p w14:paraId="5A18939D" w14:textId="554F00E1" w:rsidR="00206A2D" w:rsidRPr="00105616" w:rsidRDefault="00206A2D" w:rsidP="00206A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LucidaGrande" w:hAnsi="Arial" w:cs="Arial"/>
        </w:rPr>
      </w:pPr>
      <w:r>
        <w:rPr>
          <w:rFonts w:ascii="Arial" w:eastAsia="LucidaGrande" w:hAnsi="Arial" w:cs="Arial"/>
        </w:rPr>
        <w:lastRenderedPageBreak/>
        <w:t xml:space="preserve">Kingston’s MFA provides an unprecedented amount of one-to-one support to its students.  Shortly after admittance, students are assigned a Personal Tutor who helps </w:t>
      </w:r>
      <w:r w:rsidRPr="00105616">
        <w:rPr>
          <w:rFonts w:ascii="Arial" w:eastAsia="LucidaGrande" w:hAnsi="Arial" w:cs="Arial"/>
        </w:rPr>
        <w:t xml:space="preserve">them </w:t>
      </w:r>
      <w:r>
        <w:rPr>
          <w:rFonts w:ascii="Arial" w:eastAsia="LucidaGrande" w:hAnsi="Arial" w:cs="Arial"/>
        </w:rPr>
        <w:t>negotiate the many opportunities available to them, both in the programme and in the various ‘enhanced’ or ‘value-added’ lectures, master</w:t>
      </w:r>
      <w:r w:rsidR="00A37F28">
        <w:rPr>
          <w:rFonts w:ascii="Arial" w:eastAsia="LucidaGrande" w:hAnsi="Arial" w:cs="Arial"/>
        </w:rPr>
        <w:t>-</w:t>
      </w:r>
      <w:r>
        <w:rPr>
          <w:rFonts w:ascii="Arial" w:eastAsia="LucidaGrande" w:hAnsi="Arial" w:cs="Arial"/>
        </w:rPr>
        <w:t xml:space="preserve">classes, and tutorials made available through the Kingston Writing School; then, in </w:t>
      </w:r>
      <w:r w:rsidR="00111768">
        <w:rPr>
          <w:rFonts w:ascii="Arial" w:eastAsia="LucidaGrande" w:hAnsi="Arial" w:cs="Arial"/>
        </w:rPr>
        <w:t>TB1 of their second year</w:t>
      </w:r>
      <w:r>
        <w:rPr>
          <w:rFonts w:ascii="Arial" w:eastAsia="LucidaGrande" w:hAnsi="Arial" w:cs="Arial"/>
        </w:rPr>
        <w:t xml:space="preserve"> students are assigned a genre-focused MFA dissertation adviser, who works with them to develop their final project. Finally, students benefit from the experience of many guest writers and teachers, who provide individual tutorials, give readings and share their extensive knowledge of teaching and writing in a wide variety of venues. (Guests have </w:t>
      </w:r>
      <w:r w:rsidRPr="00105616">
        <w:rPr>
          <w:rFonts w:ascii="Arial" w:eastAsia="LucidaGrande" w:hAnsi="Arial" w:cs="Arial"/>
        </w:rPr>
        <w:t xml:space="preserve">included </w:t>
      </w:r>
      <w:r>
        <w:rPr>
          <w:rFonts w:ascii="Arial" w:eastAsia="LucidaGrande" w:hAnsi="Arial" w:cs="Arial"/>
        </w:rPr>
        <w:t xml:space="preserve">writers such as Wendy Cope, Barrie Keefe, Liz Jensen, Mary Lawson, </w:t>
      </w:r>
      <w:r w:rsidR="0061566B">
        <w:rPr>
          <w:rFonts w:ascii="Arial" w:eastAsia="LucidaGrande" w:hAnsi="Arial" w:cs="Arial"/>
        </w:rPr>
        <w:t xml:space="preserve">Alex Preston, </w:t>
      </w:r>
      <w:r w:rsidR="00240402">
        <w:rPr>
          <w:rFonts w:ascii="Arial" w:eastAsia="LucidaGrande" w:hAnsi="Arial" w:cs="Arial"/>
        </w:rPr>
        <w:t xml:space="preserve">and </w:t>
      </w:r>
      <w:r>
        <w:rPr>
          <w:rFonts w:ascii="Arial" w:eastAsia="LucidaGrande" w:hAnsi="Arial" w:cs="Arial"/>
        </w:rPr>
        <w:t>D</w:t>
      </w:r>
      <w:r w:rsidR="00240402">
        <w:rPr>
          <w:rFonts w:ascii="Arial" w:eastAsia="LucidaGrande" w:hAnsi="Arial" w:cs="Arial"/>
        </w:rPr>
        <w:t>avid Lehman</w:t>
      </w:r>
      <w:r>
        <w:rPr>
          <w:rFonts w:ascii="Arial" w:eastAsia="LucidaGrande" w:hAnsi="Arial" w:cs="Arial"/>
        </w:rPr>
        <w:t xml:space="preserve">, as well as </w:t>
      </w:r>
      <w:r w:rsidRPr="00105616">
        <w:rPr>
          <w:rFonts w:ascii="Arial" w:eastAsia="LucidaGrande" w:hAnsi="Arial" w:cs="Arial"/>
        </w:rPr>
        <w:t>directors of major US MFA program</w:t>
      </w:r>
      <w:r>
        <w:rPr>
          <w:rFonts w:ascii="Arial" w:eastAsia="LucidaGrande" w:hAnsi="Arial" w:cs="Arial"/>
        </w:rPr>
        <w:t>me</w:t>
      </w:r>
      <w:r w:rsidRPr="00105616">
        <w:rPr>
          <w:rFonts w:ascii="Arial" w:eastAsia="LucidaGrande" w:hAnsi="Arial" w:cs="Arial"/>
        </w:rPr>
        <w:t xml:space="preserve">s </w:t>
      </w:r>
      <w:r>
        <w:rPr>
          <w:rFonts w:ascii="Arial" w:eastAsia="LucidaGrande" w:hAnsi="Arial" w:cs="Arial"/>
        </w:rPr>
        <w:t xml:space="preserve">- </w:t>
      </w:r>
      <w:r w:rsidRPr="00105616">
        <w:rPr>
          <w:rFonts w:ascii="Arial" w:eastAsia="LucidaGrande" w:hAnsi="Arial" w:cs="Arial"/>
        </w:rPr>
        <w:t>Brian Evenson of Brown, J</w:t>
      </w:r>
      <w:r w:rsidR="00240402">
        <w:rPr>
          <w:rFonts w:ascii="Arial" w:eastAsia="LucidaGrande" w:hAnsi="Arial" w:cs="Arial"/>
        </w:rPr>
        <w:t>.</w:t>
      </w:r>
      <w:r w:rsidRPr="00105616">
        <w:rPr>
          <w:rFonts w:ascii="Arial" w:eastAsia="LucidaGrande" w:hAnsi="Arial" w:cs="Arial"/>
        </w:rPr>
        <w:t xml:space="preserve"> Robert Lennon </w:t>
      </w:r>
      <w:r w:rsidR="00240402">
        <w:rPr>
          <w:rFonts w:ascii="Arial" w:eastAsia="LucidaGrande" w:hAnsi="Arial" w:cs="Arial"/>
        </w:rPr>
        <w:t xml:space="preserve">and Lamar Herrin </w:t>
      </w:r>
      <w:r w:rsidRPr="00105616">
        <w:rPr>
          <w:rFonts w:ascii="Arial" w:eastAsia="LucidaGrande" w:hAnsi="Arial" w:cs="Arial"/>
        </w:rPr>
        <w:t>of Cornell, Steve Erickson of Cal Arts, etc.</w:t>
      </w:r>
      <w:r>
        <w:rPr>
          <w:rFonts w:ascii="Arial" w:eastAsia="LucidaGrande" w:hAnsi="Arial" w:cs="Arial"/>
        </w:rPr>
        <w:t xml:space="preserve"> -</w:t>
      </w:r>
      <w:r w:rsidRPr="00105616">
        <w:rPr>
          <w:rFonts w:ascii="Arial" w:eastAsia="LucidaGrande" w:hAnsi="Arial" w:cs="Arial"/>
        </w:rPr>
        <w:t xml:space="preserve"> </w:t>
      </w:r>
      <w:r>
        <w:rPr>
          <w:rFonts w:ascii="Arial" w:eastAsia="LucidaGrande" w:hAnsi="Arial" w:cs="Arial"/>
        </w:rPr>
        <w:t xml:space="preserve">and </w:t>
      </w:r>
      <w:r w:rsidRPr="00105616">
        <w:rPr>
          <w:rFonts w:ascii="Arial" w:eastAsia="LucidaGrande" w:hAnsi="Arial" w:cs="Arial"/>
        </w:rPr>
        <w:t xml:space="preserve">editors of internationally </w:t>
      </w:r>
      <w:r>
        <w:rPr>
          <w:rFonts w:ascii="Arial" w:eastAsia="LucidaGrande" w:hAnsi="Arial" w:cs="Arial"/>
        </w:rPr>
        <w:t>prestigious</w:t>
      </w:r>
      <w:r w:rsidRPr="00105616">
        <w:rPr>
          <w:rFonts w:ascii="Arial" w:eastAsia="LucidaGrande" w:hAnsi="Arial" w:cs="Arial"/>
        </w:rPr>
        <w:t xml:space="preserve"> literary journals (Paul Maliszewski of </w:t>
      </w:r>
      <w:r w:rsidRPr="00240402">
        <w:rPr>
          <w:rFonts w:ascii="Arial" w:eastAsia="LucidaGrande" w:hAnsi="Arial" w:cs="Arial"/>
          <w:i/>
        </w:rPr>
        <w:t>Denver Quarterly</w:t>
      </w:r>
      <w:r w:rsidRPr="00105616">
        <w:rPr>
          <w:rFonts w:ascii="Arial" w:eastAsia="LucidaGrande" w:hAnsi="Arial" w:cs="Arial"/>
        </w:rPr>
        <w:t xml:space="preserve"> and </w:t>
      </w:r>
      <w:r w:rsidRPr="00240402">
        <w:rPr>
          <w:rFonts w:ascii="Arial" w:eastAsia="LucidaGrande" w:hAnsi="Arial" w:cs="Arial"/>
          <w:i/>
        </w:rPr>
        <w:t>McSweeney’s</w:t>
      </w:r>
      <w:r w:rsidRPr="00105616">
        <w:rPr>
          <w:rFonts w:ascii="Arial" w:eastAsia="LucidaGrande" w:hAnsi="Arial" w:cs="Arial"/>
        </w:rPr>
        <w:t xml:space="preserve">, Lynn Tillman of </w:t>
      </w:r>
      <w:r w:rsidRPr="00240402">
        <w:rPr>
          <w:rFonts w:ascii="Arial" w:eastAsia="LucidaGrande" w:hAnsi="Arial" w:cs="Arial"/>
          <w:i/>
        </w:rPr>
        <w:t>Fence</w:t>
      </w:r>
      <w:r>
        <w:rPr>
          <w:rFonts w:ascii="Arial" w:eastAsia="LucidaGrande" w:hAnsi="Arial" w:cs="Arial"/>
        </w:rPr>
        <w:t xml:space="preserve">, etc.)  </w:t>
      </w:r>
    </w:p>
    <w:p w14:paraId="5A18939E" w14:textId="507BEB45" w:rsidR="00206A2D" w:rsidRPr="00105616" w:rsidRDefault="00206A2D" w:rsidP="00206A2D">
      <w:pPr>
        <w:rPr>
          <w:rFonts w:ascii="Arial" w:hAnsi="Arial" w:cs="Arial"/>
          <w:szCs w:val="22"/>
        </w:rPr>
      </w:pPr>
      <w:r w:rsidRPr="00105616">
        <w:rPr>
          <w:rFonts w:ascii="Arial" w:hAnsi="Arial" w:cs="Arial"/>
          <w:szCs w:val="22"/>
        </w:rPr>
        <w:t>Central to the activities of this supportive community of writers and peers</w:t>
      </w:r>
      <w:r>
        <w:rPr>
          <w:rFonts w:ascii="Arial" w:hAnsi="Arial" w:cs="Arial"/>
          <w:szCs w:val="22"/>
        </w:rPr>
        <w:t xml:space="preserve">, </w:t>
      </w:r>
      <w:r w:rsidRPr="00105616">
        <w:rPr>
          <w:rFonts w:ascii="Arial" w:hAnsi="Arial" w:cs="Arial"/>
          <w:szCs w:val="22"/>
        </w:rPr>
        <w:t>the ‘advanced dissertation project’ constitutes the sole summatively assesse</w:t>
      </w:r>
      <w:r>
        <w:rPr>
          <w:rFonts w:ascii="Arial" w:hAnsi="Arial" w:cs="Arial"/>
          <w:szCs w:val="22"/>
        </w:rPr>
        <w:t xml:space="preserve">d </w:t>
      </w:r>
      <w:r w:rsidRPr="00105616">
        <w:rPr>
          <w:rFonts w:ascii="Arial" w:hAnsi="Arial" w:cs="Arial"/>
          <w:szCs w:val="22"/>
        </w:rPr>
        <w:t>element following the students’ first 120 credits</w:t>
      </w:r>
      <w:r>
        <w:rPr>
          <w:rFonts w:ascii="Arial" w:hAnsi="Arial" w:cs="Arial"/>
          <w:szCs w:val="22"/>
        </w:rPr>
        <w:t xml:space="preserve"> (the normal MA year.) </w:t>
      </w:r>
      <w:r w:rsidRPr="00105616">
        <w:rPr>
          <w:rFonts w:ascii="Arial" w:hAnsi="Arial" w:cs="Arial"/>
          <w:szCs w:val="22"/>
        </w:rPr>
        <w:t xml:space="preserve">This project consists of a 40,000 word prose dissertation (or approved equivalent in poetry or drama) and a critical </w:t>
      </w:r>
      <w:r>
        <w:rPr>
          <w:rFonts w:ascii="Arial" w:hAnsi="Arial" w:cs="Arial"/>
          <w:szCs w:val="22"/>
        </w:rPr>
        <w:t xml:space="preserve">reading </w:t>
      </w:r>
      <w:r w:rsidRPr="00105616">
        <w:rPr>
          <w:rFonts w:ascii="Arial" w:hAnsi="Arial" w:cs="Arial"/>
          <w:szCs w:val="22"/>
        </w:rPr>
        <w:t>log</w:t>
      </w:r>
      <w:r w:rsidR="00E52FD9">
        <w:rPr>
          <w:rFonts w:ascii="Arial" w:hAnsi="Arial" w:cs="Arial"/>
          <w:szCs w:val="22"/>
        </w:rPr>
        <w:t>/ essay/ reflection discussing</w:t>
      </w:r>
      <w:r w:rsidRPr="00105616">
        <w:rPr>
          <w:rFonts w:ascii="Arial" w:hAnsi="Arial" w:cs="Arial"/>
          <w:szCs w:val="22"/>
        </w:rPr>
        <w:t xml:space="preserve"> literary texts</w:t>
      </w:r>
      <w:r>
        <w:rPr>
          <w:rFonts w:ascii="Arial" w:hAnsi="Arial" w:cs="Arial"/>
          <w:szCs w:val="22"/>
        </w:rPr>
        <w:t xml:space="preserve"> appropriate to the students’ genres and interests</w:t>
      </w:r>
      <w:r w:rsidR="00E52FD9">
        <w:rPr>
          <w:rFonts w:ascii="Arial" w:hAnsi="Arial" w:cs="Arial"/>
          <w:szCs w:val="22"/>
        </w:rPr>
        <w:t xml:space="preserve"> and explaining how these texts have contributed to the dissertation project</w:t>
      </w:r>
      <w:r w:rsidRPr="00105616">
        <w:rPr>
          <w:rFonts w:ascii="Arial" w:hAnsi="Arial" w:cs="Arial"/>
          <w:szCs w:val="22"/>
        </w:rPr>
        <w:t xml:space="preserve">. The </w:t>
      </w:r>
      <w:r>
        <w:rPr>
          <w:rFonts w:ascii="Arial" w:hAnsi="Arial" w:cs="Arial"/>
          <w:szCs w:val="22"/>
        </w:rPr>
        <w:t xml:space="preserve">creative </w:t>
      </w:r>
      <w:r w:rsidRPr="00105616">
        <w:rPr>
          <w:rFonts w:ascii="Arial" w:hAnsi="Arial" w:cs="Arial"/>
          <w:szCs w:val="22"/>
        </w:rPr>
        <w:t>dissertation project may take the form of a single manuscript or a collection of writing across one or more</w:t>
      </w:r>
      <w:r>
        <w:rPr>
          <w:rFonts w:ascii="Arial" w:hAnsi="Arial" w:cs="Arial"/>
          <w:szCs w:val="22"/>
        </w:rPr>
        <w:t xml:space="preserve"> genres</w:t>
      </w:r>
      <w:r w:rsidRPr="00105616">
        <w:rPr>
          <w:rFonts w:ascii="Arial" w:hAnsi="Arial" w:cs="Arial"/>
          <w:szCs w:val="22"/>
        </w:rPr>
        <w:t xml:space="preserve">. </w:t>
      </w:r>
      <w:r>
        <w:rPr>
          <w:rFonts w:ascii="Arial" w:hAnsi="Arial" w:cs="Arial"/>
          <w:szCs w:val="22"/>
        </w:rPr>
        <w:t xml:space="preserve">Students </w:t>
      </w:r>
      <w:r w:rsidRPr="00105616">
        <w:rPr>
          <w:rFonts w:ascii="Arial" w:hAnsi="Arial" w:cs="Arial"/>
          <w:szCs w:val="22"/>
        </w:rPr>
        <w:t>will draft and complete their dissertation under formal one-to-one supervision of a member of the course team</w:t>
      </w:r>
      <w:r>
        <w:rPr>
          <w:rFonts w:ascii="Arial" w:hAnsi="Arial" w:cs="Arial"/>
          <w:szCs w:val="22"/>
        </w:rPr>
        <w:t>, and with the collective support of staff and guest faculty in the non-credited support modules and associated writers-in-residence programme</w:t>
      </w:r>
      <w:r w:rsidRPr="00105616">
        <w:rPr>
          <w:rFonts w:ascii="Arial" w:hAnsi="Arial" w:cs="Arial"/>
          <w:szCs w:val="22"/>
        </w:rPr>
        <w:t xml:space="preserve">. </w:t>
      </w:r>
    </w:p>
    <w:p w14:paraId="5A18939F" w14:textId="46BDEB8A" w:rsidR="00206A2D" w:rsidRPr="00105616" w:rsidRDefault="00206A2D" w:rsidP="00206A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LucidaGrande" w:hAnsi="Arial" w:cs="Arial"/>
        </w:rPr>
      </w:pPr>
      <w:r>
        <w:rPr>
          <w:rFonts w:ascii="Arial" w:eastAsia="LucidaGrande" w:hAnsi="Arial" w:cs="Arial"/>
        </w:rPr>
        <w:t>Another distinguishing feature of the M</w:t>
      </w:r>
      <w:r w:rsidR="00045B4A">
        <w:rPr>
          <w:rFonts w:ascii="Arial" w:eastAsia="LucidaGrande" w:hAnsi="Arial" w:cs="Arial"/>
        </w:rPr>
        <w:t xml:space="preserve">FA in Creative Writing is the opportunity for </w:t>
      </w:r>
      <w:r w:rsidR="00EC0DAD">
        <w:rPr>
          <w:rFonts w:ascii="Arial" w:eastAsia="LucidaGrande" w:hAnsi="Arial" w:cs="Arial"/>
        </w:rPr>
        <w:t xml:space="preserve">a limited number of </w:t>
      </w:r>
      <w:r>
        <w:rPr>
          <w:rFonts w:ascii="Arial" w:eastAsia="LucidaGrande" w:hAnsi="Arial" w:cs="Arial"/>
        </w:rPr>
        <w:t>students to earn a post-graduate teaching certific</w:t>
      </w:r>
      <w:r w:rsidR="00240402">
        <w:rPr>
          <w:rFonts w:ascii="Arial" w:eastAsia="LucidaGrande" w:hAnsi="Arial" w:cs="Arial"/>
        </w:rPr>
        <w:t>ate and thus prepare themselves</w:t>
      </w:r>
      <w:r>
        <w:rPr>
          <w:rFonts w:ascii="Arial" w:eastAsia="LucidaGrande" w:hAnsi="Arial" w:cs="Arial"/>
        </w:rPr>
        <w:t xml:space="preserve"> for a teaching career in higher or further education. </w:t>
      </w:r>
      <w:r w:rsidR="00EC0DAD">
        <w:rPr>
          <w:rFonts w:ascii="Arial" w:eastAsia="LucidaGrande" w:hAnsi="Arial" w:cs="Arial"/>
        </w:rPr>
        <w:t xml:space="preserve">Prospective students must note their interest in applying for the course in their applications for the MFA. </w:t>
      </w:r>
      <w:r w:rsidR="00EC0DAD" w:rsidRPr="002A1740">
        <w:rPr>
          <w:rFonts w:ascii="Arial" w:hAnsi="Arial" w:cs="Arial"/>
        </w:rPr>
        <w:t>The Introduction to Learning and Teaching</w:t>
      </w:r>
      <w:r w:rsidR="00EC0DAD">
        <w:rPr>
          <w:rFonts w:ascii="Arial" w:hAnsi="Arial" w:cs="Arial"/>
        </w:rPr>
        <w:t xml:space="preserve"> Course</w:t>
      </w:r>
      <w:r w:rsidR="00EC0DAD" w:rsidRPr="002A1740">
        <w:rPr>
          <w:rFonts w:ascii="Arial" w:hAnsi="Arial" w:cs="Arial"/>
        </w:rPr>
        <w:t xml:space="preserve"> leads to SEDA (Staff and Educational Development Association - </w:t>
      </w:r>
      <w:hyperlink r:id="rId11" w:history="1">
        <w:r w:rsidR="00EC0DAD" w:rsidRPr="002A1740">
          <w:rPr>
            <w:rStyle w:val="Hyperlink"/>
            <w:rFonts w:ascii="Arial" w:hAnsi="Arial" w:cs="Arial"/>
            <w:color w:val="auto"/>
          </w:rPr>
          <w:t>http://www.seda.ac.uk</w:t>
        </w:r>
      </w:hyperlink>
      <w:r w:rsidR="00EC0DAD" w:rsidRPr="002A1740">
        <w:rPr>
          <w:rStyle w:val="Hyperlink"/>
          <w:rFonts w:ascii="Arial" w:hAnsi="Arial" w:cs="Arial"/>
          <w:color w:val="auto"/>
        </w:rPr>
        <w:t>)</w:t>
      </w:r>
      <w:r w:rsidR="00EC0DAD" w:rsidRPr="002A1740">
        <w:rPr>
          <w:rFonts w:ascii="Arial" w:hAnsi="Arial" w:cs="Arial"/>
        </w:rPr>
        <w:t xml:space="preserve"> certification for those who successfully pass the course.  This certification also leads automatically to AFHEA (Associate Fellow of Higher Education) status</w:t>
      </w:r>
      <w:r w:rsidR="00EC0DAD">
        <w:rPr>
          <w:rFonts w:ascii="Arial" w:hAnsi="Arial" w:cs="Arial"/>
        </w:rPr>
        <w:t>.</w:t>
      </w:r>
      <w:r w:rsidR="00EC0DAD" w:rsidRPr="001F7E50">
        <w:rPr>
          <w:rFonts w:ascii="Arial" w:eastAsia="LucidaGrande" w:hAnsi="Arial" w:cs="Arial"/>
        </w:rPr>
        <w:t xml:space="preserve"> </w:t>
      </w:r>
      <w:r>
        <w:rPr>
          <w:rFonts w:ascii="Arial" w:eastAsia="LucidaGrande" w:hAnsi="Arial" w:cs="Arial"/>
        </w:rPr>
        <w:t xml:space="preserve">The School of Humanities enables </w:t>
      </w:r>
      <w:r w:rsidR="00EC0DAD">
        <w:rPr>
          <w:rFonts w:ascii="Arial" w:eastAsia="LucidaGrande" w:hAnsi="Arial" w:cs="Arial"/>
        </w:rPr>
        <w:t xml:space="preserve">selected </w:t>
      </w:r>
      <w:r>
        <w:rPr>
          <w:rFonts w:ascii="Arial" w:eastAsia="LucidaGrande" w:hAnsi="Arial" w:cs="Arial"/>
        </w:rPr>
        <w:t xml:space="preserve">students to take full advantage of the MFA by covering the cost of the course. Students enrolled on the </w:t>
      </w:r>
      <w:r w:rsidR="00EC0DAD">
        <w:rPr>
          <w:rFonts w:ascii="Arial" w:eastAsia="LucidaGrande" w:hAnsi="Arial" w:cs="Arial"/>
        </w:rPr>
        <w:t>ILT</w:t>
      </w:r>
      <w:r>
        <w:rPr>
          <w:rFonts w:ascii="Arial" w:eastAsia="LucidaGrande" w:hAnsi="Arial" w:cs="Arial"/>
        </w:rPr>
        <w:t xml:space="preserve"> course will normally teach or co-teach an </w:t>
      </w:r>
      <w:r>
        <w:rPr>
          <w:rFonts w:ascii="Arial" w:eastAsia="LucidaGrande" w:hAnsi="Arial" w:cs="Arial"/>
        </w:rPr>
        <w:lastRenderedPageBreak/>
        <w:t xml:space="preserve">appropriate Level 4 undergraduate seminar in semester one and lead a formally timetabled teaching and learning workshop in the second semester. These teaching opportunities enable students to complete the assessments for the </w:t>
      </w:r>
      <w:r w:rsidR="00EC0DAD">
        <w:rPr>
          <w:rFonts w:ascii="Arial" w:eastAsia="LucidaGrande" w:hAnsi="Arial" w:cs="Arial"/>
        </w:rPr>
        <w:t xml:space="preserve">ILT </w:t>
      </w:r>
      <w:r>
        <w:rPr>
          <w:rFonts w:ascii="Arial" w:eastAsia="LucidaGrande" w:hAnsi="Arial" w:cs="Arial"/>
        </w:rPr>
        <w:t>course while simultaneously applying their understanding of general theory, practice and methodology to a workshop environment.</w:t>
      </w:r>
    </w:p>
    <w:p w14:paraId="01DE289B" w14:textId="77777777" w:rsidR="00EC0DAD" w:rsidRDefault="00EC0DAD" w:rsidP="00EC0DAD">
      <w:pPr>
        <w:pStyle w:val="LightGrid-Accent31"/>
        <w:spacing w:after="0"/>
        <w:ind w:left="0"/>
        <w:rPr>
          <w:rFonts w:ascii="Arial" w:hAnsi="Arial" w:cs="Arial"/>
          <w:b/>
          <w:szCs w:val="22"/>
        </w:rPr>
      </w:pPr>
    </w:p>
    <w:p w14:paraId="42C87E07" w14:textId="2FF7F5A4" w:rsidR="00EC0DAD" w:rsidRPr="00982CAB" w:rsidRDefault="00EC0DAD" w:rsidP="00EC0DAD">
      <w:pPr>
        <w:pStyle w:val="LightGrid-Accent31"/>
        <w:spacing w:after="0"/>
        <w:ind w:left="0"/>
        <w:rPr>
          <w:rFonts w:ascii="Arial" w:hAnsi="Arial" w:cs="Arial"/>
          <w:szCs w:val="22"/>
        </w:rPr>
      </w:pPr>
      <w:r>
        <w:rPr>
          <w:rFonts w:ascii="Arial" w:hAnsi="Arial" w:cs="Arial"/>
          <w:szCs w:val="22"/>
        </w:rPr>
        <w:t>T</w:t>
      </w:r>
      <w:r w:rsidRPr="00AF2FEA">
        <w:rPr>
          <w:rFonts w:ascii="Arial" w:hAnsi="Arial" w:cs="Arial"/>
          <w:szCs w:val="22"/>
        </w:rPr>
        <w:t>he programme features a number of extracurricular, e</w:t>
      </w:r>
      <w:r w:rsidR="00A903C2">
        <w:rPr>
          <w:rFonts w:ascii="Arial" w:hAnsi="Arial" w:cs="Arial"/>
          <w:szCs w:val="22"/>
        </w:rPr>
        <w:t>mployment-related opportunities. These may include:</w:t>
      </w:r>
      <w:r w:rsidRPr="00AF2FEA">
        <w:rPr>
          <w:rFonts w:ascii="Arial" w:hAnsi="Arial" w:cs="Arial"/>
          <w:szCs w:val="22"/>
        </w:rPr>
        <w:t xml:space="preserve"> </w:t>
      </w:r>
      <w:r>
        <w:rPr>
          <w:rFonts w:ascii="Arial" w:hAnsi="Arial" w:cs="Arial"/>
          <w:szCs w:val="22"/>
        </w:rPr>
        <w:t xml:space="preserve">a student-edited on-line blog which </w:t>
      </w:r>
      <w:r w:rsidRPr="001F7E50">
        <w:rPr>
          <w:rFonts w:ascii="Arial" w:hAnsi="Arial" w:cs="Arial"/>
          <w:szCs w:val="22"/>
        </w:rPr>
        <w:t>features essays, poems and sto</w:t>
      </w:r>
      <w:r w:rsidR="00A903C2">
        <w:rPr>
          <w:rFonts w:ascii="Arial" w:hAnsi="Arial" w:cs="Arial"/>
          <w:szCs w:val="22"/>
        </w:rPr>
        <w:t xml:space="preserve">ries by MFA students; </w:t>
      </w:r>
      <w:r w:rsidRPr="00982CAB">
        <w:rPr>
          <w:rFonts w:ascii="Arial" w:hAnsi="Arial"/>
        </w:rPr>
        <w:t>a feed from the programme's Twitter account (</w:t>
      </w:r>
      <w:hyperlink r:id="rId12" w:tgtFrame="_blank" w:history="1">
        <w:r w:rsidRPr="00982CAB">
          <w:rPr>
            <w:rStyle w:val="Hyperlink"/>
            <w:rFonts w:ascii="Arial" w:hAnsi="Arial"/>
          </w:rPr>
          <w:t>https://twitter.com/kingstonmfa</w:t>
        </w:r>
      </w:hyperlink>
      <w:r w:rsidR="00A903C2">
        <w:rPr>
          <w:rFonts w:ascii="Arial" w:hAnsi="Arial"/>
          <w:szCs w:val="19"/>
        </w:rPr>
        <w:t xml:space="preserve">); </w:t>
      </w:r>
      <w:r w:rsidRPr="00982CAB">
        <w:rPr>
          <w:rFonts w:ascii="Arial" w:hAnsi="Arial"/>
          <w:szCs w:val="19"/>
        </w:rPr>
        <w:t>a link to join the student-administered Facebook page (</w:t>
      </w:r>
      <w:hyperlink r:id="rId13" w:tgtFrame="_blank" w:history="1">
        <w:r w:rsidRPr="00982CAB">
          <w:rPr>
            <w:rStyle w:val="Hyperlink"/>
            <w:rFonts w:ascii="Arial" w:hAnsi="Arial"/>
          </w:rPr>
          <w:t>http://www.facebook.com/pages/Kingston-University-MFA-Writers/144654935691051</w:t>
        </w:r>
      </w:hyperlink>
      <w:r w:rsidR="00A903C2">
        <w:rPr>
          <w:rFonts w:ascii="Arial" w:hAnsi="Arial"/>
          <w:szCs w:val="19"/>
        </w:rPr>
        <w:t xml:space="preserve"> </w:t>
      </w:r>
      <w:r>
        <w:rPr>
          <w:rFonts w:ascii="Arial" w:eastAsia="Times New Roman" w:hAnsi="Arial" w:cs="Arial"/>
          <w:szCs w:val="22"/>
          <w:lang w:val="en-US"/>
        </w:rPr>
        <w:t>A bursary may also be available for an MFA student</w:t>
      </w:r>
      <w:r w:rsidRPr="00982CAB">
        <w:rPr>
          <w:rFonts w:ascii="Arial" w:eastAsia="Times New Roman" w:hAnsi="Arial" w:cs="Arial"/>
          <w:szCs w:val="22"/>
          <w:lang w:val="en-US"/>
        </w:rPr>
        <w:t xml:space="preserve"> to chair the student committee for the Kingston Writing School, initiating, organizing and managing a budget for events and activities for students across KWS. Other creative and publishing opportunities that have been available for our MFA students in the past have included:  a student-edited, end-of-year literary journal, the undergraduate student literary magazine, “Ripple,” and work experience with Kingston University Press. MFA students also have the chance to introduce guest writers at readings and university-sponsored events.</w:t>
      </w:r>
    </w:p>
    <w:p w14:paraId="5A1893A4" w14:textId="77777777" w:rsidR="00DD6312" w:rsidRDefault="00DD6312" w:rsidP="00DD6312">
      <w:pPr>
        <w:rPr>
          <w:rFonts w:ascii="Arial" w:hAnsi="Arial"/>
          <w:szCs w:val="19"/>
        </w:rPr>
      </w:pPr>
    </w:p>
    <w:p w14:paraId="569755C4" w14:textId="77777777" w:rsidR="00A903C2" w:rsidRDefault="00A903C2" w:rsidP="00DD6312">
      <w:pPr>
        <w:rPr>
          <w:rFonts w:ascii="Arial" w:hAnsi="Arial"/>
          <w:szCs w:val="19"/>
        </w:rPr>
      </w:pPr>
    </w:p>
    <w:p w14:paraId="06C21B18" w14:textId="77777777" w:rsidR="00A903C2" w:rsidRDefault="00A903C2" w:rsidP="00DD6312">
      <w:pPr>
        <w:rPr>
          <w:rFonts w:ascii="Times" w:hAnsi="Times"/>
          <w:sz w:val="20"/>
          <w:szCs w:val="20"/>
        </w:rPr>
      </w:pPr>
    </w:p>
    <w:p w14:paraId="5A1893A5" w14:textId="77777777" w:rsidR="00206A2D" w:rsidRPr="00105616" w:rsidRDefault="00206A2D">
      <w:pPr>
        <w:spacing w:after="0" w:line="240" w:lineRule="auto"/>
        <w:rPr>
          <w:rFonts w:ascii="Arial" w:hAnsi="Arial" w:cs="Arial"/>
          <w:sz w:val="18"/>
        </w:rPr>
      </w:pPr>
    </w:p>
    <w:p w14:paraId="5A1893A6" w14:textId="77777777" w:rsidR="00206A2D" w:rsidRPr="00105616" w:rsidRDefault="00206A2D" w:rsidP="00206A2D">
      <w:pPr>
        <w:pStyle w:val="LightGrid-Accent31"/>
        <w:spacing w:after="0" w:line="240" w:lineRule="auto"/>
        <w:ind w:left="0"/>
        <w:rPr>
          <w:rFonts w:ascii="Arial" w:hAnsi="Arial" w:cs="Arial"/>
          <w:b/>
        </w:rPr>
      </w:pPr>
      <w:r>
        <w:rPr>
          <w:rFonts w:ascii="Arial" w:hAnsi="Arial" w:cs="Arial"/>
          <w:b/>
        </w:rPr>
        <w:t xml:space="preserve">B:  </w:t>
      </w:r>
      <w:r w:rsidRPr="00105616">
        <w:rPr>
          <w:rFonts w:ascii="Arial" w:hAnsi="Arial" w:cs="Arial"/>
          <w:b/>
        </w:rPr>
        <w:t>Aims of the Programme</w:t>
      </w:r>
    </w:p>
    <w:p w14:paraId="5A1893A7" w14:textId="77777777" w:rsidR="00206A2D" w:rsidRPr="00105616" w:rsidRDefault="00206A2D">
      <w:pPr>
        <w:pStyle w:val="LightGrid-Accent31"/>
        <w:ind w:left="0"/>
        <w:rPr>
          <w:rFonts w:ascii="Arial" w:hAnsi="Arial" w:cs="Arial"/>
          <w:sz w:val="18"/>
        </w:rPr>
      </w:pPr>
    </w:p>
    <w:p w14:paraId="5A1893A8" w14:textId="77777777" w:rsidR="00206A2D" w:rsidRPr="00105616" w:rsidRDefault="00206A2D" w:rsidP="00206A2D">
      <w:pPr>
        <w:pStyle w:val="PlainText"/>
        <w:rPr>
          <w:rFonts w:ascii="Arial" w:hAnsi="Arial" w:cs="Arial"/>
          <w:sz w:val="22"/>
          <w:szCs w:val="22"/>
        </w:rPr>
      </w:pPr>
      <w:r w:rsidRPr="00105616">
        <w:rPr>
          <w:rFonts w:ascii="Arial" w:hAnsi="Arial" w:cs="Arial"/>
          <w:sz w:val="22"/>
          <w:szCs w:val="22"/>
        </w:rPr>
        <w:t>1. The general aims of the Course are to:</w:t>
      </w:r>
    </w:p>
    <w:p w14:paraId="5A1893A9" w14:textId="77777777" w:rsidR="00206A2D" w:rsidRPr="00105616" w:rsidRDefault="00206A2D" w:rsidP="00206A2D">
      <w:pPr>
        <w:pStyle w:val="PlainText"/>
        <w:rPr>
          <w:rFonts w:ascii="Arial" w:hAnsi="Arial" w:cs="Arial"/>
          <w:sz w:val="22"/>
          <w:szCs w:val="22"/>
        </w:rPr>
      </w:pPr>
    </w:p>
    <w:p w14:paraId="5A1893AA" w14:textId="77777777" w:rsidR="00206A2D" w:rsidRPr="00105616" w:rsidRDefault="00206A2D" w:rsidP="00206A2D">
      <w:pPr>
        <w:numPr>
          <w:ilvl w:val="0"/>
          <w:numId w:val="13"/>
        </w:numPr>
        <w:tabs>
          <w:tab w:val="clear" w:pos="927"/>
          <w:tab w:val="num" w:pos="720"/>
        </w:tabs>
        <w:spacing w:after="0" w:line="240" w:lineRule="auto"/>
        <w:ind w:left="720"/>
        <w:rPr>
          <w:rFonts w:ascii="Arial" w:hAnsi="Arial" w:cs="Arial"/>
          <w:szCs w:val="22"/>
        </w:rPr>
      </w:pPr>
      <w:r w:rsidRPr="00105616">
        <w:rPr>
          <w:rFonts w:ascii="Arial" w:hAnsi="Arial" w:cs="Arial"/>
          <w:szCs w:val="22"/>
        </w:rPr>
        <w:lastRenderedPageBreak/>
        <w:t>develop professional writing skills, techniques and originality of expression through extensive writing practice, peer review and workshop activities</w:t>
      </w:r>
    </w:p>
    <w:p w14:paraId="5A1893AB" w14:textId="77777777" w:rsidR="00206A2D" w:rsidRPr="00105616" w:rsidRDefault="00206A2D" w:rsidP="00206A2D">
      <w:pPr>
        <w:numPr>
          <w:ilvl w:val="0"/>
          <w:numId w:val="13"/>
        </w:numPr>
        <w:tabs>
          <w:tab w:val="clear" w:pos="927"/>
          <w:tab w:val="num" w:pos="720"/>
        </w:tabs>
        <w:spacing w:after="0" w:line="240" w:lineRule="auto"/>
        <w:ind w:left="720"/>
        <w:rPr>
          <w:rFonts w:ascii="Arial" w:hAnsi="Arial" w:cs="Arial"/>
          <w:szCs w:val="22"/>
        </w:rPr>
      </w:pPr>
      <w:r w:rsidRPr="00105616">
        <w:rPr>
          <w:rFonts w:ascii="Arial" w:hAnsi="Arial" w:cs="Arial"/>
          <w:szCs w:val="22"/>
        </w:rPr>
        <w:t>enable students to master the skills necessary to the publication, presentation and/or performance of their original writing</w:t>
      </w:r>
    </w:p>
    <w:p w14:paraId="5A1893AC" w14:textId="77777777" w:rsidR="00206A2D" w:rsidRPr="00105616" w:rsidRDefault="00206A2D" w:rsidP="00206A2D">
      <w:pPr>
        <w:numPr>
          <w:ilvl w:val="0"/>
          <w:numId w:val="13"/>
        </w:numPr>
        <w:tabs>
          <w:tab w:val="clear" w:pos="927"/>
          <w:tab w:val="num" w:pos="720"/>
        </w:tabs>
        <w:spacing w:after="0" w:line="240" w:lineRule="auto"/>
        <w:ind w:left="720"/>
        <w:rPr>
          <w:rFonts w:ascii="Arial" w:hAnsi="Arial" w:cs="Arial"/>
          <w:szCs w:val="22"/>
        </w:rPr>
      </w:pPr>
      <w:r w:rsidRPr="00105616">
        <w:rPr>
          <w:rFonts w:ascii="Arial" w:hAnsi="Arial" w:cs="Arial"/>
          <w:szCs w:val="22"/>
        </w:rPr>
        <w:t xml:space="preserve">enhance students’ knowledge of a considerable range of contemporary writing in different forms and genres </w:t>
      </w:r>
    </w:p>
    <w:p w14:paraId="5A1893AD" w14:textId="77777777" w:rsidR="00F66676" w:rsidRDefault="00206A2D" w:rsidP="00F66676">
      <w:pPr>
        <w:numPr>
          <w:ilvl w:val="0"/>
          <w:numId w:val="13"/>
        </w:numPr>
        <w:tabs>
          <w:tab w:val="clear" w:pos="927"/>
          <w:tab w:val="num" w:pos="720"/>
        </w:tabs>
        <w:spacing w:after="0" w:line="240" w:lineRule="auto"/>
        <w:ind w:left="720"/>
        <w:rPr>
          <w:rFonts w:ascii="Arial" w:hAnsi="Arial" w:cs="Arial"/>
          <w:szCs w:val="22"/>
        </w:rPr>
      </w:pPr>
      <w:r w:rsidRPr="00105616">
        <w:rPr>
          <w:rFonts w:ascii="Arial" w:hAnsi="Arial" w:cs="Arial"/>
          <w:szCs w:val="22"/>
        </w:rPr>
        <w:t>ensure that students gain the range of skills necessary to work effectively with others in the classroom</w:t>
      </w:r>
      <w:r w:rsidRPr="00105616">
        <w:rPr>
          <w:rFonts w:ascii="Arial" w:hAnsi="Arial" w:cs="Arial"/>
          <w:b/>
          <w:szCs w:val="22"/>
        </w:rPr>
        <w:t xml:space="preserve"> </w:t>
      </w:r>
      <w:r w:rsidRPr="00105616">
        <w:rPr>
          <w:rFonts w:ascii="Arial" w:hAnsi="Arial" w:cs="Arial"/>
          <w:szCs w:val="22"/>
        </w:rPr>
        <w:t>in the generation and improvement of material, through offering and receiving constructive criticism</w:t>
      </w:r>
    </w:p>
    <w:p w14:paraId="5A1893AE" w14:textId="77777777" w:rsidR="00206A2D" w:rsidRPr="00F66676" w:rsidRDefault="00206A2D" w:rsidP="00F66676">
      <w:pPr>
        <w:numPr>
          <w:ilvl w:val="0"/>
          <w:numId w:val="13"/>
        </w:numPr>
        <w:tabs>
          <w:tab w:val="clear" w:pos="927"/>
          <w:tab w:val="num" w:pos="720"/>
        </w:tabs>
        <w:spacing w:after="0" w:line="240" w:lineRule="auto"/>
        <w:ind w:left="720"/>
        <w:rPr>
          <w:rFonts w:ascii="Arial" w:hAnsi="Arial" w:cs="Arial"/>
          <w:szCs w:val="22"/>
        </w:rPr>
      </w:pPr>
      <w:r w:rsidRPr="00F66676">
        <w:rPr>
          <w:rFonts w:ascii="Arial" w:hAnsi="Arial" w:cs="Arial"/>
          <w:szCs w:val="22"/>
        </w:rPr>
        <w:t>develop knowledge and skills related to publishing as a professional writer</w:t>
      </w:r>
    </w:p>
    <w:p w14:paraId="5A1893AF" w14:textId="77777777" w:rsidR="00206A2D" w:rsidRDefault="00206A2D" w:rsidP="00206A2D">
      <w:pPr>
        <w:numPr>
          <w:ilvl w:val="0"/>
          <w:numId w:val="13"/>
        </w:numPr>
        <w:tabs>
          <w:tab w:val="clear" w:pos="927"/>
          <w:tab w:val="num" w:pos="720"/>
        </w:tabs>
        <w:spacing w:after="0" w:line="240" w:lineRule="auto"/>
        <w:ind w:left="720"/>
        <w:rPr>
          <w:rFonts w:ascii="Arial" w:hAnsi="Arial" w:cs="Arial"/>
          <w:szCs w:val="22"/>
        </w:rPr>
      </w:pPr>
      <w:r>
        <w:rPr>
          <w:rFonts w:ascii="Arial" w:hAnsi="Arial" w:cs="Arial"/>
          <w:szCs w:val="22"/>
        </w:rPr>
        <w:t>cr</w:t>
      </w:r>
      <w:r w:rsidRPr="00B5396D">
        <w:rPr>
          <w:rFonts w:ascii="Arial" w:hAnsi="Arial" w:cs="Arial"/>
          <w:szCs w:val="22"/>
        </w:rPr>
        <w:t>eate a supportive community of aspiring and professional writers</w:t>
      </w:r>
    </w:p>
    <w:p w14:paraId="423709A2" w14:textId="77777777" w:rsidR="008D68F0" w:rsidRDefault="00206A2D" w:rsidP="008D68F0">
      <w:pPr>
        <w:numPr>
          <w:ilvl w:val="0"/>
          <w:numId w:val="13"/>
        </w:numPr>
        <w:tabs>
          <w:tab w:val="clear" w:pos="927"/>
          <w:tab w:val="num" w:pos="720"/>
        </w:tabs>
        <w:spacing w:after="0" w:line="240" w:lineRule="auto"/>
        <w:ind w:left="720"/>
        <w:rPr>
          <w:rFonts w:ascii="Arial" w:hAnsi="Arial" w:cs="Arial"/>
          <w:szCs w:val="22"/>
        </w:rPr>
      </w:pPr>
      <w:r w:rsidRPr="00A73F32">
        <w:rPr>
          <w:rFonts w:ascii="Arial" w:hAnsi="Arial" w:cs="Arial"/>
          <w:szCs w:val="22"/>
        </w:rPr>
        <w:t>enable students to produce a long, substantial piece of complex creative writing or a collection of creative pieces to a professional standard</w:t>
      </w:r>
    </w:p>
    <w:p w14:paraId="34BF7D6E" w14:textId="224FC32A" w:rsidR="008D68F0" w:rsidRPr="008D68F0" w:rsidRDefault="008D68F0" w:rsidP="008D68F0">
      <w:pPr>
        <w:numPr>
          <w:ilvl w:val="0"/>
          <w:numId w:val="13"/>
        </w:numPr>
        <w:tabs>
          <w:tab w:val="clear" w:pos="927"/>
          <w:tab w:val="num" w:pos="720"/>
        </w:tabs>
        <w:spacing w:after="0" w:line="240" w:lineRule="auto"/>
        <w:ind w:left="720"/>
        <w:rPr>
          <w:rFonts w:ascii="Arial" w:hAnsi="Arial" w:cs="Arial"/>
          <w:szCs w:val="22"/>
        </w:rPr>
      </w:pPr>
      <w:r>
        <w:rPr>
          <w:rFonts w:ascii="Arial" w:eastAsia="Times New Roman" w:hAnsi="Arial" w:cs="Arial"/>
          <w:lang w:eastAsia="en-GB"/>
        </w:rPr>
        <w:t>d</w:t>
      </w:r>
      <w:r w:rsidRPr="008D68F0">
        <w:rPr>
          <w:rFonts w:ascii="Arial" w:eastAsia="Times New Roman" w:hAnsi="Arial" w:cs="Arial"/>
          <w:lang w:eastAsia="en-GB"/>
        </w:rPr>
        <w:t xml:space="preserve">evelop students’ understanding of the nature of self-publishing, its theoretical underpinning, role and relevance, within the context of the publishing industry, the wider creative economy – and society in general </w:t>
      </w:r>
    </w:p>
    <w:p w14:paraId="28070E9E" w14:textId="1C122CE4" w:rsidR="008D68F0" w:rsidRPr="008D68F0" w:rsidRDefault="008D68F0" w:rsidP="008D68F0">
      <w:pPr>
        <w:spacing w:after="0" w:line="240" w:lineRule="auto"/>
        <w:ind w:left="720"/>
        <w:rPr>
          <w:rFonts w:ascii="Arial" w:hAnsi="Arial" w:cs="Arial"/>
          <w:szCs w:val="22"/>
        </w:rPr>
      </w:pPr>
    </w:p>
    <w:p w14:paraId="219CC8C7" w14:textId="77777777" w:rsidR="008D68F0" w:rsidRPr="00A73F32" w:rsidRDefault="008D68F0" w:rsidP="008D68F0">
      <w:pPr>
        <w:spacing w:after="0" w:line="240" w:lineRule="auto"/>
        <w:ind w:left="720"/>
        <w:rPr>
          <w:rFonts w:ascii="Arial" w:hAnsi="Arial" w:cs="Arial"/>
          <w:szCs w:val="22"/>
        </w:rPr>
      </w:pPr>
    </w:p>
    <w:p w14:paraId="5A1893B1" w14:textId="77777777" w:rsidR="00206A2D" w:rsidRPr="00105616" w:rsidRDefault="00206A2D" w:rsidP="00206A2D">
      <w:pPr>
        <w:jc w:val="both"/>
        <w:rPr>
          <w:rFonts w:ascii="Arial" w:hAnsi="Arial" w:cs="Arial"/>
          <w:szCs w:val="22"/>
        </w:rPr>
      </w:pPr>
    </w:p>
    <w:p w14:paraId="5A1893B2" w14:textId="77777777" w:rsidR="00206A2D" w:rsidRPr="00105616" w:rsidRDefault="00206A2D" w:rsidP="00206A2D">
      <w:pPr>
        <w:pStyle w:val="LightGrid-Accent31"/>
        <w:numPr>
          <w:ilvl w:val="0"/>
          <w:numId w:val="22"/>
        </w:numPr>
        <w:spacing w:after="0" w:line="240" w:lineRule="auto"/>
        <w:rPr>
          <w:rFonts w:ascii="Arial" w:hAnsi="Arial" w:cs="Arial"/>
          <w:b/>
        </w:rPr>
      </w:pPr>
      <w:r w:rsidRPr="00105616">
        <w:rPr>
          <w:rFonts w:ascii="Arial" w:hAnsi="Arial" w:cs="Arial"/>
          <w:b/>
        </w:rPr>
        <w:t>Intended Learning Outcomes</w:t>
      </w:r>
    </w:p>
    <w:p w14:paraId="5A1893B3" w14:textId="77777777" w:rsidR="00206A2D" w:rsidRPr="00105616" w:rsidRDefault="00206A2D">
      <w:pPr>
        <w:spacing w:after="0" w:line="240" w:lineRule="auto"/>
        <w:rPr>
          <w:rFonts w:ascii="Arial" w:hAnsi="Arial" w:cs="Arial"/>
        </w:rPr>
      </w:pPr>
    </w:p>
    <w:p w14:paraId="5A1893B4" w14:textId="77777777" w:rsidR="00206A2D" w:rsidRPr="00916017" w:rsidRDefault="00206A2D" w:rsidP="00206A2D">
      <w:pPr>
        <w:spacing w:after="0" w:line="240" w:lineRule="auto"/>
        <w:rPr>
          <w:rFonts w:ascii="Arial" w:hAnsi="Arial" w:cs="Arial"/>
        </w:rPr>
      </w:pPr>
      <w:r w:rsidRPr="00916017">
        <w:rPr>
          <w:rFonts w:ascii="Arial" w:hAnsi="Arial" w:cs="Arial"/>
        </w:rPr>
        <w:t>The programme provides opportunities for students to develop and demonstrate knowledge and understanding, skills and other attributes in the following areas.  Where appropriate, the programme outcomes are referenced to the QAA subject benchmarks for English and the Framework for Higher Education Qualifications in England, Wales and Northern Ireland (2008), and relate to the typical student.  Note that there is no benchmark statement relating specifically to Creative Writing at Level 7. Where appropriate, we are guided by the most recent QAA benchmark statement for Creative Writing at Honours level.</w:t>
      </w:r>
    </w:p>
    <w:p w14:paraId="5A1893B5" w14:textId="77777777" w:rsidR="00206A2D" w:rsidRPr="003E3279" w:rsidRDefault="00206A2D" w:rsidP="00206A2D">
      <w:pPr>
        <w:spacing w:after="0" w:line="240" w:lineRule="auto"/>
        <w:rPr>
          <w:rFonts w:ascii="Arial" w:hAnsi="Arial" w:cs="Arial"/>
        </w:rPr>
      </w:pPr>
    </w:p>
    <w:p w14:paraId="5A1893B6" w14:textId="77777777" w:rsidR="00206A2D" w:rsidRPr="003E3279" w:rsidRDefault="00206A2D" w:rsidP="00206A2D">
      <w:pPr>
        <w:spacing w:after="0" w:line="240" w:lineRule="auto"/>
        <w:rPr>
          <w:rFonts w:ascii="Arial" w:hAnsi="Arial" w:cs="Arial"/>
        </w:rPr>
      </w:pPr>
    </w:p>
    <w:p w14:paraId="5A1893B7" w14:textId="77777777" w:rsidR="00206A2D" w:rsidRPr="00105616" w:rsidRDefault="00206A2D">
      <w:pPr>
        <w:pStyle w:val="FreeForm"/>
        <w:rPr>
          <w:rFonts w:ascii="Arial" w:hAnsi="Arial" w:cs="Arial"/>
        </w:rPr>
        <w:sectPr w:rsidR="00206A2D" w:rsidRPr="00105616">
          <w:pgSz w:w="11900" w:h="16840"/>
          <w:pgMar w:top="1440" w:right="1440" w:bottom="1440" w:left="1440" w:header="440" w:footer="440" w:gutter="0"/>
          <w:cols w:space="720"/>
        </w:sectPr>
      </w:pPr>
    </w:p>
    <w:tbl>
      <w:tblPr>
        <w:tblpPr w:leftFromText="180" w:rightFromText="180" w:topFromText="180" w:bottomFromText="180" w:vertAnchor="page" w:horzAnchor="page" w:tblpX="656" w:tblpY="1965"/>
        <w:tblW w:w="22261" w:type="dxa"/>
        <w:tblLayout w:type="fixed"/>
        <w:tblLook w:val="0000" w:firstRow="0" w:lastRow="0" w:firstColumn="0" w:lastColumn="0" w:noHBand="0" w:noVBand="0"/>
      </w:tblPr>
      <w:tblGrid>
        <w:gridCol w:w="1459"/>
        <w:gridCol w:w="4111"/>
        <w:gridCol w:w="709"/>
        <w:gridCol w:w="1646"/>
        <w:gridCol w:w="2465"/>
        <w:gridCol w:w="566"/>
        <w:gridCol w:w="4111"/>
        <w:gridCol w:w="7194"/>
      </w:tblGrid>
      <w:tr w:rsidR="00206A2D" w:rsidRPr="00105616" w14:paraId="5A1893B9" w14:textId="77777777">
        <w:trPr>
          <w:gridAfter w:val="1"/>
          <w:wAfter w:w="7194" w:type="dxa"/>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8" w14:textId="77777777" w:rsidR="00530D2E" w:rsidRDefault="00206A2D">
            <w:pPr>
              <w:spacing w:after="0" w:line="240" w:lineRule="auto"/>
              <w:rPr>
                <w:rFonts w:ascii="Arial" w:hAnsi="Arial" w:cs="Arial"/>
                <w:b/>
                <w:sz w:val="20"/>
              </w:rPr>
            </w:pPr>
            <w:r w:rsidRPr="00105616">
              <w:rPr>
                <w:rFonts w:ascii="Arial" w:hAnsi="Arial" w:cs="Arial"/>
                <w:b/>
                <w:sz w:val="20"/>
              </w:rPr>
              <w:lastRenderedPageBreak/>
              <w:t>Progra</w:t>
            </w:r>
            <w:r>
              <w:rPr>
                <w:rFonts w:ascii="Arial" w:hAnsi="Arial" w:cs="Arial"/>
                <w:b/>
                <w:sz w:val="20"/>
              </w:rPr>
              <w:t>m</w:t>
            </w:r>
            <w:r w:rsidRPr="00105616">
              <w:rPr>
                <w:rFonts w:ascii="Arial" w:hAnsi="Arial" w:cs="Arial"/>
                <w:b/>
                <w:sz w:val="20"/>
              </w:rPr>
              <w:t>me Learning Outcomes</w:t>
            </w:r>
          </w:p>
        </w:tc>
      </w:tr>
      <w:tr w:rsidR="00206A2D" w:rsidRPr="00105616" w14:paraId="5A1893C6" w14:textId="77777777">
        <w:trPr>
          <w:gridAfter w:val="1"/>
          <w:wAfter w:w="7194" w:type="dxa"/>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A"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B" w14:textId="77777777" w:rsidR="00206A2D" w:rsidRPr="00105616" w:rsidRDefault="00206A2D">
            <w:pPr>
              <w:spacing w:after="0" w:line="240" w:lineRule="auto"/>
              <w:rPr>
                <w:rFonts w:ascii="Arial" w:hAnsi="Arial" w:cs="Arial"/>
                <w:b/>
                <w:sz w:val="20"/>
              </w:rPr>
            </w:pPr>
            <w:r w:rsidRPr="00105616">
              <w:rPr>
                <w:rFonts w:ascii="Arial" w:hAnsi="Arial" w:cs="Arial"/>
                <w:b/>
                <w:sz w:val="20"/>
              </w:rPr>
              <w:t>Knowledge and Understanding</w:t>
            </w:r>
          </w:p>
          <w:p w14:paraId="5A1893BC" w14:textId="77777777" w:rsidR="00206A2D" w:rsidRPr="00105616" w:rsidRDefault="00206A2D">
            <w:pPr>
              <w:spacing w:after="0" w:line="240" w:lineRule="auto"/>
              <w:rPr>
                <w:rFonts w:ascii="Arial" w:hAnsi="Arial" w:cs="Arial"/>
                <w:b/>
                <w:sz w:val="20"/>
              </w:rPr>
            </w:pPr>
          </w:p>
          <w:p w14:paraId="5A1893BD" w14:textId="77777777" w:rsidR="00206A2D" w:rsidRPr="00105616" w:rsidRDefault="00206A2D">
            <w:pPr>
              <w:spacing w:after="0" w:line="240" w:lineRule="auto"/>
              <w:rPr>
                <w:rFonts w:ascii="Arial" w:hAnsi="Arial" w:cs="Arial"/>
                <w:b/>
                <w:sz w:val="20"/>
              </w:rPr>
            </w:pPr>
            <w:r w:rsidRPr="00105616">
              <w:rPr>
                <w:rFonts w:ascii="Arial" w:hAnsi="Arial" w:cs="Arial"/>
                <w:b/>
                <w:sz w:val="20"/>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E"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F" w14:textId="77777777" w:rsidR="00206A2D" w:rsidRPr="00105616" w:rsidRDefault="00206A2D">
            <w:pPr>
              <w:spacing w:after="0" w:line="240" w:lineRule="auto"/>
              <w:rPr>
                <w:rFonts w:ascii="Arial" w:hAnsi="Arial" w:cs="Arial"/>
                <w:b/>
                <w:sz w:val="20"/>
              </w:rPr>
            </w:pPr>
            <w:r w:rsidRPr="00105616">
              <w:rPr>
                <w:rFonts w:ascii="Arial" w:hAnsi="Arial" w:cs="Arial"/>
                <w:b/>
                <w:sz w:val="20"/>
              </w:rPr>
              <w:t>Intellectual skills – able to:</w:t>
            </w:r>
          </w:p>
          <w:p w14:paraId="5A1893C0" w14:textId="77777777" w:rsidR="00206A2D" w:rsidRPr="00105616" w:rsidRDefault="00206A2D">
            <w:pPr>
              <w:spacing w:after="0" w:line="240" w:lineRule="auto"/>
              <w:rPr>
                <w:rFonts w:ascii="Arial" w:hAnsi="Arial" w:cs="Arial"/>
                <w:b/>
                <w:sz w:val="20"/>
              </w:rPr>
            </w:pPr>
          </w:p>
          <w:p w14:paraId="5A1893C1" w14:textId="77777777" w:rsidR="00206A2D" w:rsidRPr="00105616" w:rsidRDefault="00206A2D">
            <w:pPr>
              <w:spacing w:after="0" w:line="240" w:lineRule="auto"/>
              <w:rPr>
                <w:rFonts w:ascii="Arial" w:hAnsi="Arial" w:cs="Arial"/>
                <w:b/>
                <w:sz w:val="20"/>
              </w:rPr>
            </w:pPr>
            <w:r w:rsidRPr="00105616">
              <w:rPr>
                <w:rFonts w:ascii="Arial" w:hAnsi="Arial" w:cs="Arial"/>
                <w:b/>
                <w:sz w:val="20"/>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C2"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C3" w14:textId="77777777" w:rsidR="00206A2D" w:rsidRPr="00105616" w:rsidRDefault="00206A2D">
            <w:pPr>
              <w:spacing w:after="0" w:line="240" w:lineRule="auto"/>
              <w:rPr>
                <w:rFonts w:ascii="Arial" w:hAnsi="Arial" w:cs="Arial"/>
                <w:b/>
                <w:sz w:val="20"/>
              </w:rPr>
            </w:pPr>
            <w:r w:rsidRPr="00105616">
              <w:rPr>
                <w:rFonts w:ascii="Arial" w:hAnsi="Arial" w:cs="Arial"/>
                <w:b/>
                <w:sz w:val="20"/>
              </w:rPr>
              <w:t xml:space="preserve">Subject Practical skills </w:t>
            </w:r>
          </w:p>
          <w:p w14:paraId="5A1893C4" w14:textId="77777777" w:rsidR="00206A2D" w:rsidRPr="00105616" w:rsidRDefault="00206A2D">
            <w:pPr>
              <w:spacing w:after="0" w:line="240" w:lineRule="auto"/>
              <w:rPr>
                <w:rFonts w:ascii="Arial" w:hAnsi="Arial" w:cs="Arial"/>
                <w:b/>
                <w:sz w:val="20"/>
              </w:rPr>
            </w:pPr>
          </w:p>
          <w:p w14:paraId="5A1893C5" w14:textId="77777777" w:rsidR="00206A2D" w:rsidRPr="00105616" w:rsidRDefault="00206A2D">
            <w:pPr>
              <w:spacing w:after="0" w:line="240" w:lineRule="auto"/>
              <w:rPr>
                <w:rFonts w:ascii="Arial" w:hAnsi="Arial" w:cs="Arial"/>
                <w:b/>
                <w:sz w:val="20"/>
              </w:rPr>
            </w:pPr>
            <w:r w:rsidRPr="00105616">
              <w:rPr>
                <w:rFonts w:ascii="Arial" w:hAnsi="Arial" w:cs="Arial"/>
                <w:b/>
                <w:sz w:val="20"/>
              </w:rPr>
              <w:t>On completion of the course students will be able to:</w:t>
            </w:r>
          </w:p>
        </w:tc>
      </w:tr>
      <w:tr w:rsidR="00206A2D" w:rsidRPr="00105616" w14:paraId="5A1893CE" w14:textId="77777777">
        <w:trPr>
          <w:gridAfter w:val="1"/>
          <w:wAfter w:w="7194" w:type="dxa"/>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7" w14:textId="77777777" w:rsidR="00206A2D" w:rsidRPr="00105616" w:rsidRDefault="00206A2D">
            <w:pPr>
              <w:spacing w:after="0" w:line="240" w:lineRule="auto"/>
              <w:rPr>
                <w:rFonts w:ascii="Arial" w:hAnsi="Arial" w:cs="Arial"/>
                <w:sz w:val="20"/>
              </w:rPr>
            </w:pPr>
            <w:r w:rsidRPr="00105616">
              <w:rPr>
                <w:rFonts w:ascii="Arial" w:hAnsi="Arial" w:cs="Arial"/>
                <w:sz w:val="20"/>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8" w14:textId="77777777" w:rsidR="00206A2D" w:rsidRPr="00105616" w:rsidRDefault="00206A2D" w:rsidP="00206A2D">
            <w:pPr>
              <w:pStyle w:val="Standard"/>
              <w:snapToGrid w:val="0"/>
              <w:spacing w:after="0" w:line="100" w:lineRule="atLeast"/>
              <w:rPr>
                <w:rFonts w:ascii="Arial" w:hAnsi="Arial" w:cs="Arial"/>
                <w:color w:val="000000"/>
                <w:sz w:val="20"/>
                <w:szCs w:val="20"/>
              </w:rPr>
            </w:pPr>
            <w:r w:rsidRPr="00105616">
              <w:rPr>
                <w:rFonts w:ascii="Arial" w:hAnsi="Arial" w:cs="Arial"/>
                <w:color w:val="000000"/>
                <w:sz w:val="20"/>
                <w:szCs w:val="20"/>
              </w:rPr>
              <w:t>independently</w:t>
            </w:r>
            <w:r>
              <w:rPr>
                <w:rFonts w:ascii="Arial" w:hAnsi="Arial" w:cs="Arial"/>
                <w:color w:val="000000"/>
                <w:sz w:val="20"/>
                <w:szCs w:val="20"/>
              </w:rPr>
              <w:t xml:space="preserve"> </w:t>
            </w:r>
            <w:r w:rsidRPr="00105616">
              <w:rPr>
                <w:rFonts w:ascii="Arial" w:hAnsi="Arial" w:cs="Arial"/>
                <w:color w:val="000000"/>
                <w:sz w:val="20"/>
                <w:szCs w:val="20"/>
              </w:rPr>
              <w:t>produce a substantial, near-book-length piece of creative and critical writing</w:t>
            </w:r>
          </w:p>
          <w:p w14:paraId="5A1893C9" w14:textId="77777777" w:rsidR="00206A2D" w:rsidRPr="00105616" w:rsidRDefault="00206A2D">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A" w14:textId="77777777" w:rsidR="00206A2D" w:rsidRPr="00105616" w:rsidRDefault="00206A2D">
            <w:pPr>
              <w:spacing w:after="0" w:line="240" w:lineRule="auto"/>
              <w:rPr>
                <w:rFonts w:ascii="Arial" w:hAnsi="Arial" w:cs="Arial"/>
                <w:sz w:val="20"/>
              </w:rPr>
            </w:pPr>
            <w:r w:rsidRPr="00105616">
              <w:rPr>
                <w:rFonts w:ascii="Arial" w:hAnsi="Arial" w:cs="Arial"/>
                <w:sz w:val="20"/>
              </w:rPr>
              <w:t>B1</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B" w14:textId="77777777" w:rsidR="00206A2D" w:rsidRPr="00105616" w:rsidRDefault="00206A2D">
            <w:pPr>
              <w:spacing w:after="0" w:line="240" w:lineRule="auto"/>
              <w:rPr>
                <w:rFonts w:ascii="Arial" w:hAnsi="Arial" w:cs="Arial"/>
              </w:rPr>
            </w:pPr>
            <w:r w:rsidRPr="00105616">
              <w:rPr>
                <w:rFonts w:ascii="Arial" w:hAnsi="Arial" w:cs="Arial"/>
                <w:sz w:val="20"/>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C" w14:textId="77777777" w:rsidR="00206A2D" w:rsidRPr="00105616" w:rsidRDefault="00206A2D">
            <w:pPr>
              <w:spacing w:after="0" w:line="240" w:lineRule="auto"/>
              <w:rPr>
                <w:rFonts w:ascii="Arial" w:hAnsi="Arial" w:cs="Arial"/>
                <w:sz w:val="20"/>
              </w:rPr>
            </w:pPr>
            <w:r w:rsidRPr="00105616">
              <w:rPr>
                <w:rFonts w:ascii="Arial" w:hAnsi="Arial" w:cs="Arial"/>
                <w:sz w:val="20"/>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D" w14:textId="77777777" w:rsidR="00206A2D" w:rsidRPr="00105616" w:rsidRDefault="00206A2D">
            <w:pPr>
              <w:spacing w:after="0" w:line="240" w:lineRule="auto"/>
              <w:rPr>
                <w:rFonts w:ascii="Arial" w:hAnsi="Arial" w:cs="Arial"/>
              </w:rPr>
            </w:pPr>
            <w:r w:rsidRPr="00105616">
              <w:rPr>
                <w:rFonts w:ascii="Arial" w:hAnsi="Arial" w:cs="Arial"/>
                <w:sz w:val="20"/>
                <w:szCs w:val="20"/>
              </w:rPr>
              <w:t>Draft and edit a sustained, near-book-length piece of creative writing in their preferred genre which is of a quality – or near to a quality – acceptable for submission to a good commercial or academic publisher</w:t>
            </w:r>
          </w:p>
        </w:tc>
      </w:tr>
      <w:tr w:rsidR="00206A2D" w:rsidRPr="00105616" w14:paraId="5A1893D5" w14:textId="77777777">
        <w:trPr>
          <w:gridAfter w:val="1"/>
          <w:wAfter w:w="7194" w:type="dxa"/>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F" w14:textId="77777777" w:rsidR="00206A2D" w:rsidRPr="00105616" w:rsidRDefault="00206A2D">
            <w:pPr>
              <w:spacing w:after="0" w:line="240" w:lineRule="auto"/>
              <w:rPr>
                <w:rFonts w:ascii="Arial" w:hAnsi="Arial" w:cs="Arial"/>
                <w:sz w:val="20"/>
              </w:rPr>
            </w:pPr>
            <w:r w:rsidRPr="00105616">
              <w:rPr>
                <w:rFonts w:ascii="Arial" w:hAnsi="Arial" w:cs="Arial"/>
                <w:sz w:val="20"/>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0" w14:textId="77777777" w:rsidR="00206A2D" w:rsidRPr="00105616" w:rsidRDefault="00206A2D">
            <w:pPr>
              <w:spacing w:after="0" w:line="240" w:lineRule="auto"/>
              <w:rPr>
                <w:rFonts w:ascii="Arial" w:hAnsi="Arial" w:cs="Arial"/>
              </w:rPr>
            </w:pPr>
            <w:r w:rsidRPr="00105616">
              <w:rPr>
                <w:rFonts w:ascii="Arial" w:hAnsi="Arial" w:cs="Arial"/>
                <w:sz w:val="20"/>
                <w:szCs w:val="20"/>
              </w:rPr>
              <w:t>reflect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1" w14:textId="77777777" w:rsidR="00206A2D" w:rsidRPr="00105616" w:rsidRDefault="00206A2D">
            <w:pPr>
              <w:spacing w:after="0" w:line="240" w:lineRule="auto"/>
              <w:rPr>
                <w:rFonts w:ascii="Arial" w:hAnsi="Arial" w:cs="Arial"/>
                <w:sz w:val="20"/>
              </w:rPr>
            </w:pPr>
            <w:r w:rsidRPr="00105616">
              <w:rPr>
                <w:rFonts w:ascii="Arial" w:hAnsi="Arial" w:cs="Arial"/>
                <w:sz w:val="20"/>
              </w:rPr>
              <w:t>B2</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2" w14:textId="77777777" w:rsidR="00206A2D" w:rsidRPr="00105616" w:rsidRDefault="00206A2D">
            <w:pPr>
              <w:spacing w:after="0" w:line="240" w:lineRule="auto"/>
              <w:rPr>
                <w:rFonts w:ascii="Arial" w:hAnsi="Arial" w:cs="Arial"/>
              </w:rPr>
            </w:pPr>
            <w:r w:rsidRPr="00105616">
              <w:rPr>
                <w:rFonts w:ascii="Arial" w:hAnsi="Arial" w:cs="Arial"/>
                <w:sz w:val="20"/>
                <w:szCs w:val="20"/>
              </w:rPr>
              <w:t>independently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3" w14:textId="77777777" w:rsidR="00206A2D" w:rsidRPr="00105616" w:rsidRDefault="00206A2D">
            <w:pPr>
              <w:spacing w:after="0" w:line="240" w:lineRule="auto"/>
              <w:rPr>
                <w:rFonts w:ascii="Arial" w:hAnsi="Arial" w:cs="Arial"/>
                <w:sz w:val="20"/>
              </w:rPr>
            </w:pPr>
            <w:r w:rsidRPr="00105616">
              <w:rPr>
                <w:rFonts w:ascii="Arial" w:hAnsi="Arial" w:cs="Arial"/>
                <w:sz w:val="20"/>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4" w14:textId="77777777" w:rsidR="00206A2D" w:rsidRPr="00105616" w:rsidRDefault="00206A2D">
            <w:pPr>
              <w:spacing w:after="0" w:line="240" w:lineRule="auto"/>
              <w:rPr>
                <w:rFonts w:ascii="Arial" w:hAnsi="Arial" w:cs="Arial"/>
              </w:rPr>
            </w:pPr>
            <w:r w:rsidRPr="00105616">
              <w:rPr>
                <w:rFonts w:ascii="Arial" w:hAnsi="Arial" w:cs="Arial"/>
                <w:sz w:val="20"/>
                <w:szCs w:val="20"/>
              </w:rPr>
              <w:t>Demonstrate a critical awareness and creative understanding of a variety of genres</w:t>
            </w:r>
          </w:p>
        </w:tc>
      </w:tr>
      <w:tr w:rsidR="00206A2D" w:rsidRPr="00105616" w14:paraId="5A1893DC" w14:textId="77777777">
        <w:trPr>
          <w:gridAfter w:val="1"/>
          <w:wAfter w:w="7194" w:type="dxa"/>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6" w14:textId="77777777" w:rsidR="00206A2D" w:rsidRPr="00105616" w:rsidRDefault="00206A2D">
            <w:pPr>
              <w:spacing w:after="0" w:line="240" w:lineRule="auto"/>
              <w:rPr>
                <w:rFonts w:ascii="Arial" w:hAnsi="Arial" w:cs="Arial"/>
                <w:sz w:val="20"/>
              </w:rPr>
            </w:pPr>
            <w:r w:rsidRPr="00105616">
              <w:rPr>
                <w:rFonts w:ascii="Arial" w:hAnsi="Arial" w:cs="Arial"/>
                <w:sz w:val="20"/>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7" w14:textId="77777777" w:rsidR="00206A2D" w:rsidRPr="00105616" w:rsidRDefault="00206A2D">
            <w:pPr>
              <w:spacing w:after="0" w:line="240" w:lineRule="auto"/>
              <w:rPr>
                <w:rFonts w:ascii="Arial" w:hAnsi="Arial" w:cs="Arial"/>
              </w:rPr>
            </w:pPr>
            <w:r w:rsidRPr="00105616">
              <w:rPr>
                <w:rFonts w:ascii="Arial" w:hAnsi="Arial" w:cs="Arial"/>
                <w:sz w:val="20"/>
                <w:szCs w:val="20"/>
              </w:rPr>
              <w:t>develop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8" w14:textId="77777777" w:rsidR="00206A2D" w:rsidRPr="00105616" w:rsidRDefault="00206A2D">
            <w:pPr>
              <w:spacing w:after="0" w:line="240" w:lineRule="auto"/>
              <w:rPr>
                <w:rFonts w:ascii="Arial" w:hAnsi="Arial" w:cs="Arial"/>
                <w:sz w:val="20"/>
              </w:rPr>
            </w:pPr>
            <w:r w:rsidRPr="00105616">
              <w:rPr>
                <w:rFonts w:ascii="Arial" w:hAnsi="Arial" w:cs="Arial"/>
                <w:sz w:val="20"/>
              </w:rPr>
              <w:t>B3</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9" w14:textId="77777777" w:rsidR="00206A2D" w:rsidRPr="00105616" w:rsidRDefault="00206A2D">
            <w:pPr>
              <w:spacing w:after="0" w:line="240" w:lineRule="auto"/>
              <w:rPr>
                <w:rFonts w:ascii="Arial" w:hAnsi="Arial" w:cs="Arial"/>
              </w:rPr>
            </w:pPr>
            <w:r w:rsidRPr="00105616">
              <w:rPr>
                <w:rFonts w:ascii="Arial" w:hAnsi="Arial" w:cs="Arial"/>
                <w:sz w:val="20"/>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A" w14:textId="77777777" w:rsidR="00206A2D" w:rsidRPr="00105616" w:rsidRDefault="00206A2D">
            <w:pPr>
              <w:spacing w:after="0" w:line="240" w:lineRule="auto"/>
              <w:rPr>
                <w:rFonts w:ascii="Arial" w:hAnsi="Arial" w:cs="Arial"/>
                <w:sz w:val="20"/>
              </w:rPr>
            </w:pPr>
            <w:r w:rsidRPr="00105616">
              <w:rPr>
                <w:rFonts w:ascii="Arial" w:hAnsi="Arial" w:cs="Arial"/>
                <w:sz w:val="20"/>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B" w14:textId="77777777" w:rsidR="00206A2D" w:rsidRPr="00105616" w:rsidRDefault="00206A2D">
            <w:pPr>
              <w:spacing w:after="0" w:line="240" w:lineRule="auto"/>
              <w:rPr>
                <w:rFonts w:ascii="Arial" w:hAnsi="Arial" w:cs="Arial"/>
              </w:rPr>
            </w:pPr>
            <w:r w:rsidRPr="00105616">
              <w:rPr>
                <w:rFonts w:ascii="Arial" w:hAnsi="Arial" w:cs="Arial"/>
                <w:sz w:val="20"/>
                <w:szCs w:val="20"/>
              </w:rPr>
              <w:t>Develop the skills and confidence needed to succeed in the professional arena</w:t>
            </w:r>
          </w:p>
        </w:tc>
      </w:tr>
      <w:tr w:rsidR="00206A2D" w:rsidRPr="00105616" w14:paraId="5A1893E3" w14:textId="77777777">
        <w:trPr>
          <w:gridAfter w:val="1"/>
          <w:wAfter w:w="7194" w:type="dxa"/>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D" w14:textId="77777777" w:rsidR="00206A2D" w:rsidRPr="00105616" w:rsidRDefault="00206A2D">
            <w:pPr>
              <w:spacing w:after="0" w:line="240" w:lineRule="auto"/>
              <w:rPr>
                <w:rFonts w:ascii="Arial" w:hAnsi="Arial" w:cs="Arial"/>
                <w:sz w:val="20"/>
              </w:rPr>
            </w:pPr>
            <w:r w:rsidRPr="00105616">
              <w:rPr>
                <w:rFonts w:ascii="Arial" w:hAnsi="Arial" w:cs="Arial"/>
                <w:sz w:val="20"/>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E" w14:textId="0050DFDA" w:rsidR="00206A2D" w:rsidRPr="00105616" w:rsidRDefault="00206A2D" w:rsidP="008D68F0">
            <w:pPr>
              <w:pStyle w:val="Standard"/>
              <w:snapToGrid w:val="0"/>
              <w:spacing w:after="0" w:line="100" w:lineRule="atLeast"/>
              <w:rPr>
                <w:rFonts w:ascii="Arial" w:hAnsi="Arial" w:cs="Arial"/>
                <w:sz w:val="20"/>
                <w:szCs w:val="20"/>
              </w:rPr>
            </w:pPr>
            <w:r w:rsidRPr="00105616">
              <w:rPr>
                <w:rFonts w:ascii="Arial" w:hAnsi="Arial" w:cs="Arial"/>
                <w:sz w:val="20"/>
                <w:szCs w:val="20"/>
              </w:rPr>
              <w:t>Show an in-depth knowledge of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F" w14:textId="77777777" w:rsidR="00206A2D" w:rsidRPr="00105616" w:rsidRDefault="00206A2D">
            <w:pPr>
              <w:spacing w:after="0" w:line="240" w:lineRule="auto"/>
              <w:rPr>
                <w:rFonts w:ascii="Arial" w:hAnsi="Arial" w:cs="Arial"/>
                <w:sz w:val="20"/>
              </w:rPr>
            </w:pPr>
            <w:r w:rsidRPr="00105616">
              <w:rPr>
                <w:rFonts w:ascii="Arial" w:hAnsi="Arial" w:cs="Arial"/>
                <w:sz w:val="20"/>
              </w:rPr>
              <w:t>B4</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0" w14:textId="77777777" w:rsidR="00206A2D" w:rsidRPr="00105616" w:rsidRDefault="00206A2D">
            <w:pPr>
              <w:spacing w:after="0" w:line="240" w:lineRule="auto"/>
              <w:rPr>
                <w:rFonts w:ascii="Arial" w:hAnsi="Arial" w:cs="Arial"/>
              </w:rPr>
            </w:pPr>
            <w:r w:rsidRPr="00105616">
              <w:rPr>
                <w:rFonts w:ascii="Arial" w:hAnsi="Arial" w:cs="Arial"/>
                <w:sz w:val="20"/>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1" w14:textId="77777777" w:rsidR="00206A2D" w:rsidRPr="00105616" w:rsidRDefault="00206A2D">
            <w:pPr>
              <w:spacing w:after="0" w:line="240" w:lineRule="auto"/>
              <w:rPr>
                <w:rFonts w:ascii="Arial" w:hAnsi="Arial" w:cs="Arial"/>
                <w:sz w:val="20"/>
              </w:rPr>
            </w:pPr>
            <w:r w:rsidRPr="00105616">
              <w:rPr>
                <w:rFonts w:ascii="Arial" w:hAnsi="Arial" w:cs="Arial"/>
                <w:sz w:val="20"/>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2" w14:textId="77777777" w:rsidR="00206A2D" w:rsidRPr="00105616" w:rsidRDefault="00206A2D">
            <w:pPr>
              <w:spacing w:after="0" w:line="240" w:lineRule="auto"/>
              <w:rPr>
                <w:rFonts w:ascii="Arial" w:hAnsi="Arial" w:cs="Arial"/>
              </w:rPr>
            </w:pPr>
            <w:r w:rsidRPr="00105616">
              <w:rPr>
                <w:rFonts w:ascii="Arial" w:hAnsi="Arial" w:cs="Arial"/>
                <w:sz w:val="20"/>
                <w:szCs w:val="20"/>
              </w:rPr>
              <w:t>Demonstrate a teachable awareness of the intellectual, historical and theoretical framework of their chosen genre(s)</w:t>
            </w:r>
          </w:p>
        </w:tc>
      </w:tr>
      <w:tr w:rsidR="00206A2D" w:rsidRPr="00105616" w14:paraId="5A1893E5" w14:textId="77777777">
        <w:trPr>
          <w:gridAfter w:val="1"/>
          <w:wAfter w:w="7194" w:type="dxa"/>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4" w14:textId="77777777" w:rsidR="00206A2D" w:rsidRPr="00105616" w:rsidRDefault="00206A2D">
            <w:pPr>
              <w:spacing w:after="0" w:line="240" w:lineRule="auto"/>
              <w:jc w:val="center"/>
              <w:rPr>
                <w:rFonts w:ascii="Arial" w:hAnsi="Arial" w:cs="Arial"/>
                <w:b/>
                <w:sz w:val="20"/>
              </w:rPr>
            </w:pPr>
            <w:r w:rsidRPr="00105616">
              <w:rPr>
                <w:rFonts w:ascii="Arial" w:hAnsi="Arial" w:cs="Arial"/>
                <w:b/>
                <w:sz w:val="20"/>
              </w:rPr>
              <w:t>Key Skills</w:t>
            </w:r>
          </w:p>
        </w:tc>
      </w:tr>
      <w:tr w:rsidR="00206A2D" w:rsidRPr="00105616" w14:paraId="5A1893EC" w14:textId="77777777">
        <w:trPr>
          <w:gridAfter w:val="1"/>
          <w:wAfter w:w="7194" w:type="dxa"/>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6"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7" w14:textId="77777777" w:rsidR="00206A2D" w:rsidRPr="00105616" w:rsidRDefault="00206A2D">
            <w:pPr>
              <w:spacing w:after="0" w:line="240" w:lineRule="auto"/>
              <w:rPr>
                <w:rFonts w:ascii="Arial" w:hAnsi="Arial" w:cs="Arial"/>
                <w:b/>
                <w:sz w:val="20"/>
              </w:rPr>
            </w:pPr>
            <w:r w:rsidRPr="00105616">
              <w:rPr>
                <w:rFonts w:ascii="Arial" w:hAnsi="Arial" w:cs="Arial"/>
                <w:b/>
                <w:sz w:val="20"/>
              </w:rPr>
              <w:t>Self Awareness Skills</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8"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9" w14:textId="77777777" w:rsidR="00206A2D" w:rsidRPr="00105616" w:rsidRDefault="00206A2D">
            <w:pPr>
              <w:spacing w:after="0" w:line="240" w:lineRule="auto"/>
              <w:rPr>
                <w:rFonts w:ascii="Arial" w:hAnsi="Arial" w:cs="Arial"/>
                <w:b/>
                <w:sz w:val="20"/>
              </w:rPr>
            </w:pPr>
            <w:r w:rsidRPr="00105616">
              <w:rPr>
                <w:rFonts w:ascii="Arial" w:hAnsi="Arial" w:cs="Arial"/>
                <w:b/>
                <w:sz w:val="20"/>
              </w:rPr>
              <w:t>Communication Skills</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A"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EB" w14:textId="77777777" w:rsidR="00206A2D" w:rsidRPr="00105616" w:rsidRDefault="00206A2D">
            <w:pPr>
              <w:spacing w:after="0" w:line="240" w:lineRule="auto"/>
              <w:rPr>
                <w:rFonts w:ascii="Arial" w:hAnsi="Arial" w:cs="Arial"/>
                <w:b/>
                <w:sz w:val="20"/>
              </w:rPr>
            </w:pPr>
            <w:r w:rsidRPr="00105616">
              <w:rPr>
                <w:rFonts w:ascii="Arial" w:hAnsi="Arial" w:cs="Arial"/>
                <w:b/>
                <w:sz w:val="20"/>
              </w:rPr>
              <w:t>Interpersonal Skills</w:t>
            </w:r>
          </w:p>
        </w:tc>
      </w:tr>
      <w:tr w:rsidR="00206A2D" w:rsidRPr="00105616" w14:paraId="5A1893F3" w14:textId="77777777">
        <w:trPr>
          <w:gridAfter w:val="1"/>
          <w:wAfter w:w="7194" w:type="dxa"/>
          <w:cantSplit/>
          <w:trHeight w:val="48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D" w14:textId="77777777" w:rsidR="00206A2D" w:rsidRPr="00105616" w:rsidRDefault="00206A2D">
            <w:pPr>
              <w:spacing w:after="0" w:line="240" w:lineRule="auto"/>
              <w:rPr>
                <w:rFonts w:ascii="Arial" w:hAnsi="Arial" w:cs="Arial"/>
                <w:sz w:val="20"/>
              </w:rPr>
            </w:pPr>
            <w:r w:rsidRPr="00105616">
              <w:rPr>
                <w:rFonts w:ascii="Arial" w:hAnsi="Arial" w:cs="Arial"/>
                <w:sz w:val="20"/>
              </w:rPr>
              <w:t>AK1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E" w14:textId="77777777" w:rsidR="00206A2D" w:rsidRPr="00105616" w:rsidRDefault="00206A2D">
            <w:pPr>
              <w:spacing w:after="0" w:line="240" w:lineRule="auto"/>
              <w:rPr>
                <w:rFonts w:ascii="Arial" w:hAnsi="Arial" w:cs="Arial"/>
                <w:sz w:val="20"/>
              </w:rPr>
            </w:pPr>
            <w:r w:rsidRPr="00105616">
              <w:rPr>
                <w:rFonts w:ascii="Arial" w:hAnsi="Arial" w:cs="Arial"/>
                <w:sz w:val="20"/>
              </w:rPr>
              <w:t>Take responsibility for  own learning and plan  and record own personal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F" w14:textId="77777777" w:rsidR="00206A2D" w:rsidRPr="00105616" w:rsidRDefault="00206A2D">
            <w:pPr>
              <w:spacing w:after="0" w:line="240" w:lineRule="auto"/>
              <w:rPr>
                <w:rFonts w:ascii="Arial" w:hAnsi="Arial" w:cs="Arial"/>
                <w:sz w:val="20"/>
              </w:rPr>
            </w:pPr>
            <w:r w:rsidRPr="00105616">
              <w:rPr>
                <w:rFonts w:ascii="Arial" w:hAnsi="Arial" w:cs="Arial"/>
                <w:sz w:val="20"/>
              </w:rPr>
              <w:t>BK1</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0" w14:textId="77777777" w:rsidR="00206A2D" w:rsidRPr="00105616" w:rsidRDefault="00206A2D">
            <w:pPr>
              <w:spacing w:after="0" w:line="240" w:lineRule="auto"/>
              <w:rPr>
                <w:rFonts w:ascii="Arial" w:hAnsi="Arial" w:cs="Arial"/>
                <w:sz w:val="20"/>
              </w:rPr>
            </w:pPr>
            <w:r w:rsidRPr="00105616">
              <w:rPr>
                <w:rFonts w:ascii="Arial" w:hAnsi="Arial" w:cs="Arial"/>
                <w:sz w:val="20"/>
              </w:rPr>
              <w:t>Express ideas clearly and unambiguously in writing and the spoken wor</w:t>
            </w:r>
            <w:r>
              <w:rPr>
                <w:rFonts w:ascii="Arial" w:hAnsi="Arial" w:cs="Arial"/>
                <w:sz w:val="20"/>
              </w:rPr>
              <w:t>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1" w14:textId="77777777" w:rsidR="00206A2D" w:rsidRPr="00105616" w:rsidRDefault="00206A2D">
            <w:pPr>
              <w:spacing w:after="0" w:line="240" w:lineRule="auto"/>
              <w:rPr>
                <w:rFonts w:ascii="Arial" w:hAnsi="Arial" w:cs="Arial"/>
                <w:sz w:val="20"/>
              </w:rPr>
            </w:pPr>
            <w:r w:rsidRPr="00105616">
              <w:rPr>
                <w:rFonts w:ascii="Arial" w:hAnsi="Arial" w:cs="Arial"/>
                <w:sz w:val="20"/>
              </w:rPr>
              <w:t>CK1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2" w14:textId="77777777" w:rsidR="00206A2D" w:rsidRPr="00105616" w:rsidRDefault="00206A2D">
            <w:pPr>
              <w:spacing w:after="0" w:line="240" w:lineRule="auto"/>
              <w:rPr>
                <w:rFonts w:ascii="Arial" w:hAnsi="Arial" w:cs="Arial"/>
                <w:sz w:val="20"/>
              </w:rPr>
            </w:pPr>
            <w:r w:rsidRPr="00105616">
              <w:rPr>
                <w:rFonts w:ascii="Arial" w:hAnsi="Arial" w:cs="Arial"/>
                <w:sz w:val="20"/>
              </w:rPr>
              <w:t>Work well  with others in a group or team</w:t>
            </w:r>
          </w:p>
        </w:tc>
      </w:tr>
      <w:tr w:rsidR="00206A2D" w:rsidRPr="00105616" w14:paraId="5A1893FA"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4" w14:textId="77777777" w:rsidR="00206A2D" w:rsidRPr="00105616" w:rsidRDefault="00206A2D">
            <w:pPr>
              <w:spacing w:after="0" w:line="240" w:lineRule="auto"/>
              <w:rPr>
                <w:rFonts w:ascii="Arial" w:hAnsi="Arial" w:cs="Arial"/>
                <w:sz w:val="20"/>
              </w:rPr>
            </w:pPr>
            <w:r w:rsidRPr="00105616">
              <w:rPr>
                <w:rFonts w:ascii="Arial" w:hAnsi="Arial" w:cs="Arial"/>
                <w:sz w:val="20"/>
              </w:rPr>
              <w:lastRenderedPageBreak/>
              <w:t>AK2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5" w14:textId="77777777" w:rsidR="00206A2D" w:rsidRPr="00105616" w:rsidRDefault="00206A2D">
            <w:pPr>
              <w:spacing w:after="0" w:line="240" w:lineRule="auto"/>
              <w:rPr>
                <w:rFonts w:ascii="Arial" w:hAnsi="Arial" w:cs="Arial"/>
                <w:sz w:val="20"/>
              </w:rPr>
            </w:pPr>
            <w:r w:rsidRPr="00105616">
              <w:rPr>
                <w:rFonts w:ascii="Arial" w:hAnsi="Arial" w:cs="Arial"/>
                <w:sz w:val="20"/>
              </w:rPr>
              <w:t>Recognise own academic strengths and weaknesses, reflect on performance and progress and respond to feedback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6" w14:textId="77777777" w:rsidR="00206A2D" w:rsidRPr="00105616" w:rsidRDefault="00206A2D">
            <w:pPr>
              <w:spacing w:after="0" w:line="240" w:lineRule="auto"/>
              <w:rPr>
                <w:rFonts w:ascii="Arial" w:hAnsi="Arial" w:cs="Arial"/>
                <w:sz w:val="20"/>
              </w:rPr>
            </w:pPr>
            <w:r w:rsidRPr="00105616">
              <w:rPr>
                <w:rFonts w:ascii="Arial" w:hAnsi="Arial" w:cs="Arial"/>
                <w:sz w:val="20"/>
              </w:rPr>
              <w:t>BK2</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7" w14:textId="77777777" w:rsidR="00206A2D" w:rsidRPr="00105616" w:rsidRDefault="00206A2D">
            <w:pPr>
              <w:spacing w:after="0" w:line="240" w:lineRule="auto"/>
              <w:rPr>
                <w:rFonts w:ascii="Arial" w:hAnsi="Arial" w:cs="Arial"/>
                <w:sz w:val="20"/>
              </w:rPr>
            </w:pPr>
            <w:r w:rsidRPr="00105616">
              <w:rPr>
                <w:rFonts w:ascii="Arial" w:hAnsi="Arial" w:cs="Arial"/>
                <w:sz w:val="20"/>
              </w:rPr>
              <w:t>Present, challenge and defend  ideas and results effectively orally and in writing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8" w14:textId="77777777" w:rsidR="00206A2D" w:rsidRPr="00105616" w:rsidRDefault="00206A2D">
            <w:pPr>
              <w:spacing w:after="0" w:line="240" w:lineRule="auto"/>
              <w:rPr>
                <w:rFonts w:ascii="Arial" w:hAnsi="Arial" w:cs="Arial"/>
                <w:sz w:val="20"/>
              </w:rPr>
            </w:pPr>
            <w:r w:rsidRPr="00105616">
              <w:rPr>
                <w:rFonts w:ascii="Arial" w:hAnsi="Arial" w:cs="Arial"/>
                <w:sz w:val="20"/>
              </w:rPr>
              <w:t>CK2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9" w14:textId="77777777" w:rsidR="00206A2D" w:rsidRPr="00105616" w:rsidRDefault="00206A2D">
            <w:pPr>
              <w:spacing w:after="0" w:line="240" w:lineRule="auto"/>
              <w:rPr>
                <w:rFonts w:ascii="Arial" w:hAnsi="Arial" w:cs="Arial"/>
                <w:sz w:val="20"/>
              </w:rPr>
            </w:pPr>
            <w:r w:rsidRPr="00105616">
              <w:rPr>
                <w:rFonts w:ascii="Arial" w:hAnsi="Arial" w:cs="Arial"/>
                <w:sz w:val="20"/>
              </w:rPr>
              <w:t>Work flexibly and respond to change</w:t>
            </w:r>
          </w:p>
        </w:tc>
      </w:tr>
      <w:tr w:rsidR="00206A2D" w:rsidRPr="00105616" w14:paraId="5A189401" w14:textId="77777777">
        <w:trPr>
          <w:gridAfter w:val="1"/>
          <w:wAfter w:w="7194" w:type="dxa"/>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B" w14:textId="77777777" w:rsidR="00206A2D" w:rsidRPr="00105616" w:rsidRDefault="00206A2D">
            <w:pPr>
              <w:spacing w:after="0" w:line="240" w:lineRule="auto"/>
              <w:rPr>
                <w:rFonts w:ascii="Arial" w:hAnsi="Arial" w:cs="Arial"/>
                <w:sz w:val="20"/>
              </w:rPr>
            </w:pPr>
            <w:r w:rsidRPr="00105616">
              <w:rPr>
                <w:rFonts w:ascii="Arial" w:hAnsi="Arial" w:cs="Arial"/>
                <w:sz w:val="20"/>
              </w:rPr>
              <w:t>AK3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C" w14:textId="77777777" w:rsidR="00206A2D" w:rsidRPr="00105616" w:rsidRDefault="00206A2D">
            <w:pPr>
              <w:spacing w:after="0" w:line="240" w:lineRule="auto"/>
              <w:rPr>
                <w:rFonts w:ascii="Arial" w:hAnsi="Arial" w:cs="Arial"/>
                <w:sz w:val="20"/>
              </w:rPr>
            </w:pPr>
            <w:r w:rsidRPr="00105616">
              <w:rPr>
                <w:rFonts w:ascii="Arial" w:hAnsi="Arial" w:cs="Arial"/>
                <w:sz w:val="20"/>
              </w:rPr>
              <w:t>Organise self effectively, agreeing and setting realistic targets, accessing support where appropriate and managing time to achieve targets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D" w14:textId="77777777" w:rsidR="00206A2D" w:rsidRPr="00105616" w:rsidRDefault="00206A2D">
            <w:pPr>
              <w:spacing w:after="0" w:line="240" w:lineRule="auto"/>
              <w:rPr>
                <w:rFonts w:ascii="Arial" w:hAnsi="Arial" w:cs="Arial"/>
                <w:sz w:val="20"/>
              </w:rPr>
            </w:pPr>
            <w:r w:rsidRPr="00105616">
              <w:rPr>
                <w:rFonts w:ascii="Arial" w:hAnsi="Arial" w:cs="Arial"/>
                <w:sz w:val="20"/>
              </w:rPr>
              <w:t>BK3</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E" w14:textId="77777777" w:rsidR="00206A2D" w:rsidRPr="00105616" w:rsidRDefault="00206A2D">
            <w:pPr>
              <w:spacing w:after="0" w:line="240" w:lineRule="auto"/>
              <w:rPr>
                <w:rFonts w:ascii="Arial" w:hAnsi="Arial" w:cs="Arial"/>
                <w:sz w:val="20"/>
              </w:rPr>
            </w:pPr>
            <w:r w:rsidRPr="00105616">
              <w:rPr>
                <w:rFonts w:ascii="Arial" w:hAnsi="Arial" w:cs="Arial"/>
                <w:sz w:val="20"/>
              </w:rPr>
              <w:t>Actively listen and respond appropriately to ideas of others</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FF" w14:textId="77777777" w:rsidR="00206A2D" w:rsidRPr="00105616" w:rsidRDefault="00206A2D">
            <w:pPr>
              <w:spacing w:after="0" w:line="240" w:lineRule="auto"/>
              <w:rPr>
                <w:rFonts w:ascii="Arial" w:hAnsi="Arial" w:cs="Arial"/>
                <w:sz w:val="20"/>
              </w:rPr>
            </w:pPr>
            <w:r w:rsidRPr="00105616">
              <w:rPr>
                <w:rFonts w:ascii="Arial" w:hAnsi="Arial" w:cs="Arial"/>
                <w:sz w:val="20"/>
              </w:rPr>
              <w:t>CK3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0" w14:textId="77777777" w:rsidR="00206A2D" w:rsidRPr="00105616" w:rsidRDefault="00206A2D">
            <w:pPr>
              <w:spacing w:after="0" w:line="240" w:lineRule="auto"/>
              <w:rPr>
                <w:rFonts w:ascii="Arial" w:hAnsi="Arial" w:cs="Arial"/>
                <w:sz w:val="20"/>
              </w:rPr>
            </w:pPr>
            <w:r w:rsidRPr="00105616">
              <w:rPr>
                <w:rFonts w:ascii="Arial" w:hAnsi="Arial" w:cs="Arial"/>
                <w:sz w:val="20"/>
              </w:rPr>
              <w:t>Discuss and debate with others and make concession to reach agreement</w:t>
            </w:r>
          </w:p>
        </w:tc>
      </w:tr>
      <w:tr w:rsidR="00206A2D" w:rsidRPr="00105616" w14:paraId="5A189408" w14:textId="77777777">
        <w:trPr>
          <w:gridAfter w:val="1"/>
          <w:wAfter w:w="7194" w:type="dxa"/>
          <w:cantSplit/>
          <w:trHeight w:val="48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2" w14:textId="77777777" w:rsidR="00206A2D" w:rsidRPr="00105616" w:rsidRDefault="00206A2D">
            <w:pPr>
              <w:spacing w:after="0" w:line="240" w:lineRule="auto"/>
              <w:rPr>
                <w:rFonts w:ascii="Arial" w:hAnsi="Arial" w:cs="Arial"/>
                <w:sz w:val="20"/>
              </w:rPr>
            </w:pPr>
            <w:r w:rsidRPr="00105616">
              <w:rPr>
                <w:rFonts w:ascii="Arial" w:hAnsi="Arial" w:cs="Arial"/>
                <w:sz w:val="20"/>
              </w:rPr>
              <w:t>AK4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3" w14:textId="77777777" w:rsidR="00206A2D" w:rsidRPr="00105616" w:rsidRDefault="00206A2D">
            <w:pPr>
              <w:spacing w:after="0" w:line="240" w:lineRule="auto"/>
              <w:rPr>
                <w:rFonts w:ascii="Arial" w:hAnsi="Arial" w:cs="Arial"/>
                <w:sz w:val="20"/>
              </w:rPr>
            </w:pPr>
            <w:r w:rsidRPr="00105616">
              <w:rPr>
                <w:rFonts w:ascii="Arial" w:hAnsi="Arial" w:cs="Arial"/>
                <w:sz w:val="20"/>
              </w:rPr>
              <w:t>Work effectively with limited supervision in unfamiliar contexts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4"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5" w14:textId="77777777" w:rsidR="00206A2D" w:rsidRPr="00105616" w:rsidRDefault="00206A2D">
            <w:pPr>
              <w:spacing w:after="0" w:line="240"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6" w14:textId="77777777" w:rsidR="00206A2D" w:rsidRPr="00105616" w:rsidRDefault="00206A2D">
            <w:pPr>
              <w:spacing w:after="0" w:line="240" w:lineRule="auto"/>
              <w:rPr>
                <w:rFonts w:ascii="Arial" w:hAnsi="Arial" w:cs="Arial"/>
                <w:sz w:val="20"/>
              </w:rPr>
            </w:pPr>
            <w:r w:rsidRPr="00105616">
              <w:rPr>
                <w:rFonts w:ascii="Arial" w:hAnsi="Arial" w:cs="Arial"/>
                <w:sz w:val="20"/>
              </w:rPr>
              <w:t>CK4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7" w14:textId="77777777" w:rsidR="00206A2D" w:rsidRPr="00105616" w:rsidRDefault="00206A2D">
            <w:pPr>
              <w:spacing w:after="0" w:line="240" w:lineRule="auto"/>
              <w:rPr>
                <w:rFonts w:ascii="Arial" w:hAnsi="Arial" w:cs="Arial"/>
                <w:sz w:val="20"/>
              </w:rPr>
            </w:pPr>
            <w:r w:rsidRPr="00105616">
              <w:rPr>
                <w:rFonts w:ascii="Arial" w:hAnsi="Arial" w:cs="Arial"/>
                <w:sz w:val="20"/>
              </w:rPr>
              <w:t>Give, accept and respond to constructive feedback</w:t>
            </w:r>
          </w:p>
        </w:tc>
      </w:tr>
      <w:tr w:rsidR="00206A2D" w:rsidRPr="00105616" w14:paraId="5A18940F" w14:textId="77777777">
        <w:trPr>
          <w:gridAfter w:val="1"/>
          <w:wAfter w:w="7194" w:type="dxa"/>
          <w:cantSplit/>
          <w:trHeight w:val="48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9"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A" w14:textId="77777777" w:rsidR="00206A2D" w:rsidRPr="00105616" w:rsidRDefault="00206A2D">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B"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C" w14:textId="77777777" w:rsidR="00206A2D" w:rsidRPr="00105616" w:rsidRDefault="00206A2D">
            <w:pPr>
              <w:spacing w:after="0" w:line="240"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D" w14:textId="77777777" w:rsidR="00206A2D" w:rsidRPr="00105616" w:rsidRDefault="00206A2D">
            <w:pPr>
              <w:spacing w:after="0" w:line="240" w:lineRule="auto"/>
              <w:rPr>
                <w:rFonts w:ascii="Arial" w:hAnsi="Arial" w:cs="Arial"/>
                <w:sz w:val="20"/>
              </w:rPr>
            </w:pPr>
            <w:r w:rsidRPr="00105616">
              <w:rPr>
                <w:rFonts w:ascii="Arial" w:hAnsi="Arial" w:cs="Arial"/>
                <w:sz w:val="20"/>
              </w:rPr>
              <w:t>CK5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0E" w14:textId="77777777" w:rsidR="00206A2D" w:rsidRPr="00105616" w:rsidRDefault="00206A2D">
            <w:pPr>
              <w:spacing w:after="0" w:line="240" w:lineRule="auto"/>
              <w:rPr>
                <w:rFonts w:ascii="Arial" w:hAnsi="Arial" w:cs="Arial"/>
                <w:sz w:val="20"/>
              </w:rPr>
            </w:pPr>
            <w:r w:rsidRPr="00105616">
              <w:rPr>
                <w:rFonts w:ascii="Arial" w:hAnsi="Arial" w:cs="Arial"/>
                <w:sz w:val="20"/>
              </w:rPr>
              <w:t>Show sensitivity and respect for diverse values and beliefs</w:t>
            </w:r>
          </w:p>
        </w:tc>
      </w:tr>
      <w:tr w:rsidR="00206A2D" w:rsidRPr="00105616" w14:paraId="5A189416" w14:textId="77777777">
        <w:trPr>
          <w:gridAfter w:val="1"/>
          <w:wAfter w:w="7194" w:type="dxa"/>
          <w:cantSplit/>
          <w:trHeight w:val="48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10"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11" w14:textId="77777777" w:rsidR="00206A2D" w:rsidRPr="00105616" w:rsidRDefault="00206A2D">
            <w:pPr>
              <w:spacing w:after="0" w:line="240" w:lineRule="auto"/>
              <w:rPr>
                <w:rFonts w:ascii="Arial" w:hAnsi="Arial" w:cs="Arial"/>
                <w:b/>
                <w:sz w:val="20"/>
              </w:rPr>
            </w:pPr>
            <w:r w:rsidRPr="00105616">
              <w:rPr>
                <w:rFonts w:ascii="Arial" w:hAnsi="Arial" w:cs="Arial"/>
                <w:b/>
                <w:sz w:val="20"/>
              </w:rPr>
              <w:t>Research and information Literacy Skills</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12"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13" w14:textId="77777777" w:rsidR="00206A2D" w:rsidRPr="00105616" w:rsidRDefault="00206A2D">
            <w:pPr>
              <w:spacing w:after="0" w:line="240" w:lineRule="auto"/>
              <w:rPr>
                <w:rFonts w:ascii="Arial" w:hAnsi="Arial" w:cs="Arial"/>
                <w:b/>
                <w:sz w:val="20"/>
              </w:rPr>
            </w:pPr>
            <w:r w:rsidRPr="00105616">
              <w:rPr>
                <w:rFonts w:ascii="Arial" w:hAnsi="Arial" w:cs="Arial"/>
                <w:b/>
                <w:sz w:val="20"/>
              </w:rPr>
              <w:t>Numeracy Skills</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14"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15" w14:textId="77777777" w:rsidR="00206A2D" w:rsidRPr="00105616" w:rsidRDefault="00206A2D">
            <w:pPr>
              <w:spacing w:after="0" w:line="240" w:lineRule="auto"/>
              <w:rPr>
                <w:rFonts w:ascii="Arial" w:hAnsi="Arial" w:cs="Arial"/>
                <w:b/>
                <w:sz w:val="20"/>
              </w:rPr>
            </w:pPr>
            <w:r w:rsidRPr="00105616">
              <w:rPr>
                <w:rFonts w:ascii="Arial" w:hAnsi="Arial" w:cs="Arial"/>
                <w:b/>
                <w:sz w:val="20"/>
              </w:rPr>
              <w:t>Management &amp; Leadership Skills</w:t>
            </w:r>
          </w:p>
        </w:tc>
      </w:tr>
      <w:tr w:rsidR="00206A2D" w:rsidRPr="00105616" w14:paraId="5A18941D"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7" w14:textId="77777777" w:rsidR="00206A2D" w:rsidRPr="00105616" w:rsidRDefault="00206A2D">
            <w:pPr>
              <w:spacing w:after="0" w:line="240" w:lineRule="auto"/>
              <w:rPr>
                <w:rFonts w:ascii="Arial" w:hAnsi="Arial" w:cs="Arial"/>
                <w:sz w:val="20"/>
              </w:rPr>
            </w:pPr>
            <w:r w:rsidRPr="00105616">
              <w:rPr>
                <w:rFonts w:ascii="Arial" w:hAnsi="Arial" w:cs="Arial"/>
                <w:sz w:val="20"/>
              </w:rPr>
              <w:t>DK1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8" w14:textId="77777777" w:rsidR="00206A2D" w:rsidRPr="00105616" w:rsidRDefault="00206A2D">
            <w:pPr>
              <w:spacing w:after="0" w:line="240" w:lineRule="auto"/>
              <w:rPr>
                <w:rFonts w:ascii="Arial" w:hAnsi="Arial" w:cs="Arial"/>
                <w:sz w:val="20"/>
              </w:rPr>
            </w:pPr>
            <w:r w:rsidRPr="00105616">
              <w:rPr>
                <w:rFonts w:ascii="Arial" w:hAnsi="Arial" w:cs="Arial"/>
                <w:sz w:val="20"/>
              </w:rPr>
              <w:t>Search for and select relevant sources of information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9" w14:textId="77777777" w:rsidR="00206A2D" w:rsidRPr="00105616" w:rsidRDefault="00206A2D">
            <w:pPr>
              <w:spacing w:after="0" w:line="240" w:lineRule="auto"/>
              <w:rPr>
                <w:rFonts w:ascii="Arial" w:hAnsi="Arial" w:cs="Arial"/>
                <w:sz w:val="20"/>
              </w:rPr>
            </w:pPr>
            <w:r w:rsidRPr="00105616">
              <w:rPr>
                <w:rFonts w:ascii="Arial" w:hAnsi="Arial" w:cs="Arial"/>
                <w:sz w:val="20"/>
              </w:rPr>
              <w:t>EK1</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A" w14:textId="77777777" w:rsidR="00206A2D" w:rsidRPr="00105616" w:rsidRDefault="00206A2D">
            <w:pPr>
              <w:spacing w:after="0" w:line="240" w:lineRule="auto"/>
              <w:rPr>
                <w:rFonts w:ascii="Arial" w:hAnsi="Arial" w:cs="Arial"/>
                <w:sz w:val="20"/>
              </w:rPr>
            </w:pPr>
            <w:r w:rsidRPr="00105616">
              <w:rPr>
                <w:rFonts w:ascii="Arial" w:hAnsi="Arial" w:cs="Arial"/>
                <w:sz w:val="20"/>
              </w:rPr>
              <w:t>Collect data from primary and secondary sources and use appropriate methods to manipulate and analyse this data</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B" w14:textId="77777777" w:rsidR="00206A2D" w:rsidRPr="00105616" w:rsidRDefault="00206A2D">
            <w:pPr>
              <w:spacing w:after="0" w:line="240" w:lineRule="auto"/>
              <w:rPr>
                <w:rFonts w:ascii="Arial" w:hAnsi="Arial" w:cs="Arial"/>
                <w:sz w:val="20"/>
              </w:rPr>
            </w:pPr>
            <w:r w:rsidRPr="00105616">
              <w:rPr>
                <w:rFonts w:ascii="Arial" w:hAnsi="Arial" w:cs="Arial"/>
                <w:sz w:val="20"/>
              </w:rPr>
              <w:t>FK1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C" w14:textId="77777777" w:rsidR="00206A2D" w:rsidRPr="00105616" w:rsidRDefault="00206A2D">
            <w:pPr>
              <w:spacing w:after="0" w:line="240" w:lineRule="auto"/>
              <w:rPr>
                <w:rFonts w:ascii="Arial" w:hAnsi="Arial" w:cs="Arial"/>
                <w:sz w:val="20"/>
              </w:rPr>
            </w:pPr>
            <w:r w:rsidRPr="00105616">
              <w:rPr>
                <w:rFonts w:ascii="Arial" w:hAnsi="Arial" w:cs="Arial"/>
                <w:sz w:val="20"/>
              </w:rPr>
              <w:t>Determine the scope of a task (or project)</w:t>
            </w:r>
          </w:p>
        </w:tc>
      </w:tr>
      <w:tr w:rsidR="00206A2D" w:rsidRPr="00105616" w14:paraId="5A189424"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E" w14:textId="77777777" w:rsidR="00206A2D" w:rsidRPr="00105616" w:rsidRDefault="00206A2D">
            <w:pPr>
              <w:spacing w:after="0" w:line="240" w:lineRule="auto"/>
              <w:rPr>
                <w:rFonts w:ascii="Arial" w:hAnsi="Arial" w:cs="Arial"/>
                <w:sz w:val="20"/>
              </w:rPr>
            </w:pPr>
            <w:r w:rsidRPr="00105616">
              <w:rPr>
                <w:rFonts w:ascii="Arial" w:hAnsi="Arial" w:cs="Arial"/>
                <w:sz w:val="20"/>
              </w:rPr>
              <w:t>DK2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1F" w14:textId="77777777" w:rsidR="00206A2D" w:rsidRPr="00105616" w:rsidRDefault="00206A2D">
            <w:pPr>
              <w:spacing w:after="0" w:line="240" w:lineRule="auto"/>
              <w:rPr>
                <w:rFonts w:ascii="Arial" w:hAnsi="Arial" w:cs="Arial"/>
                <w:sz w:val="20"/>
              </w:rPr>
            </w:pPr>
            <w:r w:rsidRPr="00105616">
              <w:rPr>
                <w:rFonts w:ascii="Arial" w:hAnsi="Arial" w:cs="Arial"/>
                <w:sz w:val="20"/>
              </w:rPr>
              <w:t>Critically evaluate information and use it appropriately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0" w14:textId="77777777" w:rsidR="00206A2D" w:rsidRPr="00105616" w:rsidRDefault="00206A2D">
            <w:pPr>
              <w:spacing w:after="0" w:line="240" w:lineRule="auto"/>
              <w:rPr>
                <w:rFonts w:ascii="Arial" w:hAnsi="Arial" w:cs="Arial"/>
                <w:sz w:val="20"/>
              </w:rPr>
            </w:pPr>
            <w:r w:rsidRPr="00105616">
              <w:rPr>
                <w:rFonts w:ascii="Arial" w:hAnsi="Arial" w:cs="Arial"/>
                <w:sz w:val="20"/>
              </w:rPr>
              <w:t>EK2</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1" w14:textId="77777777" w:rsidR="00206A2D" w:rsidRPr="00105616" w:rsidRDefault="00206A2D">
            <w:pPr>
              <w:spacing w:after="0" w:line="240" w:lineRule="auto"/>
              <w:rPr>
                <w:rFonts w:ascii="Arial" w:hAnsi="Arial" w:cs="Arial"/>
                <w:sz w:val="20"/>
              </w:rPr>
            </w:pPr>
            <w:r w:rsidRPr="00105616">
              <w:rPr>
                <w:rFonts w:ascii="Arial" w:hAnsi="Arial" w:cs="Arial"/>
                <w:sz w:val="20"/>
              </w:rPr>
              <w:t>Present and record data in appropriate formats</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2" w14:textId="77777777" w:rsidR="00206A2D" w:rsidRPr="00105616" w:rsidRDefault="00206A2D">
            <w:pPr>
              <w:spacing w:after="0" w:line="240" w:lineRule="auto"/>
              <w:rPr>
                <w:rFonts w:ascii="Arial" w:hAnsi="Arial" w:cs="Arial"/>
                <w:sz w:val="20"/>
              </w:rPr>
            </w:pPr>
            <w:r w:rsidRPr="00105616">
              <w:rPr>
                <w:rFonts w:ascii="Arial" w:hAnsi="Arial" w:cs="Arial"/>
                <w:sz w:val="20"/>
              </w:rPr>
              <w:t>FK2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3" w14:textId="77777777" w:rsidR="00206A2D" w:rsidRPr="00105616" w:rsidRDefault="00206A2D">
            <w:pPr>
              <w:spacing w:after="0" w:line="240" w:lineRule="auto"/>
              <w:rPr>
                <w:rFonts w:ascii="Arial" w:hAnsi="Arial" w:cs="Arial"/>
                <w:sz w:val="20"/>
              </w:rPr>
            </w:pPr>
            <w:r w:rsidRPr="00105616">
              <w:rPr>
                <w:rFonts w:ascii="Arial" w:hAnsi="Arial" w:cs="Arial"/>
                <w:sz w:val="20"/>
              </w:rPr>
              <w:t>Identify resources needed to undertake the task (or project) and to schedule and manage the resources</w:t>
            </w:r>
          </w:p>
        </w:tc>
      </w:tr>
      <w:tr w:rsidR="00206A2D" w:rsidRPr="00105616" w14:paraId="5A18942B"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5" w14:textId="77777777" w:rsidR="00206A2D" w:rsidRPr="00105616" w:rsidRDefault="00206A2D">
            <w:pPr>
              <w:spacing w:after="0" w:line="240" w:lineRule="auto"/>
              <w:rPr>
                <w:rFonts w:ascii="Arial" w:hAnsi="Arial" w:cs="Arial"/>
                <w:sz w:val="20"/>
              </w:rPr>
            </w:pPr>
            <w:r w:rsidRPr="00105616">
              <w:rPr>
                <w:rFonts w:ascii="Arial" w:hAnsi="Arial" w:cs="Arial"/>
                <w:sz w:val="20"/>
              </w:rPr>
              <w:t>DK3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6" w14:textId="77777777" w:rsidR="00206A2D" w:rsidRPr="00105616" w:rsidRDefault="00206A2D">
            <w:pPr>
              <w:spacing w:after="0" w:line="240" w:lineRule="auto"/>
              <w:rPr>
                <w:rFonts w:ascii="Arial" w:hAnsi="Arial" w:cs="Arial"/>
                <w:sz w:val="20"/>
              </w:rPr>
            </w:pPr>
            <w:r w:rsidRPr="00105616">
              <w:rPr>
                <w:rFonts w:ascii="Arial" w:hAnsi="Arial" w:cs="Arial"/>
                <w:sz w:val="20"/>
              </w:rPr>
              <w:t>Apply the ethical and legal requirements in both the access and use of information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7" w14:textId="77777777" w:rsidR="00206A2D" w:rsidRPr="00105616" w:rsidRDefault="00206A2D">
            <w:pPr>
              <w:spacing w:after="0" w:line="240" w:lineRule="auto"/>
              <w:rPr>
                <w:rFonts w:ascii="Arial" w:hAnsi="Arial" w:cs="Arial"/>
                <w:sz w:val="20"/>
              </w:rPr>
            </w:pPr>
            <w:r w:rsidRPr="00105616">
              <w:rPr>
                <w:rFonts w:ascii="Arial" w:hAnsi="Arial" w:cs="Arial"/>
                <w:sz w:val="20"/>
              </w:rPr>
              <w:t>EK3</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8" w14:textId="77777777" w:rsidR="00206A2D" w:rsidRPr="00105616" w:rsidRDefault="00206A2D">
            <w:pPr>
              <w:spacing w:after="0" w:line="240" w:lineRule="auto"/>
              <w:rPr>
                <w:rFonts w:ascii="Arial" w:hAnsi="Arial" w:cs="Arial"/>
                <w:sz w:val="20"/>
              </w:rPr>
            </w:pPr>
            <w:r w:rsidRPr="00105616">
              <w:rPr>
                <w:rFonts w:ascii="Arial" w:hAnsi="Arial" w:cs="Arial"/>
                <w:sz w:val="20"/>
              </w:rPr>
              <w:t>Interpret and evaluate data to inform and justify arguments</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9" w14:textId="77777777" w:rsidR="00206A2D" w:rsidRPr="00105616" w:rsidRDefault="00206A2D">
            <w:pPr>
              <w:spacing w:after="0" w:line="240" w:lineRule="auto"/>
              <w:rPr>
                <w:rFonts w:ascii="Arial" w:hAnsi="Arial" w:cs="Arial"/>
                <w:sz w:val="20"/>
              </w:rPr>
            </w:pPr>
            <w:r w:rsidRPr="00105616">
              <w:rPr>
                <w:rFonts w:ascii="Arial" w:hAnsi="Arial" w:cs="Arial"/>
                <w:sz w:val="20"/>
              </w:rPr>
              <w:t>FK3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A" w14:textId="77777777" w:rsidR="00206A2D" w:rsidRPr="00105616" w:rsidRDefault="00206A2D">
            <w:pPr>
              <w:spacing w:after="0" w:line="240" w:lineRule="auto"/>
              <w:rPr>
                <w:rFonts w:ascii="Arial" w:hAnsi="Arial" w:cs="Arial"/>
                <w:sz w:val="20"/>
              </w:rPr>
            </w:pPr>
            <w:r w:rsidRPr="00105616">
              <w:rPr>
                <w:rFonts w:ascii="Arial" w:hAnsi="Arial" w:cs="Arial"/>
                <w:sz w:val="20"/>
              </w:rPr>
              <w:t>Evidence ability to successfully complete and evaluate a task (or project), revising the plan where necessary</w:t>
            </w:r>
          </w:p>
        </w:tc>
      </w:tr>
      <w:tr w:rsidR="00206A2D" w:rsidRPr="00105616" w14:paraId="5A189432"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C" w14:textId="77777777" w:rsidR="00206A2D" w:rsidRPr="00105616" w:rsidRDefault="00206A2D">
            <w:pPr>
              <w:spacing w:after="0" w:line="240" w:lineRule="auto"/>
              <w:rPr>
                <w:rFonts w:ascii="Arial" w:hAnsi="Arial" w:cs="Arial"/>
                <w:sz w:val="20"/>
              </w:rPr>
            </w:pPr>
            <w:r w:rsidRPr="00105616">
              <w:rPr>
                <w:rFonts w:ascii="Arial" w:hAnsi="Arial" w:cs="Arial"/>
                <w:sz w:val="20"/>
              </w:rPr>
              <w:t>DK4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D" w14:textId="77777777" w:rsidR="00206A2D" w:rsidRPr="00105616" w:rsidRDefault="00206A2D">
            <w:pPr>
              <w:spacing w:after="0" w:line="240" w:lineRule="auto"/>
              <w:rPr>
                <w:rFonts w:ascii="Arial" w:hAnsi="Arial" w:cs="Arial"/>
                <w:sz w:val="20"/>
              </w:rPr>
            </w:pPr>
            <w:r w:rsidRPr="00105616">
              <w:rPr>
                <w:rFonts w:ascii="Arial" w:hAnsi="Arial" w:cs="Arial"/>
                <w:sz w:val="20"/>
              </w:rPr>
              <w:t>Accurately cite and reference information sources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E" w14:textId="77777777" w:rsidR="00206A2D" w:rsidRPr="00105616" w:rsidRDefault="00206A2D">
            <w:pPr>
              <w:spacing w:after="0" w:line="240" w:lineRule="auto"/>
              <w:rPr>
                <w:rFonts w:ascii="Arial" w:hAnsi="Arial" w:cs="Arial"/>
                <w:sz w:val="20"/>
              </w:rPr>
            </w:pPr>
            <w:r w:rsidRPr="00105616">
              <w:rPr>
                <w:rFonts w:ascii="Arial" w:hAnsi="Arial" w:cs="Arial"/>
                <w:sz w:val="20"/>
              </w:rPr>
              <w:t>EK4</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2F" w14:textId="77777777" w:rsidR="00206A2D" w:rsidRPr="00105616" w:rsidRDefault="00206A2D">
            <w:pPr>
              <w:spacing w:after="0" w:line="240" w:lineRule="auto"/>
              <w:rPr>
                <w:rFonts w:ascii="Arial" w:hAnsi="Arial" w:cs="Arial"/>
                <w:sz w:val="20"/>
              </w:rPr>
            </w:pPr>
            <w:r w:rsidRPr="00105616">
              <w:rPr>
                <w:rFonts w:ascii="Arial" w:hAnsi="Arial" w:cs="Arial"/>
                <w:sz w:val="20"/>
              </w:rPr>
              <w:t>Be aware of issues of selection, accuracy and uncertainty in the collection and analysis of data</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0" w14:textId="77777777" w:rsidR="00206A2D" w:rsidRPr="00105616" w:rsidRDefault="00206A2D">
            <w:pPr>
              <w:spacing w:after="0" w:line="240" w:lineRule="auto"/>
              <w:rPr>
                <w:rFonts w:ascii="Arial" w:hAnsi="Arial" w:cs="Arial"/>
                <w:sz w:val="20"/>
              </w:rPr>
            </w:pPr>
            <w:r w:rsidRPr="00105616">
              <w:rPr>
                <w:rFonts w:ascii="Arial" w:hAnsi="Arial" w:cs="Arial"/>
                <w:sz w:val="20"/>
              </w:rPr>
              <w:t>FK4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1" w14:textId="77777777" w:rsidR="00206A2D" w:rsidRPr="00105616" w:rsidRDefault="00206A2D">
            <w:pPr>
              <w:spacing w:after="0" w:line="240" w:lineRule="auto"/>
              <w:rPr>
                <w:rFonts w:ascii="Arial" w:hAnsi="Arial" w:cs="Arial"/>
                <w:sz w:val="20"/>
              </w:rPr>
            </w:pPr>
            <w:r w:rsidRPr="00105616">
              <w:rPr>
                <w:rFonts w:ascii="Arial" w:hAnsi="Arial" w:cs="Arial"/>
                <w:sz w:val="20"/>
              </w:rPr>
              <w:t>Motivate and direct others to enable an effective contribution from all participants</w:t>
            </w:r>
          </w:p>
        </w:tc>
      </w:tr>
      <w:tr w:rsidR="00206A2D" w:rsidRPr="00105616" w14:paraId="5A189439" w14:textId="77777777">
        <w:trPr>
          <w:gridAfter w:val="1"/>
          <w:wAfter w:w="7194" w:type="dxa"/>
          <w:cantSplit/>
          <w:trHeight w:val="480"/>
        </w:trPr>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3" w14:textId="77777777" w:rsidR="00206A2D" w:rsidRPr="00105616" w:rsidRDefault="00206A2D">
            <w:pPr>
              <w:spacing w:after="0" w:line="240" w:lineRule="auto"/>
              <w:rPr>
                <w:rFonts w:ascii="Arial" w:hAnsi="Arial" w:cs="Arial"/>
                <w:sz w:val="20"/>
              </w:rPr>
            </w:pPr>
            <w:r w:rsidRPr="00105616">
              <w:rPr>
                <w:rFonts w:ascii="Arial" w:hAnsi="Arial" w:cs="Arial"/>
                <w:sz w:val="20"/>
              </w:rPr>
              <w:t>DK5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4" w14:textId="77777777" w:rsidR="00206A2D" w:rsidRPr="00105616" w:rsidRDefault="00206A2D">
            <w:pPr>
              <w:spacing w:after="0" w:line="240" w:lineRule="auto"/>
              <w:rPr>
                <w:rFonts w:ascii="Arial" w:hAnsi="Arial" w:cs="Arial"/>
                <w:sz w:val="20"/>
              </w:rPr>
            </w:pPr>
            <w:r w:rsidRPr="00105616">
              <w:rPr>
                <w:rFonts w:ascii="Arial" w:hAnsi="Arial" w:cs="Arial"/>
                <w:sz w:val="20"/>
              </w:rPr>
              <w:t>Use software and IT technology as appropriate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5"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6" w14:textId="77777777" w:rsidR="00206A2D" w:rsidRPr="00105616" w:rsidRDefault="00206A2D">
            <w:pPr>
              <w:spacing w:after="0" w:line="240"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7"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89438" w14:textId="77777777" w:rsidR="00206A2D" w:rsidRPr="00105616" w:rsidRDefault="00206A2D">
            <w:pPr>
              <w:spacing w:after="0" w:line="240" w:lineRule="auto"/>
              <w:rPr>
                <w:rFonts w:ascii="Arial" w:hAnsi="Arial" w:cs="Arial"/>
              </w:rPr>
            </w:pPr>
          </w:p>
        </w:tc>
      </w:tr>
      <w:tr w:rsidR="00206A2D" w:rsidRPr="00105616" w14:paraId="5A189440" w14:textId="77777777">
        <w:trPr>
          <w:gridAfter w:val="1"/>
          <w:wAfter w:w="7194" w:type="dxa"/>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3A"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3B" w14:textId="77777777" w:rsidR="00206A2D" w:rsidRPr="00105616" w:rsidRDefault="00206A2D">
            <w:pPr>
              <w:spacing w:after="0" w:line="240" w:lineRule="auto"/>
              <w:rPr>
                <w:rFonts w:ascii="Arial" w:hAnsi="Arial" w:cs="Arial"/>
                <w:b/>
                <w:sz w:val="20"/>
              </w:rPr>
            </w:pPr>
            <w:r w:rsidRPr="00105616">
              <w:rPr>
                <w:rFonts w:ascii="Arial" w:hAnsi="Arial" w:cs="Arial"/>
                <w:b/>
                <w:sz w:val="20"/>
              </w:rPr>
              <w:t>Creativity and Problem Solving Skills</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3C"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3D" w14:textId="77777777" w:rsidR="00206A2D" w:rsidRPr="00105616" w:rsidRDefault="00206A2D">
            <w:pPr>
              <w:spacing w:after="0" w:line="240"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3E"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3F" w14:textId="77777777" w:rsidR="00206A2D" w:rsidRPr="00105616" w:rsidRDefault="00206A2D">
            <w:pPr>
              <w:spacing w:after="0" w:line="240" w:lineRule="auto"/>
              <w:rPr>
                <w:rFonts w:ascii="Arial" w:hAnsi="Arial" w:cs="Arial"/>
              </w:rPr>
            </w:pPr>
          </w:p>
        </w:tc>
      </w:tr>
      <w:tr w:rsidR="00206A2D" w:rsidRPr="00105616" w14:paraId="5A189447"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1" w14:textId="77777777" w:rsidR="00206A2D" w:rsidRPr="00105616" w:rsidRDefault="00206A2D">
            <w:pPr>
              <w:spacing w:after="0" w:line="240" w:lineRule="auto"/>
              <w:rPr>
                <w:rFonts w:ascii="Arial" w:hAnsi="Arial" w:cs="Arial"/>
                <w:sz w:val="20"/>
              </w:rPr>
            </w:pPr>
            <w:r w:rsidRPr="00105616">
              <w:rPr>
                <w:rFonts w:ascii="Arial" w:hAnsi="Arial" w:cs="Arial"/>
                <w:sz w:val="20"/>
              </w:rPr>
              <w:lastRenderedPageBreak/>
              <w:t>GK1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2" w14:textId="77777777" w:rsidR="00206A2D" w:rsidRPr="00105616" w:rsidRDefault="00206A2D">
            <w:pPr>
              <w:spacing w:after="0" w:line="240" w:lineRule="auto"/>
              <w:rPr>
                <w:rFonts w:ascii="Arial" w:hAnsi="Arial" w:cs="Arial"/>
                <w:sz w:val="20"/>
              </w:rPr>
            </w:pPr>
            <w:r w:rsidRPr="00105616">
              <w:rPr>
                <w:rFonts w:ascii="Arial" w:hAnsi="Arial" w:cs="Arial"/>
                <w:sz w:val="20"/>
              </w:rPr>
              <w:t>Apply scientific and other knowledge to analyse and evaluate information and data and to find solutions to problems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3"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4" w14:textId="77777777" w:rsidR="00206A2D" w:rsidRPr="00105616" w:rsidRDefault="00206A2D">
            <w:pPr>
              <w:spacing w:after="0" w:line="240"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5"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6" w14:textId="77777777" w:rsidR="00206A2D" w:rsidRPr="00105616" w:rsidRDefault="00206A2D">
            <w:pPr>
              <w:spacing w:after="0" w:line="240" w:lineRule="auto"/>
              <w:rPr>
                <w:rFonts w:ascii="Arial" w:hAnsi="Arial" w:cs="Arial"/>
              </w:rPr>
            </w:pPr>
          </w:p>
        </w:tc>
      </w:tr>
      <w:tr w:rsidR="00206A2D" w:rsidRPr="00105616" w14:paraId="5A18944E" w14:textId="77777777">
        <w:trPr>
          <w:gridAfter w:val="1"/>
          <w:wAfter w:w="7194" w:type="dxa"/>
          <w:cantSplit/>
          <w:trHeight w:val="72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8" w14:textId="77777777" w:rsidR="00206A2D" w:rsidRPr="00105616" w:rsidRDefault="00206A2D">
            <w:pPr>
              <w:spacing w:after="0" w:line="240" w:lineRule="auto"/>
              <w:rPr>
                <w:rFonts w:ascii="Arial" w:hAnsi="Arial" w:cs="Arial"/>
                <w:sz w:val="20"/>
              </w:rPr>
            </w:pPr>
            <w:r w:rsidRPr="00105616">
              <w:rPr>
                <w:rFonts w:ascii="Arial" w:hAnsi="Arial" w:cs="Arial"/>
                <w:sz w:val="20"/>
              </w:rPr>
              <w:t>GK2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9" w14:textId="77777777" w:rsidR="00206A2D" w:rsidRPr="00105616" w:rsidRDefault="00206A2D">
            <w:pPr>
              <w:spacing w:after="0" w:line="240" w:lineRule="auto"/>
              <w:rPr>
                <w:rFonts w:ascii="Arial" w:hAnsi="Arial" w:cs="Arial"/>
                <w:sz w:val="20"/>
              </w:rPr>
            </w:pPr>
            <w:r w:rsidRPr="00105616">
              <w:rPr>
                <w:rFonts w:ascii="Arial" w:hAnsi="Arial" w:cs="Arial"/>
                <w:sz w:val="20"/>
              </w:rPr>
              <w:t>Work with complex ideas and justify judgements made through effective use of evidence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A" w14:textId="77777777" w:rsidR="00206A2D" w:rsidRPr="00105616" w:rsidRDefault="00206A2D">
            <w:pPr>
              <w:spacing w:after="0" w:line="240" w:lineRule="auto"/>
              <w:rPr>
                <w:rFonts w:ascii="Arial" w:hAnsi="Arial" w:cs="Arial"/>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B" w14:textId="77777777" w:rsidR="00206A2D" w:rsidRPr="00105616" w:rsidRDefault="00206A2D">
            <w:pPr>
              <w:spacing w:after="0" w:line="240"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C" w14:textId="77777777" w:rsidR="00206A2D" w:rsidRPr="00105616" w:rsidRDefault="00206A2D">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4D" w14:textId="77777777" w:rsidR="00206A2D" w:rsidRPr="00105616" w:rsidRDefault="00206A2D">
            <w:pPr>
              <w:spacing w:after="0" w:line="240" w:lineRule="auto"/>
              <w:rPr>
                <w:rFonts w:ascii="Arial" w:hAnsi="Arial" w:cs="Arial"/>
              </w:rPr>
            </w:pPr>
          </w:p>
        </w:tc>
      </w:tr>
      <w:tr w:rsidR="00206A2D" w:rsidRPr="00105616" w14:paraId="5A189450" w14:textId="77777777">
        <w:trPr>
          <w:gridAfter w:val="1"/>
          <w:wAfter w:w="7194" w:type="dxa"/>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4F" w14:textId="77777777" w:rsidR="00206A2D" w:rsidRPr="00105616" w:rsidRDefault="00206A2D">
            <w:pPr>
              <w:spacing w:after="0" w:line="240" w:lineRule="auto"/>
              <w:rPr>
                <w:rFonts w:ascii="Arial" w:hAnsi="Arial" w:cs="Arial"/>
                <w:b/>
                <w:sz w:val="20"/>
              </w:rPr>
            </w:pPr>
            <w:r w:rsidRPr="00105616">
              <w:rPr>
                <w:rFonts w:ascii="Arial" w:hAnsi="Arial" w:cs="Arial"/>
                <w:b/>
                <w:sz w:val="20"/>
              </w:rPr>
              <w:t>Teaching/learning methods and strategies</w:t>
            </w:r>
          </w:p>
        </w:tc>
      </w:tr>
      <w:tr w:rsidR="00206A2D" w:rsidRPr="00105616" w14:paraId="5A189460" w14:textId="77777777">
        <w:trPr>
          <w:cantSplit/>
          <w:trHeight w:val="310"/>
        </w:trPr>
        <w:tc>
          <w:tcPr>
            <w:tcW w:w="15067" w:type="dxa"/>
            <w:gridSpan w:val="7"/>
            <w:tcBorders>
              <w:top w:val="single" w:sz="4"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5A189451" w14:textId="77777777" w:rsidR="00206A2D" w:rsidRPr="00105616" w:rsidRDefault="00206A2D" w:rsidP="00206A2D">
            <w:p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 xml:space="preserve">   The range of learning and teaching strategies include</w:t>
            </w:r>
          </w:p>
          <w:p w14:paraId="5A189452" w14:textId="77777777" w:rsidR="00206A2D" w:rsidRPr="00105616" w:rsidRDefault="00206A2D" w:rsidP="00206A2D">
            <w:pPr>
              <w:suppressAutoHyphens/>
              <w:spacing w:after="0" w:line="240" w:lineRule="auto"/>
              <w:ind w:left="1080"/>
              <w:jc w:val="both"/>
              <w:outlineLvl w:val="0"/>
              <w:rPr>
                <w:rFonts w:ascii="Arial" w:hAnsi="Arial" w:cs="Arial"/>
                <w:spacing w:val="-3"/>
                <w:szCs w:val="22"/>
              </w:rPr>
            </w:pPr>
          </w:p>
          <w:p w14:paraId="5A189453"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Formal lectures</w:t>
            </w:r>
          </w:p>
          <w:p w14:paraId="5A189454"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Practical classes</w:t>
            </w:r>
          </w:p>
          <w:p w14:paraId="5A189455"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Seminars and workshops</w:t>
            </w:r>
          </w:p>
          <w:p w14:paraId="5A189456"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Pr>
                <w:rFonts w:ascii="Arial" w:hAnsi="Arial" w:cs="Arial"/>
                <w:spacing w:val="-3"/>
                <w:szCs w:val="22"/>
              </w:rPr>
              <w:t>‘W</w:t>
            </w:r>
            <w:r w:rsidRPr="00105616">
              <w:rPr>
                <w:rFonts w:ascii="Arial" w:hAnsi="Arial" w:cs="Arial"/>
                <w:spacing w:val="-3"/>
                <w:szCs w:val="22"/>
              </w:rPr>
              <w:t>orkshopping’ – or interactive lectures</w:t>
            </w:r>
          </w:p>
          <w:p w14:paraId="5A189457"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The participation of Writers in Residence and visiting speakers and practitioners</w:t>
            </w:r>
          </w:p>
          <w:p w14:paraId="5A189458"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Participation in the MFA Residencies program</w:t>
            </w:r>
            <w:r>
              <w:rPr>
                <w:rFonts w:ascii="Arial" w:hAnsi="Arial" w:cs="Arial"/>
                <w:spacing w:val="-3"/>
                <w:szCs w:val="22"/>
              </w:rPr>
              <w:t>me</w:t>
            </w:r>
            <w:r w:rsidRPr="00105616">
              <w:rPr>
                <w:rFonts w:ascii="Arial" w:hAnsi="Arial" w:cs="Arial"/>
                <w:spacing w:val="-3"/>
                <w:szCs w:val="22"/>
              </w:rPr>
              <w:t>, which brings in guests from various MFA and teaching programmes throughout the world</w:t>
            </w:r>
          </w:p>
          <w:p w14:paraId="5A189459" w14:textId="77777777" w:rsidR="00982CAB"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 xml:space="preserve">Individual feedback sessions </w:t>
            </w:r>
          </w:p>
          <w:p w14:paraId="5A18945C" w14:textId="767313A3" w:rsidR="00206A2D" w:rsidRPr="00111768" w:rsidRDefault="00982CAB" w:rsidP="00111768">
            <w:pPr>
              <w:numPr>
                <w:ilvl w:val="0"/>
                <w:numId w:val="15"/>
              </w:numPr>
              <w:suppressAutoHyphens/>
              <w:spacing w:after="0" w:line="240" w:lineRule="auto"/>
              <w:jc w:val="both"/>
              <w:outlineLvl w:val="0"/>
              <w:rPr>
                <w:rFonts w:ascii="Arial" w:hAnsi="Arial" w:cs="Arial"/>
                <w:spacing w:val="-3"/>
                <w:szCs w:val="22"/>
              </w:rPr>
            </w:pPr>
            <w:r>
              <w:rPr>
                <w:rFonts w:ascii="Arial" w:hAnsi="Arial" w:cs="Arial"/>
                <w:spacing w:val="-3"/>
                <w:szCs w:val="22"/>
              </w:rPr>
              <w:t>A dedicated MFA site on StudySpace</w:t>
            </w:r>
          </w:p>
          <w:p w14:paraId="5A18945D" w14:textId="77777777" w:rsidR="00206A2D" w:rsidRPr="00105616" w:rsidRDefault="00206A2D" w:rsidP="00206A2D">
            <w:pPr>
              <w:numPr>
                <w:ilvl w:val="0"/>
                <w:numId w:val="15"/>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Peer “brainstorming” and project mapping sessions</w:t>
            </w:r>
          </w:p>
          <w:p w14:paraId="5A18945E" w14:textId="77777777" w:rsidR="00206A2D" w:rsidRPr="00105616" w:rsidRDefault="00206A2D" w:rsidP="00206A2D">
            <w:pPr>
              <w:suppressAutoHyphens/>
              <w:spacing w:after="0" w:line="240" w:lineRule="auto"/>
              <w:ind w:left="360"/>
              <w:jc w:val="both"/>
              <w:outlineLvl w:val="0"/>
              <w:rPr>
                <w:rFonts w:ascii="Arial" w:hAnsi="Arial" w:cs="Arial"/>
                <w:spacing w:val="-3"/>
                <w:szCs w:val="22"/>
              </w:rPr>
            </w:pPr>
          </w:p>
        </w:tc>
        <w:tc>
          <w:tcPr>
            <w:tcW w:w="7194" w:type="dxa"/>
          </w:tcPr>
          <w:p w14:paraId="5A18945F" w14:textId="77777777" w:rsidR="00206A2D" w:rsidRPr="00105616" w:rsidRDefault="00206A2D" w:rsidP="00206A2D">
            <w:pPr>
              <w:suppressAutoHyphens/>
              <w:spacing w:after="0" w:line="240" w:lineRule="auto"/>
              <w:jc w:val="both"/>
              <w:outlineLvl w:val="0"/>
              <w:rPr>
                <w:rFonts w:ascii="Arial" w:hAnsi="Arial" w:cs="Arial"/>
              </w:rPr>
            </w:pPr>
          </w:p>
        </w:tc>
      </w:tr>
      <w:tr w:rsidR="00206A2D" w:rsidRPr="00105616" w14:paraId="5A189463" w14:textId="77777777">
        <w:trPr>
          <w:gridAfter w:val="1"/>
          <w:wAfter w:w="7194" w:type="dxa"/>
          <w:cantSplit/>
          <w:trHeight w:val="300"/>
        </w:trPr>
        <w:tc>
          <w:tcPr>
            <w:tcW w:w="7925" w:type="dxa"/>
            <w:gridSpan w:val="4"/>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14:paraId="5A189461" w14:textId="77777777" w:rsidR="00206A2D" w:rsidRPr="00105616" w:rsidRDefault="00206A2D" w:rsidP="00206A2D">
            <w:pPr>
              <w:suppressAutoHyphens/>
              <w:spacing w:after="0" w:line="240" w:lineRule="auto"/>
              <w:ind w:left="360"/>
              <w:jc w:val="both"/>
              <w:rPr>
                <w:rFonts w:ascii="Arial" w:hAnsi="Arial" w:cs="Arial"/>
                <w:szCs w:val="22"/>
              </w:rPr>
            </w:pPr>
          </w:p>
        </w:tc>
        <w:tc>
          <w:tcPr>
            <w:tcW w:w="7142" w:type="dxa"/>
            <w:gridSpan w:val="3"/>
            <w:tcBorders>
              <w:top w:val="none" w:sz="8" w:space="0" w:color="000000"/>
              <w:left w:val="none" w:sz="8" w:space="0" w:color="000000"/>
              <w:bottom w:val="none" w:sz="8" w:space="0" w:color="000000"/>
              <w:right w:val="single" w:sz="4" w:space="0" w:color="000000"/>
            </w:tcBorders>
            <w:shd w:val="clear" w:color="auto" w:fill="auto"/>
            <w:tcMar>
              <w:top w:w="0" w:type="dxa"/>
              <w:left w:w="0" w:type="dxa"/>
              <w:bottom w:w="0" w:type="dxa"/>
              <w:right w:w="0" w:type="dxa"/>
            </w:tcMar>
          </w:tcPr>
          <w:p w14:paraId="5A189462" w14:textId="77777777" w:rsidR="00206A2D" w:rsidRPr="00105616" w:rsidRDefault="00206A2D" w:rsidP="00206A2D">
            <w:pPr>
              <w:suppressAutoHyphens/>
              <w:spacing w:after="0" w:line="240" w:lineRule="auto"/>
              <w:jc w:val="both"/>
              <w:rPr>
                <w:rFonts w:ascii="Arial" w:hAnsi="Arial" w:cs="Arial"/>
                <w:spacing w:val="-3"/>
                <w:szCs w:val="22"/>
              </w:rPr>
            </w:pPr>
          </w:p>
        </w:tc>
      </w:tr>
      <w:tr w:rsidR="00206A2D" w:rsidRPr="00105616" w14:paraId="5A189465" w14:textId="77777777">
        <w:trPr>
          <w:gridAfter w:val="1"/>
          <w:wAfter w:w="7194" w:type="dxa"/>
          <w:cantSplit/>
          <w:trHeight w:val="300"/>
        </w:trPr>
        <w:tc>
          <w:tcPr>
            <w:tcW w:w="15067" w:type="dxa"/>
            <w:gridSpan w:val="7"/>
            <w:tcBorders>
              <w:top w:val="none" w:sz="8"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64" w14:textId="77777777" w:rsidR="00206A2D" w:rsidRPr="00105616" w:rsidRDefault="00206A2D" w:rsidP="00206A2D">
            <w:pPr>
              <w:spacing w:after="0" w:line="240" w:lineRule="auto"/>
              <w:rPr>
                <w:rFonts w:ascii="Arial" w:hAnsi="Arial" w:cs="Arial"/>
                <w:b/>
                <w:szCs w:val="22"/>
              </w:rPr>
            </w:pPr>
            <w:r w:rsidRPr="00105616">
              <w:rPr>
                <w:rFonts w:ascii="Arial" w:hAnsi="Arial" w:cs="Arial"/>
                <w:b/>
                <w:szCs w:val="22"/>
              </w:rPr>
              <w:t>Assessment strategies</w:t>
            </w:r>
          </w:p>
        </w:tc>
      </w:tr>
      <w:tr w:rsidR="00206A2D" w:rsidRPr="00105616" w14:paraId="5A18946D" w14:textId="77777777">
        <w:trPr>
          <w:gridAfter w:val="1"/>
          <w:wAfter w:w="7194" w:type="dxa"/>
          <w:cantSplit/>
          <w:trHeight w:val="310"/>
        </w:trPr>
        <w:tc>
          <w:tcPr>
            <w:tcW w:w="15067" w:type="dxa"/>
            <w:gridSpan w:val="7"/>
            <w:tcBorders>
              <w:top w:val="single" w:sz="4"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5A189466" w14:textId="77777777" w:rsidR="00206A2D" w:rsidRPr="00105616" w:rsidRDefault="00206A2D" w:rsidP="00206A2D">
            <w:pPr>
              <w:suppressAutoHyphens/>
              <w:spacing w:after="0" w:line="240" w:lineRule="auto"/>
              <w:jc w:val="both"/>
              <w:rPr>
                <w:rFonts w:ascii="Arial" w:hAnsi="Arial" w:cs="Arial"/>
                <w:spacing w:val="-3"/>
                <w:szCs w:val="22"/>
              </w:rPr>
            </w:pPr>
            <w:r w:rsidRPr="00105616">
              <w:rPr>
                <w:rFonts w:ascii="Arial" w:hAnsi="Arial" w:cs="Arial"/>
                <w:spacing w:val="-3"/>
                <w:szCs w:val="22"/>
              </w:rPr>
              <w:t>The assessment strategies employed in the Fields include the following:</w:t>
            </w:r>
          </w:p>
          <w:p w14:paraId="5A189467" w14:textId="77777777" w:rsidR="00206A2D" w:rsidRPr="00105616" w:rsidRDefault="00206A2D" w:rsidP="00206A2D">
            <w:pPr>
              <w:suppressAutoHyphens/>
              <w:spacing w:after="0" w:line="240" w:lineRule="auto"/>
              <w:jc w:val="both"/>
              <w:rPr>
                <w:rFonts w:ascii="Arial" w:hAnsi="Arial" w:cs="Arial"/>
                <w:spacing w:val="-3"/>
                <w:szCs w:val="22"/>
              </w:rPr>
            </w:pPr>
          </w:p>
          <w:p w14:paraId="5A189468" w14:textId="77777777" w:rsidR="00206A2D" w:rsidRPr="00105616" w:rsidRDefault="00206A2D" w:rsidP="00206A2D">
            <w:pPr>
              <w:numPr>
                <w:ilvl w:val="0"/>
                <w:numId w:val="16"/>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Formative diagnostic assessment in all modules</w:t>
            </w:r>
          </w:p>
          <w:p w14:paraId="5A189469" w14:textId="77777777" w:rsidR="00206A2D" w:rsidRPr="00105616" w:rsidRDefault="00206A2D" w:rsidP="00206A2D">
            <w:pPr>
              <w:numPr>
                <w:ilvl w:val="0"/>
                <w:numId w:val="16"/>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 xml:space="preserve">Portfolio </w:t>
            </w:r>
          </w:p>
          <w:p w14:paraId="5A18946A" w14:textId="77777777" w:rsidR="00206A2D" w:rsidRPr="00105616" w:rsidRDefault="00206A2D" w:rsidP="00206A2D">
            <w:pPr>
              <w:numPr>
                <w:ilvl w:val="0"/>
                <w:numId w:val="16"/>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Critical commentaries</w:t>
            </w:r>
          </w:p>
          <w:p w14:paraId="5A18946B" w14:textId="77777777" w:rsidR="00206A2D" w:rsidRPr="00105616" w:rsidRDefault="00206A2D" w:rsidP="00206A2D">
            <w:pPr>
              <w:numPr>
                <w:ilvl w:val="0"/>
                <w:numId w:val="16"/>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Critical essays</w:t>
            </w:r>
          </w:p>
          <w:p w14:paraId="5A18946C" w14:textId="77777777" w:rsidR="00206A2D" w:rsidRPr="00105616" w:rsidRDefault="00206A2D" w:rsidP="00206A2D">
            <w:pPr>
              <w:numPr>
                <w:ilvl w:val="0"/>
                <w:numId w:val="16"/>
              </w:numPr>
              <w:suppressAutoHyphens/>
              <w:spacing w:after="0" w:line="240" w:lineRule="auto"/>
              <w:jc w:val="both"/>
              <w:outlineLvl w:val="0"/>
              <w:rPr>
                <w:rFonts w:ascii="Arial" w:hAnsi="Arial" w:cs="Arial"/>
                <w:spacing w:val="-3"/>
                <w:szCs w:val="22"/>
              </w:rPr>
            </w:pPr>
            <w:r w:rsidRPr="00105616">
              <w:rPr>
                <w:rFonts w:ascii="Arial" w:hAnsi="Arial" w:cs="Arial"/>
                <w:spacing w:val="-3"/>
                <w:szCs w:val="22"/>
              </w:rPr>
              <w:t>Extended creative writing projects and collections of shorter pieces of creative writing</w:t>
            </w:r>
          </w:p>
        </w:tc>
      </w:tr>
      <w:tr w:rsidR="00206A2D" w:rsidRPr="00105616" w14:paraId="5A189470" w14:textId="77777777">
        <w:trPr>
          <w:gridAfter w:val="1"/>
          <w:wAfter w:w="7194" w:type="dxa"/>
          <w:cantSplit/>
          <w:trHeight w:val="300"/>
        </w:trPr>
        <w:tc>
          <w:tcPr>
            <w:tcW w:w="7925" w:type="dxa"/>
            <w:gridSpan w:val="4"/>
            <w:tcBorders>
              <w:top w:val="none" w:sz="8" w:space="0" w:color="000000"/>
              <w:left w:val="single" w:sz="4" w:space="0" w:color="000000"/>
              <w:bottom w:val="single" w:sz="4" w:space="0" w:color="000000"/>
              <w:right w:val="none" w:sz="8" w:space="0" w:color="000000"/>
            </w:tcBorders>
            <w:shd w:val="clear" w:color="auto" w:fill="auto"/>
            <w:tcMar>
              <w:top w:w="0" w:type="dxa"/>
              <w:left w:w="0" w:type="dxa"/>
              <w:bottom w:w="0" w:type="dxa"/>
              <w:right w:w="0" w:type="dxa"/>
            </w:tcMar>
          </w:tcPr>
          <w:p w14:paraId="5A18946E" w14:textId="77777777" w:rsidR="00206A2D" w:rsidRPr="00105616" w:rsidRDefault="00206A2D" w:rsidP="00206A2D">
            <w:pPr>
              <w:suppressAutoHyphens/>
              <w:spacing w:after="0" w:line="240" w:lineRule="auto"/>
              <w:ind w:left="360"/>
              <w:jc w:val="both"/>
              <w:rPr>
                <w:rFonts w:ascii="Arial" w:hAnsi="Arial" w:cs="Arial"/>
              </w:rPr>
            </w:pPr>
          </w:p>
        </w:tc>
        <w:tc>
          <w:tcPr>
            <w:tcW w:w="7142" w:type="dxa"/>
            <w:gridSpan w:val="3"/>
            <w:tcBorders>
              <w:top w:val="none" w:sz="8" w:space="0" w:color="000000"/>
              <w:left w:val="none" w:sz="8" w:space="0" w:color="000000"/>
              <w:bottom w:val="single" w:sz="4" w:space="0" w:color="000000"/>
              <w:right w:val="single" w:sz="4" w:space="0" w:color="000000"/>
            </w:tcBorders>
            <w:shd w:val="clear" w:color="auto" w:fill="auto"/>
            <w:tcMar>
              <w:top w:w="0" w:type="dxa"/>
              <w:left w:w="0" w:type="dxa"/>
              <w:bottom w:w="0" w:type="dxa"/>
              <w:right w:w="0" w:type="dxa"/>
            </w:tcMar>
          </w:tcPr>
          <w:p w14:paraId="5A18946F" w14:textId="77777777" w:rsidR="00206A2D" w:rsidRPr="00105616" w:rsidRDefault="00206A2D" w:rsidP="00206A2D">
            <w:pPr>
              <w:suppressAutoHyphens/>
              <w:spacing w:after="0" w:line="240" w:lineRule="auto"/>
              <w:jc w:val="both"/>
              <w:rPr>
                <w:rFonts w:ascii="Arial" w:hAnsi="Arial" w:cs="Arial"/>
              </w:rPr>
            </w:pPr>
          </w:p>
        </w:tc>
      </w:tr>
    </w:tbl>
    <w:p w14:paraId="5A189471" w14:textId="77777777" w:rsidR="00206A2D" w:rsidRPr="00105616" w:rsidRDefault="00206A2D">
      <w:pPr>
        <w:spacing w:after="0" w:line="240" w:lineRule="auto"/>
        <w:rPr>
          <w:rFonts w:ascii="Arial" w:hAnsi="Arial" w:cs="Arial"/>
          <w:b/>
        </w:rPr>
        <w:sectPr w:rsidR="00206A2D" w:rsidRPr="00105616">
          <w:headerReference w:type="even" r:id="rId14"/>
          <w:headerReference w:type="default" r:id="rId15"/>
          <w:footerReference w:type="even" r:id="rId16"/>
          <w:footerReference w:type="default" r:id="rId17"/>
          <w:pgSz w:w="16840" w:h="11900" w:orient="landscape"/>
          <w:pgMar w:top="1440" w:right="1440" w:bottom="1440" w:left="1440" w:header="440" w:footer="440" w:gutter="0"/>
          <w:cols w:space="720"/>
          <w:docGrid w:linePitch="299"/>
        </w:sectPr>
      </w:pPr>
    </w:p>
    <w:p w14:paraId="5A189472" w14:textId="77777777" w:rsidR="00206A2D" w:rsidRPr="0062367D" w:rsidRDefault="00206A2D" w:rsidP="00206A2D">
      <w:pPr>
        <w:numPr>
          <w:ilvl w:val="0"/>
          <w:numId w:val="2"/>
        </w:numPr>
        <w:spacing w:after="0" w:line="240" w:lineRule="auto"/>
        <w:ind w:hanging="360"/>
        <w:rPr>
          <w:rFonts w:ascii="Arial" w:hAnsi="Arial" w:cs="Arial"/>
          <w:b/>
        </w:rPr>
      </w:pPr>
      <w:r w:rsidRPr="0062367D">
        <w:rPr>
          <w:rFonts w:ascii="Arial" w:hAnsi="Arial" w:cs="Arial"/>
          <w:b/>
        </w:rPr>
        <w:lastRenderedPageBreak/>
        <w:t>D. Entry Requirements</w:t>
      </w:r>
    </w:p>
    <w:p w14:paraId="5A189473" w14:textId="77777777" w:rsidR="00206A2D" w:rsidRPr="00105616" w:rsidRDefault="00206A2D">
      <w:pPr>
        <w:spacing w:after="0" w:line="240" w:lineRule="auto"/>
        <w:rPr>
          <w:rFonts w:ascii="Arial" w:hAnsi="Arial" w:cs="Arial"/>
        </w:rPr>
      </w:pPr>
    </w:p>
    <w:p w14:paraId="5A189474" w14:textId="77777777" w:rsidR="00206A2D" w:rsidRPr="00105616" w:rsidRDefault="00206A2D">
      <w:pPr>
        <w:spacing w:after="0" w:line="240" w:lineRule="auto"/>
        <w:rPr>
          <w:rFonts w:ascii="Arial" w:hAnsi="Arial" w:cs="Arial"/>
        </w:rPr>
      </w:pPr>
      <w:r w:rsidRPr="00105616">
        <w:rPr>
          <w:rFonts w:ascii="Arial" w:hAnsi="Arial" w:cs="Arial"/>
        </w:rPr>
        <w:t>The following will be regarded as typically the appropriate admission requirements for the MFA course as they are for the course leading to the MA award although non-standard entrants will always be considered for entry:</w:t>
      </w:r>
    </w:p>
    <w:p w14:paraId="5A189475" w14:textId="77777777" w:rsidR="00206A2D" w:rsidRPr="00105616" w:rsidRDefault="00206A2D">
      <w:pPr>
        <w:spacing w:after="0" w:line="240" w:lineRule="auto"/>
        <w:rPr>
          <w:rFonts w:ascii="Arial" w:hAnsi="Arial" w:cs="Arial"/>
        </w:rPr>
      </w:pPr>
    </w:p>
    <w:p w14:paraId="5A189476" w14:textId="16851E83" w:rsidR="00206A2D" w:rsidRPr="00105616" w:rsidRDefault="00206A2D">
      <w:pPr>
        <w:numPr>
          <w:ilvl w:val="0"/>
          <w:numId w:val="4"/>
        </w:numPr>
        <w:tabs>
          <w:tab w:val="clear" w:pos="360"/>
          <w:tab w:val="num" w:pos="720"/>
        </w:tabs>
        <w:spacing w:after="0" w:line="240" w:lineRule="auto"/>
        <w:ind w:left="720" w:hanging="360"/>
        <w:rPr>
          <w:rFonts w:ascii="Arial" w:hAnsi="Arial" w:cs="Arial"/>
        </w:rPr>
      </w:pPr>
      <w:r w:rsidRPr="00105616">
        <w:rPr>
          <w:rFonts w:ascii="Arial" w:hAnsi="Arial" w:cs="Arial"/>
        </w:rPr>
        <w:t xml:space="preserve">successful completion of a certified programme of study, </w:t>
      </w:r>
      <w:r w:rsidR="00A024C5">
        <w:rPr>
          <w:rFonts w:ascii="Arial" w:hAnsi="Arial" w:cs="Arial"/>
        </w:rPr>
        <w:t>at least</w:t>
      </w:r>
      <w:r w:rsidRPr="00105616">
        <w:rPr>
          <w:rFonts w:ascii="Arial" w:hAnsi="Arial" w:cs="Arial"/>
        </w:rPr>
        <w:t xml:space="preserve"> a good second class honours undergraduate degree </w:t>
      </w:r>
      <w:r w:rsidR="00A024C5">
        <w:rPr>
          <w:rFonts w:ascii="Arial" w:hAnsi="Arial" w:cs="Arial"/>
        </w:rPr>
        <w:t xml:space="preserve">(2:1) </w:t>
      </w:r>
      <w:r w:rsidRPr="00105616">
        <w:rPr>
          <w:rFonts w:ascii="Arial" w:hAnsi="Arial" w:cs="Arial"/>
        </w:rPr>
        <w:t>or its equivalent</w:t>
      </w:r>
    </w:p>
    <w:p w14:paraId="5A189477" w14:textId="77777777" w:rsidR="00206A2D" w:rsidRDefault="00206A2D">
      <w:pPr>
        <w:numPr>
          <w:ilvl w:val="0"/>
          <w:numId w:val="3"/>
        </w:numPr>
        <w:tabs>
          <w:tab w:val="clear" w:pos="360"/>
          <w:tab w:val="num" w:pos="720"/>
        </w:tabs>
        <w:spacing w:after="0" w:line="240" w:lineRule="auto"/>
        <w:ind w:left="720" w:hanging="360"/>
        <w:rPr>
          <w:rFonts w:ascii="Arial" w:hAnsi="Arial" w:cs="Arial"/>
        </w:rPr>
      </w:pPr>
      <w:r w:rsidRPr="00105616">
        <w:rPr>
          <w:rFonts w:ascii="Arial" w:hAnsi="Arial" w:cs="Arial"/>
        </w:rPr>
        <w:t>a writing sample that displays abilities that might well be developed to a high professional standard</w:t>
      </w:r>
    </w:p>
    <w:p w14:paraId="5A189478" w14:textId="77777777" w:rsidR="00206A2D" w:rsidRPr="00105616" w:rsidRDefault="00206A2D">
      <w:pPr>
        <w:numPr>
          <w:ilvl w:val="0"/>
          <w:numId w:val="3"/>
        </w:numPr>
        <w:tabs>
          <w:tab w:val="clear" w:pos="360"/>
          <w:tab w:val="num" w:pos="720"/>
        </w:tabs>
        <w:spacing w:after="0" w:line="240" w:lineRule="auto"/>
        <w:ind w:left="720" w:hanging="360"/>
        <w:rPr>
          <w:rFonts w:ascii="Arial" w:hAnsi="Arial" w:cs="Arial"/>
        </w:rPr>
      </w:pPr>
      <w:r>
        <w:rPr>
          <w:rFonts w:ascii="Arial" w:hAnsi="Arial" w:cs="Arial"/>
        </w:rPr>
        <w:t>strong letters of recommendation from a previous tutor</w:t>
      </w:r>
    </w:p>
    <w:p w14:paraId="5A189479" w14:textId="77777777" w:rsidR="00206A2D" w:rsidRPr="00105616" w:rsidRDefault="00206A2D">
      <w:pPr>
        <w:numPr>
          <w:ilvl w:val="0"/>
          <w:numId w:val="4"/>
        </w:numPr>
        <w:tabs>
          <w:tab w:val="clear" w:pos="360"/>
          <w:tab w:val="num" w:pos="720"/>
        </w:tabs>
        <w:spacing w:after="0" w:line="240" w:lineRule="auto"/>
        <w:ind w:left="720" w:hanging="360"/>
        <w:rPr>
          <w:rFonts w:ascii="Arial" w:hAnsi="Arial" w:cs="Arial"/>
        </w:rPr>
      </w:pPr>
      <w:r w:rsidRPr="00105616">
        <w:rPr>
          <w:rFonts w:ascii="Arial" w:hAnsi="Arial" w:cs="Arial"/>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5A18947A" w14:textId="77777777" w:rsidR="00206A2D" w:rsidRPr="00105616" w:rsidRDefault="00206A2D" w:rsidP="00206A2D">
      <w:pPr>
        <w:tabs>
          <w:tab w:val="left" w:pos="720"/>
        </w:tabs>
        <w:spacing w:after="0" w:line="240" w:lineRule="auto"/>
        <w:ind w:left="720"/>
        <w:rPr>
          <w:rFonts w:ascii="Arial" w:hAnsi="Arial" w:cs="Arial"/>
        </w:rPr>
      </w:pPr>
    </w:p>
    <w:p w14:paraId="5A18947B" w14:textId="77777777" w:rsidR="00206A2D" w:rsidRPr="00105616" w:rsidRDefault="00206A2D">
      <w:pPr>
        <w:spacing w:after="0" w:line="240" w:lineRule="auto"/>
        <w:rPr>
          <w:rFonts w:ascii="Arial" w:hAnsi="Arial" w:cs="Arial"/>
        </w:rPr>
      </w:pPr>
    </w:p>
    <w:p w14:paraId="5A18947C" w14:textId="77777777" w:rsidR="00206A2D" w:rsidRPr="00105616" w:rsidRDefault="00206A2D">
      <w:pPr>
        <w:spacing w:after="0" w:line="240" w:lineRule="auto"/>
        <w:rPr>
          <w:rFonts w:ascii="Arial" w:hAnsi="Arial" w:cs="Arial"/>
        </w:rPr>
      </w:pPr>
      <w:r w:rsidRPr="00105616">
        <w:rPr>
          <w:rFonts w:ascii="Arial" w:hAnsi="Arial" w:cs="Arial"/>
        </w:rPr>
        <w:tab/>
      </w:r>
      <w:r w:rsidRPr="00105616">
        <w:rPr>
          <w:rFonts w:ascii="Arial" w:hAnsi="Arial" w:cs="Arial"/>
        </w:rPr>
        <w:tab/>
      </w:r>
    </w:p>
    <w:p w14:paraId="5A18947D" w14:textId="77777777" w:rsidR="00206A2D" w:rsidRPr="0062367D" w:rsidRDefault="00206A2D" w:rsidP="00206A2D">
      <w:pPr>
        <w:numPr>
          <w:ilvl w:val="0"/>
          <w:numId w:val="2"/>
        </w:numPr>
        <w:spacing w:after="0" w:line="240" w:lineRule="auto"/>
        <w:ind w:hanging="360"/>
        <w:rPr>
          <w:rFonts w:ascii="Arial" w:hAnsi="Arial" w:cs="Arial"/>
          <w:b/>
        </w:rPr>
      </w:pPr>
      <w:r w:rsidRPr="0062367D">
        <w:rPr>
          <w:rFonts w:ascii="Arial" w:hAnsi="Arial" w:cs="Arial"/>
          <w:b/>
        </w:rPr>
        <w:t>E. Programme Structure</w:t>
      </w:r>
    </w:p>
    <w:p w14:paraId="5A18947E" w14:textId="77777777" w:rsidR="00206A2D" w:rsidRPr="00105616" w:rsidRDefault="00206A2D">
      <w:pPr>
        <w:spacing w:after="0" w:line="240" w:lineRule="auto"/>
        <w:rPr>
          <w:rFonts w:ascii="Arial" w:hAnsi="Arial" w:cs="Arial"/>
        </w:rPr>
      </w:pPr>
    </w:p>
    <w:p w14:paraId="5A18947F" w14:textId="77777777" w:rsidR="00206A2D" w:rsidRPr="00105616" w:rsidRDefault="00206A2D">
      <w:pPr>
        <w:spacing w:after="0" w:line="240" w:lineRule="auto"/>
        <w:rPr>
          <w:rFonts w:ascii="Arial" w:hAnsi="Arial" w:cs="Arial"/>
        </w:rPr>
      </w:pPr>
      <w:r w:rsidRPr="00105616">
        <w:rPr>
          <w:rFonts w:ascii="Arial" w:hAnsi="Arial" w:cs="Arial"/>
        </w:rPr>
        <w:t>T</w:t>
      </w:r>
      <w:r w:rsidR="00400768">
        <w:rPr>
          <w:rFonts w:ascii="Arial" w:hAnsi="Arial" w:cs="Arial"/>
          <w:noProof/>
          <w:lang w:eastAsia="en-GB"/>
        </w:rPr>
        <mc:AlternateContent>
          <mc:Choice Requires="wps">
            <w:drawing>
              <wp:anchor distT="152400" distB="152400" distL="152400" distR="152400" simplePos="0" relativeHeight="251657728" behindDoc="0" locked="0" layoutInCell="1" allowOverlap="1" wp14:anchorId="5A189890" wp14:editId="5A189891">
                <wp:simplePos x="0" y="0"/>
                <wp:positionH relativeFrom="page">
                  <wp:posOffset>-3377565</wp:posOffset>
                </wp:positionH>
                <wp:positionV relativeFrom="page">
                  <wp:posOffset>8991600</wp:posOffset>
                </wp:positionV>
                <wp:extent cx="3289300" cy="1568450"/>
                <wp:effectExtent l="0" t="0" r="6350"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600"/>
                            </w:tblGrid>
                            <w:tr w:rsidR="00A903C2"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A903C2" w:rsidRDefault="00A903C2">
                                  <w:pPr>
                                    <w:spacing w:after="0" w:line="240" w:lineRule="auto"/>
                                    <w:jc w:val="center"/>
                                    <w:rPr>
                                      <w:sz w:val="20"/>
                                    </w:rPr>
                                  </w:pPr>
                                </w:p>
                                <w:p w14:paraId="5A1898A8" w14:textId="77777777" w:rsidR="00A903C2" w:rsidRDefault="00A903C2">
                                  <w:pPr>
                                    <w:spacing w:after="0" w:line="240" w:lineRule="auto"/>
                                    <w:rPr>
                                      <w:sz w:val="20"/>
                                    </w:rPr>
                                  </w:pPr>
                                  <w:r>
                                    <w:rPr>
                                      <w:sz w:val="20"/>
                                    </w:rPr>
                                    <w:t>Half field students must take *</w:t>
                                  </w:r>
                                </w:p>
                                <w:p w14:paraId="5A1898A9" w14:textId="77777777" w:rsidR="00A903C2" w:rsidRDefault="00A903C2">
                                  <w:pPr>
                                    <w:spacing w:after="0" w:line="240" w:lineRule="auto"/>
                                    <w:rPr>
                                      <w:sz w:val="20"/>
                                    </w:rPr>
                                  </w:pPr>
                                  <w:r>
                                    <w:rPr>
                                      <w:sz w:val="20"/>
                                    </w:rPr>
                                    <w:t>Major field students must take *</w:t>
                                  </w:r>
                                </w:p>
                                <w:p w14:paraId="5A1898AA" w14:textId="77777777" w:rsidR="00A903C2" w:rsidRDefault="00A903C2">
                                  <w:pPr>
                                    <w:spacing w:after="0" w:line="240" w:lineRule="auto"/>
                                    <w:rPr>
                                      <w:sz w:val="20"/>
                                    </w:rPr>
                                  </w:pPr>
                                  <w:r>
                                    <w:rPr>
                                      <w:sz w:val="20"/>
                                    </w:rPr>
                                    <w:t>Minor field students must take *</w:t>
                                  </w:r>
                                </w:p>
                                <w:p w14:paraId="5A1898AB" w14:textId="77777777" w:rsidR="00A903C2" w:rsidRDefault="00A903C2">
                                  <w:pPr>
                                    <w:spacing w:after="0" w:line="240" w:lineRule="auto"/>
                                    <w:rPr>
                                      <w:sz w:val="20"/>
                                    </w:rPr>
                                  </w:pPr>
                                </w:p>
                                <w:p w14:paraId="5A1898AC" w14:textId="77777777" w:rsidR="00A903C2" w:rsidRDefault="00A903C2">
                                  <w:pPr>
                                    <w:spacing w:after="0" w:line="240" w:lineRule="auto"/>
                                    <w:rPr>
                                      <w:sz w:val="20"/>
                                    </w:rPr>
                                  </w:pPr>
                                  <w:r>
                                    <w:rPr>
                                      <w:sz w:val="20"/>
                                    </w:rPr>
                                    <w:t>Level 6 requires the completion of the compulsory modules and ** option modules.</w:t>
                                  </w:r>
                                </w:p>
                                <w:p w14:paraId="5A1898AD" w14:textId="77777777" w:rsidR="00A903C2" w:rsidRDefault="00A903C2">
                                  <w:pPr>
                                    <w:spacing w:after="0" w:line="240" w:lineRule="auto"/>
                                    <w:rPr>
                                      <w:sz w:val="20"/>
                                    </w:rPr>
                                  </w:pPr>
                                </w:p>
                                <w:p w14:paraId="5A1898AE" w14:textId="77777777" w:rsidR="00A903C2" w:rsidRDefault="00A903C2">
                                  <w:pPr>
                                    <w:spacing w:after="0" w:line="240" w:lineRule="auto"/>
                                    <w:rPr>
                                      <w:color w:val="FE0000"/>
                                      <w:sz w:val="20"/>
                                    </w:rPr>
                                  </w:pPr>
                                  <w:r>
                                    <w:rPr>
                                      <w:color w:val="FE0000"/>
                                      <w:sz w:val="20"/>
                                    </w:rPr>
                                    <w:t>Modify as appropriate.</w:t>
                                  </w:r>
                                </w:p>
                              </w:tc>
                            </w:tr>
                          </w:tbl>
                          <w:p w14:paraId="5A1898B0" w14:textId="77777777" w:rsidR="00A903C2" w:rsidRDefault="00A903C2">
                            <w:pP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9890" id="_x0000_t202" coordsize="21600,21600" o:spt="202" path="m,l,21600r21600,l21600,xe">
                <v:stroke joinstyle="miter"/>
                <v:path gradientshapeok="t" o:connecttype="rect"/>
              </v:shapetype>
              <v:shape id="Text Box 3" o:spid="_x0000_s1026" type="#_x0000_t202" style="position:absolute;margin-left:-265.95pt;margin-top:708pt;width:259pt;height:123.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tF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" filled="f" stroked="f">
                <v:textbox inset="0,0,0,0">
                  <w:txbxContent>
                    <w:tbl>
                      <w:tblPr>
                        <w:tblW w:w="0" w:type="auto"/>
                        <w:tblLayout w:type="fixed"/>
                        <w:tblLook w:val="0000" w:firstRow="0" w:lastRow="0" w:firstColumn="0" w:lastColumn="0" w:noHBand="0" w:noVBand="0"/>
                      </w:tblPr>
                      <w:tblGrid>
                        <w:gridCol w:w="9600"/>
                      </w:tblGrid>
                      <w:tr w:rsidR="00A903C2"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A903C2" w:rsidRDefault="00A903C2">
                            <w:pPr>
                              <w:spacing w:after="0" w:line="240" w:lineRule="auto"/>
                              <w:jc w:val="center"/>
                              <w:rPr>
                                <w:sz w:val="20"/>
                              </w:rPr>
                            </w:pPr>
                          </w:p>
                          <w:p w14:paraId="5A1898A8" w14:textId="77777777" w:rsidR="00A903C2" w:rsidRDefault="00A903C2">
                            <w:pPr>
                              <w:spacing w:after="0" w:line="240" w:lineRule="auto"/>
                              <w:rPr>
                                <w:sz w:val="20"/>
                              </w:rPr>
                            </w:pPr>
                            <w:r>
                              <w:rPr>
                                <w:sz w:val="20"/>
                              </w:rPr>
                              <w:t>Half field students must take *</w:t>
                            </w:r>
                          </w:p>
                          <w:p w14:paraId="5A1898A9" w14:textId="77777777" w:rsidR="00A903C2" w:rsidRDefault="00A903C2">
                            <w:pPr>
                              <w:spacing w:after="0" w:line="240" w:lineRule="auto"/>
                              <w:rPr>
                                <w:sz w:val="20"/>
                              </w:rPr>
                            </w:pPr>
                            <w:r>
                              <w:rPr>
                                <w:sz w:val="20"/>
                              </w:rPr>
                              <w:t>Major field students must take *</w:t>
                            </w:r>
                          </w:p>
                          <w:p w14:paraId="5A1898AA" w14:textId="77777777" w:rsidR="00A903C2" w:rsidRDefault="00A903C2">
                            <w:pPr>
                              <w:spacing w:after="0" w:line="240" w:lineRule="auto"/>
                              <w:rPr>
                                <w:sz w:val="20"/>
                              </w:rPr>
                            </w:pPr>
                            <w:r>
                              <w:rPr>
                                <w:sz w:val="20"/>
                              </w:rPr>
                              <w:t>Minor field students must take *</w:t>
                            </w:r>
                          </w:p>
                          <w:p w14:paraId="5A1898AB" w14:textId="77777777" w:rsidR="00A903C2" w:rsidRDefault="00A903C2">
                            <w:pPr>
                              <w:spacing w:after="0" w:line="240" w:lineRule="auto"/>
                              <w:rPr>
                                <w:sz w:val="20"/>
                              </w:rPr>
                            </w:pPr>
                          </w:p>
                          <w:p w14:paraId="5A1898AC" w14:textId="77777777" w:rsidR="00A903C2" w:rsidRDefault="00A903C2">
                            <w:pPr>
                              <w:spacing w:after="0" w:line="240" w:lineRule="auto"/>
                              <w:rPr>
                                <w:sz w:val="20"/>
                              </w:rPr>
                            </w:pPr>
                            <w:r>
                              <w:rPr>
                                <w:sz w:val="20"/>
                              </w:rPr>
                              <w:t>Level 6 requires the completion of the compulsory modules and ** option modules.</w:t>
                            </w:r>
                          </w:p>
                          <w:p w14:paraId="5A1898AD" w14:textId="77777777" w:rsidR="00A903C2" w:rsidRDefault="00A903C2">
                            <w:pPr>
                              <w:spacing w:after="0" w:line="240" w:lineRule="auto"/>
                              <w:rPr>
                                <w:sz w:val="20"/>
                              </w:rPr>
                            </w:pPr>
                          </w:p>
                          <w:p w14:paraId="5A1898AE" w14:textId="77777777" w:rsidR="00A903C2" w:rsidRDefault="00A903C2">
                            <w:pPr>
                              <w:spacing w:after="0" w:line="240" w:lineRule="auto"/>
                              <w:rPr>
                                <w:color w:val="FE0000"/>
                                <w:sz w:val="20"/>
                              </w:rPr>
                            </w:pPr>
                            <w:r>
                              <w:rPr>
                                <w:color w:val="FE0000"/>
                                <w:sz w:val="20"/>
                              </w:rPr>
                              <w:t>Modify as appropriate.</w:t>
                            </w:r>
                          </w:p>
                        </w:tc>
                      </w:tr>
                    </w:tbl>
                    <w:p w14:paraId="5A1898B0" w14:textId="77777777" w:rsidR="00A903C2" w:rsidRDefault="00A903C2">
                      <w:pPr>
                        <w:rPr>
                          <w:rFonts w:ascii="Times New Roman" w:eastAsia="Times New Roman" w:hAnsi="Times New Roman"/>
                          <w:color w:val="auto"/>
                          <w:sz w:val="20"/>
                        </w:rPr>
                      </w:pPr>
                    </w:p>
                  </w:txbxContent>
                </v:textbox>
                <w10:wrap type="topAndBottom" anchorx="page" anchory="page"/>
              </v:shape>
            </w:pict>
          </mc:Fallback>
        </mc:AlternateContent>
      </w:r>
      <w:r w:rsidRPr="00105616">
        <w:rPr>
          <w:rFonts w:ascii="Arial" w:hAnsi="Arial" w:cs="Arial"/>
        </w:rPr>
        <w:t>his programme is offered in full-time/part-time mode, and leads to the award of MFA.  Entry is normally at level 7.  Intake is normally in September.</w:t>
      </w:r>
    </w:p>
    <w:p w14:paraId="5A189480" w14:textId="77777777" w:rsidR="00206A2D" w:rsidRPr="00105616" w:rsidRDefault="00206A2D">
      <w:pPr>
        <w:spacing w:after="0" w:line="240" w:lineRule="auto"/>
        <w:rPr>
          <w:rFonts w:ascii="Arial" w:hAnsi="Arial" w:cs="Arial"/>
        </w:rPr>
      </w:pPr>
    </w:p>
    <w:p w14:paraId="5A189481" w14:textId="77777777" w:rsidR="00206A2D" w:rsidRPr="00105616" w:rsidRDefault="00206A2D">
      <w:pPr>
        <w:spacing w:after="0" w:line="240" w:lineRule="auto"/>
        <w:rPr>
          <w:rFonts w:ascii="Arial" w:hAnsi="Arial" w:cs="Arial"/>
        </w:rPr>
      </w:pPr>
      <w:r w:rsidRPr="00105616">
        <w:rPr>
          <w:rFonts w:ascii="Arial" w:hAnsi="Arial" w:cs="Arial"/>
        </w:rPr>
        <w:t>E1.</w:t>
      </w:r>
      <w:r w:rsidRPr="00105616">
        <w:rPr>
          <w:rFonts w:ascii="Arial" w:hAnsi="Arial" w:cs="Arial"/>
        </w:rPr>
        <w:tab/>
        <w:t>Professional and Statutory Regulatory Bodies</w:t>
      </w:r>
    </w:p>
    <w:p w14:paraId="5A189482" w14:textId="77777777" w:rsidR="00206A2D" w:rsidRPr="00105616" w:rsidRDefault="00206A2D">
      <w:pPr>
        <w:spacing w:after="0" w:line="240" w:lineRule="auto"/>
        <w:rPr>
          <w:rFonts w:ascii="Arial" w:hAnsi="Arial" w:cs="Arial"/>
        </w:rPr>
      </w:pPr>
    </w:p>
    <w:p w14:paraId="5A189483" w14:textId="77777777" w:rsidR="00206A2D" w:rsidRPr="00105616" w:rsidRDefault="00206A2D">
      <w:pPr>
        <w:spacing w:after="0" w:line="240" w:lineRule="auto"/>
        <w:rPr>
          <w:rFonts w:ascii="Arial" w:hAnsi="Arial" w:cs="Arial"/>
        </w:rPr>
      </w:pPr>
      <w:r w:rsidRPr="00105616">
        <w:rPr>
          <w:rFonts w:ascii="Arial" w:hAnsi="Arial" w:cs="Arial"/>
        </w:rPr>
        <w:tab/>
        <w:t>N/A</w:t>
      </w:r>
    </w:p>
    <w:p w14:paraId="5A189484" w14:textId="77777777" w:rsidR="00206A2D" w:rsidRPr="00105616" w:rsidRDefault="00206A2D">
      <w:pPr>
        <w:spacing w:after="0" w:line="240" w:lineRule="auto"/>
        <w:rPr>
          <w:rFonts w:ascii="Arial" w:hAnsi="Arial" w:cs="Arial"/>
          <w:i/>
        </w:rPr>
      </w:pPr>
      <w:r w:rsidRPr="00105616">
        <w:rPr>
          <w:rFonts w:ascii="Arial" w:hAnsi="Arial" w:cs="Arial"/>
        </w:rPr>
        <w:tab/>
      </w:r>
    </w:p>
    <w:p w14:paraId="5A189485" w14:textId="77777777" w:rsidR="00206A2D" w:rsidRPr="00105616" w:rsidRDefault="00206A2D">
      <w:pPr>
        <w:spacing w:after="0" w:line="240" w:lineRule="auto"/>
        <w:rPr>
          <w:rFonts w:ascii="Arial" w:hAnsi="Arial" w:cs="Arial"/>
        </w:rPr>
      </w:pPr>
    </w:p>
    <w:p w14:paraId="5A189486" w14:textId="77777777" w:rsidR="00206A2D" w:rsidRPr="00105616" w:rsidRDefault="00206A2D">
      <w:pPr>
        <w:spacing w:after="0" w:line="240" w:lineRule="auto"/>
        <w:rPr>
          <w:rFonts w:ascii="Arial" w:hAnsi="Arial" w:cs="Arial"/>
        </w:rPr>
      </w:pPr>
      <w:r w:rsidRPr="00105616">
        <w:rPr>
          <w:rFonts w:ascii="Arial" w:hAnsi="Arial" w:cs="Arial"/>
        </w:rPr>
        <w:t>E2.</w:t>
      </w:r>
      <w:r w:rsidRPr="00105616">
        <w:rPr>
          <w:rFonts w:ascii="Arial" w:hAnsi="Arial" w:cs="Arial"/>
        </w:rPr>
        <w:tab/>
        <w:t>Work-based learning, including sandwich programmes</w:t>
      </w:r>
    </w:p>
    <w:p w14:paraId="5A189487" w14:textId="77777777" w:rsidR="00206A2D" w:rsidRPr="00105616" w:rsidRDefault="00206A2D">
      <w:pPr>
        <w:spacing w:after="0" w:line="240" w:lineRule="auto"/>
        <w:rPr>
          <w:rFonts w:ascii="Arial" w:hAnsi="Arial" w:cs="Arial"/>
        </w:rPr>
      </w:pPr>
    </w:p>
    <w:p w14:paraId="5A189488" w14:textId="64896609" w:rsidR="00206A2D" w:rsidRPr="00105616" w:rsidRDefault="00206A2D">
      <w:pPr>
        <w:spacing w:after="0" w:line="240" w:lineRule="auto"/>
        <w:ind w:left="720"/>
        <w:rPr>
          <w:rFonts w:ascii="Arial" w:hAnsi="Arial" w:cs="Arial"/>
        </w:rPr>
      </w:pPr>
      <w:r w:rsidRPr="00105616">
        <w:rPr>
          <w:rFonts w:ascii="Arial" w:hAnsi="Arial" w:cs="Arial"/>
        </w:rPr>
        <w:t>All MFA students are eligible to complete the PGCLTHE, with teaching experience made available in the undergraduate creative writing program</w:t>
      </w:r>
      <w:r>
        <w:rPr>
          <w:rFonts w:ascii="Arial" w:hAnsi="Arial" w:cs="Arial"/>
        </w:rPr>
        <w:t>me</w:t>
      </w:r>
      <w:r w:rsidR="00A024C5">
        <w:rPr>
          <w:rFonts w:ascii="Arial" w:hAnsi="Arial" w:cs="Arial"/>
        </w:rPr>
        <w:t xml:space="preserve">. </w:t>
      </w:r>
      <w:r w:rsidRPr="00105616">
        <w:rPr>
          <w:rFonts w:ascii="Arial" w:hAnsi="Arial" w:cs="Arial"/>
        </w:rPr>
        <w:t>Career and employment advice is part of the weekly discussion in the Advanced Writing Teaching Workshop – although it is the responsibility of individual students to source and secure such placements.  These opportunities allow students to reflect upon their own personal experience of working in an applied setting, to gain from the experience of professional guests and standing faculty, and to evaluate the relationship between classroom-based theory and discussions and professional practice in schools and communities.</w:t>
      </w:r>
    </w:p>
    <w:p w14:paraId="5A189489" w14:textId="77777777" w:rsidR="00206A2D" w:rsidRPr="00105616" w:rsidRDefault="00206A2D">
      <w:pPr>
        <w:spacing w:after="0" w:line="240" w:lineRule="auto"/>
        <w:ind w:left="720"/>
        <w:rPr>
          <w:rFonts w:ascii="Arial" w:hAnsi="Arial" w:cs="Arial"/>
        </w:rPr>
      </w:pPr>
    </w:p>
    <w:p w14:paraId="5A18948A" w14:textId="77777777" w:rsidR="00206A2D" w:rsidRPr="00105616" w:rsidRDefault="00206A2D">
      <w:pPr>
        <w:spacing w:after="0" w:line="240" w:lineRule="auto"/>
        <w:rPr>
          <w:rFonts w:ascii="Arial" w:hAnsi="Arial" w:cs="Arial"/>
        </w:rPr>
      </w:pPr>
      <w:r w:rsidRPr="00105616">
        <w:rPr>
          <w:rFonts w:ascii="Arial" w:hAnsi="Arial" w:cs="Arial"/>
        </w:rPr>
        <w:t>E3.</w:t>
      </w:r>
      <w:r w:rsidRPr="00105616">
        <w:rPr>
          <w:rFonts w:ascii="Arial" w:hAnsi="Arial" w:cs="Arial"/>
        </w:rPr>
        <w:tab/>
        <w:t>Outline Programme Structure</w:t>
      </w:r>
    </w:p>
    <w:p w14:paraId="5A18948B" w14:textId="77777777" w:rsidR="00206A2D" w:rsidRPr="00105616" w:rsidRDefault="00206A2D">
      <w:pPr>
        <w:spacing w:after="0" w:line="240" w:lineRule="auto"/>
        <w:rPr>
          <w:rFonts w:ascii="Arial" w:hAnsi="Arial" w:cs="Arial"/>
        </w:rPr>
      </w:pPr>
    </w:p>
    <w:p w14:paraId="5A18948C" w14:textId="77777777" w:rsidR="00206A2D" w:rsidRPr="00105616" w:rsidRDefault="00206A2D" w:rsidP="00206A2D">
      <w:pPr>
        <w:rPr>
          <w:rFonts w:ascii="Arial" w:hAnsi="Arial" w:cs="Arial"/>
          <w:szCs w:val="22"/>
        </w:rPr>
      </w:pPr>
      <w:r w:rsidRPr="00105616">
        <w:rPr>
          <w:rFonts w:ascii="Arial" w:hAnsi="Arial" w:cs="Arial"/>
          <w:szCs w:val="22"/>
        </w:rPr>
        <w:t>The Course comprises 240 credits. Year 1 (or equivalent) requires 120 credits and is co-terminus with the taught element credits of the MA Creative Writing. Year 2 (or equivalent) involves 120 credits, all of which are earned by students completing an advanced dissertation project. This project is supported by a substantial teaching and learning strategy delivered by writing workshops and a seminar for critical reading</w:t>
      </w:r>
    </w:p>
    <w:p w14:paraId="5A18948D" w14:textId="77777777" w:rsidR="00206A2D" w:rsidRPr="00105616" w:rsidRDefault="00206A2D">
      <w:pPr>
        <w:spacing w:after="0" w:line="240" w:lineRule="auto"/>
        <w:rPr>
          <w:rFonts w:ascii="Arial" w:hAnsi="Arial" w:cs="Arial"/>
        </w:rPr>
      </w:pPr>
      <w:r w:rsidRPr="00105616">
        <w:rPr>
          <w:rFonts w:ascii="Arial" w:hAnsi="Arial" w:cs="Arial"/>
        </w:rPr>
        <w:t xml:space="preserve">The first year of MFA course work is identical to the MA year, with the exception of the MA Dissertation, which is not taken for credit.  The MA Dissertation is designed to help the MFA student complete the first </w:t>
      </w:r>
      <w:r>
        <w:rPr>
          <w:rFonts w:ascii="Arial" w:hAnsi="Arial" w:cs="Arial"/>
        </w:rPr>
        <w:t xml:space="preserve">15,000 </w:t>
      </w:r>
      <w:r w:rsidRPr="00105616">
        <w:rPr>
          <w:rFonts w:ascii="Arial" w:hAnsi="Arial" w:cs="Arial"/>
        </w:rPr>
        <w:t>words (or commensurate lines in poetry, drama or script) as a formative exercise to be fully completed with the roughly 40,000 word (or commensurate) MFA Dissertation.</w:t>
      </w:r>
    </w:p>
    <w:p w14:paraId="5A18948E" w14:textId="77777777" w:rsidR="00206A2D" w:rsidRPr="00105616" w:rsidRDefault="00206A2D">
      <w:pPr>
        <w:spacing w:after="0" w:line="240" w:lineRule="auto"/>
        <w:rPr>
          <w:rFonts w:ascii="Arial" w:hAnsi="Arial" w:cs="Arial"/>
        </w:rPr>
      </w:pPr>
    </w:p>
    <w:p w14:paraId="5A18948F" w14:textId="4F039A9D" w:rsidR="00206A2D" w:rsidRPr="00105616" w:rsidRDefault="00206A2D">
      <w:pPr>
        <w:spacing w:after="0" w:line="240" w:lineRule="auto"/>
        <w:rPr>
          <w:rFonts w:ascii="Arial" w:hAnsi="Arial" w:cs="Arial"/>
        </w:rPr>
      </w:pPr>
      <w:r w:rsidRPr="00105616">
        <w:rPr>
          <w:rFonts w:ascii="Arial" w:hAnsi="Arial" w:cs="Arial"/>
        </w:rPr>
        <w:t>Du</w:t>
      </w:r>
      <w:r w:rsidR="00111768">
        <w:rPr>
          <w:rFonts w:ascii="Arial" w:hAnsi="Arial" w:cs="Arial"/>
        </w:rPr>
        <w:t>ring the second year of the MFA</w:t>
      </w:r>
      <w:r w:rsidRPr="00105616">
        <w:rPr>
          <w:rFonts w:ascii="Arial" w:hAnsi="Arial" w:cs="Arial"/>
        </w:rPr>
        <w:t xml:space="preserve"> students </w:t>
      </w:r>
      <w:r w:rsidR="00111768">
        <w:rPr>
          <w:rFonts w:ascii="Arial" w:hAnsi="Arial" w:cs="Arial"/>
        </w:rPr>
        <w:t xml:space="preserve">are expected to focus on their dissertation. To support them will be a variable programme of activities including: workshops, presentations, peer presentations and talks by visiting writers, scholars and people from the creative industries.  </w:t>
      </w:r>
      <w:r w:rsidRPr="00105616">
        <w:rPr>
          <w:rFonts w:ascii="Arial" w:hAnsi="Arial" w:cs="Arial"/>
        </w:rPr>
        <w:t xml:space="preserve">.  </w:t>
      </w:r>
    </w:p>
    <w:p w14:paraId="5A189490" w14:textId="77777777" w:rsidR="00206A2D" w:rsidRPr="00105616" w:rsidRDefault="00206A2D">
      <w:pPr>
        <w:spacing w:after="0" w:line="240" w:lineRule="auto"/>
        <w:rPr>
          <w:rFonts w:ascii="Arial" w:hAnsi="Arial" w:cs="Arial"/>
        </w:rPr>
      </w:pPr>
    </w:p>
    <w:p w14:paraId="5A189491" w14:textId="77777777" w:rsidR="00206A2D" w:rsidRPr="00105616" w:rsidRDefault="00206A2D">
      <w:pPr>
        <w:spacing w:after="0" w:line="240" w:lineRule="auto"/>
        <w:rPr>
          <w:rFonts w:ascii="Arial" w:hAnsi="Arial" w:cs="Arial"/>
        </w:rPr>
      </w:pPr>
    </w:p>
    <w:tbl>
      <w:tblPr>
        <w:tblW w:w="0" w:type="auto"/>
        <w:tblLayout w:type="fixed"/>
        <w:tblLook w:val="0000" w:firstRow="0" w:lastRow="0" w:firstColumn="0" w:lastColumn="0" w:noHBand="0" w:noVBand="0"/>
      </w:tblPr>
      <w:tblGrid>
        <w:gridCol w:w="2410"/>
        <w:gridCol w:w="851"/>
        <w:gridCol w:w="850"/>
        <w:gridCol w:w="709"/>
        <w:gridCol w:w="850"/>
        <w:gridCol w:w="993"/>
        <w:gridCol w:w="850"/>
        <w:gridCol w:w="992"/>
        <w:gridCol w:w="515"/>
      </w:tblGrid>
      <w:tr w:rsidR="00206A2D" w:rsidRPr="00105616" w14:paraId="5A189493" w14:textId="77777777">
        <w:trPr>
          <w:cantSplit/>
          <w:trHeight w:val="310"/>
        </w:trPr>
        <w:tc>
          <w:tcPr>
            <w:tcW w:w="9020" w:type="dxa"/>
            <w:gridSpan w:val="9"/>
            <w:tcBorders>
              <w:top w:val="single" w:sz="4" w:space="0" w:color="000000"/>
              <w:left w:val="none" w:sz="16" w:space="0" w:color="000000"/>
              <w:bottom w:val="single" w:sz="4" w:space="0" w:color="000000"/>
              <w:right w:val="none" w:sz="16" w:space="0" w:color="000000"/>
            </w:tcBorders>
            <w:shd w:val="clear" w:color="auto" w:fill="DBE5F1"/>
            <w:tcMar>
              <w:top w:w="0" w:type="dxa"/>
              <w:left w:w="0" w:type="dxa"/>
              <w:bottom w:w="0" w:type="dxa"/>
              <w:right w:w="0" w:type="dxa"/>
            </w:tcMar>
          </w:tcPr>
          <w:p w14:paraId="5A189492"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Level 7 Year One</w:t>
            </w:r>
          </w:p>
        </w:tc>
      </w:tr>
      <w:tr w:rsidR="00206A2D" w:rsidRPr="00105616" w14:paraId="5A1894A7" w14:textId="77777777" w:rsidTr="0062367D">
        <w:trPr>
          <w:cantSplit/>
          <w:trHeight w:val="96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94" w14:textId="77777777" w:rsidR="0062367D" w:rsidRDefault="0062367D" w:rsidP="0062367D">
            <w:pPr>
              <w:spacing w:after="0" w:line="240" w:lineRule="auto"/>
              <w:jc w:val="center"/>
              <w:rPr>
                <w:rFonts w:ascii="Arial" w:hAnsi="Arial" w:cs="Arial"/>
                <w:b/>
                <w:sz w:val="20"/>
              </w:rPr>
            </w:pPr>
          </w:p>
          <w:p w14:paraId="5A189495"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Compulsory modules</w:t>
            </w:r>
          </w:p>
          <w:p w14:paraId="5A189496" w14:textId="77777777" w:rsidR="00206A2D" w:rsidRPr="00105616" w:rsidRDefault="00206A2D" w:rsidP="0062367D">
            <w:pPr>
              <w:spacing w:after="0" w:line="24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97" w14:textId="77777777" w:rsidR="0062367D" w:rsidRDefault="0062367D" w:rsidP="0062367D">
            <w:pPr>
              <w:spacing w:after="0" w:line="240" w:lineRule="auto"/>
              <w:jc w:val="center"/>
              <w:rPr>
                <w:rFonts w:ascii="Arial" w:hAnsi="Arial" w:cs="Arial"/>
                <w:b/>
                <w:sz w:val="20"/>
              </w:rPr>
            </w:pPr>
          </w:p>
          <w:p w14:paraId="5A189498"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Module code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99" w14:textId="77777777" w:rsidR="0062367D" w:rsidRDefault="0062367D" w:rsidP="0062367D">
            <w:pPr>
              <w:spacing w:after="0" w:line="240" w:lineRule="auto"/>
              <w:jc w:val="center"/>
              <w:rPr>
                <w:rFonts w:ascii="Arial" w:hAnsi="Arial" w:cs="Arial"/>
                <w:b/>
                <w:sz w:val="20"/>
              </w:rPr>
            </w:pPr>
          </w:p>
          <w:p w14:paraId="5A18949A"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Credit</w:t>
            </w:r>
          </w:p>
          <w:p w14:paraId="5A18949B"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Value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9C" w14:textId="77777777" w:rsidR="0062367D" w:rsidRDefault="0062367D" w:rsidP="0062367D">
            <w:pPr>
              <w:spacing w:after="0" w:line="240" w:lineRule="auto"/>
              <w:jc w:val="center"/>
              <w:rPr>
                <w:rFonts w:ascii="Arial" w:hAnsi="Arial" w:cs="Arial"/>
                <w:b/>
                <w:sz w:val="20"/>
              </w:rPr>
            </w:pPr>
          </w:p>
          <w:p w14:paraId="5A18949D"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Level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9E"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w:t>
            </w:r>
          </w:p>
          <w:p w14:paraId="5A18949F"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Written exam</w:t>
            </w:r>
          </w:p>
          <w:p w14:paraId="5A1894A0"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1"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 practical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2"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w:t>
            </w:r>
          </w:p>
          <w:p w14:paraId="5A1894A3"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course-work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4" w14:textId="77777777" w:rsidR="0062367D" w:rsidRDefault="0062367D" w:rsidP="0062367D">
            <w:pPr>
              <w:spacing w:after="0" w:line="240" w:lineRule="auto"/>
              <w:jc w:val="center"/>
              <w:rPr>
                <w:rFonts w:ascii="Arial" w:hAnsi="Arial" w:cs="Arial"/>
                <w:b/>
                <w:sz w:val="20"/>
              </w:rPr>
            </w:pPr>
          </w:p>
          <w:p w14:paraId="5A1894A5" w14:textId="77777777" w:rsidR="00206A2D" w:rsidRPr="00105616" w:rsidRDefault="00206A2D" w:rsidP="0062367D">
            <w:pPr>
              <w:spacing w:after="0" w:line="240" w:lineRule="auto"/>
              <w:jc w:val="center"/>
              <w:rPr>
                <w:rFonts w:ascii="Arial" w:hAnsi="Arial" w:cs="Arial"/>
                <w:b/>
                <w:sz w:val="20"/>
              </w:rPr>
            </w:pPr>
            <w:r w:rsidRPr="00105616">
              <w:rPr>
                <w:rFonts w:ascii="Arial" w:hAnsi="Arial" w:cs="Arial"/>
                <w:b/>
                <w:sz w:val="20"/>
              </w:rPr>
              <w:t>Teaching Block</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A6" w14:textId="77777777" w:rsidR="00206A2D" w:rsidRPr="00105616" w:rsidRDefault="00206A2D" w:rsidP="0062367D">
            <w:pPr>
              <w:spacing w:after="0" w:line="240" w:lineRule="auto"/>
              <w:jc w:val="center"/>
              <w:rPr>
                <w:rFonts w:ascii="Arial" w:hAnsi="Arial" w:cs="Arial"/>
              </w:rPr>
            </w:pPr>
          </w:p>
        </w:tc>
      </w:tr>
      <w:tr w:rsidR="00206A2D" w:rsidRPr="00105616" w14:paraId="5A1894B1" w14:textId="77777777" w:rsidTr="0062367D">
        <w:trPr>
          <w:cantSplit/>
          <w:trHeight w:val="31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A8" w14:textId="77777777" w:rsidR="00206A2D" w:rsidRPr="0062367D" w:rsidRDefault="00206A2D" w:rsidP="0062367D">
            <w:pPr>
              <w:spacing w:after="0" w:line="240" w:lineRule="auto"/>
              <w:rPr>
                <w:rFonts w:ascii="Arial" w:hAnsi="Arial" w:cs="Arial"/>
                <w:sz w:val="20"/>
                <w:szCs w:val="20"/>
              </w:rPr>
            </w:pPr>
            <w:r w:rsidRPr="0062367D">
              <w:rPr>
                <w:rFonts w:ascii="Arial" w:hAnsi="Arial" w:cs="Arial"/>
                <w:sz w:val="20"/>
                <w:szCs w:val="20"/>
              </w:rPr>
              <w:t>Writers’ Workshop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9" w14:textId="77777777" w:rsidR="00206A2D" w:rsidRPr="00105616" w:rsidRDefault="00206A2D" w:rsidP="0062367D">
            <w:pPr>
              <w:spacing w:after="0" w:line="240" w:lineRule="auto"/>
              <w:jc w:val="center"/>
              <w:rPr>
                <w:rFonts w:ascii="Arial" w:hAnsi="Arial" w:cs="Arial"/>
                <w:sz w:val="18"/>
              </w:rPr>
            </w:pPr>
            <w:r w:rsidRPr="00105616">
              <w:rPr>
                <w:rFonts w:ascii="Arial" w:hAnsi="Arial" w:cs="Arial"/>
                <w:sz w:val="18"/>
              </w:rPr>
              <w:t>CW7001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A"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B"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C"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D"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E"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AF"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B0" w14:textId="77777777" w:rsidR="00206A2D" w:rsidRPr="00105616" w:rsidRDefault="00206A2D" w:rsidP="0062367D">
            <w:pPr>
              <w:spacing w:after="0" w:line="240" w:lineRule="auto"/>
              <w:jc w:val="center"/>
              <w:rPr>
                <w:rFonts w:ascii="Arial" w:hAnsi="Arial" w:cs="Arial"/>
              </w:rPr>
            </w:pPr>
          </w:p>
        </w:tc>
      </w:tr>
      <w:tr w:rsidR="00206A2D" w:rsidRPr="00105616" w14:paraId="5A1894BC" w14:textId="77777777" w:rsidTr="0062367D">
        <w:trPr>
          <w:cantSplit/>
          <w:trHeight w:val="46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B2" w14:textId="77777777" w:rsidR="00206A2D" w:rsidRPr="0062367D" w:rsidRDefault="00206A2D" w:rsidP="0062367D">
            <w:pPr>
              <w:spacing w:after="0" w:line="240" w:lineRule="auto"/>
              <w:rPr>
                <w:rFonts w:ascii="Arial" w:hAnsi="Arial" w:cs="Arial"/>
                <w:sz w:val="20"/>
                <w:szCs w:val="20"/>
              </w:rPr>
            </w:pPr>
            <w:r w:rsidRPr="0062367D">
              <w:rPr>
                <w:rFonts w:ascii="Arial" w:hAnsi="Arial" w:cs="Arial"/>
                <w:sz w:val="20"/>
                <w:szCs w:val="20"/>
              </w:rPr>
              <w:t>Special Study Workshops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3" w14:textId="77777777" w:rsidR="00206A2D" w:rsidRPr="00105616" w:rsidRDefault="00206A2D" w:rsidP="0062367D">
            <w:pPr>
              <w:spacing w:after="0" w:line="240" w:lineRule="auto"/>
              <w:jc w:val="center"/>
              <w:rPr>
                <w:rFonts w:ascii="Arial" w:hAnsi="Arial" w:cs="Arial"/>
                <w:sz w:val="18"/>
              </w:rPr>
            </w:pPr>
          </w:p>
          <w:p w14:paraId="5A1894B4" w14:textId="77777777" w:rsidR="00206A2D" w:rsidRPr="00105616" w:rsidRDefault="00206A2D" w:rsidP="0062367D">
            <w:pPr>
              <w:spacing w:after="0" w:line="240" w:lineRule="auto"/>
              <w:jc w:val="center"/>
              <w:rPr>
                <w:rFonts w:ascii="Arial" w:hAnsi="Arial" w:cs="Arial"/>
                <w:sz w:val="18"/>
              </w:rPr>
            </w:pPr>
            <w:r w:rsidRPr="00105616">
              <w:rPr>
                <w:rFonts w:ascii="Arial" w:hAnsi="Arial" w:cs="Arial"/>
                <w:sz w:val="18"/>
              </w:rPr>
              <w:t>CW7004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5"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6"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7"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8"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9"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A"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2</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BB" w14:textId="77777777" w:rsidR="00206A2D" w:rsidRPr="00105616" w:rsidRDefault="00206A2D" w:rsidP="0062367D">
            <w:pPr>
              <w:spacing w:after="0" w:line="240" w:lineRule="auto"/>
              <w:jc w:val="center"/>
              <w:rPr>
                <w:rFonts w:ascii="Arial" w:hAnsi="Arial" w:cs="Arial"/>
              </w:rPr>
            </w:pPr>
          </w:p>
        </w:tc>
      </w:tr>
      <w:tr w:rsidR="00206A2D" w:rsidRPr="00105616" w14:paraId="5A1894C7" w14:textId="77777777" w:rsidTr="0062367D">
        <w:trPr>
          <w:cantSplit/>
          <w:trHeight w:val="44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BD" w14:textId="77777777" w:rsidR="00206A2D" w:rsidRPr="0062367D" w:rsidRDefault="00206A2D" w:rsidP="0062367D">
            <w:pPr>
              <w:spacing w:after="0" w:line="240" w:lineRule="auto"/>
              <w:rPr>
                <w:rFonts w:ascii="Arial" w:hAnsi="Arial" w:cs="Arial"/>
                <w:sz w:val="20"/>
                <w:szCs w:val="20"/>
              </w:rPr>
            </w:pPr>
            <w:r w:rsidRPr="0062367D">
              <w:rPr>
                <w:rFonts w:ascii="Arial" w:hAnsi="Arial" w:cs="Arial"/>
                <w:sz w:val="20"/>
                <w:szCs w:val="20"/>
              </w:rPr>
              <w:t>Ten Critical Challenges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BE" w14:textId="77777777" w:rsidR="00206A2D" w:rsidRPr="00105616" w:rsidRDefault="00206A2D" w:rsidP="0062367D">
            <w:pPr>
              <w:spacing w:after="0" w:line="240" w:lineRule="auto"/>
              <w:jc w:val="center"/>
              <w:rPr>
                <w:rFonts w:ascii="Arial" w:hAnsi="Arial" w:cs="Arial"/>
                <w:sz w:val="18"/>
              </w:rPr>
            </w:pPr>
          </w:p>
          <w:p w14:paraId="5A1894BF" w14:textId="77777777" w:rsidR="00206A2D" w:rsidRPr="00105616" w:rsidRDefault="00206A2D" w:rsidP="0062367D">
            <w:pPr>
              <w:spacing w:after="0" w:line="240" w:lineRule="auto"/>
              <w:jc w:val="center"/>
              <w:rPr>
                <w:rFonts w:ascii="Arial" w:hAnsi="Arial" w:cs="Arial"/>
                <w:sz w:val="18"/>
              </w:rPr>
            </w:pPr>
            <w:r w:rsidRPr="00105616">
              <w:rPr>
                <w:rFonts w:ascii="Arial" w:hAnsi="Arial" w:cs="Arial"/>
                <w:sz w:val="18"/>
              </w:rPr>
              <w:t>CW7002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0"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1"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2"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3"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4"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5"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C6" w14:textId="77777777" w:rsidR="00206A2D" w:rsidRPr="00105616" w:rsidRDefault="00206A2D" w:rsidP="0062367D">
            <w:pPr>
              <w:spacing w:after="0" w:line="240" w:lineRule="auto"/>
              <w:jc w:val="center"/>
              <w:rPr>
                <w:rFonts w:ascii="Arial" w:hAnsi="Arial" w:cs="Arial"/>
              </w:rPr>
            </w:pPr>
          </w:p>
        </w:tc>
      </w:tr>
      <w:tr w:rsidR="00206A2D" w:rsidRPr="00105616" w14:paraId="5A1894D1" w14:textId="77777777" w:rsidTr="0062367D">
        <w:trPr>
          <w:cantSplit/>
          <w:trHeight w:val="31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C8" w14:textId="77777777" w:rsidR="00206A2D" w:rsidRPr="0062367D" w:rsidRDefault="00206A2D" w:rsidP="0062367D">
            <w:pPr>
              <w:spacing w:after="0" w:line="240" w:lineRule="auto"/>
              <w:rPr>
                <w:rFonts w:ascii="Arial" w:hAnsi="Arial" w:cs="Arial"/>
                <w:sz w:val="20"/>
                <w:szCs w:val="20"/>
              </w:rPr>
            </w:pPr>
            <w:r w:rsidRPr="0062367D">
              <w:rPr>
                <w:rFonts w:ascii="Arial" w:hAnsi="Arial" w:cs="Arial"/>
                <w:sz w:val="20"/>
                <w:szCs w:val="20"/>
              </w:rPr>
              <w:t>Structure and Style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9" w14:textId="77777777" w:rsidR="00206A2D" w:rsidRPr="00105616" w:rsidRDefault="00206A2D" w:rsidP="0062367D">
            <w:pPr>
              <w:spacing w:after="0" w:line="240" w:lineRule="auto"/>
              <w:jc w:val="center"/>
              <w:rPr>
                <w:rFonts w:ascii="Arial" w:hAnsi="Arial" w:cs="Arial"/>
                <w:sz w:val="18"/>
              </w:rPr>
            </w:pPr>
            <w:r w:rsidRPr="00105616">
              <w:rPr>
                <w:rFonts w:ascii="Arial" w:hAnsi="Arial" w:cs="Arial"/>
                <w:sz w:val="18"/>
              </w:rPr>
              <w:t>CW7003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A"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B"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C"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D"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E"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CF"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2</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D0" w14:textId="77777777" w:rsidR="00206A2D" w:rsidRPr="00105616" w:rsidRDefault="00206A2D" w:rsidP="0062367D">
            <w:pPr>
              <w:spacing w:after="0" w:line="240" w:lineRule="auto"/>
              <w:jc w:val="center"/>
              <w:rPr>
                <w:rFonts w:ascii="Arial" w:hAnsi="Arial" w:cs="Arial"/>
              </w:rPr>
            </w:pPr>
          </w:p>
        </w:tc>
      </w:tr>
      <w:tr w:rsidR="00206A2D" w:rsidRPr="00105616" w14:paraId="5A1894DB" w14:textId="77777777" w:rsidTr="0062367D">
        <w:trPr>
          <w:cantSplit/>
          <w:trHeight w:val="31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D2" w14:textId="77777777" w:rsidR="00206A2D" w:rsidRPr="0062367D" w:rsidRDefault="00206A2D" w:rsidP="0062367D">
            <w:pPr>
              <w:spacing w:after="0" w:line="240" w:lineRule="auto"/>
              <w:rPr>
                <w:rFonts w:ascii="Arial" w:hAnsi="Arial" w:cs="Arial"/>
                <w:sz w:val="20"/>
                <w:szCs w:val="20"/>
              </w:rPr>
            </w:pPr>
            <w:r w:rsidRPr="0062367D">
              <w:rPr>
                <w:rFonts w:ascii="Arial" w:hAnsi="Arial" w:cs="Arial"/>
                <w:sz w:val="20"/>
                <w:szCs w:val="20"/>
              </w:rPr>
              <w:t>Creative Dissertation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3" w14:textId="77777777" w:rsidR="00206A2D" w:rsidRPr="00105616" w:rsidRDefault="00206A2D" w:rsidP="0062367D">
            <w:pPr>
              <w:spacing w:after="0" w:line="240" w:lineRule="auto"/>
              <w:jc w:val="center"/>
              <w:rPr>
                <w:rFonts w:ascii="Arial" w:hAnsi="Arial" w:cs="Arial"/>
                <w:sz w:val="18"/>
              </w:rPr>
            </w:pPr>
            <w:r w:rsidRPr="00105616">
              <w:rPr>
                <w:rFonts w:ascii="Arial" w:hAnsi="Arial" w:cs="Arial"/>
                <w:sz w:val="18"/>
              </w:rPr>
              <w:t>CW7025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4"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5"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6"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7"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8"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9" w14:textId="77777777" w:rsidR="00206A2D" w:rsidRPr="00105616" w:rsidRDefault="00206A2D" w:rsidP="0062367D">
            <w:pPr>
              <w:spacing w:after="0" w:line="240" w:lineRule="auto"/>
              <w:jc w:val="center"/>
              <w:rPr>
                <w:rFonts w:ascii="Arial" w:hAnsi="Arial" w:cs="Arial"/>
                <w:sz w:val="20"/>
              </w:rPr>
            </w:pPr>
            <w:r>
              <w:rPr>
                <w:rFonts w:ascii="Arial" w:hAnsi="Arial" w:cs="Arial"/>
                <w:sz w:val="20"/>
              </w:rPr>
              <w:t>3</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DA" w14:textId="77777777" w:rsidR="00206A2D" w:rsidRPr="00105616" w:rsidRDefault="00206A2D" w:rsidP="0062367D">
            <w:pPr>
              <w:spacing w:after="0" w:line="240" w:lineRule="auto"/>
              <w:jc w:val="center"/>
              <w:rPr>
                <w:rFonts w:ascii="Arial" w:hAnsi="Arial" w:cs="Arial"/>
              </w:rPr>
            </w:pPr>
          </w:p>
        </w:tc>
      </w:tr>
      <w:tr w:rsidR="00206A2D" w:rsidRPr="00105616" w14:paraId="5A1894E5" w14:textId="77777777" w:rsidTr="0062367D">
        <w:trPr>
          <w:cantSplit/>
          <w:trHeight w:val="310"/>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4DC" w14:textId="77777777" w:rsidR="00206A2D" w:rsidRPr="0062367D" w:rsidRDefault="00206A2D" w:rsidP="0062367D">
            <w:pPr>
              <w:spacing w:after="0" w:line="240" w:lineRule="auto"/>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D"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E" w14:textId="77777777" w:rsidR="00206A2D" w:rsidRPr="00105616" w:rsidRDefault="00206A2D" w:rsidP="0062367D">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DF"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E0"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E1"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E2" w14:textId="77777777" w:rsidR="00206A2D" w:rsidRPr="00105616" w:rsidRDefault="00206A2D" w:rsidP="0062367D">
            <w:pPr>
              <w:spacing w:after="0" w:line="240" w:lineRule="auto"/>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4E3" w14:textId="77777777" w:rsidR="00206A2D" w:rsidRPr="00105616" w:rsidRDefault="00206A2D" w:rsidP="0062367D">
            <w:pPr>
              <w:spacing w:after="0" w:line="240" w:lineRule="auto"/>
              <w:jc w:val="center"/>
              <w:rPr>
                <w:rFonts w:ascii="Arial" w:hAnsi="Arial" w:cs="Arial"/>
              </w:rPr>
            </w:pP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4E4" w14:textId="77777777" w:rsidR="00206A2D" w:rsidRPr="00105616" w:rsidRDefault="00206A2D" w:rsidP="0062367D">
            <w:pPr>
              <w:spacing w:after="0" w:line="240" w:lineRule="auto"/>
              <w:jc w:val="center"/>
              <w:rPr>
                <w:rFonts w:ascii="Arial" w:hAnsi="Arial" w:cs="Arial"/>
              </w:rPr>
            </w:pPr>
          </w:p>
        </w:tc>
      </w:tr>
      <w:tr w:rsidR="00206A2D" w:rsidRPr="00105616" w14:paraId="5A1894EF" w14:textId="77777777" w:rsidTr="0062367D">
        <w:trPr>
          <w:cantSplit/>
          <w:trHeight w:val="310"/>
        </w:trPr>
        <w:tc>
          <w:tcPr>
            <w:tcW w:w="2410" w:type="dxa"/>
            <w:tcBorders>
              <w:top w:val="single" w:sz="4" w:space="0" w:color="000000"/>
              <w:left w:val="none" w:sz="16" w:space="0" w:color="000000"/>
              <w:bottom w:val="single" w:sz="4" w:space="0" w:color="000000"/>
              <w:right w:val="single" w:sz="4" w:space="0" w:color="000000"/>
            </w:tcBorders>
            <w:shd w:val="clear" w:color="auto" w:fill="DBE5F1"/>
            <w:tcMar>
              <w:top w:w="0" w:type="dxa"/>
              <w:left w:w="0" w:type="dxa"/>
              <w:bottom w:w="0" w:type="dxa"/>
              <w:right w:w="0" w:type="dxa"/>
            </w:tcMar>
          </w:tcPr>
          <w:p w14:paraId="5A1894E6" w14:textId="77777777" w:rsidR="00206A2D" w:rsidRPr="0062367D" w:rsidRDefault="00206A2D" w:rsidP="0062367D">
            <w:pPr>
              <w:spacing w:after="0" w:line="240" w:lineRule="auto"/>
              <w:rPr>
                <w:rFonts w:ascii="Arial" w:hAnsi="Arial" w:cs="Arial"/>
                <w:b/>
                <w:sz w:val="20"/>
                <w:szCs w:val="20"/>
              </w:rPr>
            </w:pPr>
            <w:r w:rsidRPr="0062367D">
              <w:rPr>
                <w:rFonts w:ascii="Arial" w:hAnsi="Arial" w:cs="Arial"/>
                <w:b/>
                <w:sz w:val="20"/>
                <w:szCs w:val="20"/>
              </w:rPr>
              <w:t>Level 7 Year Two</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7"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8" w14:textId="77777777" w:rsidR="00206A2D" w:rsidRPr="00105616" w:rsidRDefault="00206A2D" w:rsidP="0062367D">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9"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A"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B"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C" w14:textId="77777777" w:rsidR="00206A2D" w:rsidRPr="00105616" w:rsidRDefault="00206A2D" w:rsidP="0062367D">
            <w:pPr>
              <w:spacing w:after="0" w:line="240" w:lineRule="auto"/>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4ED" w14:textId="77777777" w:rsidR="00206A2D" w:rsidRPr="00105616" w:rsidRDefault="00206A2D" w:rsidP="0062367D">
            <w:pPr>
              <w:spacing w:after="0" w:line="240" w:lineRule="auto"/>
              <w:jc w:val="center"/>
              <w:rPr>
                <w:rFonts w:ascii="Arial" w:hAnsi="Arial" w:cs="Arial"/>
              </w:rPr>
            </w:pPr>
          </w:p>
        </w:tc>
        <w:tc>
          <w:tcPr>
            <w:tcW w:w="515" w:type="dxa"/>
            <w:tcBorders>
              <w:top w:val="single" w:sz="4" w:space="0" w:color="000000"/>
              <w:left w:val="single" w:sz="4" w:space="0" w:color="000000"/>
              <w:bottom w:val="single" w:sz="4" w:space="0" w:color="000000"/>
              <w:right w:val="none" w:sz="16" w:space="0" w:color="000000"/>
            </w:tcBorders>
            <w:shd w:val="clear" w:color="auto" w:fill="DBE5F1"/>
            <w:tcMar>
              <w:top w:w="0" w:type="dxa"/>
              <w:left w:w="0" w:type="dxa"/>
              <w:bottom w:w="0" w:type="dxa"/>
              <w:right w:w="0" w:type="dxa"/>
            </w:tcMar>
          </w:tcPr>
          <w:p w14:paraId="5A1894EE" w14:textId="77777777" w:rsidR="00206A2D" w:rsidRPr="00105616" w:rsidRDefault="00206A2D" w:rsidP="0062367D">
            <w:pPr>
              <w:spacing w:after="0" w:line="240" w:lineRule="auto"/>
              <w:jc w:val="center"/>
              <w:rPr>
                <w:rFonts w:ascii="Arial" w:hAnsi="Arial" w:cs="Arial"/>
              </w:rPr>
            </w:pPr>
          </w:p>
        </w:tc>
      </w:tr>
      <w:tr w:rsidR="00206A2D" w:rsidRPr="00105616" w14:paraId="5A189541" w14:textId="77777777" w:rsidTr="0062367D">
        <w:trPr>
          <w:cantSplit/>
          <w:trHeight w:val="1014"/>
        </w:trPr>
        <w:tc>
          <w:tcPr>
            <w:tcW w:w="2410"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5A189530" w14:textId="77777777" w:rsidR="00206A2D" w:rsidRPr="0062367D" w:rsidRDefault="00206A2D" w:rsidP="0062367D">
            <w:pPr>
              <w:spacing w:after="0" w:line="240" w:lineRule="auto"/>
              <w:rPr>
                <w:rFonts w:ascii="Arial" w:hAnsi="Arial" w:cs="Arial"/>
                <w:sz w:val="20"/>
                <w:szCs w:val="20"/>
              </w:rPr>
            </w:pPr>
          </w:p>
          <w:p w14:paraId="5A189531" w14:textId="77777777" w:rsidR="00206A2D" w:rsidRPr="0062367D" w:rsidRDefault="00206A2D" w:rsidP="0062367D">
            <w:pPr>
              <w:spacing w:after="0" w:line="240" w:lineRule="auto"/>
              <w:rPr>
                <w:rFonts w:ascii="Arial" w:hAnsi="Arial" w:cs="Arial"/>
                <w:sz w:val="20"/>
                <w:szCs w:val="20"/>
              </w:rPr>
            </w:pPr>
            <w:r w:rsidRPr="0062367D">
              <w:rPr>
                <w:rFonts w:ascii="Arial" w:hAnsi="Arial" w:cs="Arial"/>
                <w:sz w:val="20"/>
                <w:szCs w:val="20"/>
              </w:rPr>
              <w:t>MFA Dissertation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2" w14:textId="77777777" w:rsidR="00206A2D" w:rsidRPr="00105616" w:rsidRDefault="00206A2D" w:rsidP="0062367D">
            <w:pPr>
              <w:spacing w:after="0" w:line="240" w:lineRule="auto"/>
              <w:jc w:val="center"/>
              <w:rPr>
                <w:rFonts w:ascii="Arial" w:hAnsi="Arial" w:cs="Arial"/>
                <w:sz w:val="18"/>
              </w:rPr>
            </w:pPr>
          </w:p>
          <w:p w14:paraId="5A189533" w14:textId="77777777" w:rsidR="00206A2D" w:rsidRPr="00105616" w:rsidRDefault="00206A2D" w:rsidP="0062367D">
            <w:pPr>
              <w:spacing w:after="0" w:line="240" w:lineRule="auto"/>
              <w:jc w:val="center"/>
              <w:rPr>
                <w:rFonts w:ascii="Arial" w:hAnsi="Arial" w:cs="Arial"/>
                <w:sz w:val="18"/>
              </w:rPr>
            </w:pPr>
            <w:r w:rsidRPr="00105616">
              <w:rPr>
                <w:rFonts w:ascii="Arial" w:hAnsi="Arial" w:cs="Arial"/>
                <w:sz w:val="18"/>
              </w:rPr>
              <w:t>CW7020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4" w14:textId="77777777" w:rsidR="00206A2D" w:rsidRPr="00105616" w:rsidRDefault="00206A2D" w:rsidP="0062367D">
            <w:pPr>
              <w:spacing w:after="0" w:line="240" w:lineRule="auto"/>
              <w:jc w:val="center"/>
              <w:rPr>
                <w:rFonts w:ascii="Arial" w:hAnsi="Arial" w:cs="Arial"/>
                <w:sz w:val="20"/>
              </w:rPr>
            </w:pPr>
          </w:p>
          <w:p w14:paraId="5A189535"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6" w14:textId="77777777" w:rsidR="00206A2D" w:rsidRPr="00105616" w:rsidRDefault="00206A2D" w:rsidP="0062367D">
            <w:pPr>
              <w:spacing w:after="0" w:line="240" w:lineRule="auto"/>
              <w:jc w:val="center"/>
              <w:rPr>
                <w:rFonts w:ascii="Arial" w:hAnsi="Arial" w:cs="Arial"/>
                <w:sz w:val="20"/>
              </w:rPr>
            </w:pPr>
          </w:p>
          <w:p w14:paraId="5A189537"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7</w:t>
            </w:r>
          </w:p>
          <w:p w14:paraId="5A189538" w14:textId="77777777" w:rsidR="00206A2D" w:rsidRPr="00105616" w:rsidRDefault="00206A2D" w:rsidP="0062367D">
            <w:pPr>
              <w:spacing w:after="0" w:line="240"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9" w14:textId="77777777" w:rsidR="00206A2D" w:rsidRPr="00105616" w:rsidRDefault="00206A2D" w:rsidP="0062367D">
            <w:pPr>
              <w:spacing w:after="0" w:line="240" w:lineRule="auto"/>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A" w14:textId="77777777" w:rsidR="00206A2D" w:rsidRPr="00105616" w:rsidRDefault="00206A2D" w:rsidP="0062367D">
            <w:pPr>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B" w14:textId="77777777" w:rsidR="00206A2D" w:rsidRPr="00105616" w:rsidRDefault="00206A2D" w:rsidP="0062367D">
            <w:pPr>
              <w:spacing w:after="0" w:line="240" w:lineRule="auto"/>
              <w:jc w:val="center"/>
              <w:rPr>
                <w:rFonts w:ascii="Arial" w:hAnsi="Arial" w:cs="Arial"/>
                <w:sz w:val="20"/>
              </w:rPr>
            </w:pPr>
          </w:p>
          <w:p w14:paraId="5A18953C"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53D" w14:textId="77777777" w:rsidR="00206A2D" w:rsidRPr="00105616" w:rsidRDefault="00206A2D" w:rsidP="0062367D">
            <w:pPr>
              <w:spacing w:after="0" w:line="240" w:lineRule="auto"/>
              <w:jc w:val="center"/>
              <w:rPr>
                <w:rFonts w:ascii="Arial" w:hAnsi="Arial" w:cs="Arial"/>
                <w:sz w:val="20"/>
              </w:rPr>
            </w:pPr>
          </w:p>
          <w:p w14:paraId="5A18953E" w14:textId="77777777" w:rsidR="00206A2D" w:rsidRPr="00105616" w:rsidRDefault="00206A2D" w:rsidP="0062367D">
            <w:pPr>
              <w:spacing w:after="0" w:line="240" w:lineRule="auto"/>
              <w:jc w:val="center"/>
              <w:rPr>
                <w:rFonts w:ascii="Arial" w:hAnsi="Arial" w:cs="Arial"/>
                <w:sz w:val="20"/>
              </w:rPr>
            </w:pPr>
            <w:r>
              <w:rPr>
                <w:rFonts w:ascii="Arial" w:hAnsi="Arial" w:cs="Arial"/>
                <w:sz w:val="20"/>
              </w:rPr>
              <w:t>3</w:t>
            </w:r>
          </w:p>
        </w:tc>
        <w:tc>
          <w:tcPr>
            <w:tcW w:w="515"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5A18953F" w14:textId="77777777" w:rsidR="00206A2D" w:rsidRPr="00105616" w:rsidRDefault="00206A2D" w:rsidP="0062367D">
            <w:pPr>
              <w:spacing w:after="0" w:line="240" w:lineRule="auto"/>
              <w:jc w:val="center"/>
              <w:rPr>
                <w:rFonts w:ascii="Arial" w:hAnsi="Arial" w:cs="Arial"/>
                <w:sz w:val="20"/>
              </w:rPr>
            </w:pPr>
          </w:p>
          <w:p w14:paraId="5A189540" w14:textId="77777777" w:rsidR="00206A2D" w:rsidRPr="00105616" w:rsidRDefault="00206A2D" w:rsidP="0062367D">
            <w:pPr>
              <w:spacing w:after="0" w:line="240" w:lineRule="auto"/>
              <w:jc w:val="center"/>
              <w:rPr>
                <w:rFonts w:ascii="Arial" w:hAnsi="Arial" w:cs="Arial"/>
              </w:rPr>
            </w:pPr>
          </w:p>
        </w:tc>
      </w:tr>
      <w:tr w:rsidR="00206A2D" w:rsidRPr="00105616" w14:paraId="5A189548" w14:textId="77777777">
        <w:trPr>
          <w:cantSplit/>
          <w:trHeight w:val="1195"/>
        </w:trPr>
        <w:tc>
          <w:tcPr>
            <w:tcW w:w="9020" w:type="dxa"/>
            <w:gridSpan w:val="9"/>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A189542" w14:textId="77777777" w:rsidR="0062367D" w:rsidRPr="00105616" w:rsidRDefault="0062367D" w:rsidP="0062367D">
            <w:pPr>
              <w:spacing w:after="0" w:line="240" w:lineRule="auto"/>
              <w:rPr>
                <w:rFonts w:ascii="Arial" w:hAnsi="Arial" w:cs="Arial"/>
                <w:sz w:val="20"/>
              </w:rPr>
            </w:pPr>
          </w:p>
          <w:p w14:paraId="5A189543"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Students exiting the programme with 60 credits are eligible for the award of PgCert</w:t>
            </w:r>
          </w:p>
          <w:p w14:paraId="5A189544" w14:textId="77777777" w:rsidR="00206A2D" w:rsidRPr="00105616" w:rsidRDefault="00206A2D" w:rsidP="0062367D">
            <w:pPr>
              <w:spacing w:after="0" w:line="240" w:lineRule="auto"/>
              <w:jc w:val="center"/>
              <w:rPr>
                <w:rFonts w:ascii="Arial" w:hAnsi="Arial" w:cs="Arial"/>
                <w:sz w:val="20"/>
              </w:rPr>
            </w:pPr>
            <w:r w:rsidRPr="00105616">
              <w:rPr>
                <w:rFonts w:ascii="Arial" w:hAnsi="Arial" w:cs="Arial"/>
                <w:sz w:val="20"/>
              </w:rPr>
              <w:t>Students exiting the programme with 120 credits are eligible for the award of PgDip</w:t>
            </w:r>
          </w:p>
          <w:p w14:paraId="5A189545" w14:textId="77777777" w:rsidR="00206A2D" w:rsidRPr="00105616" w:rsidRDefault="00206A2D" w:rsidP="0062367D">
            <w:pPr>
              <w:spacing w:after="0" w:line="240" w:lineRule="auto"/>
              <w:jc w:val="center"/>
              <w:rPr>
                <w:rFonts w:ascii="Arial" w:hAnsi="Arial" w:cs="Arial"/>
                <w:sz w:val="20"/>
              </w:rPr>
            </w:pPr>
          </w:p>
          <w:p w14:paraId="5A189546" w14:textId="77777777" w:rsidR="00206A2D" w:rsidRDefault="00206A2D" w:rsidP="0062367D">
            <w:pPr>
              <w:spacing w:after="0" w:line="240" w:lineRule="auto"/>
              <w:jc w:val="center"/>
              <w:rPr>
                <w:rFonts w:ascii="Arial" w:hAnsi="Arial" w:cs="Arial"/>
              </w:rPr>
            </w:pPr>
          </w:p>
          <w:p w14:paraId="5A189547" w14:textId="77777777" w:rsidR="0062367D" w:rsidRPr="00105616" w:rsidRDefault="0062367D" w:rsidP="0062367D">
            <w:pPr>
              <w:spacing w:after="0" w:line="240" w:lineRule="auto"/>
              <w:jc w:val="center"/>
              <w:rPr>
                <w:rFonts w:ascii="Arial" w:hAnsi="Arial" w:cs="Arial"/>
              </w:rPr>
            </w:pPr>
          </w:p>
        </w:tc>
      </w:tr>
    </w:tbl>
    <w:p w14:paraId="5A189549" w14:textId="77777777" w:rsidR="00206A2D" w:rsidRPr="00105616" w:rsidRDefault="00206A2D">
      <w:pPr>
        <w:spacing w:after="0" w:line="240" w:lineRule="auto"/>
        <w:rPr>
          <w:rFonts w:ascii="Arial" w:hAnsi="Arial" w:cs="Arial"/>
        </w:rPr>
      </w:pPr>
    </w:p>
    <w:p w14:paraId="5A18954A" w14:textId="77777777" w:rsidR="00206A2D" w:rsidRPr="00105616" w:rsidRDefault="00206A2D" w:rsidP="00206A2D">
      <w:pPr>
        <w:numPr>
          <w:ilvl w:val="0"/>
          <w:numId w:val="2"/>
        </w:numPr>
        <w:spacing w:after="0" w:line="240" w:lineRule="auto"/>
        <w:ind w:hanging="360"/>
        <w:rPr>
          <w:rFonts w:ascii="Arial" w:hAnsi="Arial" w:cs="Arial"/>
          <w:b/>
        </w:rPr>
      </w:pPr>
      <w:r>
        <w:rPr>
          <w:rFonts w:ascii="Arial" w:hAnsi="Arial" w:cs="Arial"/>
          <w:b/>
        </w:rPr>
        <w:t xml:space="preserve">F. </w:t>
      </w:r>
      <w:r w:rsidRPr="00105616">
        <w:rPr>
          <w:rFonts w:ascii="Arial" w:hAnsi="Arial" w:cs="Arial"/>
          <w:b/>
        </w:rPr>
        <w:t xml:space="preserve">Principles of Teaching Learning and Assessment </w:t>
      </w:r>
    </w:p>
    <w:p w14:paraId="5A18954B" w14:textId="77777777" w:rsidR="00206A2D" w:rsidRPr="00105616" w:rsidRDefault="00206A2D">
      <w:pPr>
        <w:spacing w:after="0" w:line="240" w:lineRule="auto"/>
        <w:rPr>
          <w:rFonts w:ascii="Arial" w:hAnsi="Arial" w:cs="Arial"/>
          <w:b/>
        </w:rPr>
      </w:pPr>
    </w:p>
    <w:p w14:paraId="5A18954C" w14:textId="77777777" w:rsidR="00206A2D" w:rsidRPr="00105616" w:rsidRDefault="00206A2D">
      <w:pPr>
        <w:spacing w:after="0" w:line="240" w:lineRule="auto"/>
        <w:rPr>
          <w:rFonts w:ascii="Arial" w:hAnsi="Arial" w:cs="Arial"/>
          <w:szCs w:val="22"/>
        </w:rPr>
      </w:pPr>
      <w:r w:rsidRPr="00105616">
        <w:rPr>
          <w:rFonts w:ascii="Arial" w:hAnsi="Arial" w:cs="Arial"/>
          <w:szCs w:val="22"/>
        </w:rPr>
        <w:t>The MFA in Creative Writing extends the teaching and learning strategies previously validated for the MA in Creative Writing (see programme specification document</w:t>
      </w:r>
      <w:r>
        <w:rPr>
          <w:rFonts w:ascii="Arial" w:hAnsi="Arial" w:cs="Arial"/>
          <w:szCs w:val="22"/>
        </w:rPr>
        <w:t>.</w:t>
      </w:r>
      <w:r w:rsidRPr="00105616">
        <w:rPr>
          <w:rFonts w:ascii="Arial" w:hAnsi="Arial" w:cs="Arial"/>
          <w:szCs w:val="22"/>
        </w:rPr>
        <w:t>)</w:t>
      </w:r>
      <w:r>
        <w:rPr>
          <w:rFonts w:ascii="Arial" w:hAnsi="Arial" w:cs="Arial"/>
          <w:szCs w:val="22"/>
        </w:rPr>
        <w:t xml:space="preserve">  </w:t>
      </w:r>
      <w:r w:rsidRPr="00105616">
        <w:rPr>
          <w:rFonts w:ascii="Arial" w:hAnsi="Arial" w:cs="Arial"/>
          <w:szCs w:val="22"/>
        </w:rPr>
        <w:t>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5A18954D" w14:textId="77777777" w:rsidR="00206A2D" w:rsidRPr="00105616" w:rsidRDefault="00206A2D">
      <w:pPr>
        <w:spacing w:after="0" w:line="240" w:lineRule="auto"/>
        <w:rPr>
          <w:rFonts w:ascii="Arial" w:hAnsi="Arial" w:cs="Arial"/>
          <w:szCs w:val="22"/>
        </w:rPr>
      </w:pPr>
    </w:p>
    <w:p w14:paraId="5A18954E" w14:textId="4B5FE234" w:rsidR="00206A2D" w:rsidRPr="00105616" w:rsidRDefault="00206A2D" w:rsidP="00206A2D">
      <w:pPr>
        <w:pStyle w:val="PlainText"/>
        <w:rPr>
          <w:rFonts w:ascii="Arial" w:hAnsi="Arial" w:cs="Arial"/>
          <w:sz w:val="22"/>
          <w:szCs w:val="22"/>
        </w:rPr>
      </w:pPr>
      <w:r w:rsidRPr="00105616">
        <w:rPr>
          <w:rFonts w:ascii="Arial" w:hAnsi="Arial" w:cs="Arial"/>
          <w:sz w:val="22"/>
          <w:szCs w:val="22"/>
        </w:rPr>
        <w:t>Supervision throughout year two (or equivalent) will be led by the MFA Dissertation supervisor, who will be assigned to each student during the first semester of the MFA stage of their course. Each student will then meet regularly with their Dissertation super</w:t>
      </w:r>
      <w:r w:rsidR="00111768">
        <w:rPr>
          <w:rFonts w:ascii="Arial" w:hAnsi="Arial" w:cs="Arial"/>
          <w:sz w:val="22"/>
          <w:szCs w:val="22"/>
        </w:rPr>
        <w:t xml:space="preserve">visors </w:t>
      </w:r>
      <w:r w:rsidRPr="00105616">
        <w:rPr>
          <w:rFonts w:ascii="Arial" w:hAnsi="Arial" w:cs="Arial"/>
          <w:sz w:val="22"/>
          <w:szCs w:val="22"/>
        </w:rPr>
        <w:t xml:space="preserve">until they complete their Dissertations in late September of their final year. Supervisions will be scheduled to ensure students receive timely feedback and encouragement, and students will be required to prepare carefully for all supervisory sessions during which a specialist member of the creative writing team will guide them in the redrafting of their manuscripts. As in year one (or equivalent) of the course,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5A18954F" w14:textId="77777777" w:rsidR="00206A2D" w:rsidRPr="00105616" w:rsidRDefault="00206A2D">
      <w:pPr>
        <w:spacing w:after="0" w:line="240" w:lineRule="auto"/>
        <w:rPr>
          <w:rFonts w:ascii="Arial" w:hAnsi="Arial" w:cs="Arial"/>
          <w:b/>
        </w:rPr>
      </w:pPr>
    </w:p>
    <w:p w14:paraId="5A189550" w14:textId="77777777" w:rsidR="00206A2D" w:rsidRPr="00105616" w:rsidRDefault="00206A2D">
      <w:pPr>
        <w:spacing w:after="0" w:line="240" w:lineRule="auto"/>
        <w:rPr>
          <w:rFonts w:ascii="Arial" w:hAnsi="Arial" w:cs="Arial"/>
        </w:rPr>
      </w:pPr>
      <w:r w:rsidRPr="00105616">
        <w:rPr>
          <w:rFonts w:ascii="Arial" w:hAnsi="Arial" w:cs="Arial"/>
        </w:rPr>
        <w:t>Assessments throughout the two years of the MFA CW 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5A189551" w14:textId="77777777" w:rsidR="00206A2D" w:rsidRPr="00105616" w:rsidRDefault="00206A2D">
      <w:pPr>
        <w:spacing w:after="0" w:line="240" w:lineRule="auto"/>
        <w:rPr>
          <w:rFonts w:ascii="Arial" w:hAnsi="Arial" w:cs="Arial"/>
        </w:rPr>
      </w:pPr>
    </w:p>
    <w:p w14:paraId="5A189552" w14:textId="77777777" w:rsidR="00206A2D" w:rsidRPr="00105616" w:rsidRDefault="00206A2D">
      <w:pPr>
        <w:spacing w:after="0" w:line="240" w:lineRule="auto"/>
        <w:rPr>
          <w:rFonts w:ascii="Arial" w:hAnsi="Arial" w:cs="Arial"/>
        </w:rPr>
      </w:pPr>
      <w:r w:rsidRPr="00105616">
        <w:rPr>
          <w:rFonts w:ascii="Arial" w:hAnsi="Arial" w:cs="Arial"/>
        </w:rPr>
        <w:t xml:space="preserve">The specific assessment strategy for year two (or equivalent) of the MFA mixes formative activities, exercises and feedback with a summative assessment comprised of two complementary elements. This mixture is designed, on the one hand, to test students’ application of techniques of revision, drafting, and self-evaluation, as well as their skills in meeting professional standards of time management and the advanced critical skills associated with a directed and critical study of literary texts.  On the other, it is devised to ensure that students develop their imaginative responses to their own texts and to the texts of others, both peers and established writers, in an open, respectful and constructive context. </w:t>
      </w:r>
      <w:r w:rsidRPr="00105616">
        <w:rPr>
          <w:rFonts w:ascii="Arial" w:hAnsi="Arial" w:cs="Arial"/>
        </w:rPr>
        <w:lastRenderedPageBreak/>
        <w:t>Such an environment will be characterised by the individual and collective support of a community of writers, including those associated with the Kingston Writing School</w:t>
      </w:r>
      <w:r>
        <w:rPr>
          <w:rFonts w:ascii="Arial" w:hAnsi="Arial" w:cs="Arial"/>
        </w:rPr>
        <w:t>.</w:t>
      </w:r>
    </w:p>
    <w:p w14:paraId="5A189553" w14:textId="77777777" w:rsidR="00206A2D" w:rsidRPr="00105616" w:rsidRDefault="00206A2D">
      <w:pPr>
        <w:pStyle w:val="PlainText1"/>
        <w:rPr>
          <w:rFonts w:ascii="Arial" w:hAnsi="Arial" w:cs="Arial"/>
          <w:sz w:val="22"/>
        </w:rPr>
      </w:pPr>
    </w:p>
    <w:p w14:paraId="5A189554" w14:textId="77777777" w:rsidR="00206A2D" w:rsidRPr="00105616" w:rsidRDefault="00206A2D">
      <w:pPr>
        <w:pStyle w:val="PlainText1"/>
        <w:rPr>
          <w:rFonts w:ascii="Arial" w:hAnsi="Arial" w:cs="Arial"/>
          <w:sz w:val="22"/>
        </w:rPr>
      </w:pPr>
      <w:r w:rsidRPr="00105616">
        <w:rPr>
          <w:rFonts w:ascii="Arial" w:hAnsi="Arial" w:cs="Arial"/>
          <w:sz w:val="22"/>
        </w:rPr>
        <w:t xml:space="preserve">The assessment strategy for the dissertation element of the final project leading to the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course leader. </w:t>
      </w:r>
    </w:p>
    <w:p w14:paraId="5A189555" w14:textId="77777777" w:rsidR="00206A2D" w:rsidRPr="00105616" w:rsidRDefault="00206A2D">
      <w:pPr>
        <w:pStyle w:val="PlainText1"/>
        <w:rPr>
          <w:rFonts w:ascii="Arial" w:hAnsi="Arial" w:cs="Arial"/>
          <w:sz w:val="22"/>
        </w:rPr>
      </w:pPr>
    </w:p>
    <w:p w14:paraId="5A189559" w14:textId="47235C0D" w:rsidR="00206A2D" w:rsidRDefault="00206A2D" w:rsidP="00111768">
      <w:pPr>
        <w:tabs>
          <w:tab w:val="left" w:pos="1134"/>
        </w:tabs>
        <w:spacing w:after="0" w:line="240" w:lineRule="auto"/>
        <w:rPr>
          <w:rFonts w:ascii="Arial" w:hAnsi="Arial" w:cs="Arial"/>
          <w:szCs w:val="22"/>
        </w:rPr>
      </w:pPr>
      <w:r w:rsidRPr="00105616">
        <w:rPr>
          <w:rFonts w:ascii="Arial" w:hAnsi="Arial" w:cs="Arial"/>
        </w:rPr>
        <w:t xml:space="preserve">Good writers must be good readers, and the assessment strategy for the critical reading log that forms the second element of the advanced dissertation project will require students to demonstrate their ability to read literary texts to a standard that is sufficiently advanced to help them improve their own writing while also engaging them with key debates about contemporary literature. Consisting of a portfolio of critical reports on assigned and individually selected texts totalling approximately 4500 words, this element will require students to articulate practical insights into the possible value and practical application of subtle and sophisticated literary techniques derived from established writers. It will also require them to express a critical understanding of issues such as canon formation and literary value. </w:t>
      </w:r>
      <w:r w:rsidRPr="00105616">
        <w:rPr>
          <w:rFonts w:ascii="Arial" w:hAnsi="Arial" w:cs="Arial"/>
          <w:szCs w:val="22"/>
        </w:rPr>
        <w:t xml:space="preserve">The basic premise </w:t>
      </w:r>
      <w:r w:rsidR="00111768">
        <w:rPr>
          <w:rFonts w:ascii="Arial" w:hAnsi="Arial" w:cs="Arial"/>
          <w:szCs w:val="22"/>
        </w:rPr>
        <w:t>is</w:t>
      </w:r>
      <w:r w:rsidRPr="00105616">
        <w:rPr>
          <w:rFonts w:ascii="Arial" w:hAnsi="Arial" w:cs="Arial"/>
          <w:szCs w:val="22"/>
        </w:rPr>
        <w:t xml:space="preserve"> that students must not only understand the important relationship between the acquisition of advanced critical reading skills and the creation of sophisticated imaginative writing but also be able to apply that understanding</w:t>
      </w:r>
      <w:r w:rsidR="00111768">
        <w:rPr>
          <w:rFonts w:ascii="Arial" w:hAnsi="Arial" w:cs="Arial"/>
          <w:szCs w:val="22"/>
        </w:rPr>
        <w:t xml:space="preserve"> in both their creative and critical work.</w:t>
      </w:r>
    </w:p>
    <w:p w14:paraId="48BE49D5" w14:textId="77777777" w:rsidR="00111768" w:rsidRPr="00105616" w:rsidRDefault="00111768" w:rsidP="00111768">
      <w:pPr>
        <w:tabs>
          <w:tab w:val="left" w:pos="1134"/>
        </w:tabs>
        <w:spacing w:after="0" w:line="240" w:lineRule="auto"/>
        <w:rPr>
          <w:rFonts w:ascii="Arial" w:hAnsi="Arial" w:cs="Arial"/>
          <w:szCs w:val="22"/>
        </w:rPr>
      </w:pPr>
    </w:p>
    <w:p w14:paraId="5A18955A" w14:textId="77777777" w:rsidR="00206A2D" w:rsidRPr="00982CAB" w:rsidRDefault="00206A2D" w:rsidP="00982CAB">
      <w:pPr>
        <w:rPr>
          <w:rFonts w:ascii="Arial" w:hAnsi="Arial" w:cs="Arial"/>
          <w:szCs w:val="22"/>
        </w:rPr>
      </w:pPr>
      <w:r w:rsidRPr="00105616">
        <w:rPr>
          <w:rFonts w:ascii="Arial" w:hAnsi="Arial" w:cs="Arial"/>
          <w:szCs w:val="22"/>
        </w:rPr>
        <w:t xml:space="preserve">Students will also enjoy the chance to benefit from the MFA’s close ties with both the Kingston Writing School and Kingston University Press, the latter offering small bursaries to allow students to gain first-hand work experience. This experience may include reading and reporting on manuscripts, supervised proof-reading and editorial work, assistance with the production of the </w:t>
      </w:r>
      <w:r w:rsidRPr="00105616">
        <w:rPr>
          <w:rStyle w:val="Emphasis"/>
          <w:rFonts w:ascii="Arial" w:hAnsi="Arial" w:cs="Arial"/>
          <w:szCs w:val="22"/>
        </w:rPr>
        <w:t xml:space="preserve">Iris Murdoch Review </w:t>
      </w:r>
      <w:r w:rsidRPr="00105616">
        <w:rPr>
          <w:rStyle w:val="Emphasis"/>
          <w:rFonts w:ascii="Arial" w:hAnsi="Arial" w:cs="Arial"/>
          <w:i w:val="0"/>
          <w:szCs w:val="22"/>
        </w:rPr>
        <w:t xml:space="preserve">and, potentially, online </w:t>
      </w:r>
      <w:r w:rsidRPr="00105616">
        <w:rPr>
          <w:rFonts w:ascii="Arial" w:hAnsi="Arial" w:cs="Arial"/>
          <w:szCs w:val="22"/>
        </w:rPr>
        <w:t xml:space="preserve">editorship of </w:t>
      </w:r>
      <w:r>
        <w:rPr>
          <w:rFonts w:ascii="Arial" w:hAnsi="Arial" w:cs="Arial"/>
          <w:szCs w:val="22"/>
        </w:rPr>
        <w:t>a</w:t>
      </w:r>
      <w:r w:rsidRPr="00105616">
        <w:rPr>
          <w:rFonts w:ascii="Arial" w:hAnsi="Arial" w:cs="Arial"/>
          <w:szCs w:val="22"/>
        </w:rPr>
        <w:t xml:space="preserve"> student literary magazine such as </w:t>
      </w:r>
      <w:r w:rsidRPr="00105616">
        <w:rPr>
          <w:rFonts w:ascii="Arial" w:hAnsi="Arial" w:cs="Arial"/>
          <w:i/>
          <w:szCs w:val="22"/>
        </w:rPr>
        <w:t>Ripple</w:t>
      </w:r>
      <w:r w:rsidRPr="00105616">
        <w:rPr>
          <w:rFonts w:ascii="Arial" w:hAnsi="Arial" w:cs="Arial"/>
          <w:szCs w:val="22"/>
        </w:rPr>
        <w:t>, produced on the School’s MA Publishing course. All of these opportunities can enhance the professional engagement of students.</w:t>
      </w:r>
    </w:p>
    <w:p w14:paraId="5A18955B" w14:textId="77777777" w:rsidR="00206A2D" w:rsidRDefault="00206A2D">
      <w:pPr>
        <w:spacing w:after="0" w:line="240" w:lineRule="auto"/>
        <w:rPr>
          <w:rFonts w:ascii="Arial" w:hAnsi="Arial" w:cs="Arial"/>
          <w:sz w:val="18"/>
        </w:rPr>
      </w:pPr>
    </w:p>
    <w:p w14:paraId="328F393D" w14:textId="77777777" w:rsidR="00111768" w:rsidRDefault="00111768">
      <w:pPr>
        <w:spacing w:after="0" w:line="240" w:lineRule="auto"/>
        <w:rPr>
          <w:rFonts w:ascii="Arial" w:hAnsi="Arial" w:cs="Arial"/>
          <w:sz w:val="18"/>
        </w:rPr>
      </w:pPr>
    </w:p>
    <w:p w14:paraId="3B939CD2" w14:textId="77777777" w:rsidR="00111768" w:rsidRPr="00105616" w:rsidRDefault="00111768">
      <w:pPr>
        <w:spacing w:after="0" w:line="240" w:lineRule="auto"/>
        <w:rPr>
          <w:rFonts w:ascii="Arial" w:hAnsi="Arial" w:cs="Arial"/>
          <w:sz w:val="18"/>
        </w:rPr>
      </w:pPr>
    </w:p>
    <w:p w14:paraId="5A18955C" w14:textId="77777777" w:rsidR="00206A2D" w:rsidRPr="00105616" w:rsidRDefault="00206A2D">
      <w:pPr>
        <w:spacing w:after="0" w:line="240" w:lineRule="auto"/>
        <w:rPr>
          <w:rFonts w:ascii="Arial" w:hAnsi="Arial" w:cs="Arial"/>
        </w:rPr>
      </w:pPr>
    </w:p>
    <w:p w14:paraId="5A18955D" w14:textId="77777777" w:rsidR="00206A2D" w:rsidRPr="00105616" w:rsidRDefault="00206A2D" w:rsidP="00206A2D">
      <w:pPr>
        <w:numPr>
          <w:ilvl w:val="0"/>
          <w:numId w:val="2"/>
        </w:numPr>
        <w:spacing w:after="0" w:line="240" w:lineRule="auto"/>
        <w:ind w:hanging="360"/>
        <w:rPr>
          <w:rFonts w:ascii="Arial" w:hAnsi="Arial" w:cs="Arial"/>
          <w:b/>
        </w:rPr>
      </w:pPr>
      <w:r w:rsidRPr="00105616">
        <w:rPr>
          <w:rFonts w:ascii="Arial" w:hAnsi="Arial" w:cs="Arial"/>
          <w:b/>
        </w:rPr>
        <w:t>G. Support for Students and their Learning</w:t>
      </w:r>
    </w:p>
    <w:p w14:paraId="5A18955E" w14:textId="77777777" w:rsidR="00206A2D" w:rsidRPr="00105616" w:rsidRDefault="00206A2D">
      <w:pPr>
        <w:spacing w:after="0" w:line="240" w:lineRule="auto"/>
        <w:rPr>
          <w:rFonts w:ascii="Arial" w:hAnsi="Arial" w:cs="Arial"/>
          <w:b/>
        </w:rPr>
      </w:pPr>
    </w:p>
    <w:p w14:paraId="5A18955F" w14:textId="77777777" w:rsidR="00206A2D" w:rsidRPr="003E3279" w:rsidRDefault="00206A2D" w:rsidP="00206A2D">
      <w:pPr>
        <w:spacing w:after="0" w:line="240" w:lineRule="auto"/>
        <w:rPr>
          <w:rFonts w:ascii="Arial" w:hAnsi="Arial" w:cs="Arial"/>
        </w:rPr>
      </w:pPr>
      <w:r w:rsidRPr="00105616">
        <w:rPr>
          <w:rFonts w:ascii="Arial" w:hAnsi="Arial" w:cs="Arial"/>
        </w:rPr>
        <w:t>Students are supported by:</w:t>
      </w:r>
    </w:p>
    <w:p w14:paraId="5A189560" w14:textId="77777777" w:rsidR="00206A2D" w:rsidRPr="003E3279" w:rsidRDefault="00206A2D" w:rsidP="00206A2D">
      <w:pPr>
        <w:spacing w:after="0" w:line="240" w:lineRule="auto"/>
        <w:rPr>
          <w:rFonts w:ascii="Arial" w:hAnsi="Arial" w:cs="Arial"/>
          <w:i/>
        </w:rPr>
      </w:pPr>
    </w:p>
    <w:p w14:paraId="5A189561"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Module leader for each module</w:t>
      </w:r>
    </w:p>
    <w:p w14:paraId="5A189562"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A Course Director to help students understand the programme structure</w:t>
      </w:r>
    </w:p>
    <w:p w14:paraId="5A189563" w14:textId="77777777" w:rsidR="00206A2D"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Personal tutor to provide each student with tailored academic and personal support throughout the duration of the degree</w:t>
      </w:r>
    </w:p>
    <w:p w14:paraId="5A189564" w14:textId="77777777" w:rsidR="00206A2D" w:rsidRPr="003E3279" w:rsidRDefault="00206A2D" w:rsidP="00206A2D">
      <w:pPr>
        <w:pStyle w:val="ColorfulList-Accent11"/>
        <w:numPr>
          <w:ilvl w:val="0"/>
          <w:numId w:val="23"/>
        </w:numPr>
        <w:spacing w:after="0" w:line="240" w:lineRule="auto"/>
        <w:rPr>
          <w:rFonts w:ascii="Arial" w:hAnsi="Arial" w:cs="Arial"/>
        </w:rPr>
      </w:pPr>
      <w:r>
        <w:rPr>
          <w:rFonts w:ascii="Arial" w:hAnsi="Arial" w:cs="Arial"/>
        </w:rPr>
        <w:t>Formative diagnostic testing in all modules through creative and technical assessment of written work.</w:t>
      </w:r>
    </w:p>
    <w:p w14:paraId="5A189565"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Technical support to advise students on IT and the use of software appropriate to the degree</w:t>
      </w:r>
    </w:p>
    <w:p w14:paraId="5A189566"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 xml:space="preserve">A designated programme administrator </w:t>
      </w:r>
    </w:p>
    <w:p w14:paraId="5A189567"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An induction week at the beginning of the year and a re-induction talk in Teaching Block 2 to point students towards the Dissertation module</w:t>
      </w:r>
    </w:p>
    <w:p w14:paraId="5A189568"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 xml:space="preserve">Staff Student Consultative Committee </w:t>
      </w:r>
    </w:p>
    <w:p w14:paraId="5A189569"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Study-space- a versatile on-line interactive intranet learning environment</w:t>
      </w:r>
    </w:p>
    <w:p w14:paraId="5A18956A"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A</w:t>
      </w:r>
      <w:r>
        <w:rPr>
          <w:rFonts w:ascii="Arial" w:hAnsi="Arial" w:cs="Arial"/>
        </w:rPr>
        <w:t xml:space="preserve"> Centre for Academic Support (C.A.S.E) providing</w:t>
      </w:r>
      <w:r w:rsidRPr="003E3279">
        <w:rPr>
          <w:rFonts w:ascii="Arial" w:hAnsi="Arial" w:cs="Arial"/>
        </w:rPr>
        <w:t xml:space="preserve"> skills support throughout the academic year</w:t>
      </w:r>
    </w:p>
    <w:p w14:paraId="5A18956B"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 xml:space="preserve">Student support facilities that provide advice and assistance on issues such as finance, regulations, legal matters, accommodation, international student support, study abroad etc </w:t>
      </w:r>
    </w:p>
    <w:p w14:paraId="5A18956C"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Support for students with disabilities</w:t>
      </w:r>
    </w:p>
    <w:p w14:paraId="5A18956D" w14:textId="77777777" w:rsidR="00206A2D" w:rsidRPr="003E3279" w:rsidRDefault="00206A2D" w:rsidP="00206A2D">
      <w:pPr>
        <w:pStyle w:val="ColorfulList-Accent11"/>
        <w:numPr>
          <w:ilvl w:val="0"/>
          <w:numId w:val="23"/>
        </w:numPr>
        <w:spacing w:after="0" w:line="240" w:lineRule="auto"/>
        <w:rPr>
          <w:rFonts w:ascii="Arial" w:hAnsi="Arial" w:cs="Arial"/>
        </w:rPr>
      </w:pPr>
      <w:r w:rsidRPr="003E3279">
        <w:rPr>
          <w:rFonts w:ascii="Arial" w:hAnsi="Arial" w:cs="Arial"/>
        </w:rPr>
        <w:t xml:space="preserve">The Students’ Union </w:t>
      </w:r>
    </w:p>
    <w:p w14:paraId="5A18956E" w14:textId="77777777" w:rsidR="00206A2D" w:rsidRDefault="00206A2D" w:rsidP="00206A2D">
      <w:pPr>
        <w:pStyle w:val="ColorfulList-Accent11"/>
        <w:rPr>
          <w:rFonts w:ascii="Arial" w:hAnsi="Arial" w:cs="Arial"/>
        </w:rPr>
      </w:pPr>
      <w:r w:rsidRPr="003E3279">
        <w:rPr>
          <w:rFonts w:ascii="Arial" w:hAnsi="Arial" w:cs="Arial"/>
        </w:rPr>
        <w:t>Careers and Employability Service</w:t>
      </w:r>
    </w:p>
    <w:p w14:paraId="5A18956F" w14:textId="6084CF57" w:rsidR="00206A2D" w:rsidRDefault="00111768" w:rsidP="00206A2D">
      <w:pPr>
        <w:pStyle w:val="ColorfulList-Accent11"/>
        <w:numPr>
          <w:ilvl w:val="0"/>
          <w:numId w:val="23"/>
        </w:numPr>
        <w:spacing w:after="0" w:line="240" w:lineRule="auto"/>
        <w:rPr>
          <w:rFonts w:ascii="Arial" w:hAnsi="Arial" w:cs="Arial"/>
        </w:rPr>
      </w:pPr>
      <w:r>
        <w:rPr>
          <w:rFonts w:ascii="Arial" w:hAnsi="Arial" w:cs="Arial"/>
        </w:rPr>
        <w:t>A  dissertation supervisor who will provide twelve</w:t>
      </w:r>
      <w:r w:rsidR="00206A2D" w:rsidRPr="00105616">
        <w:rPr>
          <w:rFonts w:ascii="Arial" w:hAnsi="Arial" w:cs="Arial"/>
        </w:rPr>
        <w:t xml:space="preserve"> hours of one-on-one tutorial support and instruction in developing the MFA Dissertatio</w:t>
      </w:r>
      <w:r w:rsidR="00206A2D">
        <w:rPr>
          <w:rFonts w:ascii="Arial" w:hAnsi="Arial" w:cs="Arial"/>
        </w:rPr>
        <w:t>n</w:t>
      </w:r>
    </w:p>
    <w:p w14:paraId="5A189570" w14:textId="77777777" w:rsidR="00206A2D" w:rsidRPr="00105616" w:rsidRDefault="00206A2D" w:rsidP="00206A2D">
      <w:pPr>
        <w:numPr>
          <w:ilvl w:val="0"/>
          <w:numId w:val="23"/>
        </w:numPr>
        <w:spacing w:after="0" w:line="240" w:lineRule="auto"/>
        <w:rPr>
          <w:rFonts w:ascii="Arial" w:hAnsi="Arial" w:cs="Arial"/>
        </w:rPr>
      </w:pPr>
      <w:r w:rsidRPr="00105616">
        <w:rPr>
          <w:rFonts w:ascii="Arial" w:hAnsi="Arial" w:cs="Arial"/>
        </w:rPr>
        <w:t>Numerous opportunities for collective feedback from their cohort during interactive lectures</w:t>
      </w:r>
    </w:p>
    <w:p w14:paraId="5A189571" w14:textId="77777777" w:rsidR="00206A2D" w:rsidRDefault="00206A2D" w:rsidP="00206A2D">
      <w:pPr>
        <w:numPr>
          <w:ilvl w:val="0"/>
          <w:numId w:val="23"/>
        </w:numPr>
        <w:spacing w:after="0" w:line="240" w:lineRule="auto"/>
        <w:rPr>
          <w:rFonts w:ascii="Arial" w:hAnsi="Arial" w:cs="Arial"/>
        </w:rPr>
      </w:pPr>
      <w:r w:rsidRPr="00105616">
        <w:rPr>
          <w:rFonts w:ascii="Arial" w:hAnsi="Arial" w:cs="Arial"/>
        </w:rPr>
        <w:lastRenderedPageBreak/>
        <w:t>Numerous opportunities for one-on-one tutorial support from a wide range of guest faculty and visiting writers</w:t>
      </w:r>
    </w:p>
    <w:p w14:paraId="5A189572" w14:textId="77777777" w:rsidR="00206A2D" w:rsidRDefault="00206A2D" w:rsidP="00206A2D">
      <w:pPr>
        <w:numPr>
          <w:ilvl w:val="0"/>
          <w:numId w:val="23"/>
        </w:numPr>
        <w:spacing w:after="0" w:line="240" w:lineRule="auto"/>
        <w:rPr>
          <w:rFonts w:ascii="Arial" w:hAnsi="Arial" w:cs="Arial"/>
        </w:rPr>
      </w:pPr>
      <w:r>
        <w:rPr>
          <w:rFonts w:ascii="Arial" w:hAnsi="Arial" w:cs="Arial"/>
        </w:rPr>
        <w:t>The MFA Residencies Programme, which brings experienced teachers and creative writers into the classroom to discuss best practice in the teaching of, and production of, good writing</w:t>
      </w:r>
    </w:p>
    <w:p w14:paraId="5A189573" w14:textId="77777777" w:rsidR="00206A2D" w:rsidRDefault="00F66676" w:rsidP="00206A2D">
      <w:pPr>
        <w:numPr>
          <w:ilvl w:val="0"/>
          <w:numId w:val="23"/>
        </w:numPr>
        <w:spacing w:after="0" w:line="240" w:lineRule="auto"/>
        <w:rPr>
          <w:rFonts w:ascii="Arial" w:hAnsi="Arial" w:cs="Arial"/>
        </w:rPr>
      </w:pPr>
      <w:r>
        <w:rPr>
          <w:rFonts w:ascii="Arial" w:hAnsi="Arial" w:cs="Arial"/>
        </w:rPr>
        <w:t>Faculty Pastoral O</w:t>
      </w:r>
      <w:r w:rsidR="00206A2D">
        <w:rPr>
          <w:rFonts w:ascii="Arial" w:hAnsi="Arial" w:cs="Arial"/>
        </w:rPr>
        <w:t>fficer</w:t>
      </w:r>
    </w:p>
    <w:p w14:paraId="5A189574" w14:textId="77777777" w:rsidR="00206A2D" w:rsidRDefault="00206A2D">
      <w:pPr>
        <w:spacing w:after="0" w:line="240" w:lineRule="auto"/>
        <w:rPr>
          <w:rFonts w:ascii="Arial" w:hAnsi="Arial" w:cs="Arial"/>
        </w:rPr>
      </w:pPr>
    </w:p>
    <w:p w14:paraId="5A189575" w14:textId="77777777" w:rsidR="00206A2D" w:rsidRPr="00105616" w:rsidRDefault="00206A2D">
      <w:pPr>
        <w:spacing w:after="0" w:line="240" w:lineRule="auto"/>
        <w:rPr>
          <w:rFonts w:ascii="Arial" w:hAnsi="Arial" w:cs="Arial"/>
        </w:rPr>
      </w:pPr>
    </w:p>
    <w:p w14:paraId="5A189576" w14:textId="77777777" w:rsidR="00206A2D" w:rsidRPr="00105616" w:rsidRDefault="00206A2D" w:rsidP="00206A2D">
      <w:pPr>
        <w:numPr>
          <w:ilvl w:val="0"/>
          <w:numId w:val="2"/>
        </w:numPr>
        <w:spacing w:after="0" w:line="240" w:lineRule="auto"/>
        <w:ind w:hanging="360"/>
        <w:rPr>
          <w:rFonts w:ascii="Arial" w:hAnsi="Arial" w:cs="Arial"/>
          <w:b/>
        </w:rPr>
      </w:pPr>
      <w:r w:rsidRPr="00105616">
        <w:rPr>
          <w:rFonts w:ascii="Arial" w:hAnsi="Arial" w:cs="Arial"/>
          <w:b/>
        </w:rPr>
        <w:t>H. Ensuring and Enhancing the Quality of the Course</w:t>
      </w:r>
    </w:p>
    <w:p w14:paraId="5A189577" w14:textId="77777777" w:rsidR="00206A2D" w:rsidRPr="00105616" w:rsidRDefault="00206A2D">
      <w:pPr>
        <w:spacing w:after="0" w:line="240" w:lineRule="auto"/>
        <w:rPr>
          <w:rFonts w:ascii="Arial" w:hAnsi="Arial" w:cs="Arial"/>
        </w:rPr>
      </w:pPr>
    </w:p>
    <w:p w14:paraId="5A189578" w14:textId="77777777" w:rsidR="00206A2D" w:rsidRPr="003E3279" w:rsidRDefault="00206A2D" w:rsidP="00206A2D">
      <w:pPr>
        <w:spacing w:after="0" w:line="240" w:lineRule="auto"/>
        <w:rPr>
          <w:rFonts w:ascii="Arial" w:hAnsi="Arial" w:cs="Arial"/>
        </w:rPr>
      </w:pPr>
      <w:r w:rsidRPr="00105616">
        <w:rPr>
          <w:rFonts w:ascii="Arial" w:hAnsi="Arial" w:cs="Arial"/>
        </w:rPr>
        <w:t>The University has several methods for evaluating and improving the quality and standards of its provision.  These include:</w:t>
      </w:r>
      <w:r w:rsidRPr="00517402">
        <w:rPr>
          <w:rFonts w:ascii="Arial" w:hAnsi="Arial" w:cs="Arial"/>
        </w:rPr>
        <w:t xml:space="preserve"> </w:t>
      </w:r>
    </w:p>
    <w:p w14:paraId="5A189579" w14:textId="77777777" w:rsidR="00206A2D" w:rsidRPr="003E3279" w:rsidRDefault="00206A2D" w:rsidP="00206A2D">
      <w:pPr>
        <w:spacing w:after="0" w:line="240" w:lineRule="auto"/>
        <w:rPr>
          <w:rFonts w:ascii="Arial" w:hAnsi="Arial" w:cs="Arial"/>
          <w:i/>
        </w:rPr>
      </w:pPr>
    </w:p>
    <w:p w14:paraId="5A18957A" w14:textId="77777777" w:rsidR="00206A2D"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External examiners</w:t>
      </w:r>
    </w:p>
    <w:p w14:paraId="5A18957B" w14:textId="77777777" w:rsidR="00206A2D"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Boards of study with student representation</w:t>
      </w:r>
    </w:p>
    <w:p w14:paraId="5A18957C" w14:textId="77777777" w:rsidR="00206A2D"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Annual review and development</w:t>
      </w:r>
    </w:p>
    <w:p w14:paraId="5A18957D" w14:textId="77777777" w:rsidR="00206A2D"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Periodic review undertaken at the subject level</w:t>
      </w:r>
    </w:p>
    <w:p w14:paraId="5A18957E" w14:textId="77777777" w:rsidR="00206A2D"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Student evaluation</w:t>
      </w:r>
    </w:p>
    <w:p w14:paraId="5A18957F" w14:textId="77777777" w:rsidR="00206A2D"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Moderation policies</w:t>
      </w:r>
    </w:p>
    <w:p w14:paraId="5A189580" w14:textId="77777777" w:rsidR="00206A2D" w:rsidRPr="00517402" w:rsidRDefault="00206A2D" w:rsidP="00206A2D">
      <w:pPr>
        <w:pStyle w:val="ColorfulList-Accent11"/>
        <w:numPr>
          <w:ilvl w:val="0"/>
          <w:numId w:val="23"/>
        </w:numPr>
        <w:spacing w:after="0" w:line="240" w:lineRule="auto"/>
        <w:rPr>
          <w:rFonts w:ascii="Arial" w:hAnsi="Arial" w:cs="Arial"/>
        </w:rPr>
      </w:pPr>
      <w:r w:rsidRPr="00517402">
        <w:rPr>
          <w:rFonts w:ascii="Arial" w:hAnsi="Arial" w:cs="Arial"/>
        </w:rPr>
        <w:t>Conform to creative writing workshop standards as recommended by the AWP</w:t>
      </w:r>
    </w:p>
    <w:p w14:paraId="5A189581" w14:textId="77777777" w:rsidR="00206A2D" w:rsidRPr="00105616" w:rsidRDefault="00206A2D">
      <w:pPr>
        <w:spacing w:after="0" w:line="240" w:lineRule="auto"/>
        <w:rPr>
          <w:rFonts w:ascii="Arial" w:hAnsi="Arial" w:cs="Arial"/>
        </w:rPr>
      </w:pPr>
    </w:p>
    <w:p w14:paraId="5A189582" w14:textId="77777777" w:rsidR="00206A2D" w:rsidRPr="00105616" w:rsidRDefault="00206A2D">
      <w:pPr>
        <w:spacing w:after="0" w:line="240" w:lineRule="auto"/>
        <w:rPr>
          <w:rFonts w:ascii="Arial" w:hAnsi="Arial" w:cs="Arial"/>
        </w:rPr>
      </w:pPr>
    </w:p>
    <w:p w14:paraId="5A189583" w14:textId="77777777" w:rsidR="00206A2D" w:rsidRPr="00105616" w:rsidRDefault="00206A2D" w:rsidP="00206A2D">
      <w:pPr>
        <w:numPr>
          <w:ilvl w:val="0"/>
          <w:numId w:val="2"/>
        </w:numPr>
        <w:spacing w:after="0" w:line="240" w:lineRule="auto"/>
        <w:ind w:hanging="360"/>
        <w:rPr>
          <w:rFonts w:ascii="Arial" w:hAnsi="Arial" w:cs="Arial"/>
          <w:b/>
        </w:rPr>
      </w:pPr>
      <w:r>
        <w:rPr>
          <w:rFonts w:ascii="Arial" w:hAnsi="Arial" w:cs="Arial"/>
          <w:b/>
        </w:rPr>
        <w:t xml:space="preserve">I. </w:t>
      </w:r>
      <w:r w:rsidRPr="00105616">
        <w:rPr>
          <w:rFonts w:ascii="Arial" w:hAnsi="Arial" w:cs="Arial"/>
          <w:b/>
        </w:rPr>
        <w:t xml:space="preserve">Employability Statement </w:t>
      </w:r>
    </w:p>
    <w:p w14:paraId="5A189584" w14:textId="77777777" w:rsidR="00206A2D" w:rsidRPr="00105616" w:rsidRDefault="00206A2D">
      <w:pPr>
        <w:spacing w:after="0" w:line="240" w:lineRule="auto"/>
        <w:rPr>
          <w:rFonts w:ascii="Arial" w:hAnsi="Arial" w:cs="Arial"/>
          <w:b/>
        </w:rPr>
      </w:pPr>
    </w:p>
    <w:p w14:paraId="5A189585" w14:textId="77777777" w:rsidR="00D32ED4" w:rsidRPr="003E3279" w:rsidRDefault="00D32ED4" w:rsidP="00D32ED4">
      <w:pPr>
        <w:rPr>
          <w:rFonts w:ascii="Arial" w:hAnsi="Arial" w:cs="Arial"/>
        </w:rPr>
      </w:pPr>
      <w:r w:rsidRPr="003E3279">
        <w:rPr>
          <w:rFonts w:ascii="Arial" w:hAnsi="Arial" w:cs="Arial"/>
        </w:rPr>
        <w:t>The Cre</w:t>
      </w:r>
      <w:r>
        <w:rPr>
          <w:rFonts w:ascii="Arial" w:hAnsi="Arial" w:cs="Arial"/>
        </w:rPr>
        <w:t xml:space="preserve">ative Writing MFA </w:t>
      </w:r>
      <w:r w:rsidRPr="003E3279">
        <w:rPr>
          <w:rFonts w:ascii="Arial" w:hAnsi="Arial" w:cs="Arial"/>
        </w:rPr>
        <w:t>foster</w:t>
      </w:r>
      <w:r>
        <w:rPr>
          <w:rFonts w:ascii="Arial" w:hAnsi="Arial" w:cs="Arial"/>
        </w:rPr>
        <w:t>s</w:t>
      </w:r>
      <w:r w:rsidRPr="003E3279">
        <w:rPr>
          <w:rFonts w:ascii="Arial" w:hAnsi="Arial" w:cs="Arial"/>
        </w:rPr>
        <w:t xml:space="preserve"> a range o</w:t>
      </w:r>
      <w:r>
        <w:rPr>
          <w:rFonts w:ascii="Arial" w:hAnsi="Arial" w:cs="Arial"/>
        </w:rPr>
        <w:t>f skills desirable to employers – in communication</w:t>
      </w:r>
      <w:r w:rsidRPr="003E3279">
        <w:rPr>
          <w:rFonts w:ascii="Arial" w:hAnsi="Arial" w:cs="Arial"/>
        </w:rPr>
        <w:t>, sel</w:t>
      </w:r>
      <w:r>
        <w:rPr>
          <w:rFonts w:ascii="Arial" w:hAnsi="Arial" w:cs="Arial"/>
        </w:rPr>
        <w:t xml:space="preserve">f-management, </w:t>
      </w:r>
      <w:r w:rsidRPr="003E3279">
        <w:rPr>
          <w:rFonts w:ascii="Arial" w:hAnsi="Arial" w:cs="Arial"/>
        </w:rPr>
        <w:t xml:space="preserve">editing and presentation, </w:t>
      </w:r>
      <w:r>
        <w:rPr>
          <w:rFonts w:ascii="Arial" w:hAnsi="Arial" w:cs="Arial"/>
        </w:rPr>
        <w:t xml:space="preserve">and </w:t>
      </w:r>
      <w:r w:rsidRPr="003E3279">
        <w:rPr>
          <w:rFonts w:ascii="Arial" w:hAnsi="Arial" w:cs="Arial"/>
        </w:rPr>
        <w:t>the ability to reflect on one’s own work and to respond to constructive criticism.</w:t>
      </w:r>
    </w:p>
    <w:p w14:paraId="5A189586" w14:textId="77777777" w:rsidR="00D32ED4" w:rsidRPr="003E3279" w:rsidRDefault="00D32ED4" w:rsidP="00D32ED4">
      <w:pPr>
        <w:rPr>
          <w:rFonts w:ascii="Arial" w:hAnsi="Arial" w:cs="Arial"/>
        </w:rPr>
      </w:pPr>
      <w:r w:rsidRPr="003E3279">
        <w:rPr>
          <w:rFonts w:ascii="Arial" w:hAnsi="Arial" w:cs="Arial"/>
        </w:rPr>
        <w:lastRenderedPageBreak/>
        <w:t>In addition to a possibl</w:t>
      </w:r>
      <w:r>
        <w:rPr>
          <w:rFonts w:ascii="Arial" w:hAnsi="Arial" w:cs="Arial"/>
        </w:rPr>
        <w:t>e career as a writer, other</w:t>
      </w:r>
      <w:r w:rsidRPr="003E3279">
        <w:rPr>
          <w:rFonts w:ascii="Arial" w:hAnsi="Arial" w:cs="Arial"/>
        </w:rPr>
        <w:t xml:space="preserve"> careers may include work in publishing, journalism, advertising and marketing, film, television, radio, arts management, new media, business, teaching and therapeutic </w:t>
      </w:r>
      <w:r>
        <w:rPr>
          <w:rFonts w:ascii="Arial" w:hAnsi="Arial" w:cs="Arial"/>
        </w:rPr>
        <w:t>programme</w:t>
      </w:r>
      <w:r w:rsidRPr="003E3279">
        <w:rPr>
          <w:rFonts w:ascii="Arial" w:hAnsi="Arial" w:cs="Arial"/>
        </w:rPr>
        <w:t>s.</w:t>
      </w:r>
      <w:r w:rsidRPr="003E3279">
        <w:rPr>
          <w:rFonts w:ascii="Arial" w:hAnsi="Arial" w:cs="Arial"/>
          <w:b/>
        </w:rPr>
        <w:t xml:space="preserve"> </w:t>
      </w:r>
      <w:r w:rsidRPr="003E3279">
        <w:rPr>
          <w:rFonts w:ascii="Arial" w:hAnsi="Arial" w:cs="Arial"/>
        </w:rPr>
        <w:t>For those interested in further research, the course provid</w:t>
      </w:r>
      <w:r>
        <w:rPr>
          <w:rFonts w:ascii="Arial" w:hAnsi="Arial" w:cs="Arial"/>
        </w:rPr>
        <w:t>es an excellent foundation for MP</w:t>
      </w:r>
      <w:r w:rsidRPr="003E3279">
        <w:rPr>
          <w:rFonts w:ascii="Arial" w:hAnsi="Arial" w:cs="Arial"/>
        </w:rPr>
        <w:t xml:space="preserve">hil/PhD level study in related </w:t>
      </w:r>
      <w:r>
        <w:rPr>
          <w:rFonts w:ascii="Arial" w:hAnsi="Arial" w:cs="Arial"/>
        </w:rPr>
        <w:t>programme</w:t>
      </w:r>
      <w:r w:rsidRPr="003E3279">
        <w:rPr>
          <w:rFonts w:ascii="Arial" w:hAnsi="Arial" w:cs="Arial"/>
        </w:rPr>
        <w:t>s.</w:t>
      </w:r>
    </w:p>
    <w:p w14:paraId="5A189587" w14:textId="739A4872" w:rsidR="00D32ED4" w:rsidRDefault="00D32ED4" w:rsidP="00D32ED4">
      <w:pPr>
        <w:rPr>
          <w:rFonts w:ascii="Arial" w:hAnsi="Arial" w:cs="Arial"/>
        </w:rPr>
      </w:pPr>
      <w:r w:rsidRPr="003E3279">
        <w:rPr>
          <w:rFonts w:ascii="Arial" w:hAnsi="Arial" w:cs="Arial"/>
        </w:rPr>
        <w:t xml:space="preserve">Our students have gone on to become professional novelists, poets and dramatists but have also gained work in Creative Writing teaching, arts management and in various other areas of professional writing. We support our students through regular workshops with agents, publishers, and professional writers who come in to share their tips on becoming a working writer. </w:t>
      </w:r>
    </w:p>
    <w:p w14:paraId="5A18958A" w14:textId="77777777" w:rsidR="00206A2D" w:rsidRPr="00105616" w:rsidRDefault="00206A2D">
      <w:pPr>
        <w:spacing w:after="0" w:line="240" w:lineRule="auto"/>
        <w:rPr>
          <w:rFonts w:ascii="Arial" w:hAnsi="Arial" w:cs="Arial"/>
          <w:b/>
        </w:rPr>
      </w:pPr>
    </w:p>
    <w:p w14:paraId="5A18958B" w14:textId="77777777" w:rsidR="00206A2D" w:rsidRPr="00105616" w:rsidRDefault="00206A2D" w:rsidP="00206A2D">
      <w:pPr>
        <w:numPr>
          <w:ilvl w:val="0"/>
          <w:numId w:val="2"/>
        </w:numPr>
        <w:spacing w:after="0" w:line="240" w:lineRule="auto"/>
        <w:ind w:hanging="360"/>
        <w:rPr>
          <w:rFonts w:ascii="Arial" w:hAnsi="Arial" w:cs="Arial"/>
          <w:b/>
        </w:rPr>
      </w:pPr>
      <w:r>
        <w:rPr>
          <w:rFonts w:ascii="Arial" w:hAnsi="Arial" w:cs="Arial"/>
          <w:b/>
        </w:rPr>
        <w:t xml:space="preserve">J. </w:t>
      </w:r>
      <w:r w:rsidRPr="00105616">
        <w:rPr>
          <w:rFonts w:ascii="Arial" w:hAnsi="Arial" w:cs="Arial"/>
          <w:b/>
        </w:rPr>
        <w:t>Approved Variants from the UMS/PCF</w:t>
      </w:r>
    </w:p>
    <w:p w14:paraId="5A18958C" w14:textId="77777777" w:rsidR="00206A2D" w:rsidRPr="00105616" w:rsidRDefault="00206A2D">
      <w:pPr>
        <w:spacing w:after="0" w:line="240" w:lineRule="auto"/>
        <w:rPr>
          <w:rFonts w:ascii="Arial" w:hAnsi="Arial" w:cs="Arial"/>
          <w:b/>
        </w:rPr>
      </w:pPr>
    </w:p>
    <w:p w14:paraId="5A18958D" w14:textId="77777777" w:rsidR="00206A2D" w:rsidRPr="00105616" w:rsidRDefault="00F66676">
      <w:pPr>
        <w:spacing w:after="0" w:line="240" w:lineRule="auto"/>
        <w:rPr>
          <w:rFonts w:ascii="Arial" w:hAnsi="Arial" w:cs="Arial"/>
          <w:b/>
        </w:rPr>
      </w:pPr>
      <w:r>
        <w:rPr>
          <w:rFonts w:ascii="Arial" w:eastAsia="Times New Roman" w:hAnsi="Arial" w:cs="Arial"/>
          <w:szCs w:val="22"/>
          <w:lang w:val="en-US"/>
        </w:rPr>
        <w:t xml:space="preserve">The 120 </w:t>
      </w:r>
      <w:r w:rsidR="00206A2D">
        <w:rPr>
          <w:rFonts w:ascii="Arial" w:eastAsia="Times New Roman" w:hAnsi="Arial" w:cs="Arial"/>
          <w:szCs w:val="22"/>
          <w:lang w:val="en-US"/>
        </w:rPr>
        <w:t>credit dissertation is an approved variant of PCF.</w:t>
      </w:r>
    </w:p>
    <w:p w14:paraId="5A18958E" w14:textId="77777777" w:rsidR="00206A2D" w:rsidRPr="00105616" w:rsidRDefault="00206A2D">
      <w:pPr>
        <w:spacing w:after="0" w:line="240" w:lineRule="auto"/>
        <w:rPr>
          <w:rFonts w:ascii="Arial" w:hAnsi="Arial" w:cs="Arial"/>
          <w:b/>
        </w:rPr>
      </w:pPr>
    </w:p>
    <w:p w14:paraId="5A18958F" w14:textId="77777777" w:rsidR="00206A2D" w:rsidRPr="00105616" w:rsidRDefault="00206A2D">
      <w:pPr>
        <w:spacing w:after="0" w:line="240" w:lineRule="auto"/>
        <w:rPr>
          <w:rFonts w:ascii="Arial" w:hAnsi="Arial" w:cs="Arial"/>
          <w:b/>
        </w:rPr>
      </w:pPr>
    </w:p>
    <w:p w14:paraId="5A189590" w14:textId="77777777" w:rsidR="00206A2D" w:rsidRPr="00105616" w:rsidRDefault="00206A2D" w:rsidP="00206A2D">
      <w:pPr>
        <w:numPr>
          <w:ilvl w:val="0"/>
          <w:numId w:val="2"/>
        </w:numPr>
        <w:spacing w:after="0" w:line="240" w:lineRule="auto"/>
        <w:ind w:hanging="360"/>
        <w:rPr>
          <w:rFonts w:ascii="Arial" w:hAnsi="Arial" w:cs="Arial"/>
          <w:b/>
        </w:rPr>
      </w:pPr>
      <w:r w:rsidRPr="00105616">
        <w:rPr>
          <w:rFonts w:ascii="Arial" w:hAnsi="Arial" w:cs="Arial"/>
          <w:b/>
        </w:rPr>
        <w:t>Other sources of information that you may wish to consult</w:t>
      </w:r>
    </w:p>
    <w:p w14:paraId="5A189591" w14:textId="77777777" w:rsidR="00206A2D" w:rsidRPr="00105616" w:rsidRDefault="00206A2D" w:rsidP="00206A2D">
      <w:pPr>
        <w:spacing w:after="0" w:line="240" w:lineRule="auto"/>
        <w:rPr>
          <w:rFonts w:ascii="Arial" w:hAnsi="Arial" w:cs="Arial"/>
          <w:b/>
        </w:rPr>
      </w:pPr>
    </w:p>
    <w:p w14:paraId="5A189592" w14:textId="77777777" w:rsidR="00206A2D" w:rsidRPr="00105616" w:rsidRDefault="00206A2D" w:rsidP="00206A2D">
      <w:pPr>
        <w:spacing w:after="0" w:line="240" w:lineRule="auto"/>
        <w:rPr>
          <w:rFonts w:ascii="Arial" w:hAnsi="Arial" w:cs="Arial"/>
          <w:b/>
        </w:rPr>
      </w:pPr>
    </w:p>
    <w:p w14:paraId="5A189593" w14:textId="77777777" w:rsidR="00206A2D" w:rsidRPr="00105616" w:rsidRDefault="00206A2D" w:rsidP="00206A2D">
      <w:pPr>
        <w:pStyle w:val="PlainText"/>
        <w:ind w:left="360"/>
        <w:rPr>
          <w:rFonts w:ascii="Arial" w:hAnsi="Arial" w:cs="Arial"/>
          <w:sz w:val="22"/>
          <w:szCs w:val="22"/>
        </w:rPr>
      </w:pPr>
      <w:r w:rsidRPr="00105616">
        <w:rPr>
          <w:rFonts w:ascii="Arial" w:hAnsi="Arial" w:cs="Arial"/>
          <w:sz w:val="22"/>
          <w:szCs w:val="22"/>
        </w:rPr>
        <w:t xml:space="preserve">The </w:t>
      </w:r>
      <w:hyperlink r:id="rId18" w:history="1">
        <w:r w:rsidRPr="00105616">
          <w:rPr>
            <w:rStyle w:val="Hyperlink"/>
            <w:rFonts w:ascii="Arial" w:hAnsi="Arial" w:cs="Arial"/>
            <w:sz w:val="22"/>
            <w:szCs w:val="22"/>
          </w:rPr>
          <w:t>National Association of Writers in Education (NAWE)</w:t>
        </w:r>
      </w:hyperlink>
      <w:r w:rsidRPr="00105616">
        <w:rPr>
          <w:rFonts w:ascii="Arial" w:hAnsi="Arial" w:cs="Arial"/>
          <w:sz w:val="22"/>
          <w:szCs w:val="22"/>
        </w:rPr>
        <w:t xml:space="preserve"> which supports the study of creative writing and research at all educational levels including Higher Education, and provides a range of resources concerning Creative Writing.  These include conferences, a professional directory, a professional development programme, and Higher Education network. Web reference: </w:t>
      </w:r>
      <w:hyperlink r:id="rId19" w:history="1">
        <w:r w:rsidRPr="00105616">
          <w:rPr>
            <w:rStyle w:val="Hyperlink"/>
            <w:rFonts w:ascii="Arial" w:hAnsi="Arial" w:cs="Arial"/>
            <w:sz w:val="22"/>
            <w:szCs w:val="22"/>
          </w:rPr>
          <w:t>http://www.nawe.co.uk/</w:t>
        </w:r>
      </w:hyperlink>
    </w:p>
    <w:p w14:paraId="5A189594" w14:textId="77777777" w:rsidR="00206A2D" w:rsidRPr="00105616" w:rsidRDefault="00206A2D" w:rsidP="00206A2D">
      <w:pPr>
        <w:pStyle w:val="PlainText"/>
        <w:ind w:left="360"/>
        <w:rPr>
          <w:rFonts w:ascii="Arial" w:hAnsi="Arial" w:cs="Arial"/>
          <w:sz w:val="22"/>
          <w:szCs w:val="22"/>
        </w:rPr>
      </w:pPr>
    </w:p>
    <w:p w14:paraId="5A189595" w14:textId="77777777" w:rsidR="00206A2D" w:rsidRPr="00105616" w:rsidRDefault="00206A2D" w:rsidP="00206A2D">
      <w:pPr>
        <w:pStyle w:val="PlainText"/>
        <w:ind w:left="360"/>
        <w:rPr>
          <w:rFonts w:ascii="Arial" w:hAnsi="Arial" w:cs="Arial"/>
          <w:sz w:val="22"/>
          <w:szCs w:val="22"/>
        </w:rPr>
      </w:pPr>
      <w:r w:rsidRPr="00105616">
        <w:rPr>
          <w:rFonts w:ascii="Arial" w:hAnsi="Arial" w:cs="Arial"/>
          <w:sz w:val="22"/>
          <w:szCs w:val="22"/>
        </w:rPr>
        <w:t xml:space="preserve">The Kingston Writing School which offers an open, inspirational and innovative environment that transcends the university. The KWS website provides details of readings and writers’ workshops, as well as talks by publishers, editors and literary agents. These offer the chance to maximise the impact of your work.  Web reference: </w:t>
      </w:r>
      <w:hyperlink r:id="rId20" w:history="1">
        <w:r w:rsidRPr="00105616">
          <w:rPr>
            <w:rStyle w:val="Hyperlink"/>
            <w:rFonts w:ascii="Arial" w:hAnsi="Arial" w:cs="Arial"/>
            <w:sz w:val="22"/>
            <w:szCs w:val="22"/>
          </w:rPr>
          <w:t>http://fass.kingston.ac.uk/writing/</w:t>
        </w:r>
      </w:hyperlink>
    </w:p>
    <w:p w14:paraId="5A189596" w14:textId="77777777" w:rsidR="00206A2D" w:rsidRPr="00105616" w:rsidRDefault="00206A2D" w:rsidP="00206A2D">
      <w:pPr>
        <w:pStyle w:val="PlainText"/>
        <w:ind w:left="360"/>
        <w:rPr>
          <w:rFonts w:ascii="Arial" w:hAnsi="Arial" w:cs="Arial"/>
          <w:sz w:val="22"/>
          <w:szCs w:val="22"/>
        </w:rPr>
      </w:pPr>
    </w:p>
    <w:p w14:paraId="5A189597" w14:textId="77777777" w:rsidR="00206A2D" w:rsidRPr="00105616" w:rsidRDefault="00206A2D" w:rsidP="00206A2D">
      <w:pPr>
        <w:pStyle w:val="PlainText"/>
        <w:ind w:left="360"/>
        <w:rPr>
          <w:rFonts w:ascii="Arial" w:hAnsi="Arial" w:cs="Arial"/>
          <w:sz w:val="22"/>
          <w:szCs w:val="22"/>
        </w:rPr>
      </w:pPr>
      <w:r w:rsidRPr="00105616">
        <w:rPr>
          <w:rFonts w:ascii="Arial" w:hAnsi="Arial" w:cs="Arial"/>
          <w:sz w:val="22"/>
          <w:szCs w:val="22"/>
        </w:rPr>
        <w:lastRenderedPageBreak/>
        <w:t xml:space="preserve">The US Association of Writers and Writing Programs (AWP) which provides community, opportunities, ideas, news, and advocacy for writers and teachers of writing and hosts an annual conference which is attended regularly by Creative Writing staff. The Association website also provides an extensive library of pedagogical tools. (Web reference: </w:t>
      </w:r>
      <w:hyperlink r:id="rId21" w:history="1">
        <w:r w:rsidRPr="00105616">
          <w:rPr>
            <w:rStyle w:val="Hyperlink"/>
            <w:rFonts w:ascii="Arial" w:hAnsi="Arial" w:cs="Arial"/>
            <w:sz w:val="22"/>
            <w:szCs w:val="22"/>
          </w:rPr>
          <w:t>https://www.awp</w:t>
        </w:r>
        <w:r w:rsidRPr="00105616">
          <w:rPr>
            <w:rStyle w:val="Hyperlink"/>
            <w:rFonts w:ascii="Arial" w:hAnsi="Arial" w:cs="Arial"/>
            <w:bCs/>
            <w:sz w:val="22"/>
            <w:szCs w:val="22"/>
          </w:rPr>
          <w:t>writer</w:t>
        </w:r>
        <w:r w:rsidRPr="00105616">
          <w:rPr>
            <w:rStyle w:val="Hyperlink"/>
            <w:rFonts w:ascii="Arial" w:hAnsi="Arial" w:cs="Arial"/>
            <w:sz w:val="22"/>
            <w:szCs w:val="22"/>
          </w:rPr>
          <w:t>.org/</w:t>
        </w:r>
      </w:hyperlink>
      <w:r w:rsidRPr="00105616">
        <w:rPr>
          <w:rFonts w:ascii="Arial" w:hAnsi="Arial" w:cs="Arial"/>
          <w:sz w:val="22"/>
          <w:szCs w:val="22"/>
        </w:rPr>
        <w:t>)</w:t>
      </w:r>
    </w:p>
    <w:p w14:paraId="5A189598" w14:textId="77777777" w:rsidR="00206A2D" w:rsidRPr="00105616" w:rsidRDefault="00206A2D" w:rsidP="00206A2D">
      <w:pPr>
        <w:pStyle w:val="PlainText"/>
        <w:ind w:left="360"/>
        <w:rPr>
          <w:rFonts w:ascii="Arial" w:hAnsi="Arial" w:cs="Arial"/>
          <w:sz w:val="22"/>
          <w:szCs w:val="22"/>
        </w:rPr>
      </w:pPr>
    </w:p>
    <w:p w14:paraId="5A189599" w14:textId="77777777" w:rsidR="00206A2D" w:rsidRPr="00105616" w:rsidRDefault="00206A2D" w:rsidP="00206A2D">
      <w:pPr>
        <w:pStyle w:val="PlainText"/>
        <w:ind w:left="360"/>
        <w:rPr>
          <w:rFonts w:ascii="Arial" w:hAnsi="Arial" w:cs="Arial"/>
          <w:sz w:val="22"/>
          <w:szCs w:val="22"/>
        </w:rPr>
      </w:pPr>
      <w:r w:rsidRPr="00105616">
        <w:rPr>
          <w:rFonts w:ascii="Arial" w:hAnsi="Arial" w:cs="Arial"/>
          <w:sz w:val="22"/>
          <w:szCs w:val="22"/>
        </w:rPr>
        <w:t xml:space="preserve">The English Subject Centre at Royal Holloway is a useful point of reference, providing a variety of resources concerning Creative Writing.  These include conferences and reports; working papers, for example on structures and trends in the teaching of Creative Writing; the provision of various on-line resources and contacts; and a range of projects and initiatives relating to the subject.  Web reference: </w:t>
      </w:r>
      <w:hyperlink r:id="rId22" w:history="1">
        <w:r w:rsidRPr="00105616">
          <w:rPr>
            <w:rStyle w:val="Hyperlink"/>
            <w:rFonts w:ascii="Arial" w:hAnsi="Arial" w:cs="Arial"/>
            <w:sz w:val="22"/>
            <w:szCs w:val="22"/>
          </w:rPr>
          <w:t>http://www.english.ltsn.ac.uk/resources/topic/creative.htm</w:t>
        </w:r>
      </w:hyperlink>
    </w:p>
    <w:p w14:paraId="5A18959A" w14:textId="77777777" w:rsidR="00206A2D" w:rsidRPr="00105616" w:rsidRDefault="00206A2D" w:rsidP="00206A2D">
      <w:pPr>
        <w:pStyle w:val="PlainText"/>
        <w:rPr>
          <w:rFonts w:ascii="Arial" w:hAnsi="Arial" w:cs="Arial"/>
          <w:sz w:val="22"/>
          <w:szCs w:val="22"/>
        </w:rPr>
      </w:pPr>
    </w:p>
    <w:p w14:paraId="5A18959B" w14:textId="77777777" w:rsidR="00206A2D" w:rsidRPr="00105616" w:rsidRDefault="00206A2D" w:rsidP="00206A2D">
      <w:pPr>
        <w:pStyle w:val="PlainText"/>
        <w:ind w:left="360"/>
        <w:rPr>
          <w:rFonts w:ascii="Arial" w:hAnsi="Arial" w:cs="Arial"/>
          <w:sz w:val="22"/>
          <w:szCs w:val="22"/>
        </w:rPr>
      </w:pPr>
      <w:r w:rsidRPr="00105616">
        <w:rPr>
          <w:rFonts w:ascii="Arial" w:hAnsi="Arial" w:cs="Arial"/>
          <w:sz w:val="22"/>
          <w:szCs w:val="22"/>
        </w:rPr>
        <w:t>The awards made to students who complete the field or are awarded intermediate qualifications comply fully with the National Qualifications Framework.</w:t>
      </w:r>
    </w:p>
    <w:p w14:paraId="5A18959C" w14:textId="77777777" w:rsidR="00206A2D" w:rsidRPr="00105616" w:rsidRDefault="00206A2D" w:rsidP="00206A2D">
      <w:pPr>
        <w:pStyle w:val="PlainText"/>
        <w:rPr>
          <w:rFonts w:ascii="Arial" w:hAnsi="Arial" w:cs="Arial"/>
          <w:sz w:val="22"/>
          <w:szCs w:val="22"/>
        </w:rPr>
      </w:pPr>
    </w:p>
    <w:p w14:paraId="5A18959D" w14:textId="77777777" w:rsidR="00206A2D" w:rsidRPr="00105616" w:rsidRDefault="00206A2D" w:rsidP="00206A2D">
      <w:pPr>
        <w:pStyle w:val="PlainText"/>
        <w:ind w:left="360"/>
        <w:rPr>
          <w:rFonts w:ascii="Arial" w:hAnsi="Arial" w:cs="Arial"/>
          <w:sz w:val="22"/>
          <w:szCs w:val="22"/>
        </w:rPr>
      </w:pPr>
      <w:r w:rsidRPr="00105616">
        <w:rPr>
          <w:rFonts w:ascii="Arial" w:hAnsi="Arial" w:cs="Arial"/>
          <w:sz w:val="22"/>
          <w:szCs w:val="22"/>
        </w:rPr>
        <w:t>All of the procedures associated with the field comply with the QAA Codes of Practice for Higher Education.</w:t>
      </w:r>
    </w:p>
    <w:p w14:paraId="5A18959E" w14:textId="77777777" w:rsidR="00206A2D" w:rsidRPr="00105616" w:rsidRDefault="00206A2D" w:rsidP="00206A2D">
      <w:pPr>
        <w:spacing w:after="0" w:line="240" w:lineRule="auto"/>
        <w:rPr>
          <w:rFonts w:ascii="Arial" w:hAnsi="Arial" w:cs="Arial"/>
          <w:b/>
        </w:rPr>
      </w:pPr>
    </w:p>
    <w:p w14:paraId="5A18959F" w14:textId="77777777" w:rsidR="00206A2D" w:rsidRPr="00105616" w:rsidRDefault="00206A2D" w:rsidP="00206A2D">
      <w:pPr>
        <w:spacing w:after="0" w:line="240" w:lineRule="auto"/>
        <w:rPr>
          <w:rFonts w:ascii="Arial" w:hAnsi="Arial" w:cs="Arial"/>
          <w:b/>
        </w:rPr>
        <w:sectPr w:rsidR="00206A2D" w:rsidRPr="00105616">
          <w:headerReference w:type="even" r:id="rId23"/>
          <w:headerReference w:type="default" r:id="rId24"/>
          <w:footerReference w:type="even" r:id="rId25"/>
          <w:footerReference w:type="default" r:id="rId26"/>
          <w:pgSz w:w="11900" w:h="16840"/>
          <w:pgMar w:top="1440" w:right="1440" w:bottom="1440" w:left="1440" w:header="440" w:footer="440" w:gutter="0"/>
          <w:cols w:space="720"/>
        </w:sectPr>
      </w:pPr>
      <w:r w:rsidRPr="00105616">
        <w:rPr>
          <w:rFonts w:ascii="Arial" w:hAnsi="Arial" w:cs="Arial"/>
          <w:b/>
        </w:rPr>
        <w:tab/>
      </w:r>
    </w:p>
    <w:p w14:paraId="5A18971F" w14:textId="77777777" w:rsidR="00206A2D" w:rsidRPr="00105616" w:rsidRDefault="00206A2D">
      <w:pPr>
        <w:spacing w:after="0" w:line="240" w:lineRule="auto"/>
        <w:rPr>
          <w:rFonts w:ascii="Arial" w:hAnsi="Arial" w:cs="Arial"/>
          <w:b/>
        </w:rPr>
      </w:pPr>
    </w:p>
    <w:p w14:paraId="5A189720" w14:textId="77777777" w:rsidR="00206A2D" w:rsidRPr="00105616" w:rsidRDefault="00206A2D">
      <w:pPr>
        <w:spacing w:after="0" w:line="240" w:lineRule="auto"/>
        <w:rPr>
          <w:rFonts w:ascii="Arial" w:hAnsi="Arial" w:cs="Arial"/>
          <w:b/>
        </w:rPr>
      </w:pPr>
    </w:p>
    <w:p w14:paraId="5A18985C" w14:textId="77777777" w:rsidR="00206A2D" w:rsidRPr="00105616" w:rsidRDefault="00206A2D">
      <w:pPr>
        <w:spacing w:after="0" w:line="240" w:lineRule="auto"/>
        <w:rPr>
          <w:rFonts w:ascii="Arial" w:hAnsi="Arial" w:cs="Arial"/>
          <w:b/>
        </w:rPr>
      </w:pPr>
      <w:r w:rsidRPr="00105616">
        <w:rPr>
          <w:rFonts w:ascii="Arial" w:hAnsi="Arial" w:cs="Arial"/>
          <w:b/>
        </w:rPr>
        <w:t>Technical Annex</w:t>
      </w:r>
    </w:p>
    <w:p w14:paraId="5A18985D" w14:textId="77777777" w:rsidR="00206A2D" w:rsidRPr="00105616" w:rsidRDefault="00206A2D">
      <w:pPr>
        <w:spacing w:after="0" w:line="240" w:lineRule="auto"/>
        <w:rPr>
          <w:rFonts w:ascii="Arial" w:hAnsi="Arial" w:cs="Arial"/>
          <w:b/>
        </w:rPr>
      </w:pPr>
    </w:p>
    <w:tbl>
      <w:tblPr>
        <w:tblW w:w="9019" w:type="dxa"/>
        <w:tblInd w:w="108" w:type="dxa"/>
        <w:shd w:val="clear" w:color="auto" w:fill="FFFFFF"/>
        <w:tblLayout w:type="fixed"/>
        <w:tblLook w:val="0000" w:firstRow="0" w:lastRow="0" w:firstColumn="0" w:lastColumn="0" w:noHBand="0" w:noVBand="0"/>
      </w:tblPr>
      <w:tblGrid>
        <w:gridCol w:w="3841"/>
        <w:gridCol w:w="5178"/>
      </w:tblGrid>
      <w:tr w:rsidR="00206A2D" w:rsidRPr="00105616" w14:paraId="5A189861"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5E" w14:textId="77777777" w:rsidR="00206A2D" w:rsidRPr="00105616" w:rsidRDefault="00206A2D" w:rsidP="00206A2D">
            <w:pPr>
              <w:spacing w:after="0" w:line="240" w:lineRule="auto"/>
              <w:rPr>
                <w:rFonts w:ascii="Arial" w:hAnsi="Arial" w:cs="Arial"/>
                <w:b/>
              </w:rPr>
            </w:pPr>
            <w:r w:rsidRPr="00105616">
              <w:rPr>
                <w:rFonts w:ascii="Arial" w:hAnsi="Arial" w:cs="Arial"/>
                <w:b/>
              </w:rPr>
              <w:t>Final Award(s):</w:t>
            </w:r>
          </w:p>
          <w:p w14:paraId="5A18985F" w14:textId="77777777" w:rsidR="00206A2D" w:rsidRPr="00105616" w:rsidRDefault="00206A2D" w:rsidP="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0" w14:textId="77777777" w:rsidR="00206A2D" w:rsidRPr="00105616" w:rsidRDefault="00206A2D" w:rsidP="00206A2D">
            <w:pPr>
              <w:spacing w:after="0" w:line="240" w:lineRule="auto"/>
              <w:rPr>
                <w:rFonts w:ascii="Arial" w:hAnsi="Arial" w:cs="Arial"/>
                <w:i/>
              </w:rPr>
            </w:pPr>
            <w:r w:rsidRPr="00105616">
              <w:rPr>
                <w:rFonts w:ascii="Arial" w:hAnsi="Arial" w:cs="Arial"/>
                <w:i/>
              </w:rPr>
              <w:t>Masters of Fine Arts in Creative Writing</w:t>
            </w:r>
          </w:p>
        </w:tc>
      </w:tr>
      <w:tr w:rsidR="00206A2D" w:rsidRPr="00105616" w14:paraId="5A189866"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2" w14:textId="77777777" w:rsidR="00206A2D" w:rsidRPr="00105616" w:rsidRDefault="00206A2D" w:rsidP="00206A2D">
            <w:pPr>
              <w:spacing w:after="0" w:line="240" w:lineRule="auto"/>
              <w:rPr>
                <w:rFonts w:ascii="Arial" w:hAnsi="Arial" w:cs="Arial"/>
                <w:b/>
              </w:rPr>
            </w:pPr>
            <w:r w:rsidRPr="00105616">
              <w:rPr>
                <w:rFonts w:ascii="Arial" w:hAnsi="Arial" w:cs="Arial"/>
                <w:b/>
              </w:rPr>
              <w:t>Intermediate Award(s):</w:t>
            </w:r>
          </w:p>
          <w:p w14:paraId="5A189863" w14:textId="77777777" w:rsidR="00206A2D" w:rsidRPr="00105616" w:rsidRDefault="00206A2D" w:rsidP="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4" w14:textId="77777777" w:rsidR="00206A2D" w:rsidRDefault="00206A2D" w:rsidP="00206A2D">
            <w:pPr>
              <w:spacing w:after="0" w:line="240" w:lineRule="auto"/>
              <w:rPr>
                <w:rFonts w:ascii="Arial" w:hAnsi="Arial" w:cs="Arial"/>
                <w:i/>
              </w:rPr>
            </w:pPr>
            <w:r w:rsidRPr="00105616">
              <w:rPr>
                <w:rFonts w:ascii="Arial" w:hAnsi="Arial" w:cs="Arial"/>
                <w:i/>
              </w:rPr>
              <w:t>PgCert</w:t>
            </w:r>
          </w:p>
          <w:p w14:paraId="5A189865" w14:textId="77777777" w:rsidR="00206A2D" w:rsidRPr="00105616" w:rsidRDefault="00206A2D" w:rsidP="00206A2D">
            <w:pPr>
              <w:numPr>
                <w:ins w:id="2" w:author="Scott Bradfield" w:date="2013-03-02T13:46:00Z"/>
              </w:numPr>
              <w:spacing w:after="0" w:line="240" w:lineRule="auto"/>
              <w:rPr>
                <w:rFonts w:ascii="Arial" w:hAnsi="Arial" w:cs="Arial"/>
                <w:i/>
              </w:rPr>
            </w:pPr>
            <w:r>
              <w:rPr>
                <w:rFonts w:ascii="Arial" w:hAnsi="Arial" w:cs="Arial"/>
                <w:i/>
              </w:rPr>
              <w:t>PGDip</w:t>
            </w:r>
          </w:p>
        </w:tc>
      </w:tr>
      <w:tr w:rsidR="00206A2D" w:rsidRPr="00105616" w14:paraId="5A189869"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7" w14:textId="77777777" w:rsidR="00206A2D" w:rsidRPr="00105616" w:rsidRDefault="00206A2D" w:rsidP="00206A2D">
            <w:pPr>
              <w:spacing w:after="0" w:line="240" w:lineRule="auto"/>
              <w:rPr>
                <w:rFonts w:ascii="Arial" w:hAnsi="Arial" w:cs="Arial"/>
                <w:b/>
              </w:rPr>
            </w:pPr>
            <w:r w:rsidRPr="00105616">
              <w:rPr>
                <w:rFonts w:ascii="Arial" w:hAnsi="Arial" w:cs="Arial"/>
                <w:b/>
              </w:rPr>
              <w:t>Minimum period of registration:</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8" w14:textId="77777777" w:rsidR="00206A2D" w:rsidRPr="00105616" w:rsidRDefault="00206A2D" w:rsidP="00206A2D">
            <w:pPr>
              <w:spacing w:after="0" w:line="240" w:lineRule="auto"/>
              <w:rPr>
                <w:rFonts w:ascii="Arial" w:hAnsi="Arial" w:cs="Arial"/>
                <w:i/>
              </w:rPr>
            </w:pPr>
            <w:r w:rsidRPr="00105616">
              <w:rPr>
                <w:rFonts w:ascii="Arial" w:hAnsi="Arial" w:cs="Arial"/>
                <w:i/>
              </w:rPr>
              <w:t>2 years full time, 4 years part time</w:t>
            </w:r>
          </w:p>
        </w:tc>
      </w:tr>
      <w:tr w:rsidR="00206A2D" w:rsidRPr="00105616" w14:paraId="5A18986C"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A" w14:textId="77777777" w:rsidR="00206A2D" w:rsidRPr="00105616" w:rsidRDefault="00206A2D" w:rsidP="00206A2D">
            <w:pPr>
              <w:spacing w:after="0" w:line="240" w:lineRule="auto"/>
              <w:rPr>
                <w:rFonts w:ascii="Arial" w:hAnsi="Arial" w:cs="Arial"/>
                <w:b/>
              </w:rPr>
            </w:pPr>
            <w:r w:rsidRPr="00105616">
              <w:rPr>
                <w:rFonts w:ascii="Arial" w:hAnsi="Arial" w:cs="Arial"/>
                <w:b/>
              </w:rPr>
              <w:t>Maximum period of registration:</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B" w14:textId="77777777" w:rsidR="00206A2D" w:rsidRPr="00105616" w:rsidRDefault="00206A2D" w:rsidP="00206A2D">
            <w:pPr>
              <w:spacing w:after="0" w:line="240" w:lineRule="auto"/>
              <w:rPr>
                <w:rFonts w:ascii="Arial" w:hAnsi="Arial" w:cs="Arial"/>
                <w:i/>
              </w:rPr>
            </w:pPr>
            <w:r w:rsidRPr="00105616">
              <w:rPr>
                <w:rFonts w:ascii="Arial" w:hAnsi="Arial" w:cs="Arial"/>
                <w:i/>
              </w:rPr>
              <w:t>4 years full time, 8 years part time</w:t>
            </w:r>
          </w:p>
        </w:tc>
      </w:tr>
      <w:tr w:rsidR="00206A2D" w:rsidRPr="00105616" w14:paraId="5A189870"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D" w14:textId="77777777" w:rsidR="00206A2D" w:rsidRPr="00105616" w:rsidRDefault="00206A2D" w:rsidP="00206A2D">
            <w:pPr>
              <w:spacing w:after="0" w:line="240" w:lineRule="auto"/>
              <w:rPr>
                <w:rFonts w:ascii="Arial" w:hAnsi="Arial" w:cs="Arial"/>
                <w:b/>
              </w:rPr>
            </w:pPr>
            <w:r w:rsidRPr="00105616">
              <w:rPr>
                <w:rFonts w:ascii="Arial" w:hAnsi="Arial" w:cs="Arial"/>
                <w:b/>
              </w:rPr>
              <w:t>FHEQ Level for the Final Award:</w:t>
            </w:r>
          </w:p>
          <w:p w14:paraId="5A18986E" w14:textId="77777777" w:rsidR="00206A2D" w:rsidRPr="00105616" w:rsidRDefault="00206A2D" w:rsidP="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6F" w14:textId="77777777" w:rsidR="00206A2D" w:rsidRPr="00105616" w:rsidRDefault="00206A2D" w:rsidP="00206A2D">
            <w:pPr>
              <w:spacing w:after="0" w:line="240" w:lineRule="auto"/>
              <w:rPr>
                <w:rFonts w:ascii="Arial" w:hAnsi="Arial" w:cs="Arial"/>
                <w:i/>
              </w:rPr>
            </w:pPr>
            <w:r w:rsidRPr="00105616">
              <w:rPr>
                <w:rFonts w:ascii="Arial" w:hAnsi="Arial" w:cs="Arial"/>
                <w:i/>
              </w:rPr>
              <w:t>Masters</w:t>
            </w:r>
          </w:p>
        </w:tc>
      </w:tr>
      <w:tr w:rsidR="00206A2D" w:rsidRPr="00105616" w14:paraId="5A18987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1" w14:textId="77777777" w:rsidR="00206A2D" w:rsidRPr="00105616" w:rsidRDefault="00206A2D" w:rsidP="00206A2D">
            <w:pPr>
              <w:spacing w:after="0" w:line="240" w:lineRule="auto"/>
              <w:rPr>
                <w:rFonts w:ascii="Arial" w:hAnsi="Arial" w:cs="Arial"/>
                <w:b/>
              </w:rPr>
            </w:pPr>
            <w:r w:rsidRPr="00105616">
              <w:rPr>
                <w:rFonts w:ascii="Arial" w:hAnsi="Arial" w:cs="Arial"/>
                <w:b/>
              </w:rPr>
              <w:t>QAA Subject Benchmark:</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2" w14:textId="77777777" w:rsidR="00206A2D" w:rsidRPr="00105616" w:rsidRDefault="00206A2D" w:rsidP="00206A2D">
            <w:pPr>
              <w:spacing w:after="0" w:line="240" w:lineRule="auto"/>
              <w:rPr>
                <w:rFonts w:ascii="Arial" w:hAnsi="Arial" w:cs="Arial"/>
                <w:i/>
              </w:rPr>
            </w:pPr>
          </w:p>
        </w:tc>
      </w:tr>
      <w:tr w:rsidR="00206A2D" w:rsidRPr="00105616" w14:paraId="5A189876"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4" w14:textId="77777777" w:rsidR="00206A2D" w:rsidRPr="00105616" w:rsidRDefault="00206A2D" w:rsidP="00206A2D">
            <w:pPr>
              <w:spacing w:after="0" w:line="240" w:lineRule="auto"/>
              <w:rPr>
                <w:rFonts w:ascii="Arial" w:hAnsi="Arial" w:cs="Arial"/>
                <w:b/>
              </w:rPr>
            </w:pPr>
            <w:r w:rsidRPr="00105616">
              <w:rPr>
                <w:rFonts w:ascii="Arial" w:hAnsi="Arial" w:cs="Arial"/>
                <w:b/>
              </w:rPr>
              <w:t>Modes of Delivery:</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5" w14:textId="77777777" w:rsidR="00206A2D" w:rsidRPr="00105616" w:rsidRDefault="00206A2D" w:rsidP="00206A2D">
            <w:pPr>
              <w:spacing w:after="0" w:line="240" w:lineRule="auto"/>
              <w:rPr>
                <w:rFonts w:ascii="Arial" w:hAnsi="Arial" w:cs="Arial"/>
                <w:i/>
              </w:rPr>
            </w:pPr>
            <w:r w:rsidRPr="00105616">
              <w:rPr>
                <w:rFonts w:ascii="Arial" w:hAnsi="Arial" w:cs="Arial"/>
                <w:i/>
              </w:rPr>
              <w:t>Full time and part time</w:t>
            </w:r>
          </w:p>
        </w:tc>
      </w:tr>
      <w:tr w:rsidR="00206A2D" w:rsidRPr="00105616" w14:paraId="5A189879"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7" w14:textId="77777777" w:rsidR="00206A2D" w:rsidRPr="00105616" w:rsidRDefault="00206A2D" w:rsidP="00206A2D">
            <w:pPr>
              <w:spacing w:after="0" w:line="240" w:lineRule="auto"/>
              <w:rPr>
                <w:rFonts w:ascii="Arial" w:hAnsi="Arial" w:cs="Arial"/>
                <w:b/>
              </w:rPr>
            </w:pPr>
            <w:r w:rsidRPr="00105616">
              <w:rPr>
                <w:rFonts w:ascii="Arial" w:hAnsi="Arial" w:cs="Arial"/>
                <w:b/>
              </w:rPr>
              <w:t>Language of Delivery:</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8" w14:textId="77777777" w:rsidR="00206A2D" w:rsidRPr="00105616" w:rsidRDefault="00206A2D" w:rsidP="00206A2D">
            <w:pPr>
              <w:spacing w:after="0" w:line="240" w:lineRule="auto"/>
              <w:rPr>
                <w:rFonts w:ascii="Arial" w:hAnsi="Arial" w:cs="Arial"/>
                <w:i/>
              </w:rPr>
            </w:pPr>
            <w:r w:rsidRPr="00105616">
              <w:rPr>
                <w:rFonts w:ascii="Arial" w:hAnsi="Arial" w:cs="Arial"/>
                <w:i/>
              </w:rPr>
              <w:t>English</w:t>
            </w:r>
          </w:p>
        </w:tc>
      </w:tr>
      <w:tr w:rsidR="00206A2D" w:rsidRPr="00105616" w14:paraId="5A18987C"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A" w14:textId="77777777" w:rsidR="00206A2D" w:rsidRPr="00105616" w:rsidRDefault="00206A2D" w:rsidP="00206A2D">
            <w:pPr>
              <w:spacing w:after="0" w:line="240" w:lineRule="auto"/>
              <w:rPr>
                <w:rFonts w:ascii="Arial" w:hAnsi="Arial" w:cs="Arial"/>
                <w:b/>
              </w:rPr>
            </w:pPr>
            <w:r w:rsidRPr="00105616">
              <w:rPr>
                <w:rFonts w:ascii="Arial" w:hAnsi="Arial" w:cs="Arial"/>
                <w:b/>
              </w:rPr>
              <w:t>Faculty:</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B" w14:textId="77777777" w:rsidR="00206A2D" w:rsidRPr="00105616" w:rsidRDefault="00206A2D" w:rsidP="00206A2D">
            <w:pPr>
              <w:spacing w:after="0" w:line="240" w:lineRule="auto"/>
              <w:rPr>
                <w:rFonts w:ascii="Arial" w:hAnsi="Arial" w:cs="Arial"/>
                <w:i/>
              </w:rPr>
            </w:pPr>
            <w:r w:rsidRPr="00105616">
              <w:rPr>
                <w:rFonts w:ascii="Arial" w:hAnsi="Arial" w:cs="Arial"/>
                <w:i/>
              </w:rPr>
              <w:t>Arts and Social Sciences</w:t>
            </w:r>
          </w:p>
        </w:tc>
      </w:tr>
      <w:tr w:rsidR="00206A2D" w:rsidRPr="00105616" w14:paraId="5A18987F"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D" w14:textId="77777777" w:rsidR="00206A2D" w:rsidRPr="00105616" w:rsidRDefault="00206A2D" w:rsidP="00206A2D">
            <w:pPr>
              <w:spacing w:after="0" w:line="240" w:lineRule="auto"/>
              <w:rPr>
                <w:rFonts w:ascii="Arial" w:hAnsi="Arial" w:cs="Arial"/>
                <w:b/>
              </w:rPr>
            </w:pPr>
            <w:r w:rsidRPr="00105616">
              <w:rPr>
                <w:rFonts w:ascii="Arial" w:hAnsi="Arial" w:cs="Arial"/>
                <w:b/>
              </w:rPr>
              <w:t>School:</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7E" w14:textId="77777777" w:rsidR="00206A2D" w:rsidRPr="00105616" w:rsidRDefault="00206A2D" w:rsidP="00206A2D">
            <w:pPr>
              <w:spacing w:after="0" w:line="240" w:lineRule="auto"/>
              <w:rPr>
                <w:rFonts w:ascii="Arial" w:hAnsi="Arial" w:cs="Arial"/>
                <w:i/>
              </w:rPr>
            </w:pPr>
            <w:r w:rsidRPr="00105616">
              <w:rPr>
                <w:rFonts w:ascii="Arial" w:hAnsi="Arial" w:cs="Arial"/>
                <w:i/>
              </w:rPr>
              <w:t>Humanities</w:t>
            </w:r>
          </w:p>
        </w:tc>
      </w:tr>
      <w:tr w:rsidR="00206A2D" w:rsidRPr="00105616" w14:paraId="5A189882"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0" w14:textId="77777777" w:rsidR="00206A2D" w:rsidRPr="00105616" w:rsidRDefault="00206A2D" w:rsidP="00206A2D">
            <w:pPr>
              <w:spacing w:after="0" w:line="240" w:lineRule="auto"/>
              <w:rPr>
                <w:rFonts w:ascii="Arial" w:hAnsi="Arial" w:cs="Arial"/>
                <w:b/>
              </w:rPr>
            </w:pPr>
            <w:r w:rsidRPr="00105616">
              <w:rPr>
                <w:rFonts w:ascii="Arial" w:hAnsi="Arial" w:cs="Arial"/>
                <w:b/>
              </w:rPr>
              <w:t>JACS code:</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1" w14:textId="77777777" w:rsidR="00206A2D" w:rsidRPr="00105616" w:rsidRDefault="00206A2D" w:rsidP="00206A2D">
            <w:pPr>
              <w:spacing w:after="0" w:line="240" w:lineRule="auto"/>
              <w:rPr>
                <w:rFonts w:ascii="Arial" w:hAnsi="Arial" w:cs="Arial"/>
                <w:i/>
              </w:rPr>
            </w:pPr>
            <w:r w:rsidRPr="00105616">
              <w:rPr>
                <w:rFonts w:ascii="Arial" w:hAnsi="Arial" w:cs="Arial"/>
                <w:i/>
              </w:rPr>
              <w:t xml:space="preserve">W800.  </w:t>
            </w:r>
          </w:p>
        </w:tc>
      </w:tr>
      <w:tr w:rsidR="00206A2D" w:rsidRPr="00105616" w14:paraId="5A189885"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3" w14:textId="77777777" w:rsidR="00206A2D" w:rsidRPr="00105616" w:rsidRDefault="00206A2D" w:rsidP="00206A2D">
            <w:pPr>
              <w:spacing w:after="0" w:line="240" w:lineRule="auto"/>
              <w:rPr>
                <w:rFonts w:ascii="Arial" w:hAnsi="Arial" w:cs="Arial"/>
                <w:b/>
              </w:rPr>
            </w:pPr>
            <w:r w:rsidRPr="00105616">
              <w:rPr>
                <w:rFonts w:ascii="Arial" w:hAnsi="Arial" w:cs="Arial"/>
                <w:b/>
              </w:rPr>
              <w:t>UCAS Code:</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4" w14:textId="77777777" w:rsidR="00206A2D" w:rsidRPr="00105616" w:rsidRDefault="00206A2D" w:rsidP="00206A2D">
            <w:pPr>
              <w:spacing w:after="0" w:line="240" w:lineRule="auto"/>
              <w:rPr>
                <w:rFonts w:ascii="Arial" w:hAnsi="Arial" w:cs="Arial"/>
                <w:i/>
              </w:rPr>
            </w:pPr>
            <w:r w:rsidRPr="00105616">
              <w:rPr>
                <w:rFonts w:ascii="Arial" w:hAnsi="Arial" w:cs="Arial"/>
                <w:i/>
              </w:rPr>
              <w:t>n/a</w:t>
            </w:r>
          </w:p>
        </w:tc>
      </w:tr>
      <w:tr w:rsidR="00206A2D" w:rsidRPr="00105616" w14:paraId="5A189888"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6" w14:textId="77777777" w:rsidR="00206A2D" w:rsidRPr="00105616" w:rsidRDefault="00206A2D" w:rsidP="00206A2D">
            <w:pPr>
              <w:spacing w:after="0" w:line="240" w:lineRule="auto"/>
              <w:rPr>
                <w:rFonts w:ascii="Arial" w:hAnsi="Arial" w:cs="Arial"/>
                <w:b/>
              </w:rPr>
            </w:pPr>
            <w:r w:rsidRPr="00105616">
              <w:rPr>
                <w:rFonts w:ascii="Arial" w:hAnsi="Arial" w:cs="Arial"/>
                <w:b/>
              </w:rPr>
              <w:t>Course Code:</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7" w14:textId="77777777" w:rsidR="00206A2D" w:rsidRPr="00105616" w:rsidRDefault="00206A2D" w:rsidP="00206A2D">
            <w:pPr>
              <w:spacing w:after="0" w:line="240" w:lineRule="auto"/>
              <w:rPr>
                <w:rFonts w:ascii="Arial" w:hAnsi="Arial" w:cs="Arial"/>
                <w:i/>
              </w:rPr>
            </w:pPr>
            <w:r w:rsidRPr="00105616">
              <w:rPr>
                <w:rFonts w:ascii="Arial" w:hAnsi="Arial" w:cs="Arial"/>
                <w:i/>
              </w:rPr>
              <w:t>HFFKPMA2FCRW</w:t>
            </w:r>
          </w:p>
        </w:tc>
      </w:tr>
      <w:tr w:rsidR="00206A2D" w:rsidRPr="00105616" w14:paraId="5A18988B"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9" w14:textId="77777777" w:rsidR="00206A2D" w:rsidRPr="00105616" w:rsidRDefault="00206A2D" w:rsidP="00206A2D">
            <w:pPr>
              <w:spacing w:after="0" w:line="240" w:lineRule="auto"/>
              <w:rPr>
                <w:rFonts w:ascii="Arial" w:hAnsi="Arial" w:cs="Arial"/>
                <w:b/>
              </w:rPr>
            </w:pPr>
            <w:r w:rsidRPr="00105616">
              <w:rPr>
                <w:rFonts w:ascii="Arial" w:hAnsi="Arial" w:cs="Arial"/>
                <w:b/>
              </w:rPr>
              <w:t>Route Code:</w:t>
            </w:r>
          </w:p>
        </w:tc>
        <w:tc>
          <w:tcPr>
            <w:tcW w:w="51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18988A" w14:textId="77777777" w:rsidR="00206A2D" w:rsidRPr="00105616" w:rsidRDefault="00206A2D" w:rsidP="00206A2D">
            <w:pPr>
              <w:spacing w:after="0" w:line="240" w:lineRule="auto"/>
              <w:rPr>
                <w:rFonts w:ascii="Arial" w:hAnsi="Arial" w:cs="Arial"/>
                <w:i/>
              </w:rPr>
            </w:pPr>
            <w:r w:rsidRPr="00105616">
              <w:rPr>
                <w:rFonts w:ascii="Arial" w:hAnsi="Arial" w:cs="Arial"/>
                <w:i/>
              </w:rPr>
              <w:t>HPCRW</w:t>
            </w:r>
          </w:p>
        </w:tc>
      </w:tr>
    </w:tbl>
    <w:p w14:paraId="5A18988C" w14:textId="77777777" w:rsidR="00206A2D" w:rsidRPr="00105616" w:rsidRDefault="00206A2D">
      <w:pPr>
        <w:pStyle w:val="FreeForm"/>
        <w:rPr>
          <w:rFonts w:ascii="Arial" w:hAnsi="Arial" w:cs="Arial"/>
          <w:b/>
          <w:sz w:val="22"/>
        </w:rPr>
      </w:pPr>
    </w:p>
    <w:p w14:paraId="5A18988D" w14:textId="77777777" w:rsidR="00206A2D" w:rsidRPr="00105616" w:rsidRDefault="00206A2D">
      <w:pPr>
        <w:rPr>
          <w:rFonts w:ascii="Arial" w:eastAsia="Times New Roman" w:hAnsi="Arial" w:cs="Arial"/>
          <w:color w:val="auto"/>
          <w:sz w:val="20"/>
        </w:rPr>
      </w:pPr>
    </w:p>
    <w:sectPr w:rsidR="00206A2D" w:rsidRPr="00105616" w:rsidSect="00206A2D">
      <w:headerReference w:type="even" r:id="rId27"/>
      <w:headerReference w:type="default" r:id="rId28"/>
      <w:footerReference w:type="even" r:id="rId29"/>
      <w:footerReference w:type="default" r:id="rId30"/>
      <w:pgSz w:w="11900" w:h="16840"/>
      <w:pgMar w:top="1440" w:right="1440" w:bottom="1440" w:left="1440" w:header="44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23AA" w14:textId="77777777" w:rsidR="00BE184C" w:rsidRDefault="00BE184C" w:rsidP="00206A2D">
      <w:pPr>
        <w:spacing w:after="0" w:line="240" w:lineRule="auto"/>
      </w:pPr>
      <w:r>
        <w:separator/>
      </w:r>
    </w:p>
  </w:endnote>
  <w:endnote w:type="continuationSeparator" w:id="0">
    <w:p w14:paraId="45308382" w14:textId="77777777" w:rsidR="00BE184C" w:rsidRDefault="00BE184C" w:rsidP="002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Grande">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8" w14:textId="77777777" w:rsidR="00A903C2" w:rsidRDefault="00A903C2">
    <w:pPr>
      <w:pStyle w:val="FreeForm"/>
      <w:rPr>
        <w:rFonts w:ascii="Times New Roman" w:eastAsia="Times New Roman" w:hAnsi="Times New Roman"/>
        <w:color w:val="auto"/>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9" w14:textId="77777777" w:rsidR="00A903C2" w:rsidRDefault="00A903C2">
    <w:pPr>
      <w:pStyle w:val="FreeForm"/>
      <w:rPr>
        <w:rFonts w:ascii="Times New Roman" w:eastAsia="Times New Roman" w:hAnsi="Times New Roman"/>
        <w:color w:val="auto"/>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1468"/>
      <w:docPartObj>
        <w:docPartGallery w:val="Page Numbers (Bottom of Page)"/>
        <w:docPartUnique/>
      </w:docPartObj>
    </w:sdtPr>
    <w:sdtEndPr>
      <w:rPr>
        <w:noProof/>
      </w:rPr>
    </w:sdtEndPr>
    <w:sdtContent>
      <w:p w14:paraId="5A18989C" w14:textId="2AF7AD98" w:rsidR="00A903C2" w:rsidRDefault="00A903C2">
        <w:pPr>
          <w:pStyle w:val="Footer"/>
          <w:jc w:val="right"/>
        </w:pPr>
        <w:r>
          <w:fldChar w:fldCharType="begin"/>
        </w:r>
        <w:r>
          <w:instrText xml:space="preserve"> PAGE   \* MERGEFORMAT </w:instrText>
        </w:r>
        <w:r>
          <w:fldChar w:fldCharType="separate"/>
        </w:r>
        <w:r w:rsidR="008C2E69">
          <w:rPr>
            <w:noProof/>
          </w:rPr>
          <w:t>12</w:t>
        </w:r>
        <w:r>
          <w:rPr>
            <w:noProof/>
          </w:rPr>
          <w:fldChar w:fldCharType="end"/>
        </w:r>
      </w:p>
    </w:sdtContent>
  </w:sdt>
  <w:p w14:paraId="5A18989D" w14:textId="77777777" w:rsidR="00A903C2" w:rsidRDefault="00A903C2">
    <w:pPr>
      <w:pStyle w:val="FreeForm"/>
      <w:rPr>
        <w:rFonts w:ascii="Times New Roman" w:eastAsia="Times New Roman" w:hAnsi="Times New Roman"/>
        <w:color w:val="auto"/>
        <w:lang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E" w14:textId="77777777" w:rsidR="00A903C2" w:rsidRDefault="00A903C2">
    <w:pPr>
      <w:pStyle w:val="FreeForm"/>
      <w:rPr>
        <w:rFonts w:ascii="Times New Roman" w:eastAsia="Times New Roman" w:hAnsi="Times New Roman"/>
        <w:color w:val="auto"/>
        <w:lang w:eastAsia="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5" w14:textId="77777777" w:rsidR="00A903C2" w:rsidRDefault="00A903C2">
    <w:pPr>
      <w:pStyle w:val="FreeForm"/>
      <w:rPr>
        <w:rFonts w:ascii="Times New Roman" w:eastAsia="Times New Roman" w:hAnsi="Times New Roman"/>
        <w:color w:val="auto"/>
        <w:lang w:eastAsia="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6" w14:textId="77777777" w:rsidR="00A903C2" w:rsidRDefault="00A903C2">
    <w:pPr>
      <w:pStyle w:val="FreeForm"/>
      <w:rPr>
        <w:rFonts w:ascii="Times New Roman" w:eastAsia="Times New Roman" w:hAnsi="Times New Roman"/>
        <w:color w:val="auto"/>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1A96" w14:textId="77777777" w:rsidR="00BE184C" w:rsidRDefault="00BE184C" w:rsidP="00206A2D">
      <w:pPr>
        <w:spacing w:after="0" w:line="240" w:lineRule="auto"/>
      </w:pPr>
      <w:r>
        <w:separator/>
      </w:r>
    </w:p>
  </w:footnote>
  <w:footnote w:type="continuationSeparator" w:id="0">
    <w:p w14:paraId="196F3C4B" w14:textId="77777777" w:rsidR="00BE184C" w:rsidRDefault="00BE184C" w:rsidP="0020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6" w14:textId="77777777" w:rsidR="00A903C2" w:rsidRDefault="00A903C2">
    <w:pPr>
      <w:pStyle w:val="FreeForm"/>
      <w:rPr>
        <w:rFonts w:ascii="Times New Roman" w:eastAsia="Times New Roman" w:hAnsi="Times New Roman"/>
        <w:color w:val="auto"/>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7" w14:textId="77777777" w:rsidR="00A903C2" w:rsidRDefault="00A903C2">
    <w:pPr>
      <w:pStyle w:val="FreeForm"/>
      <w:rPr>
        <w:rFonts w:ascii="Times New Roman" w:eastAsia="Times New Roman" w:hAnsi="Times New Roman"/>
        <w:color w:val="auto"/>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A" w14:textId="77777777" w:rsidR="00A903C2" w:rsidRDefault="00A903C2">
    <w:pPr>
      <w:pStyle w:val="FreeForm"/>
      <w:rPr>
        <w:rFonts w:ascii="Times New Roman" w:eastAsia="Times New Roman" w:hAnsi="Times New Roman"/>
        <w:color w:val="auto"/>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B" w14:textId="77777777" w:rsidR="00A903C2" w:rsidRDefault="00A903C2">
    <w:pPr>
      <w:pStyle w:val="FreeForm"/>
      <w:rPr>
        <w:rFonts w:ascii="Times New Roman" w:eastAsia="Times New Roman" w:hAnsi="Times New Roman"/>
        <w:color w:val="auto"/>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3" w14:textId="77777777" w:rsidR="00A903C2" w:rsidRDefault="00A903C2">
    <w:pPr>
      <w:pStyle w:val="FreeForm"/>
      <w:rPr>
        <w:rFonts w:ascii="Times New Roman" w:eastAsia="Times New Roman" w:hAnsi="Times New Roman"/>
        <w:color w:val="auto"/>
        <w:lang w:eastAsia="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4" w14:textId="77777777" w:rsidR="00A903C2" w:rsidRDefault="00A903C2">
    <w:pPr>
      <w:pStyle w:val="FreeForm"/>
      <w:rPr>
        <w:rFonts w:ascii="Times New Roman" w:eastAsia="Times New Roman" w:hAnsi="Times New Roman"/>
        <w:color w:val="auto"/>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16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Letter"/>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4553"/>
    <w:multiLevelType w:val="hybridMultilevel"/>
    <w:tmpl w:val="21C046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9186E"/>
    <w:multiLevelType w:val="hybridMultilevel"/>
    <w:tmpl w:val="82461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75D"/>
    <w:multiLevelType w:val="hybridMultilevel"/>
    <w:tmpl w:val="01DC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915BD"/>
    <w:multiLevelType w:val="hybridMultilevel"/>
    <w:tmpl w:val="BCA6B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4459D"/>
    <w:multiLevelType w:val="hybridMultilevel"/>
    <w:tmpl w:val="BD645A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83C8A"/>
    <w:multiLevelType w:val="hybridMultilevel"/>
    <w:tmpl w:val="7778BBE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67942"/>
    <w:multiLevelType w:val="hybridMultilevel"/>
    <w:tmpl w:val="388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19"/>
  </w:num>
  <w:num w:numId="14">
    <w:abstractNumId w:val="18"/>
  </w:num>
  <w:num w:numId="15">
    <w:abstractNumId w:val="22"/>
  </w:num>
  <w:num w:numId="16">
    <w:abstractNumId w:val="23"/>
  </w:num>
  <w:num w:numId="17">
    <w:abstractNumId w:val="13"/>
  </w:num>
  <w:num w:numId="18">
    <w:abstractNumId w:val="0"/>
  </w:num>
  <w:num w:numId="19">
    <w:abstractNumId w:val="20"/>
  </w:num>
  <w:num w:numId="20">
    <w:abstractNumId w:val="11"/>
  </w:num>
  <w:num w:numId="21">
    <w:abstractNumId w:val="15"/>
  </w:num>
  <w:num w:numId="22">
    <w:abstractNumId w:val="17"/>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4C"/>
    <w:rsid w:val="00013C4C"/>
    <w:rsid w:val="000428EB"/>
    <w:rsid w:val="00045B4A"/>
    <w:rsid w:val="000B132C"/>
    <w:rsid w:val="0010226D"/>
    <w:rsid w:val="00111768"/>
    <w:rsid w:val="00155BF1"/>
    <w:rsid w:val="00167C11"/>
    <w:rsid w:val="001D6F87"/>
    <w:rsid w:val="00206A2D"/>
    <w:rsid w:val="00240402"/>
    <w:rsid w:val="00400768"/>
    <w:rsid w:val="00530D2E"/>
    <w:rsid w:val="005C6119"/>
    <w:rsid w:val="0061566B"/>
    <w:rsid w:val="0062367D"/>
    <w:rsid w:val="00791115"/>
    <w:rsid w:val="008C2E69"/>
    <w:rsid w:val="008D68F0"/>
    <w:rsid w:val="00977C0B"/>
    <w:rsid w:val="00982CAB"/>
    <w:rsid w:val="00A024C5"/>
    <w:rsid w:val="00A251CF"/>
    <w:rsid w:val="00A37F28"/>
    <w:rsid w:val="00A745B9"/>
    <w:rsid w:val="00A903C2"/>
    <w:rsid w:val="00BE184C"/>
    <w:rsid w:val="00C74108"/>
    <w:rsid w:val="00C81D2E"/>
    <w:rsid w:val="00CD2AB8"/>
    <w:rsid w:val="00CF2270"/>
    <w:rsid w:val="00D32ED4"/>
    <w:rsid w:val="00D42A6F"/>
    <w:rsid w:val="00D52411"/>
    <w:rsid w:val="00DA20B6"/>
    <w:rsid w:val="00DD6312"/>
    <w:rsid w:val="00DF2E03"/>
    <w:rsid w:val="00E52FD9"/>
    <w:rsid w:val="00E53269"/>
    <w:rsid w:val="00EC0DAD"/>
    <w:rsid w:val="00F66676"/>
    <w:rsid w:val="00FD2C65"/>
    <w:rsid w:val="00FF5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18936C"/>
  <w15:docId w15:val="{77379A0B-82B4-44B4-9A4E-8589202B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EF"/>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97EEF"/>
    <w:rPr>
      <w:rFonts w:ascii="Lucida Grande" w:eastAsia="ヒラギノ角ゴ Pro W3" w:hAnsi="Lucida Grande"/>
      <w:color w:val="000000"/>
      <w:lang w:val="en-GB" w:eastAsia="en-GB"/>
    </w:rPr>
  </w:style>
  <w:style w:type="paragraph" w:customStyle="1" w:styleId="LightGrid-Accent31">
    <w:name w:val="Light Grid - Accent 31"/>
    <w:uiPriority w:val="34"/>
    <w:qFormat/>
    <w:rsid w:val="00497EEF"/>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rsid w:val="00497EEF"/>
  </w:style>
  <w:style w:type="paragraph" w:customStyle="1" w:styleId="PlainText1">
    <w:name w:val="Plain Text1"/>
    <w:rsid w:val="00497EEF"/>
    <w:rPr>
      <w:rFonts w:ascii="Courier New" w:eastAsia="ヒラギノ角ゴ Pro W3" w:hAnsi="Courier New"/>
      <w:color w:val="000000"/>
      <w:lang w:eastAsia="en-GB"/>
    </w:rPr>
  </w:style>
  <w:style w:type="numbering" w:customStyle="1" w:styleId="List21">
    <w:name w:val="List 21"/>
    <w:rsid w:val="00497EEF"/>
  </w:style>
  <w:style w:type="numbering" w:customStyle="1" w:styleId="List31">
    <w:name w:val="List 31"/>
    <w:rsid w:val="00497EEF"/>
  </w:style>
  <w:style w:type="character" w:customStyle="1" w:styleId="Hyperlink1">
    <w:name w:val="Hyperlink1"/>
    <w:rsid w:val="00497EEF"/>
    <w:rPr>
      <w:color w:val="0000FF"/>
      <w:sz w:val="20"/>
      <w:u w:val="single"/>
    </w:rPr>
  </w:style>
  <w:style w:type="paragraph" w:customStyle="1" w:styleId="Standard">
    <w:name w:val="Standard"/>
    <w:rsid w:val="00013C4C"/>
    <w:pPr>
      <w:suppressAutoHyphens/>
      <w:autoSpaceDN w:val="0"/>
      <w:spacing w:after="200" w:line="276" w:lineRule="auto"/>
      <w:textAlignment w:val="baseline"/>
    </w:pPr>
    <w:rPr>
      <w:rFonts w:ascii="Calibri" w:eastAsia="Calibri" w:hAnsi="Calibri" w:cs="Calibri"/>
      <w:kern w:val="3"/>
      <w:sz w:val="22"/>
      <w:szCs w:val="22"/>
      <w:lang w:val="en-GB" w:eastAsia="zh-CN"/>
    </w:rPr>
  </w:style>
  <w:style w:type="paragraph" w:styleId="Header">
    <w:name w:val="header"/>
    <w:basedOn w:val="Normal"/>
    <w:link w:val="HeaderChar"/>
    <w:locked/>
    <w:rsid w:val="003742B7"/>
    <w:pPr>
      <w:tabs>
        <w:tab w:val="center" w:pos="4153"/>
        <w:tab w:val="right" w:pos="8306"/>
      </w:tabs>
      <w:spacing w:after="0" w:line="240" w:lineRule="auto"/>
    </w:pPr>
    <w:rPr>
      <w:rFonts w:ascii="Times New Roman" w:eastAsia="Times New Roman" w:hAnsi="Times New Roman"/>
      <w:color w:val="auto"/>
      <w:sz w:val="24"/>
      <w:szCs w:val="20"/>
    </w:rPr>
  </w:style>
  <w:style w:type="character" w:customStyle="1" w:styleId="HeaderChar">
    <w:name w:val="Header Char"/>
    <w:link w:val="Header"/>
    <w:rsid w:val="003742B7"/>
    <w:rPr>
      <w:sz w:val="24"/>
    </w:rPr>
  </w:style>
  <w:style w:type="paragraph" w:styleId="PlainText">
    <w:name w:val="Plain Text"/>
    <w:basedOn w:val="Normal"/>
    <w:link w:val="PlainTextChar"/>
    <w:uiPriority w:val="99"/>
    <w:locked/>
    <w:rsid w:val="003742B7"/>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link w:val="PlainText"/>
    <w:uiPriority w:val="99"/>
    <w:rsid w:val="003742B7"/>
    <w:rPr>
      <w:rFonts w:ascii="Courier New" w:hAnsi="Courier New"/>
      <w:lang w:eastAsia="en-US"/>
    </w:rPr>
  </w:style>
  <w:style w:type="paragraph" w:styleId="BodyText2">
    <w:name w:val="Body Text 2"/>
    <w:basedOn w:val="Normal"/>
    <w:link w:val="BodyText2Char"/>
    <w:locked/>
    <w:rsid w:val="003742B7"/>
    <w:pPr>
      <w:spacing w:after="120" w:line="480" w:lineRule="auto"/>
    </w:pPr>
    <w:rPr>
      <w:rFonts w:ascii="Times New Roman" w:eastAsia="Times New Roman" w:hAnsi="Times New Roman"/>
      <w:color w:val="auto"/>
      <w:sz w:val="24"/>
      <w:szCs w:val="20"/>
    </w:rPr>
  </w:style>
  <w:style w:type="character" w:customStyle="1" w:styleId="BodyText2Char">
    <w:name w:val="Body Text 2 Char"/>
    <w:link w:val="BodyText2"/>
    <w:rsid w:val="003742B7"/>
    <w:rPr>
      <w:sz w:val="24"/>
    </w:rPr>
  </w:style>
  <w:style w:type="character" w:styleId="Emphasis">
    <w:name w:val="Emphasis"/>
    <w:uiPriority w:val="20"/>
    <w:qFormat/>
    <w:locked/>
    <w:rsid w:val="00010364"/>
    <w:rPr>
      <w:i/>
      <w:iCs/>
    </w:rPr>
  </w:style>
  <w:style w:type="character" w:styleId="Hyperlink">
    <w:name w:val="Hyperlink"/>
    <w:uiPriority w:val="99"/>
    <w:unhideWhenUsed/>
    <w:locked/>
    <w:rsid w:val="0010260B"/>
    <w:rPr>
      <w:color w:val="0000FF"/>
      <w:u w:val="single"/>
    </w:rPr>
  </w:style>
  <w:style w:type="character" w:styleId="HTMLCite">
    <w:name w:val="HTML Cite"/>
    <w:uiPriority w:val="99"/>
    <w:unhideWhenUsed/>
    <w:locked/>
    <w:rsid w:val="0010260B"/>
    <w:rPr>
      <w:i/>
      <w:iCs/>
    </w:rPr>
  </w:style>
  <w:style w:type="paragraph" w:styleId="BalloonText">
    <w:name w:val="Balloon Text"/>
    <w:basedOn w:val="Normal"/>
    <w:link w:val="BalloonTextChar"/>
    <w:locked/>
    <w:rsid w:val="00411527"/>
    <w:pPr>
      <w:spacing w:after="0" w:line="240" w:lineRule="auto"/>
    </w:pPr>
    <w:rPr>
      <w:sz w:val="18"/>
      <w:szCs w:val="18"/>
    </w:rPr>
  </w:style>
  <w:style w:type="character" w:customStyle="1" w:styleId="BalloonTextChar">
    <w:name w:val="Balloon Text Char"/>
    <w:link w:val="BalloonText"/>
    <w:rsid w:val="00411527"/>
    <w:rPr>
      <w:rFonts w:ascii="Lucida Grande" w:eastAsia="ヒラギノ角ゴ Pro W3" w:hAnsi="Lucida Grande" w:cs="Lucida Grande"/>
      <w:color w:val="000000"/>
      <w:sz w:val="18"/>
      <w:szCs w:val="18"/>
    </w:rPr>
  </w:style>
  <w:style w:type="character" w:styleId="CommentReference">
    <w:name w:val="annotation reference"/>
    <w:locked/>
    <w:rsid w:val="00390D25"/>
    <w:rPr>
      <w:sz w:val="16"/>
      <w:szCs w:val="16"/>
    </w:rPr>
  </w:style>
  <w:style w:type="paragraph" w:styleId="CommentText">
    <w:name w:val="annotation text"/>
    <w:basedOn w:val="Normal"/>
    <w:link w:val="CommentTextChar"/>
    <w:uiPriority w:val="99"/>
    <w:locked/>
    <w:rsid w:val="00390D25"/>
    <w:pPr>
      <w:spacing w:line="240" w:lineRule="auto"/>
    </w:pPr>
    <w:rPr>
      <w:sz w:val="20"/>
      <w:szCs w:val="20"/>
    </w:rPr>
  </w:style>
  <w:style w:type="character" w:customStyle="1" w:styleId="CommentTextChar">
    <w:name w:val="Comment Text Char"/>
    <w:link w:val="CommentText"/>
    <w:uiPriority w:val="99"/>
    <w:rsid w:val="00390D25"/>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390D25"/>
    <w:rPr>
      <w:b/>
      <w:bCs/>
    </w:rPr>
  </w:style>
  <w:style w:type="character" w:customStyle="1" w:styleId="CommentSubjectChar">
    <w:name w:val="Comment Subject Char"/>
    <w:link w:val="CommentSubject"/>
    <w:rsid w:val="00390D25"/>
    <w:rPr>
      <w:rFonts w:ascii="Lucida Grande" w:eastAsia="ヒラギノ角ゴ Pro W3" w:hAnsi="Lucida Grande"/>
      <w:b/>
      <w:bCs/>
      <w:color w:val="000000"/>
    </w:rPr>
  </w:style>
  <w:style w:type="paragraph" w:customStyle="1" w:styleId="MediumList2-Accent21">
    <w:name w:val="Medium List 2 - Accent 21"/>
    <w:hidden/>
    <w:uiPriority w:val="99"/>
    <w:semiHidden/>
    <w:rsid w:val="00A61590"/>
    <w:rPr>
      <w:rFonts w:ascii="Lucida Grande" w:eastAsia="ヒラギノ角ゴ Pro W3" w:hAnsi="Lucida Grande"/>
      <w:color w:val="000000"/>
      <w:sz w:val="22"/>
      <w:szCs w:val="24"/>
      <w:lang w:val="en-GB"/>
    </w:rPr>
  </w:style>
  <w:style w:type="paragraph" w:customStyle="1" w:styleId="ColorfulList-Accent11">
    <w:name w:val="Colorful List - Accent 11"/>
    <w:basedOn w:val="Normal"/>
    <w:uiPriority w:val="34"/>
    <w:qFormat/>
    <w:rsid w:val="00D1084D"/>
    <w:pPr>
      <w:ind w:left="720"/>
      <w:contextualSpacing/>
    </w:pPr>
    <w:rPr>
      <w:rFonts w:ascii="Calibri" w:eastAsia="Calibri" w:hAnsi="Calibri"/>
      <w:color w:val="auto"/>
      <w:szCs w:val="22"/>
    </w:rPr>
  </w:style>
  <w:style w:type="paragraph" w:styleId="BodyText3">
    <w:name w:val="Body Text 3"/>
    <w:basedOn w:val="Normal"/>
    <w:link w:val="BodyText3Char"/>
    <w:uiPriority w:val="99"/>
    <w:unhideWhenUsed/>
    <w:rsid w:val="00D32ED4"/>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uiPriority w:val="99"/>
    <w:rsid w:val="00D32ED4"/>
    <w:rPr>
      <w:rFonts w:ascii="Calibri" w:eastAsia="Calibri" w:hAnsi="Calibri"/>
      <w:sz w:val="16"/>
      <w:szCs w:val="16"/>
      <w:lang w:val="en-GB"/>
    </w:rPr>
  </w:style>
  <w:style w:type="paragraph" w:styleId="Revision">
    <w:name w:val="Revision"/>
    <w:hidden/>
    <w:rsid w:val="001D6F87"/>
    <w:rPr>
      <w:rFonts w:ascii="Lucida Grande" w:eastAsia="ヒラギノ角ゴ Pro W3" w:hAnsi="Lucida Grande"/>
      <w:color w:val="000000"/>
      <w:sz w:val="22"/>
      <w:szCs w:val="24"/>
      <w:lang w:val="en-GB"/>
    </w:rPr>
  </w:style>
  <w:style w:type="paragraph" w:styleId="Footer">
    <w:name w:val="footer"/>
    <w:basedOn w:val="Normal"/>
    <w:link w:val="FooterChar"/>
    <w:uiPriority w:val="99"/>
    <w:rsid w:val="0010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6D"/>
    <w:rPr>
      <w:rFonts w:ascii="Lucida Grande" w:eastAsia="ヒラギノ角ゴ Pro W3" w:hAnsi="Lucida Grande"/>
      <w:color w:val="000000"/>
      <w:sz w:val="22"/>
      <w:szCs w:val="24"/>
      <w:lang w:val="en-GB"/>
    </w:rPr>
  </w:style>
  <w:style w:type="paragraph" w:styleId="ListParagraph">
    <w:name w:val="List Paragraph"/>
    <w:basedOn w:val="Normal"/>
    <w:uiPriority w:val="34"/>
    <w:qFormat/>
    <w:rsid w:val="008D68F0"/>
    <w:pPr>
      <w:ind w:left="720"/>
      <w:contextualSpacing/>
    </w:pPr>
    <w:rPr>
      <w:rFonts w:ascii="Calibri" w:eastAsia="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614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43">
          <w:blockQuote w:val="1"/>
          <w:marLeft w:val="633"/>
          <w:marRight w:val="0"/>
          <w:marTop w:val="0"/>
          <w:marBottom w:val="0"/>
          <w:divBdr>
            <w:top w:val="none" w:sz="0" w:space="0" w:color="auto"/>
            <w:left w:val="none" w:sz="0" w:space="0" w:color="auto"/>
            <w:bottom w:val="none" w:sz="0" w:space="0" w:color="auto"/>
            <w:right w:val="none" w:sz="0" w:space="0" w:color="auto"/>
          </w:divBdr>
          <w:divsChild>
            <w:div w:id="117571901">
              <w:marLeft w:val="0"/>
              <w:marRight w:val="0"/>
              <w:marTop w:val="0"/>
              <w:marBottom w:val="0"/>
              <w:divBdr>
                <w:top w:val="none" w:sz="0" w:space="0" w:color="auto"/>
                <w:left w:val="none" w:sz="0" w:space="0" w:color="auto"/>
                <w:bottom w:val="none" w:sz="0" w:space="0" w:color="auto"/>
                <w:right w:val="none" w:sz="0" w:space="0" w:color="auto"/>
              </w:divBdr>
              <w:divsChild>
                <w:div w:id="383480533">
                  <w:marLeft w:val="0"/>
                  <w:marRight w:val="0"/>
                  <w:marTop w:val="0"/>
                  <w:marBottom w:val="0"/>
                  <w:divBdr>
                    <w:top w:val="none" w:sz="0" w:space="0" w:color="auto"/>
                    <w:left w:val="none" w:sz="0" w:space="0" w:color="auto"/>
                    <w:bottom w:val="none" w:sz="0" w:space="0" w:color="auto"/>
                    <w:right w:val="none" w:sz="0" w:space="0" w:color="auto"/>
                  </w:divBdr>
                </w:div>
              </w:divsChild>
            </w:div>
            <w:div w:id="184828287">
              <w:marLeft w:val="0"/>
              <w:marRight w:val="0"/>
              <w:marTop w:val="0"/>
              <w:marBottom w:val="0"/>
              <w:divBdr>
                <w:top w:val="none" w:sz="0" w:space="0" w:color="auto"/>
                <w:left w:val="none" w:sz="0" w:space="0" w:color="auto"/>
                <w:bottom w:val="none" w:sz="0" w:space="0" w:color="auto"/>
                <w:right w:val="none" w:sz="0" w:space="0" w:color="auto"/>
              </w:divBdr>
              <w:divsChild>
                <w:div w:id="837235979">
                  <w:marLeft w:val="0"/>
                  <w:marRight w:val="0"/>
                  <w:marTop w:val="0"/>
                  <w:marBottom w:val="0"/>
                  <w:divBdr>
                    <w:top w:val="none" w:sz="0" w:space="0" w:color="auto"/>
                    <w:left w:val="none" w:sz="0" w:space="0" w:color="auto"/>
                    <w:bottom w:val="none" w:sz="0" w:space="0" w:color="auto"/>
                    <w:right w:val="none" w:sz="0" w:space="0" w:color="auto"/>
                  </w:divBdr>
                </w:div>
              </w:divsChild>
            </w:div>
            <w:div w:id="236132795">
              <w:marLeft w:val="0"/>
              <w:marRight w:val="0"/>
              <w:marTop w:val="0"/>
              <w:marBottom w:val="0"/>
              <w:divBdr>
                <w:top w:val="none" w:sz="0" w:space="0" w:color="auto"/>
                <w:left w:val="none" w:sz="0" w:space="0" w:color="auto"/>
                <w:bottom w:val="none" w:sz="0" w:space="0" w:color="auto"/>
                <w:right w:val="none" w:sz="0" w:space="0" w:color="auto"/>
              </w:divBdr>
              <w:divsChild>
                <w:div w:id="583026099">
                  <w:marLeft w:val="0"/>
                  <w:marRight w:val="0"/>
                  <w:marTop w:val="0"/>
                  <w:marBottom w:val="0"/>
                  <w:divBdr>
                    <w:top w:val="none" w:sz="0" w:space="0" w:color="auto"/>
                    <w:left w:val="none" w:sz="0" w:space="0" w:color="auto"/>
                    <w:bottom w:val="none" w:sz="0" w:space="0" w:color="auto"/>
                    <w:right w:val="none" w:sz="0" w:space="0" w:color="auto"/>
                  </w:divBdr>
                </w:div>
              </w:divsChild>
            </w:div>
            <w:div w:id="279805386">
              <w:marLeft w:val="0"/>
              <w:marRight w:val="0"/>
              <w:marTop w:val="0"/>
              <w:marBottom w:val="0"/>
              <w:divBdr>
                <w:top w:val="none" w:sz="0" w:space="0" w:color="auto"/>
                <w:left w:val="none" w:sz="0" w:space="0" w:color="auto"/>
                <w:bottom w:val="none" w:sz="0" w:space="0" w:color="auto"/>
                <w:right w:val="none" w:sz="0" w:space="0" w:color="auto"/>
              </w:divBdr>
            </w:div>
            <w:div w:id="376587502">
              <w:marLeft w:val="0"/>
              <w:marRight w:val="0"/>
              <w:marTop w:val="0"/>
              <w:marBottom w:val="0"/>
              <w:divBdr>
                <w:top w:val="none" w:sz="0" w:space="0" w:color="auto"/>
                <w:left w:val="none" w:sz="0" w:space="0" w:color="auto"/>
                <w:bottom w:val="none" w:sz="0" w:space="0" w:color="auto"/>
                <w:right w:val="none" w:sz="0" w:space="0" w:color="auto"/>
              </w:divBdr>
              <w:divsChild>
                <w:div w:id="1111584783">
                  <w:marLeft w:val="0"/>
                  <w:marRight w:val="0"/>
                  <w:marTop w:val="0"/>
                  <w:marBottom w:val="0"/>
                  <w:divBdr>
                    <w:top w:val="none" w:sz="0" w:space="0" w:color="auto"/>
                    <w:left w:val="none" w:sz="0" w:space="0" w:color="auto"/>
                    <w:bottom w:val="none" w:sz="0" w:space="0" w:color="auto"/>
                    <w:right w:val="none" w:sz="0" w:space="0" w:color="auto"/>
                  </w:divBdr>
                </w:div>
              </w:divsChild>
            </w:div>
            <w:div w:id="485440661">
              <w:marLeft w:val="0"/>
              <w:marRight w:val="0"/>
              <w:marTop w:val="0"/>
              <w:marBottom w:val="0"/>
              <w:divBdr>
                <w:top w:val="none" w:sz="0" w:space="0" w:color="auto"/>
                <w:left w:val="none" w:sz="0" w:space="0" w:color="auto"/>
                <w:bottom w:val="none" w:sz="0" w:space="0" w:color="auto"/>
                <w:right w:val="none" w:sz="0" w:space="0" w:color="auto"/>
              </w:divBdr>
              <w:divsChild>
                <w:div w:id="770709800">
                  <w:marLeft w:val="0"/>
                  <w:marRight w:val="0"/>
                  <w:marTop w:val="0"/>
                  <w:marBottom w:val="0"/>
                  <w:divBdr>
                    <w:top w:val="none" w:sz="0" w:space="0" w:color="auto"/>
                    <w:left w:val="none" w:sz="0" w:space="0" w:color="auto"/>
                    <w:bottom w:val="none" w:sz="0" w:space="0" w:color="auto"/>
                    <w:right w:val="none" w:sz="0" w:space="0" w:color="auto"/>
                  </w:divBdr>
                </w:div>
              </w:divsChild>
            </w:div>
            <w:div w:id="557210251">
              <w:marLeft w:val="0"/>
              <w:marRight w:val="0"/>
              <w:marTop w:val="0"/>
              <w:marBottom w:val="0"/>
              <w:divBdr>
                <w:top w:val="none" w:sz="0" w:space="0" w:color="auto"/>
                <w:left w:val="none" w:sz="0" w:space="0" w:color="auto"/>
                <w:bottom w:val="none" w:sz="0" w:space="0" w:color="auto"/>
                <w:right w:val="none" w:sz="0" w:space="0" w:color="auto"/>
              </w:divBdr>
            </w:div>
            <w:div w:id="707534350">
              <w:marLeft w:val="0"/>
              <w:marRight w:val="0"/>
              <w:marTop w:val="0"/>
              <w:marBottom w:val="0"/>
              <w:divBdr>
                <w:top w:val="none" w:sz="0" w:space="0" w:color="auto"/>
                <w:left w:val="none" w:sz="0" w:space="0" w:color="auto"/>
                <w:bottom w:val="none" w:sz="0" w:space="0" w:color="auto"/>
                <w:right w:val="none" w:sz="0" w:space="0" w:color="auto"/>
              </w:divBdr>
            </w:div>
            <w:div w:id="1099109166">
              <w:marLeft w:val="0"/>
              <w:marRight w:val="0"/>
              <w:marTop w:val="0"/>
              <w:marBottom w:val="0"/>
              <w:divBdr>
                <w:top w:val="none" w:sz="0" w:space="0" w:color="auto"/>
                <w:left w:val="none" w:sz="0" w:space="0" w:color="auto"/>
                <w:bottom w:val="none" w:sz="0" w:space="0" w:color="auto"/>
                <w:right w:val="none" w:sz="0" w:space="0" w:color="auto"/>
              </w:divBdr>
              <w:divsChild>
                <w:div w:id="1995404474">
                  <w:marLeft w:val="0"/>
                  <w:marRight w:val="0"/>
                  <w:marTop w:val="0"/>
                  <w:marBottom w:val="0"/>
                  <w:divBdr>
                    <w:top w:val="none" w:sz="0" w:space="0" w:color="auto"/>
                    <w:left w:val="none" w:sz="0" w:space="0" w:color="auto"/>
                    <w:bottom w:val="none" w:sz="0" w:space="0" w:color="auto"/>
                    <w:right w:val="none" w:sz="0" w:space="0" w:color="auto"/>
                  </w:divBdr>
                </w:div>
              </w:divsChild>
            </w:div>
            <w:div w:id="1196892390">
              <w:marLeft w:val="0"/>
              <w:marRight w:val="0"/>
              <w:marTop w:val="0"/>
              <w:marBottom w:val="0"/>
              <w:divBdr>
                <w:top w:val="none" w:sz="0" w:space="0" w:color="auto"/>
                <w:left w:val="none" w:sz="0" w:space="0" w:color="auto"/>
                <w:bottom w:val="none" w:sz="0" w:space="0" w:color="auto"/>
                <w:right w:val="none" w:sz="0" w:space="0" w:color="auto"/>
              </w:divBdr>
              <w:divsChild>
                <w:div w:id="1634216845">
                  <w:marLeft w:val="0"/>
                  <w:marRight w:val="0"/>
                  <w:marTop w:val="0"/>
                  <w:marBottom w:val="0"/>
                  <w:divBdr>
                    <w:top w:val="none" w:sz="0" w:space="0" w:color="auto"/>
                    <w:left w:val="none" w:sz="0" w:space="0" w:color="auto"/>
                    <w:bottom w:val="none" w:sz="0" w:space="0" w:color="auto"/>
                    <w:right w:val="none" w:sz="0" w:space="0" w:color="auto"/>
                  </w:divBdr>
                </w:div>
              </w:divsChild>
            </w:div>
            <w:div w:id="1253473713">
              <w:marLeft w:val="0"/>
              <w:marRight w:val="0"/>
              <w:marTop w:val="0"/>
              <w:marBottom w:val="0"/>
              <w:divBdr>
                <w:top w:val="none" w:sz="0" w:space="0" w:color="auto"/>
                <w:left w:val="none" w:sz="0" w:space="0" w:color="auto"/>
                <w:bottom w:val="none" w:sz="0" w:space="0" w:color="auto"/>
                <w:right w:val="none" w:sz="0" w:space="0" w:color="auto"/>
              </w:divBdr>
            </w:div>
            <w:div w:id="1384210356">
              <w:marLeft w:val="0"/>
              <w:marRight w:val="0"/>
              <w:marTop w:val="0"/>
              <w:marBottom w:val="0"/>
              <w:divBdr>
                <w:top w:val="none" w:sz="0" w:space="0" w:color="auto"/>
                <w:left w:val="none" w:sz="0" w:space="0" w:color="auto"/>
                <w:bottom w:val="none" w:sz="0" w:space="0" w:color="auto"/>
                <w:right w:val="none" w:sz="0" w:space="0" w:color="auto"/>
              </w:divBdr>
              <w:divsChild>
                <w:div w:id="45301783">
                  <w:marLeft w:val="0"/>
                  <w:marRight w:val="0"/>
                  <w:marTop w:val="0"/>
                  <w:marBottom w:val="0"/>
                  <w:divBdr>
                    <w:top w:val="none" w:sz="0" w:space="0" w:color="auto"/>
                    <w:left w:val="none" w:sz="0" w:space="0" w:color="auto"/>
                    <w:bottom w:val="none" w:sz="0" w:space="0" w:color="auto"/>
                    <w:right w:val="none" w:sz="0" w:space="0" w:color="auto"/>
                  </w:divBdr>
                </w:div>
              </w:divsChild>
            </w:div>
            <w:div w:id="1425027615">
              <w:marLeft w:val="0"/>
              <w:marRight w:val="0"/>
              <w:marTop w:val="0"/>
              <w:marBottom w:val="0"/>
              <w:divBdr>
                <w:top w:val="none" w:sz="0" w:space="0" w:color="auto"/>
                <w:left w:val="none" w:sz="0" w:space="0" w:color="auto"/>
                <w:bottom w:val="none" w:sz="0" w:space="0" w:color="auto"/>
                <w:right w:val="none" w:sz="0" w:space="0" w:color="auto"/>
              </w:divBdr>
              <w:divsChild>
                <w:div w:id="628440858">
                  <w:marLeft w:val="0"/>
                  <w:marRight w:val="0"/>
                  <w:marTop w:val="0"/>
                  <w:marBottom w:val="0"/>
                  <w:divBdr>
                    <w:top w:val="none" w:sz="0" w:space="0" w:color="auto"/>
                    <w:left w:val="none" w:sz="0" w:space="0" w:color="auto"/>
                    <w:bottom w:val="none" w:sz="0" w:space="0" w:color="auto"/>
                    <w:right w:val="none" w:sz="0" w:space="0" w:color="auto"/>
                  </w:divBdr>
                </w:div>
              </w:divsChild>
            </w:div>
            <w:div w:id="1485051483">
              <w:marLeft w:val="0"/>
              <w:marRight w:val="0"/>
              <w:marTop w:val="0"/>
              <w:marBottom w:val="0"/>
              <w:divBdr>
                <w:top w:val="none" w:sz="0" w:space="0" w:color="auto"/>
                <w:left w:val="none" w:sz="0" w:space="0" w:color="auto"/>
                <w:bottom w:val="none" w:sz="0" w:space="0" w:color="auto"/>
                <w:right w:val="none" w:sz="0" w:space="0" w:color="auto"/>
              </w:divBdr>
              <w:divsChild>
                <w:div w:id="540172651">
                  <w:marLeft w:val="0"/>
                  <w:marRight w:val="0"/>
                  <w:marTop w:val="0"/>
                  <w:marBottom w:val="0"/>
                  <w:divBdr>
                    <w:top w:val="none" w:sz="0" w:space="0" w:color="auto"/>
                    <w:left w:val="none" w:sz="0" w:space="0" w:color="auto"/>
                    <w:bottom w:val="none" w:sz="0" w:space="0" w:color="auto"/>
                    <w:right w:val="none" w:sz="0" w:space="0" w:color="auto"/>
                  </w:divBdr>
                </w:div>
              </w:divsChild>
            </w:div>
            <w:div w:id="1841651010">
              <w:marLeft w:val="0"/>
              <w:marRight w:val="0"/>
              <w:marTop w:val="0"/>
              <w:marBottom w:val="0"/>
              <w:divBdr>
                <w:top w:val="none" w:sz="0" w:space="0" w:color="auto"/>
                <w:left w:val="none" w:sz="0" w:space="0" w:color="auto"/>
                <w:bottom w:val="none" w:sz="0" w:space="0" w:color="auto"/>
                <w:right w:val="none" w:sz="0" w:space="0" w:color="auto"/>
              </w:divBdr>
              <w:divsChild>
                <w:div w:id="1713385258">
                  <w:marLeft w:val="0"/>
                  <w:marRight w:val="0"/>
                  <w:marTop w:val="0"/>
                  <w:marBottom w:val="0"/>
                  <w:divBdr>
                    <w:top w:val="none" w:sz="0" w:space="0" w:color="auto"/>
                    <w:left w:val="none" w:sz="0" w:space="0" w:color="auto"/>
                    <w:bottom w:val="none" w:sz="0" w:space="0" w:color="auto"/>
                    <w:right w:val="none" w:sz="0" w:space="0" w:color="auto"/>
                  </w:divBdr>
                </w:div>
              </w:divsChild>
            </w:div>
            <w:div w:id="1918515507">
              <w:marLeft w:val="0"/>
              <w:marRight w:val="0"/>
              <w:marTop w:val="0"/>
              <w:marBottom w:val="0"/>
              <w:divBdr>
                <w:top w:val="none" w:sz="0" w:space="0" w:color="auto"/>
                <w:left w:val="none" w:sz="0" w:space="0" w:color="auto"/>
                <w:bottom w:val="none" w:sz="0" w:space="0" w:color="auto"/>
                <w:right w:val="none" w:sz="0" w:space="0" w:color="auto"/>
              </w:divBdr>
              <w:divsChild>
                <w:div w:id="57672467">
                  <w:marLeft w:val="0"/>
                  <w:marRight w:val="0"/>
                  <w:marTop w:val="0"/>
                  <w:marBottom w:val="0"/>
                  <w:divBdr>
                    <w:top w:val="none" w:sz="0" w:space="0" w:color="auto"/>
                    <w:left w:val="none" w:sz="0" w:space="0" w:color="auto"/>
                    <w:bottom w:val="none" w:sz="0" w:space="0" w:color="auto"/>
                    <w:right w:val="none" w:sz="0" w:space="0" w:color="auto"/>
                  </w:divBdr>
                </w:div>
              </w:divsChild>
            </w:div>
            <w:div w:id="2041664666">
              <w:marLeft w:val="0"/>
              <w:marRight w:val="0"/>
              <w:marTop w:val="0"/>
              <w:marBottom w:val="0"/>
              <w:divBdr>
                <w:top w:val="none" w:sz="0" w:space="0" w:color="auto"/>
                <w:left w:val="none" w:sz="0" w:space="0" w:color="auto"/>
                <w:bottom w:val="none" w:sz="0" w:space="0" w:color="auto"/>
                <w:right w:val="none" w:sz="0" w:space="0" w:color="auto"/>
              </w:divBdr>
              <w:divsChild>
                <w:div w:id="1681732221">
                  <w:marLeft w:val="0"/>
                  <w:marRight w:val="0"/>
                  <w:marTop w:val="0"/>
                  <w:marBottom w:val="0"/>
                  <w:divBdr>
                    <w:top w:val="none" w:sz="0" w:space="0" w:color="auto"/>
                    <w:left w:val="none" w:sz="0" w:space="0" w:color="auto"/>
                    <w:bottom w:val="none" w:sz="0" w:space="0" w:color="auto"/>
                    <w:right w:val="none" w:sz="0" w:space="0" w:color="auto"/>
                  </w:divBdr>
                </w:div>
              </w:divsChild>
            </w:div>
            <w:div w:id="2059157501">
              <w:marLeft w:val="0"/>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825">
          <w:marLeft w:val="0"/>
          <w:marRight w:val="0"/>
          <w:marTop w:val="0"/>
          <w:marBottom w:val="0"/>
          <w:divBdr>
            <w:top w:val="none" w:sz="0" w:space="0" w:color="auto"/>
            <w:left w:val="none" w:sz="0" w:space="0" w:color="auto"/>
            <w:bottom w:val="none" w:sz="0" w:space="0" w:color="auto"/>
            <w:right w:val="none" w:sz="0" w:space="0" w:color="auto"/>
          </w:divBdr>
          <w:divsChild>
            <w:div w:id="838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pages/Kingston-University-MFA-Writers/144654935691051" TargetMode="External"/><Relationship Id="rId18" Type="http://schemas.openxmlformats.org/officeDocument/2006/relationships/hyperlink" Target="http://www.nawe.co.uk/metadot/index.pl?op=show&amp;iid=2383"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awpwriter.org/" TargetMode="External"/><Relationship Id="rId7" Type="http://schemas.openxmlformats.org/officeDocument/2006/relationships/webSettings" Target="webSettings.xml"/><Relationship Id="rId12" Type="http://schemas.openxmlformats.org/officeDocument/2006/relationships/hyperlink" Target="https://twitter.com/kingstonmfa"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ass.kingston.ac.uk/writin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ac.uk"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yperlink" Target="http://www.nawe.co.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english.ltsn.ac.uk/resources/topic/creative.htm" TargetMode="Externa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B7E87-C537-46D4-802C-D554AD28AB02}">
  <ds:schemaRefs>
    <ds:schemaRef ds:uri="http://schemas.microsoft.com/sharepoint/v3/contenttype/forms"/>
  </ds:schemaRefs>
</ds:datastoreItem>
</file>

<file path=customXml/itemProps2.xml><?xml version="1.0" encoding="utf-8"?>
<ds:datastoreItem xmlns:ds="http://schemas.openxmlformats.org/officeDocument/2006/customXml" ds:itemID="{4ACFB5A8-FD15-4511-BD52-D1044CD10190}">
  <ds:schemaRefs>
    <ds:schemaRef ds:uri="fff5e587-d11e-4ef9-af85-1cfc21688d1f"/>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EF98A2-6378-445C-96B0-4F6FD1DE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28616</CharactersWithSpaces>
  <SharedDoc>false</SharedDoc>
  <HLinks>
    <vt:vector size="30" baseType="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3145810</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7209055</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Corcoran, Linda</cp:lastModifiedBy>
  <cp:revision>2</cp:revision>
  <cp:lastPrinted>2013-03-26T11:08:00Z</cp:lastPrinted>
  <dcterms:created xsi:type="dcterms:W3CDTF">2018-11-09T14:14:00Z</dcterms:created>
  <dcterms:modified xsi:type="dcterms:W3CDTF">2018-11-09T14:14:00Z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0x0101005228CDE571F561478FEB75BBF2BC2C72</vt:lpwstr>
  </property>
  <property fmtid="{D5CDD505-2E9C-101B-9397-08002B2CF9AE}" pid="3" name="TaxKeyword">
    <vt:lpwstr/>
  </property>
</Properties>
</file>