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30B21" w14:textId="77777777" w:rsidR="005B1266" w:rsidRDefault="00FA792D" w:rsidP="00A03B92">
      <w:pPr>
        <w:rPr>
          <w:rFonts w:cs="Arial"/>
          <w:b/>
        </w:rPr>
      </w:pPr>
      <w:r>
        <w:rPr>
          <w:rFonts w:cs="Arial"/>
          <w:b/>
          <w:noProof/>
          <w:lang w:eastAsia="en-GB"/>
        </w:rPr>
        <w:drawing>
          <wp:anchor distT="0" distB="0" distL="114300" distR="114300" simplePos="0" relativeHeight="251658240" behindDoc="0" locked="0" layoutInCell="1" allowOverlap="1" wp14:anchorId="1C9814A3" wp14:editId="115C631F">
            <wp:simplePos x="0" y="0"/>
            <wp:positionH relativeFrom="column">
              <wp:align>right</wp:align>
            </wp:positionH>
            <wp:positionV relativeFrom="paragraph">
              <wp:align>top</wp:align>
            </wp:positionV>
            <wp:extent cx="1607820" cy="1607820"/>
            <wp:effectExtent l="0" t="0" r="0" b="0"/>
            <wp:wrapSquare wrapText="bothSides"/>
            <wp:docPr id="1" name="Picture 1" descr="Kingston_University_London_Mai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ston_University_London_Main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7820" cy="1607820"/>
                    </a:xfrm>
                    <a:prstGeom prst="rect">
                      <a:avLst/>
                    </a:prstGeom>
                    <a:noFill/>
                    <a:ln>
                      <a:noFill/>
                    </a:ln>
                  </pic:spPr>
                </pic:pic>
              </a:graphicData>
            </a:graphic>
          </wp:anchor>
        </w:drawing>
      </w:r>
      <w:r w:rsidR="00A03B92">
        <w:rPr>
          <w:rFonts w:cs="Arial"/>
          <w:b/>
        </w:rPr>
        <w:br w:type="textWrapping" w:clear="all"/>
      </w:r>
    </w:p>
    <w:p w14:paraId="3A9EA032" w14:textId="77777777" w:rsidR="005B1266" w:rsidRDefault="005B1266" w:rsidP="005B1266">
      <w:pPr>
        <w:jc w:val="right"/>
        <w:rPr>
          <w:rFonts w:cs="Arial"/>
          <w:b/>
        </w:rPr>
      </w:pPr>
    </w:p>
    <w:p w14:paraId="72746245" w14:textId="77777777" w:rsidR="005B1266" w:rsidRDefault="005B1266" w:rsidP="005B1266">
      <w:pPr>
        <w:rPr>
          <w:rFonts w:cs="Arial"/>
          <w:b/>
          <w:sz w:val="36"/>
          <w:szCs w:val="36"/>
        </w:rPr>
      </w:pPr>
    </w:p>
    <w:p w14:paraId="75EAF589" w14:textId="77777777" w:rsidR="005B1266" w:rsidRDefault="005B1266" w:rsidP="005B1266">
      <w:pPr>
        <w:rPr>
          <w:rFonts w:cs="Arial"/>
          <w:b/>
          <w:sz w:val="36"/>
          <w:szCs w:val="36"/>
        </w:rPr>
      </w:pPr>
    </w:p>
    <w:p w14:paraId="51DA8E5E" w14:textId="77777777" w:rsidR="005B1266" w:rsidRDefault="005B1266" w:rsidP="005B1266">
      <w:pPr>
        <w:rPr>
          <w:rFonts w:cs="Arial"/>
          <w:b/>
          <w:sz w:val="36"/>
          <w:szCs w:val="36"/>
        </w:rPr>
      </w:pPr>
    </w:p>
    <w:p w14:paraId="489480E4" w14:textId="77777777" w:rsidR="005B1266" w:rsidRDefault="005B1266" w:rsidP="005B1266">
      <w:pPr>
        <w:rPr>
          <w:rFonts w:cs="Arial"/>
          <w:b/>
          <w:sz w:val="36"/>
          <w:szCs w:val="36"/>
        </w:rPr>
      </w:pPr>
      <w:r>
        <w:rPr>
          <w:rFonts w:cs="Arial"/>
          <w:b/>
          <w:sz w:val="36"/>
          <w:szCs w:val="36"/>
        </w:rPr>
        <w:t>Programme Specification</w:t>
      </w:r>
    </w:p>
    <w:p w14:paraId="04219561" w14:textId="77777777" w:rsidR="005B1266" w:rsidRDefault="005B1266" w:rsidP="005B1266">
      <w:pPr>
        <w:rPr>
          <w:rFonts w:cs="Arial"/>
          <w:b/>
          <w:sz w:val="36"/>
          <w:szCs w:val="36"/>
        </w:rPr>
      </w:pPr>
    </w:p>
    <w:p w14:paraId="4E1FCF8B" w14:textId="77777777" w:rsidR="00F61EBB" w:rsidRDefault="00EC26ED" w:rsidP="00BB23B8">
      <w:pPr>
        <w:tabs>
          <w:tab w:val="left" w:pos="3402"/>
        </w:tabs>
        <w:rPr>
          <w:rFonts w:cs="Arial"/>
          <w:b/>
        </w:rPr>
      </w:pPr>
      <w:r>
        <w:rPr>
          <w:rFonts w:cs="Arial"/>
          <w:b/>
        </w:rPr>
        <w:t>BSc (H</w:t>
      </w:r>
      <w:r w:rsidR="00DD15A1">
        <w:rPr>
          <w:rFonts w:cs="Arial"/>
          <w:b/>
        </w:rPr>
        <w:t xml:space="preserve">ons) Sport Science </w:t>
      </w:r>
      <w:r w:rsidR="0042767F">
        <w:rPr>
          <w:rFonts w:cs="Arial"/>
          <w:b/>
        </w:rPr>
        <w:t>(</w:t>
      </w:r>
      <w:r w:rsidR="003437C4">
        <w:rPr>
          <w:rFonts w:cs="Arial"/>
          <w:b/>
        </w:rPr>
        <w:t xml:space="preserve">Full </w:t>
      </w:r>
      <w:r w:rsidR="00803221">
        <w:rPr>
          <w:rFonts w:cs="Arial"/>
          <w:b/>
        </w:rPr>
        <w:t>and Major Field</w:t>
      </w:r>
      <w:r w:rsidR="0042767F">
        <w:rPr>
          <w:rFonts w:cs="Arial"/>
          <w:b/>
        </w:rPr>
        <w:t>)</w:t>
      </w:r>
    </w:p>
    <w:p w14:paraId="350333C1" w14:textId="3569D460" w:rsidR="00803221" w:rsidRDefault="00B51A31" w:rsidP="00BB23B8">
      <w:pPr>
        <w:tabs>
          <w:tab w:val="left" w:pos="3402"/>
        </w:tabs>
        <w:rPr>
          <w:rFonts w:cs="Arial"/>
          <w:b/>
        </w:rPr>
      </w:pPr>
      <w:r>
        <w:rPr>
          <w:rFonts w:cs="Arial"/>
          <w:b/>
        </w:rPr>
        <w:t>BSc (Hons) Sport Science (Coaching)</w:t>
      </w:r>
      <w:r w:rsidR="00803221">
        <w:rPr>
          <w:rFonts w:cs="Arial"/>
          <w:b/>
        </w:rPr>
        <w:t xml:space="preserve"> </w:t>
      </w:r>
    </w:p>
    <w:p w14:paraId="56E54828" w14:textId="77777777" w:rsidR="005B1266" w:rsidRDefault="005B1266" w:rsidP="005B1266">
      <w:pPr>
        <w:rPr>
          <w:rFonts w:cs="Arial"/>
          <w:b/>
        </w:rPr>
      </w:pPr>
    </w:p>
    <w:p w14:paraId="23C8764A" w14:textId="77777777" w:rsidR="005B1266" w:rsidRDefault="005B1266" w:rsidP="005B1266">
      <w:pPr>
        <w:rPr>
          <w:rFonts w:cs="Arial"/>
          <w:b/>
        </w:rPr>
      </w:pPr>
    </w:p>
    <w:p w14:paraId="5C6EA8E2" w14:textId="77777777" w:rsidR="005B1266" w:rsidRDefault="005B1266" w:rsidP="005B1266">
      <w:pPr>
        <w:rPr>
          <w:rFonts w:cs="Arial"/>
          <w:b/>
        </w:rPr>
      </w:pPr>
    </w:p>
    <w:p w14:paraId="1C51C231" w14:textId="77777777" w:rsidR="005B1266" w:rsidRDefault="005B1266" w:rsidP="005B1266">
      <w:pPr>
        <w:rPr>
          <w:rFonts w:cs="Arial"/>
          <w:b/>
        </w:rPr>
      </w:pPr>
    </w:p>
    <w:p w14:paraId="7E8F679A" w14:textId="77777777" w:rsidR="002B13F6" w:rsidRDefault="002B13F6" w:rsidP="005B1266">
      <w:pPr>
        <w:rPr>
          <w:rFonts w:cs="Arial"/>
          <w:b/>
        </w:rPr>
      </w:pPr>
    </w:p>
    <w:p w14:paraId="07938E59" w14:textId="77777777" w:rsidR="005B1266" w:rsidRDefault="005B1266" w:rsidP="005B1266">
      <w:pPr>
        <w:rPr>
          <w:rFonts w:cs="Arial"/>
          <w:b/>
        </w:rPr>
      </w:pPr>
    </w:p>
    <w:p w14:paraId="25E0C07D" w14:textId="2470209C" w:rsidR="00F61EBB" w:rsidRDefault="00F61EBB" w:rsidP="00F61EBB">
      <w:pPr>
        <w:spacing w:after="0" w:line="240" w:lineRule="auto"/>
        <w:jc w:val="right"/>
        <w:rPr>
          <w:rFonts w:cs="Arial"/>
          <w:b/>
        </w:rPr>
      </w:pPr>
      <w:r>
        <w:rPr>
          <w:rFonts w:cs="Arial"/>
          <w:b/>
        </w:rPr>
        <w:t>March 2016</w:t>
      </w:r>
    </w:p>
    <w:p w14:paraId="4F16455F" w14:textId="7C9FC501" w:rsidR="00F61EBB" w:rsidRDefault="00F61EBB">
      <w:pPr>
        <w:spacing w:after="0" w:line="240" w:lineRule="auto"/>
        <w:rPr>
          <w:rFonts w:cs="Arial"/>
          <w:b/>
        </w:rPr>
      </w:pPr>
      <w:r>
        <w:rPr>
          <w:rFonts w:cs="Arial"/>
          <w:b/>
        </w:rPr>
        <w:br w:type="page"/>
      </w:r>
    </w:p>
    <w:p w14:paraId="1855AA62" w14:textId="77777777" w:rsidR="00F61EBB" w:rsidRDefault="00F61EBB" w:rsidP="00F61EBB">
      <w:pPr>
        <w:spacing w:after="0" w:line="240" w:lineRule="auto"/>
        <w:jc w:val="right"/>
        <w:rPr>
          <w:rFonts w:cs="Arial"/>
          <w:b/>
        </w:rPr>
      </w:pPr>
    </w:p>
    <w:p w14:paraId="244EA964" w14:textId="77777777" w:rsidR="005B1266" w:rsidRPr="00A43187" w:rsidRDefault="005B1266" w:rsidP="005B1266">
      <w:pPr>
        <w:spacing w:after="0" w:line="240" w:lineRule="auto"/>
        <w:rPr>
          <w:rFonts w:cs="Arial"/>
        </w:rPr>
      </w:pPr>
    </w:p>
    <w:p w14:paraId="44368EDE" w14:textId="77777777" w:rsidR="005B1266" w:rsidRDefault="005B1266" w:rsidP="005B1266">
      <w:pPr>
        <w:spacing w:after="0" w:line="240" w:lineRule="auto"/>
        <w:jc w:val="both"/>
        <w:rPr>
          <w:rFonts w:cs="Arial"/>
        </w:rPr>
      </w:pPr>
    </w:p>
    <w:p w14:paraId="7C13C0EC" w14:textId="77777777" w:rsidR="005B1266" w:rsidRPr="00A43187" w:rsidRDefault="005B1266" w:rsidP="005B1266">
      <w:pPr>
        <w:spacing w:after="0" w:line="240" w:lineRule="auto"/>
        <w:jc w:val="both"/>
        <w:rPr>
          <w:rFonts w:cs="Arial"/>
        </w:rPr>
      </w:pPr>
      <w:r w:rsidRPr="00A43187">
        <w:rPr>
          <w:rFonts w:cs="Arial"/>
        </w:rPr>
        <w:t xml:space="preserve">This </w:t>
      </w:r>
      <w:r>
        <w:rPr>
          <w:rFonts w:cs="Arial"/>
        </w:rPr>
        <w:t>P</w:t>
      </w:r>
      <w:r w:rsidRPr="00A43187">
        <w:rPr>
          <w:rFonts w:cs="Arial"/>
        </w:rPr>
        <w:t xml:space="preserve">rogramme </w:t>
      </w:r>
      <w:r>
        <w:rPr>
          <w:rFonts w:cs="Arial"/>
        </w:rPr>
        <w:t>S</w:t>
      </w:r>
      <w:r w:rsidRPr="00A43187">
        <w:rPr>
          <w:rFonts w:cs="Arial"/>
        </w:rPr>
        <w:t>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14:paraId="1CDD1B9E" w14:textId="77777777" w:rsidR="005B1266" w:rsidRPr="00794089" w:rsidRDefault="005B1266" w:rsidP="005B1266">
      <w:pPr>
        <w:rPr>
          <w:rFonts w:cs="Arial"/>
          <w:b/>
        </w:rPr>
      </w:pPr>
      <w:r>
        <w:rPr>
          <w:rFonts w:cs="Arial"/>
        </w:rPr>
        <w:br w:type="page"/>
      </w:r>
      <w:r>
        <w:rPr>
          <w:rFonts w:cs="Arial"/>
          <w:b/>
        </w:rPr>
        <w:lastRenderedPageBreak/>
        <w:t>SECTION 1:</w:t>
      </w:r>
      <w:r>
        <w:rPr>
          <w:rFonts w:cs="Arial"/>
          <w:b/>
        </w:rPr>
        <w:tab/>
        <w:t>GENERAL INFORMATION</w:t>
      </w:r>
    </w:p>
    <w:tbl>
      <w:tblPr>
        <w:tblW w:w="0" w:type="auto"/>
        <w:tblLook w:val="04A0" w:firstRow="1" w:lastRow="0" w:firstColumn="1" w:lastColumn="0" w:noHBand="0" w:noVBand="1"/>
      </w:tblPr>
      <w:tblGrid>
        <w:gridCol w:w="3936"/>
        <w:gridCol w:w="5306"/>
      </w:tblGrid>
      <w:tr w:rsidR="005B1266" w:rsidRPr="00A57F21" w14:paraId="421B83E8" w14:textId="77777777" w:rsidTr="00EB7B51">
        <w:tc>
          <w:tcPr>
            <w:tcW w:w="3936" w:type="dxa"/>
          </w:tcPr>
          <w:p w14:paraId="697935DE" w14:textId="77777777" w:rsidR="005B1266" w:rsidRPr="00A57F21" w:rsidRDefault="005B1266" w:rsidP="00EB7B51">
            <w:pPr>
              <w:spacing w:after="0" w:line="240" w:lineRule="auto"/>
              <w:rPr>
                <w:rFonts w:cs="Arial"/>
                <w:b/>
              </w:rPr>
            </w:pPr>
            <w:r>
              <w:rPr>
                <w:rFonts w:cs="Arial"/>
                <w:b/>
              </w:rPr>
              <w:t>Title:</w:t>
            </w:r>
          </w:p>
        </w:tc>
        <w:tc>
          <w:tcPr>
            <w:tcW w:w="5306" w:type="dxa"/>
          </w:tcPr>
          <w:p w14:paraId="6A146BB3" w14:textId="77777777" w:rsidR="005B1266" w:rsidRDefault="00EC26ED" w:rsidP="00EB7B51">
            <w:pPr>
              <w:spacing w:after="0" w:line="240" w:lineRule="auto"/>
              <w:rPr>
                <w:rFonts w:cs="Arial"/>
              </w:rPr>
            </w:pPr>
            <w:r>
              <w:rPr>
                <w:rFonts w:cs="Arial"/>
              </w:rPr>
              <w:t>BSc (</w:t>
            </w:r>
            <w:r w:rsidR="00BA08FA">
              <w:rPr>
                <w:rFonts w:cs="Arial"/>
              </w:rPr>
              <w:t>Hons) Sport Science</w:t>
            </w:r>
          </w:p>
          <w:p w14:paraId="2C749B01" w14:textId="77777777" w:rsidR="00157474" w:rsidRDefault="00157474" w:rsidP="00EB7B51">
            <w:pPr>
              <w:spacing w:after="0" w:line="240" w:lineRule="auto"/>
              <w:rPr>
                <w:rFonts w:cs="Arial"/>
              </w:rPr>
            </w:pPr>
          </w:p>
          <w:p w14:paraId="106B3B33" w14:textId="77777777" w:rsidR="00157474" w:rsidRDefault="00DD15A1" w:rsidP="00157474">
            <w:pPr>
              <w:rPr>
                <w:rFonts w:cs="Arial"/>
              </w:rPr>
            </w:pPr>
            <w:r w:rsidRPr="00237607">
              <w:rPr>
                <w:rFonts w:cs="Arial"/>
              </w:rPr>
              <w:t>The field is available in the following forms:</w:t>
            </w:r>
          </w:p>
          <w:p w14:paraId="7CCAD217" w14:textId="29761E30" w:rsidR="00157474" w:rsidRDefault="003C31A2" w:rsidP="00157474">
            <w:pPr>
              <w:spacing w:line="240" w:lineRule="auto"/>
              <w:rPr>
                <w:rFonts w:cs="Arial"/>
              </w:rPr>
            </w:pPr>
            <w:r>
              <w:rPr>
                <w:rFonts w:cs="Arial"/>
              </w:rPr>
              <w:t>BSc (Hons) Sport</w:t>
            </w:r>
            <w:r w:rsidR="00DD15A1" w:rsidRPr="001B1C0E">
              <w:rPr>
                <w:rFonts w:cs="Arial"/>
              </w:rPr>
              <w:t xml:space="preserve"> Science</w:t>
            </w:r>
            <w:r w:rsidR="00F61EBB">
              <w:rPr>
                <w:rFonts w:cs="Arial"/>
              </w:rPr>
              <w:t xml:space="preserve"> (Full Field)</w:t>
            </w:r>
          </w:p>
          <w:p w14:paraId="0BEAAFE6" w14:textId="77777777" w:rsidR="000A7181" w:rsidRDefault="000A7181" w:rsidP="000A7181">
            <w:pPr>
              <w:spacing w:line="240" w:lineRule="auto"/>
              <w:rPr>
                <w:rFonts w:cs="Arial"/>
              </w:rPr>
            </w:pPr>
            <w:r>
              <w:rPr>
                <w:rFonts w:cs="Arial"/>
              </w:rPr>
              <w:t>BSc (Hons) Sport</w:t>
            </w:r>
            <w:r w:rsidRPr="001B1C0E">
              <w:rPr>
                <w:rFonts w:cs="Arial"/>
              </w:rPr>
              <w:t xml:space="preserve"> Science </w:t>
            </w:r>
            <w:r>
              <w:rPr>
                <w:rFonts w:cs="Arial"/>
              </w:rPr>
              <w:t>(Major Field)</w:t>
            </w:r>
          </w:p>
          <w:p w14:paraId="456AC1A1" w14:textId="590824B8" w:rsidR="000A7181" w:rsidRDefault="000A7181" w:rsidP="00157474">
            <w:pPr>
              <w:spacing w:line="240" w:lineRule="auto"/>
              <w:rPr>
                <w:rFonts w:cs="Arial"/>
              </w:rPr>
            </w:pPr>
            <w:r>
              <w:rPr>
                <w:rFonts w:cs="Arial"/>
              </w:rPr>
              <w:t>BSc (Hon</w:t>
            </w:r>
            <w:r w:rsidR="00147753">
              <w:rPr>
                <w:rFonts w:cs="Arial"/>
              </w:rPr>
              <w:t>s</w:t>
            </w:r>
            <w:r>
              <w:rPr>
                <w:rFonts w:cs="Arial"/>
              </w:rPr>
              <w:t>) Sport Science (Coaching)</w:t>
            </w:r>
          </w:p>
          <w:p w14:paraId="2B93045F" w14:textId="77777777" w:rsidR="00DD15A1" w:rsidRPr="00BD0575" w:rsidRDefault="00DD15A1" w:rsidP="000A7181">
            <w:pPr>
              <w:spacing w:line="240" w:lineRule="auto"/>
              <w:rPr>
                <w:rFonts w:cs="Arial"/>
              </w:rPr>
            </w:pPr>
          </w:p>
        </w:tc>
      </w:tr>
      <w:tr w:rsidR="005B1266" w:rsidRPr="00A57F21" w14:paraId="4428960C" w14:textId="77777777" w:rsidTr="00EB7B51">
        <w:tc>
          <w:tcPr>
            <w:tcW w:w="3936" w:type="dxa"/>
          </w:tcPr>
          <w:p w14:paraId="34A03B7D" w14:textId="77777777" w:rsidR="00EC26ED" w:rsidRDefault="00EC26ED" w:rsidP="00EB7B51">
            <w:pPr>
              <w:spacing w:after="0" w:line="240" w:lineRule="auto"/>
              <w:rPr>
                <w:rFonts w:cs="Arial"/>
                <w:b/>
              </w:rPr>
            </w:pPr>
          </w:p>
          <w:p w14:paraId="02170CF2" w14:textId="77777777" w:rsidR="005B1266" w:rsidRPr="00A57F21" w:rsidRDefault="005B1266" w:rsidP="00EB7B51">
            <w:pPr>
              <w:spacing w:after="0" w:line="240" w:lineRule="auto"/>
              <w:rPr>
                <w:rFonts w:cs="Arial"/>
                <w:b/>
              </w:rPr>
            </w:pPr>
            <w:r w:rsidRPr="00A57F21">
              <w:rPr>
                <w:rFonts w:cs="Arial"/>
                <w:b/>
              </w:rPr>
              <w:t>Awarding Institution:</w:t>
            </w:r>
          </w:p>
          <w:p w14:paraId="49584DEB" w14:textId="77777777" w:rsidR="005B1266" w:rsidRPr="00A57F21" w:rsidRDefault="005B1266" w:rsidP="00EB7B51">
            <w:pPr>
              <w:spacing w:after="0" w:line="240" w:lineRule="auto"/>
              <w:rPr>
                <w:rFonts w:cs="Arial"/>
                <w:b/>
              </w:rPr>
            </w:pPr>
          </w:p>
        </w:tc>
        <w:tc>
          <w:tcPr>
            <w:tcW w:w="5306" w:type="dxa"/>
          </w:tcPr>
          <w:p w14:paraId="5BB21E71" w14:textId="77777777" w:rsidR="00EC26ED" w:rsidRDefault="00EC26ED" w:rsidP="00EB7B51">
            <w:pPr>
              <w:spacing w:after="0" w:line="240" w:lineRule="auto"/>
              <w:rPr>
                <w:rFonts w:cs="Arial"/>
              </w:rPr>
            </w:pPr>
          </w:p>
          <w:p w14:paraId="5B46BF5F" w14:textId="77777777" w:rsidR="005B1266" w:rsidRPr="00BD0575" w:rsidRDefault="005B1266" w:rsidP="00EB7B51">
            <w:pPr>
              <w:spacing w:after="0" w:line="240" w:lineRule="auto"/>
              <w:rPr>
                <w:rFonts w:cs="Arial"/>
              </w:rPr>
            </w:pPr>
            <w:r>
              <w:rPr>
                <w:rFonts w:cs="Arial"/>
              </w:rPr>
              <w:t>Kingston University</w:t>
            </w:r>
          </w:p>
        </w:tc>
      </w:tr>
      <w:tr w:rsidR="005B1266" w:rsidRPr="00A57F21" w14:paraId="4114CD81" w14:textId="77777777" w:rsidTr="00EB7B51">
        <w:tc>
          <w:tcPr>
            <w:tcW w:w="3936" w:type="dxa"/>
          </w:tcPr>
          <w:p w14:paraId="641131D5" w14:textId="77777777" w:rsidR="005B1266" w:rsidRPr="00A57F21" w:rsidRDefault="005B1266" w:rsidP="00EB7B51">
            <w:pPr>
              <w:spacing w:after="0" w:line="240" w:lineRule="auto"/>
              <w:rPr>
                <w:rFonts w:cs="Arial"/>
                <w:b/>
              </w:rPr>
            </w:pPr>
            <w:r w:rsidRPr="00A57F21">
              <w:rPr>
                <w:rFonts w:cs="Arial"/>
                <w:b/>
              </w:rPr>
              <w:t>Teaching Institution:</w:t>
            </w:r>
          </w:p>
          <w:p w14:paraId="02B1B2AA" w14:textId="77777777" w:rsidR="005B1266" w:rsidRPr="00A57F21" w:rsidRDefault="005B1266" w:rsidP="00EB7B51">
            <w:pPr>
              <w:spacing w:after="0" w:line="240" w:lineRule="auto"/>
              <w:rPr>
                <w:rFonts w:cs="Arial"/>
                <w:b/>
              </w:rPr>
            </w:pPr>
          </w:p>
        </w:tc>
        <w:tc>
          <w:tcPr>
            <w:tcW w:w="5306" w:type="dxa"/>
          </w:tcPr>
          <w:p w14:paraId="761FE804" w14:textId="77777777" w:rsidR="005B1266" w:rsidRPr="00EC26ED" w:rsidRDefault="00EC26ED" w:rsidP="00EB7B51">
            <w:pPr>
              <w:spacing w:after="0" w:line="240" w:lineRule="auto"/>
              <w:rPr>
                <w:rFonts w:cs="Arial"/>
              </w:rPr>
            </w:pPr>
            <w:r>
              <w:rPr>
                <w:rFonts w:cs="Arial"/>
              </w:rPr>
              <w:t>Kingston University</w:t>
            </w:r>
          </w:p>
        </w:tc>
      </w:tr>
      <w:tr w:rsidR="005B1266" w:rsidRPr="00A57F21" w14:paraId="7EE003A8" w14:textId="77777777" w:rsidTr="00EB7B51">
        <w:tc>
          <w:tcPr>
            <w:tcW w:w="3936" w:type="dxa"/>
          </w:tcPr>
          <w:p w14:paraId="561C9592" w14:textId="77777777" w:rsidR="005B1266" w:rsidRPr="00A57F21" w:rsidRDefault="005B1266" w:rsidP="00EB7B51">
            <w:pPr>
              <w:spacing w:after="0" w:line="240" w:lineRule="auto"/>
              <w:rPr>
                <w:rFonts w:cs="Arial"/>
                <w:b/>
              </w:rPr>
            </w:pPr>
            <w:r w:rsidRPr="00A57F21">
              <w:rPr>
                <w:rFonts w:cs="Arial"/>
                <w:b/>
              </w:rPr>
              <w:t>Location:</w:t>
            </w:r>
          </w:p>
        </w:tc>
        <w:tc>
          <w:tcPr>
            <w:tcW w:w="5306" w:type="dxa"/>
          </w:tcPr>
          <w:p w14:paraId="21A2D55D" w14:textId="287579CB" w:rsidR="005B1266" w:rsidRPr="00BD0575" w:rsidRDefault="00EC26ED" w:rsidP="005B1266">
            <w:pPr>
              <w:spacing w:after="0" w:line="240" w:lineRule="auto"/>
              <w:rPr>
                <w:rFonts w:cs="Arial"/>
              </w:rPr>
            </w:pPr>
            <w:proofErr w:type="spellStart"/>
            <w:r>
              <w:rPr>
                <w:rFonts w:cs="Arial"/>
              </w:rPr>
              <w:t>Penrhyn</w:t>
            </w:r>
            <w:proofErr w:type="spellEnd"/>
            <w:r>
              <w:rPr>
                <w:rFonts w:cs="Arial"/>
              </w:rPr>
              <w:t xml:space="preserve"> Road</w:t>
            </w:r>
            <w:r w:rsidR="00147753">
              <w:rPr>
                <w:rFonts w:cs="Arial"/>
              </w:rPr>
              <w:t>, Kingston-upon-Thames, Surrey</w:t>
            </w:r>
          </w:p>
        </w:tc>
      </w:tr>
      <w:tr w:rsidR="005B1266" w:rsidRPr="00A57F21" w14:paraId="65E0E091" w14:textId="77777777" w:rsidTr="00EB7B51">
        <w:tc>
          <w:tcPr>
            <w:tcW w:w="3936" w:type="dxa"/>
          </w:tcPr>
          <w:p w14:paraId="72F9510B" w14:textId="77777777" w:rsidR="00EC26ED" w:rsidRDefault="00EC26ED" w:rsidP="00EB7B51">
            <w:pPr>
              <w:spacing w:after="0" w:line="240" w:lineRule="auto"/>
              <w:rPr>
                <w:rFonts w:cs="Arial"/>
                <w:b/>
              </w:rPr>
            </w:pPr>
          </w:p>
          <w:p w14:paraId="61A70D81" w14:textId="77777777" w:rsidR="005B1266" w:rsidRPr="00A57F21" w:rsidRDefault="005B1266" w:rsidP="00EB7B51">
            <w:pPr>
              <w:spacing w:after="0" w:line="240" w:lineRule="auto"/>
              <w:rPr>
                <w:rFonts w:cs="Arial"/>
                <w:b/>
              </w:rPr>
            </w:pPr>
            <w:r w:rsidRPr="00A57F21">
              <w:rPr>
                <w:rFonts w:cs="Arial"/>
                <w:b/>
              </w:rPr>
              <w:t>Programme Accredited by:</w:t>
            </w:r>
          </w:p>
          <w:p w14:paraId="60BDE71A" w14:textId="77777777" w:rsidR="005B1266" w:rsidRPr="00A57F21" w:rsidRDefault="005B1266" w:rsidP="00EB7B51">
            <w:pPr>
              <w:spacing w:after="0" w:line="240" w:lineRule="auto"/>
              <w:rPr>
                <w:rFonts w:cs="Arial"/>
                <w:b/>
              </w:rPr>
            </w:pPr>
          </w:p>
        </w:tc>
        <w:tc>
          <w:tcPr>
            <w:tcW w:w="5306" w:type="dxa"/>
          </w:tcPr>
          <w:p w14:paraId="7057B718" w14:textId="77777777" w:rsidR="00EC26ED" w:rsidRDefault="00EC26ED" w:rsidP="00EB7B51">
            <w:pPr>
              <w:spacing w:after="0" w:line="240" w:lineRule="auto"/>
              <w:rPr>
                <w:rFonts w:cs="Arial"/>
                <w:i/>
              </w:rPr>
            </w:pPr>
          </w:p>
          <w:p w14:paraId="70180E13" w14:textId="77777777" w:rsidR="005B1266" w:rsidRPr="00EC26ED" w:rsidRDefault="00EC26ED" w:rsidP="00EB7B51">
            <w:pPr>
              <w:spacing w:after="0" w:line="240" w:lineRule="auto"/>
              <w:rPr>
                <w:rFonts w:cs="Arial"/>
              </w:rPr>
            </w:pPr>
            <w:r>
              <w:rPr>
                <w:rFonts w:cs="Arial"/>
              </w:rPr>
              <w:t>NA</w:t>
            </w:r>
          </w:p>
        </w:tc>
      </w:tr>
    </w:tbl>
    <w:p w14:paraId="7F1409A4" w14:textId="77777777" w:rsidR="005B1266" w:rsidRDefault="005B1266" w:rsidP="005B1266">
      <w:pPr>
        <w:spacing w:after="0" w:line="240" w:lineRule="auto"/>
        <w:rPr>
          <w:rFonts w:cs="Arial"/>
          <w:b/>
        </w:rPr>
      </w:pPr>
    </w:p>
    <w:p w14:paraId="3EC2D928" w14:textId="77777777" w:rsidR="005B1266" w:rsidRDefault="005B1266" w:rsidP="005B1266">
      <w:pPr>
        <w:spacing w:after="0" w:line="240" w:lineRule="auto"/>
        <w:rPr>
          <w:rFonts w:cs="Arial"/>
          <w:b/>
        </w:rPr>
      </w:pPr>
      <w:r>
        <w:rPr>
          <w:rFonts w:cs="Arial"/>
          <w:b/>
        </w:rPr>
        <w:t>SECTION2: THE PROGRAMME</w:t>
      </w:r>
    </w:p>
    <w:p w14:paraId="5411A1AE" w14:textId="77777777" w:rsidR="005B1266" w:rsidRDefault="005B1266" w:rsidP="005B1266">
      <w:pPr>
        <w:spacing w:after="0" w:line="240" w:lineRule="auto"/>
        <w:rPr>
          <w:rFonts w:cs="Arial"/>
          <w:b/>
        </w:rPr>
      </w:pPr>
    </w:p>
    <w:p w14:paraId="43747B5C" w14:textId="77777777" w:rsidR="005B1266" w:rsidRPr="00736524" w:rsidRDefault="005B1266" w:rsidP="005B1266">
      <w:pPr>
        <w:pStyle w:val="MediumList2-Accent41"/>
        <w:numPr>
          <w:ilvl w:val="0"/>
          <w:numId w:val="1"/>
        </w:numPr>
        <w:spacing w:after="0" w:line="240" w:lineRule="auto"/>
        <w:rPr>
          <w:rFonts w:cs="Arial"/>
        </w:rPr>
      </w:pPr>
      <w:r>
        <w:rPr>
          <w:rFonts w:cs="Arial"/>
          <w:b/>
        </w:rPr>
        <w:t>Programme Introduction</w:t>
      </w:r>
    </w:p>
    <w:p w14:paraId="66AD4885" w14:textId="77777777" w:rsidR="005B1266" w:rsidRDefault="005B1266" w:rsidP="005B1266">
      <w:pPr>
        <w:spacing w:after="0" w:line="240" w:lineRule="auto"/>
        <w:rPr>
          <w:rFonts w:cs="Arial"/>
          <w:i/>
          <w:sz w:val="18"/>
          <w:szCs w:val="18"/>
        </w:rPr>
      </w:pPr>
    </w:p>
    <w:tbl>
      <w:tblPr>
        <w:tblW w:w="0" w:type="auto"/>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9031"/>
        <w:gridCol w:w="360"/>
      </w:tblGrid>
      <w:tr w:rsidR="009A0B04" w:rsidRPr="009A0B04" w14:paraId="25DBECB6" w14:textId="77777777">
        <w:trPr>
          <w:trHeight w:val="1655"/>
        </w:trPr>
        <w:tc>
          <w:tcPr>
            <w:tcW w:w="9031" w:type="dxa"/>
            <w:tcBorders>
              <w:top w:val="nil"/>
              <w:left w:val="nil"/>
              <w:bottom w:val="nil"/>
              <w:right w:val="nil"/>
            </w:tcBorders>
          </w:tcPr>
          <w:p w14:paraId="20C3F6D4" w14:textId="336468FD" w:rsidR="009A0B04" w:rsidRDefault="00E74788" w:rsidP="009A0B04">
            <w:pPr>
              <w:spacing w:after="0" w:line="240" w:lineRule="auto"/>
              <w:jc w:val="both"/>
              <w:rPr>
                <w:rFonts w:cs="Arial"/>
              </w:rPr>
            </w:pPr>
            <w:r>
              <w:rPr>
                <w:rFonts w:cs="Arial"/>
              </w:rPr>
              <w:t>This</w:t>
            </w:r>
            <w:r w:rsidR="009A0B04">
              <w:rPr>
                <w:rFonts w:cs="Arial"/>
              </w:rPr>
              <w:t xml:space="preserve"> programme in the </w:t>
            </w:r>
            <w:r w:rsidR="0081421F">
              <w:rPr>
                <w:rFonts w:cs="Arial"/>
              </w:rPr>
              <w:t xml:space="preserve">dynamic discipline area of Sport and Exercise Sciences </w:t>
            </w:r>
            <w:r w:rsidR="009A0B04">
              <w:rPr>
                <w:rFonts w:cs="Arial"/>
              </w:rPr>
              <w:t xml:space="preserve">is renowned for its academic excellence, intellectual rigour and applied focus.  </w:t>
            </w:r>
            <w:r w:rsidR="0081421F">
              <w:rPr>
                <w:rFonts w:cs="Arial"/>
              </w:rPr>
              <w:t xml:space="preserve">This Sport and Exercise Science </w:t>
            </w:r>
            <w:r w:rsidR="0081421F" w:rsidRPr="007603FD">
              <w:rPr>
                <w:rFonts w:cs="Arial"/>
              </w:rPr>
              <w:t xml:space="preserve"> </w:t>
            </w:r>
            <w:r w:rsidR="00996F68">
              <w:rPr>
                <w:rFonts w:cs="Arial"/>
              </w:rPr>
              <w:t xml:space="preserve"> </w:t>
            </w:r>
            <w:r w:rsidR="0081421F" w:rsidRPr="007603FD">
              <w:rPr>
                <w:rFonts w:cs="Arial"/>
              </w:rPr>
              <w:t>programme</w:t>
            </w:r>
            <w:r w:rsidR="00147753">
              <w:rPr>
                <w:rFonts w:cs="Arial"/>
              </w:rPr>
              <w:t>s</w:t>
            </w:r>
            <w:r w:rsidR="0081421F" w:rsidRPr="007603FD">
              <w:rPr>
                <w:rFonts w:cs="Arial"/>
              </w:rPr>
              <w:t xml:space="preserve"> </w:t>
            </w:r>
            <w:r w:rsidR="00996F68">
              <w:rPr>
                <w:rFonts w:eastAsia="Times New Roman"/>
                <w:lang w:val="en" w:eastAsia="en-GB"/>
              </w:rPr>
              <w:t>possess</w:t>
            </w:r>
            <w:r w:rsidR="0081421F">
              <w:rPr>
                <w:rFonts w:eastAsia="Times New Roman"/>
                <w:lang w:val="en" w:eastAsia="en-GB"/>
              </w:rPr>
              <w:t xml:space="preserve"> a specifically tailored curriculum focused on </w:t>
            </w:r>
            <w:r w:rsidR="0081421F" w:rsidRPr="007603FD">
              <w:rPr>
                <w:rFonts w:eastAsia="Times New Roman"/>
                <w:lang w:val="en" w:eastAsia="en-GB"/>
              </w:rPr>
              <w:t xml:space="preserve">providing </w:t>
            </w:r>
            <w:r w:rsidR="0081421F" w:rsidRPr="007603FD">
              <w:rPr>
                <w:rFonts w:cs="Arial"/>
              </w:rPr>
              <w:t xml:space="preserve">a unique blend of </w:t>
            </w:r>
            <w:r w:rsidR="0081421F">
              <w:rPr>
                <w:rFonts w:cs="Arial"/>
              </w:rPr>
              <w:t>research and applied practice empowering students with the essential skills required</w:t>
            </w:r>
            <w:r w:rsidR="00996F68">
              <w:rPr>
                <w:rFonts w:cs="Arial"/>
              </w:rPr>
              <w:t xml:space="preserve"> to thrive in a competitive employability market. </w:t>
            </w:r>
            <w:r w:rsidR="0081421F">
              <w:rPr>
                <w:rFonts w:cs="Arial"/>
              </w:rPr>
              <w:t xml:space="preserve"> </w:t>
            </w:r>
            <w:r w:rsidR="009A0B04">
              <w:rPr>
                <w:rFonts w:cs="Calibri"/>
                <w:color w:val="000000"/>
                <w:lang w:eastAsia="en-GB"/>
              </w:rPr>
              <w:t>Sport</w:t>
            </w:r>
            <w:r w:rsidR="0036466D">
              <w:rPr>
                <w:rFonts w:cs="Calibri"/>
                <w:color w:val="000000"/>
                <w:lang w:eastAsia="en-GB"/>
              </w:rPr>
              <w:t xml:space="preserve"> </w:t>
            </w:r>
            <w:r w:rsidR="00996F68">
              <w:rPr>
                <w:rFonts w:cs="Calibri"/>
                <w:color w:val="000000"/>
                <w:lang w:eastAsia="en-GB"/>
              </w:rPr>
              <w:t>S</w:t>
            </w:r>
            <w:r w:rsidR="009A0B04" w:rsidRPr="009A0B04">
              <w:rPr>
                <w:rFonts w:cs="Calibri"/>
                <w:color w:val="000000"/>
                <w:lang w:eastAsia="en-GB"/>
              </w:rPr>
              <w:t>ci</w:t>
            </w:r>
            <w:r w:rsidR="009A0B04">
              <w:rPr>
                <w:rFonts w:cs="Calibri"/>
                <w:color w:val="000000"/>
                <w:lang w:eastAsia="en-GB"/>
              </w:rPr>
              <w:t>ence is a dynamic and interdisciplinary study of Sport and Exercise and is available as a full field course</w:t>
            </w:r>
            <w:r w:rsidR="000A7181">
              <w:rPr>
                <w:rFonts w:cs="Calibri"/>
                <w:color w:val="000000"/>
                <w:lang w:eastAsia="en-GB"/>
              </w:rPr>
              <w:t>, a majo</w:t>
            </w:r>
            <w:r w:rsidR="00996F68">
              <w:rPr>
                <w:rFonts w:cs="Calibri"/>
                <w:color w:val="000000"/>
                <w:lang w:eastAsia="en-GB"/>
              </w:rPr>
              <w:t>r field with Business and as a S</w:t>
            </w:r>
            <w:r w:rsidR="000A7181">
              <w:rPr>
                <w:rFonts w:cs="Calibri"/>
                <w:color w:val="000000"/>
                <w:lang w:eastAsia="en-GB"/>
              </w:rPr>
              <w:t xml:space="preserve">port </w:t>
            </w:r>
            <w:r w:rsidR="00996F68">
              <w:rPr>
                <w:rFonts w:cs="Calibri"/>
                <w:color w:val="000000"/>
                <w:lang w:eastAsia="en-GB"/>
              </w:rPr>
              <w:t>C</w:t>
            </w:r>
            <w:r w:rsidR="000A7181">
              <w:rPr>
                <w:rFonts w:cs="Calibri"/>
                <w:color w:val="000000"/>
                <w:lang w:eastAsia="en-GB"/>
              </w:rPr>
              <w:t>oaching pathway</w:t>
            </w:r>
            <w:r w:rsidR="00996F68">
              <w:rPr>
                <w:rFonts w:cs="Calibri"/>
                <w:color w:val="000000"/>
                <w:lang w:eastAsia="en-GB"/>
              </w:rPr>
              <w:t xml:space="preserve">.  </w:t>
            </w:r>
            <w:r w:rsidR="009A0B04">
              <w:rPr>
                <w:rFonts w:cs="Calibri"/>
                <w:color w:val="000000"/>
                <w:lang w:eastAsia="en-GB"/>
              </w:rPr>
              <w:t>The programme</w:t>
            </w:r>
            <w:r>
              <w:rPr>
                <w:rFonts w:cs="Calibri"/>
                <w:color w:val="000000"/>
                <w:lang w:eastAsia="en-GB"/>
              </w:rPr>
              <w:t>s</w:t>
            </w:r>
            <w:r w:rsidR="009A0B04">
              <w:rPr>
                <w:rFonts w:cs="Calibri"/>
                <w:color w:val="000000"/>
                <w:lang w:eastAsia="en-GB"/>
              </w:rPr>
              <w:t xml:space="preserve"> ha</w:t>
            </w:r>
            <w:r>
              <w:rPr>
                <w:rFonts w:cs="Calibri"/>
                <w:color w:val="000000"/>
                <w:lang w:eastAsia="en-GB"/>
              </w:rPr>
              <w:t>ve</w:t>
            </w:r>
            <w:r w:rsidR="009A0B04">
              <w:rPr>
                <w:rFonts w:cs="Calibri"/>
                <w:color w:val="000000"/>
                <w:lang w:eastAsia="en-GB"/>
              </w:rPr>
              <w:t xml:space="preserve"> been carefully crafted to provide s</w:t>
            </w:r>
            <w:r w:rsidR="009A0B04" w:rsidRPr="009A0B04">
              <w:rPr>
                <w:rFonts w:cs="Calibri"/>
                <w:color w:val="000000"/>
                <w:lang w:eastAsia="en-GB"/>
              </w:rPr>
              <w:t>tudents with a rich and varied l</w:t>
            </w:r>
            <w:r>
              <w:rPr>
                <w:rFonts w:cs="Calibri"/>
                <w:color w:val="000000"/>
                <w:lang w:eastAsia="en-GB"/>
              </w:rPr>
              <w:t>earning environment and have been</w:t>
            </w:r>
            <w:r w:rsidR="009A0B04">
              <w:rPr>
                <w:rFonts w:cs="Calibri"/>
                <w:color w:val="000000"/>
                <w:lang w:eastAsia="en-GB"/>
              </w:rPr>
              <w:t xml:space="preserve"> </w:t>
            </w:r>
            <w:r w:rsidR="009A0B04">
              <w:rPr>
                <w:rFonts w:cs="Arial"/>
              </w:rPr>
              <w:t xml:space="preserve">designed to allow students to gain the essential underpinning core theories in </w:t>
            </w:r>
            <w:r w:rsidR="00996F68">
              <w:rPr>
                <w:rFonts w:cs="Arial"/>
              </w:rPr>
              <w:t>s</w:t>
            </w:r>
            <w:r w:rsidR="009A0B04">
              <w:rPr>
                <w:rFonts w:cs="Arial"/>
              </w:rPr>
              <w:t>port science disciplines at level 4 preparing them for broader and deeper study at level 5 and to then further develop this knowledge and understanding into applied a</w:t>
            </w:r>
            <w:r w:rsidR="006101FD">
              <w:rPr>
                <w:rFonts w:cs="Arial"/>
              </w:rPr>
              <w:t>reas of choice at level 6.  All</w:t>
            </w:r>
            <w:r w:rsidR="009A0B04">
              <w:rPr>
                <w:rFonts w:cs="Arial"/>
              </w:rPr>
              <w:t xml:space="preserve"> fields run core modules that are key to studying sport science and these include Research Methodology, Exercise Physiology and Health Physiology, Biomechanics, Sport Psychology, Coaching Practice, Notational Analysis and Exercise in Extreme Environments.  Students will fo</w:t>
            </w:r>
            <w:r w:rsidR="00F61EBB">
              <w:rPr>
                <w:rFonts w:cs="Arial"/>
              </w:rPr>
              <w:t xml:space="preserve">llow core pathways in levels 4 </w:t>
            </w:r>
            <w:r w:rsidR="009A0B04">
              <w:rPr>
                <w:rFonts w:cs="Arial"/>
              </w:rPr>
              <w:t xml:space="preserve">with options being made available at level </w:t>
            </w:r>
            <w:r w:rsidR="006101FD">
              <w:rPr>
                <w:rFonts w:cs="Arial"/>
              </w:rPr>
              <w:t>5 for the major and coaching pathways</w:t>
            </w:r>
            <w:r w:rsidR="00996F68">
              <w:rPr>
                <w:rFonts w:cs="Arial"/>
              </w:rPr>
              <w:t xml:space="preserve"> and at level</w:t>
            </w:r>
            <w:r w:rsidR="006101FD">
              <w:rPr>
                <w:rFonts w:cs="Arial"/>
              </w:rPr>
              <w:t xml:space="preserve"> </w:t>
            </w:r>
            <w:r w:rsidR="009A0B04">
              <w:rPr>
                <w:rFonts w:cs="Arial"/>
              </w:rPr>
              <w:t xml:space="preserve">6 </w:t>
            </w:r>
            <w:r w:rsidR="00996F68">
              <w:rPr>
                <w:rFonts w:cs="Arial"/>
              </w:rPr>
              <w:t xml:space="preserve">in all pathways </w:t>
            </w:r>
            <w:r w:rsidR="009A0B04">
              <w:rPr>
                <w:rFonts w:cs="Arial"/>
              </w:rPr>
              <w:t>to reflect a student’s specific interests and specialisms</w:t>
            </w:r>
            <w:r w:rsidR="000A7181">
              <w:rPr>
                <w:rFonts w:cs="Arial"/>
              </w:rPr>
              <w:t xml:space="preserve"> on the degree that they are studying</w:t>
            </w:r>
            <w:r w:rsidR="009A0B04">
              <w:rPr>
                <w:rFonts w:cs="Arial"/>
              </w:rPr>
              <w:t xml:space="preserve">.  In their final year, as a core element, students will conduct an original piece of independent research in a topic of their choice related to sport science.  </w:t>
            </w:r>
          </w:p>
          <w:p w14:paraId="18E0D4B2" w14:textId="77777777" w:rsidR="009A0B04" w:rsidRDefault="009A0B04" w:rsidP="009A0B04">
            <w:pPr>
              <w:spacing w:after="0" w:line="240" w:lineRule="auto"/>
              <w:jc w:val="both"/>
              <w:rPr>
                <w:rFonts w:cs="Arial"/>
              </w:rPr>
            </w:pPr>
          </w:p>
          <w:p w14:paraId="044C748E" w14:textId="77777777" w:rsidR="009A0B04" w:rsidRDefault="009A0B04" w:rsidP="00E74788">
            <w:pPr>
              <w:spacing w:after="0" w:line="240" w:lineRule="auto"/>
              <w:jc w:val="both"/>
              <w:rPr>
                <w:rFonts w:cs="Calibri"/>
                <w:color w:val="000000"/>
                <w:lang w:eastAsia="en-GB"/>
              </w:rPr>
            </w:pPr>
            <w:r>
              <w:rPr>
                <w:rFonts w:cs="Arial"/>
              </w:rPr>
              <w:t>Graduates of both the full field</w:t>
            </w:r>
            <w:r w:rsidR="000A7181">
              <w:rPr>
                <w:rFonts w:cs="Arial"/>
              </w:rPr>
              <w:t>s</w:t>
            </w:r>
            <w:r>
              <w:rPr>
                <w:rFonts w:cs="Arial"/>
              </w:rPr>
              <w:t xml:space="preserve"> and major field not only possess the underpinning knowledge of sport sciences across a broad range of topics; they are also equipped to apply this knowledge into areas of their specialism at higher levels of education or in employment.  Graduates will also have attained the key and transferable skills such as communication, independence, time and task management, qualitative and quantitative research skills, and computer literacy that are considered essential by prospective employers.  Students who complete either field are well prepared for a wide range of employability options post graduation and/or able to undertake postgraduate programmes in sport and exercise related topics either through taught or research degrees.</w:t>
            </w:r>
            <w:r w:rsidR="00E74788" w:rsidRPr="009A0B04">
              <w:rPr>
                <w:rFonts w:cs="Calibri"/>
                <w:color w:val="000000"/>
                <w:lang w:eastAsia="en-GB"/>
              </w:rPr>
              <w:t xml:space="preserve"> </w:t>
            </w:r>
          </w:p>
          <w:p w14:paraId="04200E6E" w14:textId="77777777" w:rsidR="00E74788" w:rsidRPr="009A0B04" w:rsidRDefault="00E74788" w:rsidP="00E74788">
            <w:pPr>
              <w:spacing w:after="0" w:line="240" w:lineRule="auto"/>
              <w:jc w:val="both"/>
              <w:rPr>
                <w:rFonts w:cs="Calibri"/>
                <w:color w:val="000000"/>
                <w:lang w:eastAsia="en-GB"/>
              </w:rPr>
            </w:pPr>
          </w:p>
        </w:tc>
        <w:tc>
          <w:tcPr>
            <w:tcW w:w="360" w:type="dxa"/>
          </w:tcPr>
          <w:p w14:paraId="5CD65731" w14:textId="77777777" w:rsidR="009A0B04" w:rsidRPr="009A0B04" w:rsidRDefault="009A0B04">
            <w:pPr>
              <w:spacing w:after="0" w:line="240" w:lineRule="auto"/>
            </w:pPr>
            <w:r w:rsidRPr="009A0B04">
              <w:t xml:space="preserve"> </w:t>
            </w:r>
          </w:p>
        </w:tc>
      </w:tr>
    </w:tbl>
    <w:p w14:paraId="0114C9E7" w14:textId="77777777" w:rsidR="00E044F9" w:rsidRDefault="00E044F9" w:rsidP="00701111">
      <w:pPr>
        <w:spacing w:after="0" w:line="240" w:lineRule="auto"/>
        <w:jc w:val="both"/>
        <w:rPr>
          <w:rFonts w:cs="Arial"/>
          <w:i/>
          <w:sz w:val="18"/>
          <w:szCs w:val="18"/>
        </w:rPr>
      </w:pPr>
    </w:p>
    <w:p w14:paraId="159256D9" w14:textId="77777777" w:rsidR="005B1266" w:rsidRPr="003B5ED2" w:rsidRDefault="005B1266" w:rsidP="00701111">
      <w:pPr>
        <w:pStyle w:val="MediumList2-Accent41"/>
        <w:numPr>
          <w:ilvl w:val="0"/>
          <w:numId w:val="1"/>
        </w:numPr>
        <w:spacing w:after="0" w:line="240" w:lineRule="auto"/>
        <w:jc w:val="both"/>
        <w:rPr>
          <w:rFonts w:cs="Arial"/>
        </w:rPr>
      </w:pPr>
      <w:r>
        <w:rPr>
          <w:rFonts w:cs="Arial"/>
          <w:b/>
        </w:rPr>
        <w:t>Aims of the Programme</w:t>
      </w:r>
    </w:p>
    <w:p w14:paraId="2A1A7197" w14:textId="77777777" w:rsidR="003B5ED2" w:rsidRDefault="003B5ED2" w:rsidP="00701111">
      <w:pPr>
        <w:pStyle w:val="MediumList2-Accent41"/>
        <w:spacing w:after="0" w:line="240" w:lineRule="auto"/>
        <w:ind w:left="0"/>
        <w:jc w:val="both"/>
        <w:rPr>
          <w:rFonts w:cs="Arial"/>
        </w:rPr>
      </w:pPr>
    </w:p>
    <w:p w14:paraId="53847A05" w14:textId="77777777" w:rsidR="005A0159" w:rsidRPr="00A57F21" w:rsidRDefault="005A0159" w:rsidP="00701111">
      <w:pPr>
        <w:pStyle w:val="MediumList2-Accent41"/>
        <w:spacing w:after="0" w:line="240" w:lineRule="auto"/>
        <w:ind w:left="0"/>
        <w:jc w:val="both"/>
        <w:rPr>
          <w:rFonts w:cs="Arial"/>
        </w:rPr>
      </w:pPr>
    </w:p>
    <w:p w14:paraId="1C49F0F1" w14:textId="79318F40" w:rsidR="003B5ED2" w:rsidRPr="0055742C" w:rsidRDefault="003B5ED2" w:rsidP="00701111">
      <w:pPr>
        <w:spacing w:after="120"/>
        <w:jc w:val="both"/>
        <w:rPr>
          <w:rFonts w:cs="Arial"/>
        </w:rPr>
      </w:pPr>
      <w:r w:rsidRPr="0055742C">
        <w:rPr>
          <w:rFonts w:cs="Arial"/>
        </w:rPr>
        <w:t xml:space="preserve">The </w:t>
      </w:r>
      <w:r w:rsidR="00493675">
        <w:rPr>
          <w:rFonts w:cs="Arial"/>
        </w:rPr>
        <w:t>aims of the BSc (Hons</w:t>
      </w:r>
      <w:r w:rsidR="00701111">
        <w:rPr>
          <w:rFonts w:cs="Arial"/>
        </w:rPr>
        <w:t>) Sport</w:t>
      </w:r>
      <w:r w:rsidR="00BA3C2D">
        <w:rPr>
          <w:rFonts w:cs="Arial"/>
        </w:rPr>
        <w:t xml:space="preserve"> Science </w:t>
      </w:r>
      <w:r w:rsidR="006101FD">
        <w:rPr>
          <w:rFonts w:cs="Arial"/>
        </w:rPr>
        <w:t xml:space="preserve">full </w:t>
      </w:r>
      <w:r w:rsidR="0081421F">
        <w:rPr>
          <w:rFonts w:cs="Arial"/>
        </w:rPr>
        <w:t>field,</w:t>
      </w:r>
      <w:r w:rsidR="006101FD">
        <w:rPr>
          <w:rFonts w:cs="Arial"/>
        </w:rPr>
        <w:t xml:space="preserve"> major field</w:t>
      </w:r>
      <w:r w:rsidR="0081421F">
        <w:rPr>
          <w:rFonts w:cs="Arial"/>
        </w:rPr>
        <w:t>s and coaching</w:t>
      </w:r>
      <w:r w:rsidR="00A2419A">
        <w:rPr>
          <w:rFonts w:cs="Arial"/>
        </w:rPr>
        <w:t xml:space="preserve"> </w:t>
      </w:r>
      <w:r w:rsidRPr="0055742C">
        <w:rPr>
          <w:rFonts w:cs="Arial"/>
        </w:rPr>
        <w:t>are to:</w:t>
      </w:r>
    </w:p>
    <w:p w14:paraId="5BAD048C" w14:textId="75F3427A" w:rsidR="003B5ED2" w:rsidRPr="003530FE" w:rsidRDefault="005E0C88" w:rsidP="00680F81">
      <w:pPr>
        <w:pStyle w:val="MediumList2-Accent41"/>
        <w:numPr>
          <w:ilvl w:val="0"/>
          <w:numId w:val="3"/>
        </w:numPr>
        <w:spacing w:after="0" w:line="240" w:lineRule="auto"/>
        <w:ind w:left="714" w:hanging="357"/>
        <w:jc w:val="both"/>
        <w:rPr>
          <w:rFonts w:cs="Arial"/>
        </w:rPr>
      </w:pPr>
      <w:r>
        <w:rPr>
          <w:rFonts w:cs="Arial"/>
        </w:rPr>
        <w:t>p</w:t>
      </w:r>
      <w:r w:rsidR="000B75DA" w:rsidRPr="003530FE">
        <w:rPr>
          <w:rFonts w:cs="Arial"/>
        </w:rPr>
        <w:t xml:space="preserve">rovide a curriculum in </w:t>
      </w:r>
      <w:r w:rsidR="00996F68">
        <w:rPr>
          <w:rFonts w:cs="Arial"/>
        </w:rPr>
        <w:t>S</w:t>
      </w:r>
      <w:r w:rsidR="003B5ED2" w:rsidRPr="003530FE">
        <w:rPr>
          <w:rFonts w:cs="Arial"/>
        </w:rPr>
        <w:t xml:space="preserve">port </w:t>
      </w:r>
      <w:r w:rsidR="00996F68">
        <w:rPr>
          <w:rFonts w:cs="Arial"/>
        </w:rPr>
        <w:t>S</w:t>
      </w:r>
      <w:r w:rsidR="00BA3C2D" w:rsidRPr="003530FE">
        <w:rPr>
          <w:rFonts w:cs="Arial"/>
        </w:rPr>
        <w:t>cience</w:t>
      </w:r>
      <w:r w:rsidR="002E2E94">
        <w:rPr>
          <w:rFonts w:cs="Arial"/>
        </w:rPr>
        <w:t xml:space="preserve">; </w:t>
      </w:r>
      <w:r w:rsidR="00996F68">
        <w:rPr>
          <w:rFonts w:cs="Arial"/>
        </w:rPr>
        <w:t>Sport Science with B</w:t>
      </w:r>
      <w:r w:rsidR="0081421F">
        <w:rPr>
          <w:rFonts w:cs="Arial"/>
        </w:rPr>
        <w:t xml:space="preserve">usiness; </w:t>
      </w:r>
      <w:r w:rsidR="00996F68">
        <w:rPr>
          <w:rFonts w:cs="Arial"/>
        </w:rPr>
        <w:t>S</w:t>
      </w:r>
      <w:r w:rsidR="0081421F">
        <w:rPr>
          <w:rFonts w:cs="Arial"/>
        </w:rPr>
        <w:t xml:space="preserve">port </w:t>
      </w:r>
      <w:r w:rsidR="00996F68">
        <w:rPr>
          <w:rFonts w:cs="Arial"/>
        </w:rPr>
        <w:t>S</w:t>
      </w:r>
      <w:r w:rsidR="0081421F">
        <w:rPr>
          <w:rFonts w:cs="Arial"/>
        </w:rPr>
        <w:t>cience (</w:t>
      </w:r>
      <w:r w:rsidR="00996F68">
        <w:rPr>
          <w:rFonts w:cs="Arial"/>
        </w:rPr>
        <w:t>C</w:t>
      </w:r>
      <w:r w:rsidR="0081421F">
        <w:rPr>
          <w:rFonts w:cs="Arial"/>
        </w:rPr>
        <w:t xml:space="preserve">oaching) </w:t>
      </w:r>
      <w:r w:rsidR="003B5ED2" w:rsidRPr="003530FE">
        <w:rPr>
          <w:rFonts w:cs="Arial"/>
        </w:rPr>
        <w:t>supported by scholarship, staff development and a research culture to students from a wide variety of academic and social backgrounds;</w:t>
      </w:r>
    </w:p>
    <w:p w14:paraId="17945524" w14:textId="77777777" w:rsidR="00B112F1" w:rsidRPr="0055742C" w:rsidRDefault="00B112F1" w:rsidP="00680F81">
      <w:pPr>
        <w:pStyle w:val="MediumGrid1-Accent21"/>
        <w:numPr>
          <w:ilvl w:val="0"/>
          <w:numId w:val="3"/>
        </w:numPr>
        <w:spacing w:after="0" w:line="240" w:lineRule="auto"/>
        <w:ind w:left="714" w:hanging="357"/>
        <w:jc w:val="both"/>
        <w:rPr>
          <w:rFonts w:cs="Arial"/>
        </w:rPr>
      </w:pPr>
      <w:r>
        <w:rPr>
          <w:rFonts w:cs="Arial"/>
        </w:rPr>
        <w:t>o</w:t>
      </w:r>
      <w:r w:rsidRPr="0055742C">
        <w:rPr>
          <w:rFonts w:cs="Arial"/>
        </w:rPr>
        <w:t>ffer a variety of learning opportunities through flexible modes of study;</w:t>
      </w:r>
    </w:p>
    <w:p w14:paraId="3092F73B" w14:textId="77777777" w:rsidR="005168EA" w:rsidRDefault="005168EA" w:rsidP="00680F81">
      <w:pPr>
        <w:pStyle w:val="MediumList2-Accent41"/>
        <w:numPr>
          <w:ilvl w:val="0"/>
          <w:numId w:val="3"/>
        </w:numPr>
        <w:spacing w:after="0" w:line="240" w:lineRule="auto"/>
        <w:jc w:val="both"/>
        <w:rPr>
          <w:rFonts w:cs="Arial"/>
        </w:rPr>
      </w:pPr>
      <w:r>
        <w:rPr>
          <w:rFonts w:cs="Arial"/>
        </w:rPr>
        <w:t>p</w:t>
      </w:r>
      <w:r w:rsidRPr="003530FE">
        <w:rPr>
          <w:rFonts w:cs="Arial"/>
        </w:rPr>
        <w:t xml:space="preserve">rovide graduates with knowledge of good and safe working practices related to sport </w:t>
      </w:r>
      <w:r>
        <w:rPr>
          <w:rFonts w:cs="Arial"/>
        </w:rPr>
        <w:t>sciences;</w:t>
      </w:r>
    </w:p>
    <w:p w14:paraId="11237245" w14:textId="40B13168" w:rsidR="00B112F1" w:rsidRPr="0055742C" w:rsidRDefault="00B112F1" w:rsidP="00680F81">
      <w:pPr>
        <w:pStyle w:val="MediumGrid1-Accent21"/>
        <w:numPr>
          <w:ilvl w:val="0"/>
          <w:numId w:val="3"/>
        </w:numPr>
        <w:spacing w:after="0" w:line="240" w:lineRule="auto"/>
        <w:ind w:left="714" w:hanging="357"/>
        <w:jc w:val="both"/>
        <w:rPr>
          <w:rFonts w:cs="Arial"/>
        </w:rPr>
      </w:pPr>
      <w:r>
        <w:rPr>
          <w:rFonts w:cs="Arial"/>
        </w:rPr>
        <w:t>d</w:t>
      </w:r>
      <w:r w:rsidRPr="0055742C">
        <w:rPr>
          <w:rFonts w:cs="Arial"/>
        </w:rPr>
        <w:t xml:space="preserve">evelop within students an ability to critically evaluate information and solve problems in the interrelated subjects of </w:t>
      </w:r>
      <w:r>
        <w:rPr>
          <w:rFonts w:cs="Arial"/>
        </w:rPr>
        <w:t>sport sciences</w:t>
      </w:r>
      <w:r w:rsidR="0081421F">
        <w:rPr>
          <w:rFonts w:cs="Arial"/>
        </w:rPr>
        <w:t xml:space="preserve"> and focused on their discipline of choice</w:t>
      </w:r>
      <w:r w:rsidRPr="0055742C">
        <w:rPr>
          <w:rFonts w:cs="Arial"/>
        </w:rPr>
        <w:t>;</w:t>
      </w:r>
    </w:p>
    <w:p w14:paraId="17E380C2" w14:textId="77777777" w:rsidR="00182853" w:rsidRPr="0055742C" w:rsidRDefault="00182853" w:rsidP="00680F81">
      <w:pPr>
        <w:pStyle w:val="MediumGrid1-Accent21"/>
        <w:numPr>
          <w:ilvl w:val="0"/>
          <w:numId w:val="3"/>
        </w:numPr>
        <w:spacing w:after="0" w:line="240" w:lineRule="auto"/>
        <w:ind w:left="714" w:hanging="357"/>
        <w:jc w:val="both"/>
        <w:rPr>
          <w:rFonts w:cs="Arial"/>
        </w:rPr>
      </w:pPr>
      <w:r>
        <w:rPr>
          <w:rFonts w:cs="Arial"/>
        </w:rPr>
        <w:t>e</w:t>
      </w:r>
      <w:r w:rsidRPr="0055742C">
        <w:rPr>
          <w:rFonts w:cs="Arial"/>
        </w:rPr>
        <w:t>quip graduates with a range of generic intellectual skills and key skills relevant to their personal development and future employment;</w:t>
      </w:r>
    </w:p>
    <w:p w14:paraId="0DCF5517" w14:textId="77777777" w:rsidR="003B5ED2" w:rsidRPr="003530FE" w:rsidRDefault="005E0C88" w:rsidP="00680F81">
      <w:pPr>
        <w:pStyle w:val="BodyTextIndent3"/>
        <w:numPr>
          <w:ilvl w:val="0"/>
          <w:numId w:val="3"/>
        </w:numPr>
        <w:spacing w:after="0"/>
        <w:ind w:left="714" w:hanging="357"/>
        <w:jc w:val="both"/>
        <w:rPr>
          <w:rFonts w:ascii="Calibri" w:hAnsi="Calibri" w:cs="Arial"/>
          <w:sz w:val="22"/>
          <w:szCs w:val="22"/>
        </w:rPr>
      </w:pPr>
      <w:r>
        <w:rPr>
          <w:rFonts w:ascii="Calibri" w:hAnsi="Calibri" w:cs="Arial"/>
          <w:sz w:val="22"/>
          <w:szCs w:val="22"/>
        </w:rPr>
        <w:t>p</w:t>
      </w:r>
      <w:r w:rsidR="003B5ED2" w:rsidRPr="003530FE">
        <w:rPr>
          <w:rFonts w:ascii="Calibri" w:hAnsi="Calibri" w:cs="Arial"/>
          <w:sz w:val="22"/>
          <w:szCs w:val="22"/>
        </w:rPr>
        <w:t xml:space="preserve">roduce graduates equipped with the subject </w:t>
      </w:r>
      <w:r w:rsidR="00600EE8" w:rsidRPr="003530FE">
        <w:rPr>
          <w:rFonts w:ascii="Calibri" w:hAnsi="Calibri" w:cs="Arial"/>
          <w:sz w:val="22"/>
          <w:szCs w:val="22"/>
        </w:rPr>
        <w:t xml:space="preserve">specific knowledge and </w:t>
      </w:r>
      <w:r w:rsidR="00182853">
        <w:rPr>
          <w:rFonts w:ascii="Calibri" w:hAnsi="Calibri" w:cs="Arial"/>
          <w:sz w:val="22"/>
          <w:szCs w:val="22"/>
        </w:rPr>
        <w:t xml:space="preserve">the key and transferable </w:t>
      </w:r>
      <w:r w:rsidR="00600EE8" w:rsidRPr="003530FE">
        <w:rPr>
          <w:rFonts w:ascii="Calibri" w:hAnsi="Calibri" w:cs="Arial"/>
          <w:sz w:val="22"/>
          <w:szCs w:val="22"/>
        </w:rPr>
        <w:t>skills that</w:t>
      </w:r>
      <w:r w:rsidR="003B5ED2" w:rsidRPr="003530FE">
        <w:rPr>
          <w:rFonts w:ascii="Calibri" w:hAnsi="Calibri" w:cs="Arial"/>
          <w:sz w:val="22"/>
          <w:szCs w:val="22"/>
        </w:rPr>
        <w:t xml:space="preserve"> enable them to </w:t>
      </w:r>
      <w:r w:rsidR="00600EE8" w:rsidRPr="003530FE">
        <w:rPr>
          <w:rFonts w:ascii="Calibri" w:hAnsi="Calibri" w:cs="Arial"/>
          <w:sz w:val="22"/>
          <w:szCs w:val="22"/>
        </w:rPr>
        <w:t xml:space="preserve">play leading roles </w:t>
      </w:r>
      <w:r w:rsidR="003B5ED2" w:rsidRPr="003530FE">
        <w:rPr>
          <w:rFonts w:ascii="Calibri" w:hAnsi="Calibri" w:cs="Arial"/>
          <w:sz w:val="22"/>
          <w:szCs w:val="22"/>
        </w:rPr>
        <w:t xml:space="preserve">in a range of </w:t>
      </w:r>
      <w:r w:rsidR="00600EE8" w:rsidRPr="003530FE">
        <w:rPr>
          <w:rFonts w:ascii="Calibri" w:hAnsi="Calibri" w:cs="Arial"/>
          <w:sz w:val="22"/>
          <w:szCs w:val="22"/>
        </w:rPr>
        <w:t xml:space="preserve">sport related industries </w:t>
      </w:r>
      <w:r w:rsidR="003B5ED2" w:rsidRPr="003530FE">
        <w:rPr>
          <w:rFonts w:ascii="Calibri" w:hAnsi="Calibri" w:cs="Arial"/>
          <w:sz w:val="22"/>
          <w:szCs w:val="22"/>
        </w:rPr>
        <w:t>and</w:t>
      </w:r>
      <w:r w:rsidR="00182853">
        <w:rPr>
          <w:rFonts w:ascii="Calibri" w:hAnsi="Calibri" w:cs="Arial"/>
          <w:sz w:val="22"/>
          <w:szCs w:val="22"/>
        </w:rPr>
        <w:t>/or</w:t>
      </w:r>
      <w:r w:rsidR="003B5ED2" w:rsidRPr="003530FE">
        <w:rPr>
          <w:rFonts w:ascii="Calibri" w:hAnsi="Calibri" w:cs="Arial"/>
          <w:sz w:val="22"/>
          <w:szCs w:val="22"/>
        </w:rPr>
        <w:t xml:space="preserve"> to undertake further studies</w:t>
      </w:r>
      <w:r w:rsidR="005168EA">
        <w:rPr>
          <w:rFonts w:ascii="Calibri" w:hAnsi="Calibri" w:cs="Arial"/>
          <w:sz w:val="22"/>
          <w:szCs w:val="22"/>
        </w:rPr>
        <w:t>.</w:t>
      </w:r>
    </w:p>
    <w:p w14:paraId="66001930" w14:textId="77777777" w:rsidR="008633A5" w:rsidRDefault="008633A5" w:rsidP="008633A5">
      <w:pPr>
        <w:pStyle w:val="MediumList2-Accent41"/>
        <w:spacing w:after="0" w:line="240" w:lineRule="auto"/>
        <w:jc w:val="both"/>
        <w:rPr>
          <w:rFonts w:cs="Arial"/>
        </w:rPr>
      </w:pPr>
    </w:p>
    <w:p w14:paraId="2CD32B5E" w14:textId="77777777" w:rsidR="008633A5" w:rsidRDefault="008633A5" w:rsidP="008633A5">
      <w:pPr>
        <w:pStyle w:val="MediumList2-Accent41"/>
        <w:spacing w:after="0" w:line="240" w:lineRule="auto"/>
        <w:ind w:left="0"/>
        <w:jc w:val="both"/>
        <w:rPr>
          <w:rFonts w:cs="Arial"/>
        </w:rPr>
      </w:pPr>
      <w:r>
        <w:rPr>
          <w:rFonts w:cs="Arial"/>
        </w:rPr>
        <w:t>Additionally</w:t>
      </w:r>
      <w:r w:rsidR="006101FD">
        <w:rPr>
          <w:rFonts w:cs="Arial"/>
        </w:rPr>
        <w:t>,</w:t>
      </w:r>
      <w:r>
        <w:rPr>
          <w:rFonts w:cs="Arial"/>
        </w:rPr>
        <w:t xml:space="preserve"> the aims for those on the sandwich programmes are to:</w:t>
      </w:r>
    </w:p>
    <w:p w14:paraId="3C338253" w14:textId="5AF7E94B" w:rsidR="005E0C88" w:rsidRPr="0055742C" w:rsidRDefault="005E0C88" w:rsidP="00680F81">
      <w:pPr>
        <w:numPr>
          <w:ilvl w:val="0"/>
          <w:numId w:val="3"/>
        </w:numPr>
        <w:spacing w:after="0" w:line="240" w:lineRule="auto"/>
        <w:jc w:val="both"/>
        <w:rPr>
          <w:rFonts w:cs="Arial"/>
        </w:rPr>
      </w:pPr>
      <w:r>
        <w:rPr>
          <w:rFonts w:cs="Arial"/>
        </w:rPr>
        <w:t xml:space="preserve">provide graduates with a </w:t>
      </w:r>
      <w:r w:rsidRPr="0055742C">
        <w:rPr>
          <w:rFonts w:cs="Arial"/>
        </w:rPr>
        <w:t xml:space="preserve">practical knowledge of the application of the academic disciplines related to </w:t>
      </w:r>
      <w:r>
        <w:rPr>
          <w:rFonts w:cs="Arial"/>
        </w:rPr>
        <w:t>a sport</w:t>
      </w:r>
      <w:r w:rsidRPr="0055742C">
        <w:rPr>
          <w:rFonts w:cs="Arial"/>
        </w:rPr>
        <w:t xml:space="preserve"> </w:t>
      </w:r>
      <w:r>
        <w:rPr>
          <w:rFonts w:cs="Arial"/>
        </w:rPr>
        <w:t>science</w:t>
      </w:r>
      <w:r w:rsidR="006101FD">
        <w:rPr>
          <w:rFonts w:cs="Arial"/>
        </w:rPr>
        <w:t xml:space="preserve"> </w:t>
      </w:r>
      <w:r w:rsidR="000A7181">
        <w:rPr>
          <w:rFonts w:cs="Arial"/>
        </w:rPr>
        <w:t xml:space="preserve">or </w:t>
      </w:r>
      <w:r>
        <w:rPr>
          <w:rFonts w:cs="Arial"/>
        </w:rPr>
        <w:t xml:space="preserve">business </w:t>
      </w:r>
      <w:r w:rsidRPr="0055742C">
        <w:rPr>
          <w:rFonts w:cs="Arial"/>
        </w:rPr>
        <w:t>environment</w:t>
      </w:r>
      <w:r w:rsidR="0081421F">
        <w:rPr>
          <w:rFonts w:cs="Arial"/>
        </w:rPr>
        <w:t xml:space="preserve"> or sport coaching environment</w:t>
      </w:r>
      <w:r w:rsidRPr="0055742C">
        <w:rPr>
          <w:rFonts w:cs="Arial"/>
        </w:rPr>
        <w:t>;</w:t>
      </w:r>
    </w:p>
    <w:p w14:paraId="1F1B8771" w14:textId="73BDB916" w:rsidR="005E0C88" w:rsidRPr="00B6109E" w:rsidRDefault="005E0C88" w:rsidP="00680F81">
      <w:pPr>
        <w:numPr>
          <w:ilvl w:val="0"/>
          <w:numId w:val="3"/>
        </w:numPr>
        <w:spacing w:after="0" w:line="240" w:lineRule="auto"/>
        <w:jc w:val="both"/>
        <w:rPr>
          <w:rFonts w:cs="Arial"/>
        </w:rPr>
      </w:pPr>
      <w:r>
        <w:rPr>
          <w:rFonts w:cs="Arial"/>
        </w:rPr>
        <w:t xml:space="preserve">provide a </w:t>
      </w:r>
      <w:r w:rsidRPr="0055742C">
        <w:rPr>
          <w:rFonts w:cs="Arial"/>
        </w:rPr>
        <w:t xml:space="preserve">broader knowledge of the career opportunities in subject areas related to </w:t>
      </w:r>
      <w:r>
        <w:rPr>
          <w:rFonts w:cs="Arial"/>
        </w:rPr>
        <w:t>sport</w:t>
      </w:r>
      <w:r w:rsidRPr="0055742C">
        <w:rPr>
          <w:rFonts w:cs="Arial"/>
        </w:rPr>
        <w:t xml:space="preserve"> </w:t>
      </w:r>
      <w:r w:rsidR="0081421F">
        <w:rPr>
          <w:rFonts w:cs="Arial"/>
        </w:rPr>
        <w:t xml:space="preserve">and coaching </w:t>
      </w:r>
      <w:r>
        <w:rPr>
          <w:rFonts w:cs="Arial"/>
        </w:rPr>
        <w:t>sciences</w:t>
      </w:r>
      <w:r w:rsidRPr="0055742C">
        <w:rPr>
          <w:rFonts w:cs="Arial"/>
        </w:rPr>
        <w:t>.</w:t>
      </w:r>
    </w:p>
    <w:p w14:paraId="7E27B2FE" w14:textId="77777777" w:rsidR="008633A5" w:rsidRPr="008633A5" w:rsidRDefault="008633A5" w:rsidP="00364623">
      <w:pPr>
        <w:spacing w:after="0" w:line="240" w:lineRule="auto"/>
        <w:ind w:left="720"/>
        <w:jc w:val="both"/>
        <w:rPr>
          <w:rFonts w:cs="Arial"/>
        </w:rPr>
      </w:pPr>
    </w:p>
    <w:p w14:paraId="13C9E375" w14:textId="77777777" w:rsidR="008239D5" w:rsidRPr="0055742C" w:rsidRDefault="008239D5" w:rsidP="006101FD">
      <w:pPr>
        <w:pStyle w:val="MediumList2-Accent41"/>
        <w:spacing w:after="0" w:line="240" w:lineRule="auto"/>
        <w:ind w:left="0"/>
        <w:jc w:val="both"/>
        <w:rPr>
          <w:rFonts w:cs="Arial"/>
        </w:rPr>
      </w:pPr>
    </w:p>
    <w:p w14:paraId="4327B980" w14:textId="77777777" w:rsidR="005B1266" w:rsidRPr="00A57F21" w:rsidRDefault="005B1266" w:rsidP="00701111">
      <w:pPr>
        <w:pStyle w:val="MediumList2-Accent41"/>
        <w:numPr>
          <w:ilvl w:val="0"/>
          <w:numId w:val="1"/>
        </w:numPr>
        <w:spacing w:after="0" w:line="240" w:lineRule="auto"/>
        <w:jc w:val="both"/>
        <w:rPr>
          <w:rFonts w:cs="Arial"/>
        </w:rPr>
      </w:pPr>
      <w:r>
        <w:rPr>
          <w:rFonts w:cs="Arial"/>
          <w:b/>
        </w:rPr>
        <w:t>Intended Learning Outcomes</w:t>
      </w:r>
    </w:p>
    <w:p w14:paraId="66042D9A" w14:textId="77777777" w:rsidR="005B1266" w:rsidRDefault="005B1266" w:rsidP="00701111">
      <w:pPr>
        <w:spacing w:after="0" w:line="240" w:lineRule="auto"/>
        <w:jc w:val="both"/>
        <w:rPr>
          <w:rFonts w:cs="Arial"/>
        </w:rPr>
      </w:pPr>
    </w:p>
    <w:p w14:paraId="49565F6F" w14:textId="77777777" w:rsidR="00E77E84" w:rsidRDefault="00C72828" w:rsidP="000126A7">
      <w:pPr>
        <w:spacing w:after="0" w:line="240" w:lineRule="auto"/>
        <w:jc w:val="both"/>
        <w:rPr>
          <w:rFonts w:cs="Arial"/>
        </w:rPr>
      </w:pPr>
      <w:r w:rsidRPr="00427B1A">
        <w:rPr>
          <w:rFonts w:cs="Arial"/>
        </w:rPr>
        <w:t xml:space="preserve">The programme outcomes </w:t>
      </w:r>
      <w:r w:rsidR="006101FD">
        <w:rPr>
          <w:rFonts w:cs="Arial"/>
        </w:rPr>
        <w:t xml:space="preserve">for the Sport Science (Full &amp; Major Field) and the Sport Science (Coaching) field </w:t>
      </w:r>
      <w:r w:rsidRPr="00427B1A">
        <w:rPr>
          <w:rFonts w:cs="Arial"/>
        </w:rPr>
        <w:t>are referenced to the QAA subject benchmarks for Hospitality, Leisure, Sport and Tourism and the Framework for Higher Education Qualifications in England, Wales and Northern Ireland (2008), and</w:t>
      </w:r>
      <w:r>
        <w:rPr>
          <w:rFonts w:cs="Arial"/>
        </w:rPr>
        <w:t xml:space="preserve"> relate to the typical student.  </w:t>
      </w:r>
      <w:r w:rsidR="005B1266">
        <w:rPr>
          <w:rFonts w:cs="Arial"/>
        </w:rPr>
        <w:t xml:space="preserve">The programme provides opportunities for students to develop and demonstrate knowledge and </w:t>
      </w:r>
      <w:r w:rsidR="005B1266" w:rsidRPr="00427B1A">
        <w:rPr>
          <w:rFonts w:cs="Arial"/>
        </w:rPr>
        <w:t>understanding, skills and other att</w:t>
      </w:r>
      <w:r w:rsidR="00770567">
        <w:rPr>
          <w:rFonts w:cs="Arial"/>
        </w:rPr>
        <w:t>ributes in the following areas:</w:t>
      </w:r>
      <w:r w:rsidR="005B1266" w:rsidRPr="00427B1A">
        <w:rPr>
          <w:rFonts w:cs="Arial"/>
        </w:rPr>
        <w:t xml:space="preserve"> </w:t>
      </w:r>
    </w:p>
    <w:p w14:paraId="54459C35" w14:textId="77777777" w:rsidR="0081421F" w:rsidRDefault="0081421F" w:rsidP="000126A7">
      <w:pPr>
        <w:spacing w:after="0" w:line="240" w:lineRule="auto"/>
        <w:jc w:val="both"/>
        <w:rPr>
          <w:rFonts w:cs="Arial"/>
        </w:rPr>
      </w:pPr>
    </w:p>
    <w:p w14:paraId="11981425" w14:textId="4EF0974E" w:rsidR="00234583" w:rsidRDefault="00234583" w:rsidP="00E77E84">
      <w:pPr>
        <w:ind w:left="720"/>
        <w:contextualSpacing/>
        <w:rPr>
          <w:sz w:val="20"/>
          <w:szCs w:val="20"/>
        </w:rPr>
      </w:pPr>
    </w:p>
    <w:p w14:paraId="53B7FBD9" w14:textId="77777777" w:rsidR="0081421F" w:rsidRDefault="0081421F" w:rsidP="00E77E84">
      <w:pPr>
        <w:ind w:left="720"/>
        <w:contextualSpacing/>
        <w:rPr>
          <w:sz w:val="20"/>
          <w:szCs w:val="20"/>
        </w:rPr>
        <w:sectPr w:rsidR="0081421F" w:rsidSect="000C4B4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pPr>
    </w:p>
    <w:tbl>
      <w:tblPr>
        <w:tblpPr w:leftFromText="180" w:rightFromText="180" w:horzAnchor="margin" w:tblpY="525"/>
        <w:tblW w:w="14709" w:type="dxa"/>
        <w:tblLook w:val="04A0" w:firstRow="1" w:lastRow="0" w:firstColumn="1" w:lastColumn="0" w:noHBand="0" w:noVBand="1"/>
      </w:tblPr>
      <w:tblGrid>
        <w:gridCol w:w="675"/>
        <w:gridCol w:w="4111"/>
        <w:gridCol w:w="709"/>
        <w:gridCol w:w="4111"/>
        <w:gridCol w:w="567"/>
        <w:gridCol w:w="4536"/>
      </w:tblGrid>
      <w:tr w:rsidR="00CA6EC8" w:rsidRPr="00CB484C" w14:paraId="2CE7B83D" w14:textId="77777777" w:rsidTr="001E672B">
        <w:tc>
          <w:tcPr>
            <w:tcW w:w="14709" w:type="dxa"/>
            <w:gridSpan w:val="6"/>
            <w:tcBorders>
              <w:top w:val="single" w:sz="4" w:space="0" w:color="auto"/>
              <w:left w:val="single" w:sz="4" w:space="0" w:color="auto"/>
              <w:bottom w:val="single" w:sz="4" w:space="0" w:color="auto"/>
              <w:right w:val="single" w:sz="4" w:space="0" w:color="auto"/>
            </w:tcBorders>
            <w:shd w:val="clear" w:color="auto" w:fill="DBE5F1"/>
          </w:tcPr>
          <w:p w14:paraId="12499BB9" w14:textId="2FD79DE3" w:rsidR="00CA6EC8" w:rsidRPr="00CB484C" w:rsidRDefault="0081421F" w:rsidP="0081421F">
            <w:pPr>
              <w:spacing w:after="0" w:line="240" w:lineRule="auto"/>
              <w:jc w:val="center"/>
              <w:rPr>
                <w:rFonts w:cs="Arial"/>
                <w:b/>
                <w:sz w:val="20"/>
                <w:szCs w:val="20"/>
              </w:rPr>
            </w:pPr>
            <w:r w:rsidRPr="00CB484C">
              <w:rPr>
                <w:rFonts w:cs="Arial"/>
                <w:b/>
                <w:sz w:val="20"/>
                <w:szCs w:val="20"/>
              </w:rPr>
              <w:t>Programme Learning Outcomes</w:t>
            </w:r>
            <w:r>
              <w:rPr>
                <w:rFonts w:cs="Arial"/>
                <w:b/>
                <w:sz w:val="20"/>
                <w:szCs w:val="20"/>
              </w:rPr>
              <w:t xml:space="preserve"> for those studying </w:t>
            </w:r>
            <w:r w:rsidR="006101FD">
              <w:rPr>
                <w:rFonts w:cs="Arial"/>
                <w:b/>
                <w:sz w:val="20"/>
                <w:szCs w:val="20"/>
              </w:rPr>
              <w:t xml:space="preserve">Sport Science Full and Major Field </w:t>
            </w:r>
          </w:p>
        </w:tc>
      </w:tr>
      <w:tr w:rsidR="00CA6EC8" w:rsidRPr="00BF580E" w14:paraId="4555B671" w14:textId="77777777" w:rsidTr="001E672B">
        <w:tc>
          <w:tcPr>
            <w:tcW w:w="675" w:type="dxa"/>
            <w:tcBorders>
              <w:left w:val="single" w:sz="4" w:space="0" w:color="auto"/>
              <w:bottom w:val="single" w:sz="4" w:space="0" w:color="auto"/>
              <w:right w:val="single" w:sz="4" w:space="0" w:color="auto"/>
            </w:tcBorders>
            <w:shd w:val="clear" w:color="auto" w:fill="DBE5F1"/>
          </w:tcPr>
          <w:p w14:paraId="5093C032" w14:textId="77777777" w:rsidR="00CA6EC8" w:rsidRPr="00BF580E" w:rsidRDefault="00CA6EC8" w:rsidP="00CA6EC8">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4F41154E" w14:textId="77777777" w:rsidR="00CA6EC8" w:rsidRDefault="00CA6EC8" w:rsidP="00CA6EC8">
            <w:pPr>
              <w:spacing w:after="0" w:line="240" w:lineRule="auto"/>
              <w:rPr>
                <w:rFonts w:cs="Arial"/>
                <w:b/>
                <w:sz w:val="20"/>
                <w:szCs w:val="20"/>
              </w:rPr>
            </w:pPr>
            <w:r w:rsidRPr="00BF580E">
              <w:rPr>
                <w:rFonts w:cs="Arial"/>
                <w:b/>
                <w:sz w:val="20"/>
                <w:szCs w:val="20"/>
              </w:rPr>
              <w:t>Knowledge and Understanding</w:t>
            </w:r>
          </w:p>
          <w:p w14:paraId="0EDB34B2" w14:textId="77777777" w:rsidR="00CA6EC8" w:rsidRDefault="00CA6EC8" w:rsidP="00CA6EC8">
            <w:pPr>
              <w:spacing w:after="0" w:line="240" w:lineRule="auto"/>
              <w:rPr>
                <w:rFonts w:cs="Arial"/>
                <w:b/>
                <w:sz w:val="20"/>
                <w:szCs w:val="20"/>
              </w:rPr>
            </w:pPr>
          </w:p>
          <w:p w14:paraId="0A813E99" w14:textId="77777777" w:rsidR="00CA6EC8" w:rsidRPr="00BF580E" w:rsidRDefault="00CA6EC8" w:rsidP="00264A7F">
            <w:pPr>
              <w:spacing w:after="0" w:line="240" w:lineRule="auto"/>
              <w:rPr>
                <w:rFonts w:cs="Arial"/>
                <w:sz w:val="20"/>
                <w:szCs w:val="20"/>
              </w:rPr>
            </w:pPr>
            <w:r>
              <w:rPr>
                <w:rFonts w:cs="Arial"/>
                <w:b/>
                <w:sz w:val="20"/>
                <w:szCs w:val="20"/>
              </w:rPr>
              <w:t xml:space="preserve">On completion of the </w:t>
            </w:r>
            <w:r w:rsidR="00680A32">
              <w:rPr>
                <w:rFonts w:cs="Arial"/>
                <w:b/>
                <w:sz w:val="20"/>
                <w:szCs w:val="20"/>
              </w:rPr>
              <w:t>s</w:t>
            </w:r>
            <w:r w:rsidR="00264A7F">
              <w:rPr>
                <w:rFonts w:cs="Arial"/>
                <w:b/>
                <w:sz w:val="20"/>
                <w:szCs w:val="20"/>
              </w:rPr>
              <w:t xml:space="preserve">port science fields </w:t>
            </w:r>
            <w:r>
              <w:rPr>
                <w:rFonts w:cs="Arial"/>
                <w:b/>
                <w:sz w:val="20"/>
                <w:szCs w:val="20"/>
              </w:rPr>
              <w:t xml:space="preserve">students will </w:t>
            </w:r>
            <w:r w:rsidR="003C3ADD">
              <w:rPr>
                <w:rFonts w:cs="Arial"/>
                <w:b/>
                <w:sz w:val="20"/>
                <w:szCs w:val="20"/>
              </w:rPr>
              <w:t>be able to:</w:t>
            </w:r>
          </w:p>
        </w:tc>
        <w:tc>
          <w:tcPr>
            <w:tcW w:w="709" w:type="dxa"/>
            <w:tcBorders>
              <w:left w:val="single" w:sz="4" w:space="0" w:color="auto"/>
              <w:bottom w:val="single" w:sz="4" w:space="0" w:color="auto"/>
              <w:right w:val="single" w:sz="4" w:space="0" w:color="auto"/>
            </w:tcBorders>
            <w:shd w:val="clear" w:color="auto" w:fill="DBE5F1"/>
          </w:tcPr>
          <w:p w14:paraId="1B4B3453" w14:textId="77777777" w:rsidR="00CA6EC8" w:rsidRPr="00BF580E" w:rsidRDefault="00CA6EC8" w:rsidP="00CA6EC8">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2F23053B" w14:textId="77777777" w:rsidR="00CA6EC8" w:rsidRDefault="00CA6EC8" w:rsidP="00CA6EC8">
            <w:pPr>
              <w:spacing w:after="0" w:line="240" w:lineRule="auto"/>
              <w:rPr>
                <w:rFonts w:cs="Arial"/>
                <w:b/>
                <w:sz w:val="20"/>
                <w:szCs w:val="20"/>
              </w:rPr>
            </w:pPr>
            <w:r w:rsidRPr="00BF580E">
              <w:rPr>
                <w:rFonts w:cs="Arial"/>
                <w:b/>
                <w:sz w:val="20"/>
                <w:szCs w:val="20"/>
              </w:rPr>
              <w:t>Intellectual skills – able to:</w:t>
            </w:r>
          </w:p>
          <w:p w14:paraId="6D8C814C" w14:textId="77777777" w:rsidR="00CA6EC8" w:rsidRDefault="00CA6EC8" w:rsidP="00CA6EC8">
            <w:pPr>
              <w:spacing w:after="0" w:line="240" w:lineRule="auto"/>
              <w:rPr>
                <w:rFonts w:cs="Arial"/>
                <w:b/>
                <w:sz w:val="20"/>
                <w:szCs w:val="20"/>
              </w:rPr>
            </w:pPr>
          </w:p>
          <w:p w14:paraId="42492AC8" w14:textId="77777777" w:rsidR="00CA6EC8" w:rsidRPr="00CB30E7" w:rsidRDefault="00680A32" w:rsidP="00CA6EC8">
            <w:pPr>
              <w:spacing w:after="0" w:line="240" w:lineRule="auto"/>
              <w:rPr>
                <w:rFonts w:cs="Arial"/>
                <w:b/>
                <w:sz w:val="20"/>
                <w:szCs w:val="20"/>
              </w:rPr>
            </w:pPr>
            <w:r>
              <w:rPr>
                <w:rFonts w:cs="Arial"/>
                <w:b/>
                <w:sz w:val="20"/>
                <w:szCs w:val="20"/>
              </w:rPr>
              <w:t>On completion of the sport science fields students will be able to:</w:t>
            </w:r>
          </w:p>
        </w:tc>
        <w:tc>
          <w:tcPr>
            <w:tcW w:w="567" w:type="dxa"/>
            <w:tcBorders>
              <w:left w:val="single" w:sz="4" w:space="0" w:color="auto"/>
              <w:bottom w:val="single" w:sz="4" w:space="0" w:color="auto"/>
              <w:right w:val="single" w:sz="4" w:space="0" w:color="auto"/>
            </w:tcBorders>
            <w:shd w:val="clear" w:color="auto" w:fill="DBE5F1"/>
          </w:tcPr>
          <w:p w14:paraId="0BFB2356" w14:textId="77777777" w:rsidR="00CA6EC8" w:rsidRPr="00BF580E" w:rsidRDefault="00CA6EC8" w:rsidP="00CA6EC8">
            <w:pPr>
              <w:spacing w:after="0" w:line="240" w:lineRule="auto"/>
              <w:rPr>
                <w:rFonts w:cs="Arial"/>
                <w:sz w:val="20"/>
                <w:szCs w:val="20"/>
              </w:rPr>
            </w:pPr>
          </w:p>
        </w:tc>
        <w:tc>
          <w:tcPr>
            <w:tcW w:w="4536" w:type="dxa"/>
            <w:tcBorders>
              <w:left w:val="single" w:sz="4" w:space="0" w:color="auto"/>
              <w:bottom w:val="single" w:sz="4" w:space="0" w:color="auto"/>
              <w:right w:val="single" w:sz="4" w:space="0" w:color="auto"/>
            </w:tcBorders>
            <w:shd w:val="clear" w:color="auto" w:fill="DBE5F1"/>
          </w:tcPr>
          <w:p w14:paraId="3C874434" w14:textId="77777777" w:rsidR="00CA6EC8" w:rsidRDefault="00CA6EC8" w:rsidP="00CA6EC8">
            <w:pPr>
              <w:spacing w:after="0" w:line="240" w:lineRule="auto"/>
              <w:rPr>
                <w:rFonts w:cs="Arial"/>
                <w:b/>
                <w:sz w:val="20"/>
                <w:szCs w:val="20"/>
              </w:rPr>
            </w:pPr>
            <w:r w:rsidRPr="00BF580E">
              <w:rPr>
                <w:rFonts w:cs="Arial"/>
                <w:b/>
                <w:sz w:val="20"/>
                <w:szCs w:val="20"/>
              </w:rPr>
              <w:t xml:space="preserve">Subject Practical skills </w:t>
            </w:r>
          </w:p>
          <w:p w14:paraId="2C504DF1" w14:textId="77777777" w:rsidR="00CA6EC8" w:rsidRDefault="00CA6EC8" w:rsidP="00CA6EC8">
            <w:pPr>
              <w:spacing w:after="0" w:line="240" w:lineRule="auto"/>
              <w:rPr>
                <w:rFonts w:cs="Arial"/>
                <w:b/>
                <w:sz w:val="20"/>
                <w:szCs w:val="20"/>
              </w:rPr>
            </w:pPr>
          </w:p>
          <w:p w14:paraId="1FCAE23B" w14:textId="77777777" w:rsidR="00CA6EC8" w:rsidRPr="00BF580E" w:rsidRDefault="00680A32" w:rsidP="00CA6EC8">
            <w:pPr>
              <w:spacing w:after="0" w:line="240" w:lineRule="auto"/>
              <w:rPr>
                <w:rFonts w:cs="Arial"/>
                <w:sz w:val="20"/>
                <w:szCs w:val="20"/>
              </w:rPr>
            </w:pPr>
            <w:r>
              <w:rPr>
                <w:rFonts w:cs="Arial"/>
                <w:b/>
                <w:sz w:val="20"/>
                <w:szCs w:val="20"/>
              </w:rPr>
              <w:t>On completion of the sport science fields students will be able to:</w:t>
            </w:r>
          </w:p>
        </w:tc>
      </w:tr>
      <w:tr w:rsidR="005910D7" w:rsidRPr="00BF580E" w14:paraId="47F5156A" w14:textId="77777777" w:rsidTr="001E672B">
        <w:tc>
          <w:tcPr>
            <w:tcW w:w="675" w:type="dxa"/>
            <w:tcBorders>
              <w:top w:val="single" w:sz="4" w:space="0" w:color="auto"/>
              <w:left w:val="single" w:sz="4" w:space="0" w:color="auto"/>
              <w:bottom w:val="single" w:sz="4" w:space="0" w:color="auto"/>
              <w:right w:val="single" w:sz="4" w:space="0" w:color="auto"/>
            </w:tcBorders>
          </w:tcPr>
          <w:p w14:paraId="0444F20F" w14:textId="77777777" w:rsidR="005910D7" w:rsidRPr="00BF580E" w:rsidRDefault="005910D7" w:rsidP="00CA6EC8">
            <w:pPr>
              <w:spacing w:after="0" w:line="240" w:lineRule="auto"/>
              <w:rPr>
                <w:rFonts w:cs="Arial"/>
                <w:sz w:val="20"/>
                <w:szCs w:val="20"/>
              </w:rPr>
            </w:pPr>
            <w:r w:rsidRPr="00BF580E">
              <w:rPr>
                <w:rFonts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6406D73B" w14:textId="77777777" w:rsidR="005910D7" w:rsidRPr="00264A7F" w:rsidRDefault="00714881" w:rsidP="001E672B">
            <w:pPr>
              <w:spacing w:after="0" w:line="240" w:lineRule="auto"/>
              <w:rPr>
                <w:rFonts w:cs="Arial"/>
                <w:sz w:val="20"/>
                <w:szCs w:val="20"/>
              </w:rPr>
            </w:pPr>
            <w:r>
              <w:rPr>
                <w:rFonts w:cs="Arial"/>
                <w:sz w:val="20"/>
                <w:szCs w:val="20"/>
              </w:rPr>
              <w:t>d</w:t>
            </w:r>
            <w:r w:rsidR="005910D7" w:rsidRPr="00264A7F">
              <w:rPr>
                <w:rFonts w:cs="Arial"/>
                <w:sz w:val="20"/>
                <w:szCs w:val="20"/>
              </w:rPr>
              <w:t xml:space="preserve">emonstrate knowledge and understanding of </w:t>
            </w:r>
            <w:r w:rsidR="00F71048">
              <w:rPr>
                <w:rFonts w:cs="Arial"/>
                <w:sz w:val="20"/>
                <w:szCs w:val="20"/>
              </w:rPr>
              <w:t xml:space="preserve">human responses to sport and exercise </w:t>
            </w:r>
            <w:r w:rsidR="005910D7" w:rsidRPr="00264A7F">
              <w:rPr>
                <w:rFonts w:cs="Arial"/>
                <w:sz w:val="20"/>
                <w:szCs w:val="20"/>
              </w:rPr>
              <w:t xml:space="preserve">together with an in-depth knowledge of </w:t>
            </w:r>
            <w:r w:rsidR="0078557A">
              <w:rPr>
                <w:rFonts w:cs="Arial"/>
                <w:sz w:val="20"/>
                <w:szCs w:val="20"/>
              </w:rPr>
              <w:t>selected aspects of the subject.</w:t>
            </w:r>
            <w:r w:rsidR="005910D7" w:rsidRPr="00264A7F">
              <w:rPr>
                <w:rFonts w:cs="Arial"/>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14:paraId="757BCB98" w14:textId="77777777" w:rsidR="005910D7" w:rsidRPr="00BF580E" w:rsidRDefault="005910D7" w:rsidP="001E672B">
            <w:pPr>
              <w:spacing w:after="0" w:line="240" w:lineRule="auto"/>
              <w:rPr>
                <w:rFonts w:cs="Arial"/>
                <w:sz w:val="20"/>
                <w:szCs w:val="20"/>
              </w:rPr>
            </w:pPr>
            <w:r w:rsidRPr="00BF580E">
              <w:rPr>
                <w:rFonts w:cs="Arial"/>
                <w:sz w:val="20"/>
                <w:szCs w:val="20"/>
              </w:rPr>
              <w:t>B1</w:t>
            </w:r>
          </w:p>
        </w:tc>
        <w:tc>
          <w:tcPr>
            <w:tcW w:w="4111" w:type="dxa"/>
            <w:tcBorders>
              <w:top w:val="single" w:sz="4" w:space="0" w:color="auto"/>
              <w:left w:val="single" w:sz="4" w:space="0" w:color="auto"/>
              <w:bottom w:val="single" w:sz="4" w:space="0" w:color="auto"/>
              <w:right w:val="single" w:sz="4" w:space="0" w:color="auto"/>
            </w:tcBorders>
          </w:tcPr>
          <w:p w14:paraId="293E8C44" w14:textId="77777777" w:rsidR="005910D7" w:rsidRPr="005910D7" w:rsidRDefault="00714881" w:rsidP="001E672B">
            <w:pPr>
              <w:spacing w:after="0" w:line="240" w:lineRule="auto"/>
              <w:rPr>
                <w:rFonts w:cs="Arial"/>
                <w:sz w:val="20"/>
                <w:szCs w:val="20"/>
              </w:rPr>
            </w:pPr>
            <w:r>
              <w:rPr>
                <w:rFonts w:cs="Arial"/>
                <w:sz w:val="20"/>
                <w:szCs w:val="20"/>
              </w:rPr>
              <w:t>c</w:t>
            </w:r>
            <w:r w:rsidR="005910D7" w:rsidRPr="005910D7">
              <w:rPr>
                <w:rFonts w:cs="Arial"/>
                <w:sz w:val="20"/>
                <w:szCs w:val="20"/>
              </w:rPr>
              <w:t>ritically analyse and appraise both primary and secondary sources</w:t>
            </w:r>
            <w:r w:rsidR="0078557A">
              <w:rPr>
                <w:rFonts w:cs="Arial"/>
                <w:sz w:val="20"/>
                <w:szCs w:val="20"/>
              </w:rPr>
              <w:t>.</w:t>
            </w:r>
            <w:r w:rsidR="005910D7" w:rsidRPr="005910D7">
              <w:rPr>
                <w:rFonts w:cs="Arial"/>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14:paraId="5F97E4E4" w14:textId="77777777" w:rsidR="005910D7" w:rsidRPr="00BF580E" w:rsidRDefault="005910D7" w:rsidP="001E672B">
            <w:pPr>
              <w:spacing w:after="0" w:line="240" w:lineRule="auto"/>
              <w:rPr>
                <w:rFonts w:cs="Arial"/>
                <w:sz w:val="20"/>
                <w:szCs w:val="20"/>
              </w:rPr>
            </w:pPr>
            <w:r w:rsidRPr="00BF580E">
              <w:rPr>
                <w:rFonts w:cs="Arial"/>
                <w:sz w:val="20"/>
                <w:szCs w:val="20"/>
              </w:rPr>
              <w:t>C1</w:t>
            </w:r>
          </w:p>
        </w:tc>
        <w:tc>
          <w:tcPr>
            <w:tcW w:w="4536" w:type="dxa"/>
            <w:tcBorders>
              <w:top w:val="single" w:sz="4" w:space="0" w:color="auto"/>
              <w:left w:val="single" w:sz="4" w:space="0" w:color="auto"/>
              <w:bottom w:val="single" w:sz="4" w:space="0" w:color="auto"/>
              <w:right w:val="single" w:sz="4" w:space="0" w:color="auto"/>
            </w:tcBorders>
          </w:tcPr>
          <w:p w14:paraId="6134F703" w14:textId="77777777" w:rsidR="005910D7" w:rsidRPr="005910D7" w:rsidRDefault="00714881" w:rsidP="001E672B">
            <w:pPr>
              <w:spacing w:after="0" w:line="240" w:lineRule="auto"/>
              <w:jc w:val="both"/>
              <w:rPr>
                <w:rFonts w:cs="Arial"/>
                <w:sz w:val="20"/>
                <w:szCs w:val="20"/>
              </w:rPr>
            </w:pPr>
            <w:r>
              <w:rPr>
                <w:rFonts w:cs="Arial"/>
                <w:sz w:val="20"/>
                <w:szCs w:val="20"/>
              </w:rPr>
              <w:t>d</w:t>
            </w:r>
            <w:r w:rsidR="005910D7" w:rsidRPr="005910D7">
              <w:rPr>
                <w:rFonts w:cs="Arial"/>
                <w:sz w:val="20"/>
                <w:szCs w:val="20"/>
              </w:rPr>
              <w:t>emonstrate competence in a range of practical and analytical techniques used in sport science</w:t>
            </w:r>
            <w:r w:rsidR="0078557A">
              <w:rPr>
                <w:rFonts w:cs="Arial"/>
                <w:sz w:val="20"/>
                <w:szCs w:val="20"/>
              </w:rPr>
              <w:t>.</w:t>
            </w:r>
          </w:p>
        </w:tc>
      </w:tr>
      <w:tr w:rsidR="005910D7" w:rsidRPr="00BF580E" w14:paraId="3A81DC17" w14:textId="77777777" w:rsidTr="001E672B">
        <w:tc>
          <w:tcPr>
            <w:tcW w:w="675" w:type="dxa"/>
            <w:tcBorders>
              <w:top w:val="single" w:sz="4" w:space="0" w:color="auto"/>
              <w:left w:val="single" w:sz="4" w:space="0" w:color="auto"/>
              <w:bottom w:val="single" w:sz="4" w:space="0" w:color="auto"/>
              <w:right w:val="single" w:sz="4" w:space="0" w:color="auto"/>
            </w:tcBorders>
          </w:tcPr>
          <w:p w14:paraId="20436FDB" w14:textId="77777777" w:rsidR="005910D7" w:rsidRPr="00BF580E" w:rsidRDefault="005910D7" w:rsidP="00897A1E">
            <w:pPr>
              <w:spacing w:after="0" w:line="240" w:lineRule="auto"/>
              <w:rPr>
                <w:rFonts w:cs="Arial"/>
                <w:sz w:val="20"/>
                <w:szCs w:val="20"/>
              </w:rPr>
            </w:pPr>
            <w:r w:rsidRPr="00BF580E">
              <w:rPr>
                <w:rFonts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5626F10F" w14:textId="77777777" w:rsidR="005910D7" w:rsidRPr="00264A7F" w:rsidRDefault="00714881" w:rsidP="001E672B">
            <w:pPr>
              <w:spacing w:after="0" w:line="240" w:lineRule="auto"/>
              <w:rPr>
                <w:rFonts w:cs="Arial"/>
                <w:sz w:val="20"/>
                <w:szCs w:val="20"/>
              </w:rPr>
            </w:pPr>
            <w:r>
              <w:rPr>
                <w:rFonts w:cs="Arial"/>
                <w:sz w:val="20"/>
                <w:szCs w:val="20"/>
              </w:rPr>
              <w:t>a</w:t>
            </w:r>
            <w:r w:rsidR="005910D7" w:rsidRPr="00264A7F">
              <w:rPr>
                <w:rFonts w:cs="Arial"/>
                <w:sz w:val="20"/>
                <w:szCs w:val="20"/>
              </w:rPr>
              <w:t>pply subject k</w:t>
            </w:r>
            <w:r w:rsidR="00F71048">
              <w:rPr>
                <w:rFonts w:cs="Arial"/>
                <w:sz w:val="20"/>
                <w:szCs w:val="20"/>
              </w:rPr>
              <w:t xml:space="preserve">nowledge and understanding to performance </w:t>
            </w:r>
            <w:r w:rsidR="0099284E">
              <w:rPr>
                <w:rFonts w:cs="Arial"/>
                <w:sz w:val="20"/>
                <w:szCs w:val="20"/>
              </w:rPr>
              <w:t xml:space="preserve">monitoring and </w:t>
            </w:r>
            <w:r w:rsidR="00F71048">
              <w:rPr>
                <w:rFonts w:cs="Arial"/>
                <w:sz w:val="20"/>
                <w:szCs w:val="20"/>
              </w:rPr>
              <w:t>enhancement</w:t>
            </w:r>
            <w:r w:rsidR="0078557A">
              <w:rPr>
                <w:rFonts w:cs="Arial"/>
                <w:sz w:val="20"/>
                <w:szCs w:val="20"/>
              </w:rPr>
              <w:t xml:space="preserve"> in sport science.</w:t>
            </w:r>
          </w:p>
        </w:tc>
        <w:tc>
          <w:tcPr>
            <w:tcW w:w="709" w:type="dxa"/>
            <w:tcBorders>
              <w:top w:val="single" w:sz="4" w:space="0" w:color="auto"/>
              <w:left w:val="single" w:sz="4" w:space="0" w:color="auto"/>
              <w:bottom w:val="single" w:sz="4" w:space="0" w:color="auto"/>
              <w:right w:val="single" w:sz="4" w:space="0" w:color="auto"/>
            </w:tcBorders>
          </w:tcPr>
          <w:p w14:paraId="2EFAB7BF" w14:textId="77777777" w:rsidR="005910D7" w:rsidRPr="00BF580E" w:rsidRDefault="005910D7" w:rsidP="001E672B">
            <w:pPr>
              <w:spacing w:after="0" w:line="240" w:lineRule="auto"/>
              <w:rPr>
                <w:rFonts w:cs="Arial"/>
                <w:sz w:val="20"/>
                <w:szCs w:val="20"/>
              </w:rPr>
            </w:pPr>
            <w:r w:rsidRPr="00BF580E">
              <w:rPr>
                <w:rFonts w:cs="Arial"/>
                <w:sz w:val="20"/>
                <w:szCs w:val="20"/>
              </w:rPr>
              <w:t>B2</w:t>
            </w:r>
          </w:p>
        </w:tc>
        <w:tc>
          <w:tcPr>
            <w:tcW w:w="4111" w:type="dxa"/>
            <w:tcBorders>
              <w:top w:val="single" w:sz="4" w:space="0" w:color="auto"/>
              <w:left w:val="single" w:sz="4" w:space="0" w:color="auto"/>
              <w:bottom w:val="single" w:sz="4" w:space="0" w:color="auto"/>
              <w:right w:val="single" w:sz="4" w:space="0" w:color="auto"/>
            </w:tcBorders>
          </w:tcPr>
          <w:p w14:paraId="6367F86B" w14:textId="77777777" w:rsidR="005910D7" w:rsidRPr="005910D7" w:rsidRDefault="00714881" w:rsidP="001E672B">
            <w:pPr>
              <w:spacing w:after="0" w:line="240" w:lineRule="auto"/>
              <w:rPr>
                <w:rFonts w:cs="Arial"/>
                <w:sz w:val="20"/>
                <w:szCs w:val="20"/>
              </w:rPr>
            </w:pPr>
            <w:r>
              <w:rPr>
                <w:rFonts w:cs="Arial"/>
                <w:sz w:val="20"/>
                <w:szCs w:val="20"/>
              </w:rPr>
              <w:t>s</w:t>
            </w:r>
            <w:r w:rsidR="005910D7" w:rsidRPr="005910D7">
              <w:rPr>
                <w:rFonts w:cs="Arial"/>
                <w:sz w:val="20"/>
                <w:szCs w:val="20"/>
              </w:rPr>
              <w:t>olve complex problems</w:t>
            </w:r>
            <w:r w:rsidR="0078557A">
              <w:rPr>
                <w:rFonts w:cs="Arial"/>
                <w:sz w:val="20"/>
                <w:szCs w:val="20"/>
              </w:rPr>
              <w:t>.</w:t>
            </w:r>
            <w:r w:rsidR="005910D7" w:rsidRPr="005910D7">
              <w:rPr>
                <w:rFonts w:cs="Arial"/>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14:paraId="26B21F80" w14:textId="77777777" w:rsidR="005910D7" w:rsidRPr="00BF580E" w:rsidRDefault="005910D7" w:rsidP="001E672B">
            <w:pPr>
              <w:spacing w:after="0" w:line="240" w:lineRule="auto"/>
              <w:rPr>
                <w:rFonts w:cs="Arial"/>
                <w:sz w:val="20"/>
                <w:szCs w:val="20"/>
              </w:rPr>
            </w:pPr>
            <w:r>
              <w:rPr>
                <w:rFonts w:cs="Arial"/>
                <w:sz w:val="20"/>
                <w:szCs w:val="20"/>
              </w:rPr>
              <w:t>C2</w:t>
            </w:r>
          </w:p>
        </w:tc>
        <w:tc>
          <w:tcPr>
            <w:tcW w:w="4536" w:type="dxa"/>
            <w:tcBorders>
              <w:top w:val="single" w:sz="4" w:space="0" w:color="auto"/>
              <w:left w:val="single" w:sz="4" w:space="0" w:color="auto"/>
              <w:bottom w:val="single" w:sz="4" w:space="0" w:color="auto"/>
              <w:right w:val="single" w:sz="4" w:space="0" w:color="auto"/>
            </w:tcBorders>
          </w:tcPr>
          <w:p w14:paraId="1A6F4A4B" w14:textId="77777777" w:rsidR="005910D7" w:rsidRPr="005910D7" w:rsidRDefault="00714881" w:rsidP="001E672B">
            <w:pPr>
              <w:spacing w:after="0" w:line="240" w:lineRule="auto"/>
              <w:jc w:val="both"/>
              <w:rPr>
                <w:rFonts w:cs="Arial"/>
                <w:sz w:val="20"/>
                <w:szCs w:val="20"/>
              </w:rPr>
            </w:pPr>
            <w:r>
              <w:rPr>
                <w:rFonts w:cs="Arial"/>
                <w:sz w:val="20"/>
                <w:szCs w:val="20"/>
              </w:rPr>
              <w:t>u</w:t>
            </w:r>
            <w:r w:rsidR="005910D7" w:rsidRPr="005910D7">
              <w:rPr>
                <w:rFonts w:cs="Arial"/>
                <w:sz w:val="20"/>
                <w:szCs w:val="20"/>
              </w:rPr>
              <w:t>nderstand, and be able to comply with, safety in the laboratory</w:t>
            </w:r>
            <w:r w:rsidR="0078557A">
              <w:rPr>
                <w:rFonts w:cs="Arial"/>
                <w:sz w:val="20"/>
                <w:szCs w:val="20"/>
              </w:rPr>
              <w:t>.</w:t>
            </w:r>
          </w:p>
        </w:tc>
      </w:tr>
      <w:tr w:rsidR="005910D7" w:rsidRPr="00BF580E" w14:paraId="5AC4FD1E" w14:textId="77777777" w:rsidTr="001E672B">
        <w:tc>
          <w:tcPr>
            <w:tcW w:w="675" w:type="dxa"/>
            <w:tcBorders>
              <w:top w:val="single" w:sz="4" w:space="0" w:color="auto"/>
              <w:left w:val="single" w:sz="4" w:space="0" w:color="auto"/>
              <w:bottom w:val="single" w:sz="4" w:space="0" w:color="auto"/>
              <w:right w:val="single" w:sz="4" w:space="0" w:color="auto"/>
            </w:tcBorders>
          </w:tcPr>
          <w:p w14:paraId="22E524B7" w14:textId="77777777" w:rsidR="005910D7" w:rsidRPr="00BF580E" w:rsidRDefault="005910D7" w:rsidP="00897A1E">
            <w:pPr>
              <w:spacing w:after="0" w:line="240" w:lineRule="auto"/>
              <w:rPr>
                <w:rFonts w:cs="Arial"/>
                <w:sz w:val="20"/>
                <w:szCs w:val="20"/>
              </w:rPr>
            </w:pPr>
            <w:r w:rsidRPr="00BF580E">
              <w:rPr>
                <w:rFonts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4BBE4976" w14:textId="77777777" w:rsidR="005910D7" w:rsidRPr="00264A7F" w:rsidRDefault="00714881" w:rsidP="001E672B">
            <w:pPr>
              <w:spacing w:after="0" w:line="240" w:lineRule="auto"/>
              <w:jc w:val="both"/>
              <w:rPr>
                <w:rFonts w:cs="Arial"/>
                <w:sz w:val="20"/>
                <w:szCs w:val="20"/>
              </w:rPr>
            </w:pPr>
            <w:r>
              <w:rPr>
                <w:rFonts w:cs="Arial"/>
                <w:sz w:val="20"/>
                <w:szCs w:val="20"/>
              </w:rPr>
              <w:t>d</w:t>
            </w:r>
            <w:r w:rsidR="005910D7" w:rsidRPr="00264A7F">
              <w:rPr>
                <w:rFonts w:cs="Arial"/>
                <w:sz w:val="20"/>
                <w:szCs w:val="20"/>
              </w:rPr>
              <w:t>emonstrate competence in a range of practical and analytical techniques used in sport science</w:t>
            </w:r>
            <w:r w:rsidR="00F71048">
              <w:rPr>
                <w:rFonts w:cs="Arial"/>
                <w:sz w:val="20"/>
                <w:szCs w:val="20"/>
              </w:rPr>
              <w:t xml:space="preserve"> to monitor health and performance</w:t>
            </w:r>
            <w:r w:rsidR="005910D7" w:rsidRPr="00264A7F">
              <w:rPr>
                <w:rFonts w:cs="Arial"/>
                <w:sz w:val="20"/>
                <w:szCs w:val="20"/>
              </w:rPr>
              <w:t>, and understand and comply with good and safe worki</w:t>
            </w:r>
            <w:r w:rsidR="0078557A">
              <w:rPr>
                <w:rFonts w:cs="Arial"/>
                <w:sz w:val="20"/>
                <w:szCs w:val="20"/>
              </w:rPr>
              <w:t>ng practices.</w:t>
            </w:r>
          </w:p>
        </w:tc>
        <w:tc>
          <w:tcPr>
            <w:tcW w:w="709" w:type="dxa"/>
            <w:tcBorders>
              <w:top w:val="single" w:sz="4" w:space="0" w:color="auto"/>
              <w:left w:val="single" w:sz="4" w:space="0" w:color="auto"/>
              <w:bottom w:val="single" w:sz="4" w:space="0" w:color="auto"/>
              <w:right w:val="single" w:sz="4" w:space="0" w:color="auto"/>
            </w:tcBorders>
          </w:tcPr>
          <w:p w14:paraId="5E150A8F" w14:textId="77777777" w:rsidR="005910D7" w:rsidRPr="00BF580E" w:rsidRDefault="005910D7" w:rsidP="001E672B">
            <w:pPr>
              <w:spacing w:after="0" w:line="240" w:lineRule="auto"/>
              <w:rPr>
                <w:rFonts w:cs="Arial"/>
                <w:sz w:val="20"/>
                <w:szCs w:val="20"/>
              </w:rPr>
            </w:pPr>
            <w:r w:rsidRPr="00BF580E">
              <w:rPr>
                <w:rFonts w:cs="Arial"/>
                <w:sz w:val="20"/>
                <w:szCs w:val="20"/>
              </w:rPr>
              <w:t>B3</w:t>
            </w:r>
          </w:p>
        </w:tc>
        <w:tc>
          <w:tcPr>
            <w:tcW w:w="4111" w:type="dxa"/>
            <w:tcBorders>
              <w:top w:val="single" w:sz="4" w:space="0" w:color="auto"/>
              <w:left w:val="single" w:sz="4" w:space="0" w:color="auto"/>
              <w:bottom w:val="single" w:sz="4" w:space="0" w:color="auto"/>
              <w:right w:val="single" w:sz="4" w:space="0" w:color="auto"/>
            </w:tcBorders>
          </w:tcPr>
          <w:p w14:paraId="6842EFDB" w14:textId="77777777" w:rsidR="005910D7" w:rsidRPr="005910D7" w:rsidRDefault="00714881" w:rsidP="001E672B">
            <w:pPr>
              <w:spacing w:after="0" w:line="240" w:lineRule="auto"/>
              <w:rPr>
                <w:rFonts w:cs="Arial"/>
                <w:sz w:val="20"/>
                <w:szCs w:val="20"/>
              </w:rPr>
            </w:pPr>
            <w:r>
              <w:rPr>
                <w:rFonts w:cs="Arial"/>
                <w:sz w:val="20"/>
                <w:szCs w:val="20"/>
              </w:rPr>
              <w:t>p</w:t>
            </w:r>
            <w:r w:rsidR="0044367D">
              <w:rPr>
                <w:rFonts w:cs="Arial"/>
                <w:sz w:val="20"/>
                <w:szCs w:val="20"/>
              </w:rPr>
              <w:t xml:space="preserve">lan, conduct and report on </w:t>
            </w:r>
            <w:r w:rsidR="005910D7" w:rsidRPr="005910D7">
              <w:rPr>
                <w:rFonts w:cs="Arial"/>
                <w:sz w:val="20"/>
                <w:szCs w:val="20"/>
              </w:rPr>
              <w:t xml:space="preserve">individual </w:t>
            </w:r>
            <w:r w:rsidR="0044367D">
              <w:rPr>
                <w:rFonts w:cs="Arial"/>
                <w:sz w:val="20"/>
                <w:szCs w:val="20"/>
              </w:rPr>
              <w:t xml:space="preserve">or group </w:t>
            </w:r>
            <w:r w:rsidR="005910D7" w:rsidRPr="005910D7">
              <w:rPr>
                <w:rFonts w:cs="Arial"/>
                <w:sz w:val="20"/>
                <w:szCs w:val="20"/>
              </w:rPr>
              <w:t>research</w:t>
            </w:r>
            <w:r w:rsidR="0044367D">
              <w:rPr>
                <w:rFonts w:cs="Arial"/>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6AF89194" w14:textId="77777777" w:rsidR="005910D7" w:rsidRPr="00BF580E" w:rsidRDefault="005910D7" w:rsidP="001E672B">
            <w:pPr>
              <w:spacing w:after="0" w:line="240" w:lineRule="auto"/>
              <w:rPr>
                <w:rFonts w:cs="Arial"/>
                <w:sz w:val="20"/>
                <w:szCs w:val="20"/>
              </w:rPr>
            </w:pPr>
            <w:r>
              <w:rPr>
                <w:rFonts w:cs="Arial"/>
                <w:sz w:val="20"/>
                <w:szCs w:val="20"/>
              </w:rPr>
              <w:t>C3</w:t>
            </w:r>
          </w:p>
        </w:tc>
        <w:tc>
          <w:tcPr>
            <w:tcW w:w="4536" w:type="dxa"/>
            <w:tcBorders>
              <w:top w:val="single" w:sz="4" w:space="0" w:color="auto"/>
              <w:left w:val="single" w:sz="4" w:space="0" w:color="auto"/>
              <w:bottom w:val="single" w:sz="4" w:space="0" w:color="auto"/>
              <w:right w:val="single" w:sz="4" w:space="0" w:color="auto"/>
            </w:tcBorders>
          </w:tcPr>
          <w:p w14:paraId="5CF5BF9E" w14:textId="77777777" w:rsidR="005910D7" w:rsidRPr="005910D7" w:rsidRDefault="00714881" w:rsidP="001E672B">
            <w:pPr>
              <w:spacing w:after="0" w:line="240" w:lineRule="auto"/>
              <w:jc w:val="both"/>
              <w:rPr>
                <w:rFonts w:cs="Arial"/>
                <w:sz w:val="20"/>
                <w:szCs w:val="20"/>
              </w:rPr>
            </w:pPr>
            <w:r>
              <w:rPr>
                <w:rFonts w:cs="Arial"/>
                <w:sz w:val="20"/>
                <w:szCs w:val="20"/>
              </w:rPr>
              <w:t>d</w:t>
            </w:r>
            <w:r w:rsidR="005910D7" w:rsidRPr="005910D7">
              <w:rPr>
                <w:rFonts w:cs="Arial"/>
                <w:sz w:val="20"/>
                <w:szCs w:val="20"/>
              </w:rPr>
              <w:t>emonstrate skills in the evaluation and interpretation of laboratory and field data</w:t>
            </w:r>
            <w:r w:rsidR="0078557A">
              <w:rPr>
                <w:rFonts w:cs="Arial"/>
                <w:sz w:val="20"/>
                <w:szCs w:val="20"/>
              </w:rPr>
              <w:t>.</w:t>
            </w:r>
          </w:p>
        </w:tc>
      </w:tr>
      <w:tr w:rsidR="005910D7" w:rsidRPr="00BF580E" w14:paraId="574E701B" w14:textId="77777777" w:rsidTr="001E672B">
        <w:tc>
          <w:tcPr>
            <w:tcW w:w="675" w:type="dxa"/>
            <w:tcBorders>
              <w:top w:val="single" w:sz="4" w:space="0" w:color="auto"/>
              <w:left w:val="single" w:sz="4" w:space="0" w:color="auto"/>
              <w:bottom w:val="single" w:sz="4" w:space="0" w:color="auto"/>
              <w:right w:val="single" w:sz="4" w:space="0" w:color="auto"/>
            </w:tcBorders>
          </w:tcPr>
          <w:p w14:paraId="522F573E" w14:textId="77777777" w:rsidR="005910D7" w:rsidRPr="00BF580E" w:rsidRDefault="005910D7" w:rsidP="00897A1E">
            <w:pPr>
              <w:spacing w:after="0" w:line="240" w:lineRule="auto"/>
              <w:rPr>
                <w:rFonts w:cs="Arial"/>
                <w:sz w:val="20"/>
                <w:szCs w:val="20"/>
              </w:rPr>
            </w:pPr>
            <w:r w:rsidRPr="00BF580E">
              <w:rPr>
                <w:rFonts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7D32BC36" w14:textId="77777777" w:rsidR="005910D7" w:rsidRPr="00264A7F" w:rsidRDefault="00714881" w:rsidP="001E672B">
            <w:pPr>
              <w:spacing w:after="0" w:line="240" w:lineRule="auto"/>
              <w:rPr>
                <w:rFonts w:cs="Arial"/>
                <w:sz w:val="20"/>
                <w:szCs w:val="20"/>
              </w:rPr>
            </w:pPr>
            <w:r>
              <w:rPr>
                <w:rFonts w:cs="Arial"/>
                <w:sz w:val="20"/>
                <w:szCs w:val="20"/>
              </w:rPr>
              <w:t>l</w:t>
            </w:r>
            <w:r w:rsidR="005910D7" w:rsidRPr="00264A7F">
              <w:rPr>
                <w:rFonts w:cs="Arial"/>
                <w:sz w:val="20"/>
                <w:szCs w:val="20"/>
              </w:rPr>
              <w:t>earn independently and undertake the critical evaluation and interpretation of experimental dat</w:t>
            </w:r>
            <w:r w:rsidR="0078557A">
              <w:rPr>
                <w:rFonts w:cs="Arial"/>
                <w:sz w:val="20"/>
                <w:szCs w:val="20"/>
              </w:rPr>
              <w:t>a.</w:t>
            </w:r>
          </w:p>
        </w:tc>
        <w:tc>
          <w:tcPr>
            <w:tcW w:w="709" w:type="dxa"/>
            <w:tcBorders>
              <w:top w:val="single" w:sz="4" w:space="0" w:color="auto"/>
              <w:left w:val="single" w:sz="4" w:space="0" w:color="auto"/>
              <w:bottom w:val="single" w:sz="4" w:space="0" w:color="auto"/>
              <w:right w:val="single" w:sz="4" w:space="0" w:color="auto"/>
            </w:tcBorders>
          </w:tcPr>
          <w:p w14:paraId="1E6B69E4" w14:textId="77777777" w:rsidR="005910D7" w:rsidRPr="00BF580E" w:rsidRDefault="005910D7" w:rsidP="001E672B">
            <w:pPr>
              <w:spacing w:after="0" w:line="240" w:lineRule="auto"/>
              <w:rPr>
                <w:rFonts w:cs="Arial"/>
                <w:sz w:val="20"/>
                <w:szCs w:val="20"/>
              </w:rPr>
            </w:pPr>
            <w:r w:rsidRPr="00BF580E">
              <w:rPr>
                <w:rFonts w:cs="Arial"/>
                <w:sz w:val="20"/>
                <w:szCs w:val="20"/>
              </w:rPr>
              <w:t>B4</w:t>
            </w:r>
          </w:p>
        </w:tc>
        <w:tc>
          <w:tcPr>
            <w:tcW w:w="4111" w:type="dxa"/>
            <w:tcBorders>
              <w:top w:val="single" w:sz="4" w:space="0" w:color="auto"/>
              <w:left w:val="single" w:sz="4" w:space="0" w:color="auto"/>
              <w:bottom w:val="single" w:sz="4" w:space="0" w:color="auto"/>
              <w:right w:val="single" w:sz="4" w:space="0" w:color="auto"/>
            </w:tcBorders>
          </w:tcPr>
          <w:p w14:paraId="19CA167D" w14:textId="77777777" w:rsidR="005910D7" w:rsidRPr="005910D7" w:rsidRDefault="00714881" w:rsidP="001E672B">
            <w:pPr>
              <w:spacing w:after="0" w:line="240" w:lineRule="auto"/>
              <w:rPr>
                <w:rFonts w:cs="Arial"/>
                <w:sz w:val="20"/>
                <w:szCs w:val="20"/>
              </w:rPr>
            </w:pPr>
            <w:r>
              <w:rPr>
                <w:rFonts w:cs="Arial"/>
                <w:sz w:val="20"/>
                <w:szCs w:val="20"/>
              </w:rPr>
              <w:t>a</w:t>
            </w:r>
            <w:r w:rsidR="005910D7" w:rsidRPr="005910D7">
              <w:rPr>
                <w:rFonts w:cs="Arial"/>
                <w:sz w:val="20"/>
                <w:szCs w:val="20"/>
              </w:rPr>
              <w:t>ssemble data from a variety of sources and discern and establish connections</w:t>
            </w:r>
            <w:r w:rsidR="0078557A">
              <w:rPr>
                <w:rFonts w:cs="Arial"/>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78CD77E6" w14:textId="77777777" w:rsidR="005910D7" w:rsidRPr="00BF580E" w:rsidRDefault="005910D7" w:rsidP="001E672B">
            <w:pPr>
              <w:spacing w:after="0" w:line="240" w:lineRule="auto"/>
              <w:rPr>
                <w:rFonts w:cs="Arial"/>
                <w:sz w:val="20"/>
                <w:szCs w:val="20"/>
              </w:rPr>
            </w:pPr>
            <w:r>
              <w:rPr>
                <w:rFonts w:cs="Arial"/>
                <w:sz w:val="20"/>
                <w:szCs w:val="20"/>
              </w:rPr>
              <w:t>C4</w:t>
            </w:r>
          </w:p>
        </w:tc>
        <w:tc>
          <w:tcPr>
            <w:tcW w:w="4536" w:type="dxa"/>
            <w:tcBorders>
              <w:top w:val="single" w:sz="4" w:space="0" w:color="auto"/>
              <w:left w:val="single" w:sz="4" w:space="0" w:color="auto"/>
              <w:bottom w:val="single" w:sz="4" w:space="0" w:color="auto"/>
              <w:right w:val="single" w:sz="4" w:space="0" w:color="auto"/>
            </w:tcBorders>
          </w:tcPr>
          <w:p w14:paraId="7D7D9F1F" w14:textId="77777777" w:rsidR="005910D7" w:rsidRPr="005910D7" w:rsidRDefault="00714881" w:rsidP="001E672B">
            <w:pPr>
              <w:spacing w:after="0" w:line="240" w:lineRule="auto"/>
              <w:jc w:val="both"/>
              <w:rPr>
                <w:rFonts w:cs="Arial"/>
                <w:sz w:val="20"/>
                <w:szCs w:val="20"/>
              </w:rPr>
            </w:pPr>
            <w:r>
              <w:rPr>
                <w:rFonts w:cs="Arial"/>
                <w:sz w:val="20"/>
                <w:szCs w:val="20"/>
              </w:rPr>
              <w:t>p</w:t>
            </w:r>
            <w:r w:rsidR="005910D7" w:rsidRPr="005910D7">
              <w:rPr>
                <w:rFonts w:cs="Arial"/>
                <w:sz w:val="20"/>
                <w:szCs w:val="20"/>
              </w:rPr>
              <w:t>lan and design experimental projects or field research relevant to sport science.</w:t>
            </w:r>
          </w:p>
        </w:tc>
      </w:tr>
      <w:tr w:rsidR="005910D7" w:rsidRPr="00BF580E" w14:paraId="66BB6EAE" w14:textId="77777777" w:rsidTr="001E672B">
        <w:tc>
          <w:tcPr>
            <w:tcW w:w="675" w:type="dxa"/>
            <w:tcBorders>
              <w:top w:val="single" w:sz="4" w:space="0" w:color="auto"/>
              <w:left w:val="single" w:sz="4" w:space="0" w:color="auto"/>
              <w:bottom w:val="single" w:sz="4" w:space="0" w:color="auto"/>
              <w:right w:val="single" w:sz="4" w:space="0" w:color="auto"/>
            </w:tcBorders>
          </w:tcPr>
          <w:p w14:paraId="772FA1C8" w14:textId="77777777" w:rsidR="005910D7" w:rsidRPr="00BF580E" w:rsidRDefault="005910D7" w:rsidP="00897A1E">
            <w:pPr>
              <w:spacing w:after="0" w:line="240" w:lineRule="auto"/>
              <w:rPr>
                <w:rFonts w:cs="Arial"/>
                <w:sz w:val="20"/>
                <w:szCs w:val="20"/>
              </w:rPr>
            </w:pPr>
            <w:r>
              <w:rPr>
                <w:rFonts w:cs="Arial"/>
                <w:sz w:val="20"/>
                <w:szCs w:val="20"/>
              </w:rPr>
              <w:t>A5</w:t>
            </w:r>
          </w:p>
        </w:tc>
        <w:tc>
          <w:tcPr>
            <w:tcW w:w="4111" w:type="dxa"/>
            <w:tcBorders>
              <w:top w:val="single" w:sz="4" w:space="0" w:color="auto"/>
              <w:left w:val="single" w:sz="4" w:space="0" w:color="auto"/>
              <w:bottom w:val="single" w:sz="4" w:space="0" w:color="auto"/>
              <w:right w:val="single" w:sz="4" w:space="0" w:color="auto"/>
            </w:tcBorders>
          </w:tcPr>
          <w:p w14:paraId="795E7E06" w14:textId="77777777" w:rsidR="005910D7" w:rsidRPr="00264A7F" w:rsidRDefault="00714881" w:rsidP="001E672B">
            <w:pPr>
              <w:spacing w:after="0" w:line="240" w:lineRule="auto"/>
              <w:rPr>
                <w:rFonts w:cs="Arial"/>
                <w:sz w:val="20"/>
                <w:szCs w:val="20"/>
              </w:rPr>
            </w:pPr>
            <w:r>
              <w:rPr>
                <w:rFonts w:cs="Arial"/>
                <w:sz w:val="20"/>
                <w:szCs w:val="20"/>
              </w:rPr>
              <w:t>u</w:t>
            </w:r>
            <w:r w:rsidR="005910D7" w:rsidRPr="00264A7F">
              <w:rPr>
                <w:rFonts w:cs="Arial"/>
                <w:sz w:val="20"/>
                <w:szCs w:val="20"/>
              </w:rPr>
              <w:t>se generic intellectual and key skills in lifelong learning, professional development, and future employment.</w:t>
            </w:r>
          </w:p>
        </w:tc>
        <w:tc>
          <w:tcPr>
            <w:tcW w:w="709" w:type="dxa"/>
            <w:tcBorders>
              <w:top w:val="single" w:sz="4" w:space="0" w:color="auto"/>
              <w:left w:val="single" w:sz="4" w:space="0" w:color="auto"/>
              <w:bottom w:val="single" w:sz="4" w:space="0" w:color="auto"/>
              <w:right w:val="single" w:sz="4" w:space="0" w:color="auto"/>
            </w:tcBorders>
          </w:tcPr>
          <w:p w14:paraId="39159C7F" w14:textId="77777777" w:rsidR="005910D7" w:rsidRPr="00BF580E" w:rsidRDefault="005910D7" w:rsidP="001E672B">
            <w:pPr>
              <w:spacing w:after="0" w:line="240" w:lineRule="auto"/>
              <w:rPr>
                <w:rFonts w:cs="Arial"/>
                <w:sz w:val="20"/>
                <w:szCs w:val="20"/>
              </w:rPr>
            </w:pPr>
            <w:r>
              <w:rPr>
                <w:rFonts w:cs="Arial"/>
                <w:sz w:val="20"/>
                <w:szCs w:val="20"/>
              </w:rPr>
              <w:t>B5</w:t>
            </w:r>
          </w:p>
        </w:tc>
        <w:tc>
          <w:tcPr>
            <w:tcW w:w="4111" w:type="dxa"/>
            <w:tcBorders>
              <w:top w:val="single" w:sz="4" w:space="0" w:color="auto"/>
              <w:left w:val="single" w:sz="4" w:space="0" w:color="auto"/>
              <w:bottom w:val="single" w:sz="4" w:space="0" w:color="auto"/>
              <w:right w:val="single" w:sz="4" w:space="0" w:color="auto"/>
            </w:tcBorders>
          </w:tcPr>
          <w:p w14:paraId="0D2198C5" w14:textId="77777777" w:rsidR="005910D7" w:rsidRPr="005910D7" w:rsidRDefault="00714881" w:rsidP="001E672B">
            <w:pPr>
              <w:spacing w:after="0" w:line="240" w:lineRule="auto"/>
              <w:rPr>
                <w:rFonts w:cs="Arial"/>
                <w:sz w:val="20"/>
                <w:szCs w:val="20"/>
              </w:rPr>
            </w:pPr>
            <w:r>
              <w:rPr>
                <w:rFonts w:cs="Arial"/>
                <w:sz w:val="20"/>
                <w:szCs w:val="20"/>
              </w:rPr>
              <w:t>d</w:t>
            </w:r>
            <w:r w:rsidR="005910D7" w:rsidRPr="005910D7">
              <w:rPr>
                <w:rFonts w:cs="Arial"/>
                <w:sz w:val="20"/>
                <w:szCs w:val="20"/>
              </w:rPr>
              <w:t>emonstrate the ability to be independent, autonomous learners</w:t>
            </w:r>
            <w:r w:rsidR="0078557A">
              <w:rPr>
                <w:rFonts w:cs="Arial"/>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5CEE6EDE" w14:textId="77777777" w:rsidR="005910D7" w:rsidRPr="00BF580E" w:rsidRDefault="005910D7" w:rsidP="001E672B">
            <w:pPr>
              <w:spacing w:after="0" w:line="240" w:lineRule="auto"/>
              <w:rPr>
                <w:rFonts w:cs="Arial"/>
                <w:sz w:val="20"/>
                <w:szCs w:val="20"/>
              </w:rPr>
            </w:pPr>
            <w:r>
              <w:rPr>
                <w:rFonts w:cs="Arial"/>
                <w:sz w:val="20"/>
                <w:szCs w:val="20"/>
              </w:rPr>
              <w:t>C5</w:t>
            </w:r>
          </w:p>
        </w:tc>
        <w:tc>
          <w:tcPr>
            <w:tcW w:w="4536" w:type="dxa"/>
            <w:tcBorders>
              <w:top w:val="single" w:sz="4" w:space="0" w:color="auto"/>
              <w:left w:val="single" w:sz="4" w:space="0" w:color="auto"/>
              <w:bottom w:val="single" w:sz="4" w:space="0" w:color="auto"/>
              <w:right w:val="single" w:sz="4" w:space="0" w:color="auto"/>
            </w:tcBorders>
          </w:tcPr>
          <w:p w14:paraId="4220286B" w14:textId="77777777" w:rsidR="005910D7" w:rsidRPr="005910D7" w:rsidRDefault="00C84E4C" w:rsidP="001E672B">
            <w:pPr>
              <w:spacing w:after="0" w:line="240" w:lineRule="auto"/>
              <w:jc w:val="both"/>
              <w:rPr>
                <w:rFonts w:cs="Arial"/>
                <w:sz w:val="20"/>
                <w:szCs w:val="20"/>
              </w:rPr>
            </w:pPr>
            <w:r>
              <w:rPr>
                <w:rFonts w:cs="Arial"/>
                <w:sz w:val="20"/>
                <w:szCs w:val="20"/>
              </w:rPr>
              <w:t>p</w:t>
            </w:r>
            <w:r w:rsidR="0044367D" w:rsidRPr="005910D7">
              <w:rPr>
                <w:rFonts w:cs="Arial"/>
                <w:sz w:val="20"/>
                <w:szCs w:val="20"/>
              </w:rPr>
              <w:t>lan, conduct and report on an individual research project in a Sport Science.</w:t>
            </w:r>
          </w:p>
        </w:tc>
      </w:tr>
    </w:tbl>
    <w:p w14:paraId="3F91F2EF" w14:textId="77777777" w:rsidR="006A7529" w:rsidRDefault="006A7529" w:rsidP="005B1266">
      <w:pPr>
        <w:spacing w:after="0" w:line="240" w:lineRule="auto"/>
        <w:rPr>
          <w:rFonts w:cs="Arial"/>
          <w:b/>
        </w:rPr>
      </w:pPr>
    </w:p>
    <w:p w14:paraId="5D219FFA" w14:textId="77777777" w:rsidR="006101FD" w:rsidRDefault="006101FD" w:rsidP="005B1266">
      <w:pPr>
        <w:spacing w:after="0" w:line="240" w:lineRule="auto"/>
        <w:rPr>
          <w:rFonts w:cs="Arial"/>
          <w:b/>
        </w:rPr>
      </w:pPr>
    </w:p>
    <w:p w14:paraId="6E031BE6" w14:textId="77777777" w:rsidR="006101FD" w:rsidRDefault="006101FD" w:rsidP="005B1266">
      <w:pPr>
        <w:spacing w:after="0" w:line="240" w:lineRule="auto"/>
        <w:rPr>
          <w:rFonts w:cs="Arial"/>
          <w:b/>
        </w:rPr>
      </w:pPr>
    </w:p>
    <w:p w14:paraId="08523DD8" w14:textId="77777777" w:rsidR="006101FD" w:rsidRDefault="006101FD" w:rsidP="005B1266">
      <w:pPr>
        <w:spacing w:after="0" w:line="240" w:lineRule="auto"/>
        <w:rPr>
          <w:rFonts w:cs="Arial"/>
          <w:b/>
        </w:rPr>
      </w:pPr>
    </w:p>
    <w:p w14:paraId="561B418A" w14:textId="77777777" w:rsidR="006101FD" w:rsidRDefault="006101FD" w:rsidP="005B1266">
      <w:pPr>
        <w:spacing w:after="0" w:line="240" w:lineRule="auto"/>
        <w:rPr>
          <w:rFonts w:cs="Arial"/>
          <w:b/>
        </w:rPr>
      </w:pPr>
    </w:p>
    <w:p w14:paraId="6EAE1C34" w14:textId="77777777" w:rsidR="006101FD" w:rsidRDefault="006101FD" w:rsidP="005B1266">
      <w:pPr>
        <w:spacing w:after="0" w:line="240" w:lineRule="auto"/>
        <w:rPr>
          <w:rFonts w:cs="Arial"/>
          <w:b/>
        </w:rPr>
      </w:pPr>
    </w:p>
    <w:p w14:paraId="0D867812" w14:textId="77777777" w:rsidR="0081421F" w:rsidRDefault="0081421F" w:rsidP="005B1266">
      <w:pPr>
        <w:spacing w:after="0" w:line="240" w:lineRule="auto"/>
        <w:rPr>
          <w:rFonts w:cs="Arial"/>
          <w:b/>
        </w:rPr>
      </w:pPr>
    </w:p>
    <w:p w14:paraId="7AB903B5" w14:textId="77777777" w:rsidR="0081421F" w:rsidRDefault="0081421F" w:rsidP="005B1266">
      <w:pPr>
        <w:spacing w:after="0" w:line="240" w:lineRule="auto"/>
        <w:rPr>
          <w:rFonts w:cs="Arial"/>
          <w:b/>
        </w:rPr>
      </w:pPr>
    </w:p>
    <w:p w14:paraId="67C4A8B3" w14:textId="77777777" w:rsidR="006101FD" w:rsidRDefault="006101FD" w:rsidP="005B1266">
      <w:pPr>
        <w:spacing w:after="0" w:line="240" w:lineRule="auto"/>
        <w:rPr>
          <w:rFonts w:cs="Arial"/>
          <w:b/>
        </w:rPr>
      </w:pPr>
    </w:p>
    <w:tbl>
      <w:tblPr>
        <w:tblpPr w:leftFromText="180" w:rightFromText="180" w:horzAnchor="margin" w:tblpY="525"/>
        <w:tblW w:w="14709" w:type="dxa"/>
        <w:tblLook w:val="04A0" w:firstRow="1" w:lastRow="0" w:firstColumn="1" w:lastColumn="0" w:noHBand="0" w:noVBand="1"/>
      </w:tblPr>
      <w:tblGrid>
        <w:gridCol w:w="675"/>
        <w:gridCol w:w="4111"/>
        <w:gridCol w:w="709"/>
        <w:gridCol w:w="4111"/>
        <w:gridCol w:w="609"/>
        <w:gridCol w:w="4494"/>
      </w:tblGrid>
      <w:tr w:rsidR="00E72E76" w:rsidRPr="00CB484C" w14:paraId="269ED4E4" w14:textId="77777777" w:rsidTr="00927D99">
        <w:tc>
          <w:tcPr>
            <w:tcW w:w="675" w:type="dxa"/>
            <w:tcBorders>
              <w:top w:val="single" w:sz="4" w:space="0" w:color="auto"/>
              <w:left w:val="single" w:sz="4" w:space="0" w:color="auto"/>
              <w:bottom w:val="single" w:sz="4" w:space="0" w:color="auto"/>
              <w:right w:val="single" w:sz="4" w:space="0" w:color="auto"/>
            </w:tcBorders>
            <w:shd w:val="clear" w:color="auto" w:fill="DBE5F1"/>
          </w:tcPr>
          <w:p w14:paraId="19986E5F" w14:textId="77777777" w:rsidR="00E72E76" w:rsidRPr="00927D99" w:rsidRDefault="00E72E76" w:rsidP="00B51A31">
            <w:pPr>
              <w:spacing w:after="0" w:line="240" w:lineRule="auto"/>
              <w:jc w:val="center"/>
              <w:rPr>
                <w:rFonts w:cs="Arial"/>
                <w:b/>
                <w:sz w:val="20"/>
                <w:szCs w:val="20"/>
              </w:rPr>
            </w:pPr>
          </w:p>
        </w:tc>
        <w:tc>
          <w:tcPr>
            <w:tcW w:w="14034" w:type="dxa"/>
            <w:gridSpan w:val="5"/>
            <w:tcBorders>
              <w:top w:val="single" w:sz="4" w:space="0" w:color="auto"/>
              <w:left w:val="single" w:sz="4" w:space="0" w:color="auto"/>
              <w:bottom w:val="single" w:sz="4" w:space="0" w:color="auto"/>
              <w:right w:val="single" w:sz="4" w:space="0" w:color="auto"/>
            </w:tcBorders>
            <w:shd w:val="clear" w:color="auto" w:fill="DBE5F1"/>
          </w:tcPr>
          <w:p w14:paraId="47ABD889" w14:textId="0C452BC2" w:rsidR="00E72E76" w:rsidRPr="00927D99" w:rsidRDefault="00E72E76" w:rsidP="00B51A31">
            <w:pPr>
              <w:spacing w:after="0" w:line="240" w:lineRule="auto"/>
              <w:jc w:val="center"/>
              <w:rPr>
                <w:rFonts w:cs="Arial"/>
                <w:b/>
                <w:sz w:val="20"/>
                <w:szCs w:val="20"/>
              </w:rPr>
            </w:pPr>
            <w:r w:rsidRPr="00927D99">
              <w:rPr>
                <w:rFonts w:cs="Arial"/>
                <w:b/>
                <w:sz w:val="20"/>
                <w:szCs w:val="20"/>
              </w:rPr>
              <w:t>Programme Learning Outcomes</w:t>
            </w:r>
            <w:r w:rsidR="00927D99" w:rsidRPr="00927D99">
              <w:rPr>
                <w:rFonts w:cs="Arial"/>
                <w:b/>
                <w:sz w:val="20"/>
                <w:szCs w:val="20"/>
              </w:rPr>
              <w:t xml:space="preserve"> for those studying the</w:t>
            </w:r>
            <w:r w:rsidRPr="00927D99">
              <w:rPr>
                <w:rFonts w:cs="Arial"/>
                <w:b/>
                <w:sz w:val="20"/>
                <w:szCs w:val="20"/>
              </w:rPr>
              <w:t xml:space="preserve"> Sport Science (Coaching)</w:t>
            </w:r>
          </w:p>
        </w:tc>
      </w:tr>
      <w:tr w:rsidR="00E72E76" w:rsidRPr="00BF580E" w14:paraId="3F7BE047" w14:textId="77777777" w:rsidTr="00927D99">
        <w:tc>
          <w:tcPr>
            <w:tcW w:w="675" w:type="dxa"/>
            <w:tcBorders>
              <w:left w:val="single" w:sz="4" w:space="0" w:color="auto"/>
              <w:bottom w:val="single" w:sz="4" w:space="0" w:color="auto"/>
              <w:right w:val="single" w:sz="4" w:space="0" w:color="auto"/>
            </w:tcBorders>
            <w:shd w:val="clear" w:color="auto" w:fill="DBE5F1"/>
          </w:tcPr>
          <w:p w14:paraId="2ACF44C0" w14:textId="77777777" w:rsidR="00E72E76" w:rsidRPr="00927D99" w:rsidRDefault="00E72E76" w:rsidP="00B51A31">
            <w:pPr>
              <w:spacing w:after="0" w:line="240" w:lineRule="auto"/>
              <w:rPr>
                <w:rFonts w:cs="Arial"/>
                <w:b/>
                <w:sz w:val="20"/>
                <w:szCs w:val="20"/>
              </w:rPr>
            </w:pPr>
          </w:p>
        </w:tc>
        <w:tc>
          <w:tcPr>
            <w:tcW w:w="4111" w:type="dxa"/>
            <w:tcBorders>
              <w:left w:val="single" w:sz="4" w:space="0" w:color="auto"/>
              <w:bottom w:val="single" w:sz="4" w:space="0" w:color="auto"/>
              <w:right w:val="single" w:sz="4" w:space="0" w:color="auto"/>
            </w:tcBorders>
            <w:shd w:val="clear" w:color="auto" w:fill="DBE5F1"/>
          </w:tcPr>
          <w:p w14:paraId="3659EF7E" w14:textId="07CEFD12" w:rsidR="00E72E76" w:rsidRPr="00927D99" w:rsidRDefault="00E72E76" w:rsidP="00B51A31">
            <w:pPr>
              <w:spacing w:after="0" w:line="240" w:lineRule="auto"/>
              <w:rPr>
                <w:rFonts w:cs="Arial"/>
                <w:b/>
                <w:sz w:val="20"/>
                <w:szCs w:val="20"/>
              </w:rPr>
            </w:pPr>
            <w:r w:rsidRPr="00927D99">
              <w:rPr>
                <w:rFonts w:cs="Arial"/>
                <w:b/>
                <w:sz w:val="20"/>
                <w:szCs w:val="20"/>
              </w:rPr>
              <w:t>Knowledge and Understanding</w:t>
            </w:r>
          </w:p>
          <w:p w14:paraId="0D159EE0" w14:textId="77777777" w:rsidR="00E72E76" w:rsidRPr="00927D99" w:rsidRDefault="00E72E76" w:rsidP="00B51A31">
            <w:pPr>
              <w:spacing w:after="0" w:line="240" w:lineRule="auto"/>
              <w:rPr>
                <w:rFonts w:cs="Arial"/>
                <w:sz w:val="20"/>
                <w:szCs w:val="20"/>
              </w:rPr>
            </w:pPr>
            <w:r w:rsidRPr="00927D99">
              <w:rPr>
                <w:rFonts w:cs="Arial"/>
                <w:b/>
                <w:sz w:val="20"/>
                <w:szCs w:val="20"/>
              </w:rPr>
              <w:t>On completion of the course students will be able to:</w:t>
            </w:r>
          </w:p>
        </w:tc>
        <w:tc>
          <w:tcPr>
            <w:tcW w:w="709" w:type="dxa"/>
            <w:tcBorders>
              <w:left w:val="single" w:sz="4" w:space="0" w:color="auto"/>
              <w:bottom w:val="single" w:sz="4" w:space="0" w:color="auto"/>
              <w:right w:val="single" w:sz="4" w:space="0" w:color="auto"/>
            </w:tcBorders>
            <w:shd w:val="clear" w:color="auto" w:fill="DBE5F1"/>
          </w:tcPr>
          <w:p w14:paraId="117CBAD0" w14:textId="77777777" w:rsidR="00E72E76" w:rsidRPr="00927D99" w:rsidRDefault="00E72E76" w:rsidP="00B51A31">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79178351" w14:textId="77777777" w:rsidR="00E72E76" w:rsidRPr="00927D99" w:rsidRDefault="00E72E76" w:rsidP="00B51A31">
            <w:pPr>
              <w:spacing w:after="0" w:line="240" w:lineRule="auto"/>
              <w:rPr>
                <w:rFonts w:cs="Arial"/>
                <w:b/>
                <w:sz w:val="20"/>
                <w:szCs w:val="20"/>
              </w:rPr>
            </w:pPr>
            <w:r w:rsidRPr="00927D99">
              <w:rPr>
                <w:rFonts w:cs="Arial"/>
                <w:b/>
                <w:sz w:val="20"/>
                <w:szCs w:val="20"/>
              </w:rPr>
              <w:t>Intellectual skills – able to:</w:t>
            </w:r>
          </w:p>
          <w:p w14:paraId="5B439D32" w14:textId="77777777" w:rsidR="00E72E76" w:rsidRPr="00927D99" w:rsidRDefault="00E72E76" w:rsidP="00B51A31">
            <w:pPr>
              <w:spacing w:after="0" w:line="240" w:lineRule="auto"/>
              <w:rPr>
                <w:rFonts w:cs="Arial"/>
                <w:b/>
                <w:sz w:val="20"/>
                <w:szCs w:val="20"/>
              </w:rPr>
            </w:pPr>
            <w:r w:rsidRPr="00927D99">
              <w:rPr>
                <w:rFonts w:cs="Arial"/>
                <w:b/>
                <w:sz w:val="20"/>
                <w:szCs w:val="20"/>
              </w:rPr>
              <w:t>On completion of the course students will be able to:</w:t>
            </w:r>
          </w:p>
        </w:tc>
        <w:tc>
          <w:tcPr>
            <w:tcW w:w="609" w:type="dxa"/>
            <w:tcBorders>
              <w:left w:val="single" w:sz="4" w:space="0" w:color="auto"/>
              <w:bottom w:val="single" w:sz="4" w:space="0" w:color="auto"/>
              <w:right w:val="single" w:sz="4" w:space="0" w:color="auto"/>
            </w:tcBorders>
            <w:shd w:val="clear" w:color="auto" w:fill="DBE5F1"/>
          </w:tcPr>
          <w:p w14:paraId="4BF27203" w14:textId="77777777" w:rsidR="00E72E76" w:rsidRPr="00927D99" w:rsidRDefault="00E72E76" w:rsidP="00B51A31">
            <w:pPr>
              <w:spacing w:after="0" w:line="240" w:lineRule="auto"/>
              <w:rPr>
                <w:rFonts w:cs="Arial"/>
                <w:sz w:val="20"/>
                <w:szCs w:val="20"/>
              </w:rPr>
            </w:pPr>
          </w:p>
        </w:tc>
        <w:tc>
          <w:tcPr>
            <w:tcW w:w="4494" w:type="dxa"/>
            <w:tcBorders>
              <w:left w:val="single" w:sz="4" w:space="0" w:color="auto"/>
              <w:bottom w:val="single" w:sz="4" w:space="0" w:color="auto"/>
              <w:right w:val="single" w:sz="4" w:space="0" w:color="auto"/>
            </w:tcBorders>
            <w:shd w:val="clear" w:color="auto" w:fill="DBE5F1"/>
          </w:tcPr>
          <w:p w14:paraId="2F0CB7AE" w14:textId="77777777" w:rsidR="00E72E76" w:rsidRPr="00927D99" w:rsidRDefault="00E72E76" w:rsidP="00B51A31">
            <w:pPr>
              <w:spacing w:after="0" w:line="240" w:lineRule="auto"/>
              <w:rPr>
                <w:rFonts w:cs="Arial"/>
                <w:b/>
                <w:sz w:val="20"/>
                <w:szCs w:val="20"/>
              </w:rPr>
            </w:pPr>
            <w:r w:rsidRPr="00927D99">
              <w:rPr>
                <w:rFonts w:cs="Arial"/>
                <w:b/>
                <w:sz w:val="20"/>
                <w:szCs w:val="20"/>
              </w:rPr>
              <w:t xml:space="preserve">Subject Practical skills </w:t>
            </w:r>
          </w:p>
          <w:p w14:paraId="1A3006A6" w14:textId="77777777" w:rsidR="00E72E76" w:rsidRPr="00927D99" w:rsidRDefault="00E72E76" w:rsidP="00B51A31">
            <w:pPr>
              <w:spacing w:after="0" w:line="240" w:lineRule="auto"/>
              <w:rPr>
                <w:rFonts w:cs="Arial"/>
                <w:sz w:val="20"/>
                <w:szCs w:val="20"/>
              </w:rPr>
            </w:pPr>
            <w:r w:rsidRPr="00927D99">
              <w:rPr>
                <w:rFonts w:cs="Arial"/>
                <w:b/>
                <w:sz w:val="20"/>
                <w:szCs w:val="20"/>
              </w:rPr>
              <w:t>On completion of the course students will be able to:</w:t>
            </w:r>
          </w:p>
        </w:tc>
      </w:tr>
      <w:tr w:rsidR="00E72E76" w:rsidRPr="00BF580E" w14:paraId="2740F3A5" w14:textId="77777777" w:rsidTr="00927D99">
        <w:tc>
          <w:tcPr>
            <w:tcW w:w="675" w:type="dxa"/>
            <w:tcBorders>
              <w:top w:val="single" w:sz="4" w:space="0" w:color="auto"/>
              <w:left w:val="single" w:sz="4" w:space="0" w:color="auto"/>
              <w:bottom w:val="single" w:sz="4" w:space="0" w:color="auto"/>
              <w:right w:val="single" w:sz="4" w:space="0" w:color="auto"/>
            </w:tcBorders>
          </w:tcPr>
          <w:p w14:paraId="043CDFFF" w14:textId="54AC76DC" w:rsidR="00E72E76" w:rsidRPr="00927D99" w:rsidRDefault="00927D99" w:rsidP="00CE1235">
            <w:pPr>
              <w:spacing w:after="0" w:line="240" w:lineRule="auto"/>
              <w:rPr>
                <w:rFonts w:cs="Arial"/>
                <w:sz w:val="20"/>
                <w:szCs w:val="20"/>
              </w:rPr>
            </w:pPr>
            <w:r w:rsidRPr="00927D99">
              <w:rPr>
                <w:rFonts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0E57D2B2" w14:textId="6C8D4FD7" w:rsidR="00E72E76" w:rsidRPr="00927D99" w:rsidRDefault="00E72E76" w:rsidP="00CE1235">
            <w:pPr>
              <w:spacing w:after="0" w:line="240" w:lineRule="auto"/>
              <w:rPr>
                <w:rFonts w:cs="Arial"/>
                <w:sz w:val="20"/>
                <w:szCs w:val="20"/>
              </w:rPr>
            </w:pPr>
            <w:r w:rsidRPr="00927D99">
              <w:rPr>
                <w:rFonts w:cs="Arial"/>
                <w:sz w:val="20"/>
                <w:szCs w:val="20"/>
              </w:rPr>
              <w:t>demonstrate knowledge and understanding of sport coaching together with an in-depth knowledge of selected aspects of the subject</w:t>
            </w:r>
          </w:p>
        </w:tc>
        <w:tc>
          <w:tcPr>
            <w:tcW w:w="709" w:type="dxa"/>
            <w:tcBorders>
              <w:top w:val="single" w:sz="4" w:space="0" w:color="auto"/>
              <w:left w:val="single" w:sz="4" w:space="0" w:color="auto"/>
              <w:bottom w:val="single" w:sz="4" w:space="0" w:color="auto"/>
              <w:right w:val="single" w:sz="4" w:space="0" w:color="auto"/>
            </w:tcBorders>
          </w:tcPr>
          <w:p w14:paraId="5A3AB467" w14:textId="77777777" w:rsidR="00E72E76" w:rsidRPr="00927D99" w:rsidRDefault="00E72E76" w:rsidP="00B51A31">
            <w:pPr>
              <w:spacing w:after="0" w:line="240" w:lineRule="auto"/>
              <w:rPr>
                <w:rFonts w:cs="Arial"/>
                <w:sz w:val="20"/>
                <w:szCs w:val="20"/>
              </w:rPr>
            </w:pPr>
            <w:r w:rsidRPr="00927D99">
              <w:rPr>
                <w:rFonts w:cs="Arial"/>
                <w:sz w:val="20"/>
                <w:szCs w:val="20"/>
              </w:rPr>
              <w:t>B1</w:t>
            </w:r>
          </w:p>
        </w:tc>
        <w:tc>
          <w:tcPr>
            <w:tcW w:w="4111" w:type="dxa"/>
            <w:tcBorders>
              <w:top w:val="single" w:sz="4" w:space="0" w:color="auto"/>
              <w:left w:val="single" w:sz="4" w:space="0" w:color="auto"/>
              <w:bottom w:val="single" w:sz="4" w:space="0" w:color="auto"/>
              <w:right w:val="single" w:sz="4" w:space="0" w:color="auto"/>
            </w:tcBorders>
          </w:tcPr>
          <w:p w14:paraId="1927C709" w14:textId="77777777" w:rsidR="00E72E76" w:rsidRPr="00927D99" w:rsidRDefault="00E72E76" w:rsidP="00B51A31">
            <w:pPr>
              <w:spacing w:after="0" w:line="240" w:lineRule="auto"/>
              <w:rPr>
                <w:rFonts w:cs="Arial"/>
                <w:sz w:val="20"/>
                <w:szCs w:val="20"/>
              </w:rPr>
            </w:pPr>
            <w:r w:rsidRPr="00927D99">
              <w:rPr>
                <w:rFonts w:cs="Arial"/>
                <w:sz w:val="20"/>
                <w:szCs w:val="20"/>
              </w:rPr>
              <w:t>critically analyse and appraise both primary and secondary sources</w:t>
            </w:r>
          </w:p>
        </w:tc>
        <w:tc>
          <w:tcPr>
            <w:tcW w:w="609" w:type="dxa"/>
            <w:tcBorders>
              <w:top w:val="single" w:sz="4" w:space="0" w:color="auto"/>
              <w:left w:val="single" w:sz="4" w:space="0" w:color="auto"/>
              <w:bottom w:val="single" w:sz="4" w:space="0" w:color="auto"/>
              <w:right w:val="single" w:sz="4" w:space="0" w:color="auto"/>
            </w:tcBorders>
          </w:tcPr>
          <w:p w14:paraId="260B622A" w14:textId="77777777" w:rsidR="00E72E76" w:rsidRPr="00927D99" w:rsidRDefault="00E72E76" w:rsidP="00927D99">
            <w:pPr>
              <w:spacing w:after="0" w:line="240" w:lineRule="auto"/>
              <w:ind w:right="-112"/>
              <w:rPr>
                <w:rFonts w:cs="Arial"/>
                <w:sz w:val="20"/>
                <w:szCs w:val="20"/>
              </w:rPr>
            </w:pPr>
            <w:r w:rsidRPr="00927D99">
              <w:rPr>
                <w:rFonts w:cs="Arial"/>
                <w:sz w:val="20"/>
                <w:szCs w:val="20"/>
              </w:rPr>
              <w:t>C1</w:t>
            </w:r>
          </w:p>
        </w:tc>
        <w:tc>
          <w:tcPr>
            <w:tcW w:w="4494" w:type="dxa"/>
            <w:tcBorders>
              <w:top w:val="single" w:sz="4" w:space="0" w:color="auto"/>
              <w:left w:val="single" w:sz="4" w:space="0" w:color="auto"/>
              <w:bottom w:val="single" w:sz="4" w:space="0" w:color="auto"/>
              <w:right w:val="single" w:sz="4" w:space="0" w:color="auto"/>
            </w:tcBorders>
          </w:tcPr>
          <w:p w14:paraId="1DC19A16" w14:textId="77777777" w:rsidR="00E72E76" w:rsidRPr="00927D99" w:rsidRDefault="00E72E76" w:rsidP="00B51A31">
            <w:pPr>
              <w:spacing w:after="0" w:line="240" w:lineRule="auto"/>
              <w:rPr>
                <w:rFonts w:cs="Arial"/>
                <w:sz w:val="20"/>
                <w:szCs w:val="20"/>
              </w:rPr>
            </w:pPr>
            <w:r w:rsidRPr="00927D99">
              <w:rPr>
                <w:rFonts w:cs="Arial"/>
                <w:sz w:val="20"/>
                <w:szCs w:val="20"/>
              </w:rPr>
              <w:t>demonstrate competence in a range of practical and analytical techniques used in sport analysis and coaching</w:t>
            </w:r>
          </w:p>
        </w:tc>
      </w:tr>
      <w:tr w:rsidR="00E72E76" w14:paraId="087EDDE2" w14:textId="77777777" w:rsidTr="00927D99">
        <w:tc>
          <w:tcPr>
            <w:tcW w:w="675" w:type="dxa"/>
            <w:tcBorders>
              <w:top w:val="single" w:sz="4" w:space="0" w:color="auto"/>
              <w:left w:val="single" w:sz="4" w:space="0" w:color="auto"/>
              <w:bottom w:val="single" w:sz="4" w:space="0" w:color="auto"/>
              <w:right w:val="single" w:sz="4" w:space="0" w:color="auto"/>
            </w:tcBorders>
          </w:tcPr>
          <w:p w14:paraId="32CB2B6A" w14:textId="7758B767" w:rsidR="00E72E76" w:rsidRPr="00927D99" w:rsidRDefault="00927D99" w:rsidP="00CE1235">
            <w:pPr>
              <w:spacing w:after="0" w:line="240" w:lineRule="auto"/>
              <w:rPr>
                <w:rFonts w:cs="Arial"/>
                <w:sz w:val="20"/>
                <w:szCs w:val="20"/>
              </w:rPr>
            </w:pPr>
            <w:r w:rsidRPr="00927D99">
              <w:rPr>
                <w:rFonts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01CFB685" w14:textId="2E69FAE7" w:rsidR="00E72E76" w:rsidRPr="00927D99" w:rsidRDefault="00E72E76" w:rsidP="00CE1235">
            <w:pPr>
              <w:spacing w:after="0" w:line="240" w:lineRule="auto"/>
              <w:rPr>
                <w:rFonts w:cs="Arial"/>
                <w:sz w:val="20"/>
                <w:szCs w:val="20"/>
              </w:rPr>
            </w:pPr>
            <w:r w:rsidRPr="00927D99">
              <w:rPr>
                <w:rFonts w:cs="Arial"/>
                <w:sz w:val="20"/>
                <w:szCs w:val="20"/>
              </w:rPr>
              <w:t>apply subject knowledge and understanding to performance monitoring and enhancement in sport coaching</w:t>
            </w:r>
          </w:p>
        </w:tc>
        <w:tc>
          <w:tcPr>
            <w:tcW w:w="709" w:type="dxa"/>
            <w:tcBorders>
              <w:top w:val="single" w:sz="4" w:space="0" w:color="auto"/>
              <w:left w:val="single" w:sz="4" w:space="0" w:color="auto"/>
              <w:bottom w:val="single" w:sz="4" w:space="0" w:color="auto"/>
              <w:right w:val="single" w:sz="4" w:space="0" w:color="auto"/>
            </w:tcBorders>
          </w:tcPr>
          <w:p w14:paraId="1899BAED" w14:textId="77777777" w:rsidR="00E72E76" w:rsidRPr="00927D99" w:rsidRDefault="00E72E76" w:rsidP="00B51A31">
            <w:pPr>
              <w:spacing w:after="0" w:line="240" w:lineRule="auto"/>
              <w:rPr>
                <w:rFonts w:cs="Arial"/>
                <w:sz w:val="20"/>
                <w:szCs w:val="20"/>
              </w:rPr>
            </w:pPr>
            <w:r w:rsidRPr="00927D99">
              <w:rPr>
                <w:rFonts w:cs="Arial"/>
                <w:sz w:val="20"/>
                <w:szCs w:val="20"/>
              </w:rPr>
              <w:t>B2</w:t>
            </w:r>
          </w:p>
        </w:tc>
        <w:tc>
          <w:tcPr>
            <w:tcW w:w="4111" w:type="dxa"/>
            <w:tcBorders>
              <w:top w:val="single" w:sz="4" w:space="0" w:color="auto"/>
              <w:left w:val="single" w:sz="4" w:space="0" w:color="auto"/>
              <w:bottom w:val="single" w:sz="4" w:space="0" w:color="auto"/>
              <w:right w:val="single" w:sz="4" w:space="0" w:color="auto"/>
            </w:tcBorders>
          </w:tcPr>
          <w:p w14:paraId="5CA4C8D3" w14:textId="77777777" w:rsidR="00E72E76" w:rsidRPr="00927D99" w:rsidRDefault="00E72E76" w:rsidP="00B51A31">
            <w:pPr>
              <w:widowControl w:val="0"/>
              <w:autoSpaceDE w:val="0"/>
              <w:autoSpaceDN w:val="0"/>
              <w:adjustRightInd w:val="0"/>
              <w:spacing w:after="0" w:line="240" w:lineRule="auto"/>
              <w:rPr>
                <w:rFonts w:cs="Calibri"/>
                <w:color w:val="000000"/>
                <w:sz w:val="20"/>
                <w:szCs w:val="20"/>
                <w:lang w:val="en-US"/>
              </w:rPr>
            </w:pPr>
            <w:r w:rsidRPr="00927D99">
              <w:rPr>
                <w:rFonts w:cs="Arial"/>
                <w:sz w:val="20"/>
                <w:szCs w:val="20"/>
              </w:rPr>
              <w:t>solve complex problems</w:t>
            </w:r>
          </w:p>
        </w:tc>
        <w:tc>
          <w:tcPr>
            <w:tcW w:w="609" w:type="dxa"/>
            <w:tcBorders>
              <w:top w:val="single" w:sz="4" w:space="0" w:color="auto"/>
              <w:left w:val="single" w:sz="4" w:space="0" w:color="auto"/>
              <w:bottom w:val="single" w:sz="4" w:space="0" w:color="auto"/>
              <w:right w:val="single" w:sz="4" w:space="0" w:color="auto"/>
            </w:tcBorders>
          </w:tcPr>
          <w:p w14:paraId="38B9365F" w14:textId="77777777" w:rsidR="00E72E76" w:rsidRPr="00927D99" w:rsidRDefault="00E72E76" w:rsidP="00B51A31">
            <w:pPr>
              <w:spacing w:after="0" w:line="240" w:lineRule="auto"/>
              <w:rPr>
                <w:rFonts w:cs="Arial"/>
                <w:sz w:val="20"/>
                <w:szCs w:val="20"/>
              </w:rPr>
            </w:pPr>
            <w:r w:rsidRPr="00927D99">
              <w:rPr>
                <w:rFonts w:cs="Arial"/>
                <w:sz w:val="20"/>
                <w:szCs w:val="20"/>
              </w:rPr>
              <w:t>C2</w:t>
            </w:r>
          </w:p>
        </w:tc>
        <w:tc>
          <w:tcPr>
            <w:tcW w:w="4494" w:type="dxa"/>
            <w:tcBorders>
              <w:top w:val="single" w:sz="4" w:space="0" w:color="auto"/>
              <w:left w:val="single" w:sz="4" w:space="0" w:color="auto"/>
              <w:bottom w:val="single" w:sz="4" w:space="0" w:color="auto"/>
              <w:right w:val="single" w:sz="4" w:space="0" w:color="auto"/>
            </w:tcBorders>
          </w:tcPr>
          <w:p w14:paraId="3467ADAF" w14:textId="77777777" w:rsidR="00E72E76" w:rsidRPr="00927D99" w:rsidRDefault="00E72E76" w:rsidP="00B51A31">
            <w:pPr>
              <w:spacing w:after="0" w:line="240" w:lineRule="auto"/>
              <w:rPr>
                <w:rFonts w:cs="Arial"/>
                <w:sz w:val="20"/>
                <w:szCs w:val="20"/>
              </w:rPr>
            </w:pPr>
            <w:r w:rsidRPr="00927D99">
              <w:rPr>
                <w:rFonts w:cs="Arial"/>
                <w:sz w:val="20"/>
                <w:szCs w:val="20"/>
              </w:rPr>
              <w:t>understand, and be able to comply with, safety in the laboratory</w:t>
            </w:r>
          </w:p>
        </w:tc>
      </w:tr>
      <w:tr w:rsidR="00E72E76" w:rsidRPr="00897A1E" w14:paraId="25A98081" w14:textId="77777777" w:rsidTr="00927D99">
        <w:tc>
          <w:tcPr>
            <w:tcW w:w="675" w:type="dxa"/>
            <w:tcBorders>
              <w:top w:val="single" w:sz="4" w:space="0" w:color="auto"/>
              <w:left w:val="single" w:sz="4" w:space="0" w:color="auto"/>
              <w:bottom w:val="single" w:sz="4" w:space="0" w:color="auto"/>
              <w:right w:val="single" w:sz="4" w:space="0" w:color="auto"/>
            </w:tcBorders>
          </w:tcPr>
          <w:p w14:paraId="293E2A7A" w14:textId="2180D053" w:rsidR="00E72E76" w:rsidRPr="00927D99" w:rsidRDefault="00927D99" w:rsidP="00B51A31">
            <w:pPr>
              <w:spacing w:after="0" w:line="240" w:lineRule="auto"/>
              <w:rPr>
                <w:rFonts w:cs="Arial"/>
                <w:sz w:val="20"/>
                <w:szCs w:val="20"/>
              </w:rPr>
            </w:pPr>
            <w:r w:rsidRPr="00927D99">
              <w:rPr>
                <w:rFonts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0612C946" w14:textId="374D3D87" w:rsidR="00E72E76" w:rsidRPr="00927D99" w:rsidRDefault="00E72E76" w:rsidP="00B51A31">
            <w:pPr>
              <w:spacing w:after="0" w:line="240" w:lineRule="auto"/>
              <w:rPr>
                <w:rFonts w:cs="Arial"/>
                <w:sz w:val="20"/>
                <w:szCs w:val="20"/>
              </w:rPr>
            </w:pPr>
            <w:r w:rsidRPr="00927D99">
              <w:rPr>
                <w:rFonts w:cs="Arial"/>
                <w:sz w:val="20"/>
                <w:szCs w:val="20"/>
              </w:rPr>
              <w:t>demonstrate competence in a range of practical and analytical techniques used in sport analysis and coaching to monitor performance, and understand and comply with good and safe working practices</w:t>
            </w:r>
          </w:p>
        </w:tc>
        <w:tc>
          <w:tcPr>
            <w:tcW w:w="709" w:type="dxa"/>
            <w:tcBorders>
              <w:top w:val="single" w:sz="4" w:space="0" w:color="auto"/>
              <w:left w:val="single" w:sz="4" w:space="0" w:color="auto"/>
              <w:bottom w:val="single" w:sz="4" w:space="0" w:color="auto"/>
              <w:right w:val="single" w:sz="4" w:space="0" w:color="auto"/>
            </w:tcBorders>
          </w:tcPr>
          <w:p w14:paraId="19C02F50" w14:textId="77777777" w:rsidR="00E72E76" w:rsidRPr="00927D99" w:rsidRDefault="00E72E76" w:rsidP="00B51A31">
            <w:pPr>
              <w:spacing w:after="0" w:line="240" w:lineRule="auto"/>
              <w:rPr>
                <w:rFonts w:cs="Arial"/>
                <w:sz w:val="20"/>
                <w:szCs w:val="20"/>
              </w:rPr>
            </w:pPr>
            <w:r w:rsidRPr="00927D99">
              <w:rPr>
                <w:rFonts w:cs="Arial"/>
                <w:sz w:val="20"/>
                <w:szCs w:val="20"/>
              </w:rPr>
              <w:t>B3</w:t>
            </w:r>
          </w:p>
        </w:tc>
        <w:tc>
          <w:tcPr>
            <w:tcW w:w="4111" w:type="dxa"/>
            <w:tcBorders>
              <w:top w:val="single" w:sz="4" w:space="0" w:color="auto"/>
              <w:left w:val="single" w:sz="4" w:space="0" w:color="auto"/>
              <w:bottom w:val="single" w:sz="4" w:space="0" w:color="auto"/>
              <w:right w:val="single" w:sz="4" w:space="0" w:color="auto"/>
            </w:tcBorders>
          </w:tcPr>
          <w:p w14:paraId="7CE3E255" w14:textId="77777777" w:rsidR="00E72E76" w:rsidRPr="00927D99" w:rsidRDefault="00E72E76" w:rsidP="00B51A31">
            <w:pPr>
              <w:widowControl w:val="0"/>
              <w:autoSpaceDE w:val="0"/>
              <w:autoSpaceDN w:val="0"/>
              <w:adjustRightInd w:val="0"/>
              <w:spacing w:after="0" w:line="240" w:lineRule="auto"/>
              <w:rPr>
                <w:rFonts w:cs="Calibri"/>
                <w:color w:val="000000"/>
                <w:sz w:val="20"/>
                <w:szCs w:val="20"/>
                <w:lang w:val="en-US"/>
              </w:rPr>
            </w:pPr>
            <w:r w:rsidRPr="00927D99">
              <w:rPr>
                <w:rFonts w:cs="Arial"/>
                <w:sz w:val="20"/>
                <w:szCs w:val="20"/>
              </w:rPr>
              <w:t>plan, conduct and report on an individual/group research</w:t>
            </w:r>
          </w:p>
        </w:tc>
        <w:tc>
          <w:tcPr>
            <w:tcW w:w="609" w:type="dxa"/>
            <w:tcBorders>
              <w:top w:val="single" w:sz="4" w:space="0" w:color="auto"/>
              <w:left w:val="single" w:sz="4" w:space="0" w:color="auto"/>
              <w:bottom w:val="single" w:sz="4" w:space="0" w:color="auto"/>
              <w:right w:val="single" w:sz="4" w:space="0" w:color="auto"/>
            </w:tcBorders>
          </w:tcPr>
          <w:p w14:paraId="4D6EC1A7" w14:textId="77777777" w:rsidR="00E72E76" w:rsidRPr="00927D99" w:rsidRDefault="00E72E76" w:rsidP="00B51A31">
            <w:pPr>
              <w:spacing w:after="0" w:line="240" w:lineRule="auto"/>
              <w:rPr>
                <w:rFonts w:cs="Arial"/>
                <w:sz w:val="20"/>
                <w:szCs w:val="20"/>
              </w:rPr>
            </w:pPr>
            <w:r w:rsidRPr="00927D99">
              <w:rPr>
                <w:rFonts w:cs="Arial"/>
                <w:sz w:val="20"/>
                <w:szCs w:val="20"/>
              </w:rPr>
              <w:t>C3</w:t>
            </w:r>
          </w:p>
        </w:tc>
        <w:tc>
          <w:tcPr>
            <w:tcW w:w="4494" w:type="dxa"/>
            <w:tcBorders>
              <w:top w:val="single" w:sz="4" w:space="0" w:color="auto"/>
              <w:left w:val="single" w:sz="4" w:space="0" w:color="auto"/>
              <w:bottom w:val="single" w:sz="4" w:space="0" w:color="auto"/>
              <w:right w:val="single" w:sz="4" w:space="0" w:color="auto"/>
            </w:tcBorders>
          </w:tcPr>
          <w:p w14:paraId="2D07F75D" w14:textId="77777777" w:rsidR="00E72E76" w:rsidRPr="00927D99" w:rsidRDefault="00E72E76" w:rsidP="00B51A31">
            <w:pPr>
              <w:widowControl w:val="0"/>
              <w:autoSpaceDE w:val="0"/>
              <w:autoSpaceDN w:val="0"/>
              <w:adjustRightInd w:val="0"/>
              <w:spacing w:after="0" w:line="240" w:lineRule="auto"/>
              <w:rPr>
                <w:rFonts w:cs="Calibri"/>
                <w:color w:val="000000"/>
                <w:sz w:val="20"/>
                <w:szCs w:val="20"/>
                <w:lang w:val="en-US"/>
              </w:rPr>
            </w:pPr>
            <w:r w:rsidRPr="00927D99">
              <w:rPr>
                <w:rFonts w:cs="Arial"/>
                <w:sz w:val="20"/>
                <w:szCs w:val="20"/>
              </w:rPr>
              <w:t>demonstrate skills in the evaluation and interpretation of laboratory and field data</w:t>
            </w:r>
          </w:p>
        </w:tc>
      </w:tr>
      <w:tr w:rsidR="00E72E76" w:rsidRPr="00897A1E" w14:paraId="7FACBDAB" w14:textId="77777777" w:rsidTr="00927D99">
        <w:tc>
          <w:tcPr>
            <w:tcW w:w="675" w:type="dxa"/>
            <w:tcBorders>
              <w:top w:val="single" w:sz="4" w:space="0" w:color="auto"/>
              <w:left w:val="single" w:sz="4" w:space="0" w:color="auto"/>
              <w:bottom w:val="single" w:sz="4" w:space="0" w:color="auto"/>
              <w:right w:val="single" w:sz="4" w:space="0" w:color="auto"/>
            </w:tcBorders>
          </w:tcPr>
          <w:p w14:paraId="2FC3DBA4" w14:textId="65C4B4D3" w:rsidR="00E72E76" w:rsidRPr="00927D99" w:rsidRDefault="00927D99" w:rsidP="00B51A31">
            <w:pPr>
              <w:spacing w:after="0" w:line="240" w:lineRule="auto"/>
              <w:rPr>
                <w:rFonts w:cs="Arial"/>
                <w:sz w:val="20"/>
                <w:szCs w:val="20"/>
              </w:rPr>
            </w:pPr>
            <w:r w:rsidRPr="00927D99">
              <w:rPr>
                <w:rFonts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72B3A6E8" w14:textId="50F05A45" w:rsidR="00E72E76" w:rsidRPr="00927D99" w:rsidRDefault="00E72E76" w:rsidP="00B51A31">
            <w:pPr>
              <w:spacing w:after="0" w:line="240" w:lineRule="auto"/>
              <w:rPr>
                <w:rFonts w:cs="Arial"/>
                <w:sz w:val="20"/>
                <w:szCs w:val="20"/>
              </w:rPr>
            </w:pPr>
            <w:r w:rsidRPr="00927D99">
              <w:rPr>
                <w:rFonts w:cs="Arial"/>
                <w:sz w:val="20"/>
                <w:szCs w:val="20"/>
              </w:rPr>
              <w:t>learn independently and undertake the critical evaluation and interpretation of experimental data</w:t>
            </w:r>
          </w:p>
        </w:tc>
        <w:tc>
          <w:tcPr>
            <w:tcW w:w="709" w:type="dxa"/>
            <w:tcBorders>
              <w:top w:val="single" w:sz="4" w:space="0" w:color="auto"/>
              <w:left w:val="single" w:sz="4" w:space="0" w:color="auto"/>
              <w:bottom w:val="single" w:sz="4" w:space="0" w:color="auto"/>
              <w:right w:val="single" w:sz="4" w:space="0" w:color="auto"/>
            </w:tcBorders>
          </w:tcPr>
          <w:p w14:paraId="71170E82" w14:textId="77777777" w:rsidR="00E72E76" w:rsidRPr="00927D99" w:rsidRDefault="00E72E76" w:rsidP="00B51A31">
            <w:pPr>
              <w:spacing w:after="0" w:line="240" w:lineRule="auto"/>
              <w:rPr>
                <w:rFonts w:cs="Arial"/>
                <w:sz w:val="20"/>
                <w:szCs w:val="20"/>
              </w:rPr>
            </w:pPr>
            <w:r w:rsidRPr="00927D99">
              <w:rPr>
                <w:rFonts w:cs="Arial"/>
                <w:sz w:val="20"/>
                <w:szCs w:val="20"/>
              </w:rPr>
              <w:t>B4</w:t>
            </w:r>
          </w:p>
        </w:tc>
        <w:tc>
          <w:tcPr>
            <w:tcW w:w="4111" w:type="dxa"/>
            <w:tcBorders>
              <w:top w:val="single" w:sz="4" w:space="0" w:color="auto"/>
              <w:left w:val="single" w:sz="4" w:space="0" w:color="auto"/>
              <w:bottom w:val="single" w:sz="4" w:space="0" w:color="auto"/>
              <w:right w:val="single" w:sz="4" w:space="0" w:color="auto"/>
            </w:tcBorders>
          </w:tcPr>
          <w:p w14:paraId="1C9497BA" w14:textId="77777777" w:rsidR="00E72E76" w:rsidRPr="00927D99" w:rsidRDefault="00E72E76" w:rsidP="00B51A31">
            <w:pPr>
              <w:widowControl w:val="0"/>
              <w:autoSpaceDE w:val="0"/>
              <w:autoSpaceDN w:val="0"/>
              <w:adjustRightInd w:val="0"/>
              <w:spacing w:after="0" w:line="240" w:lineRule="auto"/>
              <w:rPr>
                <w:rFonts w:cs="Calibri"/>
                <w:color w:val="000000"/>
                <w:sz w:val="20"/>
                <w:szCs w:val="20"/>
                <w:lang w:val="en-US"/>
              </w:rPr>
            </w:pPr>
            <w:r w:rsidRPr="00927D99">
              <w:rPr>
                <w:rFonts w:cs="Arial"/>
                <w:sz w:val="20"/>
                <w:szCs w:val="20"/>
              </w:rPr>
              <w:t>assemble data from a variety of sources and discern and establish connections</w:t>
            </w:r>
          </w:p>
        </w:tc>
        <w:tc>
          <w:tcPr>
            <w:tcW w:w="609" w:type="dxa"/>
            <w:tcBorders>
              <w:top w:val="single" w:sz="4" w:space="0" w:color="auto"/>
              <w:left w:val="single" w:sz="4" w:space="0" w:color="auto"/>
              <w:bottom w:val="single" w:sz="4" w:space="0" w:color="auto"/>
              <w:right w:val="single" w:sz="4" w:space="0" w:color="auto"/>
            </w:tcBorders>
          </w:tcPr>
          <w:p w14:paraId="0B8D6FD9" w14:textId="77777777" w:rsidR="00E72E76" w:rsidRPr="00927D99" w:rsidRDefault="00E72E76" w:rsidP="00B51A31">
            <w:pPr>
              <w:spacing w:after="0" w:line="240" w:lineRule="auto"/>
              <w:rPr>
                <w:rFonts w:cs="Arial"/>
                <w:sz w:val="20"/>
                <w:szCs w:val="20"/>
              </w:rPr>
            </w:pPr>
            <w:r w:rsidRPr="00927D99">
              <w:rPr>
                <w:rFonts w:cs="Arial"/>
                <w:sz w:val="20"/>
                <w:szCs w:val="20"/>
              </w:rPr>
              <w:t>C4</w:t>
            </w:r>
          </w:p>
        </w:tc>
        <w:tc>
          <w:tcPr>
            <w:tcW w:w="4494" w:type="dxa"/>
            <w:tcBorders>
              <w:top w:val="single" w:sz="4" w:space="0" w:color="auto"/>
              <w:left w:val="single" w:sz="4" w:space="0" w:color="auto"/>
              <w:bottom w:val="single" w:sz="4" w:space="0" w:color="auto"/>
              <w:right w:val="single" w:sz="4" w:space="0" w:color="auto"/>
            </w:tcBorders>
          </w:tcPr>
          <w:p w14:paraId="4C0890ED" w14:textId="77777777" w:rsidR="00E72E76" w:rsidRPr="00927D99" w:rsidRDefault="00E72E76" w:rsidP="00B51A31">
            <w:pPr>
              <w:widowControl w:val="0"/>
              <w:autoSpaceDE w:val="0"/>
              <w:autoSpaceDN w:val="0"/>
              <w:adjustRightInd w:val="0"/>
              <w:spacing w:after="0" w:line="240" w:lineRule="auto"/>
              <w:rPr>
                <w:rFonts w:cs="Calibri"/>
                <w:color w:val="000000"/>
                <w:sz w:val="20"/>
                <w:szCs w:val="20"/>
                <w:lang w:val="en-US"/>
              </w:rPr>
            </w:pPr>
            <w:r w:rsidRPr="00927D99">
              <w:rPr>
                <w:rFonts w:cs="Arial"/>
                <w:sz w:val="20"/>
                <w:szCs w:val="20"/>
              </w:rPr>
              <w:t>plan and design experimental projects or field research relevant to sport analysis and coaching</w:t>
            </w:r>
          </w:p>
        </w:tc>
      </w:tr>
      <w:tr w:rsidR="00E72E76" w:rsidRPr="00897A1E" w14:paraId="6245790C" w14:textId="77777777" w:rsidTr="00927D99">
        <w:tc>
          <w:tcPr>
            <w:tcW w:w="675" w:type="dxa"/>
            <w:tcBorders>
              <w:top w:val="single" w:sz="4" w:space="0" w:color="auto"/>
              <w:left w:val="single" w:sz="4" w:space="0" w:color="auto"/>
              <w:bottom w:val="single" w:sz="4" w:space="0" w:color="auto"/>
              <w:right w:val="single" w:sz="4" w:space="0" w:color="auto"/>
            </w:tcBorders>
          </w:tcPr>
          <w:p w14:paraId="7F90DDA2" w14:textId="4659F717" w:rsidR="00E72E76" w:rsidRPr="00927D99" w:rsidRDefault="00927D99" w:rsidP="00B51A31">
            <w:pPr>
              <w:widowControl w:val="0"/>
              <w:autoSpaceDE w:val="0"/>
              <w:autoSpaceDN w:val="0"/>
              <w:adjustRightInd w:val="0"/>
              <w:spacing w:after="0" w:line="240" w:lineRule="auto"/>
              <w:rPr>
                <w:rFonts w:cs="Arial"/>
                <w:sz w:val="20"/>
                <w:szCs w:val="20"/>
              </w:rPr>
            </w:pPr>
            <w:r w:rsidRPr="00927D99">
              <w:rPr>
                <w:rFonts w:cs="Arial"/>
                <w:sz w:val="20"/>
                <w:szCs w:val="20"/>
              </w:rPr>
              <w:t>A5</w:t>
            </w:r>
          </w:p>
        </w:tc>
        <w:tc>
          <w:tcPr>
            <w:tcW w:w="4111" w:type="dxa"/>
            <w:tcBorders>
              <w:top w:val="single" w:sz="4" w:space="0" w:color="auto"/>
              <w:left w:val="single" w:sz="4" w:space="0" w:color="auto"/>
              <w:bottom w:val="single" w:sz="4" w:space="0" w:color="auto"/>
              <w:right w:val="single" w:sz="4" w:space="0" w:color="auto"/>
            </w:tcBorders>
          </w:tcPr>
          <w:p w14:paraId="20F546B4" w14:textId="07CDDC80" w:rsidR="00E72E76" w:rsidRPr="00927D99" w:rsidRDefault="00E72E76" w:rsidP="00B51A31">
            <w:pPr>
              <w:widowControl w:val="0"/>
              <w:autoSpaceDE w:val="0"/>
              <w:autoSpaceDN w:val="0"/>
              <w:adjustRightInd w:val="0"/>
              <w:spacing w:after="0" w:line="240" w:lineRule="auto"/>
              <w:rPr>
                <w:rFonts w:cs="Arial"/>
                <w:sz w:val="20"/>
                <w:szCs w:val="20"/>
              </w:rPr>
            </w:pPr>
            <w:r w:rsidRPr="00927D99">
              <w:rPr>
                <w:rFonts w:cs="Arial"/>
                <w:sz w:val="20"/>
                <w:szCs w:val="20"/>
              </w:rPr>
              <w:t>use generic intellectual and key skills in lifelong learning, professional development, and future employment</w:t>
            </w:r>
          </w:p>
        </w:tc>
        <w:tc>
          <w:tcPr>
            <w:tcW w:w="709" w:type="dxa"/>
            <w:tcBorders>
              <w:top w:val="single" w:sz="4" w:space="0" w:color="auto"/>
              <w:left w:val="single" w:sz="4" w:space="0" w:color="auto"/>
              <w:bottom w:val="single" w:sz="4" w:space="0" w:color="auto"/>
              <w:right w:val="single" w:sz="4" w:space="0" w:color="auto"/>
            </w:tcBorders>
          </w:tcPr>
          <w:p w14:paraId="7CA62B59" w14:textId="77777777" w:rsidR="00E72E76" w:rsidRPr="00927D99" w:rsidRDefault="00E72E76" w:rsidP="00B51A31">
            <w:pPr>
              <w:spacing w:after="0" w:line="240" w:lineRule="auto"/>
              <w:rPr>
                <w:rFonts w:cs="Arial"/>
                <w:sz w:val="20"/>
                <w:szCs w:val="20"/>
              </w:rPr>
            </w:pPr>
            <w:r w:rsidRPr="00927D99">
              <w:rPr>
                <w:rFonts w:cs="Arial"/>
                <w:sz w:val="20"/>
                <w:szCs w:val="20"/>
              </w:rPr>
              <w:t>B5</w:t>
            </w:r>
          </w:p>
        </w:tc>
        <w:tc>
          <w:tcPr>
            <w:tcW w:w="4111" w:type="dxa"/>
            <w:tcBorders>
              <w:top w:val="single" w:sz="4" w:space="0" w:color="auto"/>
              <w:left w:val="single" w:sz="4" w:space="0" w:color="auto"/>
              <w:bottom w:val="single" w:sz="4" w:space="0" w:color="auto"/>
              <w:right w:val="single" w:sz="4" w:space="0" w:color="auto"/>
            </w:tcBorders>
          </w:tcPr>
          <w:p w14:paraId="0DD9EBDF" w14:textId="77777777" w:rsidR="00E72E76" w:rsidRPr="00927D99" w:rsidRDefault="00E72E76" w:rsidP="00B51A31">
            <w:pPr>
              <w:widowControl w:val="0"/>
              <w:autoSpaceDE w:val="0"/>
              <w:autoSpaceDN w:val="0"/>
              <w:adjustRightInd w:val="0"/>
              <w:spacing w:after="0" w:line="240" w:lineRule="auto"/>
              <w:rPr>
                <w:rFonts w:cs="Calibri"/>
                <w:color w:val="000000"/>
                <w:sz w:val="20"/>
                <w:szCs w:val="20"/>
                <w:lang w:val="en-US"/>
              </w:rPr>
            </w:pPr>
            <w:r w:rsidRPr="00927D99">
              <w:rPr>
                <w:rFonts w:cs="Arial"/>
                <w:sz w:val="20"/>
                <w:szCs w:val="20"/>
              </w:rPr>
              <w:t>demonstrate the ability to be independent, autonomous learners</w:t>
            </w:r>
          </w:p>
        </w:tc>
        <w:tc>
          <w:tcPr>
            <w:tcW w:w="609" w:type="dxa"/>
            <w:tcBorders>
              <w:top w:val="single" w:sz="4" w:space="0" w:color="auto"/>
              <w:left w:val="single" w:sz="4" w:space="0" w:color="auto"/>
              <w:bottom w:val="single" w:sz="4" w:space="0" w:color="auto"/>
              <w:right w:val="single" w:sz="4" w:space="0" w:color="auto"/>
            </w:tcBorders>
          </w:tcPr>
          <w:p w14:paraId="7C3A8B45" w14:textId="77777777" w:rsidR="00E72E76" w:rsidRPr="00927D99" w:rsidRDefault="00E72E76" w:rsidP="00B51A31">
            <w:pPr>
              <w:spacing w:after="0" w:line="240" w:lineRule="auto"/>
              <w:rPr>
                <w:rFonts w:cs="Arial"/>
                <w:sz w:val="20"/>
                <w:szCs w:val="20"/>
              </w:rPr>
            </w:pPr>
            <w:r w:rsidRPr="00927D99">
              <w:rPr>
                <w:rFonts w:cs="Arial"/>
                <w:sz w:val="20"/>
                <w:szCs w:val="20"/>
              </w:rPr>
              <w:t>C5</w:t>
            </w:r>
          </w:p>
        </w:tc>
        <w:tc>
          <w:tcPr>
            <w:tcW w:w="4494" w:type="dxa"/>
            <w:tcBorders>
              <w:top w:val="single" w:sz="4" w:space="0" w:color="auto"/>
              <w:left w:val="single" w:sz="4" w:space="0" w:color="auto"/>
              <w:bottom w:val="single" w:sz="4" w:space="0" w:color="auto"/>
              <w:right w:val="single" w:sz="4" w:space="0" w:color="auto"/>
            </w:tcBorders>
          </w:tcPr>
          <w:p w14:paraId="6CFDDE49" w14:textId="77777777" w:rsidR="00E72E76" w:rsidRPr="00927D99" w:rsidRDefault="00E72E76" w:rsidP="00B51A31">
            <w:pPr>
              <w:widowControl w:val="0"/>
              <w:autoSpaceDE w:val="0"/>
              <w:autoSpaceDN w:val="0"/>
              <w:adjustRightInd w:val="0"/>
              <w:spacing w:after="0" w:line="240" w:lineRule="auto"/>
              <w:rPr>
                <w:rFonts w:cs="Calibri"/>
                <w:color w:val="000000"/>
                <w:sz w:val="20"/>
                <w:szCs w:val="20"/>
                <w:lang w:val="en-US"/>
              </w:rPr>
            </w:pPr>
            <w:r w:rsidRPr="00927D99">
              <w:rPr>
                <w:rFonts w:cs="Arial"/>
                <w:sz w:val="20"/>
                <w:szCs w:val="20"/>
              </w:rPr>
              <w:t>plan, conduct and report on an individual research project in a discipline in line with sport coaching or performance analysis</w:t>
            </w:r>
          </w:p>
        </w:tc>
      </w:tr>
    </w:tbl>
    <w:p w14:paraId="7E88C7AB" w14:textId="77777777" w:rsidR="006101FD" w:rsidRDefault="006101FD" w:rsidP="005B1266">
      <w:pPr>
        <w:spacing w:after="0" w:line="240" w:lineRule="auto"/>
        <w:rPr>
          <w:rFonts w:cs="Arial"/>
          <w:b/>
        </w:rPr>
      </w:pPr>
    </w:p>
    <w:p w14:paraId="6060F9DC" w14:textId="77777777" w:rsidR="006101FD" w:rsidRDefault="006101FD" w:rsidP="005B1266">
      <w:pPr>
        <w:spacing w:after="0" w:line="240" w:lineRule="auto"/>
        <w:rPr>
          <w:rFonts w:cs="Arial"/>
          <w:b/>
        </w:rPr>
      </w:pPr>
    </w:p>
    <w:p w14:paraId="035E47D0" w14:textId="77777777" w:rsidR="006101FD" w:rsidRDefault="006101FD" w:rsidP="005B1266">
      <w:pPr>
        <w:spacing w:after="0" w:line="240" w:lineRule="auto"/>
        <w:rPr>
          <w:rFonts w:cs="Arial"/>
          <w:b/>
        </w:rPr>
      </w:pPr>
    </w:p>
    <w:p w14:paraId="52F5B6B3" w14:textId="77777777" w:rsidR="006101FD" w:rsidRDefault="006101FD" w:rsidP="005B1266">
      <w:pPr>
        <w:spacing w:after="0" w:line="240" w:lineRule="auto"/>
        <w:rPr>
          <w:rFonts w:cs="Arial"/>
          <w:b/>
        </w:rPr>
      </w:pPr>
    </w:p>
    <w:p w14:paraId="0469118A" w14:textId="77777777" w:rsidR="00927D99" w:rsidRDefault="00927D99" w:rsidP="005B1266">
      <w:pPr>
        <w:spacing w:after="0" w:line="240" w:lineRule="auto"/>
        <w:rPr>
          <w:rFonts w:cs="Arial"/>
          <w:b/>
        </w:rPr>
      </w:pPr>
    </w:p>
    <w:p w14:paraId="4DD288FD" w14:textId="77777777" w:rsidR="00927D99" w:rsidRDefault="00927D99" w:rsidP="005B1266">
      <w:pPr>
        <w:spacing w:after="0" w:line="240" w:lineRule="auto"/>
        <w:rPr>
          <w:rFonts w:cs="Arial"/>
          <w:b/>
        </w:rPr>
      </w:pPr>
    </w:p>
    <w:p w14:paraId="376EDD73" w14:textId="77777777" w:rsidR="006101FD" w:rsidRDefault="006101FD" w:rsidP="005B1266">
      <w:pPr>
        <w:spacing w:after="0" w:line="240" w:lineRule="auto"/>
        <w:rPr>
          <w:rFonts w:cs="Arial"/>
          <w:b/>
        </w:rPr>
      </w:pPr>
    </w:p>
    <w:p w14:paraId="33325840" w14:textId="77777777" w:rsidR="006101FD" w:rsidRDefault="006101FD" w:rsidP="005B1266">
      <w:pPr>
        <w:spacing w:after="0" w:line="240" w:lineRule="auto"/>
        <w:rPr>
          <w:rFonts w:cs="Arial"/>
          <w:b/>
        </w:rPr>
      </w:pPr>
    </w:p>
    <w:p w14:paraId="02E9AF33" w14:textId="77777777" w:rsidR="00EB30FC" w:rsidRDefault="00EB30FC" w:rsidP="005B1266">
      <w:pPr>
        <w:spacing w:after="0" w:line="240" w:lineRule="auto"/>
        <w:rPr>
          <w:rFonts w:cs="Arial"/>
          <w:b/>
        </w:rPr>
      </w:pPr>
    </w:p>
    <w:p w14:paraId="5CCFA321" w14:textId="5B5AEA18" w:rsidR="0081421F" w:rsidRPr="00A56ECB" w:rsidRDefault="0081421F" w:rsidP="00A56ECB">
      <w:pPr>
        <w:spacing w:line="240" w:lineRule="auto"/>
        <w:jc w:val="both"/>
        <w:rPr>
          <w:rFonts w:cs="Arial"/>
          <w:sz w:val="20"/>
          <w:szCs w:val="20"/>
        </w:rPr>
      </w:pPr>
      <w:r w:rsidRPr="00A56ECB">
        <w:rPr>
          <w:rFonts w:cs="Arial"/>
          <w:sz w:val="20"/>
          <w:szCs w:val="20"/>
        </w:rPr>
        <w:t>In addition to the programme learning outcomes, the programme of study defined in this programme specification will students to develop a range of Key Skills as follows:</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81421F" w:rsidRPr="00B55861" w14:paraId="754E758B" w14:textId="77777777" w:rsidTr="00A56ECB">
        <w:tc>
          <w:tcPr>
            <w:tcW w:w="15417" w:type="dxa"/>
            <w:gridSpan w:val="7"/>
            <w:shd w:val="clear" w:color="auto" w:fill="DBE5F1"/>
          </w:tcPr>
          <w:p w14:paraId="5C1D90F2" w14:textId="77777777" w:rsidR="0081421F" w:rsidRPr="00B55861" w:rsidRDefault="0081421F" w:rsidP="00B51A31">
            <w:pPr>
              <w:jc w:val="center"/>
              <w:rPr>
                <w:rFonts w:ascii="Arial" w:hAnsi="Arial" w:cs="Arial"/>
                <w:b/>
                <w:sz w:val="20"/>
                <w:szCs w:val="20"/>
              </w:rPr>
            </w:pPr>
            <w:r w:rsidRPr="00B55861">
              <w:rPr>
                <w:rFonts w:ascii="Arial" w:hAnsi="Arial" w:cs="Arial"/>
                <w:b/>
                <w:sz w:val="20"/>
                <w:szCs w:val="20"/>
              </w:rPr>
              <w:t>Key Skills</w:t>
            </w:r>
          </w:p>
        </w:tc>
      </w:tr>
      <w:tr w:rsidR="0081421F" w:rsidRPr="00B55861" w14:paraId="43F87E16" w14:textId="77777777" w:rsidTr="00A56ECB">
        <w:tc>
          <w:tcPr>
            <w:tcW w:w="2202" w:type="dxa"/>
            <w:shd w:val="clear" w:color="auto" w:fill="DBE5F1"/>
            <w:vAlign w:val="center"/>
          </w:tcPr>
          <w:p w14:paraId="5E004955" w14:textId="77777777" w:rsidR="0081421F" w:rsidRPr="00B55861" w:rsidRDefault="0081421F" w:rsidP="00B51A31">
            <w:pPr>
              <w:jc w:val="center"/>
              <w:rPr>
                <w:rFonts w:ascii="Arial" w:hAnsi="Arial" w:cs="Arial"/>
                <w:b/>
                <w:sz w:val="20"/>
                <w:szCs w:val="20"/>
              </w:rPr>
            </w:pPr>
            <w:r w:rsidRPr="00B55861">
              <w:rPr>
                <w:rFonts w:ascii="Arial" w:hAnsi="Arial" w:cs="Arial"/>
                <w:b/>
                <w:sz w:val="20"/>
                <w:szCs w:val="20"/>
              </w:rPr>
              <w:t>Self Awareness Skills</w:t>
            </w:r>
          </w:p>
        </w:tc>
        <w:tc>
          <w:tcPr>
            <w:tcW w:w="2202" w:type="dxa"/>
            <w:shd w:val="clear" w:color="auto" w:fill="DBE5F1"/>
            <w:vAlign w:val="center"/>
          </w:tcPr>
          <w:p w14:paraId="4C0A3B30" w14:textId="77777777" w:rsidR="0081421F" w:rsidRPr="00B55861" w:rsidRDefault="0081421F" w:rsidP="00B51A31">
            <w:pPr>
              <w:jc w:val="center"/>
              <w:rPr>
                <w:rFonts w:ascii="Arial" w:hAnsi="Arial" w:cs="Arial"/>
                <w:b/>
                <w:sz w:val="20"/>
                <w:szCs w:val="20"/>
              </w:rPr>
            </w:pPr>
            <w:r w:rsidRPr="00B55861">
              <w:rPr>
                <w:rFonts w:ascii="Arial" w:hAnsi="Arial" w:cs="Arial"/>
                <w:b/>
                <w:sz w:val="20"/>
                <w:szCs w:val="20"/>
              </w:rPr>
              <w:t>Communication Skills</w:t>
            </w:r>
            <w:r>
              <w:rPr>
                <w:rFonts w:ascii="Arial" w:hAnsi="Arial" w:cs="Arial"/>
                <w:b/>
                <w:sz w:val="20"/>
                <w:szCs w:val="20"/>
              </w:rPr>
              <w:t xml:space="preserve"> </w:t>
            </w:r>
          </w:p>
        </w:tc>
        <w:tc>
          <w:tcPr>
            <w:tcW w:w="2203" w:type="dxa"/>
            <w:shd w:val="clear" w:color="auto" w:fill="DBE5F1"/>
            <w:vAlign w:val="center"/>
          </w:tcPr>
          <w:p w14:paraId="3F8D7D33" w14:textId="77777777" w:rsidR="0081421F" w:rsidRPr="00B55861" w:rsidRDefault="0081421F" w:rsidP="00B51A31">
            <w:pPr>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14:paraId="3208E26C" w14:textId="77777777" w:rsidR="0081421F" w:rsidRPr="00B55861" w:rsidRDefault="0081421F" w:rsidP="00B51A31">
            <w:pPr>
              <w:jc w:val="center"/>
              <w:rPr>
                <w:rFonts w:ascii="Arial" w:hAnsi="Arial" w:cs="Arial"/>
                <w:b/>
                <w:sz w:val="20"/>
                <w:szCs w:val="20"/>
              </w:rPr>
            </w:pPr>
            <w:r w:rsidRPr="00B55861">
              <w:rPr>
                <w:rFonts w:ascii="Arial" w:hAnsi="Arial" w:cs="Arial"/>
                <w:b/>
                <w:sz w:val="20"/>
                <w:szCs w:val="20"/>
              </w:rPr>
              <w:t>Research and information Literacy Skills</w:t>
            </w:r>
            <w:r>
              <w:rPr>
                <w:rFonts w:ascii="Arial" w:hAnsi="Arial" w:cs="Arial"/>
                <w:b/>
                <w:sz w:val="20"/>
                <w:szCs w:val="20"/>
              </w:rPr>
              <w:t xml:space="preserve"> </w:t>
            </w:r>
          </w:p>
        </w:tc>
        <w:tc>
          <w:tcPr>
            <w:tcW w:w="2203" w:type="dxa"/>
            <w:shd w:val="clear" w:color="auto" w:fill="DBE5F1"/>
            <w:vAlign w:val="center"/>
          </w:tcPr>
          <w:p w14:paraId="19E31B5C" w14:textId="77777777" w:rsidR="0081421F" w:rsidRPr="00B55861" w:rsidRDefault="0081421F" w:rsidP="00B51A31">
            <w:pPr>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14:paraId="389D4EE5" w14:textId="77777777" w:rsidR="0081421F" w:rsidRPr="00B55861" w:rsidRDefault="0081421F" w:rsidP="00B51A31">
            <w:pPr>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14:paraId="05E8830F" w14:textId="77777777" w:rsidR="0081421F" w:rsidRPr="00B55861" w:rsidRDefault="0081421F" w:rsidP="00B51A31">
            <w:pPr>
              <w:jc w:val="center"/>
              <w:rPr>
                <w:rFonts w:ascii="Arial" w:hAnsi="Arial" w:cs="Arial"/>
                <w:b/>
                <w:sz w:val="20"/>
                <w:szCs w:val="20"/>
              </w:rPr>
            </w:pPr>
            <w:r w:rsidRPr="00B55861">
              <w:rPr>
                <w:rFonts w:ascii="Arial" w:hAnsi="Arial" w:cs="Arial"/>
                <w:b/>
                <w:sz w:val="20"/>
                <w:szCs w:val="20"/>
              </w:rPr>
              <w:t>Creativity and Problem Solving Skills</w:t>
            </w:r>
          </w:p>
        </w:tc>
      </w:tr>
      <w:tr w:rsidR="0081421F" w:rsidRPr="00B55861" w14:paraId="7EC8A66A" w14:textId="77777777" w:rsidTr="00A56ECB">
        <w:tc>
          <w:tcPr>
            <w:tcW w:w="2202" w:type="dxa"/>
            <w:shd w:val="clear" w:color="auto" w:fill="auto"/>
            <w:vAlign w:val="center"/>
          </w:tcPr>
          <w:p w14:paraId="2F09EF34" w14:textId="5CCEC1B2" w:rsidR="0081421F" w:rsidRPr="00F44895" w:rsidRDefault="0081421F" w:rsidP="00EB30FC">
            <w:pPr>
              <w:jc w:val="center"/>
              <w:rPr>
                <w:rFonts w:cs="Arial"/>
                <w:sz w:val="20"/>
                <w:szCs w:val="20"/>
              </w:rPr>
            </w:pPr>
            <w:r w:rsidRPr="00F44895">
              <w:rPr>
                <w:rFonts w:cs="Arial"/>
                <w:sz w:val="20"/>
                <w:szCs w:val="20"/>
              </w:rPr>
              <w:t>Take responsibility for own learning and plan for and record own personal development</w:t>
            </w:r>
          </w:p>
        </w:tc>
        <w:tc>
          <w:tcPr>
            <w:tcW w:w="2202" w:type="dxa"/>
            <w:shd w:val="clear" w:color="auto" w:fill="auto"/>
            <w:vAlign w:val="center"/>
          </w:tcPr>
          <w:p w14:paraId="2B2A763C" w14:textId="77777777" w:rsidR="0081421F" w:rsidRPr="00F44895" w:rsidRDefault="0081421F" w:rsidP="00EB30FC">
            <w:pPr>
              <w:jc w:val="center"/>
              <w:rPr>
                <w:rFonts w:cs="Arial"/>
                <w:sz w:val="20"/>
                <w:szCs w:val="20"/>
              </w:rPr>
            </w:pPr>
            <w:r w:rsidRPr="00F44895">
              <w:rPr>
                <w:rFonts w:cs="Arial"/>
                <w:sz w:val="20"/>
                <w:szCs w:val="20"/>
              </w:rPr>
              <w:t>Express ideas clearly and unambiguously in writing and the spoken work</w:t>
            </w:r>
          </w:p>
        </w:tc>
        <w:tc>
          <w:tcPr>
            <w:tcW w:w="2203" w:type="dxa"/>
            <w:shd w:val="clear" w:color="auto" w:fill="auto"/>
            <w:vAlign w:val="center"/>
          </w:tcPr>
          <w:p w14:paraId="17069532" w14:textId="02A05AF9" w:rsidR="0081421F" w:rsidRPr="00F44895" w:rsidRDefault="0081421F" w:rsidP="00EB30FC">
            <w:pPr>
              <w:jc w:val="center"/>
              <w:rPr>
                <w:rFonts w:cs="Arial"/>
                <w:sz w:val="20"/>
                <w:szCs w:val="20"/>
              </w:rPr>
            </w:pPr>
            <w:r w:rsidRPr="00F44895">
              <w:rPr>
                <w:rFonts w:cs="Arial"/>
                <w:sz w:val="20"/>
                <w:szCs w:val="20"/>
              </w:rPr>
              <w:t>Work well with others in a group or team</w:t>
            </w:r>
          </w:p>
        </w:tc>
        <w:tc>
          <w:tcPr>
            <w:tcW w:w="2202" w:type="dxa"/>
            <w:shd w:val="clear" w:color="auto" w:fill="auto"/>
            <w:vAlign w:val="center"/>
          </w:tcPr>
          <w:p w14:paraId="729657E2" w14:textId="77777777" w:rsidR="0081421F" w:rsidRPr="00F44895" w:rsidRDefault="0081421F" w:rsidP="00EB30FC">
            <w:pPr>
              <w:jc w:val="center"/>
              <w:rPr>
                <w:rFonts w:cs="Arial"/>
                <w:sz w:val="20"/>
                <w:szCs w:val="20"/>
              </w:rPr>
            </w:pPr>
            <w:r w:rsidRPr="00F44895">
              <w:rPr>
                <w:rFonts w:cs="Arial"/>
                <w:sz w:val="20"/>
                <w:szCs w:val="20"/>
              </w:rPr>
              <w:t>Search for and select relevant sources of information</w:t>
            </w:r>
          </w:p>
        </w:tc>
        <w:tc>
          <w:tcPr>
            <w:tcW w:w="2203" w:type="dxa"/>
            <w:shd w:val="clear" w:color="auto" w:fill="auto"/>
            <w:vAlign w:val="center"/>
          </w:tcPr>
          <w:p w14:paraId="0CB66633" w14:textId="77777777" w:rsidR="0081421F" w:rsidRPr="00F44895" w:rsidRDefault="0081421F" w:rsidP="00EB30FC">
            <w:pPr>
              <w:jc w:val="center"/>
              <w:rPr>
                <w:rFonts w:cs="Arial"/>
                <w:sz w:val="20"/>
                <w:szCs w:val="20"/>
              </w:rPr>
            </w:pPr>
            <w:r w:rsidRPr="00F44895">
              <w:rPr>
                <w:rFonts w:cs="Arial"/>
                <w:sz w:val="20"/>
                <w:szCs w:val="20"/>
              </w:rPr>
              <w:t>Collect data from primary and secondary sources and use appropriate methods to manipulate and analyse this data</w:t>
            </w:r>
          </w:p>
        </w:tc>
        <w:tc>
          <w:tcPr>
            <w:tcW w:w="2202" w:type="dxa"/>
            <w:shd w:val="clear" w:color="auto" w:fill="auto"/>
            <w:vAlign w:val="center"/>
          </w:tcPr>
          <w:p w14:paraId="4C7B77FC" w14:textId="77777777" w:rsidR="0081421F" w:rsidRPr="00F44895" w:rsidRDefault="0081421F" w:rsidP="00EB30FC">
            <w:pPr>
              <w:jc w:val="center"/>
              <w:rPr>
                <w:rFonts w:cs="Arial"/>
                <w:sz w:val="20"/>
                <w:szCs w:val="20"/>
              </w:rPr>
            </w:pPr>
            <w:r w:rsidRPr="00F44895">
              <w:rPr>
                <w:rFonts w:cs="Arial"/>
                <w:sz w:val="20"/>
                <w:szCs w:val="20"/>
              </w:rPr>
              <w:t>Determine the scope of a task (or project)</w:t>
            </w:r>
          </w:p>
        </w:tc>
        <w:tc>
          <w:tcPr>
            <w:tcW w:w="2203" w:type="dxa"/>
            <w:shd w:val="clear" w:color="auto" w:fill="auto"/>
            <w:vAlign w:val="center"/>
          </w:tcPr>
          <w:p w14:paraId="37B6E6FF" w14:textId="77777777" w:rsidR="0081421F" w:rsidRPr="00F44895" w:rsidRDefault="0081421F" w:rsidP="00EB30FC">
            <w:pPr>
              <w:jc w:val="center"/>
              <w:rPr>
                <w:rFonts w:cs="Arial"/>
                <w:sz w:val="20"/>
                <w:szCs w:val="20"/>
              </w:rPr>
            </w:pPr>
            <w:r w:rsidRPr="00F44895">
              <w:rPr>
                <w:rFonts w:cs="Arial"/>
                <w:sz w:val="20"/>
                <w:szCs w:val="20"/>
              </w:rPr>
              <w:t>Apply scientific and other knowledge to analyse and evaluate information and data and to find solutions to problems</w:t>
            </w:r>
          </w:p>
        </w:tc>
      </w:tr>
      <w:tr w:rsidR="0081421F" w:rsidRPr="00B55861" w14:paraId="2D34C8A1" w14:textId="77777777" w:rsidTr="00A56ECB">
        <w:tc>
          <w:tcPr>
            <w:tcW w:w="2202" w:type="dxa"/>
            <w:shd w:val="clear" w:color="auto" w:fill="auto"/>
            <w:vAlign w:val="center"/>
          </w:tcPr>
          <w:p w14:paraId="72A53248" w14:textId="77777777" w:rsidR="0081421F" w:rsidRPr="00F44895" w:rsidRDefault="0081421F" w:rsidP="00EB30FC">
            <w:pPr>
              <w:jc w:val="center"/>
              <w:rPr>
                <w:rFonts w:cs="Arial"/>
                <w:sz w:val="20"/>
                <w:szCs w:val="20"/>
              </w:rPr>
            </w:pPr>
            <w:r w:rsidRPr="00F44895">
              <w:rPr>
                <w:rFonts w:cs="Arial"/>
                <w:sz w:val="20"/>
                <w:szCs w:val="20"/>
              </w:rPr>
              <w:t>Recognise own academic strengths and weaknesses, reflect on performance and progress and respond to feedback</w:t>
            </w:r>
          </w:p>
        </w:tc>
        <w:tc>
          <w:tcPr>
            <w:tcW w:w="2202" w:type="dxa"/>
            <w:shd w:val="clear" w:color="auto" w:fill="auto"/>
            <w:vAlign w:val="center"/>
          </w:tcPr>
          <w:p w14:paraId="4686E513" w14:textId="313969E6" w:rsidR="0081421F" w:rsidRPr="00F44895" w:rsidRDefault="00EB30FC" w:rsidP="00EB30FC">
            <w:pPr>
              <w:jc w:val="center"/>
              <w:rPr>
                <w:rFonts w:cs="Arial"/>
                <w:sz w:val="20"/>
                <w:szCs w:val="20"/>
              </w:rPr>
            </w:pPr>
            <w:r>
              <w:rPr>
                <w:rFonts w:cs="Arial"/>
                <w:sz w:val="20"/>
                <w:szCs w:val="20"/>
              </w:rPr>
              <w:t xml:space="preserve">Present, challenge and defend </w:t>
            </w:r>
            <w:r w:rsidR="0081421F" w:rsidRPr="00F44895">
              <w:rPr>
                <w:rFonts w:cs="Arial"/>
                <w:sz w:val="20"/>
                <w:szCs w:val="20"/>
              </w:rPr>
              <w:t>ideas and results effectively orally and in writing</w:t>
            </w:r>
          </w:p>
        </w:tc>
        <w:tc>
          <w:tcPr>
            <w:tcW w:w="2203" w:type="dxa"/>
            <w:shd w:val="clear" w:color="auto" w:fill="auto"/>
            <w:vAlign w:val="center"/>
          </w:tcPr>
          <w:p w14:paraId="400ED98D" w14:textId="77777777" w:rsidR="0081421F" w:rsidRPr="00F44895" w:rsidRDefault="0081421F" w:rsidP="00EB30FC">
            <w:pPr>
              <w:jc w:val="center"/>
              <w:rPr>
                <w:rFonts w:cs="Arial"/>
                <w:sz w:val="20"/>
                <w:szCs w:val="20"/>
              </w:rPr>
            </w:pPr>
            <w:r w:rsidRPr="00F44895">
              <w:rPr>
                <w:rFonts w:cs="Arial"/>
                <w:sz w:val="20"/>
                <w:szCs w:val="20"/>
              </w:rPr>
              <w:t>Work flexibly and respond to change</w:t>
            </w:r>
          </w:p>
        </w:tc>
        <w:tc>
          <w:tcPr>
            <w:tcW w:w="2202" w:type="dxa"/>
            <w:shd w:val="clear" w:color="auto" w:fill="auto"/>
            <w:vAlign w:val="center"/>
          </w:tcPr>
          <w:p w14:paraId="14BCD349" w14:textId="77777777" w:rsidR="0081421F" w:rsidRPr="00F44895" w:rsidRDefault="0081421F" w:rsidP="00EB30FC">
            <w:pPr>
              <w:jc w:val="center"/>
              <w:rPr>
                <w:rFonts w:cs="Arial"/>
                <w:sz w:val="20"/>
                <w:szCs w:val="20"/>
              </w:rPr>
            </w:pPr>
            <w:r w:rsidRPr="00F44895">
              <w:rPr>
                <w:rFonts w:cs="Arial"/>
                <w:sz w:val="20"/>
                <w:szCs w:val="20"/>
              </w:rPr>
              <w:t>Critically evaluate information and use it appropriately</w:t>
            </w:r>
          </w:p>
        </w:tc>
        <w:tc>
          <w:tcPr>
            <w:tcW w:w="2203" w:type="dxa"/>
            <w:shd w:val="clear" w:color="auto" w:fill="auto"/>
            <w:vAlign w:val="center"/>
          </w:tcPr>
          <w:p w14:paraId="2B0261ED" w14:textId="77777777" w:rsidR="0081421F" w:rsidRPr="00F44895" w:rsidRDefault="0081421F" w:rsidP="00EB30FC">
            <w:pPr>
              <w:jc w:val="center"/>
              <w:rPr>
                <w:rFonts w:cs="Arial"/>
                <w:sz w:val="20"/>
                <w:szCs w:val="20"/>
              </w:rPr>
            </w:pPr>
            <w:r w:rsidRPr="00F44895">
              <w:rPr>
                <w:rFonts w:cs="Arial"/>
                <w:sz w:val="20"/>
                <w:szCs w:val="20"/>
              </w:rPr>
              <w:t>Present and record data in appropriate formats</w:t>
            </w:r>
          </w:p>
        </w:tc>
        <w:tc>
          <w:tcPr>
            <w:tcW w:w="2202" w:type="dxa"/>
            <w:shd w:val="clear" w:color="auto" w:fill="auto"/>
            <w:vAlign w:val="center"/>
          </w:tcPr>
          <w:p w14:paraId="157382BD" w14:textId="77777777" w:rsidR="0081421F" w:rsidRPr="00F44895" w:rsidRDefault="0081421F" w:rsidP="00EB30FC">
            <w:pPr>
              <w:jc w:val="center"/>
              <w:rPr>
                <w:rFonts w:cs="Arial"/>
                <w:sz w:val="20"/>
                <w:szCs w:val="20"/>
              </w:rPr>
            </w:pPr>
            <w:r w:rsidRPr="00F44895">
              <w:rPr>
                <w:rFonts w:cs="Arial"/>
                <w:sz w:val="20"/>
                <w:szCs w:val="20"/>
              </w:rPr>
              <w:t>Identify resources needed to undertake the task (or project) and to schedule and manage the resources</w:t>
            </w:r>
          </w:p>
        </w:tc>
        <w:tc>
          <w:tcPr>
            <w:tcW w:w="2203" w:type="dxa"/>
            <w:shd w:val="clear" w:color="auto" w:fill="auto"/>
            <w:vAlign w:val="center"/>
          </w:tcPr>
          <w:p w14:paraId="0B6B44A3" w14:textId="77777777" w:rsidR="0081421F" w:rsidRPr="00F44895" w:rsidRDefault="0081421F" w:rsidP="00EB30FC">
            <w:pPr>
              <w:jc w:val="center"/>
              <w:rPr>
                <w:rFonts w:cs="Arial"/>
                <w:sz w:val="20"/>
                <w:szCs w:val="20"/>
              </w:rPr>
            </w:pPr>
            <w:r w:rsidRPr="00F44895">
              <w:rPr>
                <w:rFonts w:cs="Arial"/>
                <w:sz w:val="20"/>
                <w:szCs w:val="20"/>
              </w:rPr>
              <w:t>Work with complex ideas and justify judgements made through effective use of evidence</w:t>
            </w:r>
          </w:p>
        </w:tc>
      </w:tr>
      <w:tr w:rsidR="0081421F" w:rsidRPr="00B55861" w14:paraId="7DD65A49" w14:textId="77777777" w:rsidTr="00A56ECB">
        <w:tc>
          <w:tcPr>
            <w:tcW w:w="2202" w:type="dxa"/>
            <w:shd w:val="clear" w:color="auto" w:fill="auto"/>
            <w:vAlign w:val="center"/>
          </w:tcPr>
          <w:p w14:paraId="5D0190CB" w14:textId="77777777" w:rsidR="0081421F" w:rsidRPr="00F44895" w:rsidRDefault="0081421F" w:rsidP="00EB30FC">
            <w:pPr>
              <w:jc w:val="center"/>
              <w:rPr>
                <w:rFonts w:cs="Arial"/>
                <w:sz w:val="20"/>
                <w:szCs w:val="20"/>
              </w:rPr>
            </w:pPr>
            <w:r w:rsidRPr="00F44895">
              <w:rPr>
                <w:rFonts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201CA074" w14:textId="77777777" w:rsidR="0081421F" w:rsidRPr="00F44895" w:rsidRDefault="0081421F" w:rsidP="00EB30FC">
            <w:pPr>
              <w:jc w:val="center"/>
              <w:rPr>
                <w:rFonts w:cs="Arial"/>
                <w:sz w:val="20"/>
                <w:szCs w:val="20"/>
              </w:rPr>
            </w:pPr>
            <w:r w:rsidRPr="00F44895">
              <w:rPr>
                <w:rFonts w:cs="Arial"/>
                <w:sz w:val="20"/>
                <w:szCs w:val="20"/>
              </w:rPr>
              <w:t>Actively listen and respond appropriately to ideas of others</w:t>
            </w:r>
          </w:p>
        </w:tc>
        <w:tc>
          <w:tcPr>
            <w:tcW w:w="2203" w:type="dxa"/>
            <w:shd w:val="clear" w:color="auto" w:fill="auto"/>
            <w:vAlign w:val="center"/>
          </w:tcPr>
          <w:p w14:paraId="05443A6A" w14:textId="77777777" w:rsidR="0081421F" w:rsidRPr="00F44895" w:rsidRDefault="0081421F" w:rsidP="00EB30FC">
            <w:pPr>
              <w:jc w:val="center"/>
              <w:rPr>
                <w:rFonts w:cs="Arial"/>
                <w:sz w:val="20"/>
                <w:szCs w:val="20"/>
              </w:rPr>
            </w:pPr>
            <w:r w:rsidRPr="00F44895">
              <w:rPr>
                <w:rFonts w:cs="Arial"/>
                <w:sz w:val="20"/>
                <w:szCs w:val="20"/>
              </w:rPr>
              <w:t>Discuss and debate with others and make concession to reach agreement</w:t>
            </w:r>
          </w:p>
        </w:tc>
        <w:tc>
          <w:tcPr>
            <w:tcW w:w="2202" w:type="dxa"/>
            <w:shd w:val="clear" w:color="auto" w:fill="auto"/>
            <w:vAlign w:val="center"/>
          </w:tcPr>
          <w:p w14:paraId="2581B7CC" w14:textId="77777777" w:rsidR="0081421F" w:rsidRPr="00F44895" w:rsidRDefault="0081421F" w:rsidP="00EB30FC">
            <w:pPr>
              <w:jc w:val="center"/>
              <w:rPr>
                <w:rFonts w:cs="Arial"/>
                <w:sz w:val="20"/>
                <w:szCs w:val="20"/>
              </w:rPr>
            </w:pPr>
            <w:r w:rsidRPr="00F44895">
              <w:rPr>
                <w:rFonts w:cs="Arial"/>
                <w:sz w:val="20"/>
                <w:szCs w:val="20"/>
              </w:rPr>
              <w:t>Apply the ethical and legal requirements in both the access and use of information</w:t>
            </w:r>
          </w:p>
        </w:tc>
        <w:tc>
          <w:tcPr>
            <w:tcW w:w="2203" w:type="dxa"/>
            <w:shd w:val="clear" w:color="auto" w:fill="auto"/>
            <w:vAlign w:val="center"/>
          </w:tcPr>
          <w:p w14:paraId="7C74C4ED" w14:textId="77777777" w:rsidR="0081421F" w:rsidRPr="00F44895" w:rsidRDefault="0081421F" w:rsidP="00EB30FC">
            <w:pPr>
              <w:jc w:val="center"/>
              <w:rPr>
                <w:rFonts w:cs="Arial"/>
                <w:sz w:val="20"/>
                <w:szCs w:val="20"/>
              </w:rPr>
            </w:pPr>
            <w:r w:rsidRPr="00F44895">
              <w:rPr>
                <w:rFonts w:cs="Arial"/>
                <w:sz w:val="20"/>
                <w:szCs w:val="20"/>
              </w:rPr>
              <w:t>Interpret and evaluate data to inform and justify arguments</w:t>
            </w:r>
          </w:p>
        </w:tc>
        <w:tc>
          <w:tcPr>
            <w:tcW w:w="2202" w:type="dxa"/>
            <w:shd w:val="clear" w:color="auto" w:fill="auto"/>
            <w:vAlign w:val="center"/>
          </w:tcPr>
          <w:p w14:paraId="26B3C4AA" w14:textId="77777777" w:rsidR="0081421F" w:rsidRPr="00F44895" w:rsidRDefault="0081421F" w:rsidP="00EB30FC">
            <w:pPr>
              <w:jc w:val="center"/>
              <w:rPr>
                <w:rFonts w:cs="Arial"/>
                <w:sz w:val="20"/>
                <w:szCs w:val="20"/>
              </w:rPr>
            </w:pPr>
            <w:r w:rsidRPr="00F44895">
              <w:rPr>
                <w:rFonts w:cs="Arial"/>
                <w:sz w:val="20"/>
                <w:szCs w:val="20"/>
              </w:rPr>
              <w:t>Evidence ability to successfully complete and evaluate a task (or project), revising the plan where necessary</w:t>
            </w:r>
          </w:p>
        </w:tc>
        <w:tc>
          <w:tcPr>
            <w:tcW w:w="2203" w:type="dxa"/>
            <w:shd w:val="clear" w:color="auto" w:fill="auto"/>
            <w:vAlign w:val="center"/>
          </w:tcPr>
          <w:p w14:paraId="598C7E4E" w14:textId="77777777" w:rsidR="0081421F" w:rsidRPr="00F44895" w:rsidRDefault="0081421F" w:rsidP="00EB30FC">
            <w:pPr>
              <w:jc w:val="center"/>
              <w:rPr>
                <w:rFonts w:cs="Arial"/>
                <w:sz w:val="20"/>
                <w:szCs w:val="20"/>
              </w:rPr>
            </w:pPr>
          </w:p>
        </w:tc>
      </w:tr>
      <w:tr w:rsidR="0081421F" w:rsidRPr="00B55861" w14:paraId="0C301797" w14:textId="77777777" w:rsidTr="00A56ECB">
        <w:tc>
          <w:tcPr>
            <w:tcW w:w="2202" w:type="dxa"/>
            <w:shd w:val="clear" w:color="auto" w:fill="auto"/>
            <w:vAlign w:val="center"/>
          </w:tcPr>
          <w:p w14:paraId="2352AE90" w14:textId="77777777" w:rsidR="0081421F" w:rsidRPr="00F44895" w:rsidRDefault="0081421F" w:rsidP="00EB30FC">
            <w:pPr>
              <w:jc w:val="center"/>
              <w:rPr>
                <w:rFonts w:cs="Arial"/>
                <w:sz w:val="20"/>
                <w:szCs w:val="20"/>
              </w:rPr>
            </w:pPr>
            <w:r w:rsidRPr="00F44895">
              <w:rPr>
                <w:rFonts w:cs="Arial"/>
                <w:sz w:val="20"/>
                <w:szCs w:val="20"/>
              </w:rPr>
              <w:t>Work effectively with limited supervision in unfamiliar contexts</w:t>
            </w:r>
          </w:p>
        </w:tc>
        <w:tc>
          <w:tcPr>
            <w:tcW w:w="2202" w:type="dxa"/>
            <w:shd w:val="clear" w:color="auto" w:fill="auto"/>
            <w:vAlign w:val="center"/>
          </w:tcPr>
          <w:p w14:paraId="35FF9085" w14:textId="77777777" w:rsidR="0081421F" w:rsidRPr="00F44895" w:rsidRDefault="0081421F" w:rsidP="00EB30FC">
            <w:pPr>
              <w:jc w:val="center"/>
              <w:rPr>
                <w:rFonts w:cs="Arial"/>
                <w:sz w:val="20"/>
                <w:szCs w:val="20"/>
              </w:rPr>
            </w:pPr>
          </w:p>
        </w:tc>
        <w:tc>
          <w:tcPr>
            <w:tcW w:w="2203" w:type="dxa"/>
            <w:shd w:val="clear" w:color="auto" w:fill="auto"/>
            <w:vAlign w:val="center"/>
          </w:tcPr>
          <w:p w14:paraId="28581FBA" w14:textId="77777777" w:rsidR="0081421F" w:rsidRPr="00F44895" w:rsidRDefault="0081421F" w:rsidP="00EB30FC">
            <w:pPr>
              <w:jc w:val="center"/>
              <w:rPr>
                <w:rFonts w:cs="Arial"/>
                <w:sz w:val="20"/>
                <w:szCs w:val="20"/>
              </w:rPr>
            </w:pPr>
            <w:r w:rsidRPr="00F44895">
              <w:rPr>
                <w:rFonts w:cs="Arial"/>
                <w:sz w:val="20"/>
                <w:szCs w:val="20"/>
              </w:rPr>
              <w:t>Give, accept and respond to constructive feedback</w:t>
            </w:r>
          </w:p>
        </w:tc>
        <w:tc>
          <w:tcPr>
            <w:tcW w:w="2202" w:type="dxa"/>
            <w:shd w:val="clear" w:color="auto" w:fill="auto"/>
            <w:vAlign w:val="center"/>
          </w:tcPr>
          <w:p w14:paraId="57C5DB24" w14:textId="77777777" w:rsidR="0081421F" w:rsidRPr="00F44895" w:rsidRDefault="0081421F" w:rsidP="00EB30FC">
            <w:pPr>
              <w:jc w:val="center"/>
              <w:rPr>
                <w:rFonts w:cs="Arial"/>
                <w:sz w:val="20"/>
                <w:szCs w:val="20"/>
              </w:rPr>
            </w:pPr>
            <w:r w:rsidRPr="00F44895">
              <w:rPr>
                <w:rFonts w:cs="Arial"/>
                <w:sz w:val="20"/>
                <w:szCs w:val="20"/>
              </w:rPr>
              <w:t>Accurately cite and reference information sources</w:t>
            </w:r>
          </w:p>
        </w:tc>
        <w:tc>
          <w:tcPr>
            <w:tcW w:w="2203" w:type="dxa"/>
            <w:shd w:val="clear" w:color="auto" w:fill="auto"/>
            <w:vAlign w:val="center"/>
          </w:tcPr>
          <w:p w14:paraId="5C74D33C" w14:textId="77777777" w:rsidR="0081421F" w:rsidRPr="00F44895" w:rsidRDefault="0081421F" w:rsidP="00EB30FC">
            <w:pPr>
              <w:jc w:val="center"/>
              <w:rPr>
                <w:rFonts w:cs="Arial"/>
                <w:sz w:val="20"/>
                <w:szCs w:val="20"/>
              </w:rPr>
            </w:pPr>
            <w:r w:rsidRPr="00F44895">
              <w:rPr>
                <w:rFonts w:cs="Arial"/>
                <w:sz w:val="20"/>
                <w:szCs w:val="20"/>
              </w:rPr>
              <w:t>Be aware of issues of selection, accuracy and uncertainty in the collection and analysis of data</w:t>
            </w:r>
          </w:p>
        </w:tc>
        <w:tc>
          <w:tcPr>
            <w:tcW w:w="2202" w:type="dxa"/>
            <w:shd w:val="clear" w:color="auto" w:fill="auto"/>
            <w:vAlign w:val="center"/>
          </w:tcPr>
          <w:p w14:paraId="08D898DD" w14:textId="77777777" w:rsidR="0081421F" w:rsidRPr="00F44895" w:rsidRDefault="0081421F" w:rsidP="00EB30FC">
            <w:pPr>
              <w:jc w:val="center"/>
              <w:rPr>
                <w:rFonts w:cs="Arial"/>
                <w:sz w:val="20"/>
                <w:szCs w:val="20"/>
              </w:rPr>
            </w:pPr>
            <w:r w:rsidRPr="00F44895">
              <w:rPr>
                <w:rFonts w:cs="Arial"/>
                <w:sz w:val="20"/>
                <w:szCs w:val="20"/>
              </w:rPr>
              <w:t>Motivate and direct others to enable an effective contribution from all participants</w:t>
            </w:r>
          </w:p>
        </w:tc>
        <w:tc>
          <w:tcPr>
            <w:tcW w:w="2203" w:type="dxa"/>
            <w:shd w:val="clear" w:color="auto" w:fill="auto"/>
            <w:vAlign w:val="center"/>
          </w:tcPr>
          <w:p w14:paraId="786D179F" w14:textId="77777777" w:rsidR="0081421F" w:rsidRPr="00F44895" w:rsidRDefault="0081421F" w:rsidP="00EB30FC">
            <w:pPr>
              <w:jc w:val="center"/>
              <w:rPr>
                <w:rFonts w:cs="Arial"/>
                <w:sz w:val="20"/>
                <w:szCs w:val="20"/>
              </w:rPr>
            </w:pPr>
          </w:p>
        </w:tc>
      </w:tr>
      <w:tr w:rsidR="0081421F" w:rsidRPr="00B55861" w14:paraId="1590296C" w14:textId="77777777" w:rsidTr="00A56ECB">
        <w:trPr>
          <w:trHeight w:val="564"/>
        </w:trPr>
        <w:tc>
          <w:tcPr>
            <w:tcW w:w="2202" w:type="dxa"/>
            <w:shd w:val="clear" w:color="auto" w:fill="auto"/>
            <w:vAlign w:val="center"/>
          </w:tcPr>
          <w:p w14:paraId="2C05B3D4" w14:textId="77777777" w:rsidR="0081421F" w:rsidRPr="00F44895" w:rsidRDefault="0081421F" w:rsidP="00EB30FC">
            <w:pPr>
              <w:jc w:val="center"/>
              <w:rPr>
                <w:rFonts w:cs="Arial"/>
                <w:sz w:val="20"/>
                <w:szCs w:val="20"/>
              </w:rPr>
            </w:pPr>
          </w:p>
        </w:tc>
        <w:tc>
          <w:tcPr>
            <w:tcW w:w="2202" w:type="dxa"/>
            <w:shd w:val="clear" w:color="auto" w:fill="auto"/>
            <w:vAlign w:val="center"/>
          </w:tcPr>
          <w:p w14:paraId="71D099CA" w14:textId="77777777" w:rsidR="0081421F" w:rsidRPr="00F44895" w:rsidRDefault="0081421F" w:rsidP="00EB30FC">
            <w:pPr>
              <w:jc w:val="center"/>
              <w:rPr>
                <w:rFonts w:cs="Arial"/>
                <w:sz w:val="20"/>
                <w:szCs w:val="20"/>
              </w:rPr>
            </w:pPr>
          </w:p>
        </w:tc>
        <w:tc>
          <w:tcPr>
            <w:tcW w:w="2203" w:type="dxa"/>
            <w:shd w:val="clear" w:color="auto" w:fill="auto"/>
            <w:vAlign w:val="center"/>
          </w:tcPr>
          <w:p w14:paraId="6AA8C90D" w14:textId="77777777" w:rsidR="0081421F" w:rsidRPr="00F44895" w:rsidRDefault="0081421F" w:rsidP="00EB30FC">
            <w:pPr>
              <w:jc w:val="center"/>
              <w:rPr>
                <w:rFonts w:cs="Arial"/>
                <w:sz w:val="20"/>
                <w:szCs w:val="20"/>
              </w:rPr>
            </w:pPr>
            <w:r w:rsidRPr="00F44895">
              <w:rPr>
                <w:rFonts w:cs="Arial"/>
                <w:sz w:val="20"/>
                <w:szCs w:val="20"/>
              </w:rPr>
              <w:t>Show sensitivity and respect for diverse values and beliefs</w:t>
            </w:r>
          </w:p>
          <w:p w14:paraId="6835DC80" w14:textId="77777777" w:rsidR="0081421F" w:rsidRPr="00F44895" w:rsidRDefault="0081421F" w:rsidP="00EB30FC">
            <w:pPr>
              <w:jc w:val="center"/>
              <w:rPr>
                <w:rFonts w:cs="Arial"/>
                <w:sz w:val="20"/>
                <w:szCs w:val="20"/>
              </w:rPr>
            </w:pPr>
          </w:p>
        </w:tc>
        <w:tc>
          <w:tcPr>
            <w:tcW w:w="2202" w:type="dxa"/>
            <w:shd w:val="clear" w:color="auto" w:fill="auto"/>
            <w:vAlign w:val="center"/>
          </w:tcPr>
          <w:p w14:paraId="7559001A" w14:textId="77777777" w:rsidR="0081421F" w:rsidRPr="00F44895" w:rsidRDefault="0081421F" w:rsidP="00EB30FC">
            <w:pPr>
              <w:jc w:val="center"/>
              <w:rPr>
                <w:rFonts w:cs="Arial"/>
                <w:sz w:val="20"/>
                <w:szCs w:val="20"/>
              </w:rPr>
            </w:pPr>
            <w:r w:rsidRPr="00F44895">
              <w:rPr>
                <w:rFonts w:cs="Arial"/>
                <w:sz w:val="20"/>
                <w:szCs w:val="20"/>
              </w:rPr>
              <w:t>Use software and IT technology as appropriate</w:t>
            </w:r>
          </w:p>
        </w:tc>
        <w:tc>
          <w:tcPr>
            <w:tcW w:w="2203" w:type="dxa"/>
            <w:shd w:val="clear" w:color="auto" w:fill="auto"/>
            <w:vAlign w:val="center"/>
          </w:tcPr>
          <w:p w14:paraId="7265CAF8" w14:textId="77777777" w:rsidR="0081421F" w:rsidRPr="00F44895" w:rsidRDefault="0081421F" w:rsidP="00EB30FC">
            <w:pPr>
              <w:jc w:val="center"/>
              <w:rPr>
                <w:rFonts w:cs="Arial"/>
                <w:sz w:val="20"/>
                <w:szCs w:val="20"/>
              </w:rPr>
            </w:pPr>
          </w:p>
        </w:tc>
        <w:tc>
          <w:tcPr>
            <w:tcW w:w="2202" w:type="dxa"/>
            <w:shd w:val="clear" w:color="auto" w:fill="auto"/>
            <w:vAlign w:val="center"/>
          </w:tcPr>
          <w:p w14:paraId="46289117" w14:textId="77777777" w:rsidR="0081421F" w:rsidRPr="00F44895" w:rsidRDefault="0081421F" w:rsidP="00EB30FC">
            <w:pPr>
              <w:jc w:val="center"/>
              <w:rPr>
                <w:rFonts w:cs="Arial"/>
                <w:sz w:val="20"/>
                <w:szCs w:val="20"/>
              </w:rPr>
            </w:pPr>
          </w:p>
        </w:tc>
        <w:tc>
          <w:tcPr>
            <w:tcW w:w="2203" w:type="dxa"/>
            <w:shd w:val="clear" w:color="auto" w:fill="auto"/>
            <w:vAlign w:val="center"/>
          </w:tcPr>
          <w:p w14:paraId="1D530915" w14:textId="77777777" w:rsidR="0081421F" w:rsidRPr="00F44895" w:rsidRDefault="0081421F" w:rsidP="00EB30FC">
            <w:pPr>
              <w:jc w:val="center"/>
              <w:rPr>
                <w:rFonts w:cs="Arial"/>
                <w:sz w:val="20"/>
                <w:szCs w:val="20"/>
              </w:rPr>
            </w:pPr>
          </w:p>
        </w:tc>
      </w:tr>
    </w:tbl>
    <w:p w14:paraId="48BC5439" w14:textId="77777777" w:rsidR="006101FD" w:rsidRDefault="006101FD" w:rsidP="005B1266">
      <w:pPr>
        <w:spacing w:after="0" w:line="240" w:lineRule="auto"/>
        <w:rPr>
          <w:rFonts w:cs="Arial"/>
          <w:b/>
        </w:rPr>
      </w:pPr>
    </w:p>
    <w:p w14:paraId="7BF7E373" w14:textId="77777777" w:rsidR="006101FD" w:rsidRDefault="006101FD" w:rsidP="005B1266">
      <w:pPr>
        <w:spacing w:after="0" w:line="240" w:lineRule="auto"/>
        <w:rPr>
          <w:rFonts w:cs="Arial"/>
          <w:b/>
        </w:rPr>
      </w:pPr>
    </w:p>
    <w:p w14:paraId="6FDD9D53" w14:textId="77777777" w:rsidR="006101FD" w:rsidRDefault="006101FD" w:rsidP="005B1266">
      <w:pPr>
        <w:spacing w:after="0" w:line="240" w:lineRule="auto"/>
        <w:rPr>
          <w:rFonts w:cs="Arial"/>
          <w:b/>
        </w:rPr>
      </w:pPr>
    </w:p>
    <w:p w14:paraId="23E95E62" w14:textId="77777777" w:rsidR="006101FD" w:rsidRDefault="006101FD" w:rsidP="005B1266">
      <w:pPr>
        <w:spacing w:after="0" w:line="240" w:lineRule="auto"/>
        <w:rPr>
          <w:rFonts w:cs="Arial"/>
          <w:b/>
        </w:rPr>
      </w:pPr>
    </w:p>
    <w:p w14:paraId="4AD6985D" w14:textId="77777777" w:rsidR="006101FD" w:rsidRDefault="006101FD" w:rsidP="005B1266">
      <w:pPr>
        <w:spacing w:after="0" w:line="240" w:lineRule="auto"/>
        <w:rPr>
          <w:rFonts w:cs="Arial"/>
          <w:b/>
        </w:rPr>
      </w:pPr>
    </w:p>
    <w:p w14:paraId="259FFB8F" w14:textId="77777777" w:rsidR="006101FD" w:rsidRDefault="006101FD" w:rsidP="005B1266">
      <w:pPr>
        <w:spacing w:after="0" w:line="240" w:lineRule="auto"/>
        <w:rPr>
          <w:rFonts w:cs="Arial"/>
          <w:b/>
        </w:rPr>
      </w:pPr>
    </w:p>
    <w:p w14:paraId="05825347" w14:textId="77777777" w:rsidR="006101FD" w:rsidRPr="00346B64" w:rsidRDefault="006101FD" w:rsidP="005B1266">
      <w:pPr>
        <w:spacing w:after="0" w:line="240" w:lineRule="auto"/>
        <w:rPr>
          <w:rFonts w:cs="Arial"/>
          <w:b/>
        </w:rPr>
        <w:sectPr w:rsidR="006101FD" w:rsidRPr="00346B64" w:rsidSect="000C4B48">
          <w:pgSz w:w="16838" w:h="11906" w:orient="landscape"/>
          <w:pgMar w:top="1440" w:right="1440" w:bottom="1440" w:left="1440" w:header="709" w:footer="709" w:gutter="0"/>
          <w:cols w:space="708"/>
          <w:docGrid w:linePitch="360"/>
        </w:sectPr>
      </w:pPr>
    </w:p>
    <w:p w14:paraId="73C1725A" w14:textId="77777777" w:rsidR="005B1266" w:rsidRPr="005045EB" w:rsidRDefault="005B1266" w:rsidP="005B1266">
      <w:pPr>
        <w:numPr>
          <w:ilvl w:val="0"/>
          <w:numId w:val="1"/>
        </w:numPr>
        <w:spacing w:after="0" w:line="240" w:lineRule="auto"/>
        <w:rPr>
          <w:rFonts w:cs="Arial"/>
        </w:rPr>
      </w:pPr>
      <w:r>
        <w:rPr>
          <w:rFonts w:cs="Arial"/>
          <w:b/>
        </w:rPr>
        <w:t>Entry Requirements</w:t>
      </w:r>
    </w:p>
    <w:p w14:paraId="5F4CE34D" w14:textId="77777777" w:rsidR="005B1266" w:rsidRDefault="005B1266" w:rsidP="005B1266">
      <w:pPr>
        <w:spacing w:after="0" w:line="240" w:lineRule="auto"/>
        <w:rPr>
          <w:rFonts w:cs="Arial"/>
          <w:b/>
        </w:rPr>
      </w:pPr>
    </w:p>
    <w:p w14:paraId="23B8DD83" w14:textId="77777777" w:rsidR="005B1266" w:rsidRPr="006459FE" w:rsidRDefault="005B1266" w:rsidP="00701111">
      <w:pPr>
        <w:spacing w:after="0" w:line="240" w:lineRule="auto"/>
        <w:jc w:val="both"/>
        <w:rPr>
          <w:rFonts w:cs="Arial"/>
        </w:rPr>
      </w:pPr>
      <w:r w:rsidRPr="006459FE">
        <w:rPr>
          <w:rFonts w:cs="Arial"/>
        </w:rPr>
        <w:t>The minimum entry qualifications for the programme are:</w:t>
      </w:r>
    </w:p>
    <w:p w14:paraId="0616AA95" w14:textId="77777777" w:rsidR="005B1266" w:rsidRPr="006459FE" w:rsidRDefault="005B1266" w:rsidP="00701111">
      <w:pPr>
        <w:spacing w:after="0" w:line="240" w:lineRule="auto"/>
        <w:jc w:val="both"/>
        <w:rPr>
          <w:rFonts w:cs="Arial"/>
        </w:rPr>
      </w:pPr>
    </w:p>
    <w:p w14:paraId="2E9ACE40" w14:textId="77777777" w:rsidR="005B1266" w:rsidRPr="006459FE" w:rsidRDefault="005B1266" w:rsidP="00701111">
      <w:pPr>
        <w:spacing w:after="0" w:line="240" w:lineRule="auto"/>
        <w:jc w:val="both"/>
        <w:rPr>
          <w:rFonts w:cs="Arial"/>
        </w:rPr>
      </w:pPr>
      <w:r w:rsidRPr="006459FE">
        <w:rPr>
          <w:rFonts w:cs="Arial"/>
        </w:rPr>
        <w:t>A levels:</w:t>
      </w:r>
      <w:r w:rsidRPr="006459FE">
        <w:rPr>
          <w:rFonts w:cs="Arial"/>
        </w:rPr>
        <w:tab/>
      </w:r>
      <w:r w:rsidR="000A00E4" w:rsidRPr="006459FE">
        <w:rPr>
          <w:rFonts w:cs="Arial"/>
        </w:rPr>
        <w:tab/>
      </w:r>
      <w:r w:rsidR="003852C7" w:rsidRPr="006459FE">
        <w:rPr>
          <w:rFonts w:cs="Arial"/>
        </w:rPr>
        <w:tab/>
      </w:r>
      <w:r w:rsidR="00D65009">
        <w:rPr>
          <w:rFonts w:cs="Arial"/>
        </w:rPr>
        <w:t>260</w:t>
      </w:r>
      <w:r w:rsidR="000E5291" w:rsidRPr="006459FE">
        <w:rPr>
          <w:rFonts w:cs="Arial"/>
        </w:rPr>
        <w:t xml:space="preserve"> points</w:t>
      </w:r>
      <w:r w:rsidR="00BB4A22" w:rsidRPr="006459FE">
        <w:rPr>
          <w:rFonts w:cs="Arial"/>
        </w:rPr>
        <w:t xml:space="preserve"> inclusive of either Biology/</w:t>
      </w:r>
      <w:r w:rsidR="000E5291" w:rsidRPr="006459FE">
        <w:rPr>
          <w:rFonts w:cs="Arial"/>
        </w:rPr>
        <w:t>PE</w:t>
      </w:r>
      <w:r w:rsidR="00BB4A22" w:rsidRPr="006459FE">
        <w:rPr>
          <w:rFonts w:cs="Arial"/>
        </w:rPr>
        <w:t>/Psychology.</w:t>
      </w:r>
    </w:p>
    <w:p w14:paraId="03E748F7" w14:textId="77777777" w:rsidR="005B1266" w:rsidRPr="006459FE" w:rsidRDefault="005B1266" w:rsidP="003852C7">
      <w:pPr>
        <w:spacing w:after="0" w:line="240" w:lineRule="auto"/>
        <w:ind w:left="2880" w:hanging="2880"/>
        <w:jc w:val="both"/>
        <w:rPr>
          <w:rFonts w:cs="Arial"/>
        </w:rPr>
      </w:pPr>
      <w:r w:rsidRPr="006459FE">
        <w:rPr>
          <w:rFonts w:cs="Arial"/>
        </w:rPr>
        <w:t>BTEC:</w:t>
      </w:r>
      <w:r w:rsidRPr="006459FE">
        <w:rPr>
          <w:rFonts w:cs="Arial"/>
        </w:rPr>
        <w:tab/>
      </w:r>
      <w:r w:rsidR="00D65009">
        <w:t>280</w:t>
      </w:r>
      <w:r w:rsidR="00BB4A22" w:rsidRPr="006459FE">
        <w:t xml:space="preserve"> </w:t>
      </w:r>
      <w:r w:rsidR="009221DD" w:rsidRPr="006459FE">
        <w:t xml:space="preserve">from Sport and Exercise Science </w:t>
      </w:r>
      <w:r w:rsidR="003852C7" w:rsidRPr="006459FE">
        <w:t>or 320</w:t>
      </w:r>
      <w:r w:rsidR="000E5291" w:rsidRPr="006459FE">
        <w:t xml:space="preserve"> from all other Sport related programme</w:t>
      </w:r>
      <w:r w:rsidR="003852C7" w:rsidRPr="006459FE">
        <w:t>s.</w:t>
      </w:r>
    </w:p>
    <w:p w14:paraId="5AE6EBCB" w14:textId="77777777" w:rsidR="00CD5F1E" w:rsidRPr="006459FE" w:rsidRDefault="00402286" w:rsidP="00701111">
      <w:pPr>
        <w:spacing w:after="0" w:line="240" w:lineRule="auto"/>
        <w:jc w:val="both"/>
        <w:rPr>
          <w:rFonts w:cs="Arial"/>
        </w:rPr>
      </w:pPr>
      <w:r w:rsidRPr="006459FE">
        <w:rPr>
          <w:rFonts w:cs="Arial"/>
        </w:rPr>
        <w:t>Access Diploma:</w:t>
      </w:r>
      <w:r w:rsidR="000E5291" w:rsidRPr="006459FE">
        <w:rPr>
          <w:rFonts w:cs="Arial"/>
        </w:rPr>
        <w:t xml:space="preserve"> </w:t>
      </w:r>
      <w:r w:rsidR="003852C7" w:rsidRPr="006459FE">
        <w:rPr>
          <w:rFonts w:cs="Arial"/>
        </w:rPr>
        <w:tab/>
      </w:r>
      <w:r w:rsidR="003852C7" w:rsidRPr="006459FE">
        <w:rPr>
          <w:rFonts w:cs="Arial"/>
        </w:rPr>
        <w:tab/>
      </w:r>
      <w:r w:rsidR="00CD5F1E" w:rsidRPr="006459FE">
        <w:rPr>
          <w:rFonts w:cs="Arial"/>
        </w:rPr>
        <w:t xml:space="preserve">60 credits comprising at least 45 credits at level 3 and the </w:t>
      </w:r>
      <w:r w:rsidR="0058502F" w:rsidRPr="006459FE">
        <w:rPr>
          <w:rFonts w:cs="Arial"/>
        </w:rPr>
        <w:t>remainder</w:t>
      </w:r>
      <w:r w:rsidR="00CD5F1E" w:rsidRPr="006459FE">
        <w:rPr>
          <w:rFonts w:cs="Arial"/>
        </w:rPr>
        <w:t xml:space="preserve"> </w:t>
      </w:r>
      <w:r w:rsidR="00CD5F1E" w:rsidRPr="006459FE">
        <w:rPr>
          <w:rFonts w:cs="Arial"/>
        </w:rPr>
        <w:tab/>
      </w:r>
      <w:r w:rsidR="00CD5F1E" w:rsidRPr="006459FE">
        <w:rPr>
          <w:rFonts w:cs="Arial"/>
        </w:rPr>
        <w:tab/>
      </w:r>
      <w:r w:rsidR="00CD5F1E" w:rsidRPr="006459FE">
        <w:rPr>
          <w:rFonts w:cs="Arial"/>
        </w:rPr>
        <w:tab/>
      </w:r>
      <w:r w:rsidR="00CD5F1E" w:rsidRPr="006459FE">
        <w:rPr>
          <w:rFonts w:cs="Arial"/>
        </w:rPr>
        <w:tab/>
        <w:t>at level 2.</w:t>
      </w:r>
    </w:p>
    <w:p w14:paraId="67F0B032" w14:textId="77777777" w:rsidR="00402286" w:rsidRPr="006459FE" w:rsidRDefault="000E5291" w:rsidP="00701111">
      <w:pPr>
        <w:spacing w:after="0" w:line="240" w:lineRule="auto"/>
        <w:jc w:val="both"/>
        <w:rPr>
          <w:rFonts w:cs="Arial"/>
        </w:rPr>
      </w:pPr>
      <w:r w:rsidRPr="006459FE">
        <w:rPr>
          <w:rFonts w:cs="Arial"/>
        </w:rPr>
        <w:t>Science Foundation Yea</w:t>
      </w:r>
      <w:r w:rsidR="003852C7" w:rsidRPr="006459FE">
        <w:rPr>
          <w:rFonts w:cs="Arial"/>
        </w:rPr>
        <w:t>r:</w:t>
      </w:r>
      <w:r w:rsidR="003852C7" w:rsidRPr="006459FE">
        <w:rPr>
          <w:rFonts w:cs="Arial"/>
        </w:rPr>
        <w:tab/>
      </w:r>
      <w:r w:rsidR="00CD5F1E" w:rsidRPr="006459FE">
        <w:rPr>
          <w:rFonts w:cs="Arial"/>
        </w:rPr>
        <w:t>Pass</w:t>
      </w:r>
    </w:p>
    <w:p w14:paraId="17A46C1F" w14:textId="77777777" w:rsidR="005B1266" w:rsidRPr="006459FE" w:rsidRDefault="005B1266" w:rsidP="00701111">
      <w:pPr>
        <w:spacing w:after="0" w:line="240" w:lineRule="auto"/>
        <w:ind w:left="1440" w:hanging="1440"/>
        <w:jc w:val="both"/>
        <w:rPr>
          <w:rFonts w:cs="Arial"/>
        </w:rPr>
      </w:pPr>
      <w:r w:rsidRPr="006459FE">
        <w:rPr>
          <w:rFonts w:cs="Arial"/>
        </w:rPr>
        <w:t>Plus:</w:t>
      </w:r>
      <w:r w:rsidRPr="006459FE">
        <w:rPr>
          <w:rFonts w:cs="Arial"/>
        </w:rPr>
        <w:tab/>
      </w:r>
      <w:r w:rsidR="000A00E4" w:rsidRPr="006459FE">
        <w:rPr>
          <w:rFonts w:cs="Arial"/>
        </w:rPr>
        <w:tab/>
      </w:r>
      <w:r w:rsidR="003852C7" w:rsidRPr="006459FE">
        <w:rPr>
          <w:rFonts w:cs="Arial"/>
        </w:rPr>
        <w:tab/>
      </w:r>
      <w:r w:rsidR="00121E0C" w:rsidRPr="006459FE">
        <w:t xml:space="preserve">GCSE (A*–C): minimum of five subjects including English Language, </w:t>
      </w:r>
      <w:r w:rsidR="000A00E4" w:rsidRPr="006459FE">
        <w:tab/>
      </w:r>
      <w:r w:rsidR="003852C7" w:rsidRPr="006459FE">
        <w:tab/>
      </w:r>
      <w:r w:rsidR="00121E0C" w:rsidRPr="006459FE">
        <w:t>Mathematics and Science.</w:t>
      </w:r>
    </w:p>
    <w:p w14:paraId="19D4A1B4" w14:textId="77777777" w:rsidR="005B1266" w:rsidRDefault="005B1266" w:rsidP="00701111">
      <w:pPr>
        <w:spacing w:after="0" w:line="240" w:lineRule="auto"/>
        <w:jc w:val="both"/>
        <w:rPr>
          <w:rFonts w:cs="Arial"/>
        </w:rPr>
      </w:pPr>
    </w:p>
    <w:p w14:paraId="0D4C31F6" w14:textId="77777777" w:rsidR="005B1266" w:rsidRDefault="005B1266" w:rsidP="00701111">
      <w:pPr>
        <w:spacing w:after="0" w:line="240" w:lineRule="auto"/>
        <w:jc w:val="both"/>
        <w:rPr>
          <w:rFonts w:cs="Arial"/>
        </w:rPr>
      </w:pPr>
      <w:r>
        <w:rPr>
          <w:rFonts w:cs="Arial"/>
        </w:rPr>
        <w:t>A minim</w:t>
      </w:r>
      <w:r w:rsidR="000E5291">
        <w:rPr>
          <w:rFonts w:cs="Arial"/>
        </w:rPr>
        <w:t>um IELTS score of 6 (with a minimum of 5.5 in any one element)</w:t>
      </w:r>
      <w:r>
        <w:rPr>
          <w:rFonts w:cs="Arial"/>
        </w:rPr>
        <w:t xml:space="preserve"> or equivalent is required for those for whom English is not their first language.</w:t>
      </w:r>
    </w:p>
    <w:p w14:paraId="3F256D5A" w14:textId="77777777" w:rsidR="005B1266" w:rsidRDefault="005B1266" w:rsidP="005B1266">
      <w:pPr>
        <w:spacing w:after="0" w:line="240" w:lineRule="auto"/>
        <w:rPr>
          <w:rFonts w:cs="Arial"/>
        </w:rPr>
      </w:pPr>
    </w:p>
    <w:p w14:paraId="19E0FE5F" w14:textId="77777777" w:rsidR="005B1266" w:rsidRPr="00F07C67" w:rsidRDefault="005B1266" w:rsidP="005B1266">
      <w:pPr>
        <w:numPr>
          <w:ilvl w:val="0"/>
          <w:numId w:val="1"/>
        </w:numPr>
        <w:spacing w:after="0" w:line="240" w:lineRule="auto"/>
        <w:rPr>
          <w:rFonts w:cs="Arial"/>
          <w:b/>
        </w:rPr>
      </w:pPr>
      <w:r>
        <w:rPr>
          <w:rFonts w:cs="Arial"/>
          <w:b/>
        </w:rPr>
        <w:t>Programme Structure</w:t>
      </w:r>
    </w:p>
    <w:p w14:paraId="678B52D5" w14:textId="77777777" w:rsidR="005B1266" w:rsidRDefault="005B1266" w:rsidP="005B1266">
      <w:pPr>
        <w:spacing w:after="0" w:line="240" w:lineRule="auto"/>
        <w:rPr>
          <w:rFonts w:cs="Arial"/>
          <w:b/>
        </w:rPr>
      </w:pPr>
    </w:p>
    <w:p w14:paraId="19B81264" w14:textId="05584ECF" w:rsidR="00CB6DBD" w:rsidRDefault="0023604A" w:rsidP="0023604A">
      <w:pPr>
        <w:spacing w:after="0" w:line="240" w:lineRule="auto"/>
        <w:jc w:val="both"/>
        <w:rPr>
          <w:rFonts w:cs="Arial"/>
        </w:rPr>
      </w:pPr>
      <w:r>
        <w:rPr>
          <w:rFonts w:cs="Arial"/>
        </w:rPr>
        <w:t>The</w:t>
      </w:r>
      <w:r w:rsidR="005B1266">
        <w:rPr>
          <w:rFonts w:cs="Arial"/>
        </w:rPr>
        <w:t xml:space="preserve"> programme is offered in </w:t>
      </w:r>
      <w:r w:rsidR="00402286">
        <w:rPr>
          <w:rFonts w:cs="Arial"/>
        </w:rPr>
        <w:t>full-time/part-time</w:t>
      </w:r>
      <w:r w:rsidR="00365DF7">
        <w:rPr>
          <w:rFonts w:cs="Arial"/>
        </w:rPr>
        <w:t>/</w:t>
      </w:r>
      <w:r w:rsidR="005D5E03">
        <w:rPr>
          <w:rFonts w:cs="Arial"/>
        </w:rPr>
        <w:t xml:space="preserve">sandwich </w:t>
      </w:r>
      <w:r w:rsidR="00365DF7">
        <w:rPr>
          <w:rFonts w:cs="Arial"/>
        </w:rPr>
        <w:t>mode</w:t>
      </w:r>
      <w:r w:rsidR="00EB30FC">
        <w:rPr>
          <w:rFonts w:cs="Arial"/>
        </w:rPr>
        <w:t>,</w:t>
      </w:r>
      <w:r w:rsidR="00365DF7">
        <w:rPr>
          <w:rFonts w:cs="Arial"/>
        </w:rPr>
        <w:t xml:space="preserve"> </w:t>
      </w:r>
      <w:r w:rsidR="005D5E03">
        <w:rPr>
          <w:rFonts w:cs="Arial"/>
        </w:rPr>
        <w:t xml:space="preserve">which </w:t>
      </w:r>
      <w:r w:rsidR="005B1266">
        <w:rPr>
          <w:rFonts w:cs="Arial"/>
        </w:rPr>
        <w:t xml:space="preserve">leads to the award of </w:t>
      </w:r>
      <w:r w:rsidR="00203612">
        <w:rPr>
          <w:rFonts w:cs="Arial"/>
        </w:rPr>
        <w:t>BSc (H</w:t>
      </w:r>
      <w:r>
        <w:rPr>
          <w:rFonts w:cs="Arial"/>
        </w:rPr>
        <w:t>ons) Sport Science</w:t>
      </w:r>
      <w:r w:rsidR="000A7181">
        <w:rPr>
          <w:rFonts w:cs="Arial"/>
        </w:rPr>
        <w:t xml:space="preserve"> or </w:t>
      </w:r>
      <w:r w:rsidR="00A56ECB">
        <w:rPr>
          <w:rFonts w:cs="Arial"/>
        </w:rPr>
        <w:t xml:space="preserve">BSc (Hons) </w:t>
      </w:r>
      <w:r w:rsidR="000A7181">
        <w:rPr>
          <w:rFonts w:cs="Arial"/>
        </w:rPr>
        <w:t>Sport Science</w:t>
      </w:r>
      <w:r w:rsidR="00A56ECB">
        <w:rPr>
          <w:rFonts w:cs="Arial"/>
        </w:rPr>
        <w:t xml:space="preserve"> with Business or BSc (Hons) Sport Science</w:t>
      </w:r>
      <w:r w:rsidR="000A7181">
        <w:rPr>
          <w:rFonts w:cs="Arial"/>
        </w:rPr>
        <w:t xml:space="preserve"> (Coaching)</w:t>
      </w:r>
      <w:r w:rsidR="005B1266">
        <w:rPr>
          <w:rFonts w:cs="Arial"/>
        </w:rPr>
        <w:t>.  Entry is normally at level 4 with A-level or equivalent qualifications (S</w:t>
      </w:r>
      <w:r w:rsidR="00166947">
        <w:rPr>
          <w:rFonts w:cs="Arial"/>
        </w:rPr>
        <w:t xml:space="preserve">ee section D).  Transfer from </w:t>
      </w:r>
      <w:r w:rsidR="005B1266">
        <w:rPr>
          <w:rFonts w:cs="Arial"/>
        </w:rPr>
        <w:t>similar programme</w:t>
      </w:r>
      <w:r w:rsidR="00166947">
        <w:rPr>
          <w:rFonts w:cs="Arial"/>
        </w:rPr>
        <w:t>s</w:t>
      </w:r>
      <w:r w:rsidR="005B1266">
        <w:rPr>
          <w:rFonts w:cs="Arial"/>
        </w:rPr>
        <w:t xml:space="preserve"> is possible at level 5 with passes in comparable level 4 modules – but is at the discretion of the course team.  </w:t>
      </w:r>
      <w:r w:rsidR="000C2C03">
        <w:rPr>
          <w:rFonts w:cs="Arial"/>
        </w:rPr>
        <w:t xml:space="preserve">Transfer to level 6 Sport Science (Coaching) as a top up is is available for those who have successfully completed the FdSc Sport Coaching, usually with a Merit profile and attended a bridging course </w:t>
      </w:r>
      <w:r w:rsidR="00166947">
        <w:rPr>
          <w:rFonts w:cs="Arial"/>
        </w:rPr>
        <w:t xml:space="preserve">post graduation </w:t>
      </w:r>
      <w:r w:rsidR="000C2C03">
        <w:rPr>
          <w:rFonts w:cs="Arial"/>
        </w:rPr>
        <w:t>during the summer</w:t>
      </w:r>
      <w:r w:rsidR="00166947">
        <w:rPr>
          <w:rFonts w:cs="Arial"/>
        </w:rPr>
        <w:t xml:space="preserve">.  </w:t>
      </w:r>
      <w:r w:rsidR="000C2C03">
        <w:rPr>
          <w:rFonts w:cs="Arial"/>
        </w:rPr>
        <w:t xml:space="preserve"> </w:t>
      </w:r>
      <w:r w:rsidR="005B1266">
        <w:rPr>
          <w:rFonts w:cs="Arial"/>
        </w:rPr>
        <w:t>Intake is normally in September.</w:t>
      </w:r>
      <w:r w:rsidR="00F838B0">
        <w:rPr>
          <w:rFonts w:cs="Arial"/>
        </w:rPr>
        <w:t xml:space="preserve"> </w:t>
      </w:r>
    </w:p>
    <w:p w14:paraId="1538232F" w14:textId="77777777" w:rsidR="0023604A" w:rsidRDefault="0023604A" w:rsidP="005B1266">
      <w:pPr>
        <w:spacing w:after="0" w:line="240" w:lineRule="auto"/>
        <w:rPr>
          <w:rFonts w:cs="Arial"/>
          <w:b/>
        </w:rPr>
      </w:pPr>
    </w:p>
    <w:p w14:paraId="25AA77A6" w14:textId="77777777" w:rsidR="005B1266" w:rsidRPr="00ED5F0F" w:rsidRDefault="005B1266" w:rsidP="005B1266">
      <w:pPr>
        <w:spacing w:after="0" w:line="240" w:lineRule="auto"/>
        <w:rPr>
          <w:rFonts w:cs="Arial"/>
          <w:b/>
        </w:rPr>
      </w:pPr>
      <w:r w:rsidRPr="00ED5F0F">
        <w:rPr>
          <w:rFonts w:cs="Arial"/>
          <w:b/>
        </w:rPr>
        <w:t>E1.</w:t>
      </w:r>
      <w:r w:rsidRPr="00ED5F0F">
        <w:rPr>
          <w:rFonts w:cs="Arial"/>
          <w:b/>
        </w:rPr>
        <w:tab/>
        <w:t>Professional and Statutory Regulatory Bodies</w:t>
      </w:r>
    </w:p>
    <w:p w14:paraId="17BCF047" w14:textId="77777777" w:rsidR="00D8186B" w:rsidRDefault="005B1266" w:rsidP="005B1266">
      <w:pPr>
        <w:spacing w:after="0" w:line="240" w:lineRule="auto"/>
        <w:rPr>
          <w:rFonts w:cs="Arial"/>
          <w:i/>
        </w:rPr>
      </w:pPr>
      <w:r w:rsidRPr="00D21B77">
        <w:rPr>
          <w:rFonts w:cs="Arial"/>
          <w:i/>
        </w:rPr>
        <w:tab/>
      </w:r>
    </w:p>
    <w:p w14:paraId="465A8685" w14:textId="77777777" w:rsidR="00744654" w:rsidRPr="00D8186B" w:rsidRDefault="000A7181" w:rsidP="00F04FFC">
      <w:pPr>
        <w:spacing w:after="0" w:line="240" w:lineRule="auto"/>
        <w:jc w:val="both"/>
        <w:rPr>
          <w:rFonts w:cs="Arial"/>
        </w:rPr>
      </w:pPr>
      <w:r>
        <w:rPr>
          <w:rFonts w:cs="Arial"/>
        </w:rPr>
        <w:t>Not Applicable.</w:t>
      </w:r>
      <w:r w:rsidR="00D8186B" w:rsidRPr="00D8186B">
        <w:rPr>
          <w:rFonts w:cs="Arial"/>
        </w:rPr>
        <w:t xml:space="preserve">  </w:t>
      </w:r>
    </w:p>
    <w:p w14:paraId="19E77509" w14:textId="77777777" w:rsidR="005B1266" w:rsidRDefault="005B1266" w:rsidP="005B1266">
      <w:pPr>
        <w:spacing w:after="0" w:line="240" w:lineRule="auto"/>
        <w:rPr>
          <w:rFonts w:cs="Arial"/>
        </w:rPr>
      </w:pPr>
    </w:p>
    <w:p w14:paraId="5F819024" w14:textId="77777777" w:rsidR="005B1266" w:rsidRPr="00ED5F0F" w:rsidRDefault="005B1266" w:rsidP="005B1266">
      <w:pPr>
        <w:spacing w:after="0" w:line="240" w:lineRule="auto"/>
        <w:rPr>
          <w:rFonts w:cs="Arial"/>
          <w:b/>
        </w:rPr>
      </w:pPr>
      <w:r w:rsidRPr="00ED5F0F">
        <w:rPr>
          <w:rFonts w:cs="Arial"/>
          <w:b/>
        </w:rPr>
        <w:t>E2.</w:t>
      </w:r>
      <w:r w:rsidRPr="00ED5F0F">
        <w:rPr>
          <w:rFonts w:cs="Arial"/>
          <w:b/>
        </w:rPr>
        <w:tab/>
        <w:t>Work-based learning, including sandwich programmes</w:t>
      </w:r>
    </w:p>
    <w:p w14:paraId="0883A5ED" w14:textId="77777777" w:rsidR="00701111" w:rsidRDefault="00701111" w:rsidP="00701111">
      <w:pPr>
        <w:spacing w:after="0" w:line="240" w:lineRule="auto"/>
        <w:jc w:val="both"/>
        <w:rPr>
          <w:rFonts w:cs="Arial"/>
        </w:rPr>
      </w:pPr>
    </w:p>
    <w:p w14:paraId="3D811757" w14:textId="77777777" w:rsidR="005B1266" w:rsidRDefault="005B1266" w:rsidP="008E53FD">
      <w:pPr>
        <w:spacing w:after="0" w:line="240" w:lineRule="auto"/>
        <w:jc w:val="both"/>
        <w:rPr>
          <w:rFonts w:cs="Arial"/>
        </w:rPr>
      </w:pPr>
      <w:r>
        <w:rPr>
          <w:rFonts w:cs="Arial"/>
        </w:rPr>
        <w:t>Work placements are actively encouraged – although it is the responsibility of individual students to source and secure such placements</w:t>
      </w:r>
      <w:r w:rsidR="00976314">
        <w:rPr>
          <w:rFonts w:cs="Arial"/>
        </w:rPr>
        <w:t xml:space="preserve"> with the support of the placement tutor and employability coordinator.  The purpose of the placement is to allow</w:t>
      </w:r>
      <w:r>
        <w:rPr>
          <w:rFonts w:cs="Arial"/>
        </w:rPr>
        <w:t xml:space="preserve"> students to reflect upon their own personal experience of working in an applied setting, to focus on aspects of this experience that they can clearly relate to theoretical concepts and to evaluate the relationship between theory and practice.</w:t>
      </w:r>
    </w:p>
    <w:p w14:paraId="1C693ED2" w14:textId="77777777" w:rsidR="00722848" w:rsidRDefault="00722848" w:rsidP="008E53FD">
      <w:pPr>
        <w:spacing w:line="240" w:lineRule="auto"/>
        <w:jc w:val="both"/>
        <w:rPr>
          <w:rFonts w:cs="Arial"/>
        </w:rPr>
      </w:pPr>
      <w:r w:rsidRPr="001B1C0E">
        <w:rPr>
          <w:rFonts w:cs="Arial"/>
        </w:rPr>
        <w:t xml:space="preserve">Students who are registered on the degree in the sandwich mode </w:t>
      </w:r>
      <w:r>
        <w:rPr>
          <w:rFonts w:cs="Arial"/>
        </w:rPr>
        <w:t>are</w:t>
      </w:r>
      <w:r w:rsidRPr="001B1C0E">
        <w:rPr>
          <w:rFonts w:cs="Arial"/>
        </w:rPr>
        <w:t xml:space="preserve"> required to undertake a period of at least 36 weeks of supervised work experience. </w:t>
      </w:r>
      <w:r>
        <w:rPr>
          <w:rFonts w:cs="Arial"/>
        </w:rPr>
        <w:t xml:space="preserve"> </w:t>
      </w:r>
      <w:r w:rsidRPr="001B1C0E">
        <w:rPr>
          <w:rFonts w:cs="Arial"/>
        </w:rPr>
        <w:t xml:space="preserve">This </w:t>
      </w:r>
      <w:r>
        <w:rPr>
          <w:rFonts w:cs="Arial"/>
        </w:rPr>
        <w:t>is</w:t>
      </w:r>
      <w:r w:rsidRPr="001B1C0E">
        <w:rPr>
          <w:rFonts w:cs="Arial"/>
        </w:rPr>
        <w:t xml:space="preserve"> assessed, and successful completion </w:t>
      </w:r>
      <w:r>
        <w:rPr>
          <w:rFonts w:cs="Arial"/>
        </w:rPr>
        <w:t>is</w:t>
      </w:r>
      <w:r w:rsidRPr="001B1C0E">
        <w:rPr>
          <w:rFonts w:cs="Arial"/>
        </w:rPr>
        <w:t xml:space="preserve"> required for the award, but the placement </w:t>
      </w:r>
      <w:r>
        <w:rPr>
          <w:rFonts w:cs="Arial"/>
        </w:rPr>
        <w:t xml:space="preserve">is not </w:t>
      </w:r>
      <w:r w:rsidRPr="001B1C0E">
        <w:rPr>
          <w:rFonts w:cs="Arial"/>
        </w:rPr>
        <w:t xml:space="preserve">graded. </w:t>
      </w:r>
      <w:r w:rsidR="00025F16">
        <w:rPr>
          <w:rFonts w:cs="Arial"/>
        </w:rPr>
        <w:t xml:space="preserve">  </w:t>
      </w:r>
      <w:r w:rsidRPr="001B1C0E">
        <w:rPr>
          <w:rFonts w:cs="Arial"/>
        </w:rPr>
        <w:t xml:space="preserve">Under exceptional circumstances, if it is not possible to find a suitable placement, it </w:t>
      </w:r>
      <w:r>
        <w:rPr>
          <w:rFonts w:cs="Arial"/>
        </w:rPr>
        <w:t xml:space="preserve">may </w:t>
      </w:r>
      <w:r w:rsidRPr="001B1C0E">
        <w:rPr>
          <w:rFonts w:cs="Arial"/>
        </w:rPr>
        <w:t>be necessary to transfer a student’s registration to the non-sandwich degree.</w:t>
      </w:r>
    </w:p>
    <w:p w14:paraId="2DABEC0B" w14:textId="3177BC66" w:rsidR="00A56ECB" w:rsidRDefault="00A56ECB" w:rsidP="00A56ECB">
      <w:pPr>
        <w:spacing w:line="240" w:lineRule="auto"/>
        <w:jc w:val="both"/>
        <w:rPr>
          <w:rFonts w:cs="Arial"/>
        </w:rPr>
      </w:pPr>
      <w:r>
        <w:rPr>
          <w:rFonts w:cs="Arial"/>
        </w:rPr>
        <w:t xml:space="preserve">For those studying the Sport Science (Coaching) pathway, as part of level six assessments, in Coaching Practice, students are required to gain a placement domestically to show a sound development of practical competencies to coach a range of athletes.  </w:t>
      </w:r>
      <w:r w:rsidR="00166947">
        <w:rPr>
          <w:rFonts w:cs="Arial"/>
        </w:rPr>
        <w:t xml:space="preserve"> There are links with numerous suitable sport clubs and agencies and these placements are transient and available on an annual basis. </w:t>
      </w:r>
    </w:p>
    <w:p w14:paraId="42A32CC4" w14:textId="7C503FC9" w:rsidR="00A56ECB" w:rsidRPr="001B1C0E" w:rsidRDefault="00A56ECB" w:rsidP="008E53FD">
      <w:pPr>
        <w:spacing w:line="240" w:lineRule="auto"/>
        <w:jc w:val="both"/>
        <w:rPr>
          <w:rFonts w:cs="Arial"/>
        </w:rPr>
      </w:pPr>
    </w:p>
    <w:p w14:paraId="7D7814D6" w14:textId="77777777" w:rsidR="005B1266" w:rsidRPr="00ED5F0F" w:rsidRDefault="005B1266" w:rsidP="005B1266">
      <w:pPr>
        <w:spacing w:after="0" w:line="240" w:lineRule="auto"/>
        <w:rPr>
          <w:rFonts w:cs="Arial"/>
          <w:b/>
        </w:rPr>
      </w:pPr>
      <w:r w:rsidRPr="00ED5F0F">
        <w:rPr>
          <w:rFonts w:cs="Arial"/>
          <w:b/>
        </w:rPr>
        <w:t>E3.</w:t>
      </w:r>
      <w:r w:rsidRPr="00ED5F0F">
        <w:rPr>
          <w:rFonts w:cs="Arial"/>
          <w:b/>
        </w:rPr>
        <w:tab/>
        <w:t>Outline Programme Structure</w:t>
      </w:r>
    </w:p>
    <w:p w14:paraId="1E403585" w14:textId="77777777" w:rsidR="00A56ECB" w:rsidRDefault="00A56ECB" w:rsidP="005B1266">
      <w:pPr>
        <w:spacing w:after="0" w:line="240" w:lineRule="auto"/>
        <w:rPr>
          <w:rFonts w:cs="Arial"/>
          <w:i/>
        </w:rPr>
      </w:pPr>
    </w:p>
    <w:p w14:paraId="25788228" w14:textId="77777777" w:rsidR="00A34349" w:rsidRDefault="00A34349" w:rsidP="00021FB9">
      <w:pPr>
        <w:spacing w:after="0" w:line="240" w:lineRule="auto"/>
        <w:jc w:val="both"/>
        <w:rPr>
          <w:rFonts w:cs="Arial"/>
        </w:rPr>
      </w:pPr>
    </w:p>
    <w:p w14:paraId="1B25F261" w14:textId="77777777" w:rsidR="006623B0" w:rsidRDefault="00A34349" w:rsidP="00021FB9">
      <w:pPr>
        <w:spacing w:after="0" w:line="240" w:lineRule="auto"/>
        <w:jc w:val="both"/>
        <w:rPr>
          <w:rFonts w:cs="Calibri"/>
          <w:color w:val="000000"/>
          <w:lang w:val="en-US"/>
        </w:rPr>
      </w:pPr>
      <w:r>
        <w:rPr>
          <w:rFonts w:cs="Calibri"/>
          <w:color w:val="000000"/>
          <w:lang w:val="en-US"/>
        </w:rPr>
        <w:t xml:space="preserve">At level 4 the </w:t>
      </w:r>
      <w:r w:rsidR="00722848">
        <w:rPr>
          <w:rFonts w:cs="Calibri"/>
          <w:color w:val="000000"/>
          <w:lang w:val="en-US"/>
        </w:rPr>
        <w:t>focus is on the acquisition of underpinning knowledge across the broad spectrum of sport science and to develop the</w:t>
      </w:r>
      <w:r w:rsidR="00021FB9">
        <w:rPr>
          <w:rFonts w:cs="Calibri"/>
          <w:color w:val="000000"/>
          <w:lang w:val="en-US"/>
        </w:rPr>
        <w:t>ir</w:t>
      </w:r>
      <w:r w:rsidR="00722848">
        <w:rPr>
          <w:rFonts w:cs="Calibri"/>
          <w:color w:val="000000"/>
          <w:lang w:val="en-US"/>
        </w:rPr>
        <w:t xml:space="preserve"> key and transferable skills.   </w:t>
      </w:r>
      <w:r w:rsidR="00343AAE">
        <w:rPr>
          <w:rFonts w:cs="Calibri"/>
          <w:color w:val="000000"/>
          <w:lang w:val="en-US"/>
        </w:rPr>
        <w:t xml:space="preserve">Study at </w:t>
      </w:r>
      <w:r w:rsidR="006623B0">
        <w:rPr>
          <w:rFonts w:cs="Calibri"/>
          <w:color w:val="000000"/>
          <w:lang w:val="en-US"/>
        </w:rPr>
        <w:t>level 4 will:</w:t>
      </w:r>
    </w:p>
    <w:p w14:paraId="19D02F69" w14:textId="77777777" w:rsidR="00A34349" w:rsidRPr="00722848" w:rsidRDefault="00714881" w:rsidP="00680F81">
      <w:pPr>
        <w:numPr>
          <w:ilvl w:val="0"/>
          <w:numId w:val="13"/>
        </w:numPr>
        <w:spacing w:after="0" w:line="240" w:lineRule="auto"/>
        <w:ind w:left="426" w:hanging="426"/>
        <w:jc w:val="both"/>
        <w:rPr>
          <w:rFonts w:cs="Calibri"/>
          <w:color w:val="000000"/>
          <w:lang w:val="en-US"/>
        </w:rPr>
      </w:pPr>
      <w:r>
        <w:rPr>
          <w:rFonts w:cs="Arial"/>
        </w:rPr>
        <w:t>p</w:t>
      </w:r>
      <w:r w:rsidR="009D6544" w:rsidRPr="001B1C0E">
        <w:rPr>
          <w:rFonts w:cs="Arial"/>
        </w:rPr>
        <w:t>rovide</w:t>
      </w:r>
      <w:r w:rsidR="00A34349" w:rsidRPr="001B1C0E">
        <w:rPr>
          <w:rFonts w:cs="Arial"/>
        </w:rPr>
        <w:t xml:space="preserve"> students with a firm ed</w:t>
      </w:r>
      <w:r w:rsidR="00021FB9">
        <w:rPr>
          <w:rFonts w:cs="Arial"/>
        </w:rPr>
        <w:t>ucational underpinning in sport s</w:t>
      </w:r>
      <w:r w:rsidR="00A34349" w:rsidRPr="001B1C0E">
        <w:rPr>
          <w:rFonts w:cs="Arial"/>
        </w:rPr>
        <w:t xml:space="preserve">cience in preparation for the range of </w:t>
      </w:r>
      <w:r w:rsidR="00722848">
        <w:rPr>
          <w:rFonts w:cs="Arial"/>
        </w:rPr>
        <w:t>modules at higher levels</w:t>
      </w:r>
      <w:r w:rsidR="00365DF7">
        <w:rPr>
          <w:rFonts w:cs="Arial"/>
        </w:rPr>
        <w:t>;</w:t>
      </w:r>
    </w:p>
    <w:p w14:paraId="62B77D26" w14:textId="77777777" w:rsidR="00A34349" w:rsidRPr="001B1C0E" w:rsidRDefault="00714881" w:rsidP="00680F81">
      <w:pPr>
        <w:numPr>
          <w:ilvl w:val="0"/>
          <w:numId w:val="5"/>
        </w:numPr>
        <w:tabs>
          <w:tab w:val="clear" w:pos="360"/>
          <w:tab w:val="num" w:pos="426"/>
        </w:tabs>
        <w:spacing w:after="0" w:line="240" w:lineRule="auto"/>
        <w:ind w:left="426" w:hanging="426"/>
        <w:jc w:val="both"/>
        <w:rPr>
          <w:rFonts w:cs="Arial"/>
        </w:rPr>
      </w:pPr>
      <w:r>
        <w:rPr>
          <w:rFonts w:cs="Arial"/>
        </w:rPr>
        <w:t>i</w:t>
      </w:r>
      <w:r w:rsidR="009D6544" w:rsidRPr="001B1C0E">
        <w:rPr>
          <w:rFonts w:cs="Arial"/>
        </w:rPr>
        <w:t>ntroduce</w:t>
      </w:r>
      <w:r w:rsidR="00A34349" w:rsidRPr="001B1C0E">
        <w:rPr>
          <w:rFonts w:cs="Arial"/>
        </w:rPr>
        <w:t xml:space="preserve"> and commence a formal process of instruction in</w:t>
      </w:r>
      <w:r w:rsidR="00542F82">
        <w:rPr>
          <w:rFonts w:cs="Arial"/>
        </w:rPr>
        <w:t xml:space="preserve"> the study of </w:t>
      </w:r>
      <w:r w:rsidR="00A34349" w:rsidRPr="001B1C0E">
        <w:rPr>
          <w:rFonts w:cs="Arial"/>
        </w:rPr>
        <w:t>human anatomy and physiolog</w:t>
      </w:r>
      <w:r w:rsidR="00021FB9">
        <w:rPr>
          <w:rFonts w:cs="Arial"/>
        </w:rPr>
        <w:t xml:space="preserve">y with particular reference to </w:t>
      </w:r>
      <w:r w:rsidR="003F6221">
        <w:rPr>
          <w:rFonts w:cs="Arial"/>
        </w:rPr>
        <w:t xml:space="preserve">human </w:t>
      </w:r>
      <w:r w:rsidR="00542F82">
        <w:rPr>
          <w:rFonts w:cs="Arial"/>
        </w:rPr>
        <w:t>structure and function</w:t>
      </w:r>
      <w:r w:rsidR="00A34349" w:rsidRPr="001B1C0E">
        <w:rPr>
          <w:rFonts w:cs="Arial"/>
        </w:rPr>
        <w:t>;</w:t>
      </w:r>
    </w:p>
    <w:p w14:paraId="344908E0" w14:textId="77777777" w:rsidR="00A34349" w:rsidRPr="001B1C0E" w:rsidRDefault="00714881" w:rsidP="00680F81">
      <w:pPr>
        <w:numPr>
          <w:ilvl w:val="0"/>
          <w:numId w:val="5"/>
        </w:numPr>
        <w:tabs>
          <w:tab w:val="clear" w:pos="360"/>
          <w:tab w:val="num" w:pos="426"/>
        </w:tabs>
        <w:spacing w:after="0" w:line="240" w:lineRule="auto"/>
        <w:ind w:left="426" w:hanging="426"/>
        <w:jc w:val="both"/>
        <w:rPr>
          <w:rFonts w:cs="Arial"/>
        </w:rPr>
      </w:pPr>
      <w:r>
        <w:rPr>
          <w:rFonts w:cs="Arial"/>
        </w:rPr>
        <w:t>i</w:t>
      </w:r>
      <w:r w:rsidR="009D6544" w:rsidRPr="001B1C0E">
        <w:rPr>
          <w:rFonts w:cs="Arial"/>
        </w:rPr>
        <w:t>ntroduce</w:t>
      </w:r>
      <w:r w:rsidR="00A34349" w:rsidRPr="001B1C0E">
        <w:rPr>
          <w:rFonts w:cs="Arial"/>
        </w:rPr>
        <w:t xml:space="preserve"> students to sport and exercise psychology;</w:t>
      </w:r>
    </w:p>
    <w:p w14:paraId="70E64CB1" w14:textId="77777777" w:rsidR="00A34349" w:rsidRPr="001B1C0E" w:rsidRDefault="00714881" w:rsidP="00680F81">
      <w:pPr>
        <w:numPr>
          <w:ilvl w:val="0"/>
          <w:numId w:val="6"/>
        </w:numPr>
        <w:tabs>
          <w:tab w:val="clear" w:pos="360"/>
          <w:tab w:val="num" w:pos="426"/>
        </w:tabs>
        <w:spacing w:after="0" w:line="240" w:lineRule="auto"/>
        <w:ind w:left="426" w:hanging="426"/>
        <w:jc w:val="both"/>
        <w:rPr>
          <w:rFonts w:cs="Arial"/>
        </w:rPr>
      </w:pPr>
      <w:r>
        <w:rPr>
          <w:rFonts w:cs="Arial"/>
        </w:rPr>
        <w:t>d</w:t>
      </w:r>
      <w:r w:rsidR="009D6544" w:rsidRPr="001B1C0E">
        <w:rPr>
          <w:rFonts w:cs="Arial"/>
        </w:rPr>
        <w:t>evelop</w:t>
      </w:r>
      <w:r w:rsidR="00A34349" w:rsidRPr="001B1C0E">
        <w:rPr>
          <w:rFonts w:cs="Arial"/>
        </w:rPr>
        <w:t xml:space="preserve"> students’ awareness of the theories and practice related to effective coaching</w:t>
      </w:r>
      <w:r w:rsidR="00194609">
        <w:rPr>
          <w:rFonts w:cs="Arial"/>
        </w:rPr>
        <w:t xml:space="preserve"> (full field only)</w:t>
      </w:r>
      <w:r w:rsidR="00A34349" w:rsidRPr="001B1C0E">
        <w:rPr>
          <w:rFonts w:cs="Arial"/>
        </w:rPr>
        <w:t>;</w:t>
      </w:r>
    </w:p>
    <w:p w14:paraId="4E1921E7" w14:textId="77777777" w:rsidR="006623B0" w:rsidRPr="001B1C0E" w:rsidRDefault="00714881" w:rsidP="00680F81">
      <w:pPr>
        <w:numPr>
          <w:ilvl w:val="0"/>
          <w:numId w:val="8"/>
        </w:numPr>
        <w:tabs>
          <w:tab w:val="clear" w:pos="360"/>
          <w:tab w:val="num" w:pos="426"/>
        </w:tabs>
        <w:spacing w:after="0" w:line="240" w:lineRule="auto"/>
        <w:ind w:left="426" w:hanging="426"/>
        <w:jc w:val="both"/>
        <w:rPr>
          <w:rFonts w:cs="Arial"/>
        </w:rPr>
      </w:pPr>
      <w:r>
        <w:rPr>
          <w:rFonts w:cs="Arial"/>
        </w:rPr>
        <w:t>d</w:t>
      </w:r>
      <w:r w:rsidR="009D6544" w:rsidRPr="001B1C0E">
        <w:rPr>
          <w:rFonts w:cs="Arial"/>
        </w:rPr>
        <w:t>evelop</w:t>
      </w:r>
      <w:r w:rsidR="006623B0" w:rsidRPr="001B1C0E">
        <w:rPr>
          <w:rFonts w:cs="Arial"/>
        </w:rPr>
        <w:t xml:space="preserve"> s</w:t>
      </w:r>
      <w:r w:rsidR="005122D4">
        <w:rPr>
          <w:rFonts w:cs="Arial"/>
        </w:rPr>
        <w:t>tudent</w:t>
      </w:r>
      <w:r w:rsidR="006623B0" w:rsidRPr="001B1C0E">
        <w:rPr>
          <w:rFonts w:cs="Arial"/>
        </w:rPr>
        <w:t>s</w:t>
      </w:r>
      <w:r w:rsidR="005122D4">
        <w:rPr>
          <w:rFonts w:cs="Arial"/>
        </w:rPr>
        <w:t>’</w:t>
      </w:r>
      <w:r w:rsidR="006623B0" w:rsidRPr="001B1C0E">
        <w:rPr>
          <w:rFonts w:cs="Arial"/>
        </w:rPr>
        <w:t xml:space="preserve"> knowledge of research methods a</w:t>
      </w:r>
      <w:r w:rsidR="00021FB9">
        <w:rPr>
          <w:rFonts w:cs="Arial"/>
        </w:rPr>
        <w:t>nd research skills relevant to sport s</w:t>
      </w:r>
      <w:r w:rsidR="006623B0" w:rsidRPr="001B1C0E">
        <w:rPr>
          <w:rFonts w:cs="Arial"/>
        </w:rPr>
        <w:t>cience;</w:t>
      </w:r>
    </w:p>
    <w:p w14:paraId="353681A5" w14:textId="77777777" w:rsidR="00A34349" w:rsidRPr="006623B0" w:rsidRDefault="00714881" w:rsidP="00680F81">
      <w:pPr>
        <w:numPr>
          <w:ilvl w:val="0"/>
          <w:numId w:val="7"/>
        </w:numPr>
        <w:tabs>
          <w:tab w:val="clear" w:pos="360"/>
          <w:tab w:val="left" w:pos="-720"/>
          <w:tab w:val="left" w:pos="0"/>
          <w:tab w:val="num" w:pos="426"/>
        </w:tabs>
        <w:suppressAutoHyphens/>
        <w:spacing w:after="0" w:line="240" w:lineRule="auto"/>
        <w:ind w:left="426" w:hanging="426"/>
        <w:jc w:val="both"/>
        <w:rPr>
          <w:rFonts w:cs="Arial"/>
          <w:spacing w:val="-2"/>
        </w:rPr>
      </w:pPr>
      <w:r>
        <w:rPr>
          <w:rFonts w:cs="Arial"/>
          <w:spacing w:val="-2"/>
        </w:rPr>
        <w:t>d</w:t>
      </w:r>
      <w:r w:rsidR="009D6544" w:rsidRPr="006623B0">
        <w:rPr>
          <w:rFonts w:cs="Arial"/>
          <w:spacing w:val="-2"/>
        </w:rPr>
        <w:t>evelop</w:t>
      </w:r>
      <w:r w:rsidR="006623B0" w:rsidRPr="006623B0">
        <w:rPr>
          <w:rFonts w:cs="Arial"/>
          <w:spacing w:val="-2"/>
        </w:rPr>
        <w:t xml:space="preserve"> </w:t>
      </w:r>
      <w:r w:rsidR="005122D4">
        <w:rPr>
          <w:rFonts w:cs="Arial"/>
          <w:spacing w:val="-2"/>
        </w:rPr>
        <w:t>student</w:t>
      </w:r>
      <w:r w:rsidR="003D43F7" w:rsidRPr="006623B0">
        <w:rPr>
          <w:rFonts w:cs="Arial"/>
          <w:spacing w:val="-2"/>
        </w:rPr>
        <w:t>s</w:t>
      </w:r>
      <w:r w:rsidR="005122D4">
        <w:rPr>
          <w:rFonts w:cs="Arial"/>
          <w:spacing w:val="-2"/>
        </w:rPr>
        <w:t>’</w:t>
      </w:r>
      <w:r w:rsidR="006623B0" w:rsidRPr="006623B0">
        <w:rPr>
          <w:rFonts w:cs="Arial"/>
          <w:spacing w:val="-2"/>
        </w:rPr>
        <w:t xml:space="preserve"> key and transferable skills in r</w:t>
      </w:r>
      <w:r w:rsidR="00431AD8">
        <w:rPr>
          <w:rFonts w:cs="Arial"/>
          <w:spacing w:val="-2"/>
        </w:rPr>
        <w:t>elation to academic and employment</w:t>
      </w:r>
      <w:r w:rsidR="006623B0" w:rsidRPr="006623B0">
        <w:rPr>
          <w:rFonts w:cs="Arial"/>
          <w:spacing w:val="-2"/>
        </w:rPr>
        <w:t xml:space="preserve"> </w:t>
      </w:r>
      <w:r w:rsidR="006623B0">
        <w:rPr>
          <w:rFonts w:cs="Arial"/>
          <w:spacing w:val="-2"/>
        </w:rPr>
        <w:t xml:space="preserve">readiness.  </w:t>
      </w:r>
    </w:p>
    <w:p w14:paraId="071871E8" w14:textId="77777777" w:rsidR="00343AAE" w:rsidRDefault="00343AAE" w:rsidP="00021FB9">
      <w:pPr>
        <w:spacing w:after="0" w:line="240" w:lineRule="auto"/>
        <w:jc w:val="both"/>
        <w:rPr>
          <w:rFonts w:cs="Calibri"/>
          <w:color w:val="000000"/>
          <w:lang w:val="en-US"/>
        </w:rPr>
      </w:pPr>
    </w:p>
    <w:p w14:paraId="4FD69863" w14:textId="339A594A" w:rsidR="00343AAE" w:rsidRDefault="006623B0" w:rsidP="00021FB9">
      <w:pPr>
        <w:spacing w:after="0" w:line="240" w:lineRule="auto"/>
        <w:jc w:val="both"/>
        <w:rPr>
          <w:rFonts w:cs="Calibri"/>
          <w:color w:val="000000"/>
          <w:lang w:val="en-US"/>
        </w:rPr>
      </w:pPr>
      <w:r>
        <w:rPr>
          <w:rFonts w:cs="Calibri"/>
          <w:color w:val="000000"/>
          <w:lang w:val="en-US"/>
        </w:rPr>
        <w:t>At level 5 the focus is on further developing knowledge across the broad spectrum of sport science</w:t>
      </w:r>
      <w:r w:rsidR="00A56ECB">
        <w:rPr>
          <w:rFonts w:cs="Calibri"/>
          <w:color w:val="000000"/>
          <w:lang w:val="en-US"/>
        </w:rPr>
        <w:t>, sport science with business or sport science (coaching)</w:t>
      </w:r>
      <w:r>
        <w:rPr>
          <w:rFonts w:cs="Calibri"/>
          <w:color w:val="000000"/>
          <w:lang w:val="en-US"/>
        </w:rPr>
        <w:t xml:space="preserve"> topics using inquiry based teaching and learning strategies.  </w:t>
      </w:r>
      <w:r w:rsidR="00343AAE">
        <w:rPr>
          <w:rFonts w:cs="Calibri"/>
          <w:color w:val="000000"/>
          <w:lang w:val="en-US"/>
        </w:rPr>
        <w:t>Study at level 5 will:</w:t>
      </w:r>
    </w:p>
    <w:p w14:paraId="76A0F643" w14:textId="77777777" w:rsidR="00A34349" w:rsidRPr="001B1C0E" w:rsidRDefault="00714881" w:rsidP="00680F81">
      <w:pPr>
        <w:numPr>
          <w:ilvl w:val="0"/>
          <w:numId w:val="9"/>
        </w:numPr>
        <w:spacing w:after="0" w:line="240" w:lineRule="auto"/>
        <w:jc w:val="both"/>
        <w:rPr>
          <w:rFonts w:cs="Arial"/>
        </w:rPr>
      </w:pPr>
      <w:r>
        <w:rPr>
          <w:rFonts w:cs="Arial"/>
        </w:rPr>
        <w:t>c</w:t>
      </w:r>
      <w:r w:rsidR="009D6544" w:rsidRPr="001B1C0E">
        <w:rPr>
          <w:rFonts w:cs="Arial"/>
        </w:rPr>
        <w:t>onsolidate</w:t>
      </w:r>
      <w:r w:rsidR="00A34349" w:rsidRPr="001B1C0E">
        <w:rPr>
          <w:rFonts w:cs="Arial"/>
        </w:rPr>
        <w:t xml:space="preserve"> and extend the material covered in </w:t>
      </w:r>
      <w:r w:rsidR="00B6123F">
        <w:rPr>
          <w:rFonts w:cs="Arial"/>
        </w:rPr>
        <w:t>level 4</w:t>
      </w:r>
      <w:r w:rsidR="00A34349" w:rsidRPr="001B1C0E">
        <w:rPr>
          <w:rFonts w:cs="Arial"/>
        </w:rPr>
        <w:t>;</w:t>
      </w:r>
    </w:p>
    <w:p w14:paraId="1814628D" w14:textId="77777777" w:rsidR="00A34349" w:rsidRDefault="00E17622" w:rsidP="00680F81">
      <w:pPr>
        <w:numPr>
          <w:ilvl w:val="0"/>
          <w:numId w:val="9"/>
        </w:numPr>
        <w:spacing w:after="0" w:line="240" w:lineRule="auto"/>
        <w:jc w:val="both"/>
        <w:rPr>
          <w:rFonts w:cs="Arial"/>
        </w:rPr>
      </w:pPr>
      <w:r>
        <w:rPr>
          <w:rFonts w:cs="Arial"/>
        </w:rPr>
        <w:t>develop</w:t>
      </w:r>
      <w:r w:rsidR="00A34349" w:rsidRPr="001B1C0E">
        <w:rPr>
          <w:rFonts w:cs="Arial"/>
        </w:rPr>
        <w:t xml:space="preserve"> students’ knowledge of </w:t>
      </w:r>
      <w:r w:rsidR="00542F82">
        <w:rPr>
          <w:rFonts w:cs="Arial"/>
        </w:rPr>
        <w:t xml:space="preserve">evaluating and monitoring </w:t>
      </w:r>
      <w:r w:rsidR="00A34349" w:rsidRPr="001B1C0E">
        <w:rPr>
          <w:rFonts w:cs="Arial"/>
        </w:rPr>
        <w:t xml:space="preserve">human </w:t>
      </w:r>
      <w:r w:rsidR="00542F82">
        <w:rPr>
          <w:rFonts w:cs="Arial"/>
        </w:rPr>
        <w:t xml:space="preserve">responses to </w:t>
      </w:r>
      <w:r w:rsidR="00475A20">
        <w:rPr>
          <w:rFonts w:cs="Arial"/>
        </w:rPr>
        <w:t xml:space="preserve">exercise </w:t>
      </w:r>
      <w:r w:rsidR="00542F82">
        <w:rPr>
          <w:rFonts w:cs="Arial"/>
        </w:rPr>
        <w:t xml:space="preserve">and to evaluate </w:t>
      </w:r>
      <w:r w:rsidR="00EC121A">
        <w:rPr>
          <w:rFonts w:cs="Arial"/>
        </w:rPr>
        <w:t xml:space="preserve">fitness and health through exercise and </w:t>
      </w:r>
      <w:r w:rsidR="00C84E4C">
        <w:rPr>
          <w:rFonts w:cs="Arial"/>
        </w:rPr>
        <w:t xml:space="preserve">to </w:t>
      </w:r>
      <w:r w:rsidR="00EC121A">
        <w:rPr>
          <w:rFonts w:cs="Arial"/>
        </w:rPr>
        <w:t>prescribe interventions</w:t>
      </w:r>
      <w:r w:rsidR="00A34349" w:rsidRPr="001B1C0E">
        <w:rPr>
          <w:rFonts w:cs="Arial"/>
        </w:rPr>
        <w:t>;</w:t>
      </w:r>
    </w:p>
    <w:p w14:paraId="61157896" w14:textId="77777777" w:rsidR="00542F82" w:rsidRPr="00542F82" w:rsidRDefault="00E17622" w:rsidP="00680F81">
      <w:pPr>
        <w:numPr>
          <w:ilvl w:val="0"/>
          <w:numId w:val="9"/>
        </w:numPr>
        <w:spacing w:after="0" w:line="240" w:lineRule="auto"/>
        <w:jc w:val="both"/>
        <w:rPr>
          <w:rFonts w:cs="Arial"/>
        </w:rPr>
      </w:pPr>
      <w:r>
        <w:rPr>
          <w:rFonts w:cs="Arial"/>
        </w:rPr>
        <w:t>develop</w:t>
      </w:r>
      <w:r w:rsidR="00542F82" w:rsidRPr="001B1C0E">
        <w:rPr>
          <w:rFonts w:cs="Arial"/>
        </w:rPr>
        <w:t xml:space="preserve"> students’ knowledge of </w:t>
      </w:r>
      <w:r w:rsidR="00542F82">
        <w:rPr>
          <w:rFonts w:cs="Arial"/>
        </w:rPr>
        <w:t>evaluating and monitoring sport performance in the laboratory and field settings</w:t>
      </w:r>
      <w:r w:rsidR="007B6982">
        <w:rPr>
          <w:rFonts w:cs="Arial"/>
        </w:rPr>
        <w:t xml:space="preserve"> and prescribing action to the learning and performance of the component elements of sport;</w:t>
      </w:r>
    </w:p>
    <w:p w14:paraId="0FC009A2" w14:textId="77777777" w:rsidR="00A34349" w:rsidRPr="001B1C0E" w:rsidRDefault="00542F82" w:rsidP="00680F81">
      <w:pPr>
        <w:numPr>
          <w:ilvl w:val="0"/>
          <w:numId w:val="9"/>
        </w:numPr>
        <w:spacing w:after="0" w:line="240" w:lineRule="auto"/>
        <w:jc w:val="both"/>
        <w:rPr>
          <w:rFonts w:cs="Arial"/>
        </w:rPr>
      </w:pPr>
      <w:r>
        <w:rPr>
          <w:rFonts w:cs="Arial"/>
        </w:rPr>
        <w:t>develop an appreciation of the relationship between sport and exercise activity and intervention in a variety of participant groups</w:t>
      </w:r>
      <w:r w:rsidR="00A34349" w:rsidRPr="001B1C0E">
        <w:rPr>
          <w:rFonts w:cs="Arial"/>
        </w:rPr>
        <w:t>;</w:t>
      </w:r>
    </w:p>
    <w:p w14:paraId="553E37FC" w14:textId="77777777" w:rsidR="00A34349" w:rsidRPr="001B1C0E" w:rsidRDefault="00621BBE" w:rsidP="00680F81">
      <w:pPr>
        <w:numPr>
          <w:ilvl w:val="0"/>
          <w:numId w:val="9"/>
        </w:numPr>
        <w:spacing w:after="0" w:line="240" w:lineRule="auto"/>
        <w:jc w:val="both"/>
        <w:rPr>
          <w:rFonts w:cs="Arial"/>
        </w:rPr>
      </w:pPr>
      <w:r>
        <w:rPr>
          <w:rFonts w:cs="Arial"/>
        </w:rPr>
        <w:t xml:space="preserve">develop </w:t>
      </w:r>
      <w:r w:rsidR="005122D4">
        <w:rPr>
          <w:rFonts w:cs="Arial"/>
        </w:rPr>
        <w:t xml:space="preserve"> student</w:t>
      </w:r>
      <w:r w:rsidR="00A34349" w:rsidRPr="001B1C0E">
        <w:rPr>
          <w:rFonts w:cs="Arial"/>
        </w:rPr>
        <w:t>s</w:t>
      </w:r>
      <w:r w:rsidR="005122D4">
        <w:rPr>
          <w:rFonts w:cs="Arial"/>
        </w:rPr>
        <w:t>’</w:t>
      </w:r>
      <w:r w:rsidR="00A34349" w:rsidRPr="001B1C0E">
        <w:rPr>
          <w:rFonts w:cs="Arial"/>
        </w:rPr>
        <w:t xml:space="preserve"> knowledge of research methods and research skills relevant to </w:t>
      </w:r>
      <w:r w:rsidR="009D6544">
        <w:rPr>
          <w:rFonts w:cs="Arial"/>
        </w:rPr>
        <w:t>Sport</w:t>
      </w:r>
      <w:r w:rsidR="00A34349" w:rsidRPr="001B1C0E">
        <w:rPr>
          <w:rFonts w:cs="Arial"/>
        </w:rPr>
        <w:t xml:space="preserve"> Science</w:t>
      </w:r>
      <w:r w:rsidR="00475A20">
        <w:rPr>
          <w:rFonts w:cs="Arial"/>
        </w:rPr>
        <w:t xml:space="preserve"> and to formulate a research topic for </w:t>
      </w:r>
      <w:r w:rsidR="003F6221">
        <w:rPr>
          <w:rFonts w:cs="Arial"/>
        </w:rPr>
        <w:t>their</w:t>
      </w:r>
      <w:r w:rsidR="00475A20">
        <w:rPr>
          <w:rFonts w:cs="Arial"/>
        </w:rPr>
        <w:t xml:space="preserve"> project</w:t>
      </w:r>
      <w:r w:rsidR="00A34349" w:rsidRPr="001B1C0E">
        <w:rPr>
          <w:rFonts w:cs="Arial"/>
        </w:rPr>
        <w:t>;</w:t>
      </w:r>
    </w:p>
    <w:p w14:paraId="7C4C1ABD" w14:textId="77777777" w:rsidR="00C85642" w:rsidRDefault="00714881" w:rsidP="00680F81">
      <w:pPr>
        <w:numPr>
          <w:ilvl w:val="0"/>
          <w:numId w:val="9"/>
        </w:numPr>
        <w:tabs>
          <w:tab w:val="left" w:pos="-720"/>
          <w:tab w:val="left" w:pos="0"/>
        </w:tabs>
        <w:suppressAutoHyphens/>
        <w:spacing w:after="0" w:line="240" w:lineRule="auto"/>
        <w:jc w:val="both"/>
        <w:rPr>
          <w:rFonts w:cs="Arial"/>
          <w:spacing w:val="-2"/>
        </w:rPr>
      </w:pPr>
      <w:r>
        <w:rPr>
          <w:rFonts w:cs="Arial"/>
          <w:spacing w:val="-2"/>
        </w:rPr>
        <w:t>e</w:t>
      </w:r>
      <w:r w:rsidR="009D6544">
        <w:rPr>
          <w:rFonts w:cs="Arial"/>
          <w:spacing w:val="-2"/>
        </w:rPr>
        <w:t>xtend</w:t>
      </w:r>
      <w:r w:rsidR="006623B0">
        <w:rPr>
          <w:rFonts w:cs="Arial"/>
          <w:spacing w:val="-2"/>
        </w:rPr>
        <w:t xml:space="preserve"> </w:t>
      </w:r>
      <w:r w:rsidR="006623B0" w:rsidRPr="006623B0">
        <w:rPr>
          <w:rFonts w:cs="Arial"/>
          <w:spacing w:val="-2"/>
        </w:rPr>
        <w:t>students</w:t>
      </w:r>
      <w:r w:rsidR="005122D4">
        <w:rPr>
          <w:rFonts w:cs="Arial"/>
          <w:spacing w:val="-2"/>
        </w:rPr>
        <w:t>’</w:t>
      </w:r>
      <w:r w:rsidR="006623B0" w:rsidRPr="006623B0">
        <w:rPr>
          <w:rFonts w:cs="Arial"/>
          <w:spacing w:val="-2"/>
        </w:rPr>
        <w:t xml:space="preserve"> key and transferable skills in relation to academic and employer </w:t>
      </w:r>
      <w:r w:rsidR="006623B0">
        <w:rPr>
          <w:rFonts w:cs="Arial"/>
          <w:spacing w:val="-2"/>
        </w:rPr>
        <w:t>readiness</w:t>
      </w:r>
      <w:r w:rsidR="00C85642">
        <w:rPr>
          <w:rFonts w:cs="Arial"/>
          <w:spacing w:val="-2"/>
        </w:rPr>
        <w:t>;</w:t>
      </w:r>
    </w:p>
    <w:p w14:paraId="4EF697DC" w14:textId="3156902B" w:rsidR="006623B0" w:rsidRPr="006623B0" w:rsidRDefault="00C85642" w:rsidP="00680F81">
      <w:pPr>
        <w:numPr>
          <w:ilvl w:val="0"/>
          <w:numId w:val="9"/>
        </w:numPr>
        <w:tabs>
          <w:tab w:val="left" w:pos="-720"/>
          <w:tab w:val="left" w:pos="0"/>
        </w:tabs>
        <w:suppressAutoHyphens/>
        <w:spacing w:after="0" w:line="240" w:lineRule="auto"/>
        <w:jc w:val="both"/>
        <w:rPr>
          <w:rFonts w:cs="Arial"/>
          <w:spacing w:val="-2"/>
        </w:rPr>
      </w:pPr>
      <w:r>
        <w:rPr>
          <w:rFonts w:cs="Arial"/>
          <w:spacing w:val="-2"/>
        </w:rPr>
        <w:t>develop a students understanding of coaching in the UK and globally through both academic and applied research</w:t>
      </w:r>
      <w:r w:rsidR="006623B0">
        <w:rPr>
          <w:rFonts w:cs="Arial"/>
          <w:spacing w:val="-2"/>
        </w:rPr>
        <w:t xml:space="preserve">.  </w:t>
      </w:r>
    </w:p>
    <w:p w14:paraId="652CC08A" w14:textId="77777777" w:rsidR="00A34349" w:rsidRDefault="00A34349" w:rsidP="00021FB9">
      <w:pPr>
        <w:spacing w:after="0" w:line="240" w:lineRule="auto"/>
        <w:jc w:val="both"/>
        <w:rPr>
          <w:rFonts w:cs="Calibri"/>
          <w:color w:val="000000"/>
          <w:lang w:val="en-US"/>
        </w:rPr>
      </w:pPr>
    </w:p>
    <w:p w14:paraId="00E36460" w14:textId="77777777" w:rsidR="006623B0" w:rsidRDefault="006623B0" w:rsidP="00021FB9">
      <w:pPr>
        <w:spacing w:after="0" w:line="240" w:lineRule="auto"/>
        <w:jc w:val="both"/>
        <w:rPr>
          <w:rFonts w:cs="Calibri"/>
          <w:color w:val="000000"/>
          <w:lang w:val="en-US"/>
        </w:rPr>
      </w:pPr>
      <w:r>
        <w:rPr>
          <w:rFonts w:cs="Calibri"/>
          <w:color w:val="000000"/>
          <w:lang w:val="en-US"/>
        </w:rPr>
        <w:t xml:space="preserve">At level 6 the focus will be on </w:t>
      </w:r>
      <w:proofErr w:type="spellStart"/>
      <w:r>
        <w:rPr>
          <w:rFonts w:cs="Calibri"/>
          <w:color w:val="000000"/>
          <w:lang w:val="en-US"/>
        </w:rPr>
        <w:t>specialising</w:t>
      </w:r>
      <w:proofErr w:type="spellEnd"/>
      <w:r w:rsidR="004E3426">
        <w:rPr>
          <w:rFonts w:cs="Calibri"/>
          <w:color w:val="000000"/>
          <w:lang w:val="en-US"/>
        </w:rPr>
        <w:t xml:space="preserve"> on specific disciplines within sport science</w:t>
      </w:r>
      <w:r>
        <w:rPr>
          <w:rFonts w:cs="Calibri"/>
          <w:color w:val="000000"/>
          <w:lang w:val="en-US"/>
        </w:rPr>
        <w:t xml:space="preserve">.  </w:t>
      </w:r>
      <w:r w:rsidR="004E3426">
        <w:rPr>
          <w:rFonts w:cs="Calibri"/>
          <w:color w:val="000000"/>
          <w:lang w:val="en-US"/>
        </w:rPr>
        <w:t>Building on the knowledge base of their selected disciplines s</w:t>
      </w:r>
      <w:r>
        <w:rPr>
          <w:rFonts w:cs="Calibri"/>
          <w:color w:val="000000"/>
          <w:lang w:val="en-US"/>
        </w:rPr>
        <w:t xml:space="preserve">tudents will be actively engaged in </w:t>
      </w:r>
      <w:r w:rsidR="004E3426">
        <w:rPr>
          <w:rFonts w:cs="Calibri"/>
          <w:color w:val="000000"/>
          <w:lang w:val="en-US"/>
        </w:rPr>
        <w:t xml:space="preserve">the pursuit of their own new questions, problems, scenarios or lines of inquiry. </w:t>
      </w:r>
      <w:r w:rsidR="003D43F7">
        <w:rPr>
          <w:rFonts w:cs="Calibri"/>
          <w:color w:val="000000"/>
          <w:lang w:val="en-US"/>
        </w:rPr>
        <w:t xml:space="preserve"> </w:t>
      </w:r>
      <w:r w:rsidR="0040453E">
        <w:rPr>
          <w:rFonts w:cs="Calibri"/>
          <w:color w:val="000000"/>
          <w:lang w:val="en-US"/>
        </w:rPr>
        <w:t>D</w:t>
      </w:r>
      <w:r w:rsidR="00343AAE">
        <w:rPr>
          <w:rFonts w:cs="Calibri"/>
          <w:color w:val="000000"/>
          <w:lang w:val="en-US"/>
        </w:rPr>
        <w:t>epending on choice of discipline, study at level 6 will:</w:t>
      </w:r>
    </w:p>
    <w:p w14:paraId="2E8E5C1E" w14:textId="77777777" w:rsidR="00A34349" w:rsidRPr="001B1C0E" w:rsidRDefault="003F6221" w:rsidP="00680F81">
      <w:pPr>
        <w:numPr>
          <w:ilvl w:val="0"/>
          <w:numId w:val="10"/>
        </w:numPr>
        <w:spacing w:after="0" w:line="240" w:lineRule="auto"/>
        <w:jc w:val="both"/>
        <w:rPr>
          <w:rFonts w:cs="Arial"/>
        </w:rPr>
      </w:pPr>
      <w:r>
        <w:rPr>
          <w:rFonts w:cs="Arial"/>
        </w:rPr>
        <w:t xml:space="preserve">extend and critically evaluate </w:t>
      </w:r>
      <w:r w:rsidR="00A34349" w:rsidRPr="001B1C0E">
        <w:rPr>
          <w:rFonts w:cs="Arial"/>
        </w:rPr>
        <w:t xml:space="preserve">material covered in </w:t>
      </w:r>
      <w:r w:rsidR="00B6123F">
        <w:rPr>
          <w:rFonts w:cs="Arial"/>
        </w:rPr>
        <w:t>level 4 and 5</w:t>
      </w:r>
      <w:r w:rsidR="0040453E">
        <w:rPr>
          <w:rFonts w:cs="Arial"/>
        </w:rPr>
        <w:t xml:space="preserve"> on their chosen disciplines</w:t>
      </w:r>
      <w:r w:rsidR="00286E7C">
        <w:rPr>
          <w:rFonts w:cs="Arial"/>
        </w:rPr>
        <w:t xml:space="preserve"> and to appreciate the integration of key disciplines to enhancing performance</w:t>
      </w:r>
      <w:r w:rsidR="00A34349" w:rsidRPr="001B1C0E">
        <w:rPr>
          <w:rFonts w:cs="Arial"/>
        </w:rPr>
        <w:t>;</w:t>
      </w:r>
    </w:p>
    <w:p w14:paraId="2670A8F1" w14:textId="77777777" w:rsidR="00A34349" w:rsidRPr="001B1C0E" w:rsidRDefault="00714881" w:rsidP="00680F81">
      <w:pPr>
        <w:numPr>
          <w:ilvl w:val="0"/>
          <w:numId w:val="11"/>
        </w:numPr>
        <w:spacing w:after="0" w:line="240" w:lineRule="auto"/>
        <w:jc w:val="both"/>
        <w:rPr>
          <w:rFonts w:cs="Arial"/>
        </w:rPr>
      </w:pPr>
      <w:r>
        <w:rPr>
          <w:rFonts w:cs="Arial"/>
        </w:rPr>
        <w:t>e</w:t>
      </w:r>
      <w:r w:rsidR="009D6544">
        <w:rPr>
          <w:rFonts w:cs="Arial"/>
        </w:rPr>
        <w:t>xtend</w:t>
      </w:r>
      <w:r w:rsidR="00A34349" w:rsidRPr="001B1C0E">
        <w:rPr>
          <w:rFonts w:cs="Arial"/>
        </w:rPr>
        <w:t xml:space="preserve"> their analytical skills developed through research methods instruction, and to combine this with their developed awareness of sport, into the</w:t>
      </w:r>
      <w:r w:rsidR="0040453E">
        <w:rPr>
          <w:rFonts w:cs="Arial"/>
        </w:rPr>
        <w:t>ir chosen discipline</w:t>
      </w:r>
      <w:r w:rsidR="00475A20">
        <w:rPr>
          <w:rFonts w:cs="Arial"/>
        </w:rPr>
        <w:t>s</w:t>
      </w:r>
      <w:r w:rsidR="00A34349" w:rsidRPr="001B1C0E">
        <w:rPr>
          <w:rFonts w:cs="Arial"/>
        </w:rPr>
        <w:t>;</w:t>
      </w:r>
    </w:p>
    <w:p w14:paraId="4B0DF3D0" w14:textId="77777777" w:rsidR="0040453E" w:rsidRDefault="003F6221" w:rsidP="00680F81">
      <w:pPr>
        <w:numPr>
          <w:ilvl w:val="0"/>
          <w:numId w:val="12"/>
        </w:numPr>
        <w:spacing w:after="0" w:line="240" w:lineRule="auto"/>
        <w:jc w:val="both"/>
        <w:rPr>
          <w:rFonts w:cs="Arial"/>
        </w:rPr>
      </w:pPr>
      <w:r>
        <w:rPr>
          <w:rFonts w:cs="Arial"/>
        </w:rPr>
        <w:t xml:space="preserve">critically evaluate </w:t>
      </w:r>
      <w:r w:rsidR="0040453E">
        <w:rPr>
          <w:rFonts w:cs="Calibri"/>
          <w:lang w:val="en-US"/>
        </w:rPr>
        <w:t xml:space="preserve">knowledge of a specific </w:t>
      </w:r>
      <w:r>
        <w:rPr>
          <w:rFonts w:cs="Calibri"/>
          <w:lang w:val="en-US"/>
        </w:rPr>
        <w:t xml:space="preserve">sport science </w:t>
      </w:r>
      <w:r w:rsidR="0040453E">
        <w:rPr>
          <w:rFonts w:cs="Calibri"/>
          <w:lang w:val="en-US"/>
        </w:rPr>
        <w:t xml:space="preserve">topic through an independent research </w:t>
      </w:r>
      <w:r w:rsidR="009D6544">
        <w:rPr>
          <w:rFonts w:cs="Calibri"/>
          <w:lang w:val="en-US"/>
        </w:rPr>
        <w:t>project;</w:t>
      </w:r>
    </w:p>
    <w:p w14:paraId="714F54FA" w14:textId="77777777" w:rsidR="00A34349" w:rsidRPr="003F6221" w:rsidRDefault="00714881" w:rsidP="00680F81">
      <w:pPr>
        <w:numPr>
          <w:ilvl w:val="0"/>
          <w:numId w:val="12"/>
        </w:numPr>
        <w:tabs>
          <w:tab w:val="left" w:pos="-720"/>
          <w:tab w:val="left" w:pos="0"/>
        </w:tabs>
        <w:suppressAutoHyphens/>
        <w:spacing w:after="0" w:line="240" w:lineRule="auto"/>
        <w:jc w:val="both"/>
        <w:rPr>
          <w:rFonts w:cs="Arial"/>
        </w:rPr>
      </w:pPr>
      <w:r w:rsidRPr="003F6221">
        <w:rPr>
          <w:rFonts w:cs="Arial"/>
          <w:spacing w:val="-2"/>
        </w:rPr>
        <w:t>f</w:t>
      </w:r>
      <w:r w:rsidR="009D6544" w:rsidRPr="003F6221">
        <w:rPr>
          <w:rFonts w:cs="Arial"/>
          <w:spacing w:val="-2"/>
        </w:rPr>
        <w:t>urther</w:t>
      </w:r>
      <w:r w:rsidR="005A0159" w:rsidRPr="003F6221">
        <w:rPr>
          <w:rFonts w:cs="Arial"/>
          <w:spacing w:val="-2"/>
        </w:rPr>
        <w:t xml:space="preserve"> develop their </w:t>
      </w:r>
      <w:r w:rsidR="005A0159" w:rsidRPr="005A0159">
        <w:t>ability to reflect upon and develop qualities and transferable skills necessary for employment or lifelong learning.</w:t>
      </w:r>
    </w:p>
    <w:p w14:paraId="0B7BFE40" w14:textId="77777777" w:rsidR="00355D1E" w:rsidRDefault="00355D1E" w:rsidP="00701111">
      <w:pPr>
        <w:spacing w:after="0" w:line="240" w:lineRule="auto"/>
        <w:jc w:val="both"/>
        <w:rPr>
          <w:rFonts w:cs="Arial"/>
        </w:rPr>
      </w:pPr>
    </w:p>
    <w:p w14:paraId="5983587D" w14:textId="77777777" w:rsidR="00166947" w:rsidRPr="00355D1E" w:rsidRDefault="00166947" w:rsidP="00701111">
      <w:pPr>
        <w:spacing w:after="0" w:line="240" w:lineRule="auto"/>
        <w:jc w:val="both"/>
        <w:rPr>
          <w:rFonts w:cs="Arial"/>
        </w:rPr>
      </w:pPr>
    </w:p>
    <w:p w14:paraId="2ED58171" w14:textId="0EBC2970" w:rsidR="00316D9A" w:rsidRPr="00F61EBB" w:rsidRDefault="00A56ECB" w:rsidP="005B1266">
      <w:pPr>
        <w:spacing w:after="0" w:line="240" w:lineRule="auto"/>
        <w:rPr>
          <w:rFonts w:cs="Arial"/>
          <w:u w:val="single"/>
        </w:rPr>
      </w:pPr>
      <w:r w:rsidRPr="00F61EBB">
        <w:rPr>
          <w:rFonts w:cs="Arial"/>
          <w:u w:val="single"/>
        </w:rPr>
        <w:t>Sport Science (Full Field)</w:t>
      </w:r>
    </w:p>
    <w:p w14:paraId="2E6BD8FD" w14:textId="77777777" w:rsidR="00F61EBB" w:rsidRDefault="00F61EBB" w:rsidP="00F61EBB">
      <w:pPr>
        <w:spacing w:after="0" w:line="240" w:lineRule="auto"/>
        <w:jc w:val="both"/>
        <w:rPr>
          <w:rFonts w:cs="Arial"/>
        </w:rPr>
      </w:pPr>
      <w:r>
        <w:rPr>
          <w:rFonts w:cs="Arial"/>
        </w:rPr>
        <w:t>The programme structure is</w:t>
      </w:r>
      <w:r w:rsidRPr="00427B1A">
        <w:rPr>
          <w:rFonts w:cs="Arial"/>
        </w:rPr>
        <w:t xml:space="preserve"> </w:t>
      </w:r>
      <w:r>
        <w:rPr>
          <w:rFonts w:cs="Arial"/>
        </w:rPr>
        <w:t xml:space="preserve">designed to meet the </w:t>
      </w:r>
      <w:r w:rsidRPr="00427B1A">
        <w:rPr>
          <w:rFonts w:cs="Arial"/>
        </w:rPr>
        <w:t xml:space="preserve">QAA subject benchmarks for </w:t>
      </w:r>
      <w:r>
        <w:rPr>
          <w:rFonts w:cs="Arial"/>
        </w:rPr>
        <w:t xml:space="preserve">Sport Programmes under the </w:t>
      </w:r>
      <w:r w:rsidRPr="00427B1A">
        <w:rPr>
          <w:rFonts w:cs="Arial"/>
        </w:rPr>
        <w:t>Hospitality, Leisure, Sport and Tourism (2008</w:t>
      </w:r>
      <w:r>
        <w:rPr>
          <w:rFonts w:cs="Arial"/>
        </w:rPr>
        <w:t>).   There are three levels of study and each level is made up of four modules worth 30 credits.  A student must complete 120 credits at each level.  All students will be provided with the University regulations and specific additions that are sometimes required for accreditation/endorsement by outside bodies (e.g. professional or statutory bodies that confer professional accreditation).  Full details of each module will be provided in module descriptors and student module guides.</w:t>
      </w:r>
    </w:p>
    <w:p w14:paraId="45CEED21" w14:textId="77777777" w:rsidR="00F61EBB" w:rsidRPr="00355D1E" w:rsidRDefault="00F61EBB" w:rsidP="005B1266">
      <w:pPr>
        <w:spacing w:after="0" w:line="240" w:lineRule="auto"/>
        <w:rPr>
          <w:rFonts w:cs="Arial"/>
        </w:rPr>
      </w:pPr>
    </w:p>
    <w:tbl>
      <w:tblPr>
        <w:tblW w:w="9180" w:type="dxa"/>
        <w:tblBorders>
          <w:insideH w:val="single" w:sz="4" w:space="0" w:color="auto"/>
          <w:insideV w:val="single" w:sz="4" w:space="0" w:color="auto"/>
        </w:tblBorders>
        <w:tblLook w:val="04A0" w:firstRow="1" w:lastRow="0" w:firstColumn="1" w:lastColumn="0" w:noHBand="0" w:noVBand="1"/>
      </w:tblPr>
      <w:tblGrid>
        <w:gridCol w:w="2217"/>
        <w:gridCol w:w="863"/>
        <w:gridCol w:w="720"/>
        <w:gridCol w:w="791"/>
        <w:gridCol w:w="1329"/>
        <w:gridCol w:w="1134"/>
        <w:gridCol w:w="1134"/>
        <w:gridCol w:w="992"/>
      </w:tblGrid>
      <w:tr w:rsidR="005B1266" w:rsidRPr="00E965D4" w14:paraId="04061F39" w14:textId="77777777" w:rsidTr="00B7631E">
        <w:tc>
          <w:tcPr>
            <w:tcW w:w="9180" w:type="dxa"/>
            <w:gridSpan w:val="8"/>
            <w:shd w:val="clear" w:color="auto" w:fill="DBE5F1"/>
          </w:tcPr>
          <w:p w14:paraId="4FD39BA0" w14:textId="77777777" w:rsidR="005B1266" w:rsidRPr="00D21B77" w:rsidRDefault="005B1266" w:rsidP="00EB7B51">
            <w:pPr>
              <w:spacing w:after="0" w:line="240" w:lineRule="auto"/>
              <w:rPr>
                <w:rFonts w:cs="Arial"/>
                <w:sz w:val="20"/>
                <w:szCs w:val="20"/>
              </w:rPr>
            </w:pPr>
            <w:r>
              <w:rPr>
                <w:rFonts w:cs="Arial"/>
                <w:b/>
                <w:sz w:val="20"/>
                <w:szCs w:val="20"/>
              </w:rPr>
              <w:t xml:space="preserve">Level 4 </w:t>
            </w:r>
            <w:r>
              <w:rPr>
                <w:rFonts w:cs="Arial"/>
                <w:sz w:val="20"/>
                <w:szCs w:val="20"/>
              </w:rPr>
              <w:t>(all core)</w:t>
            </w:r>
          </w:p>
        </w:tc>
      </w:tr>
      <w:tr w:rsidR="005B1266" w:rsidRPr="0055742C" w14:paraId="3E4BDDD7" w14:textId="77777777" w:rsidTr="00B7631E">
        <w:tc>
          <w:tcPr>
            <w:tcW w:w="2217" w:type="dxa"/>
            <w:vAlign w:val="center"/>
          </w:tcPr>
          <w:p w14:paraId="79E875DE" w14:textId="77777777" w:rsidR="005B1266" w:rsidRPr="0055742C" w:rsidRDefault="005B1266" w:rsidP="005A479D">
            <w:pPr>
              <w:spacing w:after="0" w:line="240" w:lineRule="auto"/>
              <w:jc w:val="center"/>
              <w:rPr>
                <w:rFonts w:cs="Arial"/>
                <w:b/>
                <w:sz w:val="20"/>
                <w:szCs w:val="20"/>
              </w:rPr>
            </w:pPr>
            <w:r w:rsidRPr="0055742C">
              <w:rPr>
                <w:rFonts w:cs="Arial"/>
                <w:b/>
                <w:sz w:val="20"/>
                <w:szCs w:val="20"/>
              </w:rPr>
              <w:t>Compulsory modules</w:t>
            </w:r>
          </w:p>
          <w:p w14:paraId="65FEAD46" w14:textId="77777777" w:rsidR="005B1266" w:rsidRPr="0055742C" w:rsidRDefault="005B1266" w:rsidP="005A479D">
            <w:pPr>
              <w:spacing w:after="0" w:line="240" w:lineRule="auto"/>
              <w:jc w:val="center"/>
              <w:rPr>
                <w:rFonts w:cs="Arial"/>
                <w:b/>
                <w:sz w:val="20"/>
                <w:szCs w:val="20"/>
              </w:rPr>
            </w:pPr>
          </w:p>
        </w:tc>
        <w:tc>
          <w:tcPr>
            <w:tcW w:w="863" w:type="dxa"/>
            <w:vAlign w:val="center"/>
          </w:tcPr>
          <w:p w14:paraId="764A385C" w14:textId="77777777" w:rsidR="005B1266" w:rsidRPr="0055742C" w:rsidRDefault="005B1266" w:rsidP="005A479D">
            <w:pPr>
              <w:spacing w:after="0" w:line="240" w:lineRule="auto"/>
              <w:jc w:val="center"/>
              <w:rPr>
                <w:rFonts w:cs="Arial"/>
                <w:b/>
                <w:sz w:val="20"/>
                <w:szCs w:val="20"/>
              </w:rPr>
            </w:pPr>
            <w:r w:rsidRPr="0055742C">
              <w:rPr>
                <w:rFonts w:cs="Arial"/>
                <w:b/>
                <w:sz w:val="20"/>
                <w:szCs w:val="20"/>
              </w:rPr>
              <w:t>Module code</w:t>
            </w:r>
          </w:p>
        </w:tc>
        <w:tc>
          <w:tcPr>
            <w:tcW w:w="720" w:type="dxa"/>
            <w:vAlign w:val="center"/>
          </w:tcPr>
          <w:p w14:paraId="18610AC6" w14:textId="77777777" w:rsidR="005B1266" w:rsidRPr="0055742C" w:rsidRDefault="005B1266" w:rsidP="005A479D">
            <w:pPr>
              <w:spacing w:after="0" w:line="240" w:lineRule="auto"/>
              <w:jc w:val="center"/>
              <w:rPr>
                <w:rFonts w:cs="Arial"/>
                <w:b/>
                <w:sz w:val="20"/>
                <w:szCs w:val="20"/>
              </w:rPr>
            </w:pPr>
            <w:r w:rsidRPr="0055742C">
              <w:rPr>
                <w:rFonts w:cs="Arial"/>
                <w:b/>
                <w:sz w:val="20"/>
                <w:szCs w:val="20"/>
              </w:rPr>
              <w:t>Credit</w:t>
            </w:r>
          </w:p>
          <w:p w14:paraId="5DE71064" w14:textId="77777777" w:rsidR="005B1266" w:rsidRPr="0055742C" w:rsidRDefault="005B1266" w:rsidP="005A479D">
            <w:pPr>
              <w:spacing w:after="0" w:line="240" w:lineRule="auto"/>
              <w:jc w:val="center"/>
              <w:rPr>
                <w:rFonts w:cs="Arial"/>
                <w:b/>
                <w:sz w:val="20"/>
                <w:szCs w:val="20"/>
              </w:rPr>
            </w:pPr>
            <w:r w:rsidRPr="0055742C">
              <w:rPr>
                <w:rFonts w:cs="Arial"/>
                <w:b/>
                <w:sz w:val="20"/>
                <w:szCs w:val="20"/>
              </w:rPr>
              <w:t>Value</w:t>
            </w:r>
          </w:p>
        </w:tc>
        <w:tc>
          <w:tcPr>
            <w:tcW w:w="791" w:type="dxa"/>
            <w:vAlign w:val="center"/>
          </w:tcPr>
          <w:p w14:paraId="046CAA98" w14:textId="77777777" w:rsidR="005B1266" w:rsidRPr="0055742C" w:rsidRDefault="005B1266" w:rsidP="005A479D">
            <w:pPr>
              <w:spacing w:after="0" w:line="240" w:lineRule="auto"/>
              <w:jc w:val="center"/>
              <w:rPr>
                <w:rFonts w:cs="Arial"/>
                <w:b/>
                <w:sz w:val="20"/>
                <w:szCs w:val="20"/>
              </w:rPr>
            </w:pPr>
            <w:r w:rsidRPr="0055742C">
              <w:rPr>
                <w:rFonts w:cs="Arial"/>
                <w:b/>
                <w:sz w:val="20"/>
                <w:szCs w:val="20"/>
              </w:rPr>
              <w:t>Level</w:t>
            </w:r>
          </w:p>
        </w:tc>
        <w:tc>
          <w:tcPr>
            <w:tcW w:w="1329" w:type="dxa"/>
            <w:vAlign w:val="center"/>
          </w:tcPr>
          <w:p w14:paraId="57D929A9" w14:textId="77777777" w:rsidR="00B7631E" w:rsidRDefault="00B7631E" w:rsidP="005A479D">
            <w:pPr>
              <w:spacing w:after="0" w:line="240" w:lineRule="auto"/>
              <w:jc w:val="center"/>
              <w:rPr>
                <w:rFonts w:cs="Arial"/>
                <w:b/>
                <w:sz w:val="20"/>
                <w:szCs w:val="20"/>
              </w:rPr>
            </w:pPr>
          </w:p>
          <w:p w14:paraId="41202B2F" w14:textId="77777777" w:rsidR="005B1266" w:rsidRPr="0055742C" w:rsidRDefault="005B1266" w:rsidP="005A479D">
            <w:pPr>
              <w:spacing w:after="0" w:line="240" w:lineRule="auto"/>
              <w:jc w:val="center"/>
              <w:rPr>
                <w:rFonts w:cs="Arial"/>
                <w:b/>
                <w:sz w:val="20"/>
                <w:szCs w:val="20"/>
              </w:rPr>
            </w:pPr>
            <w:r w:rsidRPr="0055742C">
              <w:rPr>
                <w:rFonts w:cs="Arial"/>
                <w:b/>
                <w:sz w:val="20"/>
                <w:szCs w:val="20"/>
              </w:rPr>
              <w:t>%</w:t>
            </w:r>
          </w:p>
          <w:p w14:paraId="0A258E68" w14:textId="77777777" w:rsidR="005B1266" w:rsidRPr="0055742C" w:rsidRDefault="005B1266" w:rsidP="005A479D">
            <w:pPr>
              <w:spacing w:after="0" w:line="240" w:lineRule="auto"/>
              <w:jc w:val="center"/>
              <w:rPr>
                <w:rFonts w:cs="Arial"/>
                <w:b/>
                <w:sz w:val="20"/>
                <w:szCs w:val="20"/>
              </w:rPr>
            </w:pPr>
            <w:r w:rsidRPr="0055742C">
              <w:rPr>
                <w:rFonts w:cs="Arial"/>
                <w:b/>
                <w:sz w:val="20"/>
                <w:szCs w:val="20"/>
              </w:rPr>
              <w:t>Written exam</w:t>
            </w:r>
          </w:p>
          <w:p w14:paraId="5DD4E793" w14:textId="77777777" w:rsidR="005B1266" w:rsidRPr="0055742C" w:rsidRDefault="005B1266" w:rsidP="005A479D">
            <w:pPr>
              <w:spacing w:after="0" w:line="240" w:lineRule="auto"/>
              <w:jc w:val="center"/>
              <w:rPr>
                <w:rFonts w:cs="Arial"/>
                <w:b/>
                <w:sz w:val="20"/>
                <w:szCs w:val="20"/>
              </w:rPr>
            </w:pPr>
          </w:p>
        </w:tc>
        <w:tc>
          <w:tcPr>
            <w:tcW w:w="1134" w:type="dxa"/>
            <w:vAlign w:val="center"/>
          </w:tcPr>
          <w:p w14:paraId="4BC4CA4B" w14:textId="77777777" w:rsidR="00B7631E" w:rsidRDefault="00B7631E" w:rsidP="00B7631E">
            <w:pPr>
              <w:spacing w:after="0" w:line="240" w:lineRule="auto"/>
              <w:jc w:val="center"/>
              <w:rPr>
                <w:rFonts w:cs="Arial"/>
                <w:b/>
                <w:sz w:val="20"/>
                <w:szCs w:val="20"/>
              </w:rPr>
            </w:pPr>
            <w:r>
              <w:rPr>
                <w:rFonts w:cs="Arial"/>
                <w:b/>
                <w:sz w:val="20"/>
                <w:szCs w:val="20"/>
              </w:rPr>
              <w:t>%</w:t>
            </w:r>
          </w:p>
          <w:p w14:paraId="57917B8E" w14:textId="77777777" w:rsidR="005B1266" w:rsidRPr="0055742C" w:rsidRDefault="00B7631E" w:rsidP="00B7631E">
            <w:pPr>
              <w:spacing w:after="0" w:line="240" w:lineRule="auto"/>
              <w:jc w:val="center"/>
              <w:rPr>
                <w:rFonts w:cs="Arial"/>
                <w:b/>
                <w:sz w:val="20"/>
                <w:szCs w:val="20"/>
              </w:rPr>
            </w:pPr>
            <w:r>
              <w:rPr>
                <w:rFonts w:cs="Arial"/>
                <w:b/>
                <w:sz w:val="20"/>
                <w:szCs w:val="20"/>
              </w:rPr>
              <w:t>P</w:t>
            </w:r>
            <w:r w:rsidR="005B1266" w:rsidRPr="0055742C">
              <w:rPr>
                <w:rFonts w:cs="Arial"/>
                <w:b/>
                <w:sz w:val="20"/>
                <w:szCs w:val="20"/>
              </w:rPr>
              <w:t>ractical exam</w:t>
            </w:r>
          </w:p>
        </w:tc>
        <w:tc>
          <w:tcPr>
            <w:tcW w:w="1134" w:type="dxa"/>
            <w:vAlign w:val="center"/>
          </w:tcPr>
          <w:p w14:paraId="033DEE66" w14:textId="77777777" w:rsidR="005B1266" w:rsidRPr="0055742C" w:rsidRDefault="005B1266" w:rsidP="005A479D">
            <w:pPr>
              <w:spacing w:after="0" w:line="240" w:lineRule="auto"/>
              <w:jc w:val="center"/>
              <w:rPr>
                <w:rFonts w:cs="Arial"/>
                <w:b/>
                <w:sz w:val="20"/>
                <w:szCs w:val="20"/>
              </w:rPr>
            </w:pPr>
            <w:r w:rsidRPr="0055742C">
              <w:rPr>
                <w:rFonts w:cs="Arial"/>
                <w:b/>
                <w:sz w:val="20"/>
                <w:szCs w:val="20"/>
              </w:rPr>
              <w:t>%</w:t>
            </w:r>
          </w:p>
          <w:p w14:paraId="79EF8389" w14:textId="77777777" w:rsidR="005B1266" w:rsidRPr="0055742C" w:rsidRDefault="00B7631E" w:rsidP="005A479D">
            <w:pPr>
              <w:spacing w:after="0" w:line="240" w:lineRule="auto"/>
              <w:jc w:val="center"/>
              <w:rPr>
                <w:rFonts w:cs="Arial"/>
                <w:b/>
                <w:sz w:val="20"/>
                <w:szCs w:val="20"/>
              </w:rPr>
            </w:pPr>
            <w:r>
              <w:rPr>
                <w:rFonts w:cs="Arial"/>
                <w:b/>
                <w:sz w:val="20"/>
                <w:szCs w:val="20"/>
              </w:rPr>
              <w:t>C</w:t>
            </w:r>
            <w:r w:rsidR="005B1266" w:rsidRPr="0055742C">
              <w:rPr>
                <w:rFonts w:cs="Arial"/>
                <w:b/>
                <w:sz w:val="20"/>
                <w:szCs w:val="20"/>
              </w:rPr>
              <w:t>ourse-work</w:t>
            </w:r>
          </w:p>
        </w:tc>
        <w:tc>
          <w:tcPr>
            <w:tcW w:w="992" w:type="dxa"/>
            <w:vAlign w:val="center"/>
          </w:tcPr>
          <w:p w14:paraId="74961FB8" w14:textId="77777777" w:rsidR="005B1266" w:rsidRPr="0055742C" w:rsidRDefault="005B1266" w:rsidP="005A479D">
            <w:pPr>
              <w:spacing w:after="0" w:line="240" w:lineRule="auto"/>
              <w:jc w:val="center"/>
              <w:rPr>
                <w:rFonts w:cs="Arial"/>
                <w:b/>
                <w:sz w:val="20"/>
                <w:szCs w:val="20"/>
              </w:rPr>
            </w:pPr>
            <w:r w:rsidRPr="0055742C">
              <w:rPr>
                <w:rFonts w:cs="Arial"/>
                <w:b/>
                <w:sz w:val="20"/>
                <w:szCs w:val="20"/>
              </w:rPr>
              <w:t>Teaching Block</w:t>
            </w:r>
          </w:p>
        </w:tc>
      </w:tr>
      <w:tr w:rsidR="00F838B0" w:rsidRPr="0055742C" w14:paraId="6FF8B2FD" w14:textId="77777777" w:rsidTr="00B7631E">
        <w:tc>
          <w:tcPr>
            <w:tcW w:w="2217" w:type="dxa"/>
            <w:vAlign w:val="center"/>
          </w:tcPr>
          <w:p w14:paraId="7F8A4EA7" w14:textId="08668C13" w:rsidR="00F838B0" w:rsidRPr="0055742C" w:rsidRDefault="006629DA" w:rsidP="005A479D">
            <w:pPr>
              <w:spacing w:after="0" w:line="240" w:lineRule="auto"/>
              <w:jc w:val="center"/>
              <w:rPr>
                <w:rFonts w:cs="Arial"/>
                <w:sz w:val="20"/>
                <w:szCs w:val="20"/>
              </w:rPr>
            </w:pPr>
            <w:r>
              <w:rPr>
                <w:rFonts w:eastAsia="Arial Unicode MS"/>
                <w:sz w:val="20"/>
                <w:lang w:val="fr-FR"/>
              </w:rPr>
              <w:t xml:space="preserve">Essentials for Sport and </w:t>
            </w:r>
            <w:r w:rsidR="00C85642">
              <w:rPr>
                <w:rFonts w:eastAsia="Arial Unicode MS"/>
                <w:sz w:val="20"/>
                <w:lang w:val="fr-FR"/>
              </w:rPr>
              <w:t>Exercic</w:t>
            </w:r>
            <w:r w:rsidR="00C85642" w:rsidRPr="0055742C">
              <w:rPr>
                <w:rFonts w:eastAsia="Arial Unicode MS"/>
                <w:sz w:val="20"/>
                <w:lang w:val="fr-FR"/>
              </w:rPr>
              <w:t>e</w:t>
            </w:r>
            <w:r w:rsidR="00CB6DBD" w:rsidRPr="0055742C">
              <w:rPr>
                <w:rFonts w:eastAsia="Arial Unicode MS"/>
                <w:sz w:val="20"/>
                <w:lang w:val="fr-FR"/>
              </w:rPr>
              <w:t xml:space="preserve"> Science</w:t>
            </w:r>
          </w:p>
        </w:tc>
        <w:tc>
          <w:tcPr>
            <w:tcW w:w="863" w:type="dxa"/>
            <w:vAlign w:val="center"/>
          </w:tcPr>
          <w:p w14:paraId="77F85CCB" w14:textId="77777777" w:rsidR="00F838B0" w:rsidRPr="0055742C" w:rsidRDefault="00E61B86" w:rsidP="005A479D">
            <w:pPr>
              <w:spacing w:after="0" w:line="240" w:lineRule="auto"/>
              <w:jc w:val="center"/>
              <w:rPr>
                <w:rFonts w:cs="Arial"/>
                <w:sz w:val="20"/>
                <w:szCs w:val="20"/>
              </w:rPr>
            </w:pPr>
            <w:r w:rsidRPr="0055742C">
              <w:rPr>
                <w:rFonts w:cs="Arial"/>
                <w:sz w:val="20"/>
                <w:szCs w:val="20"/>
              </w:rPr>
              <w:t>LS4007</w:t>
            </w:r>
          </w:p>
        </w:tc>
        <w:tc>
          <w:tcPr>
            <w:tcW w:w="720" w:type="dxa"/>
            <w:vAlign w:val="center"/>
          </w:tcPr>
          <w:p w14:paraId="0E0CC8F7" w14:textId="77777777" w:rsidR="00F838B0" w:rsidRPr="0055742C" w:rsidRDefault="00CB6DBD" w:rsidP="005A479D">
            <w:pPr>
              <w:spacing w:after="0" w:line="240" w:lineRule="auto"/>
              <w:jc w:val="center"/>
              <w:rPr>
                <w:rFonts w:cs="Arial"/>
                <w:sz w:val="20"/>
                <w:szCs w:val="20"/>
              </w:rPr>
            </w:pPr>
            <w:r w:rsidRPr="0055742C">
              <w:rPr>
                <w:rFonts w:cs="Arial"/>
                <w:sz w:val="20"/>
                <w:szCs w:val="20"/>
              </w:rPr>
              <w:t>30</w:t>
            </w:r>
          </w:p>
        </w:tc>
        <w:tc>
          <w:tcPr>
            <w:tcW w:w="791" w:type="dxa"/>
            <w:vAlign w:val="center"/>
          </w:tcPr>
          <w:p w14:paraId="1B8670E4" w14:textId="77777777" w:rsidR="00F838B0" w:rsidRPr="0055742C" w:rsidRDefault="00CB6DBD" w:rsidP="005A479D">
            <w:pPr>
              <w:spacing w:after="0" w:line="240" w:lineRule="auto"/>
              <w:jc w:val="center"/>
              <w:rPr>
                <w:rFonts w:cs="Arial"/>
                <w:sz w:val="20"/>
                <w:szCs w:val="20"/>
              </w:rPr>
            </w:pPr>
            <w:r w:rsidRPr="0055742C">
              <w:rPr>
                <w:rFonts w:cs="Arial"/>
                <w:sz w:val="20"/>
                <w:szCs w:val="20"/>
              </w:rPr>
              <w:t>4</w:t>
            </w:r>
          </w:p>
        </w:tc>
        <w:tc>
          <w:tcPr>
            <w:tcW w:w="1329" w:type="dxa"/>
            <w:vAlign w:val="center"/>
          </w:tcPr>
          <w:p w14:paraId="0FA5A768" w14:textId="77777777" w:rsidR="00F838B0" w:rsidRPr="0055742C" w:rsidRDefault="00F838B0" w:rsidP="005A479D">
            <w:pPr>
              <w:spacing w:after="0" w:line="240" w:lineRule="auto"/>
              <w:jc w:val="center"/>
              <w:rPr>
                <w:rFonts w:cs="Arial"/>
                <w:sz w:val="20"/>
                <w:szCs w:val="20"/>
              </w:rPr>
            </w:pPr>
          </w:p>
        </w:tc>
        <w:tc>
          <w:tcPr>
            <w:tcW w:w="1134" w:type="dxa"/>
            <w:vAlign w:val="center"/>
          </w:tcPr>
          <w:p w14:paraId="61140CAF" w14:textId="77777777" w:rsidR="00F838B0" w:rsidRPr="0055742C" w:rsidRDefault="00E61B86" w:rsidP="005A479D">
            <w:pPr>
              <w:spacing w:after="0" w:line="240" w:lineRule="auto"/>
              <w:jc w:val="center"/>
              <w:rPr>
                <w:rFonts w:cs="Arial"/>
                <w:sz w:val="20"/>
                <w:szCs w:val="20"/>
              </w:rPr>
            </w:pPr>
            <w:r w:rsidRPr="0055742C">
              <w:rPr>
                <w:rFonts w:cs="Arial"/>
                <w:sz w:val="20"/>
                <w:szCs w:val="20"/>
              </w:rPr>
              <w:t>20</w:t>
            </w:r>
          </w:p>
        </w:tc>
        <w:tc>
          <w:tcPr>
            <w:tcW w:w="1134" w:type="dxa"/>
            <w:vAlign w:val="center"/>
          </w:tcPr>
          <w:p w14:paraId="59376F7D" w14:textId="77777777" w:rsidR="00F838B0" w:rsidRPr="0055742C" w:rsidRDefault="00E61B86" w:rsidP="005A479D">
            <w:pPr>
              <w:spacing w:after="0" w:line="240" w:lineRule="auto"/>
              <w:jc w:val="center"/>
              <w:rPr>
                <w:rFonts w:cs="Arial"/>
                <w:sz w:val="20"/>
                <w:szCs w:val="20"/>
              </w:rPr>
            </w:pPr>
            <w:r w:rsidRPr="0055742C">
              <w:rPr>
                <w:rFonts w:cs="Arial"/>
                <w:sz w:val="20"/>
                <w:szCs w:val="20"/>
              </w:rPr>
              <w:t>80</w:t>
            </w:r>
          </w:p>
        </w:tc>
        <w:tc>
          <w:tcPr>
            <w:tcW w:w="992" w:type="dxa"/>
            <w:vAlign w:val="center"/>
          </w:tcPr>
          <w:p w14:paraId="3EBCE70D" w14:textId="77777777" w:rsidR="00F838B0" w:rsidRPr="0055742C" w:rsidRDefault="005A479D" w:rsidP="005A479D">
            <w:pPr>
              <w:spacing w:after="0" w:line="240" w:lineRule="auto"/>
              <w:jc w:val="center"/>
              <w:rPr>
                <w:rFonts w:cs="Arial"/>
                <w:sz w:val="20"/>
                <w:szCs w:val="20"/>
              </w:rPr>
            </w:pPr>
            <w:r w:rsidRPr="0055742C">
              <w:rPr>
                <w:rFonts w:cs="Arial"/>
                <w:sz w:val="20"/>
                <w:szCs w:val="20"/>
              </w:rPr>
              <w:t>1&amp;2</w:t>
            </w:r>
          </w:p>
        </w:tc>
      </w:tr>
      <w:tr w:rsidR="00496F8E" w:rsidRPr="0055742C" w14:paraId="666D7569" w14:textId="77777777" w:rsidTr="00B7631E">
        <w:tc>
          <w:tcPr>
            <w:tcW w:w="2217" w:type="dxa"/>
            <w:vAlign w:val="center"/>
          </w:tcPr>
          <w:p w14:paraId="32F788E0" w14:textId="77777777" w:rsidR="00496F8E" w:rsidRPr="0055742C" w:rsidRDefault="00496F8E" w:rsidP="005918DB">
            <w:pPr>
              <w:spacing w:after="0" w:line="240" w:lineRule="auto"/>
              <w:jc w:val="center"/>
              <w:rPr>
                <w:rFonts w:cs="Arial"/>
                <w:sz w:val="20"/>
                <w:szCs w:val="20"/>
              </w:rPr>
            </w:pPr>
            <w:r w:rsidRPr="0055742C">
              <w:rPr>
                <w:rFonts w:eastAsia="Arial Unicode MS"/>
                <w:sz w:val="20"/>
              </w:rPr>
              <w:t>Sport &amp; Exercise Psychology</w:t>
            </w:r>
          </w:p>
        </w:tc>
        <w:tc>
          <w:tcPr>
            <w:tcW w:w="863" w:type="dxa"/>
            <w:vAlign w:val="center"/>
          </w:tcPr>
          <w:p w14:paraId="5D4AC1AE" w14:textId="77777777" w:rsidR="00496F8E" w:rsidRPr="0055742C" w:rsidRDefault="00496F8E" w:rsidP="005918DB">
            <w:pPr>
              <w:spacing w:after="0" w:line="240" w:lineRule="auto"/>
              <w:jc w:val="center"/>
              <w:rPr>
                <w:rFonts w:cs="Arial"/>
                <w:sz w:val="20"/>
                <w:szCs w:val="20"/>
              </w:rPr>
            </w:pPr>
            <w:r w:rsidRPr="0055742C">
              <w:rPr>
                <w:rFonts w:cs="Arial"/>
                <w:sz w:val="20"/>
                <w:szCs w:val="20"/>
              </w:rPr>
              <w:t>LS4008</w:t>
            </w:r>
          </w:p>
        </w:tc>
        <w:tc>
          <w:tcPr>
            <w:tcW w:w="720" w:type="dxa"/>
            <w:vAlign w:val="center"/>
          </w:tcPr>
          <w:p w14:paraId="17F514EB" w14:textId="77777777" w:rsidR="00496F8E" w:rsidRPr="0055742C" w:rsidRDefault="00496F8E" w:rsidP="005918DB">
            <w:pPr>
              <w:spacing w:after="0" w:line="240" w:lineRule="auto"/>
              <w:jc w:val="center"/>
              <w:rPr>
                <w:rFonts w:cs="Arial"/>
                <w:sz w:val="20"/>
                <w:szCs w:val="20"/>
              </w:rPr>
            </w:pPr>
            <w:r w:rsidRPr="0055742C">
              <w:rPr>
                <w:rFonts w:cs="Arial"/>
                <w:sz w:val="20"/>
                <w:szCs w:val="20"/>
              </w:rPr>
              <w:t>30</w:t>
            </w:r>
          </w:p>
        </w:tc>
        <w:tc>
          <w:tcPr>
            <w:tcW w:w="791" w:type="dxa"/>
            <w:vAlign w:val="center"/>
          </w:tcPr>
          <w:p w14:paraId="303033A5" w14:textId="77777777" w:rsidR="00496F8E" w:rsidRPr="0055742C" w:rsidRDefault="00496F8E" w:rsidP="005918DB">
            <w:pPr>
              <w:spacing w:after="0" w:line="240" w:lineRule="auto"/>
              <w:jc w:val="center"/>
              <w:rPr>
                <w:rFonts w:cs="Arial"/>
                <w:sz w:val="20"/>
                <w:szCs w:val="20"/>
              </w:rPr>
            </w:pPr>
            <w:r w:rsidRPr="0055742C">
              <w:rPr>
                <w:rFonts w:cs="Arial"/>
                <w:sz w:val="20"/>
                <w:szCs w:val="20"/>
              </w:rPr>
              <w:t>4</w:t>
            </w:r>
          </w:p>
        </w:tc>
        <w:tc>
          <w:tcPr>
            <w:tcW w:w="1329" w:type="dxa"/>
            <w:vAlign w:val="center"/>
          </w:tcPr>
          <w:p w14:paraId="443A043A" w14:textId="77777777" w:rsidR="00496F8E" w:rsidRPr="0055742C" w:rsidRDefault="00496F8E" w:rsidP="005918DB">
            <w:pPr>
              <w:spacing w:after="0" w:line="240" w:lineRule="auto"/>
              <w:jc w:val="center"/>
              <w:rPr>
                <w:rFonts w:cs="Arial"/>
                <w:sz w:val="20"/>
                <w:szCs w:val="20"/>
              </w:rPr>
            </w:pPr>
            <w:r w:rsidRPr="0055742C">
              <w:rPr>
                <w:rFonts w:cs="Arial"/>
                <w:sz w:val="20"/>
                <w:szCs w:val="20"/>
              </w:rPr>
              <w:t>30</w:t>
            </w:r>
          </w:p>
        </w:tc>
        <w:tc>
          <w:tcPr>
            <w:tcW w:w="1134" w:type="dxa"/>
            <w:vAlign w:val="center"/>
          </w:tcPr>
          <w:p w14:paraId="00C10342" w14:textId="77777777" w:rsidR="00496F8E" w:rsidRPr="0055742C" w:rsidRDefault="00496F8E" w:rsidP="005918DB">
            <w:pPr>
              <w:spacing w:after="0" w:line="240" w:lineRule="auto"/>
              <w:jc w:val="center"/>
              <w:rPr>
                <w:rFonts w:cs="Arial"/>
                <w:sz w:val="20"/>
                <w:szCs w:val="20"/>
              </w:rPr>
            </w:pPr>
          </w:p>
        </w:tc>
        <w:tc>
          <w:tcPr>
            <w:tcW w:w="1134" w:type="dxa"/>
            <w:vAlign w:val="center"/>
          </w:tcPr>
          <w:p w14:paraId="07A6BAD2" w14:textId="77777777" w:rsidR="00496F8E" w:rsidRPr="0055742C" w:rsidRDefault="00496F8E" w:rsidP="005918DB">
            <w:pPr>
              <w:spacing w:after="0" w:line="240" w:lineRule="auto"/>
              <w:jc w:val="center"/>
              <w:rPr>
                <w:rFonts w:cs="Arial"/>
                <w:sz w:val="20"/>
                <w:szCs w:val="20"/>
              </w:rPr>
            </w:pPr>
            <w:r w:rsidRPr="0055742C">
              <w:rPr>
                <w:rFonts w:cs="Arial"/>
                <w:sz w:val="20"/>
                <w:szCs w:val="20"/>
              </w:rPr>
              <w:t>70</w:t>
            </w:r>
          </w:p>
        </w:tc>
        <w:tc>
          <w:tcPr>
            <w:tcW w:w="992" w:type="dxa"/>
            <w:vAlign w:val="center"/>
          </w:tcPr>
          <w:p w14:paraId="2259B47A" w14:textId="77777777" w:rsidR="00496F8E" w:rsidRPr="0055742C" w:rsidRDefault="00496F8E" w:rsidP="005918DB">
            <w:pPr>
              <w:spacing w:after="0" w:line="240" w:lineRule="auto"/>
              <w:jc w:val="center"/>
              <w:rPr>
                <w:rFonts w:cs="Arial"/>
                <w:sz w:val="20"/>
                <w:szCs w:val="20"/>
              </w:rPr>
            </w:pPr>
            <w:r w:rsidRPr="005A479D">
              <w:rPr>
                <w:rFonts w:cs="Arial"/>
                <w:sz w:val="20"/>
                <w:szCs w:val="20"/>
              </w:rPr>
              <w:t>1&amp;2</w:t>
            </w:r>
          </w:p>
        </w:tc>
      </w:tr>
      <w:tr w:rsidR="00496F8E" w:rsidRPr="0055742C" w14:paraId="1733511C" w14:textId="77777777" w:rsidTr="00B7631E">
        <w:tc>
          <w:tcPr>
            <w:tcW w:w="2217" w:type="dxa"/>
            <w:vAlign w:val="center"/>
          </w:tcPr>
          <w:p w14:paraId="103E3179" w14:textId="77777777" w:rsidR="00496F8E" w:rsidRPr="0055742C" w:rsidRDefault="00496F8E" w:rsidP="005918DB">
            <w:pPr>
              <w:spacing w:after="0" w:line="240" w:lineRule="auto"/>
              <w:jc w:val="center"/>
              <w:rPr>
                <w:rFonts w:cs="Arial"/>
                <w:sz w:val="20"/>
                <w:szCs w:val="20"/>
              </w:rPr>
            </w:pPr>
            <w:r w:rsidRPr="0055742C">
              <w:rPr>
                <w:rFonts w:eastAsia="Arial Unicode MS"/>
                <w:sz w:val="20"/>
              </w:rPr>
              <w:t>Functional Anatomy &amp; Exercise Physiology</w:t>
            </w:r>
          </w:p>
        </w:tc>
        <w:tc>
          <w:tcPr>
            <w:tcW w:w="863" w:type="dxa"/>
            <w:vAlign w:val="center"/>
          </w:tcPr>
          <w:p w14:paraId="3CFCB58A" w14:textId="77777777" w:rsidR="00496F8E" w:rsidRPr="0055742C" w:rsidRDefault="00496F8E" w:rsidP="005918DB">
            <w:pPr>
              <w:spacing w:after="0" w:line="240" w:lineRule="auto"/>
              <w:jc w:val="center"/>
              <w:rPr>
                <w:rFonts w:cs="Arial"/>
                <w:sz w:val="20"/>
                <w:szCs w:val="20"/>
              </w:rPr>
            </w:pPr>
            <w:r w:rsidRPr="0055742C">
              <w:rPr>
                <w:rFonts w:cs="Arial"/>
                <w:sz w:val="20"/>
                <w:szCs w:val="20"/>
              </w:rPr>
              <w:t>LS4009</w:t>
            </w:r>
          </w:p>
        </w:tc>
        <w:tc>
          <w:tcPr>
            <w:tcW w:w="720" w:type="dxa"/>
            <w:vAlign w:val="center"/>
          </w:tcPr>
          <w:p w14:paraId="45CD4D05" w14:textId="77777777" w:rsidR="00496F8E" w:rsidRPr="0055742C" w:rsidRDefault="00496F8E" w:rsidP="005918DB">
            <w:pPr>
              <w:spacing w:after="0" w:line="240" w:lineRule="auto"/>
              <w:jc w:val="center"/>
              <w:rPr>
                <w:rFonts w:cs="Arial"/>
                <w:sz w:val="20"/>
                <w:szCs w:val="20"/>
              </w:rPr>
            </w:pPr>
            <w:r w:rsidRPr="0055742C">
              <w:rPr>
                <w:rFonts w:cs="Arial"/>
                <w:sz w:val="20"/>
                <w:szCs w:val="20"/>
              </w:rPr>
              <w:t>30</w:t>
            </w:r>
          </w:p>
        </w:tc>
        <w:tc>
          <w:tcPr>
            <w:tcW w:w="791" w:type="dxa"/>
            <w:vAlign w:val="center"/>
          </w:tcPr>
          <w:p w14:paraId="70108325" w14:textId="77777777" w:rsidR="00496F8E" w:rsidRPr="0055742C" w:rsidRDefault="00496F8E" w:rsidP="005918DB">
            <w:pPr>
              <w:spacing w:after="0" w:line="240" w:lineRule="auto"/>
              <w:jc w:val="center"/>
              <w:rPr>
                <w:rFonts w:cs="Arial"/>
                <w:sz w:val="20"/>
                <w:szCs w:val="20"/>
              </w:rPr>
            </w:pPr>
            <w:r w:rsidRPr="0055742C">
              <w:rPr>
                <w:rFonts w:cs="Arial"/>
                <w:sz w:val="20"/>
                <w:szCs w:val="20"/>
              </w:rPr>
              <w:t>4</w:t>
            </w:r>
          </w:p>
        </w:tc>
        <w:tc>
          <w:tcPr>
            <w:tcW w:w="1329" w:type="dxa"/>
            <w:vAlign w:val="center"/>
          </w:tcPr>
          <w:p w14:paraId="44840379" w14:textId="77777777" w:rsidR="00496F8E" w:rsidRPr="0055742C" w:rsidRDefault="00496F8E" w:rsidP="005918DB">
            <w:pPr>
              <w:spacing w:after="0" w:line="240" w:lineRule="auto"/>
              <w:jc w:val="center"/>
              <w:rPr>
                <w:rFonts w:cs="Arial"/>
                <w:sz w:val="20"/>
                <w:szCs w:val="20"/>
              </w:rPr>
            </w:pPr>
            <w:r w:rsidRPr="0055742C">
              <w:rPr>
                <w:rFonts w:cs="Arial"/>
                <w:sz w:val="20"/>
                <w:szCs w:val="20"/>
              </w:rPr>
              <w:t>30</w:t>
            </w:r>
          </w:p>
        </w:tc>
        <w:tc>
          <w:tcPr>
            <w:tcW w:w="1134" w:type="dxa"/>
            <w:vAlign w:val="center"/>
          </w:tcPr>
          <w:p w14:paraId="17861B7E" w14:textId="77777777" w:rsidR="00496F8E" w:rsidRPr="0055742C" w:rsidRDefault="00496F8E" w:rsidP="005918DB">
            <w:pPr>
              <w:spacing w:after="0" w:line="240" w:lineRule="auto"/>
              <w:jc w:val="center"/>
              <w:rPr>
                <w:rFonts w:cs="Arial"/>
                <w:sz w:val="20"/>
                <w:szCs w:val="20"/>
              </w:rPr>
            </w:pPr>
            <w:r w:rsidRPr="0055742C">
              <w:rPr>
                <w:rFonts w:cs="Arial"/>
                <w:sz w:val="20"/>
                <w:szCs w:val="20"/>
              </w:rPr>
              <w:t>30</w:t>
            </w:r>
          </w:p>
        </w:tc>
        <w:tc>
          <w:tcPr>
            <w:tcW w:w="1134" w:type="dxa"/>
            <w:vAlign w:val="center"/>
          </w:tcPr>
          <w:p w14:paraId="0ED95EC8" w14:textId="77777777" w:rsidR="00496F8E" w:rsidRPr="0055742C" w:rsidRDefault="00496F8E" w:rsidP="005918DB">
            <w:pPr>
              <w:spacing w:after="0" w:line="240" w:lineRule="auto"/>
              <w:jc w:val="center"/>
              <w:rPr>
                <w:rFonts w:cs="Arial"/>
                <w:sz w:val="20"/>
                <w:szCs w:val="20"/>
              </w:rPr>
            </w:pPr>
            <w:r w:rsidRPr="0055742C">
              <w:rPr>
                <w:rFonts w:cs="Arial"/>
                <w:sz w:val="20"/>
                <w:szCs w:val="20"/>
              </w:rPr>
              <w:t>40</w:t>
            </w:r>
          </w:p>
        </w:tc>
        <w:tc>
          <w:tcPr>
            <w:tcW w:w="992" w:type="dxa"/>
            <w:vAlign w:val="center"/>
          </w:tcPr>
          <w:p w14:paraId="4415E65D" w14:textId="77777777" w:rsidR="00496F8E" w:rsidRPr="0055742C" w:rsidRDefault="00496F8E" w:rsidP="005918DB">
            <w:pPr>
              <w:spacing w:after="0" w:line="240" w:lineRule="auto"/>
              <w:jc w:val="center"/>
              <w:rPr>
                <w:rFonts w:cs="Arial"/>
                <w:sz w:val="20"/>
                <w:szCs w:val="20"/>
              </w:rPr>
            </w:pPr>
            <w:r w:rsidRPr="005A479D">
              <w:rPr>
                <w:rFonts w:cs="Arial"/>
                <w:sz w:val="20"/>
                <w:szCs w:val="20"/>
              </w:rPr>
              <w:t>1&amp;2</w:t>
            </w:r>
          </w:p>
        </w:tc>
      </w:tr>
      <w:tr w:rsidR="00496F8E" w:rsidRPr="0055742C" w14:paraId="2B66D25F" w14:textId="77777777" w:rsidTr="005918DB">
        <w:tc>
          <w:tcPr>
            <w:tcW w:w="2217" w:type="dxa"/>
            <w:vAlign w:val="center"/>
          </w:tcPr>
          <w:p w14:paraId="26BB520D" w14:textId="77777777" w:rsidR="00496F8E" w:rsidRPr="00991D8D" w:rsidRDefault="00496F8E" w:rsidP="005918DB">
            <w:pPr>
              <w:spacing w:after="0" w:line="240" w:lineRule="auto"/>
              <w:jc w:val="center"/>
              <w:rPr>
                <w:rFonts w:cs="Arial"/>
                <w:sz w:val="20"/>
                <w:szCs w:val="20"/>
              </w:rPr>
            </w:pPr>
            <w:r w:rsidRPr="00991D8D">
              <w:rPr>
                <w:rFonts w:eastAsia="Arial Unicode MS"/>
                <w:sz w:val="20"/>
              </w:rPr>
              <w:t>The Science and Practice of Coaching</w:t>
            </w:r>
          </w:p>
        </w:tc>
        <w:tc>
          <w:tcPr>
            <w:tcW w:w="863" w:type="dxa"/>
            <w:vAlign w:val="center"/>
          </w:tcPr>
          <w:p w14:paraId="7B477D02" w14:textId="77777777" w:rsidR="00496F8E" w:rsidRPr="00991D8D" w:rsidRDefault="00496F8E" w:rsidP="005918DB">
            <w:pPr>
              <w:spacing w:after="0" w:line="240" w:lineRule="auto"/>
              <w:jc w:val="center"/>
              <w:rPr>
                <w:rFonts w:cs="Arial"/>
                <w:sz w:val="20"/>
                <w:szCs w:val="20"/>
              </w:rPr>
            </w:pPr>
            <w:r w:rsidRPr="00991D8D">
              <w:rPr>
                <w:rFonts w:cs="Arial"/>
                <w:sz w:val="20"/>
                <w:szCs w:val="20"/>
              </w:rPr>
              <w:t>LS4010</w:t>
            </w:r>
          </w:p>
        </w:tc>
        <w:tc>
          <w:tcPr>
            <w:tcW w:w="720" w:type="dxa"/>
            <w:vAlign w:val="center"/>
          </w:tcPr>
          <w:p w14:paraId="0093B017" w14:textId="77777777" w:rsidR="00496F8E" w:rsidRPr="00991D8D" w:rsidRDefault="00496F8E" w:rsidP="005918DB">
            <w:pPr>
              <w:spacing w:after="0" w:line="240" w:lineRule="auto"/>
              <w:jc w:val="center"/>
              <w:rPr>
                <w:rFonts w:cs="Arial"/>
                <w:sz w:val="20"/>
                <w:szCs w:val="20"/>
              </w:rPr>
            </w:pPr>
            <w:r w:rsidRPr="00991D8D">
              <w:rPr>
                <w:rFonts w:cs="Arial"/>
                <w:sz w:val="20"/>
                <w:szCs w:val="20"/>
              </w:rPr>
              <w:t>30</w:t>
            </w:r>
          </w:p>
        </w:tc>
        <w:tc>
          <w:tcPr>
            <w:tcW w:w="791" w:type="dxa"/>
            <w:vAlign w:val="center"/>
          </w:tcPr>
          <w:p w14:paraId="3CD7074C" w14:textId="77777777" w:rsidR="00496F8E" w:rsidRPr="00991D8D" w:rsidRDefault="00496F8E" w:rsidP="005918DB">
            <w:pPr>
              <w:spacing w:after="0" w:line="240" w:lineRule="auto"/>
              <w:jc w:val="center"/>
              <w:rPr>
                <w:rFonts w:cs="Arial"/>
                <w:sz w:val="20"/>
                <w:szCs w:val="20"/>
              </w:rPr>
            </w:pPr>
            <w:r w:rsidRPr="00991D8D">
              <w:rPr>
                <w:rFonts w:cs="Arial"/>
                <w:sz w:val="20"/>
                <w:szCs w:val="20"/>
              </w:rPr>
              <w:t>4</w:t>
            </w:r>
          </w:p>
        </w:tc>
        <w:tc>
          <w:tcPr>
            <w:tcW w:w="1329" w:type="dxa"/>
            <w:vAlign w:val="center"/>
          </w:tcPr>
          <w:p w14:paraId="203FB725" w14:textId="005503D2" w:rsidR="00496F8E" w:rsidRPr="00991D8D" w:rsidRDefault="00496F8E" w:rsidP="005918DB">
            <w:pPr>
              <w:spacing w:after="0" w:line="240" w:lineRule="auto"/>
              <w:jc w:val="center"/>
              <w:rPr>
                <w:rFonts w:cs="Arial"/>
                <w:sz w:val="20"/>
                <w:szCs w:val="20"/>
              </w:rPr>
            </w:pPr>
          </w:p>
        </w:tc>
        <w:tc>
          <w:tcPr>
            <w:tcW w:w="1134" w:type="dxa"/>
            <w:vAlign w:val="center"/>
          </w:tcPr>
          <w:p w14:paraId="4761BECA" w14:textId="5D7AB7B1" w:rsidR="00496F8E" w:rsidRPr="00991D8D" w:rsidRDefault="00C85642" w:rsidP="005918DB">
            <w:pPr>
              <w:spacing w:after="0" w:line="240" w:lineRule="auto"/>
              <w:jc w:val="center"/>
              <w:rPr>
                <w:rFonts w:cs="Arial"/>
                <w:sz w:val="20"/>
                <w:szCs w:val="20"/>
              </w:rPr>
            </w:pPr>
            <w:r w:rsidRPr="00991D8D">
              <w:rPr>
                <w:rFonts w:cs="Arial"/>
                <w:sz w:val="20"/>
                <w:szCs w:val="20"/>
              </w:rPr>
              <w:t>50</w:t>
            </w:r>
          </w:p>
        </w:tc>
        <w:tc>
          <w:tcPr>
            <w:tcW w:w="1134" w:type="dxa"/>
            <w:vAlign w:val="center"/>
          </w:tcPr>
          <w:p w14:paraId="0BE115A4" w14:textId="59A733A5" w:rsidR="00496F8E" w:rsidRPr="00991D8D" w:rsidRDefault="00C85642" w:rsidP="005918DB">
            <w:pPr>
              <w:spacing w:after="0" w:line="240" w:lineRule="auto"/>
              <w:jc w:val="center"/>
              <w:rPr>
                <w:rFonts w:cs="Arial"/>
                <w:sz w:val="20"/>
                <w:szCs w:val="20"/>
              </w:rPr>
            </w:pPr>
            <w:r w:rsidRPr="00991D8D">
              <w:rPr>
                <w:rFonts w:cs="Arial"/>
                <w:sz w:val="20"/>
                <w:szCs w:val="20"/>
              </w:rPr>
              <w:t>5</w:t>
            </w:r>
            <w:r w:rsidR="00496F8E" w:rsidRPr="00991D8D">
              <w:rPr>
                <w:rFonts w:cs="Arial"/>
                <w:sz w:val="20"/>
                <w:szCs w:val="20"/>
              </w:rPr>
              <w:t>0</w:t>
            </w:r>
          </w:p>
        </w:tc>
        <w:tc>
          <w:tcPr>
            <w:tcW w:w="992" w:type="dxa"/>
            <w:vAlign w:val="center"/>
          </w:tcPr>
          <w:p w14:paraId="5507E847" w14:textId="77777777" w:rsidR="00496F8E" w:rsidRPr="00991D8D" w:rsidRDefault="00496F8E" w:rsidP="005918DB">
            <w:pPr>
              <w:spacing w:after="0" w:line="240" w:lineRule="auto"/>
              <w:jc w:val="center"/>
              <w:rPr>
                <w:rFonts w:cs="Arial"/>
                <w:sz w:val="20"/>
                <w:szCs w:val="20"/>
              </w:rPr>
            </w:pPr>
            <w:r w:rsidRPr="00991D8D">
              <w:rPr>
                <w:rFonts w:cs="Arial"/>
                <w:sz w:val="20"/>
                <w:szCs w:val="20"/>
              </w:rPr>
              <w:t>1&amp;2</w:t>
            </w:r>
          </w:p>
        </w:tc>
      </w:tr>
      <w:tr w:rsidR="00496F8E" w:rsidRPr="00E965D4" w14:paraId="6A618F52" w14:textId="77777777" w:rsidTr="00B7631E">
        <w:trPr>
          <w:trHeight w:val="488"/>
        </w:trPr>
        <w:tc>
          <w:tcPr>
            <w:tcW w:w="9180" w:type="dxa"/>
            <w:gridSpan w:val="8"/>
          </w:tcPr>
          <w:p w14:paraId="22A1538A" w14:textId="77777777" w:rsidR="00496F8E" w:rsidRDefault="00496F8E" w:rsidP="00EB7B51">
            <w:pPr>
              <w:spacing w:after="0" w:line="240" w:lineRule="auto"/>
              <w:rPr>
                <w:rFonts w:cs="Arial"/>
                <w:sz w:val="20"/>
                <w:szCs w:val="20"/>
              </w:rPr>
            </w:pPr>
            <w:r w:rsidRPr="00F838B0">
              <w:rPr>
                <w:rFonts w:cs="Arial"/>
                <w:sz w:val="20"/>
                <w:szCs w:val="20"/>
              </w:rPr>
              <w:t>Progression to</w:t>
            </w:r>
            <w:r>
              <w:rPr>
                <w:rFonts w:cs="Arial"/>
                <w:sz w:val="20"/>
                <w:szCs w:val="20"/>
              </w:rPr>
              <w:t xml:space="preserve"> level 5 requires completion of all level 4 modules.</w:t>
            </w:r>
          </w:p>
          <w:p w14:paraId="220EA47C" w14:textId="77777777" w:rsidR="00496F8E" w:rsidRPr="00F838B0" w:rsidRDefault="00496F8E" w:rsidP="00EB7B51">
            <w:pPr>
              <w:spacing w:after="0" w:line="240" w:lineRule="auto"/>
              <w:rPr>
                <w:rFonts w:cs="Arial"/>
                <w:sz w:val="20"/>
                <w:szCs w:val="20"/>
              </w:rPr>
            </w:pPr>
          </w:p>
          <w:p w14:paraId="26C8EA3D" w14:textId="77777777" w:rsidR="00496F8E" w:rsidRDefault="00496F8E" w:rsidP="00EB7B51">
            <w:pPr>
              <w:spacing w:after="0" w:line="240" w:lineRule="auto"/>
              <w:rPr>
                <w:rFonts w:cs="Arial"/>
                <w:sz w:val="20"/>
                <w:szCs w:val="20"/>
              </w:rPr>
            </w:pPr>
            <w:r w:rsidRPr="00F838B0">
              <w:rPr>
                <w:rFonts w:cs="Arial"/>
                <w:sz w:val="20"/>
                <w:szCs w:val="20"/>
              </w:rPr>
              <w:t>Students exiting the programme at this point who have successfully completed 120 credits are eligible for the award of Certificate of Higher Education.</w:t>
            </w:r>
          </w:p>
          <w:p w14:paraId="0EA85214" w14:textId="77777777" w:rsidR="00355D1E" w:rsidRDefault="00355D1E" w:rsidP="00CB6DBD">
            <w:pPr>
              <w:spacing w:after="0" w:line="240" w:lineRule="auto"/>
              <w:rPr>
                <w:rFonts w:cs="Arial"/>
                <w:sz w:val="20"/>
                <w:szCs w:val="20"/>
              </w:rPr>
            </w:pPr>
          </w:p>
        </w:tc>
      </w:tr>
    </w:tbl>
    <w:p w14:paraId="3BC4369F" w14:textId="77777777" w:rsidR="005B1266" w:rsidRDefault="005B1266" w:rsidP="005B1266">
      <w:pPr>
        <w:spacing w:after="0" w:line="240" w:lineRule="auto"/>
        <w:rPr>
          <w:rFonts w:cs="Arial"/>
        </w:rPr>
      </w:pPr>
    </w:p>
    <w:tbl>
      <w:tblPr>
        <w:tblW w:w="0" w:type="auto"/>
        <w:tblBorders>
          <w:insideH w:val="single" w:sz="4" w:space="0" w:color="auto"/>
          <w:insideV w:val="single" w:sz="4" w:space="0" w:color="auto"/>
        </w:tblBorders>
        <w:tblLook w:val="04A0" w:firstRow="1" w:lastRow="0" w:firstColumn="1" w:lastColumn="0" w:noHBand="0" w:noVBand="1"/>
      </w:tblPr>
      <w:tblGrid>
        <w:gridCol w:w="1928"/>
        <w:gridCol w:w="863"/>
        <w:gridCol w:w="720"/>
        <w:gridCol w:w="668"/>
        <w:gridCol w:w="871"/>
        <w:gridCol w:w="927"/>
        <w:gridCol w:w="850"/>
        <w:gridCol w:w="963"/>
        <w:gridCol w:w="1452"/>
      </w:tblGrid>
      <w:tr w:rsidR="005B1266" w:rsidRPr="00E965D4" w14:paraId="7E10CD98" w14:textId="77777777" w:rsidTr="00EB7B51">
        <w:tc>
          <w:tcPr>
            <w:tcW w:w="9242" w:type="dxa"/>
            <w:gridSpan w:val="9"/>
            <w:tcBorders>
              <w:top w:val="nil"/>
              <w:bottom w:val="single" w:sz="4" w:space="0" w:color="auto"/>
            </w:tcBorders>
            <w:shd w:val="clear" w:color="auto" w:fill="DBE5F1"/>
          </w:tcPr>
          <w:p w14:paraId="717058EF" w14:textId="77777777" w:rsidR="005B1266" w:rsidRPr="00D21B77" w:rsidRDefault="005B1266" w:rsidP="00EB7B51">
            <w:pPr>
              <w:spacing w:after="0" w:line="240" w:lineRule="auto"/>
              <w:rPr>
                <w:rFonts w:cs="Arial"/>
                <w:sz w:val="20"/>
                <w:szCs w:val="20"/>
              </w:rPr>
            </w:pPr>
            <w:r>
              <w:rPr>
                <w:rFonts w:cs="Arial"/>
                <w:b/>
                <w:sz w:val="20"/>
                <w:szCs w:val="20"/>
              </w:rPr>
              <w:t xml:space="preserve">Level 5 </w:t>
            </w:r>
            <w:r w:rsidR="00365DF7">
              <w:rPr>
                <w:rFonts w:cs="Arial"/>
                <w:sz w:val="20"/>
                <w:szCs w:val="20"/>
              </w:rPr>
              <w:t>(all</w:t>
            </w:r>
            <w:r>
              <w:rPr>
                <w:rFonts w:cs="Arial"/>
                <w:sz w:val="20"/>
                <w:szCs w:val="20"/>
              </w:rPr>
              <w:t xml:space="preserve"> core)</w:t>
            </w:r>
          </w:p>
        </w:tc>
      </w:tr>
      <w:tr w:rsidR="005B1266" w:rsidRPr="0055742C" w14:paraId="78A648D0" w14:textId="77777777" w:rsidTr="005A479D">
        <w:tc>
          <w:tcPr>
            <w:tcW w:w="1934" w:type="dxa"/>
            <w:tcBorders>
              <w:top w:val="single" w:sz="4" w:space="0" w:color="auto"/>
              <w:bottom w:val="single" w:sz="4" w:space="0" w:color="auto"/>
              <w:right w:val="single" w:sz="4" w:space="0" w:color="auto"/>
            </w:tcBorders>
            <w:vAlign w:val="center"/>
          </w:tcPr>
          <w:p w14:paraId="65AC3B53" w14:textId="77777777" w:rsidR="005B1266" w:rsidRPr="0055742C" w:rsidRDefault="005B1266" w:rsidP="005A479D">
            <w:pPr>
              <w:spacing w:after="0" w:line="240" w:lineRule="auto"/>
              <w:jc w:val="center"/>
              <w:rPr>
                <w:rFonts w:cs="Arial"/>
                <w:b/>
                <w:sz w:val="20"/>
                <w:szCs w:val="20"/>
              </w:rPr>
            </w:pPr>
            <w:r w:rsidRPr="0055742C">
              <w:rPr>
                <w:rFonts w:cs="Arial"/>
                <w:b/>
                <w:sz w:val="20"/>
                <w:szCs w:val="20"/>
              </w:rPr>
              <w:t>Compulsory modules</w:t>
            </w:r>
          </w:p>
          <w:p w14:paraId="1B6CC9C7" w14:textId="77777777" w:rsidR="005B1266" w:rsidRPr="0055742C" w:rsidRDefault="005B1266" w:rsidP="005A479D">
            <w:pPr>
              <w:spacing w:after="0" w:line="240" w:lineRule="auto"/>
              <w:jc w:val="center"/>
              <w:rPr>
                <w:rFonts w:cs="Arial"/>
                <w:b/>
                <w:sz w:val="20"/>
                <w:szCs w:val="20"/>
              </w:rPr>
            </w:pPr>
          </w:p>
        </w:tc>
        <w:tc>
          <w:tcPr>
            <w:tcW w:w="863" w:type="dxa"/>
            <w:tcBorders>
              <w:top w:val="single" w:sz="4" w:space="0" w:color="auto"/>
              <w:left w:val="single" w:sz="4" w:space="0" w:color="auto"/>
              <w:bottom w:val="single" w:sz="4" w:space="0" w:color="auto"/>
              <w:right w:val="single" w:sz="4" w:space="0" w:color="auto"/>
            </w:tcBorders>
            <w:vAlign w:val="center"/>
          </w:tcPr>
          <w:p w14:paraId="37859CFA" w14:textId="77777777" w:rsidR="005B1266" w:rsidRPr="0055742C" w:rsidRDefault="005B1266" w:rsidP="005A479D">
            <w:pPr>
              <w:spacing w:after="0" w:line="240" w:lineRule="auto"/>
              <w:jc w:val="center"/>
              <w:rPr>
                <w:rFonts w:cs="Arial"/>
                <w:b/>
                <w:sz w:val="20"/>
                <w:szCs w:val="20"/>
              </w:rPr>
            </w:pPr>
            <w:r w:rsidRPr="0055742C">
              <w:rPr>
                <w:rFonts w:cs="Arial"/>
                <w:b/>
                <w:sz w:val="20"/>
                <w:szCs w:val="20"/>
              </w:rPr>
              <w:t>Module code</w:t>
            </w:r>
          </w:p>
        </w:tc>
        <w:tc>
          <w:tcPr>
            <w:tcW w:w="720" w:type="dxa"/>
            <w:tcBorders>
              <w:top w:val="single" w:sz="4" w:space="0" w:color="auto"/>
              <w:left w:val="single" w:sz="4" w:space="0" w:color="auto"/>
              <w:bottom w:val="single" w:sz="4" w:space="0" w:color="auto"/>
              <w:right w:val="single" w:sz="4" w:space="0" w:color="auto"/>
            </w:tcBorders>
            <w:vAlign w:val="center"/>
          </w:tcPr>
          <w:p w14:paraId="1BE3F9D1" w14:textId="77777777" w:rsidR="005B1266" w:rsidRPr="0055742C" w:rsidRDefault="005B1266" w:rsidP="005A479D">
            <w:pPr>
              <w:spacing w:after="0" w:line="240" w:lineRule="auto"/>
              <w:jc w:val="center"/>
              <w:rPr>
                <w:rFonts w:cs="Arial"/>
                <w:b/>
                <w:sz w:val="20"/>
                <w:szCs w:val="20"/>
              </w:rPr>
            </w:pPr>
            <w:r w:rsidRPr="0055742C">
              <w:rPr>
                <w:rFonts w:cs="Arial"/>
                <w:b/>
                <w:sz w:val="20"/>
                <w:szCs w:val="20"/>
              </w:rPr>
              <w:t>Credit</w:t>
            </w:r>
          </w:p>
          <w:p w14:paraId="13F375FC" w14:textId="77777777" w:rsidR="005B1266" w:rsidRPr="0055742C" w:rsidRDefault="005B1266" w:rsidP="005A479D">
            <w:pPr>
              <w:spacing w:after="0" w:line="240" w:lineRule="auto"/>
              <w:jc w:val="center"/>
              <w:rPr>
                <w:rFonts w:cs="Arial"/>
                <w:b/>
                <w:sz w:val="20"/>
                <w:szCs w:val="20"/>
              </w:rPr>
            </w:pPr>
            <w:r w:rsidRPr="0055742C">
              <w:rPr>
                <w:rFonts w:cs="Arial"/>
                <w:b/>
                <w:sz w:val="20"/>
                <w:szCs w:val="20"/>
              </w:rPr>
              <w:t>Value</w:t>
            </w:r>
          </w:p>
        </w:tc>
        <w:tc>
          <w:tcPr>
            <w:tcW w:w="668" w:type="dxa"/>
            <w:tcBorders>
              <w:top w:val="single" w:sz="4" w:space="0" w:color="auto"/>
              <w:left w:val="single" w:sz="4" w:space="0" w:color="auto"/>
              <w:bottom w:val="single" w:sz="4" w:space="0" w:color="auto"/>
              <w:right w:val="single" w:sz="4" w:space="0" w:color="auto"/>
            </w:tcBorders>
            <w:vAlign w:val="center"/>
          </w:tcPr>
          <w:p w14:paraId="7E01FAB7" w14:textId="77777777" w:rsidR="005B1266" w:rsidRPr="0055742C" w:rsidRDefault="005B1266" w:rsidP="005A479D">
            <w:pPr>
              <w:spacing w:after="0" w:line="240" w:lineRule="auto"/>
              <w:jc w:val="center"/>
              <w:rPr>
                <w:rFonts w:cs="Arial"/>
                <w:b/>
                <w:sz w:val="20"/>
                <w:szCs w:val="20"/>
              </w:rPr>
            </w:pPr>
            <w:r w:rsidRPr="0055742C">
              <w:rPr>
                <w:rFonts w:cs="Arial"/>
                <w:b/>
                <w:sz w:val="20"/>
                <w:szCs w:val="20"/>
              </w:rPr>
              <w:t>Level</w:t>
            </w:r>
          </w:p>
        </w:tc>
        <w:tc>
          <w:tcPr>
            <w:tcW w:w="871" w:type="dxa"/>
            <w:tcBorders>
              <w:top w:val="single" w:sz="4" w:space="0" w:color="auto"/>
              <w:left w:val="single" w:sz="4" w:space="0" w:color="auto"/>
              <w:bottom w:val="single" w:sz="4" w:space="0" w:color="auto"/>
              <w:right w:val="single" w:sz="4" w:space="0" w:color="auto"/>
            </w:tcBorders>
            <w:vAlign w:val="center"/>
          </w:tcPr>
          <w:p w14:paraId="2CFC4B33" w14:textId="77777777" w:rsidR="005B1266" w:rsidRPr="0055742C" w:rsidRDefault="005B1266" w:rsidP="005A479D">
            <w:pPr>
              <w:spacing w:after="0" w:line="240" w:lineRule="auto"/>
              <w:jc w:val="center"/>
              <w:rPr>
                <w:rFonts w:cs="Arial"/>
                <w:b/>
                <w:sz w:val="20"/>
                <w:szCs w:val="20"/>
              </w:rPr>
            </w:pPr>
            <w:r w:rsidRPr="0055742C">
              <w:rPr>
                <w:rFonts w:cs="Arial"/>
                <w:b/>
                <w:sz w:val="20"/>
                <w:szCs w:val="20"/>
              </w:rPr>
              <w:t>%</w:t>
            </w:r>
          </w:p>
          <w:p w14:paraId="65DD9BCC" w14:textId="77777777" w:rsidR="005B1266" w:rsidRPr="0055742C" w:rsidRDefault="005B1266" w:rsidP="005A479D">
            <w:pPr>
              <w:spacing w:after="0" w:line="240" w:lineRule="auto"/>
              <w:jc w:val="center"/>
              <w:rPr>
                <w:rFonts w:cs="Arial"/>
                <w:b/>
                <w:sz w:val="20"/>
                <w:szCs w:val="20"/>
              </w:rPr>
            </w:pPr>
            <w:r w:rsidRPr="0055742C">
              <w:rPr>
                <w:rFonts w:cs="Arial"/>
                <w:b/>
                <w:sz w:val="20"/>
                <w:szCs w:val="20"/>
              </w:rPr>
              <w:t>Written exam</w:t>
            </w:r>
          </w:p>
          <w:p w14:paraId="01AECAC3" w14:textId="77777777" w:rsidR="005B1266" w:rsidRPr="0055742C" w:rsidRDefault="005B1266" w:rsidP="005A479D">
            <w:pPr>
              <w:spacing w:after="0" w:line="240" w:lineRule="auto"/>
              <w:jc w:val="center"/>
              <w:rPr>
                <w:rFonts w:cs="Arial"/>
                <w:b/>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14:paraId="29A552AA" w14:textId="77777777" w:rsidR="005B1266" w:rsidRPr="0055742C" w:rsidRDefault="00B7631E" w:rsidP="005A479D">
            <w:pPr>
              <w:spacing w:after="0" w:line="240" w:lineRule="auto"/>
              <w:jc w:val="center"/>
              <w:rPr>
                <w:rFonts w:cs="Arial"/>
                <w:b/>
                <w:sz w:val="20"/>
                <w:szCs w:val="20"/>
              </w:rPr>
            </w:pPr>
            <w:r>
              <w:rPr>
                <w:rFonts w:cs="Arial"/>
                <w:b/>
                <w:sz w:val="20"/>
                <w:szCs w:val="20"/>
              </w:rPr>
              <w:t>% P</w:t>
            </w:r>
            <w:r w:rsidR="005B1266" w:rsidRPr="0055742C">
              <w:rPr>
                <w:rFonts w:cs="Arial"/>
                <w:b/>
                <w:sz w:val="20"/>
                <w:szCs w:val="20"/>
              </w:rPr>
              <w:t>ractical exam</w:t>
            </w:r>
          </w:p>
        </w:tc>
        <w:tc>
          <w:tcPr>
            <w:tcW w:w="841" w:type="dxa"/>
            <w:tcBorders>
              <w:top w:val="single" w:sz="4" w:space="0" w:color="auto"/>
              <w:left w:val="single" w:sz="4" w:space="0" w:color="auto"/>
              <w:bottom w:val="single" w:sz="4" w:space="0" w:color="auto"/>
              <w:right w:val="single" w:sz="4" w:space="0" w:color="auto"/>
            </w:tcBorders>
            <w:vAlign w:val="center"/>
          </w:tcPr>
          <w:p w14:paraId="46610399" w14:textId="77777777" w:rsidR="005B1266" w:rsidRPr="0055742C" w:rsidRDefault="005B1266" w:rsidP="005A479D">
            <w:pPr>
              <w:spacing w:after="0" w:line="240" w:lineRule="auto"/>
              <w:jc w:val="center"/>
              <w:rPr>
                <w:rFonts w:cs="Arial"/>
                <w:b/>
                <w:sz w:val="20"/>
                <w:szCs w:val="20"/>
              </w:rPr>
            </w:pPr>
            <w:r w:rsidRPr="0055742C">
              <w:rPr>
                <w:rFonts w:cs="Arial"/>
                <w:b/>
                <w:sz w:val="20"/>
                <w:szCs w:val="20"/>
              </w:rPr>
              <w:t>%</w:t>
            </w:r>
          </w:p>
          <w:p w14:paraId="12D3EC23" w14:textId="77777777" w:rsidR="005B1266" w:rsidRPr="0055742C" w:rsidRDefault="00B7631E" w:rsidP="005A479D">
            <w:pPr>
              <w:spacing w:after="0" w:line="240" w:lineRule="auto"/>
              <w:jc w:val="center"/>
              <w:rPr>
                <w:rFonts w:cs="Arial"/>
                <w:b/>
                <w:sz w:val="20"/>
                <w:szCs w:val="20"/>
              </w:rPr>
            </w:pPr>
            <w:r>
              <w:rPr>
                <w:rFonts w:cs="Arial"/>
                <w:b/>
                <w:sz w:val="20"/>
                <w:szCs w:val="20"/>
              </w:rPr>
              <w:t>C</w:t>
            </w:r>
            <w:r w:rsidR="005B1266" w:rsidRPr="0055742C">
              <w:rPr>
                <w:rFonts w:cs="Arial"/>
                <w:b/>
                <w:sz w:val="20"/>
                <w:szCs w:val="20"/>
              </w:rPr>
              <w:t>ourse-work</w:t>
            </w:r>
          </w:p>
        </w:tc>
        <w:tc>
          <w:tcPr>
            <w:tcW w:w="963" w:type="dxa"/>
            <w:tcBorders>
              <w:top w:val="single" w:sz="4" w:space="0" w:color="auto"/>
              <w:left w:val="single" w:sz="4" w:space="0" w:color="auto"/>
              <w:bottom w:val="single" w:sz="4" w:space="0" w:color="auto"/>
              <w:right w:val="single" w:sz="4" w:space="0" w:color="auto"/>
            </w:tcBorders>
            <w:vAlign w:val="center"/>
          </w:tcPr>
          <w:p w14:paraId="6716AF3D" w14:textId="77777777" w:rsidR="005B1266" w:rsidRPr="0055742C" w:rsidRDefault="005B1266" w:rsidP="005A479D">
            <w:pPr>
              <w:spacing w:after="0" w:line="240" w:lineRule="auto"/>
              <w:jc w:val="center"/>
              <w:rPr>
                <w:rFonts w:cs="Arial"/>
                <w:b/>
                <w:sz w:val="20"/>
                <w:szCs w:val="20"/>
              </w:rPr>
            </w:pPr>
            <w:r w:rsidRPr="0055742C">
              <w:rPr>
                <w:rFonts w:cs="Arial"/>
                <w:b/>
                <w:sz w:val="20"/>
                <w:szCs w:val="20"/>
              </w:rPr>
              <w:t>Teaching Block</w:t>
            </w:r>
          </w:p>
        </w:tc>
        <w:tc>
          <w:tcPr>
            <w:tcW w:w="1455" w:type="dxa"/>
            <w:tcBorders>
              <w:top w:val="single" w:sz="4" w:space="0" w:color="auto"/>
              <w:left w:val="single" w:sz="4" w:space="0" w:color="auto"/>
              <w:bottom w:val="single" w:sz="4" w:space="0" w:color="auto"/>
            </w:tcBorders>
            <w:vAlign w:val="center"/>
          </w:tcPr>
          <w:p w14:paraId="6C4D9DA9" w14:textId="77777777" w:rsidR="005B1266" w:rsidRPr="0055742C" w:rsidRDefault="00B7631E" w:rsidP="005A479D">
            <w:pPr>
              <w:spacing w:after="0" w:line="240" w:lineRule="auto"/>
              <w:jc w:val="center"/>
              <w:rPr>
                <w:rFonts w:cs="Arial"/>
                <w:b/>
                <w:sz w:val="20"/>
                <w:szCs w:val="20"/>
              </w:rPr>
            </w:pPr>
            <w:r w:rsidRPr="0055742C">
              <w:rPr>
                <w:rFonts w:cs="Arial"/>
                <w:b/>
                <w:sz w:val="20"/>
                <w:szCs w:val="20"/>
              </w:rPr>
              <w:t>Pre-requisites</w:t>
            </w:r>
          </w:p>
        </w:tc>
      </w:tr>
      <w:tr w:rsidR="005B1266" w:rsidRPr="0055742C" w14:paraId="6BE1693D" w14:textId="77777777" w:rsidTr="005A479D">
        <w:tc>
          <w:tcPr>
            <w:tcW w:w="1934" w:type="dxa"/>
            <w:tcBorders>
              <w:top w:val="single" w:sz="4" w:space="0" w:color="auto"/>
              <w:bottom w:val="single" w:sz="4" w:space="0" w:color="auto"/>
              <w:right w:val="single" w:sz="4" w:space="0" w:color="auto"/>
            </w:tcBorders>
            <w:vAlign w:val="center"/>
          </w:tcPr>
          <w:p w14:paraId="1E444D79" w14:textId="77777777" w:rsidR="005B1266" w:rsidRPr="0055742C" w:rsidRDefault="00CB6DBD" w:rsidP="0042767F">
            <w:pPr>
              <w:pStyle w:val="Body1"/>
              <w:jc w:val="center"/>
              <w:rPr>
                <w:rFonts w:ascii="Calibri" w:hAnsi="Calibri" w:cs="Arial"/>
                <w:sz w:val="20"/>
              </w:rPr>
            </w:pPr>
            <w:r w:rsidRPr="0055742C">
              <w:rPr>
                <w:rFonts w:ascii="Calibri" w:hAnsi="Calibri"/>
                <w:sz w:val="20"/>
              </w:rPr>
              <w:t xml:space="preserve">Research Methods in </w:t>
            </w:r>
            <w:r w:rsidR="0042767F">
              <w:rPr>
                <w:rFonts w:ascii="Calibri" w:hAnsi="Calibri"/>
                <w:sz w:val="20"/>
              </w:rPr>
              <w:t>Exercise Science</w:t>
            </w:r>
          </w:p>
        </w:tc>
        <w:tc>
          <w:tcPr>
            <w:tcW w:w="863" w:type="dxa"/>
            <w:tcBorders>
              <w:top w:val="single" w:sz="4" w:space="0" w:color="auto"/>
              <w:left w:val="single" w:sz="4" w:space="0" w:color="auto"/>
              <w:bottom w:val="single" w:sz="4" w:space="0" w:color="auto"/>
              <w:right w:val="single" w:sz="4" w:space="0" w:color="auto"/>
            </w:tcBorders>
            <w:vAlign w:val="center"/>
          </w:tcPr>
          <w:p w14:paraId="3D5CE2D0" w14:textId="77777777" w:rsidR="005B1266" w:rsidRPr="0055742C" w:rsidRDefault="00E61B86" w:rsidP="005A479D">
            <w:pPr>
              <w:spacing w:after="0" w:line="240" w:lineRule="auto"/>
              <w:jc w:val="center"/>
              <w:rPr>
                <w:rFonts w:cs="Arial"/>
                <w:sz w:val="20"/>
                <w:szCs w:val="20"/>
              </w:rPr>
            </w:pPr>
            <w:r w:rsidRPr="0055742C">
              <w:rPr>
                <w:rFonts w:cs="Arial"/>
                <w:sz w:val="20"/>
                <w:szCs w:val="20"/>
              </w:rPr>
              <w:t>LS5012</w:t>
            </w:r>
          </w:p>
        </w:tc>
        <w:tc>
          <w:tcPr>
            <w:tcW w:w="720" w:type="dxa"/>
            <w:tcBorders>
              <w:top w:val="single" w:sz="4" w:space="0" w:color="auto"/>
              <w:left w:val="single" w:sz="4" w:space="0" w:color="auto"/>
              <w:bottom w:val="single" w:sz="4" w:space="0" w:color="auto"/>
              <w:right w:val="single" w:sz="4" w:space="0" w:color="auto"/>
            </w:tcBorders>
            <w:vAlign w:val="center"/>
          </w:tcPr>
          <w:p w14:paraId="2F7626D2" w14:textId="77777777" w:rsidR="005B1266" w:rsidRPr="0055742C" w:rsidRDefault="00E55A52" w:rsidP="005A479D">
            <w:pPr>
              <w:spacing w:after="0" w:line="240" w:lineRule="auto"/>
              <w:jc w:val="center"/>
              <w:rPr>
                <w:rFonts w:cs="Arial"/>
                <w:sz w:val="20"/>
                <w:szCs w:val="20"/>
              </w:rPr>
            </w:pPr>
            <w:r w:rsidRPr="0055742C">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62BC1749" w14:textId="77777777" w:rsidR="005B1266" w:rsidRPr="0055742C" w:rsidRDefault="00CB6DBD" w:rsidP="005A479D">
            <w:pPr>
              <w:spacing w:after="0" w:line="240" w:lineRule="auto"/>
              <w:jc w:val="center"/>
              <w:rPr>
                <w:rFonts w:cs="Arial"/>
                <w:sz w:val="20"/>
                <w:szCs w:val="20"/>
              </w:rPr>
            </w:pPr>
            <w:r w:rsidRPr="0055742C">
              <w:rPr>
                <w:rFonts w:cs="Arial"/>
                <w:sz w:val="20"/>
                <w:szCs w:val="20"/>
              </w:rPr>
              <w:t>5</w:t>
            </w:r>
          </w:p>
        </w:tc>
        <w:tc>
          <w:tcPr>
            <w:tcW w:w="871" w:type="dxa"/>
            <w:tcBorders>
              <w:top w:val="single" w:sz="4" w:space="0" w:color="auto"/>
              <w:left w:val="single" w:sz="4" w:space="0" w:color="auto"/>
              <w:bottom w:val="single" w:sz="4" w:space="0" w:color="auto"/>
              <w:right w:val="single" w:sz="4" w:space="0" w:color="auto"/>
            </w:tcBorders>
            <w:vAlign w:val="center"/>
          </w:tcPr>
          <w:p w14:paraId="64D632EB" w14:textId="77777777" w:rsidR="005B1266" w:rsidRPr="0055742C" w:rsidRDefault="005B1266" w:rsidP="005A479D">
            <w:pPr>
              <w:spacing w:after="0" w:line="240" w:lineRule="auto"/>
              <w:jc w:val="center"/>
              <w:rPr>
                <w:rFonts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14:paraId="086C54B0" w14:textId="77777777" w:rsidR="005B1266" w:rsidRPr="0055742C" w:rsidRDefault="005B1266" w:rsidP="005A479D">
            <w:pPr>
              <w:spacing w:after="0" w:line="240" w:lineRule="auto"/>
              <w:jc w:val="center"/>
              <w:rPr>
                <w:rFonts w:cs="Arial"/>
                <w:sz w:val="20"/>
                <w:szCs w:val="20"/>
              </w:rPr>
            </w:pPr>
          </w:p>
        </w:tc>
        <w:tc>
          <w:tcPr>
            <w:tcW w:w="841" w:type="dxa"/>
            <w:tcBorders>
              <w:top w:val="single" w:sz="4" w:space="0" w:color="auto"/>
              <w:left w:val="single" w:sz="4" w:space="0" w:color="auto"/>
              <w:bottom w:val="single" w:sz="4" w:space="0" w:color="auto"/>
              <w:right w:val="single" w:sz="4" w:space="0" w:color="auto"/>
            </w:tcBorders>
            <w:vAlign w:val="center"/>
          </w:tcPr>
          <w:p w14:paraId="3EF9AC52" w14:textId="77777777" w:rsidR="005B1266" w:rsidRPr="0055742C" w:rsidRDefault="00840B20" w:rsidP="005A479D">
            <w:pPr>
              <w:spacing w:after="0" w:line="240" w:lineRule="auto"/>
              <w:jc w:val="center"/>
              <w:rPr>
                <w:rFonts w:cs="Arial"/>
                <w:sz w:val="20"/>
                <w:szCs w:val="20"/>
              </w:rPr>
            </w:pPr>
            <w:r w:rsidRPr="0055742C">
              <w:rPr>
                <w:rFonts w:cs="Arial"/>
                <w:sz w:val="20"/>
                <w:szCs w:val="20"/>
              </w:rPr>
              <w:t>100</w:t>
            </w:r>
          </w:p>
        </w:tc>
        <w:tc>
          <w:tcPr>
            <w:tcW w:w="963" w:type="dxa"/>
            <w:tcBorders>
              <w:top w:val="single" w:sz="4" w:space="0" w:color="auto"/>
              <w:left w:val="single" w:sz="4" w:space="0" w:color="auto"/>
              <w:bottom w:val="single" w:sz="4" w:space="0" w:color="auto"/>
              <w:right w:val="single" w:sz="4" w:space="0" w:color="auto"/>
            </w:tcBorders>
            <w:vAlign w:val="center"/>
          </w:tcPr>
          <w:p w14:paraId="0B548B1A" w14:textId="77777777" w:rsidR="005B1266" w:rsidRPr="0055742C" w:rsidRDefault="005A479D" w:rsidP="005A479D">
            <w:pPr>
              <w:spacing w:after="0" w:line="240" w:lineRule="auto"/>
              <w:jc w:val="center"/>
              <w:rPr>
                <w:rFonts w:cs="Arial"/>
                <w:sz w:val="20"/>
                <w:szCs w:val="20"/>
              </w:rPr>
            </w:pPr>
            <w:r w:rsidRPr="005A479D">
              <w:rPr>
                <w:rFonts w:cs="Arial"/>
                <w:sz w:val="20"/>
                <w:szCs w:val="20"/>
              </w:rPr>
              <w:t>1&amp;2</w:t>
            </w:r>
          </w:p>
        </w:tc>
        <w:tc>
          <w:tcPr>
            <w:tcW w:w="1455" w:type="dxa"/>
            <w:tcBorders>
              <w:top w:val="single" w:sz="4" w:space="0" w:color="auto"/>
              <w:left w:val="single" w:sz="4" w:space="0" w:color="auto"/>
              <w:bottom w:val="single" w:sz="4" w:space="0" w:color="auto"/>
            </w:tcBorders>
            <w:vAlign w:val="center"/>
          </w:tcPr>
          <w:p w14:paraId="45691898" w14:textId="77777777" w:rsidR="005B1266" w:rsidRPr="0055742C" w:rsidRDefault="00526D0A" w:rsidP="005A479D">
            <w:pPr>
              <w:spacing w:after="0" w:line="240" w:lineRule="auto"/>
              <w:jc w:val="center"/>
              <w:rPr>
                <w:rFonts w:cs="Arial"/>
                <w:sz w:val="20"/>
                <w:szCs w:val="20"/>
              </w:rPr>
            </w:pPr>
            <w:r w:rsidRPr="0055742C">
              <w:rPr>
                <w:rFonts w:cs="Arial"/>
                <w:sz w:val="20"/>
                <w:szCs w:val="20"/>
              </w:rPr>
              <w:t>LS4007</w:t>
            </w:r>
          </w:p>
        </w:tc>
      </w:tr>
      <w:tr w:rsidR="00111F17" w:rsidRPr="0055742C" w14:paraId="3E1BC7B1" w14:textId="77777777" w:rsidTr="005A479D">
        <w:tc>
          <w:tcPr>
            <w:tcW w:w="1934" w:type="dxa"/>
            <w:tcBorders>
              <w:top w:val="single" w:sz="4" w:space="0" w:color="auto"/>
              <w:bottom w:val="single" w:sz="4" w:space="0" w:color="auto"/>
              <w:right w:val="single" w:sz="4" w:space="0" w:color="auto"/>
            </w:tcBorders>
            <w:vAlign w:val="center"/>
          </w:tcPr>
          <w:p w14:paraId="418F4A30" w14:textId="77777777" w:rsidR="00111F17" w:rsidRPr="0055742C" w:rsidRDefault="00111F17" w:rsidP="00111F17">
            <w:pPr>
              <w:spacing w:after="0" w:line="240" w:lineRule="auto"/>
              <w:jc w:val="center"/>
              <w:rPr>
                <w:rFonts w:cs="Arial"/>
                <w:sz w:val="20"/>
                <w:szCs w:val="20"/>
              </w:rPr>
            </w:pPr>
            <w:r w:rsidRPr="0055742C">
              <w:rPr>
                <w:rFonts w:eastAsia="Arial Unicode MS"/>
                <w:sz w:val="20"/>
                <w:szCs w:val="20"/>
              </w:rPr>
              <w:t>Sport and Exercise Psychology II</w:t>
            </w:r>
          </w:p>
        </w:tc>
        <w:tc>
          <w:tcPr>
            <w:tcW w:w="863" w:type="dxa"/>
            <w:tcBorders>
              <w:top w:val="single" w:sz="4" w:space="0" w:color="auto"/>
              <w:left w:val="single" w:sz="4" w:space="0" w:color="auto"/>
              <w:bottom w:val="single" w:sz="4" w:space="0" w:color="auto"/>
              <w:right w:val="single" w:sz="4" w:space="0" w:color="auto"/>
            </w:tcBorders>
            <w:vAlign w:val="center"/>
          </w:tcPr>
          <w:p w14:paraId="311DE52F" w14:textId="77777777" w:rsidR="00111F17" w:rsidRPr="0055742C" w:rsidRDefault="00111F17" w:rsidP="00111F17">
            <w:pPr>
              <w:spacing w:after="0" w:line="240" w:lineRule="auto"/>
              <w:jc w:val="center"/>
              <w:rPr>
                <w:rFonts w:cs="Arial"/>
                <w:sz w:val="20"/>
                <w:szCs w:val="20"/>
              </w:rPr>
            </w:pPr>
            <w:r w:rsidRPr="0055742C">
              <w:rPr>
                <w:rFonts w:cs="Arial"/>
                <w:sz w:val="20"/>
                <w:szCs w:val="20"/>
              </w:rPr>
              <w:t>LS5013</w:t>
            </w:r>
          </w:p>
        </w:tc>
        <w:tc>
          <w:tcPr>
            <w:tcW w:w="720" w:type="dxa"/>
            <w:tcBorders>
              <w:top w:val="single" w:sz="4" w:space="0" w:color="auto"/>
              <w:left w:val="single" w:sz="4" w:space="0" w:color="auto"/>
              <w:bottom w:val="single" w:sz="4" w:space="0" w:color="auto"/>
              <w:right w:val="single" w:sz="4" w:space="0" w:color="auto"/>
            </w:tcBorders>
            <w:vAlign w:val="center"/>
          </w:tcPr>
          <w:p w14:paraId="62EE1C6E" w14:textId="77777777" w:rsidR="00111F17" w:rsidRPr="0055742C" w:rsidRDefault="00111F17" w:rsidP="00111F17">
            <w:pPr>
              <w:spacing w:after="0" w:line="240" w:lineRule="auto"/>
              <w:jc w:val="center"/>
              <w:rPr>
                <w:rFonts w:cs="Arial"/>
                <w:sz w:val="20"/>
                <w:szCs w:val="20"/>
              </w:rPr>
            </w:pPr>
            <w:r w:rsidRPr="0055742C">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63C5986D" w14:textId="77777777" w:rsidR="00111F17" w:rsidRPr="0055742C" w:rsidRDefault="00111F17" w:rsidP="00111F17">
            <w:pPr>
              <w:spacing w:after="0" w:line="240" w:lineRule="auto"/>
              <w:jc w:val="center"/>
              <w:rPr>
                <w:rFonts w:cs="Arial"/>
                <w:sz w:val="20"/>
                <w:szCs w:val="20"/>
              </w:rPr>
            </w:pPr>
            <w:r w:rsidRPr="0055742C">
              <w:rPr>
                <w:rFonts w:cs="Arial"/>
                <w:sz w:val="20"/>
                <w:szCs w:val="20"/>
              </w:rPr>
              <w:t>5</w:t>
            </w:r>
          </w:p>
        </w:tc>
        <w:tc>
          <w:tcPr>
            <w:tcW w:w="871" w:type="dxa"/>
            <w:tcBorders>
              <w:top w:val="single" w:sz="4" w:space="0" w:color="auto"/>
              <w:left w:val="single" w:sz="4" w:space="0" w:color="auto"/>
              <w:bottom w:val="single" w:sz="4" w:space="0" w:color="auto"/>
              <w:right w:val="single" w:sz="4" w:space="0" w:color="auto"/>
            </w:tcBorders>
            <w:vAlign w:val="center"/>
          </w:tcPr>
          <w:p w14:paraId="2E758017" w14:textId="77777777" w:rsidR="00111F17" w:rsidRPr="0055742C" w:rsidRDefault="00111F17" w:rsidP="00111F17">
            <w:pPr>
              <w:spacing w:after="0" w:line="240" w:lineRule="auto"/>
              <w:jc w:val="center"/>
              <w:rPr>
                <w:rFonts w:cs="Arial"/>
                <w:sz w:val="20"/>
                <w:szCs w:val="20"/>
              </w:rPr>
            </w:pPr>
            <w:r w:rsidRPr="0055742C">
              <w:rPr>
                <w:rFonts w:cs="Arial"/>
                <w:sz w:val="20"/>
                <w:szCs w:val="20"/>
              </w:rPr>
              <w:t>40</w:t>
            </w:r>
          </w:p>
        </w:tc>
        <w:tc>
          <w:tcPr>
            <w:tcW w:w="927" w:type="dxa"/>
            <w:tcBorders>
              <w:top w:val="single" w:sz="4" w:space="0" w:color="auto"/>
              <w:left w:val="single" w:sz="4" w:space="0" w:color="auto"/>
              <w:bottom w:val="single" w:sz="4" w:space="0" w:color="auto"/>
              <w:right w:val="single" w:sz="4" w:space="0" w:color="auto"/>
            </w:tcBorders>
            <w:vAlign w:val="center"/>
          </w:tcPr>
          <w:p w14:paraId="6CBFBACF" w14:textId="77777777" w:rsidR="00111F17" w:rsidRPr="0055742C" w:rsidRDefault="00367AA7" w:rsidP="00111F17">
            <w:pPr>
              <w:spacing w:after="0" w:line="240" w:lineRule="auto"/>
              <w:jc w:val="center"/>
              <w:rPr>
                <w:rFonts w:cs="Arial"/>
                <w:sz w:val="20"/>
                <w:szCs w:val="20"/>
              </w:rPr>
            </w:pPr>
            <w:r>
              <w:rPr>
                <w:rFonts w:cs="Arial"/>
                <w:sz w:val="20"/>
                <w:szCs w:val="20"/>
              </w:rPr>
              <w:t>30</w:t>
            </w:r>
          </w:p>
        </w:tc>
        <w:tc>
          <w:tcPr>
            <w:tcW w:w="841" w:type="dxa"/>
            <w:tcBorders>
              <w:top w:val="single" w:sz="4" w:space="0" w:color="auto"/>
              <w:left w:val="single" w:sz="4" w:space="0" w:color="auto"/>
              <w:bottom w:val="single" w:sz="4" w:space="0" w:color="auto"/>
              <w:right w:val="single" w:sz="4" w:space="0" w:color="auto"/>
            </w:tcBorders>
            <w:vAlign w:val="center"/>
          </w:tcPr>
          <w:p w14:paraId="126E89D8" w14:textId="77777777" w:rsidR="00111F17" w:rsidRPr="0055742C" w:rsidRDefault="00367AA7" w:rsidP="00111F17">
            <w:pPr>
              <w:spacing w:after="0" w:line="240" w:lineRule="auto"/>
              <w:jc w:val="center"/>
              <w:rPr>
                <w:rFonts w:cs="Arial"/>
                <w:sz w:val="20"/>
                <w:szCs w:val="20"/>
              </w:rPr>
            </w:pPr>
            <w:r>
              <w:rPr>
                <w:rFonts w:cs="Arial"/>
                <w:sz w:val="20"/>
                <w:szCs w:val="20"/>
              </w:rPr>
              <w:t>30</w:t>
            </w:r>
          </w:p>
        </w:tc>
        <w:tc>
          <w:tcPr>
            <w:tcW w:w="963" w:type="dxa"/>
            <w:tcBorders>
              <w:top w:val="single" w:sz="4" w:space="0" w:color="auto"/>
              <w:left w:val="single" w:sz="4" w:space="0" w:color="auto"/>
              <w:bottom w:val="single" w:sz="4" w:space="0" w:color="auto"/>
              <w:right w:val="single" w:sz="4" w:space="0" w:color="auto"/>
            </w:tcBorders>
            <w:vAlign w:val="center"/>
          </w:tcPr>
          <w:p w14:paraId="35AAD3A6" w14:textId="77777777" w:rsidR="00111F17" w:rsidRPr="0055742C" w:rsidRDefault="00111F17" w:rsidP="00111F17">
            <w:pPr>
              <w:spacing w:after="0" w:line="240" w:lineRule="auto"/>
              <w:jc w:val="center"/>
              <w:rPr>
                <w:rFonts w:cs="Arial"/>
                <w:sz w:val="20"/>
                <w:szCs w:val="20"/>
              </w:rPr>
            </w:pPr>
            <w:r w:rsidRPr="005A479D">
              <w:rPr>
                <w:rFonts w:cs="Arial"/>
                <w:sz w:val="20"/>
                <w:szCs w:val="20"/>
              </w:rPr>
              <w:t>1&amp;2</w:t>
            </w:r>
          </w:p>
        </w:tc>
        <w:tc>
          <w:tcPr>
            <w:tcW w:w="1455" w:type="dxa"/>
            <w:tcBorders>
              <w:top w:val="single" w:sz="4" w:space="0" w:color="auto"/>
              <w:left w:val="single" w:sz="4" w:space="0" w:color="auto"/>
              <w:bottom w:val="single" w:sz="4" w:space="0" w:color="auto"/>
            </w:tcBorders>
            <w:vAlign w:val="center"/>
          </w:tcPr>
          <w:p w14:paraId="75865946" w14:textId="77777777" w:rsidR="00111F17" w:rsidRPr="0055742C" w:rsidRDefault="00111F17" w:rsidP="00111F17">
            <w:pPr>
              <w:spacing w:after="0" w:line="240" w:lineRule="auto"/>
              <w:jc w:val="center"/>
              <w:rPr>
                <w:rFonts w:cs="Arial"/>
                <w:sz w:val="20"/>
                <w:szCs w:val="20"/>
              </w:rPr>
            </w:pPr>
            <w:r w:rsidRPr="0055742C">
              <w:rPr>
                <w:rFonts w:cs="Arial"/>
                <w:sz w:val="20"/>
                <w:szCs w:val="20"/>
              </w:rPr>
              <w:t>LS4008</w:t>
            </w:r>
          </w:p>
        </w:tc>
      </w:tr>
      <w:tr w:rsidR="00111F17" w:rsidRPr="0055742C" w14:paraId="5408C89F" w14:textId="77777777" w:rsidTr="005A479D">
        <w:tc>
          <w:tcPr>
            <w:tcW w:w="1934" w:type="dxa"/>
            <w:tcBorders>
              <w:top w:val="single" w:sz="4" w:space="0" w:color="auto"/>
              <w:bottom w:val="single" w:sz="4" w:space="0" w:color="auto"/>
              <w:right w:val="single" w:sz="4" w:space="0" w:color="auto"/>
            </w:tcBorders>
            <w:vAlign w:val="center"/>
          </w:tcPr>
          <w:p w14:paraId="4AC8B57B" w14:textId="77777777" w:rsidR="00111F17" w:rsidRPr="0055742C" w:rsidRDefault="00111F17" w:rsidP="00111F17">
            <w:pPr>
              <w:spacing w:after="0" w:line="240" w:lineRule="auto"/>
              <w:jc w:val="center"/>
              <w:rPr>
                <w:rFonts w:cs="Arial"/>
                <w:sz w:val="20"/>
                <w:szCs w:val="20"/>
              </w:rPr>
            </w:pPr>
            <w:r w:rsidRPr="0055742C">
              <w:rPr>
                <w:rFonts w:eastAsia="Arial Unicode MS"/>
                <w:sz w:val="20"/>
                <w:szCs w:val="20"/>
              </w:rPr>
              <w:t>Health &amp; Exercise Physiology</w:t>
            </w:r>
          </w:p>
        </w:tc>
        <w:tc>
          <w:tcPr>
            <w:tcW w:w="863" w:type="dxa"/>
            <w:tcBorders>
              <w:top w:val="single" w:sz="4" w:space="0" w:color="auto"/>
              <w:left w:val="single" w:sz="4" w:space="0" w:color="auto"/>
              <w:bottom w:val="single" w:sz="4" w:space="0" w:color="auto"/>
              <w:right w:val="single" w:sz="4" w:space="0" w:color="auto"/>
            </w:tcBorders>
            <w:vAlign w:val="center"/>
          </w:tcPr>
          <w:p w14:paraId="10E703E8" w14:textId="77777777" w:rsidR="00111F17" w:rsidRPr="0055742C" w:rsidRDefault="00111F17" w:rsidP="00111F17">
            <w:pPr>
              <w:spacing w:after="0" w:line="240" w:lineRule="auto"/>
              <w:jc w:val="center"/>
              <w:rPr>
                <w:rFonts w:cs="Arial"/>
                <w:sz w:val="20"/>
                <w:szCs w:val="20"/>
              </w:rPr>
            </w:pPr>
            <w:r w:rsidRPr="0055742C">
              <w:rPr>
                <w:rFonts w:cs="Arial"/>
                <w:sz w:val="20"/>
                <w:szCs w:val="20"/>
              </w:rPr>
              <w:t>LS5014</w:t>
            </w:r>
          </w:p>
        </w:tc>
        <w:tc>
          <w:tcPr>
            <w:tcW w:w="720" w:type="dxa"/>
            <w:tcBorders>
              <w:top w:val="single" w:sz="4" w:space="0" w:color="auto"/>
              <w:left w:val="single" w:sz="4" w:space="0" w:color="auto"/>
              <w:bottom w:val="single" w:sz="4" w:space="0" w:color="auto"/>
              <w:right w:val="single" w:sz="4" w:space="0" w:color="auto"/>
            </w:tcBorders>
            <w:vAlign w:val="center"/>
          </w:tcPr>
          <w:p w14:paraId="098D950E" w14:textId="77777777" w:rsidR="00111F17" w:rsidRPr="0055742C" w:rsidRDefault="00111F17" w:rsidP="00111F17">
            <w:pPr>
              <w:spacing w:after="0" w:line="240" w:lineRule="auto"/>
              <w:jc w:val="center"/>
              <w:rPr>
                <w:rFonts w:cs="Arial"/>
                <w:sz w:val="20"/>
                <w:szCs w:val="20"/>
              </w:rPr>
            </w:pPr>
            <w:r w:rsidRPr="0055742C">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179BEF4A" w14:textId="77777777" w:rsidR="00111F17" w:rsidRPr="0055742C" w:rsidRDefault="00111F17" w:rsidP="00111F17">
            <w:pPr>
              <w:spacing w:after="0" w:line="240" w:lineRule="auto"/>
              <w:jc w:val="center"/>
              <w:rPr>
                <w:rFonts w:cs="Arial"/>
                <w:sz w:val="20"/>
                <w:szCs w:val="20"/>
              </w:rPr>
            </w:pPr>
            <w:r w:rsidRPr="0055742C">
              <w:rPr>
                <w:rFonts w:cs="Arial"/>
                <w:sz w:val="20"/>
                <w:szCs w:val="20"/>
              </w:rPr>
              <w:t>5</w:t>
            </w:r>
          </w:p>
        </w:tc>
        <w:tc>
          <w:tcPr>
            <w:tcW w:w="871" w:type="dxa"/>
            <w:tcBorders>
              <w:top w:val="single" w:sz="4" w:space="0" w:color="auto"/>
              <w:left w:val="single" w:sz="4" w:space="0" w:color="auto"/>
              <w:bottom w:val="single" w:sz="4" w:space="0" w:color="auto"/>
              <w:right w:val="single" w:sz="4" w:space="0" w:color="auto"/>
            </w:tcBorders>
            <w:vAlign w:val="center"/>
          </w:tcPr>
          <w:p w14:paraId="54379C02" w14:textId="0D6F1319" w:rsidR="00111F17" w:rsidRPr="0055742C" w:rsidRDefault="00111F17" w:rsidP="00111F17">
            <w:pPr>
              <w:spacing w:after="0" w:line="240" w:lineRule="auto"/>
              <w:jc w:val="center"/>
              <w:rPr>
                <w:rFonts w:cs="Arial"/>
                <w:sz w:val="20"/>
                <w:szCs w:val="20"/>
              </w:rPr>
            </w:pPr>
            <w:del w:id="0" w:author="Cook, Richard T" w:date="2016-12-16T11:33:00Z">
              <w:r w:rsidRPr="0055742C" w:rsidDel="00E9798C">
                <w:rPr>
                  <w:rFonts w:cs="Arial"/>
                  <w:sz w:val="20"/>
                  <w:szCs w:val="20"/>
                </w:rPr>
                <w:delText>5</w:delText>
              </w:r>
            </w:del>
            <w:ins w:id="1" w:author="Cook, Richard T" w:date="2016-12-16T11:33:00Z">
              <w:r w:rsidR="00E9798C">
                <w:rPr>
                  <w:rFonts w:cs="Arial"/>
                  <w:sz w:val="20"/>
                  <w:szCs w:val="20"/>
                </w:rPr>
                <w:t>4</w:t>
              </w:r>
            </w:ins>
            <w:r w:rsidRPr="0055742C">
              <w:rPr>
                <w:rFonts w:cs="Arial"/>
                <w:sz w:val="20"/>
                <w:szCs w:val="20"/>
              </w:rPr>
              <w:t>0</w:t>
            </w:r>
          </w:p>
        </w:tc>
        <w:tc>
          <w:tcPr>
            <w:tcW w:w="927" w:type="dxa"/>
            <w:tcBorders>
              <w:top w:val="single" w:sz="4" w:space="0" w:color="auto"/>
              <w:left w:val="single" w:sz="4" w:space="0" w:color="auto"/>
              <w:bottom w:val="single" w:sz="4" w:space="0" w:color="auto"/>
              <w:right w:val="single" w:sz="4" w:space="0" w:color="auto"/>
            </w:tcBorders>
            <w:vAlign w:val="center"/>
          </w:tcPr>
          <w:p w14:paraId="7468E66B" w14:textId="10B2EBE0" w:rsidR="00111F17" w:rsidRPr="0055742C" w:rsidRDefault="00F579C7" w:rsidP="00111F17">
            <w:pPr>
              <w:spacing w:after="0" w:line="240" w:lineRule="auto"/>
              <w:jc w:val="center"/>
              <w:rPr>
                <w:rFonts w:cs="Arial"/>
                <w:sz w:val="20"/>
                <w:szCs w:val="20"/>
              </w:rPr>
            </w:pPr>
            <w:ins w:id="2" w:author="Cook, Richard T" w:date="2016-12-16T11:33:00Z">
              <w:r>
                <w:rPr>
                  <w:rFonts w:cs="Arial"/>
                  <w:sz w:val="20"/>
                  <w:szCs w:val="20"/>
                </w:rPr>
                <w:t>6</w:t>
              </w:r>
            </w:ins>
            <w:del w:id="3" w:author="Cook, Richard T" w:date="2016-12-16T11:33:00Z">
              <w:r w:rsidR="00111F17" w:rsidRPr="0055742C" w:rsidDel="00F579C7">
                <w:rPr>
                  <w:rFonts w:cs="Arial"/>
                  <w:sz w:val="20"/>
                  <w:szCs w:val="20"/>
                </w:rPr>
                <w:delText>2</w:delText>
              </w:r>
            </w:del>
            <w:r w:rsidR="00111F17" w:rsidRPr="0055742C">
              <w:rPr>
                <w:rFonts w:cs="Arial"/>
                <w:sz w:val="20"/>
                <w:szCs w:val="20"/>
              </w:rPr>
              <w:t>0</w:t>
            </w:r>
          </w:p>
        </w:tc>
        <w:tc>
          <w:tcPr>
            <w:tcW w:w="841" w:type="dxa"/>
            <w:tcBorders>
              <w:top w:val="single" w:sz="4" w:space="0" w:color="auto"/>
              <w:left w:val="single" w:sz="4" w:space="0" w:color="auto"/>
              <w:bottom w:val="single" w:sz="4" w:space="0" w:color="auto"/>
              <w:right w:val="single" w:sz="4" w:space="0" w:color="auto"/>
            </w:tcBorders>
            <w:vAlign w:val="center"/>
          </w:tcPr>
          <w:p w14:paraId="775C9413" w14:textId="3B0FBCBA" w:rsidR="00111F17" w:rsidRPr="0055742C" w:rsidRDefault="00111F17" w:rsidP="00111F17">
            <w:pPr>
              <w:spacing w:after="0" w:line="240" w:lineRule="auto"/>
              <w:jc w:val="center"/>
              <w:rPr>
                <w:rFonts w:cs="Arial"/>
                <w:sz w:val="20"/>
                <w:szCs w:val="20"/>
              </w:rPr>
            </w:pPr>
            <w:del w:id="4" w:author="Cook, Richard T" w:date="2016-12-16T11:33:00Z">
              <w:r w:rsidRPr="0055742C" w:rsidDel="00F579C7">
                <w:rPr>
                  <w:rFonts w:cs="Arial"/>
                  <w:sz w:val="20"/>
                  <w:szCs w:val="20"/>
                </w:rPr>
                <w:delText>30</w:delText>
              </w:r>
            </w:del>
          </w:p>
        </w:tc>
        <w:tc>
          <w:tcPr>
            <w:tcW w:w="963" w:type="dxa"/>
            <w:tcBorders>
              <w:top w:val="single" w:sz="4" w:space="0" w:color="auto"/>
              <w:left w:val="single" w:sz="4" w:space="0" w:color="auto"/>
              <w:bottom w:val="single" w:sz="4" w:space="0" w:color="auto"/>
              <w:right w:val="single" w:sz="4" w:space="0" w:color="auto"/>
            </w:tcBorders>
            <w:vAlign w:val="center"/>
          </w:tcPr>
          <w:p w14:paraId="35A98AD3" w14:textId="77777777" w:rsidR="00111F17" w:rsidRPr="0055742C" w:rsidRDefault="00111F17" w:rsidP="00111F17">
            <w:pPr>
              <w:spacing w:after="0" w:line="240" w:lineRule="auto"/>
              <w:jc w:val="center"/>
              <w:rPr>
                <w:rFonts w:cs="Arial"/>
                <w:sz w:val="20"/>
                <w:szCs w:val="20"/>
              </w:rPr>
            </w:pPr>
            <w:r w:rsidRPr="005A479D">
              <w:rPr>
                <w:rFonts w:cs="Arial"/>
                <w:sz w:val="20"/>
                <w:szCs w:val="20"/>
              </w:rPr>
              <w:t>1&amp;2</w:t>
            </w:r>
          </w:p>
        </w:tc>
        <w:tc>
          <w:tcPr>
            <w:tcW w:w="1455" w:type="dxa"/>
            <w:tcBorders>
              <w:top w:val="single" w:sz="4" w:space="0" w:color="auto"/>
              <w:left w:val="single" w:sz="4" w:space="0" w:color="auto"/>
              <w:bottom w:val="single" w:sz="4" w:space="0" w:color="auto"/>
            </w:tcBorders>
            <w:vAlign w:val="center"/>
          </w:tcPr>
          <w:p w14:paraId="443F861C" w14:textId="77777777" w:rsidR="00111F17" w:rsidRPr="0055742C" w:rsidRDefault="00111F17" w:rsidP="00111F17">
            <w:pPr>
              <w:spacing w:after="0" w:line="240" w:lineRule="auto"/>
              <w:jc w:val="center"/>
              <w:rPr>
                <w:rFonts w:cs="Arial"/>
                <w:sz w:val="20"/>
                <w:szCs w:val="20"/>
              </w:rPr>
            </w:pPr>
            <w:r w:rsidRPr="0055742C">
              <w:rPr>
                <w:rFonts w:cs="Arial"/>
                <w:sz w:val="20"/>
                <w:szCs w:val="20"/>
              </w:rPr>
              <w:t>LS4009</w:t>
            </w:r>
          </w:p>
        </w:tc>
      </w:tr>
      <w:tr w:rsidR="00111F17" w:rsidRPr="0055742C" w14:paraId="0FAD3B45" w14:textId="77777777" w:rsidTr="005A479D">
        <w:tc>
          <w:tcPr>
            <w:tcW w:w="1934" w:type="dxa"/>
            <w:tcBorders>
              <w:top w:val="single" w:sz="4" w:space="0" w:color="auto"/>
              <w:bottom w:val="single" w:sz="4" w:space="0" w:color="auto"/>
              <w:right w:val="single" w:sz="4" w:space="0" w:color="auto"/>
            </w:tcBorders>
            <w:vAlign w:val="center"/>
          </w:tcPr>
          <w:p w14:paraId="70055D8A" w14:textId="77777777" w:rsidR="00111F17" w:rsidRPr="0055742C" w:rsidRDefault="00111F17" w:rsidP="00111F17">
            <w:pPr>
              <w:spacing w:after="0" w:line="240" w:lineRule="auto"/>
              <w:jc w:val="center"/>
              <w:rPr>
                <w:rFonts w:cs="Arial"/>
                <w:sz w:val="20"/>
                <w:szCs w:val="20"/>
              </w:rPr>
            </w:pPr>
            <w:r w:rsidRPr="0055742C">
              <w:rPr>
                <w:rFonts w:eastAsia="Arial Unicode MS"/>
                <w:sz w:val="20"/>
                <w:szCs w:val="20"/>
              </w:rPr>
              <w:t>Analysis in Sport and Exercise</w:t>
            </w:r>
          </w:p>
        </w:tc>
        <w:tc>
          <w:tcPr>
            <w:tcW w:w="863" w:type="dxa"/>
            <w:tcBorders>
              <w:top w:val="single" w:sz="4" w:space="0" w:color="auto"/>
              <w:left w:val="single" w:sz="4" w:space="0" w:color="auto"/>
              <w:bottom w:val="single" w:sz="4" w:space="0" w:color="auto"/>
              <w:right w:val="single" w:sz="4" w:space="0" w:color="auto"/>
            </w:tcBorders>
            <w:vAlign w:val="center"/>
          </w:tcPr>
          <w:p w14:paraId="18E278E9" w14:textId="77777777" w:rsidR="00111F17" w:rsidRPr="0055742C" w:rsidRDefault="00111F17" w:rsidP="00111F17">
            <w:pPr>
              <w:spacing w:after="0" w:line="240" w:lineRule="auto"/>
              <w:jc w:val="center"/>
              <w:rPr>
                <w:rFonts w:cs="Arial"/>
                <w:sz w:val="20"/>
                <w:szCs w:val="20"/>
              </w:rPr>
            </w:pPr>
            <w:r w:rsidRPr="0055742C">
              <w:rPr>
                <w:rFonts w:cs="Arial"/>
                <w:sz w:val="20"/>
                <w:szCs w:val="20"/>
              </w:rPr>
              <w:t>LS5015</w:t>
            </w:r>
          </w:p>
        </w:tc>
        <w:tc>
          <w:tcPr>
            <w:tcW w:w="720" w:type="dxa"/>
            <w:tcBorders>
              <w:top w:val="single" w:sz="4" w:space="0" w:color="auto"/>
              <w:left w:val="single" w:sz="4" w:space="0" w:color="auto"/>
              <w:bottom w:val="single" w:sz="4" w:space="0" w:color="auto"/>
              <w:right w:val="single" w:sz="4" w:space="0" w:color="auto"/>
            </w:tcBorders>
            <w:vAlign w:val="center"/>
          </w:tcPr>
          <w:p w14:paraId="43454D33" w14:textId="77777777" w:rsidR="00111F17" w:rsidRPr="0055742C" w:rsidRDefault="00111F17" w:rsidP="00111F17">
            <w:pPr>
              <w:spacing w:after="0" w:line="240" w:lineRule="auto"/>
              <w:jc w:val="center"/>
              <w:rPr>
                <w:rFonts w:cs="Arial"/>
                <w:sz w:val="20"/>
                <w:szCs w:val="20"/>
              </w:rPr>
            </w:pPr>
            <w:r w:rsidRPr="0055742C">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54AF6D1A" w14:textId="77777777" w:rsidR="00111F17" w:rsidRPr="0055742C" w:rsidRDefault="00111F17" w:rsidP="00111F17">
            <w:pPr>
              <w:spacing w:after="0" w:line="240" w:lineRule="auto"/>
              <w:jc w:val="center"/>
              <w:rPr>
                <w:rFonts w:cs="Arial"/>
                <w:sz w:val="20"/>
                <w:szCs w:val="20"/>
              </w:rPr>
            </w:pPr>
            <w:r w:rsidRPr="0055742C">
              <w:rPr>
                <w:rFonts w:cs="Arial"/>
                <w:sz w:val="20"/>
                <w:szCs w:val="20"/>
              </w:rPr>
              <w:t>5</w:t>
            </w:r>
          </w:p>
        </w:tc>
        <w:tc>
          <w:tcPr>
            <w:tcW w:w="871" w:type="dxa"/>
            <w:tcBorders>
              <w:top w:val="single" w:sz="4" w:space="0" w:color="auto"/>
              <w:left w:val="single" w:sz="4" w:space="0" w:color="auto"/>
              <w:bottom w:val="single" w:sz="4" w:space="0" w:color="auto"/>
              <w:right w:val="single" w:sz="4" w:space="0" w:color="auto"/>
            </w:tcBorders>
            <w:vAlign w:val="center"/>
          </w:tcPr>
          <w:p w14:paraId="68F95489" w14:textId="77777777" w:rsidR="00111F17" w:rsidRPr="0055742C" w:rsidRDefault="00111F17" w:rsidP="00111F17">
            <w:pPr>
              <w:spacing w:after="0" w:line="240" w:lineRule="auto"/>
              <w:jc w:val="center"/>
              <w:rPr>
                <w:rFonts w:cs="Arial"/>
                <w:sz w:val="20"/>
                <w:szCs w:val="20"/>
              </w:rPr>
            </w:pPr>
            <w:r w:rsidRPr="0055742C">
              <w:rPr>
                <w:rFonts w:cs="Arial"/>
                <w:sz w:val="20"/>
                <w:szCs w:val="20"/>
              </w:rPr>
              <w:t>40</w:t>
            </w:r>
          </w:p>
        </w:tc>
        <w:tc>
          <w:tcPr>
            <w:tcW w:w="927" w:type="dxa"/>
            <w:tcBorders>
              <w:top w:val="single" w:sz="4" w:space="0" w:color="auto"/>
              <w:left w:val="single" w:sz="4" w:space="0" w:color="auto"/>
              <w:bottom w:val="single" w:sz="4" w:space="0" w:color="auto"/>
              <w:right w:val="single" w:sz="4" w:space="0" w:color="auto"/>
            </w:tcBorders>
            <w:vAlign w:val="center"/>
          </w:tcPr>
          <w:p w14:paraId="402D00A8" w14:textId="77777777" w:rsidR="00111F17" w:rsidRPr="0055742C" w:rsidRDefault="00111F17" w:rsidP="00111F17">
            <w:pPr>
              <w:spacing w:after="0" w:line="240" w:lineRule="auto"/>
              <w:jc w:val="center"/>
              <w:rPr>
                <w:rFonts w:cs="Arial"/>
                <w:sz w:val="20"/>
                <w:szCs w:val="20"/>
              </w:rPr>
            </w:pPr>
            <w:r w:rsidRPr="0055742C">
              <w:rPr>
                <w:rFonts w:cs="Arial"/>
                <w:sz w:val="20"/>
                <w:szCs w:val="20"/>
              </w:rPr>
              <w:t>30</w:t>
            </w:r>
          </w:p>
        </w:tc>
        <w:tc>
          <w:tcPr>
            <w:tcW w:w="841" w:type="dxa"/>
            <w:tcBorders>
              <w:top w:val="single" w:sz="4" w:space="0" w:color="auto"/>
              <w:left w:val="single" w:sz="4" w:space="0" w:color="auto"/>
              <w:bottom w:val="single" w:sz="4" w:space="0" w:color="auto"/>
              <w:right w:val="single" w:sz="4" w:space="0" w:color="auto"/>
            </w:tcBorders>
            <w:vAlign w:val="center"/>
          </w:tcPr>
          <w:p w14:paraId="197F14A9" w14:textId="77777777" w:rsidR="00111F17" w:rsidRPr="0055742C" w:rsidRDefault="00111F17" w:rsidP="00111F17">
            <w:pPr>
              <w:spacing w:after="0" w:line="240" w:lineRule="auto"/>
              <w:jc w:val="center"/>
              <w:rPr>
                <w:rFonts w:cs="Arial"/>
                <w:sz w:val="20"/>
                <w:szCs w:val="20"/>
              </w:rPr>
            </w:pPr>
            <w:r w:rsidRPr="0055742C">
              <w:rPr>
                <w:rFonts w:cs="Arial"/>
                <w:sz w:val="20"/>
                <w:szCs w:val="20"/>
              </w:rPr>
              <w:t>30</w:t>
            </w:r>
          </w:p>
        </w:tc>
        <w:tc>
          <w:tcPr>
            <w:tcW w:w="963" w:type="dxa"/>
            <w:tcBorders>
              <w:top w:val="single" w:sz="4" w:space="0" w:color="auto"/>
              <w:left w:val="single" w:sz="4" w:space="0" w:color="auto"/>
              <w:bottom w:val="single" w:sz="4" w:space="0" w:color="auto"/>
              <w:right w:val="single" w:sz="4" w:space="0" w:color="auto"/>
            </w:tcBorders>
            <w:vAlign w:val="center"/>
          </w:tcPr>
          <w:p w14:paraId="3B4852E3" w14:textId="77777777" w:rsidR="00111F17" w:rsidRPr="0055742C" w:rsidRDefault="00111F17" w:rsidP="00111F17">
            <w:pPr>
              <w:spacing w:after="0" w:line="240" w:lineRule="auto"/>
              <w:jc w:val="center"/>
              <w:rPr>
                <w:rFonts w:cs="Arial"/>
                <w:sz w:val="20"/>
                <w:szCs w:val="20"/>
              </w:rPr>
            </w:pPr>
            <w:r w:rsidRPr="005A479D">
              <w:rPr>
                <w:rFonts w:cs="Arial"/>
                <w:sz w:val="20"/>
                <w:szCs w:val="20"/>
              </w:rPr>
              <w:t>1&amp;2</w:t>
            </w:r>
          </w:p>
        </w:tc>
        <w:tc>
          <w:tcPr>
            <w:tcW w:w="1455" w:type="dxa"/>
            <w:tcBorders>
              <w:top w:val="single" w:sz="4" w:space="0" w:color="auto"/>
              <w:left w:val="single" w:sz="4" w:space="0" w:color="auto"/>
              <w:bottom w:val="single" w:sz="4" w:space="0" w:color="auto"/>
            </w:tcBorders>
            <w:vAlign w:val="center"/>
          </w:tcPr>
          <w:p w14:paraId="60A0B0D8" w14:textId="77777777" w:rsidR="00111F17" w:rsidRPr="0055742C" w:rsidRDefault="00E86388" w:rsidP="005A479D">
            <w:pPr>
              <w:spacing w:after="0" w:line="240" w:lineRule="auto"/>
              <w:jc w:val="center"/>
              <w:rPr>
                <w:rFonts w:cs="Arial"/>
                <w:sz w:val="20"/>
                <w:szCs w:val="20"/>
              </w:rPr>
            </w:pPr>
            <w:r>
              <w:rPr>
                <w:rFonts w:cs="Arial"/>
                <w:sz w:val="20"/>
                <w:szCs w:val="20"/>
              </w:rPr>
              <w:t>LS4009</w:t>
            </w:r>
          </w:p>
        </w:tc>
      </w:tr>
      <w:tr w:rsidR="00111F17" w:rsidRPr="00E965D4" w14:paraId="0F92C26F" w14:textId="77777777" w:rsidTr="00EB7B51">
        <w:tc>
          <w:tcPr>
            <w:tcW w:w="9242" w:type="dxa"/>
            <w:gridSpan w:val="9"/>
            <w:tcBorders>
              <w:top w:val="single" w:sz="4" w:space="0" w:color="auto"/>
              <w:bottom w:val="nil"/>
            </w:tcBorders>
          </w:tcPr>
          <w:p w14:paraId="03C76FA8" w14:textId="77777777" w:rsidR="00111F17" w:rsidRDefault="00111F17" w:rsidP="00EB7B51">
            <w:pPr>
              <w:spacing w:after="0" w:line="240" w:lineRule="auto"/>
              <w:jc w:val="center"/>
              <w:rPr>
                <w:rFonts w:cs="Arial"/>
                <w:sz w:val="20"/>
                <w:szCs w:val="20"/>
              </w:rPr>
            </w:pPr>
          </w:p>
          <w:p w14:paraId="15132C3E" w14:textId="77777777" w:rsidR="00111F17" w:rsidRDefault="00111F17" w:rsidP="00EB7B51">
            <w:pPr>
              <w:spacing w:after="0" w:line="240" w:lineRule="auto"/>
              <w:rPr>
                <w:rFonts w:cs="Arial"/>
                <w:sz w:val="20"/>
                <w:szCs w:val="20"/>
              </w:rPr>
            </w:pPr>
          </w:p>
          <w:p w14:paraId="1B950072" w14:textId="77777777" w:rsidR="00111F17" w:rsidRPr="00E72D56" w:rsidRDefault="00111F17" w:rsidP="00EB7B51">
            <w:pPr>
              <w:spacing w:after="0" w:line="240" w:lineRule="auto"/>
              <w:rPr>
                <w:rFonts w:cs="Arial"/>
                <w:sz w:val="20"/>
                <w:szCs w:val="20"/>
              </w:rPr>
            </w:pPr>
            <w:r w:rsidRPr="00E72D56">
              <w:rPr>
                <w:rFonts w:cs="Arial"/>
                <w:sz w:val="20"/>
                <w:szCs w:val="20"/>
              </w:rPr>
              <w:t xml:space="preserve">Progression to level 6 requires </w:t>
            </w:r>
            <w:r>
              <w:rPr>
                <w:rFonts w:cs="Arial"/>
                <w:sz w:val="20"/>
                <w:szCs w:val="20"/>
              </w:rPr>
              <w:t>completion of</w:t>
            </w:r>
            <w:r w:rsidR="00526D0A">
              <w:rPr>
                <w:rFonts w:cs="Arial"/>
                <w:sz w:val="20"/>
                <w:szCs w:val="20"/>
              </w:rPr>
              <w:t xml:space="preserve"> the four</w:t>
            </w:r>
            <w:r>
              <w:rPr>
                <w:rFonts w:cs="Arial"/>
                <w:sz w:val="20"/>
                <w:szCs w:val="20"/>
              </w:rPr>
              <w:t xml:space="preserve"> core level 5 modules</w:t>
            </w:r>
            <w:r w:rsidR="00526D0A">
              <w:rPr>
                <w:rFonts w:cs="Arial"/>
                <w:sz w:val="20"/>
                <w:szCs w:val="20"/>
              </w:rPr>
              <w:t>.</w:t>
            </w:r>
          </w:p>
          <w:p w14:paraId="3E3ED88D" w14:textId="77777777" w:rsidR="00111F17" w:rsidRPr="00E72D56" w:rsidRDefault="00111F17" w:rsidP="00EB7B51">
            <w:pPr>
              <w:spacing w:after="0" w:line="240" w:lineRule="auto"/>
              <w:rPr>
                <w:rFonts w:cs="Arial"/>
                <w:sz w:val="20"/>
                <w:szCs w:val="20"/>
              </w:rPr>
            </w:pPr>
          </w:p>
          <w:p w14:paraId="0C066979" w14:textId="77777777" w:rsidR="00111F17" w:rsidRPr="00E72D56" w:rsidRDefault="00111F17" w:rsidP="00EB7B51">
            <w:pPr>
              <w:spacing w:after="0" w:line="240" w:lineRule="auto"/>
              <w:rPr>
                <w:rFonts w:cs="Arial"/>
                <w:sz w:val="20"/>
                <w:szCs w:val="20"/>
              </w:rPr>
            </w:pPr>
            <w:r w:rsidRPr="00E72D56">
              <w:rPr>
                <w:rFonts w:cs="Arial"/>
                <w:sz w:val="20"/>
                <w:szCs w:val="20"/>
              </w:rPr>
              <w:t>Students exiting the programme at this point who have successfully completed 120 credits are eligible for the award of Diploma of Higher Education.</w:t>
            </w:r>
          </w:p>
          <w:p w14:paraId="6D090F09" w14:textId="77777777" w:rsidR="00111F17" w:rsidRDefault="00111F17" w:rsidP="00EB7B51">
            <w:pPr>
              <w:spacing w:after="0" w:line="240" w:lineRule="auto"/>
              <w:rPr>
                <w:rFonts w:cs="Arial"/>
                <w:sz w:val="20"/>
                <w:szCs w:val="20"/>
              </w:rPr>
            </w:pPr>
          </w:p>
        </w:tc>
      </w:tr>
    </w:tbl>
    <w:p w14:paraId="0C39E109" w14:textId="77777777" w:rsidR="005B1266" w:rsidRDefault="005B1266" w:rsidP="005B1266">
      <w:pPr>
        <w:spacing w:after="0" w:line="240" w:lineRule="auto"/>
        <w:rPr>
          <w:rFonts w:cs="Arial"/>
        </w:rPr>
      </w:pPr>
    </w:p>
    <w:p w14:paraId="237ADF67" w14:textId="77777777" w:rsidR="00355D1E" w:rsidRDefault="00355D1E" w:rsidP="005B1266">
      <w:pPr>
        <w:spacing w:after="0" w:line="240" w:lineRule="auto"/>
        <w:rPr>
          <w:rFonts w:cs="Arial"/>
        </w:rPr>
      </w:pPr>
      <w:r>
        <w:rPr>
          <w:rFonts w:cs="Arial"/>
        </w:rPr>
        <w:br w:type="page"/>
      </w:r>
    </w:p>
    <w:p w14:paraId="3BD930AF" w14:textId="77777777" w:rsidR="00355D1E" w:rsidRDefault="00355D1E" w:rsidP="005B1266">
      <w:pPr>
        <w:spacing w:after="0" w:line="240" w:lineRule="auto"/>
        <w:rPr>
          <w:rFonts w:cs="Arial"/>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934"/>
        <w:gridCol w:w="868"/>
        <w:gridCol w:w="720"/>
        <w:gridCol w:w="668"/>
        <w:gridCol w:w="871"/>
        <w:gridCol w:w="927"/>
        <w:gridCol w:w="841"/>
        <w:gridCol w:w="963"/>
        <w:gridCol w:w="1455"/>
      </w:tblGrid>
      <w:tr w:rsidR="005B1266" w:rsidRPr="00E965D4" w14:paraId="6AC3EEEE" w14:textId="77777777" w:rsidTr="00EB7B51">
        <w:tc>
          <w:tcPr>
            <w:tcW w:w="9247" w:type="dxa"/>
            <w:gridSpan w:val="9"/>
            <w:tcBorders>
              <w:bottom w:val="single" w:sz="4" w:space="0" w:color="auto"/>
            </w:tcBorders>
            <w:shd w:val="clear" w:color="auto" w:fill="DBE5F1"/>
          </w:tcPr>
          <w:p w14:paraId="162D813E" w14:textId="77777777" w:rsidR="005B1266" w:rsidRPr="00D21B77" w:rsidRDefault="005B1266" w:rsidP="00EB7B51">
            <w:pPr>
              <w:spacing w:after="0" w:line="240" w:lineRule="auto"/>
              <w:rPr>
                <w:rFonts w:cs="Arial"/>
                <w:sz w:val="20"/>
                <w:szCs w:val="20"/>
              </w:rPr>
            </w:pPr>
            <w:r>
              <w:rPr>
                <w:rFonts w:cs="Arial"/>
                <w:b/>
                <w:sz w:val="20"/>
                <w:szCs w:val="20"/>
              </w:rPr>
              <w:t xml:space="preserve">Level 6 </w:t>
            </w:r>
            <w:r w:rsidR="00367AA7">
              <w:rPr>
                <w:rFonts w:cs="Arial"/>
                <w:b/>
                <w:sz w:val="20"/>
                <w:szCs w:val="20"/>
              </w:rPr>
              <w:t xml:space="preserve"> </w:t>
            </w:r>
            <w:r w:rsidR="00367AA7" w:rsidRPr="00367AA7">
              <w:rPr>
                <w:rFonts w:cs="Arial"/>
                <w:sz w:val="20"/>
                <w:szCs w:val="20"/>
              </w:rPr>
              <w:t>(60 credits core)</w:t>
            </w:r>
          </w:p>
        </w:tc>
      </w:tr>
      <w:tr w:rsidR="005B1266" w:rsidRPr="0055742C" w14:paraId="6E2D8B9E" w14:textId="77777777" w:rsidTr="005A479D">
        <w:tc>
          <w:tcPr>
            <w:tcW w:w="1934" w:type="dxa"/>
            <w:tcBorders>
              <w:top w:val="single" w:sz="4" w:space="0" w:color="auto"/>
              <w:bottom w:val="single" w:sz="4" w:space="0" w:color="auto"/>
              <w:right w:val="single" w:sz="4" w:space="0" w:color="auto"/>
            </w:tcBorders>
            <w:vAlign w:val="center"/>
          </w:tcPr>
          <w:p w14:paraId="79B1FE45" w14:textId="77777777" w:rsidR="005B1266" w:rsidRPr="0055742C" w:rsidRDefault="005B1266" w:rsidP="005A479D">
            <w:pPr>
              <w:spacing w:after="0" w:line="240" w:lineRule="auto"/>
              <w:jc w:val="center"/>
              <w:rPr>
                <w:rFonts w:cs="Arial"/>
                <w:b/>
                <w:sz w:val="20"/>
                <w:szCs w:val="20"/>
              </w:rPr>
            </w:pPr>
            <w:r w:rsidRPr="0055742C">
              <w:rPr>
                <w:rFonts w:cs="Arial"/>
                <w:b/>
                <w:sz w:val="20"/>
                <w:szCs w:val="20"/>
              </w:rPr>
              <w:t>Compulsory modules</w:t>
            </w:r>
          </w:p>
          <w:p w14:paraId="3C7486CA" w14:textId="77777777" w:rsidR="005B1266" w:rsidRPr="0055742C" w:rsidRDefault="005B1266" w:rsidP="005A479D">
            <w:pPr>
              <w:spacing w:after="0" w:line="240" w:lineRule="auto"/>
              <w:jc w:val="center"/>
              <w:rPr>
                <w:rFonts w:cs="Arial"/>
                <w:b/>
                <w:sz w:val="20"/>
                <w:szCs w:val="20"/>
              </w:rPr>
            </w:pPr>
          </w:p>
        </w:tc>
        <w:tc>
          <w:tcPr>
            <w:tcW w:w="868" w:type="dxa"/>
            <w:tcBorders>
              <w:top w:val="single" w:sz="4" w:space="0" w:color="auto"/>
              <w:left w:val="single" w:sz="4" w:space="0" w:color="auto"/>
              <w:bottom w:val="single" w:sz="4" w:space="0" w:color="auto"/>
              <w:right w:val="single" w:sz="4" w:space="0" w:color="auto"/>
            </w:tcBorders>
            <w:vAlign w:val="center"/>
          </w:tcPr>
          <w:p w14:paraId="5D63D89C" w14:textId="77777777" w:rsidR="005B1266" w:rsidRPr="0055742C" w:rsidRDefault="005B1266" w:rsidP="005A479D">
            <w:pPr>
              <w:spacing w:after="0" w:line="240" w:lineRule="auto"/>
              <w:jc w:val="center"/>
              <w:rPr>
                <w:rFonts w:cs="Arial"/>
                <w:b/>
                <w:sz w:val="20"/>
                <w:szCs w:val="20"/>
              </w:rPr>
            </w:pPr>
            <w:r w:rsidRPr="0055742C">
              <w:rPr>
                <w:rFonts w:cs="Arial"/>
                <w:b/>
                <w:sz w:val="20"/>
                <w:szCs w:val="20"/>
              </w:rPr>
              <w:t>Module code</w:t>
            </w:r>
          </w:p>
        </w:tc>
        <w:tc>
          <w:tcPr>
            <w:tcW w:w="720" w:type="dxa"/>
            <w:tcBorders>
              <w:top w:val="single" w:sz="4" w:space="0" w:color="auto"/>
              <w:left w:val="single" w:sz="4" w:space="0" w:color="auto"/>
              <w:bottom w:val="single" w:sz="4" w:space="0" w:color="auto"/>
              <w:right w:val="single" w:sz="4" w:space="0" w:color="auto"/>
            </w:tcBorders>
            <w:vAlign w:val="center"/>
          </w:tcPr>
          <w:p w14:paraId="5A79C1B8" w14:textId="77777777" w:rsidR="005B1266" w:rsidRPr="0055742C" w:rsidRDefault="005B1266" w:rsidP="005A479D">
            <w:pPr>
              <w:spacing w:after="0" w:line="240" w:lineRule="auto"/>
              <w:jc w:val="center"/>
              <w:rPr>
                <w:rFonts w:cs="Arial"/>
                <w:b/>
                <w:sz w:val="20"/>
                <w:szCs w:val="20"/>
              </w:rPr>
            </w:pPr>
            <w:r w:rsidRPr="0055742C">
              <w:rPr>
                <w:rFonts w:cs="Arial"/>
                <w:b/>
                <w:sz w:val="20"/>
                <w:szCs w:val="20"/>
              </w:rPr>
              <w:t>Credit</w:t>
            </w:r>
          </w:p>
          <w:p w14:paraId="0C09A303" w14:textId="77777777" w:rsidR="005B1266" w:rsidRPr="0055742C" w:rsidRDefault="005B1266" w:rsidP="005A479D">
            <w:pPr>
              <w:spacing w:after="0" w:line="240" w:lineRule="auto"/>
              <w:jc w:val="center"/>
              <w:rPr>
                <w:rFonts w:cs="Arial"/>
                <w:b/>
                <w:sz w:val="20"/>
                <w:szCs w:val="20"/>
              </w:rPr>
            </w:pPr>
            <w:r w:rsidRPr="0055742C">
              <w:rPr>
                <w:rFonts w:cs="Arial"/>
                <w:b/>
                <w:sz w:val="20"/>
                <w:szCs w:val="20"/>
              </w:rPr>
              <w:t>Value</w:t>
            </w:r>
          </w:p>
        </w:tc>
        <w:tc>
          <w:tcPr>
            <w:tcW w:w="668" w:type="dxa"/>
            <w:tcBorders>
              <w:top w:val="single" w:sz="4" w:space="0" w:color="auto"/>
              <w:left w:val="single" w:sz="4" w:space="0" w:color="auto"/>
              <w:bottom w:val="single" w:sz="4" w:space="0" w:color="auto"/>
              <w:right w:val="single" w:sz="4" w:space="0" w:color="auto"/>
            </w:tcBorders>
            <w:vAlign w:val="center"/>
          </w:tcPr>
          <w:p w14:paraId="68BF6488" w14:textId="77777777" w:rsidR="005B1266" w:rsidRPr="0055742C" w:rsidRDefault="005B1266" w:rsidP="005A479D">
            <w:pPr>
              <w:spacing w:after="0" w:line="240" w:lineRule="auto"/>
              <w:jc w:val="center"/>
              <w:rPr>
                <w:rFonts w:cs="Arial"/>
                <w:b/>
                <w:sz w:val="20"/>
                <w:szCs w:val="20"/>
              </w:rPr>
            </w:pPr>
            <w:r w:rsidRPr="0055742C">
              <w:rPr>
                <w:rFonts w:cs="Arial"/>
                <w:b/>
                <w:sz w:val="20"/>
                <w:szCs w:val="20"/>
              </w:rPr>
              <w:t>Level</w:t>
            </w:r>
          </w:p>
        </w:tc>
        <w:tc>
          <w:tcPr>
            <w:tcW w:w="871" w:type="dxa"/>
            <w:tcBorders>
              <w:top w:val="single" w:sz="4" w:space="0" w:color="auto"/>
              <w:left w:val="single" w:sz="4" w:space="0" w:color="auto"/>
              <w:bottom w:val="single" w:sz="4" w:space="0" w:color="auto"/>
              <w:right w:val="single" w:sz="4" w:space="0" w:color="auto"/>
            </w:tcBorders>
            <w:vAlign w:val="center"/>
          </w:tcPr>
          <w:p w14:paraId="1180A953" w14:textId="77777777" w:rsidR="005B1266" w:rsidRPr="0055742C" w:rsidRDefault="005B1266" w:rsidP="005A479D">
            <w:pPr>
              <w:spacing w:after="0" w:line="240" w:lineRule="auto"/>
              <w:jc w:val="center"/>
              <w:rPr>
                <w:rFonts w:cs="Arial"/>
                <w:b/>
                <w:sz w:val="20"/>
                <w:szCs w:val="20"/>
              </w:rPr>
            </w:pPr>
            <w:r w:rsidRPr="0055742C">
              <w:rPr>
                <w:rFonts w:cs="Arial"/>
                <w:b/>
                <w:sz w:val="20"/>
                <w:szCs w:val="20"/>
              </w:rPr>
              <w:t>%</w:t>
            </w:r>
          </w:p>
          <w:p w14:paraId="0FEC888E" w14:textId="77777777" w:rsidR="005B1266" w:rsidRPr="0055742C" w:rsidRDefault="005B1266" w:rsidP="005A479D">
            <w:pPr>
              <w:spacing w:after="0" w:line="240" w:lineRule="auto"/>
              <w:jc w:val="center"/>
              <w:rPr>
                <w:rFonts w:cs="Arial"/>
                <w:b/>
                <w:sz w:val="20"/>
                <w:szCs w:val="20"/>
              </w:rPr>
            </w:pPr>
            <w:r w:rsidRPr="0055742C">
              <w:rPr>
                <w:rFonts w:cs="Arial"/>
                <w:b/>
                <w:sz w:val="20"/>
                <w:szCs w:val="20"/>
              </w:rPr>
              <w:t>Written exam</w:t>
            </w:r>
          </w:p>
          <w:p w14:paraId="003F7A4B" w14:textId="77777777" w:rsidR="005B1266" w:rsidRPr="0055742C" w:rsidRDefault="005B1266" w:rsidP="005A479D">
            <w:pPr>
              <w:spacing w:after="0" w:line="240" w:lineRule="auto"/>
              <w:jc w:val="center"/>
              <w:rPr>
                <w:rFonts w:cs="Arial"/>
                <w:b/>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14:paraId="1E434665" w14:textId="77777777" w:rsidR="005B1266" w:rsidRPr="0055742C" w:rsidRDefault="00B7631E" w:rsidP="005A479D">
            <w:pPr>
              <w:spacing w:after="0" w:line="240" w:lineRule="auto"/>
              <w:jc w:val="center"/>
              <w:rPr>
                <w:rFonts w:cs="Arial"/>
                <w:b/>
                <w:sz w:val="20"/>
                <w:szCs w:val="20"/>
              </w:rPr>
            </w:pPr>
            <w:r>
              <w:rPr>
                <w:rFonts w:cs="Arial"/>
                <w:b/>
                <w:sz w:val="20"/>
                <w:szCs w:val="20"/>
              </w:rPr>
              <w:t>% P</w:t>
            </w:r>
            <w:r w:rsidR="005B1266" w:rsidRPr="0055742C">
              <w:rPr>
                <w:rFonts w:cs="Arial"/>
                <w:b/>
                <w:sz w:val="20"/>
                <w:szCs w:val="20"/>
              </w:rPr>
              <w:t>ractical exam</w:t>
            </w:r>
          </w:p>
        </w:tc>
        <w:tc>
          <w:tcPr>
            <w:tcW w:w="841" w:type="dxa"/>
            <w:tcBorders>
              <w:top w:val="single" w:sz="4" w:space="0" w:color="auto"/>
              <w:left w:val="single" w:sz="4" w:space="0" w:color="auto"/>
              <w:bottom w:val="single" w:sz="4" w:space="0" w:color="auto"/>
              <w:right w:val="single" w:sz="4" w:space="0" w:color="auto"/>
            </w:tcBorders>
            <w:vAlign w:val="center"/>
          </w:tcPr>
          <w:p w14:paraId="15F05E8C" w14:textId="77777777" w:rsidR="005B1266" w:rsidRPr="0055742C" w:rsidRDefault="005B1266" w:rsidP="005A479D">
            <w:pPr>
              <w:spacing w:after="0" w:line="240" w:lineRule="auto"/>
              <w:jc w:val="center"/>
              <w:rPr>
                <w:rFonts w:cs="Arial"/>
                <w:b/>
                <w:sz w:val="20"/>
                <w:szCs w:val="20"/>
              </w:rPr>
            </w:pPr>
            <w:r w:rsidRPr="0055742C">
              <w:rPr>
                <w:rFonts w:cs="Arial"/>
                <w:b/>
                <w:sz w:val="20"/>
                <w:szCs w:val="20"/>
              </w:rPr>
              <w:t>%</w:t>
            </w:r>
          </w:p>
          <w:p w14:paraId="4167D828" w14:textId="77777777" w:rsidR="005B1266" w:rsidRPr="0055742C" w:rsidRDefault="00B7631E" w:rsidP="005A479D">
            <w:pPr>
              <w:spacing w:after="0" w:line="240" w:lineRule="auto"/>
              <w:jc w:val="center"/>
              <w:rPr>
                <w:rFonts w:cs="Arial"/>
                <w:b/>
                <w:sz w:val="20"/>
                <w:szCs w:val="20"/>
              </w:rPr>
            </w:pPr>
            <w:r>
              <w:rPr>
                <w:rFonts w:cs="Arial"/>
                <w:b/>
                <w:sz w:val="20"/>
                <w:szCs w:val="20"/>
              </w:rPr>
              <w:t>C</w:t>
            </w:r>
            <w:r w:rsidR="005B1266" w:rsidRPr="0055742C">
              <w:rPr>
                <w:rFonts w:cs="Arial"/>
                <w:b/>
                <w:sz w:val="20"/>
                <w:szCs w:val="20"/>
              </w:rPr>
              <w:t>ourse-work</w:t>
            </w:r>
          </w:p>
        </w:tc>
        <w:tc>
          <w:tcPr>
            <w:tcW w:w="963" w:type="dxa"/>
            <w:tcBorders>
              <w:top w:val="single" w:sz="4" w:space="0" w:color="auto"/>
              <w:left w:val="single" w:sz="4" w:space="0" w:color="auto"/>
              <w:bottom w:val="single" w:sz="4" w:space="0" w:color="auto"/>
              <w:right w:val="single" w:sz="4" w:space="0" w:color="auto"/>
            </w:tcBorders>
            <w:vAlign w:val="center"/>
          </w:tcPr>
          <w:p w14:paraId="47DC5251" w14:textId="77777777" w:rsidR="005B1266" w:rsidRPr="0055742C" w:rsidRDefault="005B1266" w:rsidP="005A479D">
            <w:pPr>
              <w:spacing w:after="0" w:line="240" w:lineRule="auto"/>
              <w:jc w:val="center"/>
              <w:rPr>
                <w:rFonts w:cs="Arial"/>
                <w:b/>
                <w:sz w:val="20"/>
                <w:szCs w:val="20"/>
              </w:rPr>
            </w:pPr>
            <w:r w:rsidRPr="0055742C">
              <w:rPr>
                <w:rFonts w:cs="Arial"/>
                <w:b/>
                <w:sz w:val="20"/>
                <w:szCs w:val="20"/>
              </w:rPr>
              <w:t>Teaching Block</w:t>
            </w:r>
          </w:p>
        </w:tc>
        <w:tc>
          <w:tcPr>
            <w:tcW w:w="1455" w:type="dxa"/>
            <w:tcBorders>
              <w:top w:val="single" w:sz="4" w:space="0" w:color="auto"/>
              <w:left w:val="single" w:sz="4" w:space="0" w:color="auto"/>
              <w:bottom w:val="single" w:sz="4" w:space="0" w:color="auto"/>
            </w:tcBorders>
            <w:vAlign w:val="center"/>
          </w:tcPr>
          <w:p w14:paraId="6A4EDAD2" w14:textId="77777777" w:rsidR="005B1266" w:rsidRPr="0055742C" w:rsidRDefault="00B7631E" w:rsidP="005A479D">
            <w:pPr>
              <w:spacing w:after="0" w:line="240" w:lineRule="auto"/>
              <w:jc w:val="center"/>
              <w:rPr>
                <w:rFonts w:cs="Arial"/>
                <w:b/>
                <w:sz w:val="20"/>
                <w:szCs w:val="20"/>
              </w:rPr>
            </w:pPr>
            <w:r w:rsidRPr="0055742C">
              <w:rPr>
                <w:rFonts w:cs="Arial"/>
                <w:b/>
                <w:sz w:val="20"/>
                <w:szCs w:val="20"/>
              </w:rPr>
              <w:t>Pre-requisites</w:t>
            </w:r>
          </w:p>
        </w:tc>
      </w:tr>
      <w:tr w:rsidR="005B1266" w:rsidRPr="0055742C" w14:paraId="29A7335D" w14:textId="77777777" w:rsidTr="005A479D">
        <w:tc>
          <w:tcPr>
            <w:tcW w:w="1934" w:type="dxa"/>
            <w:tcBorders>
              <w:top w:val="single" w:sz="4" w:space="0" w:color="auto"/>
              <w:bottom w:val="single" w:sz="4" w:space="0" w:color="auto"/>
              <w:right w:val="single" w:sz="4" w:space="0" w:color="auto"/>
            </w:tcBorders>
            <w:vAlign w:val="center"/>
          </w:tcPr>
          <w:p w14:paraId="64522ABA" w14:textId="77777777" w:rsidR="005B1266" w:rsidRPr="0055742C" w:rsidRDefault="00B57CAA" w:rsidP="005A479D">
            <w:pPr>
              <w:spacing w:after="0" w:line="240" w:lineRule="auto"/>
              <w:jc w:val="center"/>
              <w:rPr>
                <w:rFonts w:cs="Arial"/>
                <w:sz w:val="20"/>
                <w:szCs w:val="20"/>
              </w:rPr>
            </w:pPr>
            <w:r>
              <w:rPr>
                <w:rFonts w:eastAsia="Arial Unicode MS"/>
                <w:sz w:val="20"/>
                <w:szCs w:val="20"/>
              </w:rPr>
              <w:t>Sport Science</w:t>
            </w:r>
            <w:r w:rsidR="00E55A52" w:rsidRPr="0055742C">
              <w:rPr>
                <w:rFonts w:eastAsia="Arial Unicode MS"/>
                <w:sz w:val="20"/>
                <w:szCs w:val="20"/>
              </w:rPr>
              <w:t xml:space="preserve"> Project or Dissertation</w:t>
            </w:r>
          </w:p>
        </w:tc>
        <w:tc>
          <w:tcPr>
            <w:tcW w:w="868" w:type="dxa"/>
            <w:tcBorders>
              <w:top w:val="single" w:sz="4" w:space="0" w:color="auto"/>
              <w:left w:val="single" w:sz="4" w:space="0" w:color="auto"/>
              <w:bottom w:val="single" w:sz="4" w:space="0" w:color="auto"/>
              <w:right w:val="single" w:sz="4" w:space="0" w:color="auto"/>
            </w:tcBorders>
            <w:vAlign w:val="center"/>
          </w:tcPr>
          <w:p w14:paraId="3F3E0500" w14:textId="77777777" w:rsidR="005B1266" w:rsidRPr="0055742C" w:rsidRDefault="009626AA" w:rsidP="005A479D">
            <w:pPr>
              <w:spacing w:after="0" w:line="240" w:lineRule="auto"/>
              <w:jc w:val="center"/>
              <w:rPr>
                <w:rFonts w:cs="Arial"/>
                <w:sz w:val="20"/>
                <w:szCs w:val="20"/>
              </w:rPr>
            </w:pPr>
            <w:r w:rsidRPr="0055742C">
              <w:rPr>
                <w:rFonts w:cs="Arial"/>
                <w:sz w:val="20"/>
                <w:szCs w:val="20"/>
              </w:rPr>
              <w:t>LS602</w:t>
            </w:r>
            <w:r w:rsidR="00B57CAA">
              <w:rPr>
                <w:rFonts w:cs="Arial"/>
                <w:sz w:val="20"/>
                <w:szCs w:val="20"/>
              </w:rPr>
              <w:t>3</w:t>
            </w:r>
          </w:p>
        </w:tc>
        <w:tc>
          <w:tcPr>
            <w:tcW w:w="720" w:type="dxa"/>
            <w:tcBorders>
              <w:top w:val="single" w:sz="4" w:space="0" w:color="auto"/>
              <w:left w:val="single" w:sz="4" w:space="0" w:color="auto"/>
              <w:bottom w:val="single" w:sz="4" w:space="0" w:color="auto"/>
              <w:right w:val="single" w:sz="4" w:space="0" w:color="auto"/>
            </w:tcBorders>
            <w:vAlign w:val="center"/>
          </w:tcPr>
          <w:p w14:paraId="4952AC43" w14:textId="77777777" w:rsidR="005B1266" w:rsidRPr="0055742C" w:rsidRDefault="00E55A52" w:rsidP="005A479D">
            <w:pPr>
              <w:spacing w:after="0" w:line="240" w:lineRule="auto"/>
              <w:jc w:val="center"/>
              <w:rPr>
                <w:rFonts w:cs="Arial"/>
                <w:sz w:val="20"/>
                <w:szCs w:val="20"/>
              </w:rPr>
            </w:pPr>
            <w:r w:rsidRPr="0055742C">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03A76953" w14:textId="77777777" w:rsidR="005B1266" w:rsidRPr="0055742C" w:rsidRDefault="00E55A52" w:rsidP="005A479D">
            <w:pPr>
              <w:spacing w:after="0" w:line="240" w:lineRule="auto"/>
              <w:jc w:val="center"/>
              <w:rPr>
                <w:rFonts w:cs="Arial"/>
                <w:sz w:val="20"/>
                <w:szCs w:val="20"/>
              </w:rPr>
            </w:pPr>
            <w:r w:rsidRPr="0055742C">
              <w:rPr>
                <w:rFonts w:cs="Arial"/>
                <w:sz w:val="20"/>
                <w:szCs w:val="20"/>
              </w:rPr>
              <w:t>6</w:t>
            </w:r>
          </w:p>
        </w:tc>
        <w:tc>
          <w:tcPr>
            <w:tcW w:w="871" w:type="dxa"/>
            <w:tcBorders>
              <w:top w:val="single" w:sz="4" w:space="0" w:color="auto"/>
              <w:left w:val="single" w:sz="4" w:space="0" w:color="auto"/>
              <w:bottom w:val="single" w:sz="4" w:space="0" w:color="auto"/>
              <w:right w:val="single" w:sz="4" w:space="0" w:color="auto"/>
            </w:tcBorders>
            <w:vAlign w:val="center"/>
          </w:tcPr>
          <w:p w14:paraId="4880469B" w14:textId="77777777" w:rsidR="005B1266" w:rsidRPr="0055742C" w:rsidRDefault="005B1266" w:rsidP="005A479D">
            <w:pPr>
              <w:spacing w:after="0" w:line="240" w:lineRule="auto"/>
              <w:jc w:val="center"/>
              <w:rPr>
                <w:rFonts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14:paraId="7C217DA6" w14:textId="77777777" w:rsidR="005B1266" w:rsidRPr="0055742C" w:rsidRDefault="009626AA" w:rsidP="005A479D">
            <w:pPr>
              <w:spacing w:after="0" w:line="240" w:lineRule="auto"/>
              <w:jc w:val="center"/>
              <w:rPr>
                <w:rFonts w:cs="Arial"/>
                <w:sz w:val="20"/>
                <w:szCs w:val="20"/>
              </w:rPr>
            </w:pPr>
            <w:r w:rsidRPr="0055742C">
              <w:rPr>
                <w:rFonts w:cs="Arial"/>
                <w:sz w:val="20"/>
                <w:szCs w:val="20"/>
              </w:rPr>
              <w:t>2</w:t>
            </w:r>
            <w:r w:rsidR="00C23436" w:rsidRPr="0055742C">
              <w:rPr>
                <w:rFonts w:cs="Arial"/>
                <w:sz w:val="20"/>
                <w:szCs w:val="20"/>
              </w:rPr>
              <w:t>0</w:t>
            </w:r>
          </w:p>
        </w:tc>
        <w:tc>
          <w:tcPr>
            <w:tcW w:w="841" w:type="dxa"/>
            <w:tcBorders>
              <w:top w:val="single" w:sz="4" w:space="0" w:color="auto"/>
              <w:left w:val="single" w:sz="4" w:space="0" w:color="auto"/>
              <w:bottom w:val="single" w:sz="4" w:space="0" w:color="auto"/>
              <w:right w:val="single" w:sz="4" w:space="0" w:color="auto"/>
            </w:tcBorders>
            <w:vAlign w:val="center"/>
          </w:tcPr>
          <w:p w14:paraId="2BDE453D" w14:textId="77777777" w:rsidR="005B1266" w:rsidRPr="0055742C" w:rsidRDefault="009626AA" w:rsidP="00C23436">
            <w:pPr>
              <w:spacing w:after="0" w:line="240" w:lineRule="auto"/>
              <w:jc w:val="center"/>
              <w:rPr>
                <w:rFonts w:cs="Arial"/>
                <w:sz w:val="20"/>
                <w:szCs w:val="20"/>
              </w:rPr>
            </w:pPr>
            <w:r w:rsidRPr="0055742C">
              <w:rPr>
                <w:rFonts w:cs="Arial"/>
                <w:sz w:val="20"/>
                <w:szCs w:val="20"/>
              </w:rPr>
              <w:t>8</w:t>
            </w:r>
            <w:r w:rsidR="00C23436" w:rsidRPr="0055742C">
              <w:rPr>
                <w:rFonts w:cs="Arial"/>
                <w:sz w:val="20"/>
                <w:szCs w:val="20"/>
              </w:rPr>
              <w:t>0</w:t>
            </w:r>
          </w:p>
        </w:tc>
        <w:tc>
          <w:tcPr>
            <w:tcW w:w="963" w:type="dxa"/>
            <w:tcBorders>
              <w:top w:val="single" w:sz="4" w:space="0" w:color="auto"/>
              <w:left w:val="single" w:sz="4" w:space="0" w:color="auto"/>
              <w:bottom w:val="single" w:sz="4" w:space="0" w:color="auto"/>
              <w:right w:val="single" w:sz="4" w:space="0" w:color="auto"/>
            </w:tcBorders>
            <w:vAlign w:val="center"/>
          </w:tcPr>
          <w:p w14:paraId="0912F96C" w14:textId="77777777" w:rsidR="005B1266" w:rsidRPr="0055742C" w:rsidRDefault="005A479D" w:rsidP="005A479D">
            <w:pPr>
              <w:spacing w:after="0" w:line="240" w:lineRule="auto"/>
              <w:jc w:val="center"/>
              <w:rPr>
                <w:rFonts w:cs="Arial"/>
                <w:sz w:val="20"/>
                <w:szCs w:val="20"/>
              </w:rPr>
            </w:pPr>
            <w:r w:rsidRPr="005A479D">
              <w:rPr>
                <w:rFonts w:cs="Arial"/>
                <w:sz w:val="20"/>
                <w:szCs w:val="20"/>
              </w:rPr>
              <w:t>1&amp;2</w:t>
            </w:r>
          </w:p>
        </w:tc>
        <w:tc>
          <w:tcPr>
            <w:tcW w:w="1455" w:type="dxa"/>
            <w:tcBorders>
              <w:top w:val="single" w:sz="4" w:space="0" w:color="auto"/>
              <w:left w:val="single" w:sz="4" w:space="0" w:color="auto"/>
              <w:bottom w:val="single" w:sz="4" w:space="0" w:color="auto"/>
            </w:tcBorders>
            <w:vAlign w:val="center"/>
          </w:tcPr>
          <w:p w14:paraId="37F769EB" w14:textId="77777777" w:rsidR="005B1266" w:rsidRPr="0055742C" w:rsidRDefault="00A0337E" w:rsidP="005A479D">
            <w:pPr>
              <w:spacing w:after="0" w:line="240" w:lineRule="auto"/>
              <w:jc w:val="center"/>
              <w:rPr>
                <w:rFonts w:cs="Arial"/>
                <w:sz w:val="20"/>
                <w:szCs w:val="20"/>
              </w:rPr>
            </w:pPr>
            <w:r>
              <w:rPr>
                <w:rFonts w:cs="Arial"/>
                <w:sz w:val="20"/>
                <w:szCs w:val="20"/>
              </w:rPr>
              <w:t>Level 5</w:t>
            </w:r>
          </w:p>
        </w:tc>
      </w:tr>
      <w:tr w:rsidR="006A1647" w:rsidRPr="0055742C" w14:paraId="1600D909" w14:textId="77777777" w:rsidTr="005A479D">
        <w:tc>
          <w:tcPr>
            <w:tcW w:w="1934" w:type="dxa"/>
            <w:tcBorders>
              <w:top w:val="single" w:sz="4" w:space="0" w:color="auto"/>
              <w:bottom w:val="single" w:sz="4" w:space="0" w:color="auto"/>
              <w:right w:val="single" w:sz="4" w:space="0" w:color="auto"/>
            </w:tcBorders>
            <w:vAlign w:val="center"/>
          </w:tcPr>
          <w:p w14:paraId="0E6A4C35" w14:textId="77777777" w:rsidR="006A1647" w:rsidRPr="0055742C" w:rsidRDefault="006A1647" w:rsidP="005918DB">
            <w:pPr>
              <w:spacing w:after="0" w:line="240" w:lineRule="auto"/>
              <w:jc w:val="center"/>
              <w:rPr>
                <w:rFonts w:cs="Arial"/>
                <w:sz w:val="20"/>
                <w:szCs w:val="20"/>
              </w:rPr>
            </w:pPr>
            <w:r w:rsidRPr="0055742C">
              <w:rPr>
                <w:rFonts w:eastAsia="Arial Unicode MS"/>
                <w:sz w:val="20"/>
                <w:szCs w:val="20"/>
              </w:rPr>
              <w:t>Extreme Environments &amp; Ergogenic Aids</w:t>
            </w:r>
          </w:p>
        </w:tc>
        <w:tc>
          <w:tcPr>
            <w:tcW w:w="868" w:type="dxa"/>
            <w:tcBorders>
              <w:top w:val="single" w:sz="4" w:space="0" w:color="auto"/>
              <w:left w:val="single" w:sz="4" w:space="0" w:color="auto"/>
              <w:bottom w:val="single" w:sz="4" w:space="0" w:color="auto"/>
              <w:right w:val="single" w:sz="4" w:space="0" w:color="auto"/>
            </w:tcBorders>
            <w:vAlign w:val="center"/>
          </w:tcPr>
          <w:p w14:paraId="1EFA436E" w14:textId="77777777" w:rsidR="006A1647" w:rsidRPr="0055742C" w:rsidRDefault="006A1647" w:rsidP="005918DB">
            <w:pPr>
              <w:spacing w:after="0" w:line="240" w:lineRule="auto"/>
              <w:jc w:val="center"/>
              <w:rPr>
                <w:rFonts w:cs="Arial"/>
                <w:sz w:val="20"/>
                <w:szCs w:val="20"/>
              </w:rPr>
            </w:pPr>
            <w:r w:rsidRPr="0055742C">
              <w:rPr>
                <w:rFonts w:cs="Arial"/>
                <w:sz w:val="20"/>
                <w:szCs w:val="20"/>
              </w:rPr>
              <w:t>LS6018</w:t>
            </w:r>
          </w:p>
        </w:tc>
        <w:tc>
          <w:tcPr>
            <w:tcW w:w="720" w:type="dxa"/>
            <w:tcBorders>
              <w:top w:val="single" w:sz="4" w:space="0" w:color="auto"/>
              <w:left w:val="single" w:sz="4" w:space="0" w:color="auto"/>
              <w:bottom w:val="single" w:sz="4" w:space="0" w:color="auto"/>
              <w:right w:val="single" w:sz="4" w:space="0" w:color="auto"/>
            </w:tcBorders>
            <w:vAlign w:val="center"/>
          </w:tcPr>
          <w:p w14:paraId="01F992F4" w14:textId="77777777" w:rsidR="006A1647" w:rsidRPr="0055742C" w:rsidRDefault="006A1647" w:rsidP="005918DB">
            <w:pPr>
              <w:spacing w:after="0" w:line="240" w:lineRule="auto"/>
              <w:jc w:val="center"/>
              <w:rPr>
                <w:rFonts w:cs="Arial"/>
                <w:sz w:val="20"/>
                <w:szCs w:val="20"/>
              </w:rPr>
            </w:pPr>
            <w:r w:rsidRPr="0055742C">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5E8752C3" w14:textId="77777777" w:rsidR="006A1647" w:rsidRPr="0055742C" w:rsidRDefault="006A1647" w:rsidP="005918DB">
            <w:pPr>
              <w:spacing w:after="0" w:line="240" w:lineRule="auto"/>
              <w:jc w:val="center"/>
              <w:rPr>
                <w:rFonts w:cs="Arial"/>
                <w:sz w:val="20"/>
                <w:szCs w:val="20"/>
              </w:rPr>
            </w:pPr>
            <w:r w:rsidRPr="0055742C">
              <w:rPr>
                <w:rFonts w:cs="Arial"/>
                <w:sz w:val="20"/>
                <w:szCs w:val="20"/>
              </w:rPr>
              <w:t>6</w:t>
            </w:r>
          </w:p>
        </w:tc>
        <w:tc>
          <w:tcPr>
            <w:tcW w:w="871" w:type="dxa"/>
            <w:tcBorders>
              <w:top w:val="single" w:sz="4" w:space="0" w:color="auto"/>
              <w:left w:val="single" w:sz="4" w:space="0" w:color="auto"/>
              <w:bottom w:val="single" w:sz="4" w:space="0" w:color="auto"/>
              <w:right w:val="single" w:sz="4" w:space="0" w:color="auto"/>
            </w:tcBorders>
            <w:vAlign w:val="center"/>
          </w:tcPr>
          <w:p w14:paraId="087EDE8F" w14:textId="77777777" w:rsidR="006A1647" w:rsidRPr="0055742C" w:rsidRDefault="00ED0BE5" w:rsidP="005918DB">
            <w:pPr>
              <w:spacing w:after="0" w:line="240" w:lineRule="auto"/>
              <w:jc w:val="center"/>
              <w:rPr>
                <w:rFonts w:cs="Arial"/>
                <w:sz w:val="20"/>
                <w:szCs w:val="20"/>
              </w:rPr>
            </w:pPr>
            <w:r>
              <w:rPr>
                <w:rFonts w:cs="Arial"/>
                <w:sz w:val="20"/>
                <w:szCs w:val="20"/>
              </w:rPr>
              <w:t>40</w:t>
            </w:r>
          </w:p>
        </w:tc>
        <w:tc>
          <w:tcPr>
            <w:tcW w:w="927" w:type="dxa"/>
            <w:tcBorders>
              <w:top w:val="single" w:sz="4" w:space="0" w:color="auto"/>
              <w:left w:val="single" w:sz="4" w:space="0" w:color="auto"/>
              <w:bottom w:val="single" w:sz="4" w:space="0" w:color="auto"/>
              <w:right w:val="single" w:sz="4" w:space="0" w:color="auto"/>
            </w:tcBorders>
            <w:vAlign w:val="center"/>
          </w:tcPr>
          <w:p w14:paraId="062CC4A8" w14:textId="77777777" w:rsidR="006A1647" w:rsidRPr="0055742C" w:rsidRDefault="006A1647" w:rsidP="005918DB">
            <w:pPr>
              <w:spacing w:after="0" w:line="240" w:lineRule="auto"/>
              <w:jc w:val="center"/>
              <w:rPr>
                <w:rFonts w:cs="Arial"/>
                <w:sz w:val="20"/>
                <w:szCs w:val="20"/>
              </w:rPr>
            </w:pPr>
          </w:p>
        </w:tc>
        <w:tc>
          <w:tcPr>
            <w:tcW w:w="841" w:type="dxa"/>
            <w:tcBorders>
              <w:top w:val="single" w:sz="4" w:space="0" w:color="auto"/>
              <w:left w:val="single" w:sz="4" w:space="0" w:color="auto"/>
              <w:bottom w:val="single" w:sz="4" w:space="0" w:color="auto"/>
              <w:right w:val="single" w:sz="4" w:space="0" w:color="auto"/>
            </w:tcBorders>
            <w:vAlign w:val="center"/>
          </w:tcPr>
          <w:p w14:paraId="7E81170D" w14:textId="77777777" w:rsidR="006A1647" w:rsidRPr="0055742C" w:rsidRDefault="00ED0BE5" w:rsidP="005918DB">
            <w:pPr>
              <w:spacing w:after="0" w:line="240" w:lineRule="auto"/>
              <w:jc w:val="center"/>
              <w:rPr>
                <w:rFonts w:cs="Arial"/>
                <w:sz w:val="20"/>
                <w:szCs w:val="20"/>
              </w:rPr>
            </w:pPr>
            <w:r>
              <w:rPr>
                <w:rFonts w:cs="Arial"/>
                <w:sz w:val="20"/>
                <w:szCs w:val="20"/>
              </w:rPr>
              <w:t>60</w:t>
            </w:r>
          </w:p>
        </w:tc>
        <w:tc>
          <w:tcPr>
            <w:tcW w:w="963" w:type="dxa"/>
            <w:tcBorders>
              <w:top w:val="single" w:sz="4" w:space="0" w:color="auto"/>
              <w:left w:val="single" w:sz="4" w:space="0" w:color="auto"/>
              <w:bottom w:val="single" w:sz="4" w:space="0" w:color="auto"/>
              <w:right w:val="single" w:sz="4" w:space="0" w:color="auto"/>
            </w:tcBorders>
            <w:vAlign w:val="center"/>
          </w:tcPr>
          <w:p w14:paraId="395E4C81" w14:textId="77777777" w:rsidR="006A1647" w:rsidRPr="0055742C" w:rsidRDefault="006A1647" w:rsidP="005918DB">
            <w:pPr>
              <w:spacing w:after="0" w:line="240" w:lineRule="auto"/>
              <w:jc w:val="center"/>
              <w:rPr>
                <w:rFonts w:cs="Arial"/>
                <w:sz w:val="20"/>
                <w:szCs w:val="20"/>
              </w:rPr>
            </w:pPr>
            <w:r w:rsidRPr="00365560">
              <w:rPr>
                <w:rFonts w:cs="Arial"/>
                <w:sz w:val="20"/>
                <w:szCs w:val="20"/>
              </w:rPr>
              <w:t>1&amp;2</w:t>
            </w:r>
          </w:p>
        </w:tc>
        <w:tc>
          <w:tcPr>
            <w:tcW w:w="1455" w:type="dxa"/>
            <w:tcBorders>
              <w:top w:val="single" w:sz="4" w:space="0" w:color="auto"/>
              <w:left w:val="single" w:sz="4" w:space="0" w:color="auto"/>
              <w:bottom w:val="single" w:sz="4" w:space="0" w:color="auto"/>
            </w:tcBorders>
            <w:vAlign w:val="center"/>
          </w:tcPr>
          <w:p w14:paraId="71A9B139" w14:textId="77777777" w:rsidR="006A1647" w:rsidRPr="0055742C" w:rsidRDefault="006A1647" w:rsidP="005918DB">
            <w:pPr>
              <w:spacing w:after="0" w:line="240" w:lineRule="auto"/>
              <w:jc w:val="center"/>
              <w:rPr>
                <w:rFonts w:cs="Arial"/>
                <w:sz w:val="20"/>
                <w:szCs w:val="20"/>
              </w:rPr>
            </w:pPr>
            <w:r w:rsidRPr="0055742C">
              <w:rPr>
                <w:rFonts w:cs="Arial"/>
                <w:sz w:val="20"/>
                <w:szCs w:val="20"/>
              </w:rPr>
              <w:t>LS5014</w:t>
            </w:r>
          </w:p>
        </w:tc>
      </w:tr>
      <w:tr w:rsidR="007E1952" w:rsidRPr="0055742C" w14:paraId="04FFD473" w14:textId="77777777" w:rsidTr="007E1952">
        <w:tc>
          <w:tcPr>
            <w:tcW w:w="1934" w:type="dxa"/>
            <w:tcBorders>
              <w:top w:val="single" w:sz="4" w:space="0" w:color="auto"/>
              <w:bottom w:val="single" w:sz="4" w:space="0" w:color="auto"/>
              <w:right w:val="single" w:sz="4" w:space="0" w:color="auto"/>
            </w:tcBorders>
            <w:shd w:val="clear" w:color="auto" w:fill="DBE5F1"/>
            <w:vAlign w:val="center"/>
          </w:tcPr>
          <w:p w14:paraId="3992F587" w14:textId="77777777" w:rsidR="007E1952" w:rsidRPr="0055742C" w:rsidRDefault="007E1952" w:rsidP="007E1952">
            <w:pPr>
              <w:spacing w:after="0" w:line="240" w:lineRule="auto"/>
              <w:jc w:val="center"/>
              <w:rPr>
                <w:rFonts w:cs="Arial"/>
                <w:b/>
                <w:sz w:val="20"/>
                <w:szCs w:val="20"/>
              </w:rPr>
            </w:pPr>
            <w:r w:rsidRPr="0055742C">
              <w:rPr>
                <w:rFonts w:cs="Arial"/>
                <w:b/>
                <w:sz w:val="20"/>
                <w:szCs w:val="20"/>
              </w:rPr>
              <w:t>Option modules</w:t>
            </w:r>
          </w:p>
        </w:tc>
        <w:tc>
          <w:tcPr>
            <w:tcW w:w="868" w:type="dxa"/>
            <w:tcBorders>
              <w:top w:val="single" w:sz="4" w:space="0" w:color="auto"/>
              <w:left w:val="single" w:sz="4" w:space="0" w:color="auto"/>
              <w:bottom w:val="single" w:sz="4" w:space="0" w:color="auto"/>
              <w:right w:val="single" w:sz="4" w:space="0" w:color="auto"/>
            </w:tcBorders>
            <w:shd w:val="clear" w:color="auto" w:fill="DBE5F1"/>
            <w:vAlign w:val="center"/>
          </w:tcPr>
          <w:p w14:paraId="55E20BEA" w14:textId="77777777" w:rsidR="007E1952" w:rsidRPr="0055742C" w:rsidRDefault="007E1952" w:rsidP="007E1952">
            <w:pPr>
              <w:spacing w:after="0" w:line="240" w:lineRule="auto"/>
              <w:jc w:val="center"/>
              <w:rPr>
                <w:rFonts w:cs="Arial"/>
                <w:b/>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BE5F1"/>
            <w:vAlign w:val="center"/>
          </w:tcPr>
          <w:p w14:paraId="5BF001F9" w14:textId="77777777" w:rsidR="007E1952" w:rsidRPr="0055742C" w:rsidRDefault="007E1952" w:rsidP="007E1952">
            <w:pPr>
              <w:spacing w:after="0" w:line="240" w:lineRule="auto"/>
              <w:jc w:val="center"/>
              <w:rPr>
                <w:rFonts w:cs="Arial"/>
                <w:b/>
                <w:sz w:val="20"/>
                <w:szCs w:val="20"/>
              </w:rPr>
            </w:pPr>
          </w:p>
        </w:tc>
        <w:tc>
          <w:tcPr>
            <w:tcW w:w="668" w:type="dxa"/>
            <w:tcBorders>
              <w:top w:val="single" w:sz="4" w:space="0" w:color="auto"/>
              <w:left w:val="single" w:sz="4" w:space="0" w:color="auto"/>
              <w:bottom w:val="single" w:sz="4" w:space="0" w:color="auto"/>
              <w:right w:val="single" w:sz="4" w:space="0" w:color="auto"/>
            </w:tcBorders>
            <w:shd w:val="clear" w:color="auto" w:fill="DBE5F1"/>
            <w:vAlign w:val="center"/>
          </w:tcPr>
          <w:p w14:paraId="218891DD" w14:textId="77777777" w:rsidR="007E1952" w:rsidRPr="0055742C" w:rsidRDefault="007E1952" w:rsidP="007E1952">
            <w:pPr>
              <w:spacing w:after="0" w:line="240" w:lineRule="auto"/>
              <w:jc w:val="center"/>
              <w:rPr>
                <w:rFonts w:cs="Arial"/>
                <w:b/>
                <w:sz w:val="20"/>
                <w:szCs w:val="20"/>
              </w:rPr>
            </w:pPr>
          </w:p>
        </w:tc>
        <w:tc>
          <w:tcPr>
            <w:tcW w:w="871" w:type="dxa"/>
            <w:tcBorders>
              <w:top w:val="single" w:sz="4" w:space="0" w:color="auto"/>
              <w:left w:val="single" w:sz="4" w:space="0" w:color="auto"/>
              <w:bottom w:val="single" w:sz="4" w:space="0" w:color="auto"/>
              <w:right w:val="single" w:sz="4" w:space="0" w:color="auto"/>
            </w:tcBorders>
            <w:shd w:val="clear" w:color="auto" w:fill="DBE5F1"/>
            <w:vAlign w:val="center"/>
          </w:tcPr>
          <w:p w14:paraId="0F508E0D" w14:textId="77777777" w:rsidR="007E1952" w:rsidRPr="0055742C" w:rsidRDefault="007E1952" w:rsidP="007E1952">
            <w:pPr>
              <w:spacing w:after="0" w:line="240" w:lineRule="auto"/>
              <w:jc w:val="center"/>
              <w:rPr>
                <w:rFonts w:cs="Arial"/>
                <w:b/>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DBE5F1"/>
            <w:vAlign w:val="center"/>
          </w:tcPr>
          <w:p w14:paraId="20663622" w14:textId="77777777" w:rsidR="007E1952" w:rsidRPr="0055742C" w:rsidRDefault="007E1952" w:rsidP="007E1952">
            <w:pPr>
              <w:spacing w:after="0" w:line="240" w:lineRule="auto"/>
              <w:jc w:val="center"/>
              <w:rPr>
                <w:rFonts w:cs="Arial"/>
                <w:b/>
                <w:sz w:val="20"/>
                <w:szCs w:val="20"/>
              </w:rPr>
            </w:pPr>
          </w:p>
        </w:tc>
        <w:tc>
          <w:tcPr>
            <w:tcW w:w="841" w:type="dxa"/>
            <w:tcBorders>
              <w:top w:val="single" w:sz="4" w:space="0" w:color="auto"/>
              <w:left w:val="single" w:sz="4" w:space="0" w:color="auto"/>
              <w:bottom w:val="single" w:sz="4" w:space="0" w:color="auto"/>
              <w:right w:val="single" w:sz="4" w:space="0" w:color="auto"/>
            </w:tcBorders>
            <w:shd w:val="clear" w:color="auto" w:fill="DBE5F1"/>
            <w:vAlign w:val="center"/>
          </w:tcPr>
          <w:p w14:paraId="0C376CAE" w14:textId="77777777" w:rsidR="007E1952" w:rsidRPr="0055742C" w:rsidRDefault="007E1952" w:rsidP="007E1952">
            <w:pPr>
              <w:spacing w:after="0" w:line="240" w:lineRule="auto"/>
              <w:jc w:val="center"/>
              <w:rPr>
                <w:rFonts w:cs="Arial"/>
                <w:b/>
                <w:sz w:val="20"/>
                <w:szCs w:val="20"/>
              </w:rPr>
            </w:pPr>
          </w:p>
        </w:tc>
        <w:tc>
          <w:tcPr>
            <w:tcW w:w="963" w:type="dxa"/>
            <w:tcBorders>
              <w:top w:val="single" w:sz="4" w:space="0" w:color="auto"/>
              <w:left w:val="single" w:sz="4" w:space="0" w:color="auto"/>
              <w:bottom w:val="single" w:sz="4" w:space="0" w:color="auto"/>
              <w:right w:val="single" w:sz="4" w:space="0" w:color="auto"/>
            </w:tcBorders>
            <w:shd w:val="clear" w:color="auto" w:fill="DBE5F1"/>
            <w:vAlign w:val="center"/>
          </w:tcPr>
          <w:p w14:paraId="4550F6C6" w14:textId="77777777" w:rsidR="007E1952" w:rsidRPr="0055742C" w:rsidRDefault="007E1952" w:rsidP="007E1952">
            <w:pPr>
              <w:spacing w:after="0" w:line="240" w:lineRule="auto"/>
              <w:jc w:val="center"/>
              <w:rPr>
                <w:rFonts w:cs="Arial"/>
                <w:b/>
                <w:sz w:val="20"/>
                <w:szCs w:val="20"/>
              </w:rPr>
            </w:pPr>
          </w:p>
        </w:tc>
        <w:tc>
          <w:tcPr>
            <w:tcW w:w="1455" w:type="dxa"/>
            <w:tcBorders>
              <w:top w:val="single" w:sz="4" w:space="0" w:color="auto"/>
              <w:left w:val="single" w:sz="4" w:space="0" w:color="auto"/>
              <w:bottom w:val="single" w:sz="4" w:space="0" w:color="auto"/>
            </w:tcBorders>
            <w:shd w:val="clear" w:color="auto" w:fill="DBE5F1"/>
            <w:vAlign w:val="center"/>
          </w:tcPr>
          <w:p w14:paraId="4E17E02C" w14:textId="77777777" w:rsidR="007E1952" w:rsidRPr="0055742C" w:rsidRDefault="007E1952" w:rsidP="007E1952">
            <w:pPr>
              <w:spacing w:after="0" w:line="240" w:lineRule="auto"/>
              <w:jc w:val="center"/>
              <w:rPr>
                <w:rFonts w:cs="Arial"/>
                <w:b/>
                <w:sz w:val="20"/>
                <w:szCs w:val="20"/>
              </w:rPr>
            </w:pPr>
            <w:r w:rsidRPr="0055742C">
              <w:rPr>
                <w:rFonts w:cs="Arial"/>
                <w:b/>
                <w:sz w:val="20"/>
                <w:szCs w:val="20"/>
              </w:rPr>
              <w:t>Pre-requisites</w:t>
            </w:r>
          </w:p>
        </w:tc>
      </w:tr>
      <w:tr w:rsidR="006A1647" w:rsidRPr="0055742C" w14:paraId="2CDDF63D" w14:textId="77777777" w:rsidTr="005A479D">
        <w:tc>
          <w:tcPr>
            <w:tcW w:w="1934" w:type="dxa"/>
            <w:tcBorders>
              <w:top w:val="single" w:sz="4" w:space="0" w:color="auto"/>
              <w:bottom w:val="single" w:sz="4" w:space="0" w:color="auto"/>
              <w:right w:val="single" w:sz="4" w:space="0" w:color="auto"/>
            </w:tcBorders>
            <w:vAlign w:val="center"/>
          </w:tcPr>
          <w:p w14:paraId="6585F8CC" w14:textId="77777777" w:rsidR="006A1647" w:rsidRDefault="006A1647" w:rsidP="005918DB">
            <w:pPr>
              <w:spacing w:after="0" w:line="240" w:lineRule="auto"/>
              <w:jc w:val="center"/>
              <w:rPr>
                <w:rFonts w:eastAsia="Arial Unicode MS"/>
                <w:sz w:val="20"/>
                <w:szCs w:val="20"/>
              </w:rPr>
            </w:pPr>
            <w:r>
              <w:rPr>
                <w:rFonts w:eastAsia="Arial Unicode MS"/>
                <w:sz w:val="20"/>
                <w:szCs w:val="20"/>
              </w:rPr>
              <w:t>Exercise &amp; Health Psychology</w:t>
            </w:r>
            <w:r w:rsidRPr="0055742C">
              <w:rPr>
                <w:rFonts w:eastAsia="Arial Unicode MS"/>
                <w:sz w:val="20"/>
                <w:szCs w:val="20"/>
              </w:rPr>
              <w:t xml:space="preserve"> </w:t>
            </w:r>
          </w:p>
          <w:p w14:paraId="5FA68CB7" w14:textId="77777777" w:rsidR="006A1647" w:rsidRDefault="006A1647" w:rsidP="005918DB">
            <w:pPr>
              <w:spacing w:after="0" w:line="240" w:lineRule="auto"/>
              <w:jc w:val="center"/>
              <w:rPr>
                <w:rFonts w:eastAsia="Arial Unicode MS"/>
                <w:sz w:val="20"/>
                <w:szCs w:val="20"/>
              </w:rPr>
            </w:pPr>
            <w:r>
              <w:rPr>
                <w:rFonts w:eastAsia="Arial Unicode MS"/>
                <w:sz w:val="20"/>
                <w:szCs w:val="20"/>
              </w:rPr>
              <w:t>Or</w:t>
            </w:r>
          </w:p>
          <w:p w14:paraId="137123D2" w14:textId="77777777" w:rsidR="006A1647" w:rsidRDefault="006A1647" w:rsidP="005918DB">
            <w:pPr>
              <w:spacing w:after="0" w:line="240" w:lineRule="auto"/>
              <w:jc w:val="center"/>
              <w:rPr>
                <w:rFonts w:eastAsia="Arial Unicode MS"/>
                <w:sz w:val="20"/>
                <w:szCs w:val="20"/>
              </w:rPr>
            </w:pPr>
            <w:r w:rsidRPr="0055742C">
              <w:rPr>
                <w:rFonts w:eastAsia="Arial Unicode MS"/>
                <w:sz w:val="20"/>
                <w:szCs w:val="20"/>
              </w:rPr>
              <w:t xml:space="preserve">Applied </w:t>
            </w:r>
            <w:r>
              <w:rPr>
                <w:rFonts w:eastAsia="Arial Unicode MS"/>
                <w:sz w:val="20"/>
                <w:szCs w:val="20"/>
              </w:rPr>
              <w:t>Sport</w:t>
            </w:r>
            <w:r w:rsidRPr="0055742C">
              <w:rPr>
                <w:rFonts w:eastAsia="Arial Unicode MS"/>
                <w:sz w:val="20"/>
                <w:szCs w:val="20"/>
              </w:rPr>
              <w:t xml:space="preserve"> Psychology</w:t>
            </w:r>
          </w:p>
          <w:p w14:paraId="7677F2DF" w14:textId="77777777" w:rsidR="006A1647" w:rsidRPr="0055742C" w:rsidRDefault="006A1647" w:rsidP="005918DB">
            <w:pPr>
              <w:spacing w:after="0" w:line="240" w:lineRule="auto"/>
              <w:jc w:val="center"/>
              <w:rPr>
                <w:rFonts w:cs="Arial"/>
                <w:sz w:val="20"/>
                <w:szCs w:val="20"/>
              </w:rPr>
            </w:pPr>
          </w:p>
        </w:tc>
        <w:tc>
          <w:tcPr>
            <w:tcW w:w="868" w:type="dxa"/>
            <w:tcBorders>
              <w:top w:val="single" w:sz="4" w:space="0" w:color="auto"/>
              <w:left w:val="single" w:sz="4" w:space="0" w:color="auto"/>
              <w:bottom w:val="single" w:sz="4" w:space="0" w:color="auto"/>
              <w:right w:val="single" w:sz="4" w:space="0" w:color="auto"/>
            </w:tcBorders>
            <w:vAlign w:val="center"/>
          </w:tcPr>
          <w:p w14:paraId="72AD4F11" w14:textId="77777777" w:rsidR="006A1647" w:rsidRDefault="00FD34F1" w:rsidP="005918DB">
            <w:pPr>
              <w:spacing w:after="0" w:line="240" w:lineRule="auto"/>
              <w:jc w:val="center"/>
              <w:rPr>
                <w:rFonts w:cs="Arial"/>
                <w:sz w:val="20"/>
                <w:szCs w:val="20"/>
              </w:rPr>
            </w:pPr>
            <w:r>
              <w:rPr>
                <w:rFonts w:cs="Arial"/>
                <w:sz w:val="20"/>
                <w:szCs w:val="20"/>
              </w:rPr>
              <w:t>LS6017</w:t>
            </w:r>
          </w:p>
          <w:p w14:paraId="7DBF3B54" w14:textId="77777777" w:rsidR="006A1647" w:rsidRDefault="006A1647" w:rsidP="005918DB">
            <w:pPr>
              <w:spacing w:after="0" w:line="240" w:lineRule="auto"/>
              <w:jc w:val="center"/>
              <w:rPr>
                <w:rFonts w:cs="Arial"/>
                <w:sz w:val="20"/>
                <w:szCs w:val="20"/>
              </w:rPr>
            </w:pPr>
          </w:p>
          <w:p w14:paraId="2C5404F8" w14:textId="77777777" w:rsidR="006A1647" w:rsidRPr="0055742C" w:rsidRDefault="006A1647" w:rsidP="005918DB">
            <w:pPr>
              <w:spacing w:after="0" w:line="240" w:lineRule="auto"/>
              <w:jc w:val="center"/>
              <w:rPr>
                <w:rFonts w:cs="Arial"/>
                <w:sz w:val="20"/>
                <w:szCs w:val="20"/>
              </w:rPr>
            </w:pPr>
            <w:r>
              <w:rPr>
                <w:rFonts w:cs="Arial"/>
                <w:sz w:val="20"/>
                <w:szCs w:val="20"/>
              </w:rPr>
              <w:t>LS6019</w:t>
            </w:r>
          </w:p>
        </w:tc>
        <w:tc>
          <w:tcPr>
            <w:tcW w:w="720" w:type="dxa"/>
            <w:tcBorders>
              <w:top w:val="single" w:sz="4" w:space="0" w:color="auto"/>
              <w:left w:val="single" w:sz="4" w:space="0" w:color="auto"/>
              <w:bottom w:val="single" w:sz="4" w:space="0" w:color="auto"/>
              <w:right w:val="single" w:sz="4" w:space="0" w:color="auto"/>
            </w:tcBorders>
            <w:vAlign w:val="center"/>
          </w:tcPr>
          <w:p w14:paraId="2E4F76E3" w14:textId="77777777" w:rsidR="006A1647" w:rsidRDefault="006A1647" w:rsidP="005918DB">
            <w:pPr>
              <w:spacing w:after="0" w:line="240" w:lineRule="auto"/>
              <w:jc w:val="center"/>
              <w:rPr>
                <w:rFonts w:cs="Arial"/>
                <w:sz w:val="20"/>
                <w:szCs w:val="20"/>
              </w:rPr>
            </w:pPr>
            <w:r w:rsidRPr="0055742C">
              <w:rPr>
                <w:rFonts w:cs="Arial"/>
                <w:sz w:val="20"/>
                <w:szCs w:val="20"/>
              </w:rPr>
              <w:t>30</w:t>
            </w:r>
          </w:p>
          <w:p w14:paraId="39909F4F" w14:textId="77777777" w:rsidR="006A1647" w:rsidRDefault="006A1647" w:rsidP="005918DB">
            <w:pPr>
              <w:spacing w:after="0" w:line="240" w:lineRule="auto"/>
              <w:jc w:val="center"/>
              <w:rPr>
                <w:rFonts w:cs="Arial"/>
                <w:sz w:val="20"/>
                <w:szCs w:val="20"/>
              </w:rPr>
            </w:pPr>
          </w:p>
          <w:p w14:paraId="7C3C600E" w14:textId="77777777" w:rsidR="006A1647" w:rsidRPr="0055742C" w:rsidRDefault="006A1647" w:rsidP="005918DB">
            <w:pPr>
              <w:spacing w:after="0" w:line="240" w:lineRule="auto"/>
              <w:jc w:val="center"/>
              <w:rPr>
                <w:rFonts w:cs="Arial"/>
                <w:sz w:val="20"/>
                <w:szCs w:val="20"/>
              </w:rPr>
            </w:pPr>
            <w:r>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333DE86E" w14:textId="77777777" w:rsidR="006A1647" w:rsidRDefault="006A1647" w:rsidP="005918DB">
            <w:pPr>
              <w:spacing w:after="0" w:line="240" w:lineRule="auto"/>
              <w:jc w:val="center"/>
              <w:rPr>
                <w:rFonts w:cs="Arial"/>
                <w:sz w:val="20"/>
                <w:szCs w:val="20"/>
              </w:rPr>
            </w:pPr>
            <w:r>
              <w:rPr>
                <w:rFonts w:cs="Arial"/>
                <w:sz w:val="20"/>
                <w:szCs w:val="20"/>
              </w:rPr>
              <w:t>6</w:t>
            </w:r>
          </w:p>
          <w:p w14:paraId="690A9ACD" w14:textId="77777777" w:rsidR="006A1647" w:rsidRDefault="006A1647" w:rsidP="005918DB">
            <w:pPr>
              <w:spacing w:after="0" w:line="240" w:lineRule="auto"/>
              <w:jc w:val="center"/>
              <w:rPr>
                <w:rFonts w:cs="Arial"/>
                <w:sz w:val="20"/>
                <w:szCs w:val="20"/>
              </w:rPr>
            </w:pPr>
          </w:p>
          <w:p w14:paraId="56E19851" w14:textId="77777777" w:rsidR="006A1647" w:rsidRPr="0055742C" w:rsidRDefault="006A1647" w:rsidP="005918DB">
            <w:pPr>
              <w:spacing w:after="0" w:line="240" w:lineRule="auto"/>
              <w:jc w:val="center"/>
              <w:rPr>
                <w:rFonts w:cs="Arial"/>
                <w:sz w:val="20"/>
                <w:szCs w:val="20"/>
              </w:rPr>
            </w:pPr>
            <w:r w:rsidRPr="0055742C">
              <w:rPr>
                <w:rFonts w:cs="Arial"/>
                <w:sz w:val="20"/>
                <w:szCs w:val="20"/>
              </w:rPr>
              <w:t>6</w:t>
            </w:r>
          </w:p>
        </w:tc>
        <w:tc>
          <w:tcPr>
            <w:tcW w:w="871" w:type="dxa"/>
            <w:tcBorders>
              <w:top w:val="single" w:sz="4" w:space="0" w:color="auto"/>
              <w:left w:val="single" w:sz="4" w:space="0" w:color="auto"/>
              <w:bottom w:val="single" w:sz="4" w:space="0" w:color="auto"/>
              <w:right w:val="single" w:sz="4" w:space="0" w:color="auto"/>
            </w:tcBorders>
            <w:vAlign w:val="center"/>
          </w:tcPr>
          <w:p w14:paraId="279D4035" w14:textId="77777777" w:rsidR="006A1647" w:rsidRPr="0055742C" w:rsidRDefault="006A1647" w:rsidP="005918DB">
            <w:pPr>
              <w:spacing w:after="0" w:line="240" w:lineRule="auto"/>
              <w:jc w:val="center"/>
              <w:rPr>
                <w:rFonts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14:paraId="56B4F07E" w14:textId="77777777" w:rsidR="006A1647" w:rsidRDefault="006A1647" w:rsidP="005918DB">
            <w:pPr>
              <w:spacing w:after="0" w:line="240" w:lineRule="auto"/>
              <w:jc w:val="center"/>
              <w:rPr>
                <w:rFonts w:cs="Arial"/>
                <w:sz w:val="20"/>
                <w:szCs w:val="20"/>
              </w:rPr>
            </w:pPr>
            <w:r w:rsidRPr="0055742C">
              <w:rPr>
                <w:rFonts w:cs="Arial"/>
                <w:sz w:val="20"/>
                <w:szCs w:val="20"/>
              </w:rPr>
              <w:t>40</w:t>
            </w:r>
          </w:p>
          <w:p w14:paraId="767AF74C" w14:textId="77777777" w:rsidR="006A1647" w:rsidRDefault="006A1647" w:rsidP="005918DB">
            <w:pPr>
              <w:spacing w:after="0" w:line="240" w:lineRule="auto"/>
              <w:jc w:val="center"/>
              <w:rPr>
                <w:rFonts w:cs="Arial"/>
                <w:sz w:val="20"/>
                <w:szCs w:val="20"/>
              </w:rPr>
            </w:pPr>
          </w:p>
          <w:p w14:paraId="666E2388" w14:textId="77777777" w:rsidR="006A1647" w:rsidRPr="0055742C" w:rsidRDefault="006A1647" w:rsidP="005918DB">
            <w:pPr>
              <w:spacing w:after="0" w:line="240" w:lineRule="auto"/>
              <w:jc w:val="center"/>
              <w:rPr>
                <w:rFonts w:cs="Arial"/>
                <w:sz w:val="20"/>
                <w:szCs w:val="20"/>
              </w:rPr>
            </w:pPr>
            <w:r>
              <w:rPr>
                <w:rFonts w:cs="Arial"/>
                <w:sz w:val="20"/>
                <w:szCs w:val="20"/>
              </w:rPr>
              <w:t>40</w:t>
            </w:r>
          </w:p>
        </w:tc>
        <w:tc>
          <w:tcPr>
            <w:tcW w:w="841" w:type="dxa"/>
            <w:tcBorders>
              <w:top w:val="single" w:sz="4" w:space="0" w:color="auto"/>
              <w:left w:val="single" w:sz="4" w:space="0" w:color="auto"/>
              <w:bottom w:val="single" w:sz="4" w:space="0" w:color="auto"/>
              <w:right w:val="single" w:sz="4" w:space="0" w:color="auto"/>
            </w:tcBorders>
            <w:vAlign w:val="center"/>
          </w:tcPr>
          <w:p w14:paraId="2A55FB3D" w14:textId="77777777" w:rsidR="006A1647" w:rsidRDefault="006A1647" w:rsidP="005918DB">
            <w:pPr>
              <w:spacing w:after="0" w:line="240" w:lineRule="auto"/>
              <w:jc w:val="center"/>
              <w:rPr>
                <w:rFonts w:cs="Arial"/>
                <w:sz w:val="20"/>
                <w:szCs w:val="20"/>
              </w:rPr>
            </w:pPr>
            <w:r w:rsidRPr="0055742C">
              <w:rPr>
                <w:rFonts w:cs="Arial"/>
                <w:sz w:val="20"/>
                <w:szCs w:val="20"/>
              </w:rPr>
              <w:t>60</w:t>
            </w:r>
          </w:p>
          <w:p w14:paraId="3F941D0A" w14:textId="77777777" w:rsidR="006A1647" w:rsidRDefault="006A1647" w:rsidP="005918DB">
            <w:pPr>
              <w:spacing w:after="0" w:line="240" w:lineRule="auto"/>
              <w:jc w:val="center"/>
              <w:rPr>
                <w:rFonts w:cs="Arial"/>
                <w:sz w:val="20"/>
                <w:szCs w:val="20"/>
              </w:rPr>
            </w:pPr>
          </w:p>
          <w:p w14:paraId="302AE638" w14:textId="77777777" w:rsidR="006A1647" w:rsidRPr="0055742C" w:rsidRDefault="006A1647" w:rsidP="005918DB">
            <w:pPr>
              <w:spacing w:after="0" w:line="240" w:lineRule="auto"/>
              <w:jc w:val="center"/>
              <w:rPr>
                <w:rFonts w:cs="Arial"/>
                <w:sz w:val="20"/>
                <w:szCs w:val="20"/>
              </w:rPr>
            </w:pPr>
            <w:r>
              <w:rPr>
                <w:rFonts w:cs="Arial"/>
                <w:sz w:val="20"/>
                <w:szCs w:val="20"/>
              </w:rPr>
              <w:t>60</w:t>
            </w:r>
          </w:p>
        </w:tc>
        <w:tc>
          <w:tcPr>
            <w:tcW w:w="963" w:type="dxa"/>
            <w:tcBorders>
              <w:top w:val="single" w:sz="4" w:space="0" w:color="auto"/>
              <w:left w:val="single" w:sz="4" w:space="0" w:color="auto"/>
              <w:bottom w:val="single" w:sz="4" w:space="0" w:color="auto"/>
              <w:right w:val="single" w:sz="4" w:space="0" w:color="auto"/>
            </w:tcBorders>
            <w:vAlign w:val="center"/>
          </w:tcPr>
          <w:p w14:paraId="78CEC729" w14:textId="77777777" w:rsidR="006A1647" w:rsidRDefault="006A1647" w:rsidP="005918DB">
            <w:pPr>
              <w:spacing w:after="0" w:line="240" w:lineRule="auto"/>
              <w:jc w:val="center"/>
              <w:rPr>
                <w:rFonts w:cs="Arial"/>
                <w:sz w:val="20"/>
                <w:szCs w:val="20"/>
              </w:rPr>
            </w:pPr>
            <w:r w:rsidRPr="00365560">
              <w:rPr>
                <w:rFonts w:cs="Arial"/>
                <w:sz w:val="20"/>
                <w:szCs w:val="20"/>
              </w:rPr>
              <w:t>1&amp;2</w:t>
            </w:r>
          </w:p>
          <w:p w14:paraId="2FBB616A" w14:textId="77777777" w:rsidR="006A1647" w:rsidRDefault="006A1647" w:rsidP="005918DB">
            <w:pPr>
              <w:spacing w:after="0" w:line="240" w:lineRule="auto"/>
              <w:jc w:val="center"/>
              <w:rPr>
                <w:rFonts w:cs="Arial"/>
                <w:sz w:val="20"/>
                <w:szCs w:val="20"/>
              </w:rPr>
            </w:pPr>
          </w:p>
          <w:p w14:paraId="4294DA2D" w14:textId="77777777" w:rsidR="006A1647" w:rsidRPr="0055742C" w:rsidRDefault="006A1647" w:rsidP="005918DB">
            <w:pPr>
              <w:spacing w:after="0" w:line="240" w:lineRule="auto"/>
              <w:jc w:val="center"/>
              <w:rPr>
                <w:rFonts w:cs="Arial"/>
                <w:sz w:val="20"/>
                <w:szCs w:val="20"/>
              </w:rPr>
            </w:pPr>
            <w:r>
              <w:rPr>
                <w:rFonts w:cs="Arial"/>
                <w:sz w:val="20"/>
                <w:szCs w:val="20"/>
              </w:rPr>
              <w:t>1&amp;2</w:t>
            </w:r>
          </w:p>
        </w:tc>
        <w:tc>
          <w:tcPr>
            <w:tcW w:w="1455" w:type="dxa"/>
            <w:tcBorders>
              <w:top w:val="single" w:sz="4" w:space="0" w:color="auto"/>
              <w:left w:val="single" w:sz="4" w:space="0" w:color="auto"/>
              <w:bottom w:val="single" w:sz="4" w:space="0" w:color="auto"/>
            </w:tcBorders>
            <w:vAlign w:val="center"/>
          </w:tcPr>
          <w:p w14:paraId="6382D2CD" w14:textId="77777777" w:rsidR="006A1647" w:rsidRPr="0055742C" w:rsidRDefault="006A1647" w:rsidP="005918DB">
            <w:pPr>
              <w:spacing w:after="0" w:line="240" w:lineRule="auto"/>
              <w:jc w:val="center"/>
              <w:rPr>
                <w:rFonts w:cs="Arial"/>
                <w:sz w:val="20"/>
                <w:szCs w:val="20"/>
              </w:rPr>
            </w:pPr>
            <w:r w:rsidRPr="0055742C">
              <w:rPr>
                <w:rFonts w:cs="Arial"/>
                <w:sz w:val="20"/>
                <w:szCs w:val="20"/>
              </w:rPr>
              <w:t>LS501</w:t>
            </w:r>
            <w:r>
              <w:rPr>
                <w:rFonts w:cs="Arial"/>
                <w:sz w:val="20"/>
                <w:szCs w:val="20"/>
              </w:rPr>
              <w:t>3</w:t>
            </w:r>
          </w:p>
        </w:tc>
      </w:tr>
      <w:tr w:rsidR="006A1647" w:rsidRPr="0055742C" w14:paraId="56A8E3C6" w14:textId="77777777" w:rsidTr="005918DB">
        <w:tc>
          <w:tcPr>
            <w:tcW w:w="1934" w:type="dxa"/>
            <w:tcBorders>
              <w:top w:val="single" w:sz="4" w:space="0" w:color="auto"/>
              <w:bottom w:val="single" w:sz="4" w:space="0" w:color="auto"/>
              <w:right w:val="single" w:sz="4" w:space="0" w:color="auto"/>
            </w:tcBorders>
            <w:vAlign w:val="center"/>
          </w:tcPr>
          <w:p w14:paraId="5A3C4DFC" w14:textId="77777777" w:rsidR="006A1647" w:rsidRPr="0055742C" w:rsidRDefault="006A1647" w:rsidP="005918DB">
            <w:pPr>
              <w:spacing w:after="0" w:line="240" w:lineRule="auto"/>
              <w:jc w:val="center"/>
              <w:rPr>
                <w:rFonts w:cs="Arial"/>
                <w:sz w:val="20"/>
                <w:szCs w:val="20"/>
              </w:rPr>
            </w:pPr>
            <w:r w:rsidRPr="0055742C">
              <w:rPr>
                <w:rFonts w:eastAsia="Arial Unicode MS"/>
                <w:sz w:val="20"/>
                <w:szCs w:val="20"/>
              </w:rPr>
              <w:t>Biomechanics of Sport Performance and Injury</w:t>
            </w:r>
          </w:p>
        </w:tc>
        <w:tc>
          <w:tcPr>
            <w:tcW w:w="868" w:type="dxa"/>
            <w:tcBorders>
              <w:top w:val="single" w:sz="4" w:space="0" w:color="auto"/>
              <w:left w:val="single" w:sz="4" w:space="0" w:color="auto"/>
              <w:bottom w:val="single" w:sz="4" w:space="0" w:color="auto"/>
              <w:right w:val="single" w:sz="4" w:space="0" w:color="auto"/>
            </w:tcBorders>
            <w:vAlign w:val="center"/>
          </w:tcPr>
          <w:p w14:paraId="5688B5DB" w14:textId="77777777" w:rsidR="006A1647" w:rsidRPr="0055742C" w:rsidRDefault="006A1647" w:rsidP="005918DB">
            <w:pPr>
              <w:spacing w:after="0" w:line="240" w:lineRule="auto"/>
              <w:jc w:val="center"/>
              <w:rPr>
                <w:rFonts w:cs="Arial"/>
                <w:sz w:val="20"/>
                <w:szCs w:val="20"/>
              </w:rPr>
            </w:pPr>
            <w:r w:rsidRPr="0055742C">
              <w:rPr>
                <w:rFonts w:cs="Arial"/>
                <w:sz w:val="20"/>
                <w:szCs w:val="20"/>
              </w:rPr>
              <w:t>LS6020</w:t>
            </w:r>
          </w:p>
        </w:tc>
        <w:tc>
          <w:tcPr>
            <w:tcW w:w="720" w:type="dxa"/>
            <w:tcBorders>
              <w:top w:val="single" w:sz="4" w:space="0" w:color="auto"/>
              <w:left w:val="single" w:sz="4" w:space="0" w:color="auto"/>
              <w:bottom w:val="single" w:sz="4" w:space="0" w:color="auto"/>
              <w:right w:val="single" w:sz="4" w:space="0" w:color="auto"/>
            </w:tcBorders>
            <w:vAlign w:val="center"/>
          </w:tcPr>
          <w:p w14:paraId="55B56F52" w14:textId="77777777" w:rsidR="006A1647" w:rsidRPr="0055742C" w:rsidRDefault="006A1647" w:rsidP="005918DB">
            <w:pPr>
              <w:spacing w:after="0" w:line="240" w:lineRule="auto"/>
              <w:jc w:val="center"/>
              <w:rPr>
                <w:rFonts w:cs="Arial"/>
                <w:sz w:val="20"/>
                <w:szCs w:val="20"/>
              </w:rPr>
            </w:pPr>
            <w:r w:rsidRPr="0055742C">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2C7C71AF" w14:textId="77777777" w:rsidR="006A1647" w:rsidRPr="0055742C" w:rsidRDefault="006A1647" w:rsidP="005918DB">
            <w:pPr>
              <w:spacing w:after="0" w:line="240" w:lineRule="auto"/>
              <w:jc w:val="center"/>
              <w:rPr>
                <w:rFonts w:cs="Arial"/>
                <w:sz w:val="20"/>
                <w:szCs w:val="20"/>
              </w:rPr>
            </w:pPr>
            <w:r w:rsidRPr="0055742C">
              <w:rPr>
                <w:rFonts w:cs="Arial"/>
                <w:sz w:val="20"/>
                <w:szCs w:val="20"/>
              </w:rPr>
              <w:t>6</w:t>
            </w:r>
          </w:p>
        </w:tc>
        <w:tc>
          <w:tcPr>
            <w:tcW w:w="871" w:type="dxa"/>
            <w:tcBorders>
              <w:top w:val="single" w:sz="4" w:space="0" w:color="auto"/>
              <w:left w:val="single" w:sz="4" w:space="0" w:color="auto"/>
              <w:bottom w:val="single" w:sz="4" w:space="0" w:color="auto"/>
              <w:right w:val="single" w:sz="4" w:space="0" w:color="auto"/>
            </w:tcBorders>
            <w:vAlign w:val="center"/>
          </w:tcPr>
          <w:p w14:paraId="3D2218B2" w14:textId="77777777" w:rsidR="006A1647" w:rsidRPr="0055742C" w:rsidRDefault="006A1647" w:rsidP="005918DB">
            <w:pPr>
              <w:spacing w:after="0" w:line="240" w:lineRule="auto"/>
              <w:jc w:val="center"/>
              <w:rPr>
                <w:rFonts w:cs="Arial"/>
                <w:sz w:val="20"/>
                <w:szCs w:val="20"/>
              </w:rPr>
            </w:pPr>
            <w:r w:rsidRPr="0055742C">
              <w:rPr>
                <w:rFonts w:cs="Arial"/>
                <w:sz w:val="20"/>
                <w:szCs w:val="20"/>
              </w:rPr>
              <w:t>50</w:t>
            </w:r>
          </w:p>
        </w:tc>
        <w:tc>
          <w:tcPr>
            <w:tcW w:w="927" w:type="dxa"/>
            <w:tcBorders>
              <w:top w:val="single" w:sz="4" w:space="0" w:color="auto"/>
              <w:left w:val="single" w:sz="4" w:space="0" w:color="auto"/>
              <w:bottom w:val="single" w:sz="4" w:space="0" w:color="auto"/>
              <w:right w:val="single" w:sz="4" w:space="0" w:color="auto"/>
            </w:tcBorders>
            <w:vAlign w:val="center"/>
          </w:tcPr>
          <w:p w14:paraId="601A4180" w14:textId="77777777" w:rsidR="006A1647" w:rsidRPr="0055742C" w:rsidRDefault="006A1647" w:rsidP="005918DB">
            <w:pPr>
              <w:spacing w:after="0" w:line="240" w:lineRule="auto"/>
              <w:jc w:val="center"/>
              <w:rPr>
                <w:rFonts w:cs="Arial"/>
                <w:sz w:val="20"/>
                <w:szCs w:val="20"/>
              </w:rPr>
            </w:pPr>
          </w:p>
        </w:tc>
        <w:tc>
          <w:tcPr>
            <w:tcW w:w="841" w:type="dxa"/>
            <w:tcBorders>
              <w:top w:val="single" w:sz="4" w:space="0" w:color="auto"/>
              <w:left w:val="single" w:sz="4" w:space="0" w:color="auto"/>
              <w:bottom w:val="single" w:sz="4" w:space="0" w:color="auto"/>
              <w:right w:val="single" w:sz="4" w:space="0" w:color="auto"/>
            </w:tcBorders>
            <w:vAlign w:val="center"/>
          </w:tcPr>
          <w:p w14:paraId="6A4FA75C" w14:textId="77777777" w:rsidR="006A1647" w:rsidRPr="0055742C" w:rsidRDefault="006A1647" w:rsidP="005918DB">
            <w:pPr>
              <w:spacing w:after="0" w:line="240" w:lineRule="auto"/>
              <w:jc w:val="center"/>
              <w:rPr>
                <w:rFonts w:cs="Arial"/>
                <w:sz w:val="20"/>
                <w:szCs w:val="20"/>
              </w:rPr>
            </w:pPr>
            <w:r w:rsidRPr="0055742C">
              <w:rPr>
                <w:rFonts w:cs="Arial"/>
                <w:sz w:val="20"/>
                <w:szCs w:val="20"/>
              </w:rPr>
              <w:t>50</w:t>
            </w:r>
          </w:p>
        </w:tc>
        <w:tc>
          <w:tcPr>
            <w:tcW w:w="963" w:type="dxa"/>
            <w:tcBorders>
              <w:top w:val="single" w:sz="4" w:space="0" w:color="auto"/>
              <w:left w:val="single" w:sz="4" w:space="0" w:color="auto"/>
              <w:bottom w:val="single" w:sz="4" w:space="0" w:color="auto"/>
              <w:right w:val="single" w:sz="4" w:space="0" w:color="auto"/>
            </w:tcBorders>
            <w:vAlign w:val="center"/>
          </w:tcPr>
          <w:p w14:paraId="0CD468CA" w14:textId="77777777" w:rsidR="006A1647" w:rsidRPr="0055742C" w:rsidRDefault="006A1647" w:rsidP="005918DB">
            <w:pPr>
              <w:spacing w:after="0" w:line="240" w:lineRule="auto"/>
              <w:jc w:val="center"/>
              <w:rPr>
                <w:rFonts w:cs="Arial"/>
                <w:sz w:val="20"/>
                <w:szCs w:val="20"/>
              </w:rPr>
            </w:pPr>
            <w:r w:rsidRPr="00365560">
              <w:rPr>
                <w:rFonts w:cs="Arial"/>
                <w:sz w:val="20"/>
                <w:szCs w:val="20"/>
              </w:rPr>
              <w:t>1&amp;2</w:t>
            </w:r>
          </w:p>
        </w:tc>
        <w:tc>
          <w:tcPr>
            <w:tcW w:w="1455" w:type="dxa"/>
            <w:tcBorders>
              <w:top w:val="single" w:sz="4" w:space="0" w:color="auto"/>
              <w:left w:val="single" w:sz="4" w:space="0" w:color="auto"/>
              <w:bottom w:val="single" w:sz="4" w:space="0" w:color="auto"/>
            </w:tcBorders>
            <w:vAlign w:val="center"/>
          </w:tcPr>
          <w:p w14:paraId="4BC4C43B" w14:textId="77777777" w:rsidR="006A1647" w:rsidRPr="0055742C" w:rsidRDefault="006A1647" w:rsidP="005918DB">
            <w:pPr>
              <w:spacing w:after="0" w:line="240" w:lineRule="auto"/>
              <w:jc w:val="center"/>
              <w:rPr>
                <w:rFonts w:cs="Arial"/>
                <w:sz w:val="20"/>
                <w:szCs w:val="20"/>
              </w:rPr>
            </w:pPr>
            <w:r w:rsidRPr="0055742C">
              <w:rPr>
                <w:rFonts w:cs="Arial"/>
                <w:sz w:val="20"/>
                <w:szCs w:val="20"/>
              </w:rPr>
              <w:t>LS5015</w:t>
            </w:r>
          </w:p>
        </w:tc>
      </w:tr>
      <w:tr w:rsidR="006A1647" w:rsidRPr="0055742C" w14:paraId="1D7E1555" w14:textId="77777777" w:rsidTr="005918DB">
        <w:tc>
          <w:tcPr>
            <w:tcW w:w="1934" w:type="dxa"/>
            <w:tcBorders>
              <w:top w:val="single" w:sz="4" w:space="0" w:color="auto"/>
              <w:bottom w:val="single" w:sz="4" w:space="0" w:color="auto"/>
              <w:right w:val="single" w:sz="4" w:space="0" w:color="auto"/>
            </w:tcBorders>
            <w:vAlign w:val="center"/>
          </w:tcPr>
          <w:p w14:paraId="283702B1" w14:textId="77777777" w:rsidR="006A1647" w:rsidRPr="0055742C" w:rsidRDefault="006A1647" w:rsidP="005918DB">
            <w:pPr>
              <w:spacing w:after="0" w:line="240" w:lineRule="auto"/>
              <w:jc w:val="center"/>
              <w:rPr>
                <w:rFonts w:cs="Arial"/>
                <w:sz w:val="20"/>
                <w:szCs w:val="20"/>
              </w:rPr>
            </w:pPr>
            <w:r w:rsidRPr="0055742C">
              <w:rPr>
                <w:rFonts w:eastAsia="Arial Unicode MS"/>
                <w:sz w:val="20"/>
                <w:szCs w:val="20"/>
              </w:rPr>
              <w:t>Applied Notational Analysis</w:t>
            </w:r>
          </w:p>
        </w:tc>
        <w:tc>
          <w:tcPr>
            <w:tcW w:w="868" w:type="dxa"/>
            <w:tcBorders>
              <w:top w:val="single" w:sz="4" w:space="0" w:color="auto"/>
              <w:left w:val="single" w:sz="4" w:space="0" w:color="auto"/>
              <w:bottom w:val="single" w:sz="4" w:space="0" w:color="auto"/>
              <w:right w:val="single" w:sz="4" w:space="0" w:color="auto"/>
            </w:tcBorders>
            <w:vAlign w:val="center"/>
          </w:tcPr>
          <w:p w14:paraId="616EF905" w14:textId="77777777" w:rsidR="006A1647" w:rsidRPr="0055742C" w:rsidRDefault="006A1647" w:rsidP="005918DB">
            <w:pPr>
              <w:spacing w:after="0" w:line="240" w:lineRule="auto"/>
              <w:jc w:val="center"/>
              <w:rPr>
                <w:rFonts w:cs="Arial"/>
                <w:sz w:val="20"/>
                <w:szCs w:val="20"/>
              </w:rPr>
            </w:pPr>
            <w:r w:rsidRPr="0055742C">
              <w:rPr>
                <w:rFonts w:cs="Arial"/>
                <w:sz w:val="20"/>
                <w:szCs w:val="20"/>
              </w:rPr>
              <w:t>LS6021</w:t>
            </w:r>
          </w:p>
        </w:tc>
        <w:tc>
          <w:tcPr>
            <w:tcW w:w="720" w:type="dxa"/>
            <w:tcBorders>
              <w:top w:val="single" w:sz="4" w:space="0" w:color="auto"/>
              <w:left w:val="single" w:sz="4" w:space="0" w:color="auto"/>
              <w:bottom w:val="single" w:sz="4" w:space="0" w:color="auto"/>
              <w:right w:val="single" w:sz="4" w:space="0" w:color="auto"/>
            </w:tcBorders>
            <w:vAlign w:val="center"/>
          </w:tcPr>
          <w:p w14:paraId="795421E9" w14:textId="77777777" w:rsidR="006A1647" w:rsidRPr="0055742C" w:rsidRDefault="006A1647" w:rsidP="005918DB">
            <w:pPr>
              <w:spacing w:after="0" w:line="240" w:lineRule="auto"/>
              <w:jc w:val="center"/>
              <w:rPr>
                <w:rFonts w:cs="Arial"/>
                <w:sz w:val="20"/>
                <w:szCs w:val="20"/>
              </w:rPr>
            </w:pPr>
            <w:r w:rsidRPr="0055742C">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2BA5D378" w14:textId="77777777" w:rsidR="006A1647" w:rsidRPr="0055742C" w:rsidRDefault="006A1647" w:rsidP="005918DB">
            <w:pPr>
              <w:spacing w:after="0" w:line="240" w:lineRule="auto"/>
              <w:jc w:val="center"/>
              <w:rPr>
                <w:rFonts w:cs="Arial"/>
                <w:sz w:val="20"/>
                <w:szCs w:val="20"/>
              </w:rPr>
            </w:pPr>
            <w:r w:rsidRPr="0055742C">
              <w:rPr>
                <w:rFonts w:cs="Arial"/>
                <w:sz w:val="20"/>
                <w:szCs w:val="20"/>
              </w:rPr>
              <w:t>6</w:t>
            </w:r>
          </w:p>
        </w:tc>
        <w:tc>
          <w:tcPr>
            <w:tcW w:w="871" w:type="dxa"/>
            <w:tcBorders>
              <w:top w:val="single" w:sz="4" w:space="0" w:color="auto"/>
              <w:left w:val="single" w:sz="4" w:space="0" w:color="auto"/>
              <w:bottom w:val="single" w:sz="4" w:space="0" w:color="auto"/>
              <w:right w:val="single" w:sz="4" w:space="0" w:color="auto"/>
            </w:tcBorders>
            <w:vAlign w:val="center"/>
          </w:tcPr>
          <w:p w14:paraId="13AE64C2" w14:textId="77777777" w:rsidR="006A1647" w:rsidRPr="0055742C" w:rsidRDefault="006A1647" w:rsidP="005918DB">
            <w:pPr>
              <w:spacing w:after="0" w:line="240" w:lineRule="auto"/>
              <w:jc w:val="center"/>
              <w:rPr>
                <w:rFonts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14:paraId="245C28DD" w14:textId="77777777" w:rsidR="006A1647" w:rsidRPr="0055742C" w:rsidRDefault="00046753" w:rsidP="005918DB">
            <w:pPr>
              <w:spacing w:after="0" w:line="240" w:lineRule="auto"/>
              <w:jc w:val="center"/>
              <w:rPr>
                <w:rFonts w:cs="Arial"/>
                <w:sz w:val="20"/>
                <w:szCs w:val="20"/>
              </w:rPr>
            </w:pPr>
            <w:r>
              <w:rPr>
                <w:rFonts w:cs="Arial"/>
                <w:sz w:val="20"/>
                <w:szCs w:val="20"/>
              </w:rPr>
              <w:t>20</w:t>
            </w:r>
          </w:p>
        </w:tc>
        <w:tc>
          <w:tcPr>
            <w:tcW w:w="841" w:type="dxa"/>
            <w:tcBorders>
              <w:top w:val="single" w:sz="4" w:space="0" w:color="auto"/>
              <w:left w:val="single" w:sz="4" w:space="0" w:color="auto"/>
              <w:bottom w:val="single" w:sz="4" w:space="0" w:color="auto"/>
              <w:right w:val="single" w:sz="4" w:space="0" w:color="auto"/>
            </w:tcBorders>
            <w:vAlign w:val="center"/>
          </w:tcPr>
          <w:p w14:paraId="7E987D93" w14:textId="77777777" w:rsidR="006A1647" w:rsidRPr="0055742C" w:rsidRDefault="00046753" w:rsidP="005918DB">
            <w:pPr>
              <w:spacing w:after="0" w:line="240" w:lineRule="auto"/>
              <w:jc w:val="center"/>
              <w:rPr>
                <w:rFonts w:cs="Arial"/>
                <w:sz w:val="20"/>
                <w:szCs w:val="20"/>
              </w:rPr>
            </w:pPr>
            <w:r>
              <w:rPr>
                <w:rFonts w:cs="Arial"/>
                <w:sz w:val="20"/>
                <w:szCs w:val="20"/>
              </w:rPr>
              <w:t>80</w:t>
            </w:r>
          </w:p>
        </w:tc>
        <w:tc>
          <w:tcPr>
            <w:tcW w:w="963" w:type="dxa"/>
            <w:tcBorders>
              <w:top w:val="single" w:sz="4" w:space="0" w:color="auto"/>
              <w:left w:val="single" w:sz="4" w:space="0" w:color="auto"/>
              <w:bottom w:val="single" w:sz="4" w:space="0" w:color="auto"/>
              <w:right w:val="single" w:sz="4" w:space="0" w:color="auto"/>
            </w:tcBorders>
            <w:vAlign w:val="center"/>
          </w:tcPr>
          <w:p w14:paraId="3B1661B2" w14:textId="77777777" w:rsidR="006A1647" w:rsidRPr="0055742C" w:rsidRDefault="006A1647" w:rsidP="005918DB">
            <w:pPr>
              <w:spacing w:after="0" w:line="240" w:lineRule="auto"/>
              <w:jc w:val="center"/>
              <w:rPr>
                <w:rFonts w:cs="Arial"/>
                <w:sz w:val="20"/>
                <w:szCs w:val="20"/>
              </w:rPr>
            </w:pPr>
            <w:r w:rsidRPr="005A479D">
              <w:rPr>
                <w:rFonts w:cs="Arial"/>
                <w:sz w:val="20"/>
                <w:szCs w:val="20"/>
              </w:rPr>
              <w:t>1&amp;2</w:t>
            </w:r>
          </w:p>
        </w:tc>
        <w:tc>
          <w:tcPr>
            <w:tcW w:w="1455" w:type="dxa"/>
            <w:tcBorders>
              <w:top w:val="single" w:sz="4" w:space="0" w:color="auto"/>
              <w:left w:val="single" w:sz="4" w:space="0" w:color="auto"/>
              <w:bottom w:val="single" w:sz="4" w:space="0" w:color="auto"/>
            </w:tcBorders>
            <w:vAlign w:val="center"/>
          </w:tcPr>
          <w:p w14:paraId="64AEB5B7" w14:textId="77777777" w:rsidR="006A1647" w:rsidRPr="0055742C" w:rsidRDefault="006A1647" w:rsidP="005918DB">
            <w:pPr>
              <w:spacing w:after="0" w:line="240" w:lineRule="auto"/>
              <w:jc w:val="center"/>
              <w:rPr>
                <w:rFonts w:cs="Arial"/>
                <w:sz w:val="20"/>
                <w:szCs w:val="20"/>
              </w:rPr>
            </w:pPr>
            <w:r w:rsidRPr="0055742C">
              <w:rPr>
                <w:rFonts w:cs="Arial"/>
                <w:sz w:val="20"/>
                <w:szCs w:val="20"/>
              </w:rPr>
              <w:t>LS5015</w:t>
            </w:r>
          </w:p>
        </w:tc>
      </w:tr>
      <w:tr w:rsidR="006A1647" w:rsidRPr="00E965D4" w14:paraId="66D7D36C" w14:textId="77777777" w:rsidTr="00EB7B51">
        <w:tc>
          <w:tcPr>
            <w:tcW w:w="9247" w:type="dxa"/>
            <w:gridSpan w:val="9"/>
            <w:tcBorders>
              <w:top w:val="single" w:sz="4" w:space="0" w:color="auto"/>
              <w:bottom w:val="nil"/>
            </w:tcBorders>
          </w:tcPr>
          <w:p w14:paraId="09052E48" w14:textId="77777777" w:rsidR="006A1647" w:rsidRDefault="006A1647" w:rsidP="00EB7B51">
            <w:pPr>
              <w:spacing w:after="0" w:line="240" w:lineRule="auto"/>
              <w:jc w:val="center"/>
              <w:rPr>
                <w:rFonts w:cs="Arial"/>
                <w:sz w:val="20"/>
                <w:szCs w:val="20"/>
              </w:rPr>
            </w:pPr>
          </w:p>
          <w:p w14:paraId="26CD2FD0" w14:textId="77777777" w:rsidR="006A1647" w:rsidRPr="00346B64" w:rsidRDefault="006A1647" w:rsidP="00EB7B51">
            <w:pPr>
              <w:spacing w:after="0" w:line="240" w:lineRule="auto"/>
              <w:rPr>
                <w:rFonts w:cs="Arial"/>
                <w:sz w:val="20"/>
                <w:szCs w:val="20"/>
              </w:rPr>
            </w:pPr>
            <w:r w:rsidRPr="00346B64">
              <w:rPr>
                <w:rFonts w:cs="Arial"/>
                <w:sz w:val="20"/>
                <w:szCs w:val="20"/>
              </w:rPr>
              <w:t xml:space="preserve">Level 6 requires the completion of the </w:t>
            </w:r>
            <w:r>
              <w:rPr>
                <w:rFonts w:cs="Arial"/>
                <w:sz w:val="20"/>
                <w:szCs w:val="20"/>
              </w:rPr>
              <w:t>one compulsory</w:t>
            </w:r>
            <w:r w:rsidRPr="00346B64">
              <w:rPr>
                <w:rFonts w:cs="Arial"/>
                <w:sz w:val="20"/>
                <w:szCs w:val="20"/>
              </w:rPr>
              <w:t xml:space="preserve"> </w:t>
            </w:r>
            <w:r>
              <w:rPr>
                <w:rFonts w:cs="Arial"/>
                <w:sz w:val="20"/>
                <w:szCs w:val="20"/>
              </w:rPr>
              <w:t xml:space="preserve">Level 6 </w:t>
            </w:r>
            <w:r w:rsidRPr="00346B64">
              <w:rPr>
                <w:rFonts w:cs="Arial"/>
                <w:sz w:val="20"/>
                <w:szCs w:val="20"/>
              </w:rPr>
              <w:t>module</w:t>
            </w:r>
            <w:r>
              <w:rPr>
                <w:rFonts w:cs="Arial"/>
                <w:sz w:val="20"/>
                <w:szCs w:val="20"/>
              </w:rPr>
              <w:t xml:space="preserve"> and three</w:t>
            </w:r>
            <w:r w:rsidRPr="00346B64">
              <w:rPr>
                <w:rFonts w:cs="Arial"/>
                <w:sz w:val="20"/>
                <w:szCs w:val="20"/>
              </w:rPr>
              <w:t xml:space="preserve"> option</w:t>
            </w:r>
            <w:r>
              <w:rPr>
                <w:rFonts w:cs="Arial"/>
                <w:sz w:val="20"/>
                <w:szCs w:val="20"/>
              </w:rPr>
              <w:t>al</w:t>
            </w:r>
            <w:r w:rsidRPr="00346B64">
              <w:rPr>
                <w:rFonts w:cs="Arial"/>
                <w:sz w:val="20"/>
                <w:szCs w:val="20"/>
              </w:rPr>
              <w:t xml:space="preserve"> </w:t>
            </w:r>
            <w:r>
              <w:rPr>
                <w:rFonts w:cs="Arial"/>
                <w:sz w:val="20"/>
                <w:szCs w:val="20"/>
              </w:rPr>
              <w:t xml:space="preserve">level 6 </w:t>
            </w:r>
            <w:r w:rsidRPr="00346B64">
              <w:rPr>
                <w:rFonts w:cs="Arial"/>
                <w:sz w:val="20"/>
                <w:szCs w:val="20"/>
              </w:rPr>
              <w:t>module</w:t>
            </w:r>
            <w:r>
              <w:rPr>
                <w:rFonts w:cs="Arial"/>
                <w:sz w:val="20"/>
                <w:szCs w:val="20"/>
              </w:rPr>
              <w:t>s</w:t>
            </w:r>
            <w:r w:rsidRPr="00346B64">
              <w:rPr>
                <w:rFonts w:cs="Arial"/>
                <w:sz w:val="20"/>
                <w:szCs w:val="20"/>
              </w:rPr>
              <w:t>.</w:t>
            </w:r>
          </w:p>
          <w:p w14:paraId="28B0061F" w14:textId="77777777" w:rsidR="00355D1E" w:rsidRDefault="00355D1E" w:rsidP="004A34CB">
            <w:pPr>
              <w:spacing w:after="0" w:line="240" w:lineRule="auto"/>
              <w:rPr>
                <w:rFonts w:cs="Arial"/>
                <w:sz w:val="20"/>
                <w:szCs w:val="20"/>
              </w:rPr>
            </w:pPr>
          </w:p>
          <w:p w14:paraId="03E798A6" w14:textId="77777777" w:rsidR="00355D1E" w:rsidRDefault="00355D1E" w:rsidP="004A34CB">
            <w:pPr>
              <w:spacing w:after="0" w:line="240" w:lineRule="auto"/>
              <w:rPr>
                <w:rFonts w:cs="Arial"/>
                <w:sz w:val="20"/>
                <w:szCs w:val="20"/>
              </w:rPr>
            </w:pPr>
          </w:p>
        </w:tc>
      </w:tr>
    </w:tbl>
    <w:p w14:paraId="00D6BC24" w14:textId="629B609F" w:rsidR="0023604A" w:rsidRPr="0023604A" w:rsidRDefault="00B51A31" w:rsidP="0023604A">
      <w:pPr>
        <w:spacing w:after="0" w:line="240" w:lineRule="auto"/>
        <w:jc w:val="both"/>
        <w:rPr>
          <w:rFonts w:cs="Arial"/>
          <w:u w:val="single"/>
        </w:rPr>
      </w:pPr>
      <w:r>
        <w:rPr>
          <w:rFonts w:cs="Arial"/>
          <w:u w:val="single"/>
        </w:rPr>
        <w:t xml:space="preserve">Sport Science with </w:t>
      </w:r>
      <w:r w:rsidR="0023604A" w:rsidRPr="0023604A">
        <w:rPr>
          <w:rFonts w:cs="Arial"/>
          <w:u w:val="single"/>
        </w:rPr>
        <w:t>Major Field</w:t>
      </w:r>
      <w:r w:rsidR="00147753">
        <w:rPr>
          <w:rFonts w:cs="Arial"/>
          <w:u w:val="single"/>
        </w:rPr>
        <w:t xml:space="preserve"> of Bu</w:t>
      </w:r>
      <w:r>
        <w:rPr>
          <w:rFonts w:cs="Arial"/>
          <w:u w:val="single"/>
        </w:rPr>
        <w:t>s</w:t>
      </w:r>
      <w:r w:rsidR="00147753">
        <w:rPr>
          <w:rFonts w:cs="Arial"/>
          <w:u w:val="single"/>
        </w:rPr>
        <w:t>i</w:t>
      </w:r>
      <w:r>
        <w:rPr>
          <w:rFonts w:cs="Arial"/>
          <w:u w:val="single"/>
        </w:rPr>
        <w:t>ness</w:t>
      </w:r>
    </w:p>
    <w:p w14:paraId="48FC65C1" w14:textId="1CDBB19B" w:rsidR="0023604A" w:rsidRPr="00A913D7" w:rsidRDefault="0023604A" w:rsidP="0023604A">
      <w:pPr>
        <w:spacing w:after="0" w:line="240" w:lineRule="auto"/>
        <w:jc w:val="both"/>
        <w:rPr>
          <w:rFonts w:cs="Arial"/>
        </w:rPr>
      </w:pPr>
      <w:r>
        <w:rPr>
          <w:rFonts w:cs="Arial"/>
        </w:rPr>
        <w:t xml:space="preserve">Each level is made up of four modules each worth 30 credit points. </w:t>
      </w:r>
      <w:r w:rsidR="00A56ECB">
        <w:rPr>
          <w:rFonts w:cs="Arial"/>
        </w:rPr>
        <w:t xml:space="preserve"> A </w:t>
      </w:r>
      <w:r>
        <w:rPr>
          <w:rFonts w:cs="Arial"/>
        </w:rPr>
        <w:t>student must comple</w:t>
      </w:r>
      <w:r w:rsidR="00714881">
        <w:rPr>
          <w:rFonts w:cs="Arial"/>
        </w:rPr>
        <w:t xml:space="preserve">te 120 credits at each level. </w:t>
      </w:r>
      <w:r>
        <w:rPr>
          <w:rFonts w:cs="Arial"/>
        </w:rPr>
        <w:t xml:space="preserve">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w:t>
      </w:r>
    </w:p>
    <w:p w14:paraId="15D86B31" w14:textId="77777777" w:rsidR="0023604A" w:rsidRPr="00A913D7" w:rsidRDefault="0023604A" w:rsidP="0023604A">
      <w:pPr>
        <w:spacing w:after="0" w:line="240" w:lineRule="auto"/>
        <w:rPr>
          <w:rFonts w:cs="Arial"/>
        </w:rPr>
      </w:pPr>
    </w:p>
    <w:tbl>
      <w:tblPr>
        <w:tblW w:w="0" w:type="auto"/>
        <w:tblBorders>
          <w:insideH w:val="single" w:sz="4" w:space="0" w:color="auto"/>
          <w:insideV w:val="single" w:sz="4" w:space="0" w:color="auto"/>
        </w:tblBorders>
        <w:tblLook w:val="04A0" w:firstRow="1" w:lastRow="0" w:firstColumn="1" w:lastColumn="0" w:noHBand="0" w:noVBand="1"/>
      </w:tblPr>
      <w:tblGrid>
        <w:gridCol w:w="2217"/>
        <w:gridCol w:w="863"/>
        <w:gridCol w:w="720"/>
        <w:gridCol w:w="791"/>
        <w:gridCol w:w="904"/>
        <w:gridCol w:w="927"/>
        <w:gridCol w:w="916"/>
        <w:gridCol w:w="1842"/>
      </w:tblGrid>
      <w:tr w:rsidR="0023604A" w:rsidRPr="00E965D4" w14:paraId="3130F1D5" w14:textId="77777777" w:rsidTr="00DC3594">
        <w:tc>
          <w:tcPr>
            <w:tcW w:w="9180" w:type="dxa"/>
            <w:gridSpan w:val="8"/>
            <w:shd w:val="clear" w:color="auto" w:fill="DBE5F1"/>
          </w:tcPr>
          <w:p w14:paraId="2A950015" w14:textId="77777777" w:rsidR="0023604A" w:rsidRPr="00D21B77" w:rsidRDefault="0023604A" w:rsidP="00111F17">
            <w:pPr>
              <w:spacing w:after="0" w:line="240" w:lineRule="auto"/>
              <w:rPr>
                <w:rFonts w:cs="Arial"/>
                <w:sz w:val="20"/>
                <w:szCs w:val="20"/>
              </w:rPr>
            </w:pPr>
            <w:r>
              <w:rPr>
                <w:rFonts w:cs="Arial"/>
                <w:b/>
                <w:sz w:val="20"/>
                <w:szCs w:val="20"/>
              </w:rPr>
              <w:t xml:space="preserve">Level 4 </w:t>
            </w:r>
            <w:r>
              <w:rPr>
                <w:rFonts w:cs="Arial"/>
                <w:sz w:val="20"/>
                <w:szCs w:val="20"/>
              </w:rPr>
              <w:t>(all core)</w:t>
            </w:r>
          </w:p>
        </w:tc>
      </w:tr>
      <w:tr w:rsidR="0023604A" w:rsidRPr="0055742C" w14:paraId="33E9D20D" w14:textId="77777777" w:rsidTr="00DC3594">
        <w:tc>
          <w:tcPr>
            <w:tcW w:w="2217" w:type="dxa"/>
            <w:vAlign w:val="center"/>
          </w:tcPr>
          <w:p w14:paraId="3DBA47CE" w14:textId="77777777" w:rsidR="0023604A" w:rsidRPr="0055742C" w:rsidRDefault="0023604A" w:rsidP="00111F17">
            <w:pPr>
              <w:spacing w:after="0" w:line="240" w:lineRule="auto"/>
              <w:jc w:val="center"/>
              <w:rPr>
                <w:rFonts w:cs="Arial"/>
                <w:b/>
                <w:sz w:val="20"/>
                <w:szCs w:val="20"/>
              </w:rPr>
            </w:pPr>
            <w:r w:rsidRPr="0055742C">
              <w:rPr>
                <w:rFonts w:cs="Arial"/>
                <w:b/>
                <w:sz w:val="20"/>
                <w:szCs w:val="20"/>
              </w:rPr>
              <w:t>Compulsory modules</w:t>
            </w:r>
          </w:p>
          <w:p w14:paraId="2E6171FE" w14:textId="77777777" w:rsidR="0023604A" w:rsidRPr="0055742C" w:rsidRDefault="0023604A" w:rsidP="00111F17">
            <w:pPr>
              <w:spacing w:after="0" w:line="240" w:lineRule="auto"/>
              <w:jc w:val="center"/>
              <w:rPr>
                <w:rFonts w:cs="Arial"/>
                <w:b/>
                <w:sz w:val="20"/>
                <w:szCs w:val="20"/>
              </w:rPr>
            </w:pPr>
          </w:p>
        </w:tc>
        <w:tc>
          <w:tcPr>
            <w:tcW w:w="863" w:type="dxa"/>
            <w:vAlign w:val="center"/>
          </w:tcPr>
          <w:p w14:paraId="6B5EF40A" w14:textId="77777777" w:rsidR="0023604A" w:rsidRPr="0055742C" w:rsidRDefault="0023604A" w:rsidP="00111F17">
            <w:pPr>
              <w:spacing w:after="0" w:line="240" w:lineRule="auto"/>
              <w:jc w:val="center"/>
              <w:rPr>
                <w:rFonts w:cs="Arial"/>
                <w:b/>
                <w:sz w:val="20"/>
                <w:szCs w:val="20"/>
              </w:rPr>
            </w:pPr>
            <w:r w:rsidRPr="0055742C">
              <w:rPr>
                <w:rFonts w:cs="Arial"/>
                <w:b/>
                <w:sz w:val="20"/>
                <w:szCs w:val="20"/>
              </w:rPr>
              <w:t>Module code</w:t>
            </w:r>
          </w:p>
        </w:tc>
        <w:tc>
          <w:tcPr>
            <w:tcW w:w="720" w:type="dxa"/>
            <w:vAlign w:val="center"/>
          </w:tcPr>
          <w:p w14:paraId="34C50A83" w14:textId="77777777" w:rsidR="0023604A" w:rsidRPr="0055742C" w:rsidRDefault="0023604A" w:rsidP="00111F17">
            <w:pPr>
              <w:spacing w:after="0" w:line="240" w:lineRule="auto"/>
              <w:jc w:val="center"/>
              <w:rPr>
                <w:rFonts w:cs="Arial"/>
                <w:b/>
                <w:sz w:val="20"/>
                <w:szCs w:val="20"/>
              </w:rPr>
            </w:pPr>
            <w:r w:rsidRPr="0055742C">
              <w:rPr>
                <w:rFonts w:cs="Arial"/>
                <w:b/>
                <w:sz w:val="20"/>
                <w:szCs w:val="20"/>
              </w:rPr>
              <w:t>Credit</w:t>
            </w:r>
          </w:p>
          <w:p w14:paraId="06310634" w14:textId="77777777" w:rsidR="0023604A" w:rsidRPr="0055742C" w:rsidRDefault="0023604A" w:rsidP="00111F17">
            <w:pPr>
              <w:spacing w:after="0" w:line="240" w:lineRule="auto"/>
              <w:jc w:val="center"/>
              <w:rPr>
                <w:rFonts w:cs="Arial"/>
                <w:b/>
                <w:sz w:val="20"/>
                <w:szCs w:val="20"/>
              </w:rPr>
            </w:pPr>
            <w:r w:rsidRPr="0055742C">
              <w:rPr>
                <w:rFonts w:cs="Arial"/>
                <w:b/>
                <w:sz w:val="20"/>
                <w:szCs w:val="20"/>
              </w:rPr>
              <w:t>Value</w:t>
            </w:r>
          </w:p>
        </w:tc>
        <w:tc>
          <w:tcPr>
            <w:tcW w:w="791" w:type="dxa"/>
            <w:vAlign w:val="center"/>
          </w:tcPr>
          <w:p w14:paraId="21C7BEBA" w14:textId="77777777" w:rsidR="0023604A" w:rsidRPr="0055742C" w:rsidRDefault="0023604A" w:rsidP="00111F17">
            <w:pPr>
              <w:spacing w:after="0" w:line="240" w:lineRule="auto"/>
              <w:jc w:val="center"/>
              <w:rPr>
                <w:rFonts w:cs="Arial"/>
                <w:b/>
                <w:sz w:val="20"/>
                <w:szCs w:val="20"/>
              </w:rPr>
            </w:pPr>
            <w:r w:rsidRPr="0055742C">
              <w:rPr>
                <w:rFonts w:cs="Arial"/>
                <w:b/>
                <w:sz w:val="20"/>
                <w:szCs w:val="20"/>
              </w:rPr>
              <w:t>Level</w:t>
            </w:r>
          </w:p>
        </w:tc>
        <w:tc>
          <w:tcPr>
            <w:tcW w:w="904" w:type="dxa"/>
            <w:vAlign w:val="center"/>
          </w:tcPr>
          <w:p w14:paraId="06ECA424" w14:textId="77777777" w:rsidR="0023604A" w:rsidRPr="0055742C" w:rsidRDefault="0023604A" w:rsidP="00111F17">
            <w:pPr>
              <w:spacing w:after="0" w:line="240" w:lineRule="auto"/>
              <w:jc w:val="center"/>
              <w:rPr>
                <w:rFonts w:cs="Arial"/>
                <w:b/>
                <w:sz w:val="20"/>
                <w:szCs w:val="20"/>
              </w:rPr>
            </w:pPr>
            <w:r w:rsidRPr="0055742C">
              <w:rPr>
                <w:rFonts w:cs="Arial"/>
                <w:b/>
                <w:sz w:val="20"/>
                <w:szCs w:val="20"/>
              </w:rPr>
              <w:t>%</w:t>
            </w:r>
          </w:p>
          <w:p w14:paraId="3F619FE4" w14:textId="77777777" w:rsidR="0023604A" w:rsidRPr="0055742C" w:rsidRDefault="0023604A" w:rsidP="00111F17">
            <w:pPr>
              <w:spacing w:after="0" w:line="240" w:lineRule="auto"/>
              <w:jc w:val="center"/>
              <w:rPr>
                <w:rFonts w:cs="Arial"/>
                <w:b/>
                <w:sz w:val="20"/>
                <w:szCs w:val="20"/>
              </w:rPr>
            </w:pPr>
            <w:r w:rsidRPr="0055742C">
              <w:rPr>
                <w:rFonts w:cs="Arial"/>
                <w:b/>
                <w:sz w:val="20"/>
                <w:szCs w:val="20"/>
              </w:rPr>
              <w:t>Written exam</w:t>
            </w:r>
          </w:p>
          <w:p w14:paraId="1F3FCB1E" w14:textId="77777777" w:rsidR="0023604A" w:rsidRPr="0055742C" w:rsidRDefault="0023604A" w:rsidP="00111F17">
            <w:pPr>
              <w:spacing w:after="0" w:line="240" w:lineRule="auto"/>
              <w:jc w:val="center"/>
              <w:rPr>
                <w:rFonts w:cs="Arial"/>
                <w:b/>
                <w:sz w:val="20"/>
                <w:szCs w:val="20"/>
              </w:rPr>
            </w:pPr>
          </w:p>
        </w:tc>
        <w:tc>
          <w:tcPr>
            <w:tcW w:w="927" w:type="dxa"/>
            <w:vAlign w:val="center"/>
          </w:tcPr>
          <w:p w14:paraId="6D5FF6D7" w14:textId="77777777" w:rsidR="0023604A" w:rsidRPr="0055742C" w:rsidRDefault="00DC3594" w:rsidP="00111F17">
            <w:pPr>
              <w:spacing w:after="0" w:line="240" w:lineRule="auto"/>
              <w:jc w:val="center"/>
              <w:rPr>
                <w:rFonts w:cs="Arial"/>
                <w:b/>
                <w:sz w:val="20"/>
                <w:szCs w:val="20"/>
              </w:rPr>
            </w:pPr>
            <w:r>
              <w:rPr>
                <w:rFonts w:cs="Arial"/>
                <w:b/>
                <w:sz w:val="20"/>
                <w:szCs w:val="20"/>
              </w:rPr>
              <w:t>% P</w:t>
            </w:r>
            <w:r w:rsidR="0023604A" w:rsidRPr="0055742C">
              <w:rPr>
                <w:rFonts w:cs="Arial"/>
                <w:b/>
                <w:sz w:val="20"/>
                <w:szCs w:val="20"/>
              </w:rPr>
              <w:t>ractical exam</w:t>
            </w:r>
          </w:p>
        </w:tc>
        <w:tc>
          <w:tcPr>
            <w:tcW w:w="916" w:type="dxa"/>
            <w:vAlign w:val="center"/>
          </w:tcPr>
          <w:p w14:paraId="158D981C" w14:textId="77777777" w:rsidR="0023604A" w:rsidRPr="0055742C" w:rsidRDefault="0023604A" w:rsidP="00111F17">
            <w:pPr>
              <w:spacing w:after="0" w:line="240" w:lineRule="auto"/>
              <w:jc w:val="center"/>
              <w:rPr>
                <w:rFonts w:cs="Arial"/>
                <w:b/>
                <w:sz w:val="20"/>
                <w:szCs w:val="20"/>
              </w:rPr>
            </w:pPr>
            <w:r w:rsidRPr="0055742C">
              <w:rPr>
                <w:rFonts w:cs="Arial"/>
                <w:b/>
                <w:sz w:val="20"/>
                <w:szCs w:val="20"/>
              </w:rPr>
              <w:t>%</w:t>
            </w:r>
          </w:p>
          <w:p w14:paraId="74112357" w14:textId="77777777" w:rsidR="0023604A" w:rsidRPr="0055742C" w:rsidRDefault="00DC3594" w:rsidP="00111F17">
            <w:pPr>
              <w:spacing w:after="0" w:line="240" w:lineRule="auto"/>
              <w:jc w:val="center"/>
              <w:rPr>
                <w:rFonts w:cs="Arial"/>
                <w:b/>
                <w:sz w:val="20"/>
                <w:szCs w:val="20"/>
              </w:rPr>
            </w:pPr>
            <w:r>
              <w:rPr>
                <w:rFonts w:cs="Arial"/>
                <w:b/>
                <w:sz w:val="20"/>
                <w:szCs w:val="20"/>
              </w:rPr>
              <w:t>C</w:t>
            </w:r>
            <w:r w:rsidR="0023604A" w:rsidRPr="0055742C">
              <w:rPr>
                <w:rFonts w:cs="Arial"/>
                <w:b/>
                <w:sz w:val="20"/>
                <w:szCs w:val="20"/>
              </w:rPr>
              <w:t>ourse-work</w:t>
            </w:r>
          </w:p>
        </w:tc>
        <w:tc>
          <w:tcPr>
            <w:tcW w:w="1842" w:type="dxa"/>
            <w:vAlign w:val="center"/>
          </w:tcPr>
          <w:p w14:paraId="5085B126" w14:textId="77777777" w:rsidR="0023604A" w:rsidRPr="0055742C" w:rsidRDefault="0023604A" w:rsidP="00111F17">
            <w:pPr>
              <w:spacing w:after="0" w:line="240" w:lineRule="auto"/>
              <w:jc w:val="center"/>
              <w:rPr>
                <w:rFonts w:cs="Arial"/>
                <w:b/>
                <w:sz w:val="20"/>
                <w:szCs w:val="20"/>
              </w:rPr>
            </w:pPr>
            <w:r w:rsidRPr="0055742C">
              <w:rPr>
                <w:rFonts w:cs="Arial"/>
                <w:b/>
                <w:sz w:val="20"/>
                <w:szCs w:val="20"/>
              </w:rPr>
              <w:t>Teaching Block</w:t>
            </w:r>
          </w:p>
        </w:tc>
      </w:tr>
      <w:tr w:rsidR="0023604A" w:rsidRPr="0055742C" w14:paraId="1437CB69" w14:textId="77777777" w:rsidTr="00DC3594">
        <w:tc>
          <w:tcPr>
            <w:tcW w:w="2217" w:type="dxa"/>
            <w:vAlign w:val="center"/>
          </w:tcPr>
          <w:p w14:paraId="2C2C0EFF" w14:textId="63983653" w:rsidR="0023604A" w:rsidRPr="0055742C" w:rsidRDefault="0066707D" w:rsidP="00111F17">
            <w:pPr>
              <w:spacing w:after="0" w:line="240" w:lineRule="auto"/>
              <w:jc w:val="center"/>
              <w:rPr>
                <w:rFonts w:cs="Arial"/>
                <w:sz w:val="20"/>
                <w:szCs w:val="20"/>
              </w:rPr>
            </w:pPr>
            <w:r>
              <w:rPr>
                <w:rFonts w:eastAsia="Arial Unicode MS"/>
                <w:sz w:val="20"/>
                <w:lang w:val="fr-FR"/>
              </w:rPr>
              <w:t xml:space="preserve">Essentials for Sport and </w:t>
            </w:r>
            <w:r w:rsidR="0068466D">
              <w:rPr>
                <w:rFonts w:eastAsia="Arial Unicode MS"/>
                <w:sz w:val="20"/>
                <w:lang w:val="fr-FR"/>
              </w:rPr>
              <w:t>Exercic</w:t>
            </w:r>
            <w:r w:rsidR="0068466D" w:rsidRPr="0055742C">
              <w:rPr>
                <w:rFonts w:eastAsia="Arial Unicode MS"/>
                <w:sz w:val="20"/>
                <w:lang w:val="fr-FR"/>
              </w:rPr>
              <w:t>e</w:t>
            </w:r>
            <w:r w:rsidR="0023604A" w:rsidRPr="0055742C">
              <w:rPr>
                <w:rFonts w:eastAsia="Arial Unicode MS"/>
                <w:sz w:val="20"/>
                <w:lang w:val="fr-FR"/>
              </w:rPr>
              <w:t xml:space="preserve"> Science</w:t>
            </w:r>
          </w:p>
        </w:tc>
        <w:tc>
          <w:tcPr>
            <w:tcW w:w="863" w:type="dxa"/>
            <w:vAlign w:val="center"/>
          </w:tcPr>
          <w:p w14:paraId="3148110C" w14:textId="77777777" w:rsidR="0023604A" w:rsidRPr="0055742C" w:rsidRDefault="0023604A" w:rsidP="00111F17">
            <w:pPr>
              <w:spacing w:after="0" w:line="240" w:lineRule="auto"/>
              <w:jc w:val="center"/>
              <w:rPr>
                <w:rFonts w:cs="Arial"/>
                <w:sz w:val="20"/>
                <w:szCs w:val="20"/>
              </w:rPr>
            </w:pPr>
            <w:r w:rsidRPr="0055742C">
              <w:rPr>
                <w:rFonts w:cs="Arial"/>
                <w:sz w:val="20"/>
                <w:szCs w:val="20"/>
              </w:rPr>
              <w:t>LS4007</w:t>
            </w:r>
          </w:p>
        </w:tc>
        <w:tc>
          <w:tcPr>
            <w:tcW w:w="720" w:type="dxa"/>
            <w:vAlign w:val="center"/>
          </w:tcPr>
          <w:p w14:paraId="34C2CCFB" w14:textId="77777777" w:rsidR="0023604A" w:rsidRPr="0055742C" w:rsidRDefault="0023604A" w:rsidP="00111F17">
            <w:pPr>
              <w:spacing w:after="0" w:line="240" w:lineRule="auto"/>
              <w:jc w:val="center"/>
              <w:rPr>
                <w:rFonts w:cs="Arial"/>
                <w:sz w:val="20"/>
                <w:szCs w:val="20"/>
              </w:rPr>
            </w:pPr>
            <w:r w:rsidRPr="0055742C">
              <w:rPr>
                <w:rFonts w:cs="Arial"/>
                <w:sz w:val="20"/>
                <w:szCs w:val="20"/>
              </w:rPr>
              <w:t>30</w:t>
            </w:r>
          </w:p>
        </w:tc>
        <w:tc>
          <w:tcPr>
            <w:tcW w:w="791" w:type="dxa"/>
            <w:vAlign w:val="center"/>
          </w:tcPr>
          <w:p w14:paraId="303E87EF" w14:textId="77777777" w:rsidR="0023604A" w:rsidRPr="0055742C" w:rsidRDefault="0023604A" w:rsidP="00111F17">
            <w:pPr>
              <w:spacing w:after="0" w:line="240" w:lineRule="auto"/>
              <w:jc w:val="center"/>
              <w:rPr>
                <w:rFonts w:cs="Arial"/>
                <w:sz w:val="20"/>
                <w:szCs w:val="20"/>
              </w:rPr>
            </w:pPr>
            <w:r w:rsidRPr="0055742C">
              <w:rPr>
                <w:rFonts w:cs="Arial"/>
                <w:sz w:val="20"/>
                <w:szCs w:val="20"/>
              </w:rPr>
              <w:t>4</w:t>
            </w:r>
          </w:p>
        </w:tc>
        <w:tc>
          <w:tcPr>
            <w:tcW w:w="904" w:type="dxa"/>
            <w:vAlign w:val="center"/>
          </w:tcPr>
          <w:p w14:paraId="69F1B1FD" w14:textId="77777777" w:rsidR="0023604A" w:rsidRPr="0055742C" w:rsidRDefault="0023604A" w:rsidP="00111F17">
            <w:pPr>
              <w:spacing w:after="0" w:line="240" w:lineRule="auto"/>
              <w:jc w:val="center"/>
              <w:rPr>
                <w:rFonts w:cs="Arial"/>
                <w:sz w:val="20"/>
                <w:szCs w:val="20"/>
              </w:rPr>
            </w:pPr>
          </w:p>
        </w:tc>
        <w:tc>
          <w:tcPr>
            <w:tcW w:w="927" w:type="dxa"/>
            <w:vAlign w:val="center"/>
          </w:tcPr>
          <w:p w14:paraId="784632C3" w14:textId="77777777" w:rsidR="0023604A" w:rsidRPr="0055742C" w:rsidRDefault="0023604A" w:rsidP="00111F17">
            <w:pPr>
              <w:spacing w:after="0" w:line="240" w:lineRule="auto"/>
              <w:jc w:val="center"/>
              <w:rPr>
                <w:rFonts w:cs="Arial"/>
                <w:sz w:val="20"/>
                <w:szCs w:val="20"/>
              </w:rPr>
            </w:pPr>
            <w:r w:rsidRPr="0055742C">
              <w:rPr>
                <w:rFonts w:cs="Arial"/>
                <w:sz w:val="20"/>
                <w:szCs w:val="20"/>
              </w:rPr>
              <w:t>20</w:t>
            </w:r>
          </w:p>
        </w:tc>
        <w:tc>
          <w:tcPr>
            <w:tcW w:w="916" w:type="dxa"/>
            <w:vAlign w:val="center"/>
          </w:tcPr>
          <w:p w14:paraId="38166CB5" w14:textId="77777777" w:rsidR="0023604A" w:rsidRPr="0055742C" w:rsidRDefault="0023604A" w:rsidP="00111F17">
            <w:pPr>
              <w:spacing w:after="0" w:line="240" w:lineRule="auto"/>
              <w:jc w:val="center"/>
              <w:rPr>
                <w:rFonts w:cs="Arial"/>
                <w:sz w:val="20"/>
                <w:szCs w:val="20"/>
              </w:rPr>
            </w:pPr>
            <w:r w:rsidRPr="0055742C">
              <w:rPr>
                <w:rFonts w:cs="Arial"/>
                <w:sz w:val="20"/>
                <w:szCs w:val="20"/>
              </w:rPr>
              <w:t>80</w:t>
            </w:r>
          </w:p>
        </w:tc>
        <w:tc>
          <w:tcPr>
            <w:tcW w:w="1842" w:type="dxa"/>
            <w:vAlign w:val="center"/>
          </w:tcPr>
          <w:p w14:paraId="4F553DFC" w14:textId="77777777" w:rsidR="0023604A" w:rsidRPr="0055742C" w:rsidRDefault="0023604A" w:rsidP="00111F17">
            <w:pPr>
              <w:spacing w:after="0" w:line="240" w:lineRule="auto"/>
              <w:jc w:val="center"/>
              <w:rPr>
                <w:rFonts w:cs="Arial"/>
                <w:sz w:val="20"/>
                <w:szCs w:val="20"/>
              </w:rPr>
            </w:pPr>
            <w:r w:rsidRPr="0055742C">
              <w:rPr>
                <w:rFonts w:cs="Arial"/>
                <w:sz w:val="20"/>
                <w:szCs w:val="20"/>
              </w:rPr>
              <w:t>1&amp;2</w:t>
            </w:r>
          </w:p>
        </w:tc>
      </w:tr>
      <w:tr w:rsidR="006A1647" w:rsidRPr="0055742C" w14:paraId="692C7EDE" w14:textId="77777777" w:rsidTr="00DC3594">
        <w:tc>
          <w:tcPr>
            <w:tcW w:w="2217" w:type="dxa"/>
            <w:vAlign w:val="center"/>
          </w:tcPr>
          <w:p w14:paraId="3B832CF9" w14:textId="77777777" w:rsidR="006A1647" w:rsidRPr="0055742C" w:rsidRDefault="006A1647" w:rsidP="005918DB">
            <w:pPr>
              <w:spacing w:after="0" w:line="240" w:lineRule="auto"/>
              <w:jc w:val="center"/>
              <w:rPr>
                <w:rFonts w:cs="Arial"/>
                <w:sz w:val="20"/>
                <w:szCs w:val="20"/>
              </w:rPr>
            </w:pPr>
            <w:r w:rsidRPr="0055742C">
              <w:rPr>
                <w:rFonts w:eastAsia="Arial Unicode MS"/>
                <w:sz w:val="20"/>
              </w:rPr>
              <w:t>Sport &amp; Exercise Psychology</w:t>
            </w:r>
          </w:p>
        </w:tc>
        <w:tc>
          <w:tcPr>
            <w:tcW w:w="863" w:type="dxa"/>
            <w:vAlign w:val="center"/>
          </w:tcPr>
          <w:p w14:paraId="32611E48" w14:textId="77777777" w:rsidR="006A1647" w:rsidRPr="0055742C" w:rsidRDefault="006A1647" w:rsidP="005918DB">
            <w:pPr>
              <w:spacing w:after="0" w:line="240" w:lineRule="auto"/>
              <w:jc w:val="center"/>
              <w:rPr>
                <w:rFonts w:cs="Arial"/>
                <w:sz w:val="20"/>
                <w:szCs w:val="20"/>
              </w:rPr>
            </w:pPr>
            <w:r w:rsidRPr="0055742C">
              <w:rPr>
                <w:rFonts w:cs="Arial"/>
                <w:sz w:val="20"/>
                <w:szCs w:val="20"/>
              </w:rPr>
              <w:t>LS4008</w:t>
            </w:r>
          </w:p>
        </w:tc>
        <w:tc>
          <w:tcPr>
            <w:tcW w:w="720" w:type="dxa"/>
            <w:vAlign w:val="center"/>
          </w:tcPr>
          <w:p w14:paraId="52D3711E" w14:textId="77777777" w:rsidR="006A1647" w:rsidRPr="0055742C" w:rsidRDefault="006A1647" w:rsidP="005918DB">
            <w:pPr>
              <w:spacing w:after="0" w:line="240" w:lineRule="auto"/>
              <w:jc w:val="center"/>
              <w:rPr>
                <w:rFonts w:cs="Arial"/>
                <w:sz w:val="20"/>
                <w:szCs w:val="20"/>
              </w:rPr>
            </w:pPr>
            <w:r w:rsidRPr="0055742C">
              <w:rPr>
                <w:rFonts w:cs="Arial"/>
                <w:sz w:val="20"/>
                <w:szCs w:val="20"/>
              </w:rPr>
              <w:t>30</w:t>
            </w:r>
          </w:p>
        </w:tc>
        <w:tc>
          <w:tcPr>
            <w:tcW w:w="791" w:type="dxa"/>
            <w:vAlign w:val="center"/>
          </w:tcPr>
          <w:p w14:paraId="14A7783F" w14:textId="77777777" w:rsidR="006A1647" w:rsidRPr="0055742C" w:rsidRDefault="006A1647" w:rsidP="005918DB">
            <w:pPr>
              <w:spacing w:after="0" w:line="240" w:lineRule="auto"/>
              <w:jc w:val="center"/>
              <w:rPr>
                <w:rFonts w:cs="Arial"/>
                <w:sz w:val="20"/>
                <w:szCs w:val="20"/>
              </w:rPr>
            </w:pPr>
            <w:r w:rsidRPr="0055742C">
              <w:rPr>
                <w:rFonts w:cs="Arial"/>
                <w:sz w:val="20"/>
                <w:szCs w:val="20"/>
              </w:rPr>
              <w:t>4</w:t>
            </w:r>
          </w:p>
        </w:tc>
        <w:tc>
          <w:tcPr>
            <w:tcW w:w="904" w:type="dxa"/>
            <w:vAlign w:val="center"/>
          </w:tcPr>
          <w:p w14:paraId="77BCD563" w14:textId="77777777" w:rsidR="006A1647" w:rsidRPr="0055742C" w:rsidRDefault="006A1647" w:rsidP="005918DB">
            <w:pPr>
              <w:spacing w:after="0" w:line="240" w:lineRule="auto"/>
              <w:jc w:val="center"/>
              <w:rPr>
                <w:rFonts w:cs="Arial"/>
                <w:sz w:val="20"/>
                <w:szCs w:val="20"/>
              </w:rPr>
            </w:pPr>
            <w:r w:rsidRPr="0055742C">
              <w:rPr>
                <w:rFonts w:cs="Arial"/>
                <w:sz w:val="20"/>
                <w:szCs w:val="20"/>
              </w:rPr>
              <w:t>30</w:t>
            </w:r>
          </w:p>
        </w:tc>
        <w:tc>
          <w:tcPr>
            <w:tcW w:w="927" w:type="dxa"/>
            <w:vAlign w:val="center"/>
          </w:tcPr>
          <w:p w14:paraId="22532244" w14:textId="77777777" w:rsidR="006A1647" w:rsidRPr="0055742C" w:rsidRDefault="006A1647" w:rsidP="005918DB">
            <w:pPr>
              <w:spacing w:after="0" w:line="240" w:lineRule="auto"/>
              <w:jc w:val="center"/>
              <w:rPr>
                <w:rFonts w:cs="Arial"/>
                <w:sz w:val="20"/>
                <w:szCs w:val="20"/>
              </w:rPr>
            </w:pPr>
          </w:p>
        </w:tc>
        <w:tc>
          <w:tcPr>
            <w:tcW w:w="916" w:type="dxa"/>
            <w:vAlign w:val="center"/>
          </w:tcPr>
          <w:p w14:paraId="6A56425F" w14:textId="77777777" w:rsidR="006A1647" w:rsidRPr="0055742C" w:rsidRDefault="006A1647" w:rsidP="005918DB">
            <w:pPr>
              <w:spacing w:after="0" w:line="240" w:lineRule="auto"/>
              <w:jc w:val="center"/>
              <w:rPr>
                <w:rFonts w:cs="Arial"/>
                <w:sz w:val="20"/>
                <w:szCs w:val="20"/>
              </w:rPr>
            </w:pPr>
            <w:r w:rsidRPr="0055742C">
              <w:rPr>
                <w:rFonts w:cs="Arial"/>
                <w:sz w:val="20"/>
                <w:szCs w:val="20"/>
              </w:rPr>
              <w:t>70</w:t>
            </w:r>
          </w:p>
        </w:tc>
        <w:tc>
          <w:tcPr>
            <w:tcW w:w="1842" w:type="dxa"/>
            <w:vAlign w:val="center"/>
          </w:tcPr>
          <w:p w14:paraId="0A3D3525" w14:textId="77777777" w:rsidR="006A1647" w:rsidRPr="0055742C" w:rsidRDefault="006A1647" w:rsidP="005918DB">
            <w:pPr>
              <w:spacing w:after="0" w:line="240" w:lineRule="auto"/>
              <w:jc w:val="center"/>
              <w:rPr>
                <w:rFonts w:cs="Arial"/>
                <w:sz w:val="20"/>
                <w:szCs w:val="20"/>
              </w:rPr>
            </w:pPr>
            <w:r w:rsidRPr="005A479D">
              <w:rPr>
                <w:rFonts w:cs="Arial"/>
                <w:sz w:val="20"/>
                <w:szCs w:val="20"/>
              </w:rPr>
              <w:t>1&amp;2</w:t>
            </w:r>
          </w:p>
        </w:tc>
      </w:tr>
      <w:tr w:rsidR="006A1647" w:rsidRPr="0055742C" w14:paraId="762DF8FB" w14:textId="77777777" w:rsidTr="00DC3594">
        <w:tc>
          <w:tcPr>
            <w:tcW w:w="2217" w:type="dxa"/>
            <w:vAlign w:val="center"/>
          </w:tcPr>
          <w:p w14:paraId="6B0BEDDA" w14:textId="77777777" w:rsidR="006A1647" w:rsidRPr="0055742C" w:rsidRDefault="006A1647" w:rsidP="005918DB">
            <w:pPr>
              <w:spacing w:after="0" w:line="240" w:lineRule="auto"/>
              <w:jc w:val="center"/>
              <w:rPr>
                <w:rFonts w:cs="Arial"/>
                <w:sz w:val="20"/>
                <w:szCs w:val="20"/>
              </w:rPr>
            </w:pPr>
            <w:r w:rsidRPr="0055742C">
              <w:rPr>
                <w:rFonts w:eastAsia="Arial Unicode MS"/>
                <w:sz w:val="20"/>
              </w:rPr>
              <w:t>Functional Anatomy &amp; Exercise Physiology</w:t>
            </w:r>
          </w:p>
        </w:tc>
        <w:tc>
          <w:tcPr>
            <w:tcW w:w="863" w:type="dxa"/>
            <w:vAlign w:val="center"/>
          </w:tcPr>
          <w:p w14:paraId="43B0B0EB" w14:textId="77777777" w:rsidR="006A1647" w:rsidRPr="0055742C" w:rsidRDefault="006A1647" w:rsidP="005918DB">
            <w:pPr>
              <w:spacing w:after="0" w:line="240" w:lineRule="auto"/>
              <w:jc w:val="center"/>
              <w:rPr>
                <w:rFonts w:cs="Arial"/>
                <w:sz w:val="20"/>
                <w:szCs w:val="20"/>
              </w:rPr>
            </w:pPr>
            <w:r w:rsidRPr="0055742C">
              <w:rPr>
                <w:rFonts w:cs="Arial"/>
                <w:sz w:val="20"/>
                <w:szCs w:val="20"/>
              </w:rPr>
              <w:t>LS4009</w:t>
            </w:r>
          </w:p>
        </w:tc>
        <w:tc>
          <w:tcPr>
            <w:tcW w:w="720" w:type="dxa"/>
            <w:vAlign w:val="center"/>
          </w:tcPr>
          <w:p w14:paraId="6C7FF06C" w14:textId="77777777" w:rsidR="006A1647" w:rsidRPr="0055742C" w:rsidRDefault="006A1647" w:rsidP="005918DB">
            <w:pPr>
              <w:spacing w:after="0" w:line="240" w:lineRule="auto"/>
              <w:jc w:val="center"/>
              <w:rPr>
                <w:rFonts w:cs="Arial"/>
                <w:sz w:val="20"/>
                <w:szCs w:val="20"/>
              </w:rPr>
            </w:pPr>
            <w:r w:rsidRPr="0055742C">
              <w:rPr>
                <w:rFonts w:cs="Arial"/>
                <w:sz w:val="20"/>
                <w:szCs w:val="20"/>
              </w:rPr>
              <w:t>30</w:t>
            </w:r>
          </w:p>
        </w:tc>
        <w:tc>
          <w:tcPr>
            <w:tcW w:w="791" w:type="dxa"/>
            <w:vAlign w:val="center"/>
          </w:tcPr>
          <w:p w14:paraId="03376343" w14:textId="77777777" w:rsidR="006A1647" w:rsidRPr="0055742C" w:rsidRDefault="006A1647" w:rsidP="005918DB">
            <w:pPr>
              <w:spacing w:after="0" w:line="240" w:lineRule="auto"/>
              <w:jc w:val="center"/>
              <w:rPr>
                <w:rFonts w:cs="Arial"/>
                <w:sz w:val="20"/>
                <w:szCs w:val="20"/>
              </w:rPr>
            </w:pPr>
            <w:r w:rsidRPr="0055742C">
              <w:rPr>
                <w:rFonts w:cs="Arial"/>
                <w:sz w:val="20"/>
                <w:szCs w:val="20"/>
              </w:rPr>
              <w:t>4</w:t>
            </w:r>
          </w:p>
        </w:tc>
        <w:tc>
          <w:tcPr>
            <w:tcW w:w="904" w:type="dxa"/>
            <w:vAlign w:val="center"/>
          </w:tcPr>
          <w:p w14:paraId="7EE7B6E9" w14:textId="77777777" w:rsidR="006A1647" w:rsidRPr="0055742C" w:rsidRDefault="006A1647" w:rsidP="005918DB">
            <w:pPr>
              <w:spacing w:after="0" w:line="240" w:lineRule="auto"/>
              <w:jc w:val="center"/>
              <w:rPr>
                <w:rFonts w:cs="Arial"/>
                <w:sz w:val="20"/>
                <w:szCs w:val="20"/>
              </w:rPr>
            </w:pPr>
            <w:r w:rsidRPr="0055742C">
              <w:rPr>
                <w:rFonts w:cs="Arial"/>
                <w:sz w:val="20"/>
                <w:szCs w:val="20"/>
              </w:rPr>
              <w:t>30</w:t>
            </w:r>
          </w:p>
        </w:tc>
        <w:tc>
          <w:tcPr>
            <w:tcW w:w="927" w:type="dxa"/>
            <w:vAlign w:val="center"/>
          </w:tcPr>
          <w:p w14:paraId="1A6103FB" w14:textId="77777777" w:rsidR="006A1647" w:rsidRPr="0055742C" w:rsidRDefault="006A1647" w:rsidP="005918DB">
            <w:pPr>
              <w:spacing w:after="0" w:line="240" w:lineRule="auto"/>
              <w:jc w:val="center"/>
              <w:rPr>
                <w:rFonts w:cs="Arial"/>
                <w:sz w:val="20"/>
                <w:szCs w:val="20"/>
              </w:rPr>
            </w:pPr>
            <w:r w:rsidRPr="0055742C">
              <w:rPr>
                <w:rFonts w:cs="Arial"/>
                <w:sz w:val="20"/>
                <w:szCs w:val="20"/>
              </w:rPr>
              <w:t>30</w:t>
            </w:r>
          </w:p>
        </w:tc>
        <w:tc>
          <w:tcPr>
            <w:tcW w:w="916" w:type="dxa"/>
            <w:vAlign w:val="center"/>
          </w:tcPr>
          <w:p w14:paraId="16E27DFE" w14:textId="77777777" w:rsidR="006A1647" w:rsidRPr="0055742C" w:rsidRDefault="006A1647" w:rsidP="005918DB">
            <w:pPr>
              <w:spacing w:after="0" w:line="240" w:lineRule="auto"/>
              <w:jc w:val="center"/>
              <w:rPr>
                <w:rFonts w:cs="Arial"/>
                <w:sz w:val="20"/>
                <w:szCs w:val="20"/>
              </w:rPr>
            </w:pPr>
            <w:r w:rsidRPr="0055742C">
              <w:rPr>
                <w:rFonts w:cs="Arial"/>
                <w:sz w:val="20"/>
                <w:szCs w:val="20"/>
              </w:rPr>
              <w:t>40</w:t>
            </w:r>
          </w:p>
        </w:tc>
        <w:tc>
          <w:tcPr>
            <w:tcW w:w="1842" w:type="dxa"/>
            <w:vAlign w:val="center"/>
          </w:tcPr>
          <w:p w14:paraId="0A082988" w14:textId="77777777" w:rsidR="006A1647" w:rsidRPr="0055742C" w:rsidRDefault="006A1647" w:rsidP="005918DB">
            <w:pPr>
              <w:spacing w:after="0" w:line="240" w:lineRule="auto"/>
              <w:jc w:val="center"/>
              <w:rPr>
                <w:rFonts w:cs="Arial"/>
                <w:sz w:val="20"/>
                <w:szCs w:val="20"/>
              </w:rPr>
            </w:pPr>
            <w:r w:rsidRPr="005A479D">
              <w:rPr>
                <w:rFonts w:cs="Arial"/>
                <w:sz w:val="20"/>
                <w:szCs w:val="20"/>
              </w:rPr>
              <w:t>1&amp;2</w:t>
            </w:r>
          </w:p>
        </w:tc>
      </w:tr>
      <w:tr w:rsidR="006A1647" w:rsidRPr="0055742C" w14:paraId="1598238A" w14:textId="77777777" w:rsidTr="00DC3594">
        <w:tc>
          <w:tcPr>
            <w:tcW w:w="2217" w:type="dxa"/>
            <w:vAlign w:val="center"/>
          </w:tcPr>
          <w:p w14:paraId="5CB5A653" w14:textId="77777777" w:rsidR="006A1647" w:rsidRPr="0055742C" w:rsidRDefault="00D130B8" w:rsidP="00D130B8">
            <w:pPr>
              <w:spacing w:after="0" w:line="240" w:lineRule="auto"/>
              <w:jc w:val="center"/>
              <w:rPr>
                <w:rFonts w:cs="Arial"/>
                <w:sz w:val="20"/>
                <w:szCs w:val="20"/>
              </w:rPr>
            </w:pPr>
            <w:r w:rsidRPr="00D130B8">
              <w:rPr>
                <w:rFonts w:cs="Calibri"/>
                <w:sz w:val="20"/>
                <w:szCs w:val="20"/>
              </w:rPr>
              <w:t>Business Management</w:t>
            </w:r>
          </w:p>
        </w:tc>
        <w:tc>
          <w:tcPr>
            <w:tcW w:w="863" w:type="dxa"/>
            <w:vAlign w:val="center"/>
          </w:tcPr>
          <w:p w14:paraId="3FBAA2C8" w14:textId="77777777" w:rsidR="006A1647" w:rsidRPr="0055742C" w:rsidRDefault="006A1647" w:rsidP="005918DB">
            <w:pPr>
              <w:spacing w:after="0" w:line="240" w:lineRule="auto"/>
              <w:jc w:val="center"/>
              <w:rPr>
                <w:rFonts w:cs="Arial"/>
                <w:sz w:val="20"/>
                <w:szCs w:val="20"/>
              </w:rPr>
            </w:pPr>
          </w:p>
        </w:tc>
        <w:tc>
          <w:tcPr>
            <w:tcW w:w="720" w:type="dxa"/>
            <w:vAlign w:val="center"/>
          </w:tcPr>
          <w:p w14:paraId="7603AA52" w14:textId="77777777" w:rsidR="006A1647" w:rsidRPr="0055742C" w:rsidRDefault="006A1647" w:rsidP="005918DB">
            <w:pPr>
              <w:spacing w:after="0" w:line="240" w:lineRule="auto"/>
              <w:jc w:val="center"/>
              <w:rPr>
                <w:rFonts w:cs="Arial"/>
                <w:sz w:val="20"/>
                <w:szCs w:val="20"/>
              </w:rPr>
            </w:pPr>
          </w:p>
        </w:tc>
        <w:tc>
          <w:tcPr>
            <w:tcW w:w="791" w:type="dxa"/>
            <w:vAlign w:val="center"/>
          </w:tcPr>
          <w:p w14:paraId="05A9F990" w14:textId="77777777" w:rsidR="006A1647" w:rsidRPr="0055742C" w:rsidRDefault="006A1647" w:rsidP="005918DB">
            <w:pPr>
              <w:spacing w:after="0" w:line="240" w:lineRule="auto"/>
              <w:jc w:val="center"/>
              <w:rPr>
                <w:rFonts w:cs="Arial"/>
                <w:sz w:val="20"/>
                <w:szCs w:val="20"/>
              </w:rPr>
            </w:pPr>
          </w:p>
        </w:tc>
        <w:tc>
          <w:tcPr>
            <w:tcW w:w="904" w:type="dxa"/>
            <w:vAlign w:val="center"/>
          </w:tcPr>
          <w:p w14:paraId="64D7C0D5" w14:textId="77777777" w:rsidR="006A1647" w:rsidRPr="0055742C" w:rsidRDefault="006A1647" w:rsidP="005918DB">
            <w:pPr>
              <w:spacing w:after="0" w:line="240" w:lineRule="auto"/>
              <w:jc w:val="center"/>
              <w:rPr>
                <w:rFonts w:cs="Arial"/>
                <w:sz w:val="20"/>
                <w:szCs w:val="20"/>
              </w:rPr>
            </w:pPr>
          </w:p>
        </w:tc>
        <w:tc>
          <w:tcPr>
            <w:tcW w:w="927" w:type="dxa"/>
            <w:vAlign w:val="center"/>
          </w:tcPr>
          <w:p w14:paraId="440D9C12" w14:textId="77777777" w:rsidR="006A1647" w:rsidRPr="0055742C" w:rsidRDefault="006A1647" w:rsidP="005918DB">
            <w:pPr>
              <w:spacing w:after="0" w:line="240" w:lineRule="auto"/>
              <w:jc w:val="center"/>
              <w:rPr>
                <w:rFonts w:cs="Arial"/>
                <w:sz w:val="20"/>
                <w:szCs w:val="20"/>
              </w:rPr>
            </w:pPr>
          </w:p>
        </w:tc>
        <w:tc>
          <w:tcPr>
            <w:tcW w:w="916" w:type="dxa"/>
            <w:vAlign w:val="center"/>
          </w:tcPr>
          <w:p w14:paraId="59293F92" w14:textId="77777777" w:rsidR="006A1647" w:rsidRPr="0055742C" w:rsidRDefault="006A1647" w:rsidP="005918DB">
            <w:pPr>
              <w:spacing w:after="0" w:line="240" w:lineRule="auto"/>
              <w:jc w:val="center"/>
              <w:rPr>
                <w:rFonts w:cs="Arial"/>
                <w:sz w:val="20"/>
                <w:szCs w:val="20"/>
              </w:rPr>
            </w:pPr>
          </w:p>
        </w:tc>
        <w:tc>
          <w:tcPr>
            <w:tcW w:w="1842" w:type="dxa"/>
            <w:vAlign w:val="center"/>
          </w:tcPr>
          <w:p w14:paraId="1E78A67F" w14:textId="77777777" w:rsidR="006A1647" w:rsidRPr="0055742C" w:rsidRDefault="00D130B8" w:rsidP="005918DB">
            <w:pPr>
              <w:spacing w:after="0" w:line="240" w:lineRule="auto"/>
              <w:jc w:val="center"/>
              <w:rPr>
                <w:rFonts w:cs="Arial"/>
                <w:sz w:val="20"/>
                <w:szCs w:val="20"/>
              </w:rPr>
            </w:pPr>
            <w:r w:rsidRPr="005A479D">
              <w:rPr>
                <w:rFonts w:cs="Arial"/>
                <w:sz w:val="20"/>
                <w:szCs w:val="20"/>
              </w:rPr>
              <w:t>1&amp;2</w:t>
            </w:r>
          </w:p>
        </w:tc>
      </w:tr>
      <w:tr w:rsidR="006A1647" w:rsidRPr="00E965D4" w14:paraId="473379D3" w14:textId="77777777" w:rsidTr="00DC3594">
        <w:trPr>
          <w:trHeight w:val="488"/>
        </w:trPr>
        <w:tc>
          <w:tcPr>
            <w:tcW w:w="9180" w:type="dxa"/>
            <w:gridSpan w:val="8"/>
          </w:tcPr>
          <w:p w14:paraId="089830F7" w14:textId="77777777" w:rsidR="006A1647" w:rsidRDefault="009B116B" w:rsidP="00111F17">
            <w:pPr>
              <w:spacing w:after="0" w:line="240" w:lineRule="auto"/>
              <w:rPr>
                <w:rFonts w:cs="Arial"/>
                <w:sz w:val="20"/>
                <w:szCs w:val="20"/>
              </w:rPr>
            </w:pPr>
            <w:r>
              <w:rPr>
                <w:rFonts w:cs="Arial"/>
                <w:sz w:val="20"/>
                <w:szCs w:val="20"/>
              </w:rPr>
              <w:t>Progression to level 5</w:t>
            </w:r>
            <w:r w:rsidRPr="00E72D56">
              <w:rPr>
                <w:rFonts w:cs="Arial"/>
                <w:sz w:val="20"/>
                <w:szCs w:val="20"/>
              </w:rPr>
              <w:t xml:space="preserve"> requires </w:t>
            </w:r>
            <w:r>
              <w:rPr>
                <w:rFonts w:cs="Arial"/>
                <w:sz w:val="20"/>
                <w:szCs w:val="20"/>
              </w:rPr>
              <w:t xml:space="preserve">successful completion of the three core Sport Science level 4 modules and one chosen from the minor field.  </w:t>
            </w:r>
          </w:p>
          <w:p w14:paraId="519B2050" w14:textId="77777777" w:rsidR="006A1647" w:rsidRDefault="006A1647" w:rsidP="0047336A">
            <w:pPr>
              <w:spacing w:after="0" w:line="240" w:lineRule="auto"/>
              <w:rPr>
                <w:rFonts w:cs="Arial"/>
                <w:sz w:val="20"/>
                <w:szCs w:val="20"/>
              </w:rPr>
            </w:pPr>
            <w:r w:rsidRPr="00F838B0">
              <w:rPr>
                <w:rFonts w:cs="Arial"/>
                <w:sz w:val="20"/>
                <w:szCs w:val="20"/>
              </w:rPr>
              <w:t>Students exiting the programme at this point who have successfully completed 120 credits are eligible for the award of Certificate of Higher Education.</w:t>
            </w:r>
          </w:p>
        </w:tc>
      </w:tr>
    </w:tbl>
    <w:p w14:paraId="1CD5688C" w14:textId="77777777" w:rsidR="0023604A" w:rsidRDefault="0023604A" w:rsidP="0023604A">
      <w:pPr>
        <w:spacing w:after="0" w:line="240" w:lineRule="auto"/>
        <w:rPr>
          <w:rFonts w:cs="Arial"/>
        </w:rPr>
      </w:pPr>
    </w:p>
    <w:tbl>
      <w:tblPr>
        <w:tblW w:w="9247" w:type="dxa"/>
        <w:tblBorders>
          <w:insideH w:val="single" w:sz="4" w:space="0" w:color="auto"/>
          <w:insideV w:val="single" w:sz="4" w:space="0" w:color="auto"/>
        </w:tblBorders>
        <w:tblLook w:val="04A0" w:firstRow="1" w:lastRow="0" w:firstColumn="1" w:lastColumn="0" w:noHBand="0" w:noVBand="1"/>
      </w:tblPr>
      <w:tblGrid>
        <w:gridCol w:w="1928"/>
        <w:gridCol w:w="868"/>
        <w:gridCol w:w="720"/>
        <w:gridCol w:w="668"/>
        <w:gridCol w:w="871"/>
        <w:gridCol w:w="927"/>
        <w:gridCol w:w="850"/>
        <w:gridCol w:w="963"/>
        <w:gridCol w:w="1452"/>
      </w:tblGrid>
      <w:tr w:rsidR="0023604A" w:rsidRPr="00E965D4" w14:paraId="44183E05" w14:textId="77777777" w:rsidTr="00D130B8">
        <w:tc>
          <w:tcPr>
            <w:tcW w:w="9247" w:type="dxa"/>
            <w:gridSpan w:val="9"/>
            <w:tcBorders>
              <w:top w:val="nil"/>
              <w:bottom w:val="single" w:sz="4" w:space="0" w:color="auto"/>
            </w:tcBorders>
            <w:shd w:val="clear" w:color="auto" w:fill="DBE5F1"/>
          </w:tcPr>
          <w:p w14:paraId="421894FB" w14:textId="77777777" w:rsidR="0023604A" w:rsidRPr="00D21B77" w:rsidRDefault="0023604A" w:rsidP="00C5417E">
            <w:pPr>
              <w:spacing w:after="0" w:line="240" w:lineRule="auto"/>
              <w:rPr>
                <w:rFonts w:cs="Arial"/>
                <w:sz w:val="20"/>
                <w:szCs w:val="20"/>
              </w:rPr>
            </w:pPr>
            <w:r>
              <w:rPr>
                <w:rFonts w:cs="Arial"/>
                <w:b/>
                <w:sz w:val="20"/>
                <w:szCs w:val="20"/>
              </w:rPr>
              <w:t xml:space="preserve">Level 5 </w:t>
            </w:r>
            <w:r w:rsidR="00367AA7" w:rsidRPr="00367AA7">
              <w:rPr>
                <w:rFonts w:cs="Arial"/>
                <w:sz w:val="20"/>
                <w:szCs w:val="20"/>
              </w:rPr>
              <w:t>(60 credits core)</w:t>
            </w:r>
          </w:p>
        </w:tc>
      </w:tr>
      <w:tr w:rsidR="0023604A" w:rsidRPr="0055742C" w14:paraId="02BC08EC" w14:textId="77777777" w:rsidTr="00D130B8">
        <w:tc>
          <w:tcPr>
            <w:tcW w:w="1928" w:type="dxa"/>
            <w:tcBorders>
              <w:top w:val="single" w:sz="4" w:space="0" w:color="auto"/>
              <w:bottom w:val="single" w:sz="4" w:space="0" w:color="auto"/>
              <w:right w:val="single" w:sz="4" w:space="0" w:color="auto"/>
            </w:tcBorders>
            <w:vAlign w:val="center"/>
          </w:tcPr>
          <w:p w14:paraId="711021AD" w14:textId="77777777" w:rsidR="0023604A" w:rsidRPr="0055742C" w:rsidRDefault="0023604A" w:rsidP="00111F17">
            <w:pPr>
              <w:spacing w:after="0" w:line="240" w:lineRule="auto"/>
              <w:jc w:val="center"/>
              <w:rPr>
                <w:rFonts w:cs="Arial"/>
                <w:b/>
                <w:sz w:val="20"/>
                <w:szCs w:val="20"/>
              </w:rPr>
            </w:pPr>
            <w:r w:rsidRPr="0055742C">
              <w:rPr>
                <w:rFonts w:cs="Arial"/>
                <w:b/>
                <w:sz w:val="20"/>
                <w:szCs w:val="20"/>
              </w:rPr>
              <w:t>Compulsory modules</w:t>
            </w:r>
          </w:p>
          <w:p w14:paraId="12E8DE37" w14:textId="77777777" w:rsidR="0023604A" w:rsidRPr="0055742C" w:rsidRDefault="0023604A" w:rsidP="00111F17">
            <w:pPr>
              <w:spacing w:after="0" w:line="240" w:lineRule="auto"/>
              <w:jc w:val="center"/>
              <w:rPr>
                <w:rFonts w:cs="Arial"/>
                <w:b/>
                <w:sz w:val="20"/>
                <w:szCs w:val="20"/>
              </w:rPr>
            </w:pPr>
          </w:p>
        </w:tc>
        <w:tc>
          <w:tcPr>
            <w:tcW w:w="868" w:type="dxa"/>
            <w:tcBorders>
              <w:top w:val="single" w:sz="4" w:space="0" w:color="auto"/>
              <w:left w:val="single" w:sz="4" w:space="0" w:color="auto"/>
              <w:bottom w:val="single" w:sz="4" w:space="0" w:color="auto"/>
              <w:right w:val="single" w:sz="4" w:space="0" w:color="auto"/>
            </w:tcBorders>
            <w:vAlign w:val="center"/>
          </w:tcPr>
          <w:p w14:paraId="0AA19AE8" w14:textId="77777777" w:rsidR="0023604A" w:rsidRPr="0055742C" w:rsidRDefault="0023604A" w:rsidP="00111F17">
            <w:pPr>
              <w:spacing w:after="0" w:line="240" w:lineRule="auto"/>
              <w:jc w:val="center"/>
              <w:rPr>
                <w:rFonts w:cs="Arial"/>
                <w:b/>
                <w:sz w:val="20"/>
                <w:szCs w:val="20"/>
              </w:rPr>
            </w:pPr>
            <w:r w:rsidRPr="0055742C">
              <w:rPr>
                <w:rFonts w:cs="Arial"/>
                <w:b/>
                <w:sz w:val="20"/>
                <w:szCs w:val="20"/>
              </w:rPr>
              <w:t>Module code</w:t>
            </w:r>
          </w:p>
        </w:tc>
        <w:tc>
          <w:tcPr>
            <w:tcW w:w="720" w:type="dxa"/>
            <w:tcBorders>
              <w:top w:val="single" w:sz="4" w:space="0" w:color="auto"/>
              <w:left w:val="single" w:sz="4" w:space="0" w:color="auto"/>
              <w:bottom w:val="single" w:sz="4" w:space="0" w:color="auto"/>
              <w:right w:val="single" w:sz="4" w:space="0" w:color="auto"/>
            </w:tcBorders>
            <w:vAlign w:val="center"/>
          </w:tcPr>
          <w:p w14:paraId="74C06F39" w14:textId="77777777" w:rsidR="0023604A" w:rsidRPr="0055742C" w:rsidRDefault="0023604A" w:rsidP="00111F17">
            <w:pPr>
              <w:spacing w:after="0" w:line="240" w:lineRule="auto"/>
              <w:jc w:val="center"/>
              <w:rPr>
                <w:rFonts w:cs="Arial"/>
                <w:b/>
                <w:sz w:val="20"/>
                <w:szCs w:val="20"/>
              </w:rPr>
            </w:pPr>
            <w:r w:rsidRPr="0055742C">
              <w:rPr>
                <w:rFonts w:cs="Arial"/>
                <w:b/>
                <w:sz w:val="20"/>
                <w:szCs w:val="20"/>
              </w:rPr>
              <w:t>Credit</w:t>
            </w:r>
          </w:p>
          <w:p w14:paraId="1577DFB6" w14:textId="77777777" w:rsidR="0023604A" w:rsidRPr="0055742C" w:rsidRDefault="0023604A" w:rsidP="00111F17">
            <w:pPr>
              <w:spacing w:after="0" w:line="240" w:lineRule="auto"/>
              <w:jc w:val="center"/>
              <w:rPr>
                <w:rFonts w:cs="Arial"/>
                <w:b/>
                <w:sz w:val="20"/>
                <w:szCs w:val="20"/>
              </w:rPr>
            </w:pPr>
            <w:r w:rsidRPr="0055742C">
              <w:rPr>
                <w:rFonts w:cs="Arial"/>
                <w:b/>
                <w:sz w:val="20"/>
                <w:szCs w:val="20"/>
              </w:rPr>
              <w:t>Value</w:t>
            </w:r>
          </w:p>
        </w:tc>
        <w:tc>
          <w:tcPr>
            <w:tcW w:w="668" w:type="dxa"/>
            <w:tcBorders>
              <w:top w:val="single" w:sz="4" w:space="0" w:color="auto"/>
              <w:left w:val="single" w:sz="4" w:space="0" w:color="auto"/>
              <w:bottom w:val="single" w:sz="4" w:space="0" w:color="auto"/>
              <w:right w:val="single" w:sz="4" w:space="0" w:color="auto"/>
            </w:tcBorders>
            <w:vAlign w:val="center"/>
          </w:tcPr>
          <w:p w14:paraId="32CE024A" w14:textId="77777777" w:rsidR="0023604A" w:rsidRPr="0055742C" w:rsidRDefault="0023604A" w:rsidP="00111F17">
            <w:pPr>
              <w:spacing w:after="0" w:line="240" w:lineRule="auto"/>
              <w:jc w:val="center"/>
              <w:rPr>
                <w:rFonts w:cs="Arial"/>
                <w:b/>
                <w:sz w:val="20"/>
                <w:szCs w:val="20"/>
              </w:rPr>
            </w:pPr>
            <w:r w:rsidRPr="0055742C">
              <w:rPr>
                <w:rFonts w:cs="Arial"/>
                <w:b/>
                <w:sz w:val="20"/>
                <w:szCs w:val="20"/>
              </w:rPr>
              <w:t>Level</w:t>
            </w:r>
          </w:p>
        </w:tc>
        <w:tc>
          <w:tcPr>
            <w:tcW w:w="871" w:type="dxa"/>
            <w:tcBorders>
              <w:top w:val="single" w:sz="4" w:space="0" w:color="auto"/>
              <w:left w:val="single" w:sz="4" w:space="0" w:color="auto"/>
              <w:bottom w:val="single" w:sz="4" w:space="0" w:color="auto"/>
              <w:right w:val="single" w:sz="4" w:space="0" w:color="auto"/>
            </w:tcBorders>
            <w:vAlign w:val="center"/>
          </w:tcPr>
          <w:p w14:paraId="243A9B10" w14:textId="77777777" w:rsidR="0023604A" w:rsidRPr="0055742C" w:rsidRDefault="0023604A" w:rsidP="00111F17">
            <w:pPr>
              <w:spacing w:after="0" w:line="240" w:lineRule="auto"/>
              <w:jc w:val="center"/>
              <w:rPr>
                <w:rFonts w:cs="Arial"/>
                <w:b/>
                <w:sz w:val="20"/>
                <w:szCs w:val="20"/>
              </w:rPr>
            </w:pPr>
            <w:r w:rsidRPr="0055742C">
              <w:rPr>
                <w:rFonts w:cs="Arial"/>
                <w:b/>
                <w:sz w:val="20"/>
                <w:szCs w:val="20"/>
              </w:rPr>
              <w:t>%</w:t>
            </w:r>
          </w:p>
          <w:p w14:paraId="775B87E8" w14:textId="77777777" w:rsidR="0023604A" w:rsidRPr="0055742C" w:rsidRDefault="0023604A" w:rsidP="00111F17">
            <w:pPr>
              <w:spacing w:after="0" w:line="240" w:lineRule="auto"/>
              <w:jc w:val="center"/>
              <w:rPr>
                <w:rFonts w:cs="Arial"/>
                <w:b/>
                <w:sz w:val="20"/>
                <w:szCs w:val="20"/>
              </w:rPr>
            </w:pPr>
            <w:r w:rsidRPr="0055742C">
              <w:rPr>
                <w:rFonts w:cs="Arial"/>
                <w:b/>
                <w:sz w:val="20"/>
                <w:szCs w:val="20"/>
              </w:rPr>
              <w:t>Written exam</w:t>
            </w:r>
          </w:p>
          <w:p w14:paraId="0D79B9FC" w14:textId="77777777" w:rsidR="0023604A" w:rsidRPr="0055742C" w:rsidRDefault="0023604A" w:rsidP="00111F17">
            <w:pPr>
              <w:spacing w:after="0" w:line="240" w:lineRule="auto"/>
              <w:jc w:val="center"/>
              <w:rPr>
                <w:rFonts w:cs="Arial"/>
                <w:b/>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14:paraId="11E09ED7" w14:textId="77777777" w:rsidR="0023604A" w:rsidRPr="0055742C" w:rsidRDefault="00DC3594" w:rsidP="00111F17">
            <w:pPr>
              <w:spacing w:after="0" w:line="240" w:lineRule="auto"/>
              <w:jc w:val="center"/>
              <w:rPr>
                <w:rFonts w:cs="Arial"/>
                <w:b/>
                <w:sz w:val="20"/>
                <w:szCs w:val="20"/>
              </w:rPr>
            </w:pPr>
            <w:r>
              <w:rPr>
                <w:rFonts w:cs="Arial"/>
                <w:b/>
                <w:sz w:val="20"/>
                <w:szCs w:val="20"/>
              </w:rPr>
              <w:t>% P</w:t>
            </w:r>
            <w:r w:rsidR="0023604A" w:rsidRPr="0055742C">
              <w:rPr>
                <w:rFonts w:cs="Arial"/>
                <w:b/>
                <w:sz w:val="20"/>
                <w:szCs w:val="20"/>
              </w:rPr>
              <w:t>ractical exam</w:t>
            </w:r>
          </w:p>
        </w:tc>
        <w:tc>
          <w:tcPr>
            <w:tcW w:w="850" w:type="dxa"/>
            <w:tcBorders>
              <w:top w:val="single" w:sz="4" w:space="0" w:color="auto"/>
              <w:left w:val="single" w:sz="4" w:space="0" w:color="auto"/>
              <w:bottom w:val="single" w:sz="4" w:space="0" w:color="auto"/>
              <w:right w:val="single" w:sz="4" w:space="0" w:color="auto"/>
            </w:tcBorders>
            <w:vAlign w:val="center"/>
          </w:tcPr>
          <w:p w14:paraId="713A4A9C" w14:textId="77777777" w:rsidR="0023604A" w:rsidRPr="0055742C" w:rsidRDefault="0023604A" w:rsidP="00111F17">
            <w:pPr>
              <w:spacing w:after="0" w:line="240" w:lineRule="auto"/>
              <w:jc w:val="center"/>
              <w:rPr>
                <w:rFonts w:cs="Arial"/>
                <w:b/>
                <w:sz w:val="20"/>
                <w:szCs w:val="20"/>
              </w:rPr>
            </w:pPr>
            <w:r w:rsidRPr="0055742C">
              <w:rPr>
                <w:rFonts w:cs="Arial"/>
                <w:b/>
                <w:sz w:val="20"/>
                <w:szCs w:val="20"/>
              </w:rPr>
              <w:t>%</w:t>
            </w:r>
          </w:p>
          <w:p w14:paraId="644D3ED3" w14:textId="77777777" w:rsidR="0023604A" w:rsidRPr="0055742C" w:rsidRDefault="00DC3594" w:rsidP="00111F17">
            <w:pPr>
              <w:spacing w:after="0" w:line="240" w:lineRule="auto"/>
              <w:jc w:val="center"/>
              <w:rPr>
                <w:rFonts w:cs="Arial"/>
                <w:b/>
                <w:sz w:val="20"/>
                <w:szCs w:val="20"/>
              </w:rPr>
            </w:pPr>
            <w:r>
              <w:rPr>
                <w:rFonts w:cs="Arial"/>
                <w:b/>
                <w:sz w:val="20"/>
                <w:szCs w:val="20"/>
              </w:rPr>
              <w:t>C</w:t>
            </w:r>
            <w:r w:rsidR="0023604A" w:rsidRPr="0055742C">
              <w:rPr>
                <w:rFonts w:cs="Arial"/>
                <w:b/>
                <w:sz w:val="20"/>
                <w:szCs w:val="20"/>
              </w:rPr>
              <w:t>ourse-work</w:t>
            </w:r>
          </w:p>
        </w:tc>
        <w:tc>
          <w:tcPr>
            <w:tcW w:w="963" w:type="dxa"/>
            <w:tcBorders>
              <w:top w:val="single" w:sz="4" w:space="0" w:color="auto"/>
              <w:left w:val="single" w:sz="4" w:space="0" w:color="auto"/>
              <w:bottom w:val="single" w:sz="4" w:space="0" w:color="auto"/>
              <w:right w:val="single" w:sz="4" w:space="0" w:color="auto"/>
            </w:tcBorders>
            <w:vAlign w:val="center"/>
          </w:tcPr>
          <w:p w14:paraId="0270241C" w14:textId="77777777" w:rsidR="0023604A" w:rsidRPr="0055742C" w:rsidRDefault="0023604A" w:rsidP="00111F17">
            <w:pPr>
              <w:spacing w:after="0" w:line="240" w:lineRule="auto"/>
              <w:jc w:val="center"/>
              <w:rPr>
                <w:rFonts w:cs="Arial"/>
                <w:b/>
                <w:sz w:val="20"/>
                <w:szCs w:val="20"/>
              </w:rPr>
            </w:pPr>
            <w:r w:rsidRPr="0055742C">
              <w:rPr>
                <w:rFonts w:cs="Arial"/>
                <w:b/>
                <w:sz w:val="20"/>
                <w:szCs w:val="20"/>
              </w:rPr>
              <w:t>Teaching Block</w:t>
            </w:r>
          </w:p>
        </w:tc>
        <w:tc>
          <w:tcPr>
            <w:tcW w:w="1452" w:type="dxa"/>
            <w:tcBorders>
              <w:top w:val="single" w:sz="4" w:space="0" w:color="auto"/>
              <w:left w:val="single" w:sz="4" w:space="0" w:color="auto"/>
              <w:bottom w:val="single" w:sz="4" w:space="0" w:color="auto"/>
            </w:tcBorders>
            <w:vAlign w:val="center"/>
          </w:tcPr>
          <w:p w14:paraId="2325F887" w14:textId="77777777" w:rsidR="0023604A" w:rsidRPr="0055742C" w:rsidRDefault="0023604A" w:rsidP="00111F17">
            <w:pPr>
              <w:spacing w:after="0" w:line="240" w:lineRule="auto"/>
              <w:jc w:val="center"/>
              <w:rPr>
                <w:rFonts w:cs="Arial"/>
                <w:b/>
                <w:sz w:val="20"/>
                <w:szCs w:val="20"/>
              </w:rPr>
            </w:pPr>
          </w:p>
        </w:tc>
      </w:tr>
      <w:tr w:rsidR="0023604A" w:rsidRPr="0055742C" w14:paraId="7C100749" w14:textId="77777777" w:rsidTr="00D130B8">
        <w:tc>
          <w:tcPr>
            <w:tcW w:w="1928" w:type="dxa"/>
            <w:tcBorders>
              <w:top w:val="single" w:sz="4" w:space="0" w:color="auto"/>
              <w:bottom w:val="single" w:sz="4" w:space="0" w:color="auto"/>
              <w:right w:val="single" w:sz="4" w:space="0" w:color="auto"/>
            </w:tcBorders>
            <w:vAlign w:val="center"/>
          </w:tcPr>
          <w:p w14:paraId="02AF00DB" w14:textId="77777777" w:rsidR="0023604A" w:rsidRPr="0055742C" w:rsidRDefault="0023604A" w:rsidP="0042767F">
            <w:pPr>
              <w:pStyle w:val="Body1"/>
              <w:jc w:val="center"/>
              <w:rPr>
                <w:rFonts w:ascii="Calibri" w:hAnsi="Calibri" w:cs="Arial"/>
                <w:sz w:val="20"/>
              </w:rPr>
            </w:pPr>
            <w:r w:rsidRPr="0055742C">
              <w:rPr>
                <w:rFonts w:ascii="Calibri" w:hAnsi="Calibri"/>
                <w:sz w:val="20"/>
              </w:rPr>
              <w:t xml:space="preserve">Research Methods in </w:t>
            </w:r>
            <w:r w:rsidR="0042767F">
              <w:rPr>
                <w:rFonts w:ascii="Calibri" w:hAnsi="Calibri"/>
                <w:sz w:val="20"/>
              </w:rPr>
              <w:t>Exercise Science</w:t>
            </w:r>
          </w:p>
        </w:tc>
        <w:tc>
          <w:tcPr>
            <w:tcW w:w="868" w:type="dxa"/>
            <w:tcBorders>
              <w:top w:val="single" w:sz="4" w:space="0" w:color="auto"/>
              <w:left w:val="single" w:sz="4" w:space="0" w:color="auto"/>
              <w:bottom w:val="single" w:sz="4" w:space="0" w:color="auto"/>
              <w:right w:val="single" w:sz="4" w:space="0" w:color="auto"/>
            </w:tcBorders>
            <w:vAlign w:val="center"/>
          </w:tcPr>
          <w:p w14:paraId="0EC0911A" w14:textId="77777777" w:rsidR="0023604A" w:rsidRPr="0055742C" w:rsidRDefault="0023604A" w:rsidP="00111F17">
            <w:pPr>
              <w:spacing w:after="0" w:line="240" w:lineRule="auto"/>
              <w:jc w:val="center"/>
              <w:rPr>
                <w:rFonts w:cs="Arial"/>
                <w:sz w:val="20"/>
                <w:szCs w:val="20"/>
              </w:rPr>
            </w:pPr>
            <w:r w:rsidRPr="0055742C">
              <w:rPr>
                <w:rFonts w:cs="Arial"/>
                <w:sz w:val="20"/>
                <w:szCs w:val="20"/>
              </w:rPr>
              <w:t>LS5012</w:t>
            </w:r>
          </w:p>
        </w:tc>
        <w:tc>
          <w:tcPr>
            <w:tcW w:w="720" w:type="dxa"/>
            <w:tcBorders>
              <w:top w:val="single" w:sz="4" w:space="0" w:color="auto"/>
              <w:left w:val="single" w:sz="4" w:space="0" w:color="auto"/>
              <w:bottom w:val="single" w:sz="4" w:space="0" w:color="auto"/>
              <w:right w:val="single" w:sz="4" w:space="0" w:color="auto"/>
            </w:tcBorders>
            <w:vAlign w:val="center"/>
          </w:tcPr>
          <w:p w14:paraId="0C8B5E1F" w14:textId="77777777" w:rsidR="0023604A" w:rsidRPr="0055742C" w:rsidRDefault="0023604A" w:rsidP="00111F17">
            <w:pPr>
              <w:spacing w:after="0" w:line="240" w:lineRule="auto"/>
              <w:jc w:val="center"/>
              <w:rPr>
                <w:rFonts w:cs="Arial"/>
                <w:sz w:val="20"/>
                <w:szCs w:val="20"/>
              </w:rPr>
            </w:pPr>
            <w:r w:rsidRPr="0055742C">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59A688A5" w14:textId="77777777" w:rsidR="0023604A" w:rsidRPr="0055742C" w:rsidRDefault="0023604A" w:rsidP="00111F17">
            <w:pPr>
              <w:spacing w:after="0" w:line="240" w:lineRule="auto"/>
              <w:jc w:val="center"/>
              <w:rPr>
                <w:rFonts w:cs="Arial"/>
                <w:sz w:val="20"/>
                <w:szCs w:val="20"/>
              </w:rPr>
            </w:pPr>
            <w:r w:rsidRPr="0055742C">
              <w:rPr>
                <w:rFonts w:cs="Arial"/>
                <w:sz w:val="20"/>
                <w:szCs w:val="20"/>
              </w:rPr>
              <w:t>5</w:t>
            </w:r>
          </w:p>
        </w:tc>
        <w:tc>
          <w:tcPr>
            <w:tcW w:w="871" w:type="dxa"/>
            <w:tcBorders>
              <w:top w:val="single" w:sz="4" w:space="0" w:color="auto"/>
              <w:left w:val="single" w:sz="4" w:space="0" w:color="auto"/>
              <w:bottom w:val="single" w:sz="4" w:space="0" w:color="auto"/>
              <w:right w:val="single" w:sz="4" w:space="0" w:color="auto"/>
            </w:tcBorders>
            <w:vAlign w:val="center"/>
          </w:tcPr>
          <w:p w14:paraId="64D5113A" w14:textId="77777777" w:rsidR="0023604A" w:rsidRPr="0055742C" w:rsidRDefault="0023604A" w:rsidP="00111F17">
            <w:pPr>
              <w:spacing w:after="0" w:line="240" w:lineRule="auto"/>
              <w:jc w:val="center"/>
              <w:rPr>
                <w:rFonts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14:paraId="5D02CC4A" w14:textId="77777777" w:rsidR="0023604A" w:rsidRPr="0055742C" w:rsidRDefault="0023604A" w:rsidP="00111F17">
            <w:pPr>
              <w:spacing w:after="0" w:line="240" w:lineRule="auto"/>
              <w:jc w:val="center"/>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F641424" w14:textId="77777777" w:rsidR="0023604A" w:rsidRPr="0055742C" w:rsidRDefault="0023604A" w:rsidP="00111F17">
            <w:pPr>
              <w:spacing w:after="0" w:line="240" w:lineRule="auto"/>
              <w:jc w:val="center"/>
              <w:rPr>
                <w:rFonts w:cs="Arial"/>
                <w:sz w:val="20"/>
                <w:szCs w:val="20"/>
              </w:rPr>
            </w:pPr>
            <w:r w:rsidRPr="0055742C">
              <w:rPr>
                <w:rFonts w:cs="Arial"/>
                <w:sz w:val="20"/>
                <w:szCs w:val="20"/>
              </w:rPr>
              <w:t>100</w:t>
            </w:r>
          </w:p>
        </w:tc>
        <w:tc>
          <w:tcPr>
            <w:tcW w:w="963" w:type="dxa"/>
            <w:tcBorders>
              <w:top w:val="single" w:sz="4" w:space="0" w:color="auto"/>
              <w:left w:val="single" w:sz="4" w:space="0" w:color="auto"/>
              <w:bottom w:val="single" w:sz="4" w:space="0" w:color="auto"/>
              <w:right w:val="single" w:sz="4" w:space="0" w:color="auto"/>
            </w:tcBorders>
            <w:vAlign w:val="center"/>
          </w:tcPr>
          <w:p w14:paraId="4D657A13" w14:textId="77777777" w:rsidR="0023604A" w:rsidRPr="0055742C" w:rsidRDefault="0023604A" w:rsidP="00111F17">
            <w:pPr>
              <w:spacing w:after="0" w:line="240" w:lineRule="auto"/>
              <w:jc w:val="center"/>
              <w:rPr>
                <w:rFonts w:cs="Arial"/>
                <w:sz w:val="20"/>
                <w:szCs w:val="20"/>
              </w:rPr>
            </w:pPr>
            <w:r w:rsidRPr="005A479D">
              <w:rPr>
                <w:rFonts w:cs="Arial"/>
                <w:sz w:val="20"/>
                <w:szCs w:val="20"/>
              </w:rPr>
              <w:t>1&amp;2</w:t>
            </w:r>
          </w:p>
        </w:tc>
        <w:tc>
          <w:tcPr>
            <w:tcW w:w="1452" w:type="dxa"/>
            <w:tcBorders>
              <w:top w:val="single" w:sz="4" w:space="0" w:color="auto"/>
              <w:left w:val="single" w:sz="4" w:space="0" w:color="auto"/>
              <w:bottom w:val="single" w:sz="4" w:space="0" w:color="auto"/>
            </w:tcBorders>
            <w:vAlign w:val="center"/>
          </w:tcPr>
          <w:p w14:paraId="4909124E" w14:textId="77777777" w:rsidR="0023604A" w:rsidRPr="0055742C" w:rsidRDefault="00FE6547" w:rsidP="00111F17">
            <w:pPr>
              <w:spacing w:after="0" w:line="240" w:lineRule="auto"/>
              <w:jc w:val="center"/>
              <w:rPr>
                <w:rFonts w:cs="Arial"/>
                <w:sz w:val="20"/>
                <w:szCs w:val="20"/>
              </w:rPr>
            </w:pPr>
            <w:r w:rsidRPr="0055742C">
              <w:rPr>
                <w:rFonts w:cs="Arial"/>
                <w:sz w:val="20"/>
                <w:szCs w:val="20"/>
              </w:rPr>
              <w:t>LS4007</w:t>
            </w:r>
          </w:p>
        </w:tc>
      </w:tr>
      <w:tr w:rsidR="00D130B8" w:rsidRPr="0055742C" w14:paraId="7880A702" w14:textId="77777777" w:rsidTr="00D130B8">
        <w:tc>
          <w:tcPr>
            <w:tcW w:w="1928" w:type="dxa"/>
            <w:tcBorders>
              <w:top w:val="single" w:sz="4" w:space="0" w:color="auto"/>
              <w:bottom w:val="single" w:sz="4" w:space="0" w:color="auto"/>
              <w:right w:val="single" w:sz="4" w:space="0" w:color="auto"/>
            </w:tcBorders>
            <w:vAlign w:val="center"/>
          </w:tcPr>
          <w:p w14:paraId="0DF46A44" w14:textId="77777777" w:rsidR="00D130B8" w:rsidRPr="002C76A4" w:rsidRDefault="00D130B8" w:rsidP="00D130B8">
            <w:pPr>
              <w:pStyle w:val="Default"/>
              <w:jc w:val="center"/>
              <w:rPr>
                <w:rFonts w:ascii="Calibri" w:hAnsi="Calibri" w:cs="Calibri"/>
                <w:sz w:val="20"/>
                <w:szCs w:val="20"/>
              </w:rPr>
            </w:pPr>
            <w:r w:rsidRPr="002C76A4">
              <w:rPr>
                <w:rFonts w:ascii="Calibri" w:hAnsi="Calibri" w:cs="Calibri"/>
                <w:sz w:val="20"/>
                <w:szCs w:val="20"/>
              </w:rPr>
              <w:t xml:space="preserve">Managing Resources </w:t>
            </w:r>
          </w:p>
        </w:tc>
        <w:tc>
          <w:tcPr>
            <w:tcW w:w="868" w:type="dxa"/>
            <w:tcBorders>
              <w:top w:val="single" w:sz="4" w:space="0" w:color="auto"/>
              <w:left w:val="single" w:sz="4" w:space="0" w:color="auto"/>
              <w:bottom w:val="single" w:sz="4" w:space="0" w:color="auto"/>
              <w:right w:val="single" w:sz="4" w:space="0" w:color="auto"/>
            </w:tcBorders>
            <w:vAlign w:val="center"/>
          </w:tcPr>
          <w:p w14:paraId="749D7829" w14:textId="77777777" w:rsidR="00D130B8" w:rsidRPr="0055742C" w:rsidRDefault="00D130B8" w:rsidP="00B25BE1">
            <w:pPr>
              <w:spacing w:after="0" w:line="240" w:lineRule="auto"/>
              <w:jc w:val="center"/>
              <w:rPr>
                <w:rFonts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5817A558" w14:textId="77777777" w:rsidR="00D130B8" w:rsidRPr="0055742C" w:rsidRDefault="00D130B8" w:rsidP="00B25BE1">
            <w:pPr>
              <w:spacing w:after="0" w:line="240" w:lineRule="auto"/>
              <w:jc w:val="center"/>
              <w:rPr>
                <w:rFonts w:cs="Arial"/>
                <w:sz w:val="20"/>
                <w:szCs w:val="20"/>
              </w:rPr>
            </w:pPr>
          </w:p>
        </w:tc>
        <w:tc>
          <w:tcPr>
            <w:tcW w:w="668" w:type="dxa"/>
            <w:tcBorders>
              <w:top w:val="single" w:sz="4" w:space="0" w:color="auto"/>
              <w:left w:val="single" w:sz="4" w:space="0" w:color="auto"/>
              <w:bottom w:val="single" w:sz="4" w:space="0" w:color="auto"/>
              <w:right w:val="single" w:sz="4" w:space="0" w:color="auto"/>
            </w:tcBorders>
            <w:vAlign w:val="center"/>
          </w:tcPr>
          <w:p w14:paraId="1E2F02E7" w14:textId="77777777" w:rsidR="00D130B8" w:rsidRPr="0055742C" w:rsidRDefault="00D130B8" w:rsidP="00B25BE1">
            <w:pPr>
              <w:spacing w:after="0" w:line="240" w:lineRule="auto"/>
              <w:jc w:val="center"/>
              <w:rPr>
                <w:rFonts w:cs="Arial"/>
                <w:sz w:val="20"/>
                <w:szCs w:val="20"/>
              </w:rPr>
            </w:pPr>
          </w:p>
        </w:tc>
        <w:tc>
          <w:tcPr>
            <w:tcW w:w="871" w:type="dxa"/>
            <w:tcBorders>
              <w:top w:val="single" w:sz="4" w:space="0" w:color="auto"/>
              <w:left w:val="single" w:sz="4" w:space="0" w:color="auto"/>
              <w:bottom w:val="single" w:sz="4" w:space="0" w:color="auto"/>
              <w:right w:val="single" w:sz="4" w:space="0" w:color="auto"/>
            </w:tcBorders>
            <w:vAlign w:val="center"/>
          </w:tcPr>
          <w:p w14:paraId="0C8F1AE8" w14:textId="77777777" w:rsidR="00D130B8" w:rsidRPr="0055742C" w:rsidRDefault="00D130B8" w:rsidP="00B25BE1">
            <w:pPr>
              <w:spacing w:after="0" w:line="240" w:lineRule="auto"/>
              <w:jc w:val="center"/>
              <w:rPr>
                <w:rFonts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14:paraId="6907F897" w14:textId="77777777" w:rsidR="00D130B8" w:rsidRPr="0055742C" w:rsidRDefault="00D130B8" w:rsidP="00B25BE1">
            <w:pPr>
              <w:spacing w:after="0" w:line="240" w:lineRule="auto"/>
              <w:jc w:val="center"/>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71D8AF8A" w14:textId="77777777" w:rsidR="00D130B8" w:rsidRPr="0055742C" w:rsidRDefault="00D130B8" w:rsidP="00B25BE1">
            <w:pPr>
              <w:spacing w:after="0" w:line="240" w:lineRule="auto"/>
              <w:jc w:val="center"/>
              <w:rPr>
                <w:rFonts w:cs="Arial"/>
                <w:sz w:val="20"/>
                <w:szCs w:val="20"/>
              </w:rPr>
            </w:pPr>
          </w:p>
        </w:tc>
        <w:tc>
          <w:tcPr>
            <w:tcW w:w="963" w:type="dxa"/>
            <w:tcBorders>
              <w:top w:val="single" w:sz="4" w:space="0" w:color="auto"/>
              <w:left w:val="single" w:sz="4" w:space="0" w:color="auto"/>
              <w:bottom w:val="single" w:sz="4" w:space="0" w:color="auto"/>
              <w:right w:val="single" w:sz="4" w:space="0" w:color="auto"/>
            </w:tcBorders>
            <w:vAlign w:val="center"/>
          </w:tcPr>
          <w:p w14:paraId="20D3368C" w14:textId="77777777" w:rsidR="00D130B8" w:rsidRPr="0055742C" w:rsidRDefault="00D130B8" w:rsidP="00B25BE1">
            <w:pPr>
              <w:spacing w:after="0" w:line="240" w:lineRule="auto"/>
              <w:jc w:val="center"/>
              <w:rPr>
                <w:rFonts w:cs="Arial"/>
                <w:sz w:val="20"/>
                <w:szCs w:val="20"/>
              </w:rPr>
            </w:pPr>
            <w:r w:rsidRPr="005A479D">
              <w:rPr>
                <w:rFonts w:cs="Arial"/>
                <w:sz w:val="20"/>
                <w:szCs w:val="20"/>
              </w:rPr>
              <w:t>1&amp;2</w:t>
            </w:r>
          </w:p>
        </w:tc>
        <w:tc>
          <w:tcPr>
            <w:tcW w:w="1452" w:type="dxa"/>
            <w:tcBorders>
              <w:top w:val="single" w:sz="4" w:space="0" w:color="auto"/>
              <w:left w:val="single" w:sz="4" w:space="0" w:color="auto"/>
              <w:bottom w:val="single" w:sz="4" w:space="0" w:color="auto"/>
            </w:tcBorders>
            <w:vAlign w:val="center"/>
          </w:tcPr>
          <w:p w14:paraId="61E0649C" w14:textId="77777777" w:rsidR="00D130B8" w:rsidRPr="0055742C" w:rsidRDefault="00D130B8" w:rsidP="00B25BE1">
            <w:pPr>
              <w:spacing w:after="0" w:line="240" w:lineRule="auto"/>
              <w:jc w:val="center"/>
              <w:rPr>
                <w:rFonts w:cs="Arial"/>
                <w:sz w:val="20"/>
                <w:szCs w:val="20"/>
              </w:rPr>
            </w:pPr>
          </w:p>
        </w:tc>
      </w:tr>
      <w:tr w:rsidR="00D130B8" w:rsidRPr="0055742C" w14:paraId="101032AB" w14:textId="77777777" w:rsidTr="00D130B8">
        <w:tc>
          <w:tcPr>
            <w:tcW w:w="1928" w:type="dxa"/>
            <w:tcBorders>
              <w:top w:val="single" w:sz="4" w:space="0" w:color="auto"/>
              <w:bottom w:val="single" w:sz="4" w:space="0" w:color="auto"/>
              <w:right w:val="single" w:sz="4" w:space="0" w:color="auto"/>
            </w:tcBorders>
            <w:shd w:val="clear" w:color="auto" w:fill="DBE5F1"/>
            <w:vAlign w:val="center"/>
          </w:tcPr>
          <w:p w14:paraId="7A93FEF8" w14:textId="77777777" w:rsidR="00D130B8" w:rsidRPr="0055742C" w:rsidRDefault="00D130B8" w:rsidP="009B116B">
            <w:pPr>
              <w:spacing w:after="0" w:line="240" w:lineRule="auto"/>
              <w:jc w:val="center"/>
              <w:rPr>
                <w:rFonts w:cs="Arial"/>
                <w:b/>
                <w:sz w:val="20"/>
                <w:szCs w:val="20"/>
              </w:rPr>
            </w:pPr>
            <w:r w:rsidRPr="0055742C">
              <w:rPr>
                <w:rFonts w:cs="Arial"/>
                <w:b/>
                <w:sz w:val="20"/>
                <w:szCs w:val="20"/>
              </w:rPr>
              <w:t>Option modules</w:t>
            </w:r>
          </w:p>
        </w:tc>
        <w:tc>
          <w:tcPr>
            <w:tcW w:w="868" w:type="dxa"/>
            <w:tcBorders>
              <w:top w:val="single" w:sz="4" w:space="0" w:color="auto"/>
              <w:left w:val="single" w:sz="4" w:space="0" w:color="auto"/>
              <w:bottom w:val="single" w:sz="4" w:space="0" w:color="auto"/>
              <w:right w:val="single" w:sz="4" w:space="0" w:color="auto"/>
            </w:tcBorders>
            <w:shd w:val="clear" w:color="auto" w:fill="DBE5F1"/>
            <w:vAlign w:val="center"/>
          </w:tcPr>
          <w:p w14:paraId="1AA96B0E" w14:textId="77777777" w:rsidR="00D130B8" w:rsidRPr="0055742C" w:rsidRDefault="00D130B8" w:rsidP="009B116B">
            <w:pPr>
              <w:spacing w:after="0" w:line="240" w:lineRule="auto"/>
              <w:jc w:val="center"/>
              <w:rPr>
                <w:rFonts w:cs="Arial"/>
                <w:b/>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BE5F1"/>
            <w:vAlign w:val="center"/>
          </w:tcPr>
          <w:p w14:paraId="707CAE68" w14:textId="77777777" w:rsidR="00D130B8" w:rsidRPr="0055742C" w:rsidRDefault="00D130B8" w:rsidP="009B116B">
            <w:pPr>
              <w:spacing w:after="0" w:line="240" w:lineRule="auto"/>
              <w:jc w:val="center"/>
              <w:rPr>
                <w:rFonts w:cs="Arial"/>
                <w:b/>
                <w:sz w:val="20"/>
                <w:szCs w:val="20"/>
              </w:rPr>
            </w:pPr>
          </w:p>
        </w:tc>
        <w:tc>
          <w:tcPr>
            <w:tcW w:w="668" w:type="dxa"/>
            <w:tcBorders>
              <w:top w:val="single" w:sz="4" w:space="0" w:color="auto"/>
              <w:left w:val="single" w:sz="4" w:space="0" w:color="auto"/>
              <w:bottom w:val="single" w:sz="4" w:space="0" w:color="auto"/>
              <w:right w:val="single" w:sz="4" w:space="0" w:color="auto"/>
            </w:tcBorders>
            <w:shd w:val="clear" w:color="auto" w:fill="DBE5F1"/>
            <w:vAlign w:val="center"/>
          </w:tcPr>
          <w:p w14:paraId="7A3BC011" w14:textId="77777777" w:rsidR="00D130B8" w:rsidRPr="0055742C" w:rsidRDefault="00D130B8" w:rsidP="009B116B">
            <w:pPr>
              <w:spacing w:after="0" w:line="240" w:lineRule="auto"/>
              <w:jc w:val="center"/>
              <w:rPr>
                <w:rFonts w:cs="Arial"/>
                <w:b/>
                <w:sz w:val="20"/>
                <w:szCs w:val="20"/>
              </w:rPr>
            </w:pPr>
          </w:p>
        </w:tc>
        <w:tc>
          <w:tcPr>
            <w:tcW w:w="871" w:type="dxa"/>
            <w:tcBorders>
              <w:top w:val="single" w:sz="4" w:space="0" w:color="auto"/>
              <w:left w:val="single" w:sz="4" w:space="0" w:color="auto"/>
              <w:bottom w:val="single" w:sz="4" w:space="0" w:color="auto"/>
              <w:right w:val="single" w:sz="4" w:space="0" w:color="auto"/>
            </w:tcBorders>
            <w:shd w:val="clear" w:color="auto" w:fill="DBE5F1"/>
            <w:vAlign w:val="center"/>
          </w:tcPr>
          <w:p w14:paraId="614448C8" w14:textId="77777777" w:rsidR="00D130B8" w:rsidRPr="0055742C" w:rsidRDefault="00D130B8" w:rsidP="009B116B">
            <w:pPr>
              <w:spacing w:after="0" w:line="240" w:lineRule="auto"/>
              <w:jc w:val="center"/>
              <w:rPr>
                <w:rFonts w:cs="Arial"/>
                <w:b/>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DBE5F1"/>
            <w:vAlign w:val="center"/>
          </w:tcPr>
          <w:p w14:paraId="13A8FD32" w14:textId="77777777" w:rsidR="00D130B8" w:rsidRPr="0055742C" w:rsidRDefault="00D130B8" w:rsidP="009B116B">
            <w:pPr>
              <w:spacing w:after="0" w:line="240" w:lineRule="auto"/>
              <w:jc w:val="center"/>
              <w:rPr>
                <w:rFonts w:cs="Arial"/>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14:paraId="55062727" w14:textId="77777777" w:rsidR="00D130B8" w:rsidRPr="0055742C" w:rsidRDefault="00D130B8" w:rsidP="009B116B">
            <w:pPr>
              <w:spacing w:after="0" w:line="240" w:lineRule="auto"/>
              <w:jc w:val="center"/>
              <w:rPr>
                <w:rFonts w:cs="Arial"/>
                <w:b/>
                <w:sz w:val="20"/>
                <w:szCs w:val="20"/>
              </w:rPr>
            </w:pPr>
          </w:p>
        </w:tc>
        <w:tc>
          <w:tcPr>
            <w:tcW w:w="963" w:type="dxa"/>
            <w:tcBorders>
              <w:top w:val="single" w:sz="4" w:space="0" w:color="auto"/>
              <w:left w:val="single" w:sz="4" w:space="0" w:color="auto"/>
              <w:bottom w:val="single" w:sz="4" w:space="0" w:color="auto"/>
              <w:right w:val="single" w:sz="4" w:space="0" w:color="auto"/>
            </w:tcBorders>
            <w:shd w:val="clear" w:color="auto" w:fill="DBE5F1"/>
            <w:vAlign w:val="center"/>
          </w:tcPr>
          <w:p w14:paraId="6818E1A7" w14:textId="77777777" w:rsidR="00D130B8" w:rsidRPr="0055742C" w:rsidRDefault="00D130B8" w:rsidP="009B116B">
            <w:pPr>
              <w:spacing w:after="0" w:line="240" w:lineRule="auto"/>
              <w:jc w:val="center"/>
              <w:rPr>
                <w:rFonts w:cs="Arial"/>
                <w:b/>
                <w:sz w:val="20"/>
                <w:szCs w:val="20"/>
              </w:rPr>
            </w:pPr>
          </w:p>
        </w:tc>
        <w:tc>
          <w:tcPr>
            <w:tcW w:w="1452" w:type="dxa"/>
            <w:tcBorders>
              <w:top w:val="single" w:sz="4" w:space="0" w:color="auto"/>
              <w:left w:val="single" w:sz="4" w:space="0" w:color="auto"/>
              <w:bottom w:val="single" w:sz="4" w:space="0" w:color="auto"/>
            </w:tcBorders>
            <w:shd w:val="clear" w:color="auto" w:fill="DBE5F1"/>
            <w:vAlign w:val="center"/>
          </w:tcPr>
          <w:p w14:paraId="1D959F62" w14:textId="77777777" w:rsidR="00D130B8" w:rsidRPr="0055742C" w:rsidRDefault="00D130B8" w:rsidP="009B116B">
            <w:pPr>
              <w:spacing w:after="0" w:line="240" w:lineRule="auto"/>
              <w:jc w:val="center"/>
              <w:rPr>
                <w:rFonts w:cs="Arial"/>
                <w:b/>
                <w:sz w:val="20"/>
                <w:szCs w:val="20"/>
              </w:rPr>
            </w:pPr>
            <w:r w:rsidRPr="0055742C">
              <w:rPr>
                <w:rFonts w:cs="Arial"/>
                <w:b/>
                <w:sz w:val="20"/>
                <w:szCs w:val="20"/>
              </w:rPr>
              <w:t>Pre-requisites</w:t>
            </w:r>
          </w:p>
        </w:tc>
      </w:tr>
      <w:tr w:rsidR="00D130B8" w:rsidRPr="0055742C" w14:paraId="68FA4E12" w14:textId="77777777" w:rsidTr="00D130B8">
        <w:tc>
          <w:tcPr>
            <w:tcW w:w="1928" w:type="dxa"/>
            <w:tcBorders>
              <w:top w:val="single" w:sz="4" w:space="0" w:color="auto"/>
              <w:bottom w:val="single" w:sz="4" w:space="0" w:color="auto"/>
              <w:right w:val="single" w:sz="4" w:space="0" w:color="auto"/>
            </w:tcBorders>
            <w:vAlign w:val="center"/>
          </w:tcPr>
          <w:p w14:paraId="58748936" w14:textId="77777777" w:rsidR="00D130B8" w:rsidRPr="0055742C" w:rsidRDefault="00D130B8" w:rsidP="00111F17">
            <w:pPr>
              <w:spacing w:after="0" w:line="240" w:lineRule="auto"/>
              <w:jc w:val="center"/>
              <w:rPr>
                <w:rFonts w:cs="Arial"/>
                <w:sz w:val="20"/>
                <w:szCs w:val="20"/>
              </w:rPr>
            </w:pPr>
            <w:r w:rsidRPr="0055742C">
              <w:rPr>
                <w:rFonts w:eastAsia="Arial Unicode MS"/>
                <w:sz w:val="20"/>
                <w:szCs w:val="20"/>
              </w:rPr>
              <w:t>Sport and Exercise Psychology II</w:t>
            </w:r>
          </w:p>
        </w:tc>
        <w:tc>
          <w:tcPr>
            <w:tcW w:w="868" w:type="dxa"/>
            <w:tcBorders>
              <w:top w:val="single" w:sz="4" w:space="0" w:color="auto"/>
              <w:left w:val="single" w:sz="4" w:space="0" w:color="auto"/>
              <w:bottom w:val="single" w:sz="4" w:space="0" w:color="auto"/>
              <w:right w:val="single" w:sz="4" w:space="0" w:color="auto"/>
            </w:tcBorders>
            <w:vAlign w:val="center"/>
          </w:tcPr>
          <w:p w14:paraId="09C0B436" w14:textId="77777777" w:rsidR="00D130B8" w:rsidRPr="0055742C" w:rsidRDefault="00D130B8" w:rsidP="00111F17">
            <w:pPr>
              <w:spacing w:after="0" w:line="240" w:lineRule="auto"/>
              <w:jc w:val="center"/>
              <w:rPr>
                <w:rFonts w:cs="Arial"/>
                <w:sz w:val="20"/>
                <w:szCs w:val="20"/>
              </w:rPr>
            </w:pPr>
            <w:r w:rsidRPr="0055742C">
              <w:rPr>
                <w:rFonts w:cs="Arial"/>
                <w:sz w:val="20"/>
                <w:szCs w:val="20"/>
              </w:rPr>
              <w:t>LS5013</w:t>
            </w:r>
          </w:p>
        </w:tc>
        <w:tc>
          <w:tcPr>
            <w:tcW w:w="720" w:type="dxa"/>
            <w:tcBorders>
              <w:top w:val="single" w:sz="4" w:space="0" w:color="auto"/>
              <w:left w:val="single" w:sz="4" w:space="0" w:color="auto"/>
              <w:bottom w:val="single" w:sz="4" w:space="0" w:color="auto"/>
              <w:right w:val="single" w:sz="4" w:space="0" w:color="auto"/>
            </w:tcBorders>
            <w:vAlign w:val="center"/>
          </w:tcPr>
          <w:p w14:paraId="40CE3C0E" w14:textId="77777777" w:rsidR="00D130B8" w:rsidRPr="0055742C" w:rsidRDefault="00D130B8" w:rsidP="00111F17">
            <w:pPr>
              <w:spacing w:after="0" w:line="240" w:lineRule="auto"/>
              <w:jc w:val="center"/>
              <w:rPr>
                <w:rFonts w:cs="Arial"/>
                <w:sz w:val="20"/>
                <w:szCs w:val="20"/>
              </w:rPr>
            </w:pPr>
            <w:r w:rsidRPr="0055742C">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42E2C704" w14:textId="77777777" w:rsidR="00D130B8" w:rsidRPr="0055742C" w:rsidRDefault="00D130B8" w:rsidP="00111F17">
            <w:pPr>
              <w:spacing w:after="0" w:line="240" w:lineRule="auto"/>
              <w:jc w:val="center"/>
              <w:rPr>
                <w:rFonts w:cs="Arial"/>
                <w:sz w:val="20"/>
                <w:szCs w:val="20"/>
              </w:rPr>
            </w:pPr>
            <w:r w:rsidRPr="0055742C">
              <w:rPr>
                <w:rFonts w:cs="Arial"/>
                <w:sz w:val="20"/>
                <w:szCs w:val="20"/>
              </w:rPr>
              <w:t>5</w:t>
            </w:r>
          </w:p>
        </w:tc>
        <w:tc>
          <w:tcPr>
            <w:tcW w:w="871" w:type="dxa"/>
            <w:tcBorders>
              <w:top w:val="single" w:sz="4" w:space="0" w:color="auto"/>
              <w:left w:val="single" w:sz="4" w:space="0" w:color="auto"/>
              <w:bottom w:val="single" w:sz="4" w:space="0" w:color="auto"/>
              <w:right w:val="single" w:sz="4" w:space="0" w:color="auto"/>
            </w:tcBorders>
            <w:vAlign w:val="center"/>
          </w:tcPr>
          <w:p w14:paraId="10F9CDCE" w14:textId="77777777" w:rsidR="00D130B8" w:rsidRPr="0055742C" w:rsidRDefault="00D130B8" w:rsidP="00111F17">
            <w:pPr>
              <w:spacing w:after="0" w:line="240" w:lineRule="auto"/>
              <w:jc w:val="center"/>
              <w:rPr>
                <w:rFonts w:cs="Arial"/>
                <w:sz w:val="20"/>
                <w:szCs w:val="20"/>
              </w:rPr>
            </w:pPr>
            <w:r w:rsidRPr="0055742C">
              <w:rPr>
                <w:rFonts w:cs="Arial"/>
                <w:sz w:val="20"/>
                <w:szCs w:val="20"/>
              </w:rPr>
              <w:t>40</w:t>
            </w:r>
          </w:p>
        </w:tc>
        <w:tc>
          <w:tcPr>
            <w:tcW w:w="927" w:type="dxa"/>
            <w:tcBorders>
              <w:top w:val="single" w:sz="4" w:space="0" w:color="auto"/>
              <w:left w:val="single" w:sz="4" w:space="0" w:color="auto"/>
              <w:bottom w:val="single" w:sz="4" w:space="0" w:color="auto"/>
              <w:right w:val="single" w:sz="4" w:space="0" w:color="auto"/>
            </w:tcBorders>
            <w:vAlign w:val="center"/>
          </w:tcPr>
          <w:p w14:paraId="5A591A25" w14:textId="77777777" w:rsidR="00D130B8" w:rsidRPr="0055742C" w:rsidRDefault="002E2B7B" w:rsidP="00111F17">
            <w:pPr>
              <w:spacing w:after="0" w:line="240" w:lineRule="auto"/>
              <w:jc w:val="center"/>
              <w:rPr>
                <w:rFonts w:cs="Arial"/>
                <w:sz w:val="20"/>
                <w:szCs w:val="20"/>
              </w:rPr>
            </w:pPr>
            <w:r>
              <w:rPr>
                <w:rFonts w:cs="Arial"/>
                <w:sz w:val="20"/>
                <w:szCs w:val="20"/>
              </w:rPr>
              <w:t>30</w:t>
            </w:r>
          </w:p>
        </w:tc>
        <w:tc>
          <w:tcPr>
            <w:tcW w:w="850" w:type="dxa"/>
            <w:tcBorders>
              <w:top w:val="single" w:sz="4" w:space="0" w:color="auto"/>
              <w:left w:val="single" w:sz="4" w:space="0" w:color="auto"/>
              <w:bottom w:val="single" w:sz="4" w:space="0" w:color="auto"/>
              <w:right w:val="single" w:sz="4" w:space="0" w:color="auto"/>
            </w:tcBorders>
            <w:vAlign w:val="center"/>
          </w:tcPr>
          <w:p w14:paraId="274CF421" w14:textId="77777777" w:rsidR="00D130B8" w:rsidRPr="0055742C" w:rsidRDefault="002E2B7B" w:rsidP="00111F17">
            <w:pPr>
              <w:spacing w:after="0" w:line="240" w:lineRule="auto"/>
              <w:jc w:val="center"/>
              <w:rPr>
                <w:rFonts w:cs="Arial"/>
                <w:sz w:val="20"/>
                <w:szCs w:val="20"/>
              </w:rPr>
            </w:pPr>
            <w:r>
              <w:rPr>
                <w:rFonts w:cs="Arial"/>
                <w:sz w:val="20"/>
                <w:szCs w:val="20"/>
              </w:rPr>
              <w:t>30</w:t>
            </w:r>
          </w:p>
        </w:tc>
        <w:tc>
          <w:tcPr>
            <w:tcW w:w="963" w:type="dxa"/>
            <w:tcBorders>
              <w:top w:val="single" w:sz="4" w:space="0" w:color="auto"/>
              <w:left w:val="single" w:sz="4" w:space="0" w:color="auto"/>
              <w:bottom w:val="single" w:sz="4" w:space="0" w:color="auto"/>
              <w:right w:val="single" w:sz="4" w:space="0" w:color="auto"/>
            </w:tcBorders>
            <w:vAlign w:val="center"/>
          </w:tcPr>
          <w:p w14:paraId="4E3E6509" w14:textId="77777777" w:rsidR="00D130B8" w:rsidRPr="0055742C" w:rsidRDefault="00D130B8" w:rsidP="00111F17">
            <w:pPr>
              <w:spacing w:after="0" w:line="240" w:lineRule="auto"/>
              <w:jc w:val="center"/>
              <w:rPr>
                <w:rFonts w:cs="Arial"/>
                <w:sz w:val="20"/>
                <w:szCs w:val="20"/>
              </w:rPr>
            </w:pPr>
            <w:r w:rsidRPr="005A479D">
              <w:rPr>
                <w:rFonts w:cs="Arial"/>
                <w:sz w:val="20"/>
                <w:szCs w:val="20"/>
              </w:rPr>
              <w:t>1&amp;2</w:t>
            </w:r>
          </w:p>
        </w:tc>
        <w:tc>
          <w:tcPr>
            <w:tcW w:w="1452" w:type="dxa"/>
            <w:tcBorders>
              <w:top w:val="single" w:sz="4" w:space="0" w:color="auto"/>
              <w:left w:val="single" w:sz="4" w:space="0" w:color="auto"/>
              <w:bottom w:val="single" w:sz="4" w:space="0" w:color="auto"/>
            </w:tcBorders>
            <w:vAlign w:val="center"/>
          </w:tcPr>
          <w:p w14:paraId="4AB6FC4F" w14:textId="77777777" w:rsidR="00D130B8" w:rsidRPr="0055742C" w:rsidRDefault="00D130B8" w:rsidP="00111F17">
            <w:pPr>
              <w:spacing w:after="0" w:line="240" w:lineRule="auto"/>
              <w:jc w:val="center"/>
              <w:rPr>
                <w:rFonts w:cs="Arial"/>
                <w:sz w:val="20"/>
                <w:szCs w:val="20"/>
              </w:rPr>
            </w:pPr>
            <w:r w:rsidRPr="0055742C">
              <w:rPr>
                <w:rFonts w:cs="Arial"/>
                <w:sz w:val="20"/>
                <w:szCs w:val="20"/>
              </w:rPr>
              <w:t>LS4008</w:t>
            </w:r>
          </w:p>
        </w:tc>
      </w:tr>
      <w:tr w:rsidR="00D130B8" w:rsidRPr="0055742C" w14:paraId="5F9C78E0" w14:textId="77777777" w:rsidTr="00D130B8">
        <w:tc>
          <w:tcPr>
            <w:tcW w:w="1928" w:type="dxa"/>
            <w:tcBorders>
              <w:top w:val="single" w:sz="4" w:space="0" w:color="auto"/>
              <w:bottom w:val="single" w:sz="4" w:space="0" w:color="auto"/>
              <w:right w:val="single" w:sz="4" w:space="0" w:color="auto"/>
            </w:tcBorders>
            <w:vAlign w:val="center"/>
          </w:tcPr>
          <w:p w14:paraId="6591ED8A" w14:textId="77777777" w:rsidR="00D130B8" w:rsidRPr="0055742C" w:rsidRDefault="00D130B8" w:rsidP="00111F17">
            <w:pPr>
              <w:spacing w:after="0" w:line="240" w:lineRule="auto"/>
              <w:jc w:val="center"/>
              <w:rPr>
                <w:rFonts w:cs="Arial"/>
                <w:sz w:val="20"/>
                <w:szCs w:val="20"/>
              </w:rPr>
            </w:pPr>
            <w:r w:rsidRPr="0055742C">
              <w:rPr>
                <w:rFonts w:eastAsia="Arial Unicode MS"/>
                <w:sz w:val="20"/>
                <w:szCs w:val="20"/>
              </w:rPr>
              <w:t>Health &amp; Exercise Physiology</w:t>
            </w:r>
          </w:p>
        </w:tc>
        <w:tc>
          <w:tcPr>
            <w:tcW w:w="868" w:type="dxa"/>
            <w:tcBorders>
              <w:top w:val="single" w:sz="4" w:space="0" w:color="auto"/>
              <w:left w:val="single" w:sz="4" w:space="0" w:color="auto"/>
              <w:bottom w:val="single" w:sz="4" w:space="0" w:color="auto"/>
              <w:right w:val="single" w:sz="4" w:space="0" w:color="auto"/>
            </w:tcBorders>
            <w:vAlign w:val="center"/>
          </w:tcPr>
          <w:p w14:paraId="2A52C1A4" w14:textId="77777777" w:rsidR="00D130B8" w:rsidRPr="0055742C" w:rsidRDefault="00D130B8" w:rsidP="00111F17">
            <w:pPr>
              <w:spacing w:after="0" w:line="240" w:lineRule="auto"/>
              <w:jc w:val="center"/>
              <w:rPr>
                <w:rFonts w:cs="Arial"/>
                <w:sz w:val="20"/>
                <w:szCs w:val="20"/>
              </w:rPr>
            </w:pPr>
            <w:r w:rsidRPr="0055742C">
              <w:rPr>
                <w:rFonts w:cs="Arial"/>
                <w:sz w:val="20"/>
                <w:szCs w:val="20"/>
              </w:rPr>
              <w:t>LS5014</w:t>
            </w:r>
          </w:p>
        </w:tc>
        <w:tc>
          <w:tcPr>
            <w:tcW w:w="720" w:type="dxa"/>
            <w:tcBorders>
              <w:top w:val="single" w:sz="4" w:space="0" w:color="auto"/>
              <w:left w:val="single" w:sz="4" w:space="0" w:color="auto"/>
              <w:bottom w:val="single" w:sz="4" w:space="0" w:color="auto"/>
              <w:right w:val="single" w:sz="4" w:space="0" w:color="auto"/>
            </w:tcBorders>
            <w:vAlign w:val="center"/>
          </w:tcPr>
          <w:p w14:paraId="43DB89BE" w14:textId="77777777" w:rsidR="00D130B8" w:rsidRPr="0055742C" w:rsidRDefault="00D130B8" w:rsidP="00111F17">
            <w:pPr>
              <w:spacing w:after="0" w:line="240" w:lineRule="auto"/>
              <w:jc w:val="center"/>
              <w:rPr>
                <w:rFonts w:cs="Arial"/>
                <w:sz w:val="20"/>
                <w:szCs w:val="20"/>
              </w:rPr>
            </w:pPr>
            <w:r w:rsidRPr="0055742C">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58401DB5" w14:textId="77777777" w:rsidR="00D130B8" w:rsidRPr="0055742C" w:rsidRDefault="00D130B8" w:rsidP="00111F17">
            <w:pPr>
              <w:spacing w:after="0" w:line="240" w:lineRule="auto"/>
              <w:jc w:val="center"/>
              <w:rPr>
                <w:rFonts w:cs="Arial"/>
                <w:sz w:val="20"/>
                <w:szCs w:val="20"/>
              </w:rPr>
            </w:pPr>
            <w:r w:rsidRPr="0055742C">
              <w:rPr>
                <w:rFonts w:cs="Arial"/>
                <w:sz w:val="20"/>
                <w:szCs w:val="20"/>
              </w:rPr>
              <w:t>5</w:t>
            </w:r>
          </w:p>
        </w:tc>
        <w:tc>
          <w:tcPr>
            <w:tcW w:w="871" w:type="dxa"/>
            <w:tcBorders>
              <w:top w:val="single" w:sz="4" w:space="0" w:color="auto"/>
              <w:left w:val="single" w:sz="4" w:space="0" w:color="auto"/>
              <w:bottom w:val="single" w:sz="4" w:space="0" w:color="auto"/>
              <w:right w:val="single" w:sz="4" w:space="0" w:color="auto"/>
            </w:tcBorders>
            <w:vAlign w:val="center"/>
          </w:tcPr>
          <w:p w14:paraId="2EC080DF" w14:textId="46F5F3F5" w:rsidR="00D130B8" w:rsidRPr="0055742C" w:rsidRDefault="001C3A64" w:rsidP="00111F17">
            <w:pPr>
              <w:spacing w:after="0" w:line="240" w:lineRule="auto"/>
              <w:jc w:val="center"/>
              <w:rPr>
                <w:rFonts w:cs="Arial"/>
                <w:sz w:val="20"/>
                <w:szCs w:val="20"/>
              </w:rPr>
            </w:pPr>
            <w:ins w:id="5" w:author="Cook, Richard T" w:date="2016-12-16T11:37:00Z">
              <w:r>
                <w:rPr>
                  <w:rFonts w:cs="Arial"/>
                  <w:sz w:val="20"/>
                  <w:szCs w:val="20"/>
                </w:rPr>
                <w:t>4</w:t>
              </w:r>
            </w:ins>
            <w:del w:id="6" w:author="Cook, Richard T" w:date="2016-12-16T11:37:00Z">
              <w:r w:rsidR="00D130B8" w:rsidRPr="0055742C" w:rsidDel="001C3A64">
                <w:rPr>
                  <w:rFonts w:cs="Arial"/>
                  <w:sz w:val="20"/>
                  <w:szCs w:val="20"/>
                </w:rPr>
                <w:delText>5</w:delText>
              </w:r>
            </w:del>
            <w:r w:rsidR="00D130B8" w:rsidRPr="0055742C">
              <w:rPr>
                <w:rFonts w:cs="Arial"/>
                <w:sz w:val="20"/>
                <w:szCs w:val="20"/>
              </w:rPr>
              <w:t>0</w:t>
            </w:r>
          </w:p>
        </w:tc>
        <w:tc>
          <w:tcPr>
            <w:tcW w:w="927" w:type="dxa"/>
            <w:tcBorders>
              <w:top w:val="single" w:sz="4" w:space="0" w:color="auto"/>
              <w:left w:val="single" w:sz="4" w:space="0" w:color="auto"/>
              <w:bottom w:val="single" w:sz="4" w:space="0" w:color="auto"/>
              <w:right w:val="single" w:sz="4" w:space="0" w:color="auto"/>
            </w:tcBorders>
            <w:vAlign w:val="center"/>
          </w:tcPr>
          <w:p w14:paraId="2A1CB5DE" w14:textId="649CDB4A" w:rsidR="00D130B8" w:rsidRPr="0055742C" w:rsidRDefault="001C3A64" w:rsidP="00111F17">
            <w:pPr>
              <w:spacing w:after="0" w:line="240" w:lineRule="auto"/>
              <w:jc w:val="center"/>
              <w:rPr>
                <w:rFonts w:cs="Arial"/>
                <w:sz w:val="20"/>
                <w:szCs w:val="20"/>
              </w:rPr>
            </w:pPr>
            <w:ins w:id="7" w:author="Cook, Richard T" w:date="2016-12-16T11:37:00Z">
              <w:r>
                <w:rPr>
                  <w:rFonts w:cs="Arial"/>
                  <w:sz w:val="20"/>
                  <w:szCs w:val="20"/>
                </w:rPr>
                <w:t>6</w:t>
              </w:r>
            </w:ins>
            <w:del w:id="8" w:author="Cook, Richard T" w:date="2016-12-16T11:37:00Z">
              <w:r w:rsidR="00D130B8" w:rsidRPr="0055742C" w:rsidDel="001C3A64">
                <w:rPr>
                  <w:rFonts w:cs="Arial"/>
                  <w:sz w:val="20"/>
                  <w:szCs w:val="20"/>
                </w:rPr>
                <w:delText>2</w:delText>
              </w:r>
            </w:del>
            <w:r w:rsidR="00D130B8" w:rsidRPr="0055742C">
              <w:rPr>
                <w:rFonts w:cs="Arial"/>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14:paraId="2A79CABC" w14:textId="70958530" w:rsidR="00D130B8" w:rsidRPr="0055742C" w:rsidRDefault="00D130B8" w:rsidP="00111F17">
            <w:pPr>
              <w:spacing w:after="0" w:line="240" w:lineRule="auto"/>
              <w:jc w:val="center"/>
              <w:rPr>
                <w:rFonts w:cs="Arial"/>
                <w:sz w:val="20"/>
                <w:szCs w:val="20"/>
              </w:rPr>
            </w:pPr>
            <w:del w:id="9" w:author="Cook, Richard T" w:date="2016-12-16T11:37:00Z">
              <w:r w:rsidRPr="0055742C" w:rsidDel="001C3A64">
                <w:rPr>
                  <w:rFonts w:cs="Arial"/>
                  <w:sz w:val="20"/>
                  <w:szCs w:val="20"/>
                </w:rPr>
                <w:delText>30</w:delText>
              </w:r>
            </w:del>
          </w:p>
        </w:tc>
        <w:tc>
          <w:tcPr>
            <w:tcW w:w="963" w:type="dxa"/>
            <w:tcBorders>
              <w:top w:val="single" w:sz="4" w:space="0" w:color="auto"/>
              <w:left w:val="single" w:sz="4" w:space="0" w:color="auto"/>
              <w:bottom w:val="single" w:sz="4" w:space="0" w:color="auto"/>
              <w:right w:val="single" w:sz="4" w:space="0" w:color="auto"/>
            </w:tcBorders>
            <w:vAlign w:val="center"/>
          </w:tcPr>
          <w:p w14:paraId="1D6353E8" w14:textId="77777777" w:rsidR="00D130B8" w:rsidRPr="0055742C" w:rsidRDefault="00D130B8" w:rsidP="00111F17">
            <w:pPr>
              <w:spacing w:after="0" w:line="240" w:lineRule="auto"/>
              <w:jc w:val="center"/>
              <w:rPr>
                <w:rFonts w:cs="Arial"/>
                <w:sz w:val="20"/>
                <w:szCs w:val="20"/>
              </w:rPr>
            </w:pPr>
            <w:r w:rsidRPr="005A479D">
              <w:rPr>
                <w:rFonts w:cs="Arial"/>
                <w:sz w:val="20"/>
                <w:szCs w:val="20"/>
              </w:rPr>
              <w:t>1&amp;2</w:t>
            </w:r>
          </w:p>
        </w:tc>
        <w:tc>
          <w:tcPr>
            <w:tcW w:w="1452" w:type="dxa"/>
            <w:tcBorders>
              <w:top w:val="single" w:sz="4" w:space="0" w:color="auto"/>
              <w:left w:val="single" w:sz="4" w:space="0" w:color="auto"/>
              <w:bottom w:val="single" w:sz="4" w:space="0" w:color="auto"/>
            </w:tcBorders>
            <w:vAlign w:val="center"/>
          </w:tcPr>
          <w:p w14:paraId="0696BB4F" w14:textId="77777777" w:rsidR="00D130B8" w:rsidRPr="0055742C" w:rsidRDefault="00D130B8" w:rsidP="00111F17">
            <w:pPr>
              <w:spacing w:after="0" w:line="240" w:lineRule="auto"/>
              <w:jc w:val="center"/>
              <w:rPr>
                <w:rFonts w:cs="Arial"/>
                <w:sz w:val="20"/>
                <w:szCs w:val="20"/>
              </w:rPr>
            </w:pPr>
            <w:r w:rsidRPr="0055742C">
              <w:rPr>
                <w:rFonts w:cs="Arial"/>
                <w:sz w:val="20"/>
                <w:szCs w:val="20"/>
              </w:rPr>
              <w:t>LS4009</w:t>
            </w:r>
          </w:p>
        </w:tc>
      </w:tr>
      <w:tr w:rsidR="00D130B8" w:rsidRPr="0055742C" w14:paraId="2C4F5036" w14:textId="77777777" w:rsidTr="00D130B8">
        <w:tc>
          <w:tcPr>
            <w:tcW w:w="1928" w:type="dxa"/>
            <w:tcBorders>
              <w:top w:val="single" w:sz="4" w:space="0" w:color="auto"/>
              <w:bottom w:val="single" w:sz="4" w:space="0" w:color="auto"/>
              <w:right w:val="single" w:sz="4" w:space="0" w:color="auto"/>
            </w:tcBorders>
            <w:vAlign w:val="center"/>
          </w:tcPr>
          <w:p w14:paraId="10D6058A" w14:textId="77777777" w:rsidR="00D130B8" w:rsidRPr="0055742C" w:rsidRDefault="00D130B8" w:rsidP="00111F17">
            <w:pPr>
              <w:spacing w:after="0" w:line="240" w:lineRule="auto"/>
              <w:jc w:val="center"/>
              <w:rPr>
                <w:rFonts w:cs="Arial"/>
                <w:sz w:val="20"/>
                <w:szCs w:val="20"/>
              </w:rPr>
            </w:pPr>
            <w:r w:rsidRPr="0055742C">
              <w:rPr>
                <w:rFonts w:eastAsia="Arial Unicode MS"/>
                <w:sz w:val="20"/>
                <w:szCs w:val="20"/>
              </w:rPr>
              <w:t>Analysis in Sport and Exercise</w:t>
            </w:r>
          </w:p>
        </w:tc>
        <w:tc>
          <w:tcPr>
            <w:tcW w:w="868" w:type="dxa"/>
            <w:tcBorders>
              <w:top w:val="single" w:sz="4" w:space="0" w:color="auto"/>
              <w:left w:val="single" w:sz="4" w:space="0" w:color="auto"/>
              <w:bottom w:val="single" w:sz="4" w:space="0" w:color="auto"/>
              <w:right w:val="single" w:sz="4" w:space="0" w:color="auto"/>
            </w:tcBorders>
            <w:vAlign w:val="center"/>
          </w:tcPr>
          <w:p w14:paraId="7D9F42A4" w14:textId="77777777" w:rsidR="00D130B8" w:rsidRPr="0055742C" w:rsidRDefault="00D130B8" w:rsidP="00111F17">
            <w:pPr>
              <w:spacing w:after="0" w:line="240" w:lineRule="auto"/>
              <w:jc w:val="center"/>
              <w:rPr>
                <w:rFonts w:cs="Arial"/>
                <w:sz w:val="20"/>
                <w:szCs w:val="20"/>
              </w:rPr>
            </w:pPr>
            <w:r w:rsidRPr="0055742C">
              <w:rPr>
                <w:rFonts w:cs="Arial"/>
                <w:sz w:val="20"/>
                <w:szCs w:val="20"/>
              </w:rPr>
              <w:t>LS5015</w:t>
            </w:r>
          </w:p>
        </w:tc>
        <w:tc>
          <w:tcPr>
            <w:tcW w:w="720" w:type="dxa"/>
            <w:tcBorders>
              <w:top w:val="single" w:sz="4" w:space="0" w:color="auto"/>
              <w:left w:val="single" w:sz="4" w:space="0" w:color="auto"/>
              <w:bottom w:val="single" w:sz="4" w:space="0" w:color="auto"/>
              <w:right w:val="single" w:sz="4" w:space="0" w:color="auto"/>
            </w:tcBorders>
            <w:vAlign w:val="center"/>
          </w:tcPr>
          <w:p w14:paraId="61CC80AB" w14:textId="77777777" w:rsidR="00D130B8" w:rsidRPr="0055742C" w:rsidRDefault="00D130B8" w:rsidP="00111F17">
            <w:pPr>
              <w:spacing w:after="0" w:line="240" w:lineRule="auto"/>
              <w:jc w:val="center"/>
              <w:rPr>
                <w:rFonts w:cs="Arial"/>
                <w:sz w:val="20"/>
                <w:szCs w:val="20"/>
              </w:rPr>
            </w:pPr>
            <w:r w:rsidRPr="0055742C">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7D70F9F5" w14:textId="77777777" w:rsidR="00D130B8" w:rsidRPr="0055742C" w:rsidRDefault="00D130B8" w:rsidP="00111F17">
            <w:pPr>
              <w:spacing w:after="0" w:line="240" w:lineRule="auto"/>
              <w:jc w:val="center"/>
              <w:rPr>
                <w:rFonts w:cs="Arial"/>
                <w:sz w:val="20"/>
                <w:szCs w:val="20"/>
              </w:rPr>
            </w:pPr>
            <w:r w:rsidRPr="0055742C">
              <w:rPr>
                <w:rFonts w:cs="Arial"/>
                <w:sz w:val="20"/>
                <w:szCs w:val="20"/>
              </w:rPr>
              <w:t>5</w:t>
            </w:r>
          </w:p>
        </w:tc>
        <w:tc>
          <w:tcPr>
            <w:tcW w:w="871" w:type="dxa"/>
            <w:tcBorders>
              <w:top w:val="single" w:sz="4" w:space="0" w:color="auto"/>
              <w:left w:val="single" w:sz="4" w:space="0" w:color="auto"/>
              <w:bottom w:val="single" w:sz="4" w:space="0" w:color="auto"/>
              <w:right w:val="single" w:sz="4" w:space="0" w:color="auto"/>
            </w:tcBorders>
            <w:vAlign w:val="center"/>
          </w:tcPr>
          <w:p w14:paraId="72322409" w14:textId="77777777" w:rsidR="00D130B8" w:rsidRPr="0055742C" w:rsidRDefault="00D130B8" w:rsidP="00111F17">
            <w:pPr>
              <w:spacing w:after="0" w:line="240" w:lineRule="auto"/>
              <w:jc w:val="center"/>
              <w:rPr>
                <w:rFonts w:cs="Arial"/>
                <w:sz w:val="20"/>
                <w:szCs w:val="20"/>
              </w:rPr>
            </w:pPr>
            <w:r w:rsidRPr="0055742C">
              <w:rPr>
                <w:rFonts w:cs="Arial"/>
                <w:sz w:val="20"/>
                <w:szCs w:val="20"/>
              </w:rPr>
              <w:t>40</w:t>
            </w:r>
          </w:p>
        </w:tc>
        <w:tc>
          <w:tcPr>
            <w:tcW w:w="927" w:type="dxa"/>
            <w:tcBorders>
              <w:top w:val="single" w:sz="4" w:space="0" w:color="auto"/>
              <w:left w:val="single" w:sz="4" w:space="0" w:color="auto"/>
              <w:bottom w:val="single" w:sz="4" w:space="0" w:color="auto"/>
              <w:right w:val="single" w:sz="4" w:space="0" w:color="auto"/>
            </w:tcBorders>
            <w:vAlign w:val="center"/>
          </w:tcPr>
          <w:p w14:paraId="089D6D2D" w14:textId="77777777" w:rsidR="00D130B8" w:rsidRPr="0055742C" w:rsidRDefault="00D130B8" w:rsidP="00111F17">
            <w:pPr>
              <w:spacing w:after="0" w:line="240" w:lineRule="auto"/>
              <w:jc w:val="center"/>
              <w:rPr>
                <w:rFonts w:cs="Arial"/>
                <w:sz w:val="20"/>
                <w:szCs w:val="20"/>
              </w:rPr>
            </w:pPr>
            <w:r w:rsidRPr="0055742C">
              <w:rPr>
                <w:rFonts w:cs="Arial"/>
                <w:sz w:val="20"/>
                <w:szCs w:val="20"/>
              </w:rPr>
              <w:t>30</w:t>
            </w:r>
          </w:p>
        </w:tc>
        <w:tc>
          <w:tcPr>
            <w:tcW w:w="850" w:type="dxa"/>
            <w:tcBorders>
              <w:top w:val="single" w:sz="4" w:space="0" w:color="auto"/>
              <w:left w:val="single" w:sz="4" w:space="0" w:color="auto"/>
              <w:bottom w:val="single" w:sz="4" w:space="0" w:color="auto"/>
              <w:right w:val="single" w:sz="4" w:space="0" w:color="auto"/>
            </w:tcBorders>
            <w:vAlign w:val="center"/>
          </w:tcPr>
          <w:p w14:paraId="1A720D39" w14:textId="77777777" w:rsidR="00D130B8" w:rsidRPr="0055742C" w:rsidRDefault="00D130B8" w:rsidP="00111F17">
            <w:pPr>
              <w:spacing w:after="0" w:line="240" w:lineRule="auto"/>
              <w:jc w:val="center"/>
              <w:rPr>
                <w:rFonts w:cs="Arial"/>
                <w:sz w:val="20"/>
                <w:szCs w:val="20"/>
              </w:rPr>
            </w:pPr>
            <w:r w:rsidRPr="0055742C">
              <w:rPr>
                <w:rFonts w:cs="Arial"/>
                <w:sz w:val="20"/>
                <w:szCs w:val="20"/>
              </w:rPr>
              <w:t>30</w:t>
            </w:r>
          </w:p>
        </w:tc>
        <w:tc>
          <w:tcPr>
            <w:tcW w:w="963" w:type="dxa"/>
            <w:tcBorders>
              <w:top w:val="single" w:sz="4" w:space="0" w:color="auto"/>
              <w:left w:val="single" w:sz="4" w:space="0" w:color="auto"/>
              <w:bottom w:val="single" w:sz="4" w:space="0" w:color="auto"/>
              <w:right w:val="single" w:sz="4" w:space="0" w:color="auto"/>
            </w:tcBorders>
            <w:vAlign w:val="center"/>
          </w:tcPr>
          <w:p w14:paraId="24720E30" w14:textId="77777777" w:rsidR="00D130B8" w:rsidRPr="0055742C" w:rsidRDefault="00D130B8" w:rsidP="00111F17">
            <w:pPr>
              <w:spacing w:after="0" w:line="240" w:lineRule="auto"/>
              <w:jc w:val="center"/>
              <w:rPr>
                <w:rFonts w:cs="Arial"/>
                <w:sz w:val="20"/>
                <w:szCs w:val="20"/>
              </w:rPr>
            </w:pPr>
            <w:r w:rsidRPr="005A479D">
              <w:rPr>
                <w:rFonts w:cs="Arial"/>
                <w:sz w:val="20"/>
                <w:szCs w:val="20"/>
              </w:rPr>
              <w:t>1&amp;2</w:t>
            </w:r>
          </w:p>
        </w:tc>
        <w:tc>
          <w:tcPr>
            <w:tcW w:w="1452" w:type="dxa"/>
            <w:tcBorders>
              <w:top w:val="single" w:sz="4" w:space="0" w:color="auto"/>
              <w:left w:val="single" w:sz="4" w:space="0" w:color="auto"/>
              <w:bottom w:val="single" w:sz="4" w:space="0" w:color="auto"/>
            </w:tcBorders>
            <w:vAlign w:val="center"/>
          </w:tcPr>
          <w:p w14:paraId="4697100B" w14:textId="77777777" w:rsidR="00D130B8" w:rsidRPr="0055742C" w:rsidRDefault="00D130B8" w:rsidP="00111F17">
            <w:pPr>
              <w:spacing w:after="0" w:line="240" w:lineRule="auto"/>
              <w:jc w:val="center"/>
              <w:rPr>
                <w:rFonts w:cs="Arial"/>
                <w:sz w:val="20"/>
                <w:szCs w:val="20"/>
              </w:rPr>
            </w:pPr>
            <w:r w:rsidRPr="0055742C">
              <w:rPr>
                <w:rFonts w:cs="Arial"/>
                <w:sz w:val="20"/>
                <w:szCs w:val="20"/>
              </w:rPr>
              <w:t>LS4009</w:t>
            </w:r>
          </w:p>
        </w:tc>
      </w:tr>
      <w:tr w:rsidR="00D130B8" w:rsidRPr="00E965D4" w14:paraId="609E1552" w14:textId="77777777" w:rsidTr="00D130B8">
        <w:tc>
          <w:tcPr>
            <w:tcW w:w="9247" w:type="dxa"/>
            <w:gridSpan w:val="9"/>
            <w:tcBorders>
              <w:top w:val="single" w:sz="4" w:space="0" w:color="auto"/>
              <w:bottom w:val="nil"/>
            </w:tcBorders>
          </w:tcPr>
          <w:p w14:paraId="79C4F5C4" w14:textId="77777777" w:rsidR="00D130B8" w:rsidRDefault="00D130B8" w:rsidP="00111F17">
            <w:pPr>
              <w:spacing w:after="0" w:line="240" w:lineRule="auto"/>
              <w:jc w:val="center"/>
              <w:rPr>
                <w:rFonts w:cs="Arial"/>
                <w:sz w:val="20"/>
                <w:szCs w:val="20"/>
              </w:rPr>
            </w:pPr>
          </w:p>
          <w:p w14:paraId="14154B5B" w14:textId="77777777" w:rsidR="00D130B8" w:rsidRDefault="00D130B8" w:rsidP="00526D0A">
            <w:pPr>
              <w:spacing w:after="0" w:line="240" w:lineRule="auto"/>
              <w:rPr>
                <w:rFonts w:cs="Arial"/>
                <w:sz w:val="20"/>
                <w:szCs w:val="20"/>
              </w:rPr>
            </w:pPr>
            <w:r w:rsidRPr="00E72D56">
              <w:rPr>
                <w:rFonts w:cs="Arial"/>
                <w:sz w:val="20"/>
                <w:szCs w:val="20"/>
              </w:rPr>
              <w:t xml:space="preserve">Progression to level 6 requires </w:t>
            </w:r>
            <w:r>
              <w:rPr>
                <w:rFonts w:cs="Arial"/>
                <w:sz w:val="20"/>
                <w:szCs w:val="20"/>
              </w:rPr>
              <w:t xml:space="preserve">successful completion of the core Sport Science level 5 module and two level 5 optional modules from Sport Science and one chosen from the minor field.  </w:t>
            </w:r>
          </w:p>
          <w:p w14:paraId="0FF88BF2" w14:textId="77777777" w:rsidR="00D130B8" w:rsidRPr="00E72D56" w:rsidRDefault="00D130B8" w:rsidP="00111F17">
            <w:pPr>
              <w:spacing w:after="0" w:line="240" w:lineRule="auto"/>
              <w:rPr>
                <w:rFonts w:cs="Arial"/>
                <w:sz w:val="20"/>
                <w:szCs w:val="20"/>
              </w:rPr>
            </w:pPr>
          </w:p>
          <w:p w14:paraId="4D1D8AFF" w14:textId="77777777" w:rsidR="00D130B8" w:rsidRPr="00E72D56" w:rsidRDefault="00D130B8" w:rsidP="00111F17">
            <w:pPr>
              <w:spacing w:after="0" w:line="240" w:lineRule="auto"/>
              <w:rPr>
                <w:rFonts w:cs="Arial"/>
                <w:sz w:val="20"/>
                <w:szCs w:val="20"/>
              </w:rPr>
            </w:pPr>
            <w:r w:rsidRPr="00E72D56">
              <w:rPr>
                <w:rFonts w:cs="Arial"/>
                <w:sz w:val="20"/>
                <w:szCs w:val="20"/>
              </w:rPr>
              <w:t>Students exiting the programme at this point who have successfully completed 120 credits are eligible for the award of Diploma of Higher Education.</w:t>
            </w:r>
          </w:p>
          <w:p w14:paraId="016A2871" w14:textId="77777777" w:rsidR="00D130B8" w:rsidRDefault="00D130B8" w:rsidP="00111F17">
            <w:pPr>
              <w:spacing w:after="0" w:line="240" w:lineRule="auto"/>
              <w:rPr>
                <w:rFonts w:cs="Arial"/>
                <w:sz w:val="20"/>
                <w:szCs w:val="20"/>
              </w:rPr>
            </w:pPr>
          </w:p>
        </w:tc>
      </w:tr>
    </w:tbl>
    <w:p w14:paraId="2BA4D351" w14:textId="77777777" w:rsidR="0023604A" w:rsidRDefault="0023604A" w:rsidP="0023604A">
      <w:pPr>
        <w:spacing w:after="0" w:line="240" w:lineRule="auto"/>
        <w:rPr>
          <w:rFonts w:cs="Arial"/>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934"/>
        <w:gridCol w:w="868"/>
        <w:gridCol w:w="720"/>
        <w:gridCol w:w="668"/>
        <w:gridCol w:w="871"/>
        <w:gridCol w:w="927"/>
        <w:gridCol w:w="841"/>
        <w:gridCol w:w="963"/>
        <w:gridCol w:w="1455"/>
      </w:tblGrid>
      <w:tr w:rsidR="0023604A" w:rsidRPr="00E965D4" w14:paraId="081DAB12" w14:textId="77777777" w:rsidTr="00111F17">
        <w:tc>
          <w:tcPr>
            <w:tcW w:w="9247" w:type="dxa"/>
            <w:gridSpan w:val="9"/>
            <w:tcBorders>
              <w:bottom w:val="single" w:sz="4" w:space="0" w:color="auto"/>
            </w:tcBorders>
            <w:shd w:val="clear" w:color="auto" w:fill="DBE5F1"/>
          </w:tcPr>
          <w:p w14:paraId="6D4B9846" w14:textId="77777777" w:rsidR="0023604A" w:rsidRPr="00D21B77" w:rsidRDefault="0023604A" w:rsidP="00111F17">
            <w:pPr>
              <w:spacing w:after="0" w:line="240" w:lineRule="auto"/>
              <w:rPr>
                <w:rFonts w:cs="Arial"/>
                <w:sz w:val="20"/>
                <w:szCs w:val="20"/>
              </w:rPr>
            </w:pPr>
            <w:r>
              <w:rPr>
                <w:rFonts w:cs="Arial"/>
                <w:b/>
                <w:sz w:val="20"/>
                <w:szCs w:val="20"/>
              </w:rPr>
              <w:t xml:space="preserve">Level 6 </w:t>
            </w:r>
            <w:r w:rsidR="00367AA7" w:rsidRPr="00367AA7">
              <w:rPr>
                <w:rFonts w:cs="Arial"/>
                <w:sz w:val="20"/>
                <w:szCs w:val="20"/>
              </w:rPr>
              <w:t>(60 credits core)</w:t>
            </w:r>
          </w:p>
        </w:tc>
      </w:tr>
      <w:tr w:rsidR="0023604A" w:rsidRPr="0055742C" w14:paraId="68E0875E" w14:textId="77777777" w:rsidTr="00111F17">
        <w:tc>
          <w:tcPr>
            <w:tcW w:w="1934" w:type="dxa"/>
            <w:tcBorders>
              <w:top w:val="single" w:sz="4" w:space="0" w:color="auto"/>
              <w:bottom w:val="single" w:sz="4" w:space="0" w:color="auto"/>
              <w:right w:val="single" w:sz="4" w:space="0" w:color="auto"/>
            </w:tcBorders>
            <w:vAlign w:val="center"/>
          </w:tcPr>
          <w:p w14:paraId="75388BE8" w14:textId="77777777" w:rsidR="0023604A" w:rsidRPr="0055742C" w:rsidRDefault="0023604A" w:rsidP="00111F17">
            <w:pPr>
              <w:spacing w:after="0" w:line="240" w:lineRule="auto"/>
              <w:jc w:val="center"/>
              <w:rPr>
                <w:rFonts w:cs="Arial"/>
                <w:b/>
                <w:sz w:val="20"/>
                <w:szCs w:val="20"/>
              </w:rPr>
            </w:pPr>
            <w:r w:rsidRPr="0055742C">
              <w:rPr>
                <w:rFonts w:cs="Arial"/>
                <w:b/>
                <w:sz w:val="20"/>
                <w:szCs w:val="20"/>
              </w:rPr>
              <w:t>Compulsory modules</w:t>
            </w:r>
          </w:p>
          <w:p w14:paraId="155C303B" w14:textId="77777777" w:rsidR="0023604A" w:rsidRPr="0055742C" w:rsidRDefault="0023604A" w:rsidP="00111F17">
            <w:pPr>
              <w:spacing w:after="0" w:line="240" w:lineRule="auto"/>
              <w:jc w:val="center"/>
              <w:rPr>
                <w:rFonts w:cs="Arial"/>
                <w:b/>
                <w:sz w:val="20"/>
                <w:szCs w:val="20"/>
              </w:rPr>
            </w:pPr>
          </w:p>
        </w:tc>
        <w:tc>
          <w:tcPr>
            <w:tcW w:w="868" w:type="dxa"/>
            <w:tcBorders>
              <w:top w:val="single" w:sz="4" w:space="0" w:color="auto"/>
              <w:left w:val="single" w:sz="4" w:space="0" w:color="auto"/>
              <w:bottom w:val="single" w:sz="4" w:space="0" w:color="auto"/>
              <w:right w:val="single" w:sz="4" w:space="0" w:color="auto"/>
            </w:tcBorders>
            <w:vAlign w:val="center"/>
          </w:tcPr>
          <w:p w14:paraId="0CB2FF1C" w14:textId="77777777" w:rsidR="0023604A" w:rsidRPr="0055742C" w:rsidRDefault="0023604A" w:rsidP="00111F17">
            <w:pPr>
              <w:spacing w:after="0" w:line="240" w:lineRule="auto"/>
              <w:jc w:val="center"/>
              <w:rPr>
                <w:rFonts w:cs="Arial"/>
                <w:b/>
                <w:sz w:val="20"/>
                <w:szCs w:val="20"/>
              </w:rPr>
            </w:pPr>
            <w:r w:rsidRPr="0055742C">
              <w:rPr>
                <w:rFonts w:cs="Arial"/>
                <w:b/>
                <w:sz w:val="20"/>
                <w:szCs w:val="20"/>
              </w:rPr>
              <w:t>Module code</w:t>
            </w:r>
          </w:p>
        </w:tc>
        <w:tc>
          <w:tcPr>
            <w:tcW w:w="720" w:type="dxa"/>
            <w:tcBorders>
              <w:top w:val="single" w:sz="4" w:space="0" w:color="auto"/>
              <w:left w:val="single" w:sz="4" w:space="0" w:color="auto"/>
              <w:bottom w:val="single" w:sz="4" w:space="0" w:color="auto"/>
              <w:right w:val="single" w:sz="4" w:space="0" w:color="auto"/>
            </w:tcBorders>
            <w:vAlign w:val="center"/>
          </w:tcPr>
          <w:p w14:paraId="49F18713" w14:textId="77777777" w:rsidR="0023604A" w:rsidRPr="0055742C" w:rsidRDefault="0023604A" w:rsidP="00111F17">
            <w:pPr>
              <w:spacing w:after="0" w:line="240" w:lineRule="auto"/>
              <w:jc w:val="center"/>
              <w:rPr>
                <w:rFonts w:cs="Arial"/>
                <w:b/>
                <w:sz w:val="20"/>
                <w:szCs w:val="20"/>
              </w:rPr>
            </w:pPr>
            <w:r w:rsidRPr="0055742C">
              <w:rPr>
                <w:rFonts w:cs="Arial"/>
                <w:b/>
                <w:sz w:val="20"/>
                <w:szCs w:val="20"/>
              </w:rPr>
              <w:t>Credit</w:t>
            </w:r>
          </w:p>
          <w:p w14:paraId="51D7BCB1" w14:textId="77777777" w:rsidR="0023604A" w:rsidRPr="0055742C" w:rsidRDefault="0023604A" w:rsidP="00111F17">
            <w:pPr>
              <w:spacing w:after="0" w:line="240" w:lineRule="auto"/>
              <w:jc w:val="center"/>
              <w:rPr>
                <w:rFonts w:cs="Arial"/>
                <w:b/>
                <w:sz w:val="20"/>
                <w:szCs w:val="20"/>
              </w:rPr>
            </w:pPr>
            <w:r w:rsidRPr="0055742C">
              <w:rPr>
                <w:rFonts w:cs="Arial"/>
                <w:b/>
                <w:sz w:val="20"/>
                <w:szCs w:val="20"/>
              </w:rPr>
              <w:t>Value</w:t>
            </w:r>
          </w:p>
        </w:tc>
        <w:tc>
          <w:tcPr>
            <w:tcW w:w="668" w:type="dxa"/>
            <w:tcBorders>
              <w:top w:val="single" w:sz="4" w:space="0" w:color="auto"/>
              <w:left w:val="single" w:sz="4" w:space="0" w:color="auto"/>
              <w:bottom w:val="single" w:sz="4" w:space="0" w:color="auto"/>
              <w:right w:val="single" w:sz="4" w:space="0" w:color="auto"/>
            </w:tcBorders>
            <w:vAlign w:val="center"/>
          </w:tcPr>
          <w:p w14:paraId="5C6EB581" w14:textId="77777777" w:rsidR="0023604A" w:rsidRPr="0055742C" w:rsidRDefault="0023604A" w:rsidP="00111F17">
            <w:pPr>
              <w:spacing w:after="0" w:line="240" w:lineRule="auto"/>
              <w:jc w:val="center"/>
              <w:rPr>
                <w:rFonts w:cs="Arial"/>
                <w:b/>
                <w:sz w:val="20"/>
                <w:szCs w:val="20"/>
              </w:rPr>
            </w:pPr>
            <w:r w:rsidRPr="0055742C">
              <w:rPr>
                <w:rFonts w:cs="Arial"/>
                <w:b/>
                <w:sz w:val="20"/>
                <w:szCs w:val="20"/>
              </w:rPr>
              <w:t>Level</w:t>
            </w:r>
          </w:p>
        </w:tc>
        <w:tc>
          <w:tcPr>
            <w:tcW w:w="871" w:type="dxa"/>
            <w:tcBorders>
              <w:top w:val="single" w:sz="4" w:space="0" w:color="auto"/>
              <w:left w:val="single" w:sz="4" w:space="0" w:color="auto"/>
              <w:bottom w:val="single" w:sz="4" w:space="0" w:color="auto"/>
              <w:right w:val="single" w:sz="4" w:space="0" w:color="auto"/>
            </w:tcBorders>
            <w:vAlign w:val="center"/>
          </w:tcPr>
          <w:p w14:paraId="1E360296" w14:textId="77777777" w:rsidR="0023604A" w:rsidRPr="0055742C" w:rsidRDefault="0023604A" w:rsidP="00111F17">
            <w:pPr>
              <w:spacing w:after="0" w:line="240" w:lineRule="auto"/>
              <w:jc w:val="center"/>
              <w:rPr>
                <w:rFonts w:cs="Arial"/>
                <w:b/>
                <w:sz w:val="20"/>
                <w:szCs w:val="20"/>
              </w:rPr>
            </w:pPr>
            <w:r w:rsidRPr="0055742C">
              <w:rPr>
                <w:rFonts w:cs="Arial"/>
                <w:b/>
                <w:sz w:val="20"/>
                <w:szCs w:val="20"/>
              </w:rPr>
              <w:t>%</w:t>
            </w:r>
          </w:p>
          <w:p w14:paraId="190DFD7A" w14:textId="77777777" w:rsidR="0023604A" w:rsidRPr="0055742C" w:rsidRDefault="0023604A" w:rsidP="00111F17">
            <w:pPr>
              <w:spacing w:after="0" w:line="240" w:lineRule="auto"/>
              <w:jc w:val="center"/>
              <w:rPr>
                <w:rFonts w:cs="Arial"/>
                <w:b/>
                <w:sz w:val="20"/>
                <w:szCs w:val="20"/>
              </w:rPr>
            </w:pPr>
            <w:r w:rsidRPr="0055742C">
              <w:rPr>
                <w:rFonts w:cs="Arial"/>
                <w:b/>
                <w:sz w:val="20"/>
                <w:szCs w:val="20"/>
              </w:rPr>
              <w:t>Written exam</w:t>
            </w:r>
          </w:p>
          <w:p w14:paraId="48C1E1A6" w14:textId="77777777" w:rsidR="0023604A" w:rsidRPr="0055742C" w:rsidRDefault="0023604A" w:rsidP="00111F17">
            <w:pPr>
              <w:spacing w:after="0" w:line="240" w:lineRule="auto"/>
              <w:jc w:val="center"/>
              <w:rPr>
                <w:rFonts w:cs="Arial"/>
                <w:b/>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14:paraId="50FA7D36" w14:textId="77777777" w:rsidR="00DC3594" w:rsidRDefault="00DC3594" w:rsidP="00111F17">
            <w:pPr>
              <w:spacing w:after="0" w:line="240" w:lineRule="auto"/>
              <w:jc w:val="center"/>
              <w:rPr>
                <w:rFonts w:cs="Arial"/>
                <w:b/>
                <w:sz w:val="20"/>
                <w:szCs w:val="20"/>
              </w:rPr>
            </w:pPr>
            <w:r>
              <w:rPr>
                <w:rFonts w:cs="Arial"/>
                <w:b/>
                <w:sz w:val="20"/>
                <w:szCs w:val="20"/>
              </w:rPr>
              <w:t>%</w:t>
            </w:r>
          </w:p>
          <w:p w14:paraId="34A26DA4" w14:textId="77777777" w:rsidR="0023604A" w:rsidRPr="0055742C" w:rsidRDefault="00DC3594" w:rsidP="00111F17">
            <w:pPr>
              <w:spacing w:after="0" w:line="240" w:lineRule="auto"/>
              <w:jc w:val="center"/>
              <w:rPr>
                <w:rFonts w:cs="Arial"/>
                <w:b/>
                <w:sz w:val="20"/>
                <w:szCs w:val="20"/>
              </w:rPr>
            </w:pPr>
            <w:r>
              <w:rPr>
                <w:rFonts w:cs="Arial"/>
                <w:b/>
                <w:sz w:val="20"/>
                <w:szCs w:val="20"/>
              </w:rPr>
              <w:t>P</w:t>
            </w:r>
            <w:r w:rsidR="0023604A" w:rsidRPr="0055742C">
              <w:rPr>
                <w:rFonts w:cs="Arial"/>
                <w:b/>
                <w:sz w:val="20"/>
                <w:szCs w:val="20"/>
              </w:rPr>
              <w:t>ractical exam</w:t>
            </w:r>
          </w:p>
        </w:tc>
        <w:tc>
          <w:tcPr>
            <w:tcW w:w="841" w:type="dxa"/>
            <w:tcBorders>
              <w:top w:val="single" w:sz="4" w:space="0" w:color="auto"/>
              <w:left w:val="single" w:sz="4" w:space="0" w:color="auto"/>
              <w:bottom w:val="single" w:sz="4" w:space="0" w:color="auto"/>
              <w:right w:val="single" w:sz="4" w:space="0" w:color="auto"/>
            </w:tcBorders>
            <w:vAlign w:val="center"/>
          </w:tcPr>
          <w:p w14:paraId="5654EB11" w14:textId="77777777" w:rsidR="0023604A" w:rsidRPr="0055742C" w:rsidRDefault="0023604A" w:rsidP="00111F17">
            <w:pPr>
              <w:spacing w:after="0" w:line="240" w:lineRule="auto"/>
              <w:jc w:val="center"/>
              <w:rPr>
                <w:rFonts w:cs="Arial"/>
                <w:b/>
                <w:sz w:val="20"/>
                <w:szCs w:val="20"/>
              </w:rPr>
            </w:pPr>
            <w:r w:rsidRPr="0055742C">
              <w:rPr>
                <w:rFonts w:cs="Arial"/>
                <w:b/>
                <w:sz w:val="20"/>
                <w:szCs w:val="20"/>
              </w:rPr>
              <w:t>%</w:t>
            </w:r>
          </w:p>
          <w:p w14:paraId="12CAD7C0" w14:textId="77777777" w:rsidR="0023604A" w:rsidRPr="0055742C" w:rsidRDefault="00DC3594" w:rsidP="00111F17">
            <w:pPr>
              <w:spacing w:after="0" w:line="240" w:lineRule="auto"/>
              <w:jc w:val="center"/>
              <w:rPr>
                <w:rFonts w:cs="Arial"/>
                <w:b/>
                <w:sz w:val="20"/>
                <w:szCs w:val="20"/>
              </w:rPr>
            </w:pPr>
            <w:r>
              <w:rPr>
                <w:rFonts w:cs="Arial"/>
                <w:b/>
                <w:sz w:val="20"/>
                <w:szCs w:val="20"/>
              </w:rPr>
              <w:t>C</w:t>
            </w:r>
            <w:r w:rsidR="0023604A" w:rsidRPr="0055742C">
              <w:rPr>
                <w:rFonts w:cs="Arial"/>
                <w:b/>
                <w:sz w:val="20"/>
                <w:szCs w:val="20"/>
              </w:rPr>
              <w:t>ourse-work</w:t>
            </w:r>
          </w:p>
        </w:tc>
        <w:tc>
          <w:tcPr>
            <w:tcW w:w="963" w:type="dxa"/>
            <w:tcBorders>
              <w:top w:val="single" w:sz="4" w:space="0" w:color="auto"/>
              <w:left w:val="single" w:sz="4" w:space="0" w:color="auto"/>
              <w:bottom w:val="single" w:sz="4" w:space="0" w:color="auto"/>
              <w:right w:val="single" w:sz="4" w:space="0" w:color="auto"/>
            </w:tcBorders>
            <w:vAlign w:val="center"/>
          </w:tcPr>
          <w:p w14:paraId="0AC39BCC" w14:textId="77777777" w:rsidR="0023604A" w:rsidRPr="0055742C" w:rsidRDefault="0023604A" w:rsidP="00111F17">
            <w:pPr>
              <w:spacing w:after="0" w:line="240" w:lineRule="auto"/>
              <w:jc w:val="center"/>
              <w:rPr>
                <w:rFonts w:cs="Arial"/>
                <w:b/>
                <w:sz w:val="20"/>
                <w:szCs w:val="20"/>
              </w:rPr>
            </w:pPr>
            <w:r w:rsidRPr="0055742C">
              <w:rPr>
                <w:rFonts w:cs="Arial"/>
                <w:b/>
                <w:sz w:val="20"/>
                <w:szCs w:val="20"/>
              </w:rPr>
              <w:t>Teaching Block</w:t>
            </w:r>
          </w:p>
        </w:tc>
        <w:tc>
          <w:tcPr>
            <w:tcW w:w="1455" w:type="dxa"/>
            <w:tcBorders>
              <w:top w:val="single" w:sz="4" w:space="0" w:color="auto"/>
              <w:left w:val="single" w:sz="4" w:space="0" w:color="auto"/>
              <w:bottom w:val="single" w:sz="4" w:space="0" w:color="auto"/>
            </w:tcBorders>
            <w:vAlign w:val="center"/>
          </w:tcPr>
          <w:p w14:paraId="0D3C99AF" w14:textId="77777777" w:rsidR="0023604A" w:rsidRPr="0055742C" w:rsidRDefault="0023604A" w:rsidP="00111F17">
            <w:pPr>
              <w:spacing w:after="0" w:line="240" w:lineRule="auto"/>
              <w:jc w:val="center"/>
              <w:rPr>
                <w:rFonts w:cs="Arial"/>
                <w:b/>
                <w:sz w:val="20"/>
                <w:szCs w:val="20"/>
              </w:rPr>
            </w:pPr>
          </w:p>
        </w:tc>
      </w:tr>
      <w:tr w:rsidR="0023604A" w:rsidRPr="0055742C" w14:paraId="6EED2E6A" w14:textId="77777777" w:rsidTr="00111F17">
        <w:tc>
          <w:tcPr>
            <w:tcW w:w="1934" w:type="dxa"/>
            <w:tcBorders>
              <w:top w:val="single" w:sz="4" w:space="0" w:color="auto"/>
              <w:bottom w:val="single" w:sz="4" w:space="0" w:color="auto"/>
              <w:right w:val="single" w:sz="4" w:space="0" w:color="auto"/>
            </w:tcBorders>
            <w:vAlign w:val="center"/>
          </w:tcPr>
          <w:p w14:paraId="08B61537" w14:textId="77777777" w:rsidR="0023604A" w:rsidRPr="0055742C" w:rsidRDefault="00B57CAA" w:rsidP="00111F17">
            <w:pPr>
              <w:spacing w:after="0" w:line="240" w:lineRule="auto"/>
              <w:jc w:val="center"/>
              <w:rPr>
                <w:rFonts w:cs="Arial"/>
                <w:sz w:val="20"/>
                <w:szCs w:val="20"/>
              </w:rPr>
            </w:pPr>
            <w:r>
              <w:rPr>
                <w:rFonts w:eastAsia="Arial Unicode MS"/>
                <w:sz w:val="20"/>
                <w:szCs w:val="20"/>
              </w:rPr>
              <w:t>Sport Science</w:t>
            </w:r>
            <w:r w:rsidR="0023604A" w:rsidRPr="0055742C">
              <w:rPr>
                <w:rFonts w:eastAsia="Arial Unicode MS"/>
                <w:sz w:val="20"/>
                <w:szCs w:val="20"/>
              </w:rPr>
              <w:t xml:space="preserve"> Project or Dissertation</w:t>
            </w:r>
          </w:p>
        </w:tc>
        <w:tc>
          <w:tcPr>
            <w:tcW w:w="868" w:type="dxa"/>
            <w:tcBorders>
              <w:top w:val="single" w:sz="4" w:space="0" w:color="auto"/>
              <w:left w:val="single" w:sz="4" w:space="0" w:color="auto"/>
              <w:bottom w:val="single" w:sz="4" w:space="0" w:color="auto"/>
              <w:right w:val="single" w:sz="4" w:space="0" w:color="auto"/>
            </w:tcBorders>
            <w:vAlign w:val="center"/>
          </w:tcPr>
          <w:p w14:paraId="4C58A051" w14:textId="77777777" w:rsidR="0023604A" w:rsidRPr="0055742C" w:rsidRDefault="0023604A" w:rsidP="00111F17">
            <w:pPr>
              <w:spacing w:after="0" w:line="240" w:lineRule="auto"/>
              <w:jc w:val="center"/>
              <w:rPr>
                <w:rFonts w:cs="Arial"/>
                <w:sz w:val="20"/>
                <w:szCs w:val="20"/>
              </w:rPr>
            </w:pPr>
            <w:r w:rsidRPr="0055742C">
              <w:rPr>
                <w:rFonts w:cs="Arial"/>
                <w:sz w:val="20"/>
                <w:szCs w:val="20"/>
              </w:rPr>
              <w:t>L</w:t>
            </w:r>
            <w:r w:rsidR="00B57CAA">
              <w:rPr>
                <w:rFonts w:cs="Arial"/>
                <w:sz w:val="20"/>
                <w:szCs w:val="20"/>
              </w:rPr>
              <w:t>S6023</w:t>
            </w:r>
          </w:p>
        </w:tc>
        <w:tc>
          <w:tcPr>
            <w:tcW w:w="720" w:type="dxa"/>
            <w:tcBorders>
              <w:top w:val="single" w:sz="4" w:space="0" w:color="auto"/>
              <w:left w:val="single" w:sz="4" w:space="0" w:color="auto"/>
              <w:bottom w:val="single" w:sz="4" w:space="0" w:color="auto"/>
              <w:right w:val="single" w:sz="4" w:space="0" w:color="auto"/>
            </w:tcBorders>
            <w:vAlign w:val="center"/>
          </w:tcPr>
          <w:p w14:paraId="7F0B2C3F" w14:textId="77777777" w:rsidR="0023604A" w:rsidRPr="0055742C" w:rsidRDefault="0023604A" w:rsidP="00111F17">
            <w:pPr>
              <w:spacing w:after="0" w:line="240" w:lineRule="auto"/>
              <w:jc w:val="center"/>
              <w:rPr>
                <w:rFonts w:cs="Arial"/>
                <w:sz w:val="20"/>
                <w:szCs w:val="20"/>
              </w:rPr>
            </w:pPr>
            <w:r w:rsidRPr="0055742C">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6AAD7182" w14:textId="77777777" w:rsidR="0023604A" w:rsidRPr="0055742C" w:rsidRDefault="0023604A" w:rsidP="00111F17">
            <w:pPr>
              <w:spacing w:after="0" w:line="240" w:lineRule="auto"/>
              <w:jc w:val="center"/>
              <w:rPr>
                <w:rFonts w:cs="Arial"/>
                <w:sz w:val="20"/>
                <w:szCs w:val="20"/>
              </w:rPr>
            </w:pPr>
            <w:r w:rsidRPr="0055742C">
              <w:rPr>
                <w:rFonts w:cs="Arial"/>
                <w:sz w:val="20"/>
                <w:szCs w:val="20"/>
              </w:rPr>
              <w:t>6</w:t>
            </w:r>
          </w:p>
        </w:tc>
        <w:tc>
          <w:tcPr>
            <w:tcW w:w="871" w:type="dxa"/>
            <w:tcBorders>
              <w:top w:val="single" w:sz="4" w:space="0" w:color="auto"/>
              <w:left w:val="single" w:sz="4" w:space="0" w:color="auto"/>
              <w:bottom w:val="single" w:sz="4" w:space="0" w:color="auto"/>
              <w:right w:val="single" w:sz="4" w:space="0" w:color="auto"/>
            </w:tcBorders>
            <w:vAlign w:val="center"/>
          </w:tcPr>
          <w:p w14:paraId="1AE8758D" w14:textId="77777777" w:rsidR="0023604A" w:rsidRPr="0055742C" w:rsidRDefault="0023604A" w:rsidP="00111F17">
            <w:pPr>
              <w:spacing w:after="0" w:line="240" w:lineRule="auto"/>
              <w:jc w:val="center"/>
              <w:rPr>
                <w:rFonts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14:paraId="62F25639" w14:textId="77777777" w:rsidR="0023604A" w:rsidRPr="0055742C" w:rsidRDefault="0023604A" w:rsidP="00111F17">
            <w:pPr>
              <w:spacing w:after="0" w:line="240" w:lineRule="auto"/>
              <w:jc w:val="center"/>
              <w:rPr>
                <w:rFonts w:cs="Arial"/>
                <w:sz w:val="20"/>
                <w:szCs w:val="20"/>
              </w:rPr>
            </w:pPr>
            <w:r w:rsidRPr="0055742C">
              <w:rPr>
                <w:rFonts w:cs="Arial"/>
                <w:sz w:val="20"/>
                <w:szCs w:val="20"/>
              </w:rPr>
              <w:t>20</w:t>
            </w:r>
          </w:p>
        </w:tc>
        <w:tc>
          <w:tcPr>
            <w:tcW w:w="841" w:type="dxa"/>
            <w:tcBorders>
              <w:top w:val="single" w:sz="4" w:space="0" w:color="auto"/>
              <w:left w:val="single" w:sz="4" w:space="0" w:color="auto"/>
              <w:bottom w:val="single" w:sz="4" w:space="0" w:color="auto"/>
              <w:right w:val="single" w:sz="4" w:space="0" w:color="auto"/>
            </w:tcBorders>
            <w:vAlign w:val="center"/>
          </w:tcPr>
          <w:p w14:paraId="05E2A4CC" w14:textId="77777777" w:rsidR="0023604A" w:rsidRPr="0055742C" w:rsidRDefault="0023604A" w:rsidP="00111F17">
            <w:pPr>
              <w:spacing w:after="0" w:line="240" w:lineRule="auto"/>
              <w:jc w:val="center"/>
              <w:rPr>
                <w:rFonts w:cs="Arial"/>
                <w:sz w:val="20"/>
                <w:szCs w:val="20"/>
              </w:rPr>
            </w:pPr>
            <w:r w:rsidRPr="0055742C">
              <w:rPr>
                <w:rFonts w:cs="Arial"/>
                <w:sz w:val="20"/>
                <w:szCs w:val="20"/>
              </w:rPr>
              <w:t>80</w:t>
            </w:r>
          </w:p>
        </w:tc>
        <w:tc>
          <w:tcPr>
            <w:tcW w:w="963" w:type="dxa"/>
            <w:tcBorders>
              <w:top w:val="single" w:sz="4" w:space="0" w:color="auto"/>
              <w:left w:val="single" w:sz="4" w:space="0" w:color="auto"/>
              <w:bottom w:val="single" w:sz="4" w:space="0" w:color="auto"/>
              <w:right w:val="single" w:sz="4" w:space="0" w:color="auto"/>
            </w:tcBorders>
            <w:vAlign w:val="center"/>
          </w:tcPr>
          <w:p w14:paraId="62D8E2A6" w14:textId="77777777" w:rsidR="0023604A" w:rsidRPr="0055742C" w:rsidRDefault="0023604A" w:rsidP="00111F17">
            <w:pPr>
              <w:spacing w:after="0" w:line="240" w:lineRule="auto"/>
              <w:jc w:val="center"/>
              <w:rPr>
                <w:rFonts w:cs="Arial"/>
                <w:sz w:val="20"/>
                <w:szCs w:val="20"/>
              </w:rPr>
            </w:pPr>
            <w:r w:rsidRPr="005A479D">
              <w:rPr>
                <w:rFonts w:cs="Arial"/>
                <w:sz w:val="20"/>
                <w:szCs w:val="20"/>
              </w:rPr>
              <w:t>1&amp;2</w:t>
            </w:r>
          </w:p>
        </w:tc>
        <w:tc>
          <w:tcPr>
            <w:tcW w:w="1455" w:type="dxa"/>
            <w:tcBorders>
              <w:top w:val="single" w:sz="4" w:space="0" w:color="auto"/>
              <w:left w:val="single" w:sz="4" w:space="0" w:color="auto"/>
              <w:bottom w:val="single" w:sz="4" w:space="0" w:color="auto"/>
            </w:tcBorders>
            <w:vAlign w:val="center"/>
          </w:tcPr>
          <w:p w14:paraId="357BF184" w14:textId="77777777" w:rsidR="0023604A" w:rsidRPr="0055742C" w:rsidRDefault="000660F1" w:rsidP="00111F17">
            <w:pPr>
              <w:spacing w:after="0" w:line="240" w:lineRule="auto"/>
              <w:jc w:val="center"/>
              <w:rPr>
                <w:rFonts w:cs="Arial"/>
                <w:sz w:val="20"/>
                <w:szCs w:val="20"/>
              </w:rPr>
            </w:pPr>
            <w:r>
              <w:rPr>
                <w:rFonts w:cs="Arial"/>
                <w:sz w:val="20"/>
                <w:szCs w:val="20"/>
              </w:rPr>
              <w:t>Level 5</w:t>
            </w:r>
          </w:p>
        </w:tc>
      </w:tr>
      <w:tr w:rsidR="00D130B8" w:rsidRPr="0055742C" w14:paraId="393A55DE" w14:textId="77777777" w:rsidTr="00C85642">
        <w:tc>
          <w:tcPr>
            <w:tcW w:w="1934" w:type="dxa"/>
            <w:tcBorders>
              <w:top w:val="single" w:sz="4" w:space="0" w:color="auto"/>
              <w:bottom w:val="single" w:sz="4" w:space="0" w:color="auto"/>
              <w:right w:val="single" w:sz="4" w:space="0" w:color="auto"/>
            </w:tcBorders>
            <w:vAlign w:val="center"/>
          </w:tcPr>
          <w:p w14:paraId="1C1A9411" w14:textId="77777777" w:rsidR="00D130B8" w:rsidRPr="002C76A4" w:rsidRDefault="00D130B8" w:rsidP="00D130B8">
            <w:pPr>
              <w:pStyle w:val="Default"/>
              <w:jc w:val="center"/>
              <w:rPr>
                <w:rFonts w:ascii="Calibri" w:hAnsi="Calibri" w:cs="Calibri"/>
                <w:sz w:val="20"/>
                <w:szCs w:val="20"/>
              </w:rPr>
            </w:pPr>
            <w:r w:rsidRPr="002C76A4">
              <w:rPr>
                <w:rFonts w:ascii="Calibri" w:hAnsi="Calibri" w:cs="Calibri"/>
                <w:sz w:val="20"/>
                <w:szCs w:val="20"/>
              </w:rPr>
              <w:t xml:space="preserve">Management, Strategy &amp; Organisations </w:t>
            </w:r>
          </w:p>
        </w:tc>
        <w:tc>
          <w:tcPr>
            <w:tcW w:w="868" w:type="dxa"/>
            <w:tcBorders>
              <w:top w:val="single" w:sz="4" w:space="0" w:color="auto"/>
              <w:left w:val="single" w:sz="4" w:space="0" w:color="auto"/>
              <w:bottom w:val="single" w:sz="4" w:space="0" w:color="auto"/>
              <w:right w:val="single" w:sz="4" w:space="0" w:color="auto"/>
            </w:tcBorders>
            <w:vAlign w:val="center"/>
          </w:tcPr>
          <w:p w14:paraId="42AF17E2" w14:textId="77777777" w:rsidR="00D130B8" w:rsidRPr="0055742C" w:rsidRDefault="00D130B8" w:rsidP="00111F17">
            <w:pPr>
              <w:spacing w:after="0" w:line="240" w:lineRule="auto"/>
              <w:jc w:val="center"/>
              <w:rPr>
                <w:rFonts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52340C6C" w14:textId="77777777" w:rsidR="00D130B8" w:rsidRPr="0055742C" w:rsidRDefault="00D130B8" w:rsidP="00111F17">
            <w:pPr>
              <w:spacing w:after="0" w:line="240" w:lineRule="auto"/>
              <w:jc w:val="center"/>
              <w:rPr>
                <w:rFonts w:cs="Arial"/>
                <w:sz w:val="20"/>
                <w:szCs w:val="20"/>
              </w:rPr>
            </w:pPr>
          </w:p>
        </w:tc>
        <w:tc>
          <w:tcPr>
            <w:tcW w:w="668" w:type="dxa"/>
            <w:tcBorders>
              <w:top w:val="single" w:sz="4" w:space="0" w:color="auto"/>
              <w:left w:val="single" w:sz="4" w:space="0" w:color="auto"/>
              <w:bottom w:val="single" w:sz="4" w:space="0" w:color="auto"/>
              <w:right w:val="single" w:sz="4" w:space="0" w:color="auto"/>
            </w:tcBorders>
            <w:vAlign w:val="center"/>
          </w:tcPr>
          <w:p w14:paraId="31CD647A" w14:textId="77777777" w:rsidR="00D130B8" w:rsidRPr="0055742C" w:rsidRDefault="00D130B8" w:rsidP="00111F17">
            <w:pPr>
              <w:spacing w:after="0" w:line="240" w:lineRule="auto"/>
              <w:jc w:val="center"/>
              <w:rPr>
                <w:rFonts w:cs="Arial"/>
                <w:sz w:val="20"/>
                <w:szCs w:val="20"/>
              </w:rPr>
            </w:pPr>
          </w:p>
        </w:tc>
        <w:tc>
          <w:tcPr>
            <w:tcW w:w="871" w:type="dxa"/>
            <w:tcBorders>
              <w:top w:val="single" w:sz="4" w:space="0" w:color="auto"/>
              <w:left w:val="single" w:sz="4" w:space="0" w:color="auto"/>
              <w:bottom w:val="single" w:sz="4" w:space="0" w:color="auto"/>
              <w:right w:val="single" w:sz="4" w:space="0" w:color="auto"/>
            </w:tcBorders>
            <w:vAlign w:val="center"/>
          </w:tcPr>
          <w:p w14:paraId="2F945C9C" w14:textId="77777777" w:rsidR="00D130B8" w:rsidRPr="0055742C" w:rsidRDefault="00D130B8" w:rsidP="00111F17">
            <w:pPr>
              <w:spacing w:after="0" w:line="240" w:lineRule="auto"/>
              <w:jc w:val="center"/>
              <w:rPr>
                <w:rFonts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14:paraId="69B1A0AA" w14:textId="77777777" w:rsidR="00D130B8" w:rsidRPr="0055742C" w:rsidRDefault="00D130B8" w:rsidP="00111F17">
            <w:pPr>
              <w:spacing w:after="0" w:line="240" w:lineRule="auto"/>
              <w:jc w:val="center"/>
              <w:rPr>
                <w:rFonts w:cs="Arial"/>
                <w:sz w:val="20"/>
                <w:szCs w:val="20"/>
              </w:rPr>
            </w:pPr>
          </w:p>
        </w:tc>
        <w:tc>
          <w:tcPr>
            <w:tcW w:w="841" w:type="dxa"/>
            <w:tcBorders>
              <w:top w:val="single" w:sz="4" w:space="0" w:color="auto"/>
              <w:left w:val="single" w:sz="4" w:space="0" w:color="auto"/>
              <w:bottom w:val="single" w:sz="4" w:space="0" w:color="auto"/>
              <w:right w:val="single" w:sz="4" w:space="0" w:color="auto"/>
            </w:tcBorders>
            <w:vAlign w:val="center"/>
          </w:tcPr>
          <w:p w14:paraId="5E6D8B59" w14:textId="77777777" w:rsidR="00D130B8" w:rsidRPr="0055742C" w:rsidRDefault="00D130B8" w:rsidP="00111F17">
            <w:pPr>
              <w:spacing w:after="0" w:line="240" w:lineRule="auto"/>
              <w:jc w:val="center"/>
              <w:rPr>
                <w:rFonts w:cs="Arial"/>
                <w:sz w:val="20"/>
                <w:szCs w:val="20"/>
              </w:rPr>
            </w:pPr>
          </w:p>
        </w:tc>
        <w:tc>
          <w:tcPr>
            <w:tcW w:w="963" w:type="dxa"/>
            <w:tcBorders>
              <w:top w:val="single" w:sz="4" w:space="0" w:color="auto"/>
              <w:left w:val="single" w:sz="4" w:space="0" w:color="auto"/>
              <w:bottom w:val="single" w:sz="4" w:space="0" w:color="auto"/>
              <w:right w:val="single" w:sz="4" w:space="0" w:color="auto"/>
            </w:tcBorders>
            <w:vAlign w:val="center"/>
          </w:tcPr>
          <w:p w14:paraId="2B87BD42" w14:textId="77777777" w:rsidR="00D130B8" w:rsidRPr="005A479D" w:rsidRDefault="00D130B8" w:rsidP="00111F17">
            <w:pPr>
              <w:spacing w:after="0" w:line="240" w:lineRule="auto"/>
              <w:jc w:val="center"/>
              <w:rPr>
                <w:rFonts w:cs="Arial"/>
                <w:sz w:val="20"/>
                <w:szCs w:val="20"/>
              </w:rPr>
            </w:pPr>
            <w:r w:rsidRPr="005A479D">
              <w:rPr>
                <w:rFonts w:cs="Arial"/>
                <w:sz w:val="20"/>
                <w:szCs w:val="20"/>
              </w:rPr>
              <w:t>1&amp;2</w:t>
            </w:r>
          </w:p>
        </w:tc>
        <w:tc>
          <w:tcPr>
            <w:tcW w:w="1455" w:type="dxa"/>
            <w:tcBorders>
              <w:top w:val="single" w:sz="4" w:space="0" w:color="auto"/>
              <w:left w:val="single" w:sz="4" w:space="0" w:color="auto"/>
              <w:bottom w:val="single" w:sz="4" w:space="0" w:color="auto"/>
            </w:tcBorders>
            <w:vAlign w:val="center"/>
          </w:tcPr>
          <w:p w14:paraId="11746459" w14:textId="77777777" w:rsidR="00D130B8" w:rsidRDefault="00D130B8" w:rsidP="00111F17">
            <w:pPr>
              <w:spacing w:after="0" w:line="240" w:lineRule="auto"/>
              <w:jc w:val="center"/>
              <w:rPr>
                <w:rFonts w:cs="Arial"/>
                <w:sz w:val="20"/>
                <w:szCs w:val="20"/>
              </w:rPr>
            </w:pPr>
          </w:p>
        </w:tc>
      </w:tr>
      <w:tr w:rsidR="0023604A" w:rsidRPr="0055742C" w14:paraId="2D446717" w14:textId="77777777" w:rsidTr="00C85642">
        <w:tc>
          <w:tcPr>
            <w:tcW w:w="1934" w:type="dxa"/>
            <w:tcBorders>
              <w:top w:val="single" w:sz="4" w:space="0" w:color="auto"/>
              <w:bottom w:val="single" w:sz="4" w:space="0" w:color="auto"/>
              <w:right w:val="single" w:sz="4" w:space="0" w:color="auto"/>
            </w:tcBorders>
            <w:shd w:val="clear" w:color="auto" w:fill="DBE5F1"/>
            <w:vAlign w:val="center"/>
          </w:tcPr>
          <w:p w14:paraId="0DFCED95" w14:textId="77777777" w:rsidR="0023604A" w:rsidRPr="0055742C" w:rsidRDefault="0023604A" w:rsidP="00111F17">
            <w:pPr>
              <w:spacing w:after="0" w:line="240" w:lineRule="auto"/>
              <w:jc w:val="center"/>
              <w:rPr>
                <w:rFonts w:cs="Arial"/>
                <w:b/>
                <w:sz w:val="20"/>
                <w:szCs w:val="20"/>
              </w:rPr>
            </w:pPr>
            <w:r w:rsidRPr="0055742C">
              <w:rPr>
                <w:rFonts w:cs="Arial"/>
                <w:b/>
                <w:sz w:val="20"/>
                <w:szCs w:val="20"/>
              </w:rPr>
              <w:t>Option modules</w:t>
            </w:r>
          </w:p>
        </w:tc>
        <w:tc>
          <w:tcPr>
            <w:tcW w:w="868" w:type="dxa"/>
            <w:tcBorders>
              <w:top w:val="single" w:sz="4" w:space="0" w:color="auto"/>
              <w:left w:val="single" w:sz="4" w:space="0" w:color="auto"/>
              <w:bottom w:val="single" w:sz="4" w:space="0" w:color="auto"/>
              <w:right w:val="single" w:sz="4" w:space="0" w:color="auto"/>
            </w:tcBorders>
            <w:shd w:val="clear" w:color="auto" w:fill="DBE5F1"/>
            <w:vAlign w:val="center"/>
          </w:tcPr>
          <w:p w14:paraId="3B332EFE" w14:textId="77777777" w:rsidR="0023604A" w:rsidRPr="0055742C" w:rsidRDefault="0023604A" w:rsidP="00111F17">
            <w:pPr>
              <w:spacing w:after="0" w:line="240" w:lineRule="auto"/>
              <w:jc w:val="center"/>
              <w:rPr>
                <w:rFonts w:cs="Arial"/>
                <w:b/>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BE5F1"/>
            <w:vAlign w:val="center"/>
          </w:tcPr>
          <w:p w14:paraId="359E9327" w14:textId="77777777" w:rsidR="0023604A" w:rsidRPr="0055742C" w:rsidRDefault="0023604A" w:rsidP="00111F17">
            <w:pPr>
              <w:spacing w:after="0" w:line="240" w:lineRule="auto"/>
              <w:jc w:val="center"/>
              <w:rPr>
                <w:rFonts w:cs="Arial"/>
                <w:b/>
                <w:sz w:val="20"/>
                <w:szCs w:val="20"/>
              </w:rPr>
            </w:pPr>
          </w:p>
        </w:tc>
        <w:tc>
          <w:tcPr>
            <w:tcW w:w="668" w:type="dxa"/>
            <w:tcBorders>
              <w:top w:val="single" w:sz="4" w:space="0" w:color="auto"/>
              <w:left w:val="single" w:sz="4" w:space="0" w:color="auto"/>
              <w:bottom w:val="single" w:sz="4" w:space="0" w:color="auto"/>
              <w:right w:val="single" w:sz="4" w:space="0" w:color="auto"/>
            </w:tcBorders>
            <w:shd w:val="clear" w:color="auto" w:fill="DBE5F1"/>
            <w:vAlign w:val="center"/>
          </w:tcPr>
          <w:p w14:paraId="1F800095" w14:textId="77777777" w:rsidR="0023604A" w:rsidRPr="0055742C" w:rsidRDefault="0023604A" w:rsidP="00111F17">
            <w:pPr>
              <w:spacing w:after="0" w:line="240" w:lineRule="auto"/>
              <w:jc w:val="center"/>
              <w:rPr>
                <w:rFonts w:cs="Arial"/>
                <w:b/>
                <w:sz w:val="20"/>
                <w:szCs w:val="20"/>
              </w:rPr>
            </w:pPr>
          </w:p>
        </w:tc>
        <w:tc>
          <w:tcPr>
            <w:tcW w:w="871" w:type="dxa"/>
            <w:tcBorders>
              <w:top w:val="single" w:sz="4" w:space="0" w:color="auto"/>
              <w:left w:val="single" w:sz="4" w:space="0" w:color="auto"/>
              <w:bottom w:val="single" w:sz="4" w:space="0" w:color="auto"/>
              <w:right w:val="single" w:sz="4" w:space="0" w:color="auto"/>
            </w:tcBorders>
            <w:shd w:val="clear" w:color="auto" w:fill="DBE5F1"/>
            <w:vAlign w:val="center"/>
          </w:tcPr>
          <w:p w14:paraId="0CA31D90" w14:textId="77777777" w:rsidR="0023604A" w:rsidRPr="0055742C" w:rsidRDefault="0023604A" w:rsidP="00111F17">
            <w:pPr>
              <w:spacing w:after="0" w:line="240" w:lineRule="auto"/>
              <w:jc w:val="center"/>
              <w:rPr>
                <w:rFonts w:cs="Arial"/>
                <w:b/>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DBE5F1"/>
            <w:vAlign w:val="center"/>
          </w:tcPr>
          <w:p w14:paraId="68B1D116" w14:textId="77777777" w:rsidR="0023604A" w:rsidRPr="0055742C" w:rsidRDefault="0023604A" w:rsidP="00111F17">
            <w:pPr>
              <w:spacing w:after="0" w:line="240" w:lineRule="auto"/>
              <w:jc w:val="center"/>
              <w:rPr>
                <w:rFonts w:cs="Arial"/>
                <w:b/>
                <w:sz w:val="20"/>
                <w:szCs w:val="20"/>
              </w:rPr>
            </w:pPr>
          </w:p>
        </w:tc>
        <w:tc>
          <w:tcPr>
            <w:tcW w:w="841" w:type="dxa"/>
            <w:tcBorders>
              <w:top w:val="single" w:sz="4" w:space="0" w:color="auto"/>
              <w:left w:val="single" w:sz="4" w:space="0" w:color="auto"/>
              <w:bottom w:val="single" w:sz="4" w:space="0" w:color="auto"/>
              <w:right w:val="single" w:sz="4" w:space="0" w:color="auto"/>
            </w:tcBorders>
            <w:shd w:val="clear" w:color="auto" w:fill="DBE5F1"/>
            <w:vAlign w:val="center"/>
          </w:tcPr>
          <w:p w14:paraId="08AF268B" w14:textId="77777777" w:rsidR="0023604A" w:rsidRPr="0055742C" w:rsidRDefault="0023604A" w:rsidP="00111F17">
            <w:pPr>
              <w:spacing w:after="0" w:line="240" w:lineRule="auto"/>
              <w:jc w:val="center"/>
              <w:rPr>
                <w:rFonts w:cs="Arial"/>
                <w:b/>
                <w:sz w:val="20"/>
                <w:szCs w:val="20"/>
              </w:rPr>
            </w:pPr>
          </w:p>
        </w:tc>
        <w:tc>
          <w:tcPr>
            <w:tcW w:w="963" w:type="dxa"/>
            <w:tcBorders>
              <w:top w:val="single" w:sz="4" w:space="0" w:color="auto"/>
              <w:left w:val="single" w:sz="4" w:space="0" w:color="auto"/>
              <w:bottom w:val="single" w:sz="4" w:space="0" w:color="auto"/>
              <w:right w:val="single" w:sz="4" w:space="0" w:color="auto"/>
            </w:tcBorders>
            <w:shd w:val="clear" w:color="auto" w:fill="DBE5F1"/>
            <w:vAlign w:val="center"/>
          </w:tcPr>
          <w:p w14:paraId="4266450A" w14:textId="77777777" w:rsidR="0023604A" w:rsidRPr="0055742C" w:rsidRDefault="0023604A" w:rsidP="00111F17">
            <w:pPr>
              <w:spacing w:after="0" w:line="240" w:lineRule="auto"/>
              <w:jc w:val="center"/>
              <w:rPr>
                <w:rFonts w:cs="Arial"/>
                <w:b/>
                <w:sz w:val="20"/>
                <w:szCs w:val="20"/>
              </w:rPr>
            </w:pPr>
          </w:p>
        </w:tc>
        <w:tc>
          <w:tcPr>
            <w:tcW w:w="1455" w:type="dxa"/>
            <w:tcBorders>
              <w:top w:val="single" w:sz="4" w:space="0" w:color="auto"/>
              <w:left w:val="single" w:sz="4" w:space="0" w:color="auto"/>
              <w:bottom w:val="single" w:sz="4" w:space="0" w:color="auto"/>
            </w:tcBorders>
            <w:shd w:val="clear" w:color="auto" w:fill="DBE5F1"/>
            <w:vAlign w:val="center"/>
          </w:tcPr>
          <w:p w14:paraId="6873605B" w14:textId="77777777" w:rsidR="0023604A" w:rsidRPr="0055742C" w:rsidRDefault="0023604A" w:rsidP="00111F17">
            <w:pPr>
              <w:spacing w:after="0" w:line="240" w:lineRule="auto"/>
              <w:jc w:val="center"/>
              <w:rPr>
                <w:rFonts w:cs="Arial"/>
                <w:b/>
                <w:sz w:val="20"/>
                <w:szCs w:val="20"/>
              </w:rPr>
            </w:pPr>
            <w:r w:rsidRPr="0055742C">
              <w:rPr>
                <w:rFonts w:cs="Arial"/>
                <w:b/>
                <w:sz w:val="20"/>
                <w:szCs w:val="20"/>
              </w:rPr>
              <w:t>Pre-requisites</w:t>
            </w:r>
          </w:p>
        </w:tc>
      </w:tr>
      <w:tr w:rsidR="00DC3594" w:rsidRPr="0055742C" w14:paraId="3AFF5036" w14:textId="77777777" w:rsidTr="00C85642">
        <w:tc>
          <w:tcPr>
            <w:tcW w:w="1934" w:type="dxa"/>
            <w:tcBorders>
              <w:top w:val="single" w:sz="4" w:space="0" w:color="auto"/>
              <w:bottom w:val="single" w:sz="4" w:space="0" w:color="auto"/>
              <w:right w:val="single" w:sz="4" w:space="0" w:color="auto"/>
            </w:tcBorders>
            <w:vAlign w:val="center"/>
          </w:tcPr>
          <w:p w14:paraId="3433A3A4" w14:textId="77777777" w:rsidR="00DC3594" w:rsidRPr="0055742C" w:rsidRDefault="00DC3594" w:rsidP="00785F34">
            <w:pPr>
              <w:spacing w:after="0" w:line="240" w:lineRule="auto"/>
              <w:jc w:val="center"/>
              <w:rPr>
                <w:rFonts w:cs="Arial"/>
                <w:sz w:val="20"/>
                <w:szCs w:val="20"/>
              </w:rPr>
            </w:pPr>
            <w:r w:rsidRPr="0055742C">
              <w:rPr>
                <w:rFonts w:eastAsia="Arial Unicode MS"/>
                <w:sz w:val="20"/>
                <w:szCs w:val="20"/>
              </w:rPr>
              <w:t>Extreme Environments &amp; Ergogenic Aids</w:t>
            </w:r>
          </w:p>
        </w:tc>
        <w:tc>
          <w:tcPr>
            <w:tcW w:w="868" w:type="dxa"/>
            <w:tcBorders>
              <w:top w:val="single" w:sz="4" w:space="0" w:color="auto"/>
              <w:left w:val="single" w:sz="4" w:space="0" w:color="auto"/>
              <w:bottom w:val="single" w:sz="4" w:space="0" w:color="auto"/>
              <w:right w:val="single" w:sz="4" w:space="0" w:color="auto"/>
            </w:tcBorders>
            <w:vAlign w:val="center"/>
          </w:tcPr>
          <w:p w14:paraId="3C198C97" w14:textId="77777777" w:rsidR="00DC3594" w:rsidRPr="0055742C" w:rsidRDefault="00DC3594" w:rsidP="00785F34">
            <w:pPr>
              <w:spacing w:after="0" w:line="240" w:lineRule="auto"/>
              <w:jc w:val="center"/>
              <w:rPr>
                <w:rFonts w:cs="Arial"/>
                <w:sz w:val="20"/>
                <w:szCs w:val="20"/>
              </w:rPr>
            </w:pPr>
            <w:r w:rsidRPr="0055742C">
              <w:rPr>
                <w:rFonts w:cs="Arial"/>
                <w:sz w:val="20"/>
                <w:szCs w:val="20"/>
              </w:rPr>
              <w:t>LS6018</w:t>
            </w:r>
          </w:p>
        </w:tc>
        <w:tc>
          <w:tcPr>
            <w:tcW w:w="720" w:type="dxa"/>
            <w:tcBorders>
              <w:top w:val="single" w:sz="4" w:space="0" w:color="auto"/>
              <w:left w:val="single" w:sz="4" w:space="0" w:color="auto"/>
              <w:bottom w:val="single" w:sz="4" w:space="0" w:color="auto"/>
              <w:right w:val="single" w:sz="4" w:space="0" w:color="auto"/>
            </w:tcBorders>
            <w:vAlign w:val="center"/>
          </w:tcPr>
          <w:p w14:paraId="3B3357AB" w14:textId="77777777" w:rsidR="00DC3594" w:rsidRPr="0055742C" w:rsidRDefault="00DC3594" w:rsidP="00785F34">
            <w:pPr>
              <w:spacing w:after="0" w:line="240" w:lineRule="auto"/>
              <w:jc w:val="center"/>
              <w:rPr>
                <w:rFonts w:cs="Arial"/>
                <w:sz w:val="20"/>
                <w:szCs w:val="20"/>
              </w:rPr>
            </w:pPr>
            <w:r w:rsidRPr="0055742C">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3BB71AA8" w14:textId="77777777" w:rsidR="00DC3594" w:rsidRPr="0055742C" w:rsidRDefault="00DC3594" w:rsidP="00785F34">
            <w:pPr>
              <w:spacing w:after="0" w:line="240" w:lineRule="auto"/>
              <w:jc w:val="center"/>
              <w:rPr>
                <w:rFonts w:cs="Arial"/>
                <w:sz w:val="20"/>
                <w:szCs w:val="20"/>
              </w:rPr>
            </w:pPr>
            <w:r w:rsidRPr="0055742C">
              <w:rPr>
                <w:rFonts w:cs="Arial"/>
                <w:sz w:val="20"/>
                <w:szCs w:val="20"/>
              </w:rPr>
              <w:t>6</w:t>
            </w:r>
          </w:p>
        </w:tc>
        <w:tc>
          <w:tcPr>
            <w:tcW w:w="871" w:type="dxa"/>
            <w:tcBorders>
              <w:top w:val="single" w:sz="4" w:space="0" w:color="auto"/>
              <w:left w:val="single" w:sz="4" w:space="0" w:color="auto"/>
              <w:bottom w:val="single" w:sz="4" w:space="0" w:color="auto"/>
              <w:right w:val="single" w:sz="4" w:space="0" w:color="auto"/>
            </w:tcBorders>
            <w:vAlign w:val="center"/>
          </w:tcPr>
          <w:p w14:paraId="7A866935" w14:textId="77777777" w:rsidR="00DC3594" w:rsidRPr="0055742C" w:rsidRDefault="00C35CDE" w:rsidP="00785F34">
            <w:pPr>
              <w:spacing w:after="0" w:line="240" w:lineRule="auto"/>
              <w:jc w:val="center"/>
              <w:rPr>
                <w:rFonts w:cs="Arial"/>
                <w:sz w:val="20"/>
                <w:szCs w:val="20"/>
              </w:rPr>
            </w:pPr>
            <w:r>
              <w:rPr>
                <w:rFonts w:cs="Arial"/>
                <w:sz w:val="20"/>
                <w:szCs w:val="20"/>
              </w:rPr>
              <w:t>40</w:t>
            </w:r>
          </w:p>
        </w:tc>
        <w:tc>
          <w:tcPr>
            <w:tcW w:w="927" w:type="dxa"/>
            <w:tcBorders>
              <w:top w:val="single" w:sz="4" w:space="0" w:color="auto"/>
              <w:left w:val="single" w:sz="4" w:space="0" w:color="auto"/>
              <w:bottom w:val="single" w:sz="4" w:space="0" w:color="auto"/>
              <w:right w:val="single" w:sz="4" w:space="0" w:color="auto"/>
            </w:tcBorders>
            <w:vAlign w:val="center"/>
          </w:tcPr>
          <w:p w14:paraId="117F0FB7" w14:textId="77777777" w:rsidR="00DC3594" w:rsidRPr="0055742C" w:rsidRDefault="00DC3594" w:rsidP="00785F34">
            <w:pPr>
              <w:spacing w:after="0" w:line="240" w:lineRule="auto"/>
              <w:jc w:val="center"/>
              <w:rPr>
                <w:rFonts w:cs="Arial"/>
                <w:sz w:val="20"/>
                <w:szCs w:val="20"/>
              </w:rPr>
            </w:pPr>
          </w:p>
        </w:tc>
        <w:tc>
          <w:tcPr>
            <w:tcW w:w="841" w:type="dxa"/>
            <w:tcBorders>
              <w:top w:val="single" w:sz="4" w:space="0" w:color="auto"/>
              <w:left w:val="single" w:sz="4" w:space="0" w:color="auto"/>
              <w:bottom w:val="single" w:sz="4" w:space="0" w:color="auto"/>
              <w:right w:val="single" w:sz="4" w:space="0" w:color="auto"/>
            </w:tcBorders>
            <w:vAlign w:val="center"/>
          </w:tcPr>
          <w:p w14:paraId="528AA3E4" w14:textId="77777777" w:rsidR="00DC3594" w:rsidRPr="0055742C" w:rsidRDefault="00C35CDE" w:rsidP="00785F34">
            <w:pPr>
              <w:spacing w:after="0" w:line="240" w:lineRule="auto"/>
              <w:jc w:val="center"/>
              <w:rPr>
                <w:rFonts w:cs="Arial"/>
                <w:sz w:val="20"/>
                <w:szCs w:val="20"/>
              </w:rPr>
            </w:pPr>
            <w:r>
              <w:rPr>
                <w:rFonts w:cs="Arial"/>
                <w:sz w:val="20"/>
                <w:szCs w:val="20"/>
              </w:rPr>
              <w:t>60</w:t>
            </w:r>
          </w:p>
        </w:tc>
        <w:tc>
          <w:tcPr>
            <w:tcW w:w="963" w:type="dxa"/>
            <w:tcBorders>
              <w:top w:val="single" w:sz="4" w:space="0" w:color="auto"/>
              <w:left w:val="single" w:sz="4" w:space="0" w:color="auto"/>
              <w:bottom w:val="single" w:sz="4" w:space="0" w:color="auto"/>
              <w:right w:val="single" w:sz="4" w:space="0" w:color="auto"/>
            </w:tcBorders>
            <w:vAlign w:val="center"/>
          </w:tcPr>
          <w:p w14:paraId="2BBE3573" w14:textId="77777777" w:rsidR="00DC3594" w:rsidRPr="0055742C" w:rsidRDefault="00DC3594" w:rsidP="00785F34">
            <w:pPr>
              <w:spacing w:after="0" w:line="240" w:lineRule="auto"/>
              <w:jc w:val="center"/>
              <w:rPr>
                <w:rFonts w:cs="Arial"/>
                <w:sz w:val="20"/>
                <w:szCs w:val="20"/>
              </w:rPr>
            </w:pPr>
            <w:r w:rsidRPr="00365560">
              <w:rPr>
                <w:rFonts w:cs="Arial"/>
                <w:sz w:val="20"/>
                <w:szCs w:val="20"/>
              </w:rPr>
              <w:t>1&amp;2</w:t>
            </w:r>
          </w:p>
        </w:tc>
        <w:tc>
          <w:tcPr>
            <w:tcW w:w="1455" w:type="dxa"/>
            <w:tcBorders>
              <w:top w:val="single" w:sz="4" w:space="0" w:color="auto"/>
              <w:left w:val="single" w:sz="4" w:space="0" w:color="auto"/>
              <w:bottom w:val="single" w:sz="4" w:space="0" w:color="auto"/>
            </w:tcBorders>
            <w:vAlign w:val="center"/>
          </w:tcPr>
          <w:p w14:paraId="3B154B87" w14:textId="77777777" w:rsidR="00DC3594" w:rsidRPr="0055742C" w:rsidRDefault="00DC3594" w:rsidP="00785F34">
            <w:pPr>
              <w:spacing w:after="0" w:line="240" w:lineRule="auto"/>
              <w:jc w:val="center"/>
              <w:rPr>
                <w:rFonts w:cs="Arial"/>
                <w:sz w:val="20"/>
                <w:szCs w:val="20"/>
              </w:rPr>
            </w:pPr>
            <w:r w:rsidRPr="0055742C">
              <w:rPr>
                <w:rFonts w:cs="Arial"/>
                <w:sz w:val="20"/>
                <w:szCs w:val="20"/>
              </w:rPr>
              <w:t>LS5014</w:t>
            </w:r>
          </w:p>
        </w:tc>
      </w:tr>
      <w:tr w:rsidR="00DC3594" w:rsidRPr="0055742C" w14:paraId="49801666" w14:textId="77777777" w:rsidTr="00785F34">
        <w:tc>
          <w:tcPr>
            <w:tcW w:w="1934" w:type="dxa"/>
            <w:tcBorders>
              <w:top w:val="single" w:sz="4" w:space="0" w:color="auto"/>
              <w:bottom w:val="single" w:sz="4" w:space="0" w:color="auto"/>
              <w:right w:val="single" w:sz="4" w:space="0" w:color="auto"/>
            </w:tcBorders>
            <w:vAlign w:val="center"/>
          </w:tcPr>
          <w:p w14:paraId="6FB4FD1C" w14:textId="77777777" w:rsidR="00DC3594" w:rsidRPr="0055742C" w:rsidRDefault="00DC3594" w:rsidP="00785F34">
            <w:pPr>
              <w:spacing w:after="0" w:line="240" w:lineRule="auto"/>
              <w:jc w:val="center"/>
              <w:rPr>
                <w:rFonts w:cs="Arial"/>
                <w:sz w:val="20"/>
                <w:szCs w:val="20"/>
              </w:rPr>
            </w:pPr>
            <w:r w:rsidRPr="0055742C">
              <w:rPr>
                <w:rFonts w:eastAsia="Arial Unicode MS"/>
                <w:sz w:val="20"/>
                <w:szCs w:val="20"/>
              </w:rPr>
              <w:t xml:space="preserve">Applied </w:t>
            </w:r>
            <w:r>
              <w:rPr>
                <w:rFonts w:eastAsia="Arial Unicode MS"/>
                <w:sz w:val="20"/>
                <w:szCs w:val="20"/>
              </w:rPr>
              <w:t>Sport</w:t>
            </w:r>
            <w:r w:rsidRPr="0055742C">
              <w:rPr>
                <w:rFonts w:eastAsia="Arial Unicode MS"/>
                <w:sz w:val="20"/>
                <w:szCs w:val="20"/>
              </w:rPr>
              <w:t xml:space="preserve"> Psychology</w:t>
            </w:r>
          </w:p>
        </w:tc>
        <w:tc>
          <w:tcPr>
            <w:tcW w:w="868" w:type="dxa"/>
            <w:tcBorders>
              <w:top w:val="single" w:sz="4" w:space="0" w:color="auto"/>
              <w:left w:val="single" w:sz="4" w:space="0" w:color="auto"/>
              <w:bottom w:val="single" w:sz="4" w:space="0" w:color="auto"/>
              <w:right w:val="single" w:sz="4" w:space="0" w:color="auto"/>
            </w:tcBorders>
            <w:vAlign w:val="center"/>
          </w:tcPr>
          <w:p w14:paraId="0D5EFEAE" w14:textId="77777777" w:rsidR="00DC3594" w:rsidRPr="0055742C" w:rsidRDefault="00DC3594" w:rsidP="00785F34">
            <w:pPr>
              <w:spacing w:after="0" w:line="240" w:lineRule="auto"/>
              <w:jc w:val="center"/>
              <w:rPr>
                <w:rFonts w:cs="Arial"/>
                <w:sz w:val="20"/>
                <w:szCs w:val="20"/>
              </w:rPr>
            </w:pPr>
            <w:r w:rsidRPr="0055742C">
              <w:rPr>
                <w:rFonts w:cs="Arial"/>
                <w:sz w:val="20"/>
                <w:szCs w:val="20"/>
              </w:rPr>
              <w:t>LS6019</w:t>
            </w:r>
          </w:p>
        </w:tc>
        <w:tc>
          <w:tcPr>
            <w:tcW w:w="720" w:type="dxa"/>
            <w:tcBorders>
              <w:top w:val="single" w:sz="4" w:space="0" w:color="auto"/>
              <w:left w:val="single" w:sz="4" w:space="0" w:color="auto"/>
              <w:bottom w:val="single" w:sz="4" w:space="0" w:color="auto"/>
              <w:right w:val="single" w:sz="4" w:space="0" w:color="auto"/>
            </w:tcBorders>
            <w:vAlign w:val="center"/>
          </w:tcPr>
          <w:p w14:paraId="105D1515" w14:textId="77777777" w:rsidR="00DC3594" w:rsidRPr="0055742C" w:rsidRDefault="00DC3594" w:rsidP="00785F34">
            <w:pPr>
              <w:spacing w:after="0" w:line="240" w:lineRule="auto"/>
              <w:jc w:val="center"/>
              <w:rPr>
                <w:rFonts w:cs="Arial"/>
                <w:sz w:val="20"/>
                <w:szCs w:val="20"/>
              </w:rPr>
            </w:pPr>
            <w:r w:rsidRPr="0055742C">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5DFE7F20" w14:textId="77777777" w:rsidR="00DC3594" w:rsidRPr="0055742C" w:rsidRDefault="00DC3594" w:rsidP="00785F34">
            <w:pPr>
              <w:spacing w:after="0" w:line="240" w:lineRule="auto"/>
              <w:jc w:val="center"/>
              <w:rPr>
                <w:rFonts w:cs="Arial"/>
                <w:sz w:val="20"/>
                <w:szCs w:val="20"/>
              </w:rPr>
            </w:pPr>
            <w:r w:rsidRPr="0055742C">
              <w:rPr>
                <w:rFonts w:cs="Arial"/>
                <w:sz w:val="20"/>
                <w:szCs w:val="20"/>
              </w:rPr>
              <w:t>6</w:t>
            </w:r>
          </w:p>
        </w:tc>
        <w:tc>
          <w:tcPr>
            <w:tcW w:w="871" w:type="dxa"/>
            <w:tcBorders>
              <w:top w:val="single" w:sz="4" w:space="0" w:color="auto"/>
              <w:left w:val="single" w:sz="4" w:space="0" w:color="auto"/>
              <w:bottom w:val="single" w:sz="4" w:space="0" w:color="auto"/>
              <w:right w:val="single" w:sz="4" w:space="0" w:color="auto"/>
            </w:tcBorders>
            <w:vAlign w:val="center"/>
          </w:tcPr>
          <w:p w14:paraId="075FC6D2" w14:textId="77777777" w:rsidR="00DC3594" w:rsidRPr="0055742C" w:rsidRDefault="00DC3594" w:rsidP="00785F34">
            <w:pPr>
              <w:spacing w:after="0" w:line="240" w:lineRule="auto"/>
              <w:jc w:val="center"/>
              <w:rPr>
                <w:rFonts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14:paraId="005B11C0" w14:textId="77777777" w:rsidR="00DC3594" w:rsidRPr="0055742C" w:rsidRDefault="00DC3594" w:rsidP="00785F34">
            <w:pPr>
              <w:spacing w:after="0" w:line="240" w:lineRule="auto"/>
              <w:jc w:val="center"/>
              <w:rPr>
                <w:rFonts w:cs="Arial"/>
                <w:sz w:val="20"/>
                <w:szCs w:val="20"/>
              </w:rPr>
            </w:pPr>
            <w:r w:rsidRPr="0055742C">
              <w:rPr>
                <w:rFonts w:cs="Arial"/>
                <w:sz w:val="20"/>
                <w:szCs w:val="20"/>
              </w:rPr>
              <w:t>40</w:t>
            </w:r>
          </w:p>
        </w:tc>
        <w:tc>
          <w:tcPr>
            <w:tcW w:w="841" w:type="dxa"/>
            <w:tcBorders>
              <w:top w:val="single" w:sz="4" w:space="0" w:color="auto"/>
              <w:left w:val="single" w:sz="4" w:space="0" w:color="auto"/>
              <w:bottom w:val="single" w:sz="4" w:space="0" w:color="auto"/>
              <w:right w:val="single" w:sz="4" w:space="0" w:color="auto"/>
            </w:tcBorders>
            <w:vAlign w:val="center"/>
          </w:tcPr>
          <w:p w14:paraId="40C4B3B7" w14:textId="77777777" w:rsidR="00DC3594" w:rsidRPr="0055742C" w:rsidRDefault="00DC3594" w:rsidP="00785F34">
            <w:pPr>
              <w:spacing w:after="0" w:line="240" w:lineRule="auto"/>
              <w:jc w:val="center"/>
              <w:rPr>
                <w:rFonts w:cs="Arial"/>
                <w:sz w:val="20"/>
                <w:szCs w:val="20"/>
              </w:rPr>
            </w:pPr>
            <w:r w:rsidRPr="0055742C">
              <w:rPr>
                <w:rFonts w:cs="Arial"/>
                <w:sz w:val="20"/>
                <w:szCs w:val="20"/>
              </w:rPr>
              <w:t>60</w:t>
            </w:r>
          </w:p>
        </w:tc>
        <w:tc>
          <w:tcPr>
            <w:tcW w:w="963" w:type="dxa"/>
            <w:tcBorders>
              <w:top w:val="single" w:sz="4" w:space="0" w:color="auto"/>
              <w:left w:val="single" w:sz="4" w:space="0" w:color="auto"/>
              <w:bottom w:val="single" w:sz="4" w:space="0" w:color="auto"/>
              <w:right w:val="single" w:sz="4" w:space="0" w:color="auto"/>
            </w:tcBorders>
            <w:vAlign w:val="center"/>
          </w:tcPr>
          <w:p w14:paraId="552F3977" w14:textId="77777777" w:rsidR="00DC3594" w:rsidRPr="0055742C" w:rsidRDefault="00DC3594" w:rsidP="00785F34">
            <w:pPr>
              <w:spacing w:after="0" w:line="240" w:lineRule="auto"/>
              <w:jc w:val="center"/>
              <w:rPr>
                <w:rFonts w:cs="Arial"/>
                <w:sz w:val="20"/>
                <w:szCs w:val="20"/>
              </w:rPr>
            </w:pPr>
            <w:r w:rsidRPr="00365560">
              <w:rPr>
                <w:rFonts w:cs="Arial"/>
                <w:sz w:val="20"/>
                <w:szCs w:val="20"/>
              </w:rPr>
              <w:t>1&amp;2</w:t>
            </w:r>
          </w:p>
        </w:tc>
        <w:tc>
          <w:tcPr>
            <w:tcW w:w="1455" w:type="dxa"/>
            <w:tcBorders>
              <w:top w:val="single" w:sz="4" w:space="0" w:color="auto"/>
              <w:left w:val="single" w:sz="4" w:space="0" w:color="auto"/>
              <w:bottom w:val="single" w:sz="4" w:space="0" w:color="auto"/>
            </w:tcBorders>
            <w:vAlign w:val="center"/>
          </w:tcPr>
          <w:p w14:paraId="0FBC651F" w14:textId="77777777" w:rsidR="00DC3594" w:rsidRPr="0055742C" w:rsidRDefault="00DC3594" w:rsidP="00785F34">
            <w:pPr>
              <w:spacing w:after="0" w:line="240" w:lineRule="auto"/>
              <w:jc w:val="center"/>
              <w:rPr>
                <w:rFonts w:cs="Arial"/>
                <w:sz w:val="20"/>
                <w:szCs w:val="20"/>
              </w:rPr>
            </w:pPr>
            <w:r w:rsidRPr="0055742C">
              <w:rPr>
                <w:rFonts w:cs="Arial"/>
                <w:sz w:val="20"/>
                <w:szCs w:val="20"/>
              </w:rPr>
              <w:t>LS501</w:t>
            </w:r>
            <w:r>
              <w:rPr>
                <w:rFonts w:cs="Arial"/>
                <w:sz w:val="20"/>
                <w:szCs w:val="20"/>
              </w:rPr>
              <w:t>3</w:t>
            </w:r>
          </w:p>
        </w:tc>
      </w:tr>
      <w:tr w:rsidR="00DC3594" w:rsidRPr="0055742C" w14:paraId="4F837265" w14:textId="77777777" w:rsidTr="00111F17">
        <w:tc>
          <w:tcPr>
            <w:tcW w:w="1934" w:type="dxa"/>
            <w:tcBorders>
              <w:top w:val="single" w:sz="4" w:space="0" w:color="auto"/>
              <w:bottom w:val="single" w:sz="4" w:space="0" w:color="auto"/>
              <w:right w:val="single" w:sz="4" w:space="0" w:color="auto"/>
            </w:tcBorders>
            <w:vAlign w:val="center"/>
          </w:tcPr>
          <w:p w14:paraId="51E8337A" w14:textId="77777777" w:rsidR="00DC3594" w:rsidRPr="0055742C" w:rsidRDefault="00DC3594" w:rsidP="00785F34">
            <w:pPr>
              <w:spacing w:after="0" w:line="240" w:lineRule="auto"/>
              <w:jc w:val="center"/>
              <w:rPr>
                <w:rFonts w:cs="Arial"/>
                <w:sz w:val="20"/>
                <w:szCs w:val="20"/>
              </w:rPr>
            </w:pPr>
            <w:r w:rsidRPr="0055742C">
              <w:rPr>
                <w:rFonts w:eastAsia="Arial Unicode MS"/>
                <w:sz w:val="20"/>
                <w:szCs w:val="20"/>
              </w:rPr>
              <w:t>Biomechanics of Sport Performance and Injury</w:t>
            </w:r>
          </w:p>
        </w:tc>
        <w:tc>
          <w:tcPr>
            <w:tcW w:w="868" w:type="dxa"/>
            <w:tcBorders>
              <w:top w:val="single" w:sz="4" w:space="0" w:color="auto"/>
              <w:left w:val="single" w:sz="4" w:space="0" w:color="auto"/>
              <w:bottom w:val="single" w:sz="4" w:space="0" w:color="auto"/>
              <w:right w:val="single" w:sz="4" w:space="0" w:color="auto"/>
            </w:tcBorders>
            <w:vAlign w:val="center"/>
          </w:tcPr>
          <w:p w14:paraId="540BA2CA" w14:textId="77777777" w:rsidR="00DC3594" w:rsidRPr="0055742C" w:rsidRDefault="00DC3594" w:rsidP="00785F34">
            <w:pPr>
              <w:spacing w:after="0" w:line="240" w:lineRule="auto"/>
              <w:jc w:val="center"/>
              <w:rPr>
                <w:rFonts w:cs="Arial"/>
                <w:sz w:val="20"/>
                <w:szCs w:val="20"/>
              </w:rPr>
            </w:pPr>
            <w:r w:rsidRPr="0055742C">
              <w:rPr>
                <w:rFonts w:cs="Arial"/>
                <w:sz w:val="20"/>
                <w:szCs w:val="20"/>
              </w:rPr>
              <w:t>LS6020</w:t>
            </w:r>
          </w:p>
        </w:tc>
        <w:tc>
          <w:tcPr>
            <w:tcW w:w="720" w:type="dxa"/>
            <w:tcBorders>
              <w:top w:val="single" w:sz="4" w:space="0" w:color="auto"/>
              <w:left w:val="single" w:sz="4" w:space="0" w:color="auto"/>
              <w:bottom w:val="single" w:sz="4" w:space="0" w:color="auto"/>
              <w:right w:val="single" w:sz="4" w:space="0" w:color="auto"/>
            </w:tcBorders>
            <w:vAlign w:val="center"/>
          </w:tcPr>
          <w:p w14:paraId="5D71068F" w14:textId="77777777" w:rsidR="00DC3594" w:rsidRPr="0055742C" w:rsidRDefault="00DC3594" w:rsidP="00785F34">
            <w:pPr>
              <w:spacing w:after="0" w:line="240" w:lineRule="auto"/>
              <w:jc w:val="center"/>
              <w:rPr>
                <w:rFonts w:cs="Arial"/>
                <w:sz w:val="20"/>
                <w:szCs w:val="20"/>
              </w:rPr>
            </w:pPr>
            <w:r w:rsidRPr="0055742C">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54157A5C" w14:textId="77777777" w:rsidR="00DC3594" w:rsidRPr="0055742C" w:rsidRDefault="00DC3594" w:rsidP="00785F34">
            <w:pPr>
              <w:spacing w:after="0" w:line="240" w:lineRule="auto"/>
              <w:jc w:val="center"/>
              <w:rPr>
                <w:rFonts w:cs="Arial"/>
                <w:sz w:val="20"/>
                <w:szCs w:val="20"/>
              </w:rPr>
            </w:pPr>
            <w:r w:rsidRPr="0055742C">
              <w:rPr>
                <w:rFonts w:cs="Arial"/>
                <w:sz w:val="20"/>
                <w:szCs w:val="20"/>
              </w:rPr>
              <w:t>6</w:t>
            </w:r>
          </w:p>
        </w:tc>
        <w:tc>
          <w:tcPr>
            <w:tcW w:w="871" w:type="dxa"/>
            <w:tcBorders>
              <w:top w:val="single" w:sz="4" w:space="0" w:color="auto"/>
              <w:left w:val="single" w:sz="4" w:space="0" w:color="auto"/>
              <w:bottom w:val="single" w:sz="4" w:space="0" w:color="auto"/>
              <w:right w:val="single" w:sz="4" w:space="0" w:color="auto"/>
            </w:tcBorders>
            <w:vAlign w:val="center"/>
          </w:tcPr>
          <w:p w14:paraId="5703F02A" w14:textId="77777777" w:rsidR="00DC3594" w:rsidRPr="0055742C" w:rsidRDefault="00DC3594" w:rsidP="00785F34">
            <w:pPr>
              <w:spacing w:after="0" w:line="240" w:lineRule="auto"/>
              <w:jc w:val="center"/>
              <w:rPr>
                <w:rFonts w:cs="Arial"/>
                <w:sz w:val="20"/>
                <w:szCs w:val="20"/>
              </w:rPr>
            </w:pPr>
            <w:r w:rsidRPr="0055742C">
              <w:rPr>
                <w:rFonts w:cs="Arial"/>
                <w:sz w:val="20"/>
                <w:szCs w:val="20"/>
              </w:rPr>
              <w:t>50</w:t>
            </w:r>
          </w:p>
        </w:tc>
        <w:tc>
          <w:tcPr>
            <w:tcW w:w="927" w:type="dxa"/>
            <w:tcBorders>
              <w:top w:val="single" w:sz="4" w:space="0" w:color="auto"/>
              <w:left w:val="single" w:sz="4" w:space="0" w:color="auto"/>
              <w:bottom w:val="single" w:sz="4" w:space="0" w:color="auto"/>
              <w:right w:val="single" w:sz="4" w:space="0" w:color="auto"/>
            </w:tcBorders>
            <w:vAlign w:val="center"/>
          </w:tcPr>
          <w:p w14:paraId="4D2165CE" w14:textId="77777777" w:rsidR="00DC3594" w:rsidRPr="0055742C" w:rsidRDefault="00DC3594" w:rsidP="00785F34">
            <w:pPr>
              <w:spacing w:after="0" w:line="240" w:lineRule="auto"/>
              <w:jc w:val="center"/>
              <w:rPr>
                <w:rFonts w:cs="Arial"/>
                <w:sz w:val="20"/>
                <w:szCs w:val="20"/>
              </w:rPr>
            </w:pPr>
          </w:p>
        </w:tc>
        <w:tc>
          <w:tcPr>
            <w:tcW w:w="841" w:type="dxa"/>
            <w:tcBorders>
              <w:top w:val="single" w:sz="4" w:space="0" w:color="auto"/>
              <w:left w:val="single" w:sz="4" w:space="0" w:color="auto"/>
              <w:bottom w:val="single" w:sz="4" w:space="0" w:color="auto"/>
              <w:right w:val="single" w:sz="4" w:space="0" w:color="auto"/>
            </w:tcBorders>
            <w:vAlign w:val="center"/>
          </w:tcPr>
          <w:p w14:paraId="154B74EB" w14:textId="77777777" w:rsidR="00DC3594" w:rsidRPr="0055742C" w:rsidRDefault="00DC3594" w:rsidP="00785F34">
            <w:pPr>
              <w:spacing w:after="0" w:line="240" w:lineRule="auto"/>
              <w:jc w:val="center"/>
              <w:rPr>
                <w:rFonts w:cs="Arial"/>
                <w:sz w:val="20"/>
                <w:szCs w:val="20"/>
              </w:rPr>
            </w:pPr>
            <w:r w:rsidRPr="0055742C">
              <w:rPr>
                <w:rFonts w:cs="Arial"/>
                <w:sz w:val="20"/>
                <w:szCs w:val="20"/>
              </w:rPr>
              <w:t>50</w:t>
            </w:r>
          </w:p>
        </w:tc>
        <w:tc>
          <w:tcPr>
            <w:tcW w:w="963" w:type="dxa"/>
            <w:tcBorders>
              <w:top w:val="single" w:sz="4" w:space="0" w:color="auto"/>
              <w:left w:val="single" w:sz="4" w:space="0" w:color="auto"/>
              <w:bottom w:val="single" w:sz="4" w:space="0" w:color="auto"/>
              <w:right w:val="single" w:sz="4" w:space="0" w:color="auto"/>
            </w:tcBorders>
            <w:vAlign w:val="center"/>
          </w:tcPr>
          <w:p w14:paraId="0AD11020" w14:textId="77777777" w:rsidR="00DC3594" w:rsidRPr="0055742C" w:rsidRDefault="00DC3594" w:rsidP="00785F34">
            <w:pPr>
              <w:spacing w:after="0" w:line="240" w:lineRule="auto"/>
              <w:jc w:val="center"/>
              <w:rPr>
                <w:rFonts w:cs="Arial"/>
                <w:sz w:val="20"/>
                <w:szCs w:val="20"/>
              </w:rPr>
            </w:pPr>
            <w:r w:rsidRPr="00365560">
              <w:rPr>
                <w:rFonts w:cs="Arial"/>
                <w:sz w:val="20"/>
                <w:szCs w:val="20"/>
              </w:rPr>
              <w:t>1&amp;2</w:t>
            </w:r>
          </w:p>
        </w:tc>
        <w:tc>
          <w:tcPr>
            <w:tcW w:w="1455" w:type="dxa"/>
            <w:tcBorders>
              <w:top w:val="single" w:sz="4" w:space="0" w:color="auto"/>
              <w:left w:val="single" w:sz="4" w:space="0" w:color="auto"/>
              <w:bottom w:val="single" w:sz="4" w:space="0" w:color="auto"/>
            </w:tcBorders>
            <w:vAlign w:val="center"/>
          </w:tcPr>
          <w:p w14:paraId="11644A4F" w14:textId="77777777" w:rsidR="00DC3594" w:rsidRPr="0055742C" w:rsidRDefault="00DC3594" w:rsidP="00785F34">
            <w:pPr>
              <w:spacing w:after="0" w:line="240" w:lineRule="auto"/>
              <w:jc w:val="center"/>
              <w:rPr>
                <w:rFonts w:cs="Arial"/>
                <w:sz w:val="20"/>
                <w:szCs w:val="20"/>
              </w:rPr>
            </w:pPr>
            <w:r w:rsidRPr="0055742C">
              <w:rPr>
                <w:rFonts w:cs="Arial"/>
                <w:sz w:val="20"/>
                <w:szCs w:val="20"/>
              </w:rPr>
              <w:t>LS5015</w:t>
            </w:r>
          </w:p>
        </w:tc>
      </w:tr>
      <w:tr w:rsidR="009B116B" w:rsidRPr="0055742C" w14:paraId="00A1A257" w14:textId="77777777" w:rsidTr="00F61EBB">
        <w:tc>
          <w:tcPr>
            <w:tcW w:w="1934" w:type="dxa"/>
            <w:tcBorders>
              <w:top w:val="single" w:sz="4" w:space="0" w:color="auto"/>
              <w:bottom w:val="nil"/>
              <w:right w:val="single" w:sz="4" w:space="0" w:color="auto"/>
            </w:tcBorders>
            <w:vAlign w:val="center"/>
          </w:tcPr>
          <w:p w14:paraId="00C8614A" w14:textId="77777777" w:rsidR="009B116B" w:rsidRPr="0055742C" w:rsidRDefault="009B116B" w:rsidP="00785F34">
            <w:pPr>
              <w:spacing w:after="0" w:line="240" w:lineRule="auto"/>
              <w:jc w:val="center"/>
              <w:rPr>
                <w:rFonts w:eastAsia="Arial Unicode MS"/>
                <w:sz w:val="20"/>
                <w:szCs w:val="20"/>
              </w:rPr>
            </w:pPr>
            <w:r>
              <w:rPr>
                <w:rFonts w:eastAsia="Arial Unicode MS"/>
                <w:sz w:val="20"/>
                <w:szCs w:val="20"/>
              </w:rPr>
              <w:t>Applied Notational Analysis</w:t>
            </w:r>
          </w:p>
        </w:tc>
        <w:tc>
          <w:tcPr>
            <w:tcW w:w="868" w:type="dxa"/>
            <w:tcBorders>
              <w:top w:val="single" w:sz="4" w:space="0" w:color="auto"/>
              <w:left w:val="single" w:sz="4" w:space="0" w:color="auto"/>
              <w:bottom w:val="nil"/>
              <w:right w:val="single" w:sz="4" w:space="0" w:color="auto"/>
            </w:tcBorders>
            <w:vAlign w:val="center"/>
          </w:tcPr>
          <w:p w14:paraId="22490A22" w14:textId="77777777" w:rsidR="009B116B" w:rsidRPr="0055742C" w:rsidRDefault="009B116B" w:rsidP="00785F34">
            <w:pPr>
              <w:spacing w:after="0" w:line="240" w:lineRule="auto"/>
              <w:jc w:val="center"/>
              <w:rPr>
                <w:rFonts w:cs="Arial"/>
                <w:sz w:val="20"/>
                <w:szCs w:val="20"/>
              </w:rPr>
            </w:pPr>
            <w:r>
              <w:rPr>
                <w:rFonts w:cs="Arial"/>
                <w:sz w:val="20"/>
                <w:szCs w:val="20"/>
              </w:rPr>
              <w:t>LS6021</w:t>
            </w:r>
          </w:p>
        </w:tc>
        <w:tc>
          <w:tcPr>
            <w:tcW w:w="720" w:type="dxa"/>
            <w:tcBorders>
              <w:top w:val="single" w:sz="4" w:space="0" w:color="auto"/>
              <w:left w:val="single" w:sz="4" w:space="0" w:color="auto"/>
              <w:bottom w:val="nil"/>
              <w:right w:val="single" w:sz="4" w:space="0" w:color="auto"/>
            </w:tcBorders>
            <w:vAlign w:val="center"/>
          </w:tcPr>
          <w:p w14:paraId="6716814F" w14:textId="77777777" w:rsidR="009B116B" w:rsidRPr="0055742C" w:rsidRDefault="009B116B" w:rsidP="00785F34">
            <w:pPr>
              <w:spacing w:after="0" w:line="240" w:lineRule="auto"/>
              <w:jc w:val="center"/>
              <w:rPr>
                <w:rFonts w:cs="Arial"/>
                <w:sz w:val="20"/>
                <w:szCs w:val="20"/>
              </w:rPr>
            </w:pPr>
            <w:r>
              <w:rPr>
                <w:rFonts w:cs="Arial"/>
                <w:sz w:val="20"/>
                <w:szCs w:val="20"/>
              </w:rPr>
              <w:t>30</w:t>
            </w:r>
          </w:p>
        </w:tc>
        <w:tc>
          <w:tcPr>
            <w:tcW w:w="668" w:type="dxa"/>
            <w:tcBorders>
              <w:top w:val="single" w:sz="4" w:space="0" w:color="auto"/>
              <w:left w:val="single" w:sz="4" w:space="0" w:color="auto"/>
              <w:bottom w:val="nil"/>
              <w:right w:val="single" w:sz="4" w:space="0" w:color="auto"/>
            </w:tcBorders>
            <w:vAlign w:val="center"/>
          </w:tcPr>
          <w:p w14:paraId="656B9990" w14:textId="77777777" w:rsidR="009B116B" w:rsidRPr="0055742C" w:rsidRDefault="009B116B" w:rsidP="00785F34">
            <w:pPr>
              <w:spacing w:after="0" w:line="240" w:lineRule="auto"/>
              <w:jc w:val="center"/>
              <w:rPr>
                <w:rFonts w:cs="Arial"/>
                <w:sz w:val="20"/>
                <w:szCs w:val="20"/>
              </w:rPr>
            </w:pPr>
            <w:r>
              <w:rPr>
                <w:rFonts w:cs="Arial"/>
                <w:sz w:val="20"/>
                <w:szCs w:val="20"/>
              </w:rPr>
              <w:t>6</w:t>
            </w:r>
          </w:p>
        </w:tc>
        <w:tc>
          <w:tcPr>
            <w:tcW w:w="871" w:type="dxa"/>
            <w:tcBorders>
              <w:top w:val="single" w:sz="4" w:space="0" w:color="auto"/>
              <w:left w:val="single" w:sz="4" w:space="0" w:color="auto"/>
              <w:bottom w:val="nil"/>
              <w:right w:val="single" w:sz="4" w:space="0" w:color="auto"/>
            </w:tcBorders>
            <w:vAlign w:val="center"/>
          </w:tcPr>
          <w:p w14:paraId="6BEF1402" w14:textId="77777777" w:rsidR="009B116B" w:rsidRPr="0055742C" w:rsidRDefault="009B116B" w:rsidP="00785F34">
            <w:pPr>
              <w:spacing w:after="0" w:line="240" w:lineRule="auto"/>
              <w:jc w:val="center"/>
              <w:rPr>
                <w:rFonts w:cs="Arial"/>
                <w:sz w:val="20"/>
                <w:szCs w:val="20"/>
              </w:rPr>
            </w:pPr>
          </w:p>
        </w:tc>
        <w:tc>
          <w:tcPr>
            <w:tcW w:w="927" w:type="dxa"/>
            <w:tcBorders>
              <w:top w:val="single" w:sz="4" w:space="0" w:color="auto"/>
              <w:left w:val="single" w:sz="4" w:space="0" w:color="auto"/>
              <w:bottom w:val="nil"/>
              <w:right w:val="single" w:sz="4" w:space="0" w:color="auto"/>
            </w:tcBorders>
            <w:vAlign w:val="center"/>
          </w:tcPr>
          <w:p w14:paraId="4DDF83BE" w14:textId="77777777" w:rsidR="009B116B" w:rsidRPr="0055742C" w:rsidRDefault="001077F6" w:rsidP="00785F34">
            <w:pPr>
              <w:spacing w:after="0" w:line="240" w:lineRule="auto"/>
              <w:jc w:val="center"/>
              <w:rPr>
                <w:rFonts w:cs="Arial"/>
                <w:sz w:val="20"/>
                <w:szCs w:val="20"/>
              </w:rPr>
            </w:pPr>
            <w:r>
              <w:rPr>
                <w:rFonts w:cs="Arial"/>
                <w:sz w:val="20"/>
                <w:szCs w:val="20"/>
              </w:rPr>
              <w:t>20</w:t>
            </w:r>
          </w:p>
        </w:tc>
        <w:tc>
          <w:tcPr>
            <w:tcW w:w="841" w:type="dxa"/>
            <w:tcBorders>
              <w:top w:val="single" w:sz="4" w:space="0" w:color="auto"/>
              <w:left w:val="single" w:sz="4" w:space="0" w:color="auto"/>
              <w:bottom w:val="nil"/>
              <w:right w:val="single" w:sz="4" w:space="0" w:color="auto"/>
            </w:tcBorders>
            <w:vAlign w:val="center"/>
          </w:tcPr>
          <w:p w14:paraId="12CDE2F9" w14:textId="77777777" w:rsidR="009B116B" w:rsidRPr="0055742C" w:rsidRDefault="001077F6" w:rsidP="00785F34">
            <w:pPr>
              <w:spacing w:after="0" w:line="240" w:lineRule="auto"/>
              <w:jc w:val="center"/>
              <w:rPr>
                <w:rFonts w:cs="Arial"/>
                <w:sz w:val="20"/>
                <w:szCs w:val="20"/>
              </w:rPr>
            </w:pPr>
            <w:r>
              <w:rPr>
                <w:rFonts w:cs="Arial"/>
                <w:sz w:val="20"/>
                <w:szCs w:val="20"/>
              </w:rPr>
              <w:t>80</w:t>
            </w:r>
          </w:p>
        </w:tc>
        <w:tc>
          <w:tcPr>
            <w:tcW w:w="963" w:type="dxa"/>
            <w:tcBorders>
              <w:top w:val="single" w:sz="4" w:space="0" w:color="auto"/>
              <w:left w:val="single" w:sz="4" w:space="0" w:color="auto"/>
              <w:bottom w:val="nil"/>
              <w:right w:val="single" w:sz="4" w:space="0" w:color="auto"/>
            </w:tcBorders>
            <w:vAlign w:val="center"/>
          </w:tcPr>
          <w:p w14:paraId="7F8920DA" w14:textId="77777777" w:rsidR="009B116B" w:rsidRPr="00365560" w:rsidRDefault="009B116B" w:rsidP="00785F34">
            <w:pPr>
              <w:spacing w:after="0" w:line="240" w:lineRule="auto"/>
              <w:jc w:val="center"/>
              <w:rPr>
                <w:rFonts w:cs="Arial"/>
                <w:sz w:val="20"/>
                <w:szCs w:val="20"/>
              </w:rPr>
            </w:pPr>
            <w:r>
              <w:rPr>
                <w:rFonts w:cs="Arial"/>
                <w:sz w:val="20"/>
                <w:szCs w:val="20"/>
              </w:rPr>
              <w:t>1&amp;2</w:t>
            </w:r>
          </w:p>
        </w:tc>
        <w:tc>
          <w:tcPr>
            <w:tcW w:w="1455" w:type="dxa"/>
            <w:tcBorders>
              <w:top w:val="single" w:sz="4" w:space="0" w:color="auto"/>
              <w:left w:val="single" w:sz="4" w:space="0" w:color="auto"/>
              <w:bottom w:val="nil"/>
            </w:tcBorders>
            <w:vAlign w:val="center"/>
          </w:tcPr>
          <w:p w14:paraId="4ABE4674" w14:textId="77777777" w:rsidR="009B116B" w:rsidRPr="0055742C" w:rsidRDefault="009B116B" w:rsidP="00785F34">
            <w:pPr>
              <w:spacing w:after="0" w:line="240" w:lineRule="auto"/>
              <w:jc w:val="center"/>
              <w:rPr>
                <w:rFonts w:cs="Arial"/>
                <w:sz w:val="20"/>
                <w:szCs w:val="20"/>
              </w:rPr>
            </w:pPr>
            <w:r>
              <w:rPr>
                <w:rFonts w:cs="Arial"/>
                <w:sz w:val="20"/>
                <w:szCs w:val="20"/>
              </w:rPr>
              <w:t>LS5015</w:t>
            </w:r>
          </w:p>
        </w:tc>
      </w:tr>
      <w:tr w:rsidR="00DC3594" w:rsidRPr="00E965D4" w14:paraId="52360E44" w14:textId="77777777" w:rsidTr="00F61EBB">
        <w:tc>
          <w:tcPr>
            <w:tcW w:w="9247" w:type="dxa"/>
            <w:gridSpan w:val="9"/>
            <w:tcBorders>
              <w:top w:val="nil"/>
              <w:bottom w:val="nil"/>
            </w:tcBorders>
          </w:tcPr>
          <w:p w14:paraId="53DDA10C" w14:textId="77777777" w:rsidR="00DC3594" w:rsidRDefault="00DC3594" w:rsidP="00111F17">
            <w:pPr>
              <w:spacing w:after="0" w:line="240" w:lineRule="auto"/>
              <w:jc w:val="center"/>
              <w:rPr>
                <w:rFonts w:cs="Arial"/>
                <w:sz w:val="20"/>
                <w:szCs w:val="20"/>
              </w:rPr>
            </w:pPr>
          </w:p>
          <w:p w14:paraId="78782119" w14:textId="77777777" w:rsidR="00DC3594" w:rsidRDefault="00DC3594" w:rsidP="00111F17">
            <w:pPr>
              <w:spacing w:after="0" w:line="240" w:lineRule="auto"/>
              <w:rPr>
                <w:rFonts w:cs="Arial"/>
                <w:sz w:val="20"/>
                <w:szCs w:val="20"/>
              </w:rPr>
            </w:pPr>
          </w:p>
          <w:p w14:paraId="586ECBF9" w14:textId="77777777" w:rsidR="00DC3594" w:rsidRDefault="00DC3594" w:rsidP="002E2B7B">
            <w:pPr>
              <w:spacing w:after="0" w:line="240" w:lineRule="auto"/>
              <w:rPr>
                <w:rFonts w:cs="Arial"/>
                <w:sz w:val="20"/>
                <w:szCs w:val="20"/>
              </w:rPr>
            </w:pPr>
            <w:r w:rsidRPr="00346B64">
              <w:rPr>
                <w:rFonts w:cs="Arial"/>
                <w:sz w:val="20"/>
                <w:szCs w:val="20"/>
              </w:rPr>
              <w:t>Level 6</w:t>
            </w:r>
            <w:r w:rsidR="00E86388">
              <w:rPr>
                <w:rFonts w:cs="Arial"/>
                <w:sz w:val="20"/>
                <w:szCs w:val="20"/>
              </w:rPr>
              <w:t xml:space="preserve"> </w:t>
            </w:r>
            <w:r w:rsidR="009B116B">
              <w:rPr>
                <w:rFonts w:cs="Arial"/>
                <w:sz w:val="20"/>
                <w:szCs w:val="20"/>
              </w:rPr>
              <w:t>requires the completion of one</w:t>
            </w:r>
            <w:r w:rsidR="006A4AB5">
              <w:rPr>
                <w:rFonts w:cs="Arial"/>
                <w:sz w:val="20"/>
                <w:szCs w:val="20"/>
              </w:rPr>
              <w:t xml:space="preserve"> </w:t>
            </w:r>
            <w:r w:rsidRPr="00346B64">
              <w:rPr>
                <w:rFonts w:cs="Arial"/>
                <w:sz w:val="20"/>
                <w:szCs w:val="20"/>
              </w:rPr>
              <w:t xml:space="preserve">compulsory </w:t>
            </w:r>
            <w:r w:rsidR="009B116B">
              <w:rPr>
                <w:rFonts w:cs="Arial"/>
                <w:sz w:val="20"/>
                <w:szCs w:val="20"/>
              </w:rPr>
              <w:t xml:space="preserve">Sport Science </w:t>
            </w:r>
            <w:r w:rsidR="00526D0A">
              <w:rPr>
                <w:rFonts w:cs="Arial"/>
                <w:sz w:val="20"/>
                <w:szCs w:val="20"/>
              </w:rPr>
              <w:t xml:space="preserve">level 6 </w:t>
            </w:r>
            <w:r w:rsidRPr="00346B64">
              <w:rPr>
                <w:rFonts w:cs="Arial"/>
                <w:sz w:val="20"/>
                <w:szCs w:val="20"/>
              </w:rPr>
              <w:t>module</w:t>
            </w:r>
            <w:r w:rsidR="00526D0A">
              <w:rPr>
                <w:rFonts w:cs="Arial"/>
                <w:sz w:val="20"/>
                <w:szCs w:val="20"/>
              </w:rPr>
              <w:t xml:space="preserve"> and two</w:t>
            </w:r>
            <w:r w:rsidRPr="00346B64">
              <w:rPr>
                <w:rFonts w:cs="Arial"/>
                <w:sz w:val="20"/>
                <w:szCs w:val="20"/>
              </w:rPr>
              <w:t xml:space="preserve"> option</w:t>
            </w:r>
            <w:r>
              <w:rPr>
                <w:rFonts w:cs="Arial"/>
                <w:sz w:val="20"/>
                <w:szCs w:val="20"/>
              </w:rPr>
              <w:t>al</w:t>
            </w:r>
            <w:r w:rsidRPr="00346B64">
              <w:rPr>
                <w:rFonts w:cs="Arial"/>
                <w:sz w:val="20"/>
                <w:szCs w:val="20"/>
              </w:rPr>
              <w:t xml:space="preserve"> </w:t>
            </w:r>
            <w:r w:rsidR="009B116B">
              <w:rPr>
                <w:rFonts w:cs="Arial"/>
                <w:sz w:val="20"/>
                <w:szCs w:val="20"/>
              </w:rPr>
              <w:t xml:space="preserve">Sport Science </w:t>
            </w:r>
            <w:r w:rsidRPr="00346B64">
              <w:rPr>
                <w:rFonts w:cs="Arial"/>
                <w:sz w:val="20"/>
                <w:szCs w:val="20"/>
              </w:rPr>
              <w:t>module</w:t>
            </w:r>
            <w:r w:rsidR="009B116B">
              <w:rPr>
                <w:rFonts w:cs="Arial"/>
                <w:sz w:val="20"/>
                <w:szCs w:val="20"/>
              </w:rPr>
              <w:t>s</w:t>
            </w:r>
            <w:r w:rsidR="00526D0A">
              <w:rPr>
                <w:rFonts w:cs="Arial"/>
                <w:sz w:val="20"/>
                <w:szCs w:val="20"/>
              </w:rPr>
              <w:t xml:space="preserve"> and one chosen from the minor field.  </w:t>
            </w:r>
          </w:p>
          <w:p w14:paraId="2D93E21B" w14:textId="77777777" w:rsidR="00A56ECB" w:rsidRDefault="00A56ECB" w:rsidP="002E2B7B">
            <w:pPr>
              <w:spacing w:after="0" w:line="240" w:lineRule="auto"/>
              <w:rPr>
                <w:rFonts w:cs="Arial"/>
                <w:sz w:val="20"/>
                <w:szCs w:val="20"/>
              </w:rPr>
            </w:pPr>
          </w:p>
          <w:p w14:paraId="1D55E6B3" w14:textId="77777777" w:rsidR="00A56ECB" w:rsidRDefault="00A56ECB" w:rsidP="002E2B7B">
            <w:pPr>
              <w:spacing w:after="0" w:line="240" w:lineRule="auto"/>
              <w:rPr>
                <w:rFonts w:cs="Arial"/>
                <w:sz w:val="20"/>
                <w:szCs w:val="20"/>
              </w:rPr>
            </w:pPr>
          </w:p>
          <w:p w14:paraId="655A169E" w14:textId="77777777" w:rsidR="00A56ECB" w:rsidRDefault="00A56ECB" w:rsidP="002E2B7B">
            <w:pPr>
              <w:spacing w:after="0" w:line="240" w:lineRule="auto"/>
              <w:rPr>
                <w:rFonts w:cs="Arial"/>
                <w:sz w:val="20"/>
                <w:szCs w:val="20"/>
              </w:rPr>
            </w:pPr>
          </w:p>
          <w:p w14:paraId="72E91E24" w14:textId="77777777" w:rsidR="00A56ECB" w:rsidRDefault="00A56ECB" w:rsidP="002E2B7B">
            <w:pPr>
              <w:spacing w:after="0" w:line="240" w:lineRule="auto"/>
              <w:rPr>
                <w:rFonts w:cs="Arial"/>
                <w:sz w:val="20"/>
                <w:szCs w:val="20"/>
              </w:rPr>
            </w:pPr>
          </w:p>
          <w:p w14:paraId="74363B78" w14:textId="77777777" w:rsidR="00A56ECB" w:rsidRDefault="00A56ECB" w:rsidP="002E2B7B">
            <w:pPr>
              <w:spacing w:after="0" w:line="240" w:lineRule="auto"/>
              <w:rPr>
                <w:rFonts w:cs="Arial"/>
                <w:sz w:val="20"/>
                <w:szCs w:val="20"/>
              </w:rPr>
            </w:pPr>
          </w:p>
          <w:p w14:paraId="7E0DA264" w14:textId="2F414EA9" w:rsidR="00A56ECB" w:rsidRPr="00A56ECB" w:rsidRDefault="00A56ECB" w:rsidP="00A56ECB">
            <w:pPr>
              <w:spacing w:after="0" w:line="240" w:lineRule="auto"/>
              <w:jc w:val="both"/>
              <w:rPr>
                <w:rFonts w:cs="Arial"/>
                <w:u w:val="single"/>
              </w:rPr>
            </w:pPr>
            <w:r w:rsidRPr="00A56ECB">
              <w:rPr>
                <w:rFonts w:cs="Arial"/>
                <w:u w:val="single"/>
              </w:rPr>
              <w:t>Sport Science (Coaching</w:t>
            </w:r>
            <w:r w:rsidR="00B51A31">
              <w:rPr>
                <w:rFonts w:cs="Arial"/>
                <w:u w:val="single"/>
              </w:rPr>
              <w:t>)</w:t>
            </w:r>
          </w:p>
          <w:p w14:paraId="6C1BDA93" w14:textId="3A81B918" w:rsidR="00A56ECB" w:rsidRPr="00A913D7" w:rsidRDefault="00A56ECB" w:rsidP="00A56ECB">
            <w:pPr>
              <w:spacing w:after="0" w:line="240" w:lineRule="auto"/>
              <w:jc w:val="both"/>
              <w:rPr>
                <w:rFonts w:cs="Arial"/>
              </w:rPr>
            </w:pPr>
            <w:r>
              <w:rPr>
                <w:rFonts w:cs="Arial"/>
              </w:rPr>
              <w:t>Each level is made up of four modules each worth 30 credit points.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w:t>
            </w:r>
          </w:p>
          <w:p w14:paraId="698681D6" w14:textId="77777777" w:rsidR="00A56ECB" w:rsidRDefault="00A56ECB" w:rsidP="002E2B7B">
            <w:pPr>
              <w:spacing w:after="0" w:line="240" w:lineRule="auto"/>
              <w:rPr>
                <w:rFonts w:cs="Arial"/>
                <w:sz w:val="20"/>
                <w:szCs w:val="20"/>
              </w:rPr>
            </w:pPr>
          </w:p>
          <w:p w14:paraId="682FEC05" w14:textId="77777777" w:rsidR="00A56ECB" w:rsidRDefault="00A56ECB" w:rsidP="002E2B7B">
            <w:pPr>
              <w:spacing w:after="0" w:line="240" w:lineRule="auto"/>
              <w:rPr>
                <w:rFonts w:cs="Arial"/>
                <w:sz w:val="20"/>
                <w:szCs w:val="20"/>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2217"/>
              <w:gridCol w:w="863"/>
              <w:gridCol w:w="720"/>
              <w:gridCol w:w="791"/>
              <w:gridCol w:w="904"/>
              <w:gridCol w:w="927"/>
              <w:gridCol w:w="916"/>
              <w:gridCol w:w="996"/>
            </w:tblGrid>
            <w:tr w:rsidR="00B51A31" w:rsidRPr="00E965D4" w14:paraId="32106234" w14:textId="77777777" w:rsidTr="00B51A31">
              <w:tc>
                <w:tcPr>
                  <w:tcW w:w="8334" w:type="dxa"/>
                  <w:gridSpan w:val="8"/>
                  <w:shd w:val="clear" w:color="auto" w:fill="DBE5F1"/>
                </w:tcPr>
                <w:p w14:paraId="000A9C07" w14:textId="77777777" w:rsidR="00B51A31" w:rsidRPr="00D21B77" w:rsidRDefault="00B51A31" w:rsidP="00B51A31">
                  <w:pPr>
                    <w:spacing w:after="0" w:line="240" w:lineRule="auto"/>
                    <w:rPr>
                      <w:rFonts w:cs="Arial"/>
                      <w:sz w:val="20"/>
                      <w:szCs w:val="20"/>
                    </w:rPr>
                  </w:pPr>
                  <w:r>
                    <w:rPr>
                      <w:rFonts w:cs="Arial"/>
                      <w:color w:val="FF0000"/>
                    </w:rPr>
                    <w:br w:type="page"/>
                  </w:r>
                  <w:r>
                    <w:rPr>
                      <w:rFonts w:cs="Arial"/>
                      <w:b/>
                      <w:sz w:val="20"/>
                      <w:szCs w:val="20"/>
                    </w:rPr>
                    <w:t xml:space="preserve">Level 4 </w:t>
                  </w:r>
                  <w:r>
                    <w:rPr>
                      <w:rFonts w:cs="Arial"/>
                      <w:sz w:val="20"/>
                      <w:szCs w:val="20"/>
                    </w:rPr>
                    <w:t>(all core)</w:t>
                  </w:r>
                </w:p>
              </w:tc>
            </w:tr>
            <w:tr w:rsidR="00B51A31" w:rsidRPr="0055742C" w14:paraId="358BE1B6" w14:textId="77777777" w:rsidTr="00B51A31">
              <w:tc>
                <w:tcPr>
                  <w:tcW w:w="2217" w:type="dxa"/>
                  <w:vAlign w:val="center"/>
                </w:tcPr>
                <w:p w14:paraId="39943E6F"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Compulsory modules</w:t>
                  </w:r>
                </w:p>
                <w:p w14:paraId="072BEBC3" w14:textId="77777777" w:rsidR="00B51A31" w:rsidRPr="0055742C" w:rsidRDefault="00B51A31" w:rsidP="00B51A31">
                  <w:pPr>
                    <w:spacing w:after="0" w:line="240" w:lineRule="auto"/>
                    <w:jc w:val="center"/>
                    <w:rPr>
                      <w:rFonts w:cs="Arial"/>
                      <w:b/>
                      <w:sz w:val="20"/>
                      <w:szCs w:val="20"/>
                    </w:rPr>
                  </w:pPr>
                </w:p>
              </w:tc>
              <w:tc>
                <w:tcPr>
                  <w:tcW w:w="863" w:type="dxa"/>
                  <w:vAlign w:val="center"/>
                </w:tcPr>
                <w:p w14:paraId="3B005D99"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Module code</w:t>
                  </w:r>
                </w:p>
              </w:tc>
              <w:tc>
                <w:tcPr>
                  <w:tcW w:w="720" w:type="dxa"/>
                  <w:vAlign w:val="center"/>
                </w:tcPr>
                <w:p w14:paraId="1813948B"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Credit</w:t>
                  </w:r>
                </w:p>
                <w:p w14:paraId="423669CB"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Value</w:t>
                  </w:r>
                </w:p>
              </w:tc>
              <w:tc>
                <w:tcPr>
                  <w:tcW w:w="791" w:type="dxa"/>
                  <w:vAlign w:val="center"/>
                </w:tcPr>
                <w:p w14:paraId="3C856DA8"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Level</w:t>
                  </w:r>
                </w:p>
              </w:tc>
              <w:tc>
                <w:tcPr>
                  <w:tcW w:w="904" w:type="dxa"/>
                  <w:vAlign w:val="center"/>
                </w:tcPr>
                <w:p w14:paraId="65CCA8DC"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w:t>
                  </w:r>
                </w:p>
                <w:p w14:paraId="7776F029"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Written exam</w:t>
                  </w:r>
                </w:p>
                <w:p w14:paraId="28E858D8" w14:textId="77777777" w:rsidR="00B51A31" w:rsidRPr="0055742C" w:rsidRDefault="00B51A31" w:rsidP="00B51A31">
                  <w:pPr>
                    <w:spacing w:after="0" w:line="240" w:lineRule="auto"/>
                    <w:jc w:val="center"/>
                    <w:rPr>
                      <w:rFonts w:cs="Arial"/>
                      <w:b/>
                      <w:sz w:val="20"/>
                      <w:szCs w:val="20"/>
                    </w:rPr>
                  </w:pPr>
                </w:p>
              </w:tc>
              <w:tc>
                <w:tcPr>
                  <w:tcW w:w="927" w:type="dxa"/>
                  <w:vAlign w:val="center"/>
                </w:tcPr>
                <w:p w14:paraId="74A52B5C"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 practical exam</w:t>
                  </w:r>
                </w:p>
              </w:tc>
              <w:tc>
                <w:tcPr>
                  <w:tcW w:w="916" w:type="dxa"/>
                  <w:vAlign w:val="center"/>
                </w:tcPr>
                <w:p w14:paraId="7F7D60E7"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w:t>
                  </w:r>
                </w:p>
                <w:p w14:paraId="07FB811F"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course-work</w:t>
                  </w:r>
                </w:p>
              </w:tc>
              <w:tc>
                <w:tcPr>
                  <w:tcW w:w="996" w:type="dxa"/>
                  <w:vAlign w:val="center"/>
                </w:tcPr>
                <w:p w14:paraId="569537D6"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Teaching Block</w:t>
                  </w:r>
                </w:p>
              </w:tc>
            </w:tr>
            <w:tr w:rsidR="00B51A31" w:rsidRPr="0055742C" w14:paraId="4EAE7888" w14:textId="77777777" w:rsidTr="00B51A31">
              <w:tc>
                <w:tcPr>
                  <w:tcW w:w="2217" w:type="dxa"/>
                  <w:vAlign w:val="center"/>
                </w:tcPr>
                <w:p w14:paraId="525EDC35" w14:textId="77777777" w:rsidR="00B51A31" w:rsidRPr="0055742C" w:rsidRDefault="00B51A31" w:rsidP="00B51A31">
                  <w:pPr>
                    <w:spacing w:after="0" w:line="240" w:lineRule="auto"/>
                    <w:jc w:val="center"/>
                    <w:rPr>
                      <w:rFonts w:cs="Arial"/>
                      <w:sz w:val="20"/>
                      <w:szCs w:val="20"/>
                    </w:rPr>
                  </w:pPr>
                  <w:r w:rsidRPr="0055742C">
                    <w:rPr>
                      <w:rFonts w:eastAsia="Arial Unicode MS"/>
                      <w:sz w:val="20"/>
                      <w:lang w:val="fr-FR"/>
                    </w:rPr>
                    <w:t>Essentials for Sport and Exercice Science</w:t>
                  </w:r>
                </w:p>
              </w:tc>
              <w:tc>
                <w:tcPr>
                  <w:tcW w:w="863" w:type="dxa"/>
                  <w:vAlign w:val="center"/>
                </w:tcPr>
                <w:p w14:paraId="1C32B5F9" w14:textId="77777777" w:rsidR="00B51A31" w:rsidRPr="0055742C" w:rsidRDefault="00B51A31" w:rsidP="00B51A31">
                  <w:pPr>
                    <w:spacing w:after="0" w:line="240" w:lineRule="auto"/>
                    <w:jc w:val="center"/>
                    <w:rPr>
                      <w:rFonts w:cs="Arial"/>
                      <w:sz w:val="20"/>
                      <w:szCs w:val="20"/>
                    </w:rPr>
                  </w:pPr>
                  <w:r w:rsidRPr="0055742C">
                    <w:rPr>
                      <w:rFonts w:cs="Arial"/>
                      <w:sz w:val="20"/>
                      <w:szCs w:val="20"/>
                    </w:rPr>
                    <w:t>LS4007</w:t>
                  </w:r>
                </w:p>
              </w:tc>
              <w:tc>
                <w:tcPr>
                  <w:tcW w:w="720" w:type="dxa"/>
                  <w:vAlign w:val="center"/>
                </w:tcPr>
                <w:p w14:paraId="607BC754" w14:textId="77777777" w:rsidR="00B51A31" w:rsidRPr="0055742C" w:rsidRDefault="00B51A31" w:rsidP="00B51A31">
                  <w:pPr>
                    <w:spacing w:after="0" w:line="240" w:lineRule="auto"/>
                    <w:jc w:val="center"/>
                    <w:rPr>
                      <w:rFonts w:cs="Arial"/>
                      <w:sz w:val="20"/>
                      <w:szCs w:val="20"/>
                    </w:rPr>
                  </w:pPr>
                  <w:r w:rsidRPr="0055742C">
                    <w:rPr>
                      <w:rFonts w:cs="Arial"/>
                      <w:sz w:val="20"/>
                      <w:szCs w:val="20"/>
                    </w:rPr>
                    <w:t>30</w:t>
                  </w:r>
                </w:p>
              </w:tc>
              <w:tc>
                <w:tcPr>
                  <w:tcW w:w="791" w:type="dxa"/>
                  <w:vAlign w:val="center"/>
                </w:tcPr>
                <w:p w14:paraId="079AD25D" w14:textId="77777777" w:rsidR="00B51A31" w:rsidRPr="0055742C" w:rsidRDefault="00B51A31" w:rsidP="00B51A31">
                  <w:pPr>
                    <w:spacing w:after="0" w:line="240" w:lineRule="auto"/>
                    <w:jc w:val="center"/>
                    <w:rPr>
                      <w:rFonts w:cs="Arial"/>
                      <w:sz w:val="20"/>
                      <w:szCs w:val="20"/>
                    </w:rPr>
                  </w:pPr>
                  <w:r w:rsidRPr="0055742C">
                    <w:rPr>
                      <w:rFonts w:cs="Arial"/>
                      <w:sz w:val="20"/>
                      <w:szCs w:val="20"/>
                    </w:rPr>
                    <w:t>4</w:t>
                  </w:r>
                </w:p>
              </w:tc>
              <w:tc>
                <w:tcPr>
                  <w:tcW w:w="904" w:type="dxa"/>
                  <w:vAlign w:val="center"/>
                </w:tcPr>
                <w:p w14:paraId="5984DC07" w14:textId="77777777" w:rsidR="00B51A31" w:rsidRPr="0055742C" w:rsidRDefault="00B51A31" w:rsidP="00B51A31">
                  <w:pPr>
                    <w:spacing w:after="0" w:line="240" w:lineRule="auto"/>
                    <w:jc w:val="center"/>
                    <w:rPr>
                      <w:rFonts w:cs="Arial"/>
                      <w:sz w:val="20"/>
                      <w:szCs w:val="20"/>
                    </w:rPr>
                  </w:pPr>
                </w:p>
              </w:tc>
              <w:tc>
                <w:tcPr>
                  <w:tcW w:w="927" w:type="dxa"/>
                  <w:vAlign w:val="center"/>
                </w:tcPr>
                <w:p w14:paraId="58F9D2C1" w14:textId="77777777" w:rsidR="00B51A31" w:rsidRPr="0055742C" w:rsidRDefault="00B51A31" w:rsidP="00B51A31">
                  <w:pPr>
                    <w:spacing w:after="0" w:line="240" w:lineRule="auto"/>
                    <w:jc w:val="center"/>
                    <w:rPr>
                      <w:rFonts w:cs="Arial"/>
                      <w:sz w:val="20"/>
                      <w:szCs w:val="20"/>
                    </w:rPr>
                  </w:pPr>
                  <w:r w:rsidRPr="0055742C">
                    <w:rPr>
                      <w:rFonts w:cs="Arial"/>
                      <w:sz w:val="20"/>
                      <w:szCs w:val="20"/>
                    </w:rPr>
                    <w:t>20</w:t>
                  </w:r>
                </w:p>
              </w:tc>
              <w:tc>
                <w:tcPr>
                  <w:tcW w:w="916" w:type="dxa"/>
                  <w:vAlign w:val="center"/>
                </w:tcPr>
                <w:p w14:paraId="03172AA1" w14:textId="77777777" w:rsidR="00B51A31" w:rsidRPr="0055742C" w:rsidRDefault="00B51A31" w:rsidP="00B51A31">
                  <w:pPr>
                    <w:spacing w:after="0" w:line="240" w:lineRule="auto"/>
                    <w:jc w:val="center"/>
                    <w:rPr>
                      <w:rFonts w:cs="Arial"/>
                      <w:sz w:val="20"/>
                      <w:szCs w:val="20"/>
                    </w:rPr>
                  </w:pPr>
                  <w:r w:rsidRPr="0055742C">
                    <w:rPr>
                      <w:rFonts w:cs="Arial"/>
                      <w:sz w:val="20"/>
                      <w:szCs w:val="20"/>
                    </w:rPr>
                    <w:t>80</w:t>
                  </w:r>
                </w:p>
              </w:tc>
              <w:tc>
                <w:tcPr>
                  <w:tcW w:w="996" w:type="dxa"/>
                  <w:vAlign w:val="center"/>
                </w:tcPr>
                <w:p w14:paraId="2ACB2746" w14:textId="77777777" w:rsidR="00B51A31" w:rsidRPr="0055742C" w:rsidRDefault="00B51A31" w:rsidP="00B51A31">
                  <w:pPr>
                    <w:spacing w:after="0" w:line="240" w:lineRule="auto"/>
                    <w:jc w:val="center"/>
                    <w:rPr>
                      <w:rFonts w:cs="Arial"/>
                      <w:sz w:val="20"/>
                      <w:szCs w:val="20"/>
                    </w:rPr>
                  </w:pPr>
                  <w:r w:rsidRPr="0055742C">
                    <w:rPr>
                      <w:rFonts w:cs="Arial"/>
                      <w:sz w:val="20"/>
                      <w:szCs w:val="20"/>
                    </w:rPr>
                    <w:t>1&amp;2</w:t>
                  </w:r>
                </w:p>
              </w:tc>
            </w:tr>
            <w:tr w:rsidR="00B51A31" w:rsidRPr="0055742C" w14:paraId="584E5DF4" w14:textId="77777777" w:rsidTr="00B51A31">
              <w:tc>
                <w:tcPr>
                  <w:tcW w:w="2217" w:type="dxa"/>
                  <w:vAlign w:val="center"/>
                </w:tcPr>
                <w:p w14:paraId="1652CA8E" w14:textId="77777777" w:rsidR="00B51A31" w:rsidRPr="0055742C" w:rsidRDefault="00B51A31" w:rsidP="00B51A31">
                  <w:pPr>
                    <w:spacing w:after="0" w:line="240" w:lineRule="auto"/>
                    <w:jc w:val="center"/>
                    <w:rPr>
                      <w:rFonts w:cs="Arial"/>
                      <w:sz w:val="20"/>
                      <w:szCs w:val="20"/>
                    </w:rPr>
                  </w:pPr>
                  <w:r w:rsidRPr="0055742C">
                    <w:rPr>
                      <w:rFonts w:eastAsia="Arial Unicode MS"/>
                      <w:sz w:val="20"/>
                    </w:rPr>
                    <w:t>Sport &amp; Exercise Psychology</w:t>
                  </w:r>
                </w:p>
              </w:tc>
              <w:tc>
                <w:tcPr>
                  <w:tcW w:w="863" w:type="dxa"/>
                  <w:vAlign w:val="center"/>
                </w:tcPr>
                <w:p w14:paraId="01317891" w14:textId="77777777" w:rsidR="00B51A31" w:rsidRPr="0055742C" w:rsidRDefault="00B51A31" w:rsidP="00B51A31">
                  <w:pPr>
                    <w:spacing w:after="0" w:line="240" w:lineRule="auto"/>
                    <w:jc w:val="center"/>
                    <w:rPr>
                      <w:rFonts w:cs="Arial"/>
                      <w:sz w:val="20"/>
                      <w:szCs w:val="20"/>
                    </w:rPr>
                  </w:pPr>
                  <w:r w:rsidRPr="0055742C">
                    <w:rPr>
                      <w:rFonts w:cs="Arial"/>
                      <w:sz w:val="20"/>
                      <w:szCs w:val="20"/>
                    </w:rPr>
                    <w:t>LS4008</w:t>
                  </w:r>
                </w:p>
              </w:tc>
              <w:tc>
                <w:tcPr>
                  <w:tcW w:w="720" w:type="dxa"/>
                  <w:vAlign w:val="center"/>
                </w:tcPr>
                <w:p w14:paraId="61EAF105" w14:textId="77777777" w:rsidR="00B51A31" w:rsidRPr="0055742C" w:rsidRDefault="00B51A31" w:rsidP="00B51A31">
                  <w:pPr>
                    <w:spacing w:after="0" w:line="240" w:lineRule="auto"/>
                    <w:jc w:val="center"/>
                    <w:rPr>
                      <w:rFonts w:cs="Arial"/>
                      <w:sz w:val="20"/>
                      <w:szCs w:val="20"/>
                    </w:rPr>
                  </w:pPr>
                  <w:r w:rsidRPr="0055742C">
                    <w:rPr>
                      <w:rFonts w:cs="Arial"/>
                      <w:sz w:val="20"/>
                      <w:szCs w:val="20"/>
                    </w:rPr>
                    <w:t>30</w:t>
                  </w:r>
                </w:p>
              </w:tc>
              <w:tc>
                <w:tcPr>
                  <w:tcW w:w="791" w:type="dxa"/>
                  <w:vAlign w:val="center"/>
                </w:tcPr>
                <w:p w14:paraId="0D2D3C50" w14:textId="77777777" w:rsidR="00B51A31" w:rsidRPr="0055742C" w:rsidRDefault="00B51A31" w:rsidP="00B51A31">
                  <w:pPr>
                    <w:spacing w:after="0" w:line="240" w:lineRule="auto"/>
                    <w:jc w:val="center"/>
                    <w:rPr>
                      <w:rFonts w:cs="Arial"/>
                      <w:sz w:val="20"/>
                      <w:szCs w:val="20"/>
                    </w:rPr>
                  </w:pPr>
                  <w:r w:rsidRPr="0055742C">
                    <w:rPr>
                      <w:rFonts w:cs="Arial"/>
                      <w:sz w:val="20"/>
                      <w:szCs w:val="20"/>
                    </w:rPr>
                    <w:t>4</w:t>
                  </w:r>
                </w:p>
              </w:tc>
              <w:tc>
                <w:tcPr>
                  <w:tcW w:w="904" w:type="dxa"/>
                  <w:vAlign w:val="center"/>
                </w:tcPr>
                <w:p w14:paraId="1B6F92CB" w14:textId="77777777" w:rsidR="00B51A31" w:rsidRPr="0055742C" w:rsidRDefault="00B51A31" w:rsidP="00B51A31">
                  <w:pPr>
                    <w:spacing w:after="0" w:line="240" w:lineRule="auto"/>
                    <w:jc w:val="center"/>
                    <w:rPr>
                      <w:rFonts w:cs="Arial"/>
                      <w:sz w:val="20"/>
                      <w:szCs w:val="20"/>
                    </w:rPr>
                  </w:pPr>
                  <w:r w:rsidRPr="0055742C">
                    <w:rPr>
                      <w:rFonts w:cs="Arial"/>
                      <w:sz w:val="20"/>
                      <w:szCs w:val="20"/>
                    </w:rPr>
                    <w:t>30</w:t>
                  </w:r>
                </w:p>
              </w:tc>
              <w:tc>
                <w:tcPr>
                  <w:tcW w:w="927" w:type="dxa"/>
                  <w:vAlign w:val="center"/>
                </w:tcPr>
                <w:p w14:paraId="225F4566" w14:textId="77777777" w:rsidR="00B51A31" w:rsidRPr="0055742C" w:rsidRDefault="00B51A31" w:rsidP="00B51A31">
                  <w:pPr>
                    <w:spacing w:after="0" w:line="240" w:lineRule="auto"/>
                    <w:jc w:val="center"/>
                    <w:rPr>
                      <w:rFonts w:cs="Arial"/>
                      <w:sz w:val="20"/>
                      <w:szCs w:val="20"/>
                    </w:rPr>
                  </w:pPr>
                </w:p>
              </w:tc>
              <w:tc>
                <w:tcPr>
                  <w:tcW w:w="916" w:type="dxa"/>
                  <w:vAlign w:val="center"/>
                </w:tcPr>
                <w:p w14:paraId="3BF610C1" w14:textId="77777777" w:rsidR="00B51A31" w:rsidRPr="0055742C" w:rsidRDefault="00B51A31" w:rsidP="00B51A31">
                  <w:pPr>
                    <w:spacing w:after="0" w:line="240" w:lineRule="auto"/>
                    <w:jc w:val="center"/>
                    <w:rPr>
                      <w:rFonts w:cs="Arial"/>
                      <w:sz w:val="20"/>
                      <w:szCs w:val="20"/>
                    </w:rPr>
                  </w:pPr>
                  <w:r w:rsidRPr="0055742C">
                    <w:rPr>
                      <w:rFonts w:cs="Arial"/>
                      <w:sz w:val="20"/>
                      <w:szCs w:val="20"/>
                    </w:rPr>
                    <w:t>70</w:t>
                  </w:r>
                </w:p>
              </w:tc>
              <w:tc>
                <w:tcPr>
                  <w:tcW w:w="996" w:type="dxa"/>
                  <w:vAlign w:val="center"/>
                </w:tcPr>
                <w:p w14:paraId="69ED8684" w14:textId="77777777" w:rsidR="00B51A31" w:rsidRPr="0055742C" w:rsidRDefault="00B51A31" w:rsidP="00B51A31">
                  <w:pPr>
                    <w:spacing w:after="0" w:line="240" w:lineRule="auto"/>
                    <w:jc w:val="center"/>
                    <w:rPr>
                      <w:rFonts w:cs="Arial"/>
                      <w:sz w:val="20"/>
                      <w:szCs w:val="20"/>
                    </w:rPr>
                  </w:pPr>
                  <w:r w:rsidRPr="005A479D">
                    <w:rPr>
                      <w:rFonts w:cs="Arial"/>
                      <w:sz w:val="20"/>
                      <w:szCs w:val="20"/>
                    </w:rPr>
                    <w:t>1&amp;2</w:t>
                  </w:r>
                </w:p>
              </w:tc>
            </w:tr>
            <w:tr w:rsidR="00B51A31" w:rsidRPr="0055742C" w14:paraId="3DFADFA7" w14:textId="77777777" w:rsidTr="00B51A31">
              <w:tc>
                <w:tcPr>
                  <w:tcW w:w="2217" w:type="dxa"/>
                  <w:vAlign w:val="center"/>
                </w:tcPr>
                <w:p w14:paraId="517737F9" w14:textId="77777777" w:rsidR="00B51A31" w:rsidRPr="0055742C" w:rsidRDefault="00B51A31" w:rsidP="00B51A31">
                  <w:pPr>
                    <w:spacing w:after="0" w:line="240" w:lineRule="auto"/>
                    <w:jc w:val="center"/>
                    <w:rPr>
                      <w:rFonts w:cs="Arial"/>
                      <w:sz w:val="20"/>
                      <w:szCs w:val="20"/>
                    </w:rPr>
                  </w:pPr>
                  <w:r w:rsidRPr="0055742C">
                    <w:rPr>
                      <w:rFonts w:eastAsia="Arial Unicode MS"/>
                      <w:sz w:val="20"/>
                    </w:rPr>
                    <w:t>Functional Anatomy &amp; Exercise Physiology</w:t>
                  </w:r>
                </w:p>
              </w:tc>
              <w:tc>
                <w:tcPr>
                  <w:tcW w:w="863" w:type="dxa"/>
                  <w:vAlign w:val="center"/>
                </w:tcPr>
                <w:p w14:paraId="65AB3F98" w14:textId="77777777" w:rsidR="00B51A31" w:rsidRPr="0055742C" w:rsidRDefault="00B51A31" w:rsidP="00B51A31">
                  <w:pPr>
                    <w:spacing w:after="0" w:line="240" w:lineRule="auto"/>
                    <w:jc w:val="center"/>
                    <w:rPr>
                      <w:rFonts w:cs="Arial"/>
                      <w:sz w:val="20"/>
                      <w:szCs w:val="20"/>
                    </w:rPr>
                  </w:pPr>
                  <w:r w:rsidRPr="0055742C">
                    <w:rPr>
                      <w:rFonts w:cs="Arial"/>
                      <w:sz w:val="20"/>
                      <w:szCs w:val="20"/>
                    </w:rPr>
                    <w:t>LS4009</w:t>
                  </w:r>
                </w:p>
              </w:tc>
              <w:tc>
                <w:tcPr>
                  <w:tcW w:w="720" w:type="dxa"/>
                  <w:vAlign w:val="center"/>
                </w:tcPr>
                <w:p w14:paraId="75B398E3" w14:textId="77777777" w:rsidR="00B51A31" w:rsidRPr="0055742C" w:rsidRDefault="00B51A31" w:rsidP="00B51A31">
                  <w:pPr>
                    <w:spacing w:after="0" w:line="240" w:lineRule="auto"/>
                    <w:jc w:val="center"/>
                    <w:rPr>
                      <w:rFonts w:cs="Arial"/>
                      <w:sz w:val="20"/>
                      <w:szCs w:val="20"/>
                    </w:rPr>
                  </w:pPr>
                  <w:r w:rsidRPr="0055742C">
                    <w:rPr>
                      <w:rFonts w:cs="Arial"/>
                      <w:sz w:val="20"/>
                      <w:szCs w:val="20"/>
                    </w:rPr>
                    <w:t>30</w:t>
                  </w:r>
                </w:p>
              </w:tc>
              <w:tc>
                <w:tcPr>
                  <w:tcW w:w="791" w:type="dxa"/>
                  <w:vAlign w:val="center"/>
                </w:tcPr>
                <w:p w14:paraId="05FD212C" w14:textId="77777777" w:rsidR="00B51A31" w:rsidRPr="0055742C" w:rsidRDefault="00B51A31" w:rsidP="00B51A31">
                  <w:pPr>
                    <w:spacing w:after="0" w:line="240" w:lineRule="auto"/>
                    <w:jc w:val="center"/>
                    <w:rPr>
                      <w:rFonts w:cs="Arial"/>
                      <w:sz w:val="20"/>
                      <w:szCs w:val="20"/>
                    </w:rPr>
                  </w:pPr>
                  <w:r w:rsidRPr="0055742C">
                    <w:rPr>
                      <w:rFonts w:cs="Arial"/>
                      <w:sz w:val="20"/>
                      <w:szCs w:val="20"/>
                    </w:rPr>
                    <w:t>4</w:t>
                  </w:r>
                </w:p>
              </w:tc>
              <w:tc>
                <w:tcPr>
                  <w:tcW w:w="904" w:type="dxa"/>
                  <w:vAlign w:val="center"/>
                </w:tcPr>
                <w:p w14:paraId="5AEE4D41" w14:textId="77777777" w:rsidR="00B51A31" w:rsidRPr="0055742C" w:rsidRDefault="00B51A31" w:rsidP="00B51A31">
                  <w:pPr>
                    <w:spacing w:after="0" w:line="240" w:lineRule="auto"/>
                    <w:jc w:val="center"/>
                    <w:rPr>
                      <w:rFonts w:cs="Arial"/>
                      <w:sz w:val="20"/>
                      <w:szCs w:val="20"/>
                    </w:rPr>
                  </w:pPr>
                  <w:r w:rsidRPr="0055742C">
                    <w:rPr>
                      <w:rFonts w:cs="Arial"/>
                      <w:sz w:val="20"/>
                      <w:szCs w:val="20"/>
                    </w:rPr>
                    <w:t>30</w:t>
                  </w:r>
                </w:p>
              </w:tc>
              <w:tc>
                <w:tcPr>
                  <w:tcW w:w="927" w:type="dxa"/>
                  <w:vAlign w:val="center"/>
                </w:tcPr>
                <w:p w14:paraId="0316A044" w14:textId="77777777" w:rsidR="00B51A31" w:rsidRPr="0055742C" w:rsidRDefault="00B51A31" w:rsidP="00B51A31">
                  <w:pPr>
                    <w:spacing w:after="0" w:line="240" w:lineRule="auto"/>
                    <w:jc w:val="center"/>
                    <w:rPr>
                      <w:rFonts w:cs="Arial"/>
                      <w:sz w:val="20"/>
                      <w:szCs w:val="20"/>
                    </w:rPr>
                  </w:pPr>
                  <w:r w:rsidRPr="0055742C">
                    <w:rPr>
                      <w:rFonts w:cs="Arial"/>
                      <w:sz w:val="20"/>
                      <w:szCs w:val="20"/>
                    </w:rPr>
                    <w:t>30</w:t>
                  </w:r>
                </w:p>
              </w:tc>
              <w:tc>
                <w:tcPr>
                  <w:tcW w:w="916" w:type="dxa"/>
                  <w:vAlign w:val="center"/>
                </w:tcPr>
                <w:p w14:paraId="160F0887" w14:textId="77777777" w:rsidR="00B51A31" w:rsidRPr="0055742C" w:rsidRDefault="00B51A31" w:rsidP="00B51A31">
                  <w:pPr>
                    <w:spacing w:after="0" w:line="240" w:lineRule="auto"/>
                    <w:jc w:val="center"/>
                    <w:rPr>
                      <w:rFonts w:cs="Arial"/>
                      <w:sz w:val="20"/>
                      <w:szCs w:val="20"/>
                    </w:rPr>
                  </w:pPr>
                  <w:r w:rsidRPr="0055742C">
                    <w:rPr>
                      <w:rFonts w:cs="Arial"/>
                      <w:sz w:val="20"/>
                      <w:szCs w:val="20"/>
                    </w:rPr>
                    <w:t>40</w:t>
                  </w:r>
                </w:p>
              </w:tc>
              <w:tc>
                <w:tcPr>
                  <w:tcW w:w="996" w:type="dxa"/>
                  <w:vAlign w:val="center"/>
                </w:tcPr>
                <w:p w14:paraId="59C6E2E2" w14:textId="77777777" w:rsidR="00B51A31" w:rsidRPr="0055742C" w:rsidRDefault="00B51A31" w:rsidP="00B51A31">
                  <w:pPr>
                    <w:spacing w:after="0" w:line="240" w:lineRule="auto"/>
                    <w:jc w:val="center"/>
                    <w:rPr>
                      <w:rFonts w:cs="Arial"/>
                      <w:sz w:val="20"/>
                      <w:szCs w:val="20"/>
                    </w:rPr>
                  </w:pPr>
                  <w:r w:rsidRPr="005A479D">
                    <w:rPr>
                      <w:rFonts w:cs="Arial"/>
                      <w:sz w:val="20"/>
                      <w:szCs w:val="20"/>
                    </w:rPr>
                    <w:t>1&amp;2</w:t>
                  </w:r>
                </w:p>
              </w:tc>
            </w:tr>
            <w:tr w:rsidR="00B51A31" w:rsidRPr="0055742C" w14:paraId="23781A5B" w14:textId="77777777" w:rsidTr="00B51A31">
              <w:tc>
                <w:tcPr>
                  <w:tcW w:w="2217" w:type="dxa"/>
                  <w:vAlign w:val="center"/>
                </w:tcPr>
                <w:p w14:paraId="5C62E48E" w14:textId="77777777" w:rsidR="00B51A31" w:rsidRPr="001C3A64" w:rsidRDefault="00B51A31" w:rsidP="00B51A31">
                  <w:pPr>
                    <w:spacing w:after="0" w:line="240" w:lineRule="auto"/>
                    <w:jc w:val="center"/>
                    <w:rPr>
                      <w:rFonts w:cs="Arial"/>
                      <w:sz w:val="20"/>
                      <w:szCs w:val="20"/>
                    </w:rPr>
                  </w:pPr>
                  <w:r w:rsidRPr="001C3A64">
                    <w:rPr>
                      <w:rFonts w:eastAsia="Arial Unicode MS"/>
                      <w:sz w:val="20"/>
                    </w:rPr>
                    <w:t>The Science and Practice of Coaching</w:t>
                  </w:r>
                </w:p>
              </w:tc>
              <w:tc>
                <w:tcPr>
                  <w:tcW w:w="863" w:type="dxa"/>
                  <w:vAlign w:val="center"/>
                </w:tcPr>
                <w:p w14:paraId="58E70216" w14:textId="77777777" w:rsidR="00B51A31" w:rsidRPr="001C3A64" w:rsidRDefault="00B51A31" w:rsidP="00B51A31">
                  <w:pPr>
                    <w:spacing w:after="0" w:line="240" w:lineRule="auto"/>
                    <w:jc w:val="center"/>
                    <w:rPr>
                      <w:rFonts w:cs="Arial"/>
                      <w:sz w:val="20"/>
                      <w:szCs w:val="20"/>
                    </w:rPr>
                  </w:pPr>
                  <w:r w:rsidRPr="001C3A64">
                    <w:rPr>
                      <w:rFonts w:cs="Arial"/>
                      <w:sz w:val="20"/>
                      <w:szCs w:val="20"/>
                    </w:rPr>
                    <w:t>LS4010</w:t>
                  </w:r>
                </w:p>
              </w:tc>
              <w:tc>
                <w:tcPr>
                  <w:tcW w:w="720" w:type="dxa"/>
                  <w:vAlign w:val="center"/>
                </w:tcPr>
                <w:p w14:paraId="3147F26A" w14:textId="77777777" w:rsidR="00B51A31" w:rsidRPr="001C3A64" w:rsidRDefault="00B51A31" w:rsidP="00B51A31">
                  <w:pPr>
                    <w:spacing w:after="0" w:line="240" w:lineRule="auto"/>
                    <w:jc w:val="center"/>
                    <w:rPr>
                      <w:rFonts w:cs="Arial"/>
                      <w:sz w:val="20"/>
                      <w:szCs w:val="20"/>
                    </w:rPr>
                  </w:pPr>
                  <w:r w:rsidRPr="001C3A64">
                    <w:rPr>
                      <w:rFonts w:cs="Arial"/>
                      <w:sz w:val="20"/>
                      <w:szCs w:val="20"/>
                    </w:rPr>
                    <w:t>30</w:t>
                  </w:r>
                </w:p>
              </w:tc>
              <w:tc>
                <w:tcPr>
                  <w:tcW w:w="791" w:type="dxa"/>
                  <w:vAlign w:val="center"/>
                </w:tcPr>
                <w:p w14:paraId="302B9FFB" w14:textId="77777777" w:rsidR="00B51A31" w:rsidRPr="001C3A64" w:rsidRDefault="00B51A31" w:rsidP="00B51A31">
                  <w:pPr>
                    <w:spacing w:after="0" w:line="240" w:lineRule="auto"/>
                    <w:jc w:val="center"/>
                    <w:rPr>
                      <w:rFonts w:cs="Arial"/>
                      <w:sz w:val="20"/>
                      <w:szCs w:val="20"/>
                    </w:rPr>
                  </w:pPr>
                  <w:r w:rsidRPr="001C3A64">
                    <w:rPr>
                      <w:rFonts w:cs="Arial"/>
                      <w:sz w:val="20"/>
                      <w:szCs w:val="20"/>
                    </w:rPr>
                    <w:t>4</w:t>
                  </w:r>
                </w:p>
              </w:tc>
              <w:tc>
                <w:tcPr>
                  <w:tcW w:w="904" w:type="dxa"/>
                  <w:vAlign w:val="center"/>
                </w:tcPr>
                <w:p w14:paraId="14A52100" w14:textId="7F443E7B" w:rsidR="00B51A31" w:rsidRPr="001C3A64" w:rsidRDefault="00B51A31" w:rsidP="00B51A31">
                  <w:pPr>
                    <w:spacing w:after="0" w:line="240" w:lineRule="auto"/>
                    <w:jc w:val="center"/>
                    <w:rPr>
                      <w:rFonts w:cs="Arial"/>
                      <w:sz w:val="20"/>
                      <w:szCs w:val="20"/>
                    </w:rPr>
                  </w:pPr>
                </w:p>
              </w:tc>
              <w:tc>
                <w:tcPr>
                  <w:tcW w:w="927" w:type="dxa"/>
                  <w:vAlign w:val="center"/>
                </w:tcPr>
                <w:p w14:paraId="1DEFB50C" w14:textId="2FD85F2F" w:rsidR="00B51A31" w:rsidRPr="001C3A64" w:rsidRDefault="009C687A" w:rsidP="00B51A31">
                  <w:pPr>
                    <w:spacing w:after="0" w:line="240" w:lineRule="auto"/>
                    <w:jc w:val="center"/>
                    <w:rPr>
                      <w:rFonts w:cs="Arial"/>
                      <w:sz w:val="20"/>
                      <w:szCs w:val="20"/>
                    </w:rPr>
                  </w:pPr>
                  <w:r w:rsidRPr="001C3A64">
                    <w:rPr>
                      <w:rFonts w:cs="Arial"/>
                      <w:sz w:val="20"/>
                      <w:szCs w:val="20"/>
                    </w:rPr>
                    <w:t>5</w:t>
                  </w:r>
                  <w:r w:rsidR="00B51A31" w:rsidRPr="001C3A64">
                    <w:rPr>
                      <w:rFonts w:cs="Arial"/>
                      <w:sz w:val="20"/>
                      <w:szCs w:val="20"/>
                    </w:rPr>
                    <w:t>0</w:t>
                  </w:r>
                </w:p>
              </w:tc>
              <w:tc>
                <w:tcPr>
                  <w:tcW w:w="916" w:type="dxa"/>
                  <w:vAlign w:val="center"/>
                </w:tcPr>
                <w:p w14:paraId="1001621B" w14:textId="10900400" w:rsidR="00B51A31" w:rsidRPr="001C3A64" w:rsidRDefault="009C687A" w:rsidP="00B51A31">
                  <w:pPr>
                    <w:spacing w:after="0" w:line="240" w:lineRule="auto"/>
                    <w:jc w:val="center"/>
                    <w:rPr>
                      <w:rFonts w:cs="Arial"/>
                      <w:sz w:val="20"/>
                      <w:szCs w:val="20"/>
                    </w:rPr>
                  </w:pPr>
                  <w:r w:rsidRPr="001C3A64">
                    <w:rPr>
                      <w:rFonts w:cs="Arial"/>
                      <w:sz w:val="20"/>
                      <w:szCs w:val="20"/>
                    </w:rPr>
                    <w:t>5</w:t>
                  </w:r>
                  <w:r w:rsidR="00B51A31" w:rsidRPr="001C3A64">
                    <w:rPr>
                      <w:rFonts w:cs="Arial"/>
                      <w:sz w:val="20"/>
                      <w:szCs w:val="20"/>
                    </w:rPr>
                    <w:t>0</w:t>
                  </w:r>
                </w:p>
              </w:tc>
              <w:tc>
                <w:tcPr>
                  <w:tcW w:w="996" w:type="dxa"/>
                  <w:vAlign w:val="center"/>
                </w:tcPr>
                <w:p w14:paraId="201D69FF" w14:textId="77777777" w:rsidR="00B51A31" w:rsidRPr="001C3A64" w:rsidRDefault="00B51A31" w:rsidP="00B51A31">
                  <w:pPr>
                    <w:spacing w:after="0" w:line="240" w:lineRule="auto"/>
                    <w:jc w:val="center"/>
                    <w:rPr>
                      <w:rFonts w:cs="Arial"/>
                      <w:sz w:val="20"/>
                      <w:szCs w:val="20"/>
                    </w:rPr>
                  </w:pPr>
                  <w:r w:rsidRPr="001C3A64">
                    <w:rPr>
                      <w:rFonts w:cs="Arial"/>
                      <w:sz w:val="20"/>
                      <w:szCs w:val="20"/>
                    </w:rPr>
                    <w:t>1&amp;2</w:t>
                  </w:r>
                </w:p>
              </w:tc>
            </w:tr>
            <w:tr w:rsidR="00B51A31" w:rsidRPr="00E965D4" w14:paraId="430DA93F" w14:textId="77777777" w:rsidTr="00B51A31">
              <w:trPr>
                <w:trHeight w:val="488"/>
              </w:trPr>
              <w:tc>
                <w:tcPr>
                  <w:tcW w:w="8334" w:type="dxa"/>
                  <w:gridSpan w:val="8"/>
                </w:tcPr>
                <w:p w14:paraId="5197C9CF" w14:textId="77777777" w:rsidR="00B51A31" w:rsidRDefault="00B51A31" w:rsidP="00B51A31">
                  <w:pPr>
                    <w:spacing w:after="0" w:line="240" w:lineRule="auto"/>
                    <w:rPr>
                      <w:rFonts w:cs="Arial"/>
                      <w:sz w:val="20"/>
                      <w:szCs w:val="20"/>
                    </w:rPr>
                  </w:pPr>
                  <w:bookmarkStart w:id="10" w:name="_GoBack"/>
                  <w:bookmarkEnd w:id="10"/>
                </w:p>
                <w:p w14:paraId="4725DF3E" w14:textId="77777777" w:rsidR="00B51A31" w:rsidRDefault="00B51A31" w:rsidP="00B51A31">
                  <w:pPr>
                    <w:spacing w:after="0" w:line="240" w:lineRule="auto"/>
                    <w:rPr>
                      <w:rFonts w:cs="Arial"/>
                      <w:sz w:val="20"/>
                      <w:szCs w:val="20"/>
                    </w:rPr>
                  </w:pPr>
                  <w:r w:rsidRPr="00F838B0">
                    <w:rPr>
                      <w:rFonts w:cs="Arial"/>
                      <w:sz w:val="20"/>
                      <w:szCs w:val="20"/>
                    </w:rPr>
                    <w:t>Progression to</w:t>
                  </w:r>
                  <w:r>
                    <w:rPr>
                      <w:rFonts w:cs="Arial"/>
                      <w:sz w:val="20"/>
                      <w:szCs w:val="20"/>
                    </w:rPr>
                    <w:t xml:space="preserve"> level 5 requires completion of all level 4 modules.</w:t>
                  </w:r>
                </w:p>
                <w:p w14:paraId="12F22D96" w14:textId="77777777" w:rsidR="00B51A31" w:rsidRPr="00F838B0" w:rsidRDefault="00B51A31" w:rsidP="00B51A31">
                  <w:pPr>
                    <w:spacing w:after="0" w:line="240" w:lineRule="auto"/>
                    <w:rPr>
                      <w:rFonts w:cs="Arial"/>
                      <w:sz w:val="20"/>
                      <w:szCs w:val="20"/>
                    </w:rPr>
                  </w:pPr>
                </w:p>
                <w:p w14:paraId="6FCB81B8" w14:textId="77777777" w:rsidR="00B51A31" w:rsidRDefault="00B51A31" w:rsidP="00B51A31">
                  <w:pPr>
                    <w:spacing w:after="0" w:line="240" w:lineRule="auto"/>
                    <w:rPr>
                      <w:rFonts w:cs="Arial"/>
                      <w:sz w:val="20"/>
                      <w:szCs w:val="20"/>
                    </w:rPr>
                  </w:pPr>
                  <w:r w:rsidRPr="00F838B0">
                    <w:rPr>
                      <w:rFonts w:cs="Arial"/>
                      <w:sz w:val="20"/>
                      <w:szCs w:val="20"/>
                    </w:rPr>
                    <w:t>Students exiting the programme at this point who have successfully completed 120 credits are eligible for the award of Certificate of Higher Education.</w:t>
                  </w:r>
                </w:p>
                <w:p w14:paraId="6D3C72D1" w14:textId="77777777" w:rsidR="00B51A31" w:rsidRDefault="00B51A31" w:rsidP="00B51A31">
                  <w:pPr>
                    <w:spacing w:after="0" w:line="240" w:lineRule="auto"/>
                    <w:rPr>
                      <w:rFonts w:cs="Arial"/>
                      <w:sz w:val="20"/>
                      <w:szCs w:val="20"/>
                    </w:rPr>
                  </w:pPr>
                </w:p>
              </w:tc>
            </w:tr>
          </w:tbl>
          <w:p w14:paraId="7E22B052" w14:textId="77777777" w:rsidR="00B51A31" w:rsidRDefault="00B51A31" w:rsidP="00B51A31">
            <w:pPr>
              <w:spacing w:after="0" w:line="240" w:lineRule="auto"/>
              <w:rPr>
                <w:rFonts w:cs="Arial"/>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934"/>
              <w:gridCol w:w="863"/>
              <w:gridCol w:w="720"/>
              <w:gridCol w:w="668"/>
              <w:gridCol w:w="871"/>
              <w:gridCol w:w="927"/>
              <w:gridCol w:w="841"/>
              <w:gridCol w:w="963"/>
              <w:gridCol w:w="1455"/>
            </w:tblGrid>
            <w:tr w:rsidR="00B51A31" w:rsidRPr="00E965D4" w14:paraId="2AC62731" w14:textId="77777777" w:rsidTr="00B51A31">
              <w:tc>
                <w:tcPr>
                  <w:tcW w:w="9242" w:type="dxa"/>
                  <w:gridSpan w:val="9"/>
                  <w:tcBorders>
                    <w:top w:val="nil"/>
                    <w:bottom w:val="single" w:sz="4" w:space="0" w:color="auto"/>
                  </w:tcBorders>
                  <w:shd w:val="clear" w:color="auto" w:fill="DBE5F1"/>
                </w:tcPr>
                <w:p w14:paraId="13D34336" w14:textId="77777777" w:rsidR="00B51A31" w:rsidRPr="00D21B77" w:rsidRDefault="00B51A31" w:rsidP="00B51A31">
                  <w:pPr>
                    <w:spacing w:after="0" w:line="240" w:lineRule="auto"/>
                    <w:rPr>
                      <w:rFonts w:cs="Arial"/>
                      <w:sz w:val="20"/>
                      <w:szCs w:val="20"/>
                    </w:rPr>
                  </w:pPr>
                  <w:r>
                    <w:rPr>
                      <w:rFonts w:cs="Arial"/>
                      <w:b/>
                      <w:sz w:val="20"/>
                      <w:szCs w:val="20"/>
                    </w:rPr>
                    <w:t xml:space="preserve">Level 5 </w:t>
                  </w:r>
                  <w:r>
                    <w:rPr>
                      <w:rFonts w:cs="Arial"/>
                      <w:sz w:val="20"/>
                      <w:szCs w:val="20"/>
                    </w:rPr>
                    <w:t>(90 credits = core)</w:t>
                  </w:r>
                </w:p>
              </w:tc>
            </w:tr>
            <w:tr w:rsidR="00B51A31" w:rsidRPr="0055742C" w14:paraId="05357B59" w14:textId="77777777" w:rsidTr="00B51A31">
              <w:tc>
                <w:tcPr>
                  <w:tcW w:w="1934" w:type="dxa"/>
                  <w:tcBorders>
                    <w:top w:val="single" w:sz="4" w:space="0" w:color="auto"/>
                    <w:bottom w:val="single" w:sz="4" w:space="0" w:color="auto"/>
                    <w:right w:val="single" w:sz="4" w:space="0" w:color="auto"/>
                  </w:tcBorders>
                  <w:vAlign w:val="center"/>
                </w:tcPr>
                <w:p w14:paraId="0EDA3B9A"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Compulsory modules</w:t>
                  </w:r>
                </w:p>
                <w:p w14:paraId="652D2A48" w14:textId="77777777" w:rsidR="00B51A31" w:rsidRPr="0055742C" w:rsidRDefault="00B51A31" w:rsidP="00B51A31">
                  <w:pPr>
                    <w:spacing w:after="0" w:line="240" w:lineRule="auto"/>
                    <w:jc w:val="center"/>
                    <w:rPr>
                      <w:rFonts w:cs="Arial"/>
                      <w:b/>
                      <w:sz w:val="20"/>
                      <w:szCs w:val="20"/>
                    </w:rPr>
                  </w:pPr>
                </w:p>
              </w:tc>
              <w:tc>
                <w:tcPr>
                  <w:tcW w:w="863" w:type="dxa"/>
                  <w:tcBorders>
                    <w:top w:val="single" w:sz="4" w:space="0" w:color="auto"/>
                    <w:left w:val="single" w:sz="4" w:space="0" w:color="auto"/>
                    <w:bottom w:val="single" w:sz="4" w:space="0" w:color="auto"/>
                    <w:right w:val="single" w:sz="4" w:space="0" w:color="auto"/>
                  </w:tcBorders>
                  <w:vAlign w:val="center"/>
                </w:tcPr>
                <w:p w14:paraId="10BBF3DC"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Module code</w:t>
                  </w:r>
                </w:p>
              </w:tc>
              <w:tc>
                <w:tcPr>
                  <w:tcW w:w="720" w:type="dxa"/>
                  <w:tcBorders>
                    <w:top w:val="single" w:sz="4" w:space="0" w:color="auto"/>
                    <w:left w:val="single" w:sz="4" w:space="0" w:color="auto"/>
                    <w:bottom w:val="single" w:sz="4" w:space="0" w:color="auto"/>
                    <w:right w:val="single" w:sz="4" w:space="0" w:color="auto"/>
                  </w:tcBorders>
                  <w:vAlign w:val="center"/>
                </w:tcPr>
                <w:p w14:paraId="15870163"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Credit</w:t>
                  </w:r>
                </w:p>
                <w:p w14:paraId="774CEADC"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Value</w:t>
                  </w:r>
                </w:p>
              </w:tc>
              <w:tc>
                <w:tcPr>
                  <w:tcW w:w="668" w:type="dxa"/>
                  <w:tcBorders>
                    <w:top w:val="single" w:sz="4" w:space="0" w:color="auto"/>
                    <w:left w:val="single" w:sz="4" w:space="0" w:color="auto"/>
                    <w:bottom w:val="single" w:sz="4" w:space="0" w:color="auto"/>
                    <w:right w:val="single" w:sz="4" w:space="0" w:color="auto"/>
                  </w:tcBorders>
                  <w:vAlign w:val="center"/>
                </w:tcPr>
                <w:p w14:paraId="5CDAE717"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Level</w:t>
                  </w:r>
                </w:p>
              </w:tc>
              <w:tc>
                <w:tcPr>
                  <w:tcW w:w="871" w:type="dxa"/>
                  <w:tcBorders>
                    <w:top w:val="single" w:sz="4" w:space="0" w:color="auto"/>
                    <w:left w:val="single" w:sz="4" w:space="0" w:color="auto"/>
                    <w:bottom w:val="single" w:sz="4" w:space="0" w:color="auto"/>
                    <w:right w:val="single" w:sz="4" w:space="0" w:color="auto"/>
                  </w:tcBorders>
                  <w:vAlign w:val="center"/>
                </w:tcPr>
                <w:p w14:paraId="54E05038"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w:t>
                  </w:r>
                </w:p>
                <w:p w14:paraId="3C725FA4"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Written exam</w:t>
                  </w:r>
                </w:p>
                <w:p w14:paraId="0ACBF49E" w14:textId="77777777" w:rsidR="00B51A31" w:rsidRPr="0055742C" w:rsidRDefault="00B51A31" w:rsidP="00B51A31">
                  <w:pPr>
                    <w:spacing w:after="0" w:line="240" w:lineRule="auto"/>
                    <w:jc w:val="center"/>
                    <w:rPr>
                      <w:rFonts w:cs="Arial"/>
                      <w:b/>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14:paraId="4D74034D"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 practical exam</w:t>
                  </w:r>
                </w:p>
              </w:tc>
              <w:tc>
                <w:tcPr>
                  <w:tcW w:w="841" w:type="dxa"/>
                  <w:tcBorders>
                    <w:top w:val="single" w:sz="4" w:space="0" w:color="auto"/>
                    <w:left w:val="single" w:sz="4" w:space="0" w:color="auto"/>
                    <w:bottom w:val="single" w:sz="4" w:space="0" w:color="auto"/>
                    <w:right w:val="single" w:sz="4" w:space="0" w:color="auto"/>
                  </w:tcBorders>
                  <w:vAlign w:val="center"/>
                </w:tcPr>
                <w:p w14:paraId="76AF79C2"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w:t>
                  </w:r>
                </w:p>
                <w:p w14:paraId="44DF110C"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course-work</w:t>
                  </w:r>
                </w:p>
              </w:tc>
              <w:tc>
                <w:tcPr>
                  <w:tcW w:w="963" w:type="dxa"/>
                  <w:tcBorders>
                    <w:top w:val="single" w:sz="4" w:space="0" w:color="auto"/>
                    <w:left w:val="single" w:sz="4" w:space="0" w:color="auto"/>
                    <w:bottom w:val="single" w:sz="4" w:space="0" w:color="auto"/>
                    <w:right w:val="single" w:sz="4" w:space="0" w:color="auto"/>
                  </w:tcBorders>
                  <w:vAlign w:val="center"/>
                </w:tcPr>
                <w:p w14:paraId="3C9DBFB8"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Teaching Block</w:t>
                  </w:r>
                </w:p>
              </w:tc>
              <w:tc>
                <w:tcPr>
                  <w:tcW w:w="1455" w:type="dxa"/>
                  <w:tcBorders>
                    <w:top w:val="single" w:sz="4" w:space="0" w:color="auto"/>
                    <w:left w:val="single" w:sz="4" w:space="0" w:color="auto"/>
                    <w:bottom w:val="single" w:sz="4" w:space="0" w:color="auto"/>
                  </w:tcBorders>
                  <w:vAlign w:val="center"/>
                </w:tcPr>
                <w:p w14:paraId="0AD0BED4" w14:textId="77777777" w:rsidR="00B51A31" w:rsidRPr="0055742C" w:rsidRDefault="00B51A31" w:rsidP="00B51A31">
                  <w:pPr>
                    <w:spacing w:after="0" w:line="240" w:lineRule="auto"/>
                    <w:jc w:val="center"/>
                    <w:rPr>
                      <w:rFonts w:cs="Arial"/>
                      <w:b/>
                      <w:sz w:val="20"/>
                      <w:szCs w:val="20"/>
                    </w:rPr>
                  </w:pPr>
                </w:p>
              </w:tc>
            </w:tr>
            <w:tr w:rsidR="00B51A31" w:rsidRPr="0055742C" w14:paraId="501E98EC" w14:textId="77777777" w:rsidTr="00B51A31">
              <w:tc>
                <w:tcPr>
                  <w:tcW w:w="1934" w:type="dxa"/>
                  <w:tcBorders>
                    <w:top w:val="single" w:sz="4" w:space="0" w:color="auto"/>
                    <w:bottom w:val="single" w:sz="4" w:space="0" w:color="auto"/>
                    <w:right w:val="single" w:sz="4" w:space="0" w:color="auto"/>
                  </w:tcBorders>
                  <w:vAlign w:val="center"/>
                </w:tcPr>
                <w:p w14:paraId="6FC9BEE0" w14:textId="77777777" w:rsidR="00B51A31" w:rsidRPr="0055742C" w:rsidRDefault="00B51A31" w:rsidP="00B51A31">
                  <w:pPr>
                    <w:pStyle w:val="Body1"/>
                    <w:jc w:val="center"/>
                    <w:rPr>
                      <w:rFonts w:ascii="Calibri" w:hAnsi="Calibri" w:cs="Arial"/>
                      <w:sz w:val="20"/>
                    </w:rPr>
                  </w:pPr>
                  <w:r w:rsidRPr="0055742C">
                    <w:rPr>
                      <w:rFonts w:ascii="Calibri" w:hAnsi="Calibri"/>
                      <w:sz w:val="20"/>
                    </w:rPr>
                    <w:t>Research Methods in Physical Activity</w:t>
                  </w:r>
                </w:p>
              </w:tc>
              <w:tc>
                <w:tcPr>
                  <w:tcW w:w="863" w:type="dxa"/>
                  <w:tcBorders>
                    <w:top w:val="single" w:sz="4" w:space="0" w:color="auto"/>
                    <w:left w:val="single" w:sz="4" w:space="0" w:color="auto"/>
                    <w:bottom w:val="single" w:sz="4" w:space="0" w:color="auto"/>
                    <w:right w:val="single" w:sz="4" w:space="0" w:color="auto"/>
                  </w:tcBorders>
                  <w:vAlign w:val="center"/>
                </w:tcPr>
                <w:p w14:paraId="29AC8466" w14:textId="77777777" w:rsidR="00B51A31" w:rsidRPr="0055742C" w:rsidRDefault="00B51A31" w:rsidP="00B51A31">
                  <w:pPr>
                    <w:spacing w:after="0" w:line="240" w:lineRule="auto"/>
                    <w:jc w:val="center"/>
                    <w:rPr>
                      <w:rFonts w:cs="Arial"/>
                      <w:sz w:val="20"/>
                      <w:szCs w:val="20"/>
                    </w:rPr>
                  </w:pPr>
                  <w:r w:rsidRPr="0055742C">
                    <w:rPr>
                      <w:rFonts w:cs="Arial"/>
                      <w:sz w:val="20"/>
                      <w:szCs w:val="20"/>
                    </w:rPr>
                    <w:t>LS5012</w:t>
                  </w:r>
                </w:p>
              </w:tc>
              <w:tc>
                <w:tcPr>
                  <w:tcW w:w="720" w:type="dxa"/>
                  <w:tcBorders>
                    <w:top w:val="single" w:sz="4" w:space="0" w:color="auto"/>
                    <w:left w:val="single" w:sz="4" w:space="0" w:color="auto"/>
                    <w:bottom w:val="single" w:sz="4" w:space="0" w:color="auto"/>
                    <w:right w:val="single" w:sz="4" w:space="0" w:color="auto"/>
                  </w:tcBorders>
                  <w:vAlign w:val="center"/>
                </w:tcPr>
                <w:p w14:paraId="5A5FFB9E" w14:textId="77777777" w:rsidR="00B51A31" w:rsidRPr="0055742C" w:rsidRDefault="00B51A31" w:rsidP="00B51A31">
                  <w:pPr>
                    <w:spacing w:after="0" w:line="240" w:lineRule="auto"/>
                    <w:jc w:val="center"/>
                    <w:rPr>
                      <w:rFonts w:cs="Arial"/>
                      <w:sz w:val="20"/>
                      <w:szCs w:val="20"/>
                    </w:rPr>
                  </w:pPr>
                  <w:r w:rsidRPr="0055742C">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2F44CFF0" w14:textId="77777777" w:rsidR="00B51A31" w:rsidRPr="0055742C" w:rsidRDefault="00B51A31" w:rsidP="00B51A31">
                  <w:pPr>
                    <w:spacing w:after="0" w:line="240" w:lineRule="auto"/>
                    <w:jc w:val="center"/>
                    <w:rPr>
                      <w:rFonts w:cs="Arial"/>
                      <w:sz w:val="20"/>
                      <w:szCs w:val="20"/>
                    </w:rPr>
                  </w:pPr>
                  <w:r w:rsidRPr="0055742C">
                    <w:rPr>
                      <w:rFonts w:cs="Arial"/>
                      <w:sz w:val="20"/>
                      <w:szCs w:val="20"/>
                    </w:rPr>
                    <w:t>5</w:t>
                  </w:r>
                </w:p>
              </w:tc>
              <w:tc>
                <w:tcPr>
                  <w:tcW w:w="871" w:type="dxa"/>
                  <w:tcBorders>
                    <w:top w:val="single" w:sz="4" w:space="0" w:color="auto"/>
                    <w:left w:val="single" w:sz="4" w:space="0" w:color="auto"/>
                    <w:bottom w:val="single" w:sz="4" w:space="0" w:color="auto"/>
                    <w:right w:val="single" w:sz="4" w:space="0" w:color="auto"/>
                  </w:tcBorders>
                  <w:vAlign w:val="center"/>
                </w:tcPr>
                <w:p w14:paraId="7DEA0778" w14:textId="77777777" w:rsidR="00B51A31" w:rsidRPr="0055742C" w:rsidRDefault="00B51A31" w:rsidP="00B51A31">
                  <w:pPr>
                    <w:spacing w:after="0" w:line="240" w:lineRule="auto"/>
                    <w:jc w:val="center"/>
                    <w:rPr>
                      <w:rFonts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14:paraId="162D8C45" w14:textId="77777777" w:rsidR="00B51A31" w:rsidRPr="0055742C" w:rsidRDefault="00B51A31" w:rsidP="00B51A31">
                  <w:pPr>
                    <w:spacing w:after="0" w:line="240" w:lineRule="auto"/>
                    <w:jc w:val="center"/>
                    <w:rPr>
                      <w:rFonts w:cs="Arial"/>
                      <w:sz w:val="20"/>
                      <w:szCs w:val="20"/>
                    </w:rPr>
                  </w:pPr>
                </w:p>
              </w:tc>
              <w:tc>
                <w:tcPr>
                  <w:tcW w:w="841" w:type="dxa"/>
                  <w:tcBorders>
                    <w:top w:val="single" w:sz="4" w:space="0" w:color="auto"/>
                    <w:left w:val="single" w:sz="4" w:space="0" w:color="auto"/>
                    <w:bottom w:val="single" w:sz="4" w:space="0" w:color="auto"/>
                    <w:right w:val="single" w:sz="4" w:space="0" w:color="auto"/>
                  </w:tcBorders>
                  <w:vAlign w:val="center"/>
                </w:tcPr>
                <w:p w14:paraId="6C6AE857" w14:textId="77777777" w:rsidR="00B51A31" w:rsidRPr="0055742C" w:rsidRDefault="00B51A31" w:rsidP="00B51A31">
                  <w:pPr>
                    <w:spacing w:after="0" w:line="240" w:lineRule="auto"/>
                    <w:jc w:val="center"/>
                    <w:rPr>
                      <w:rFonts w:cs="Arial"/>
                      <w:sz w:val="20"/>
                      <w:szCs w:val="20"/>
                    </w:rPr>
                  </w:pPr>
                  <w:r w:rsidRPr="0055742C">
                    <w:rPr>
                      <w:rFonts w:cs="Arial"/>
                      <w:sz w:val="20"/>
                      <w:szCs w:val="20"/>
                    </w:rPr>
                    <w:t>100</w:t>
                  </w:r>
                </w:p>
              </w:tc>
              <w:tc>
                <w:tcPr>
                  <w:tcW w:w="963" w:type="dxa"/>
                  <w:tcBorders>
                    <w:top w:val="single" w:sz="4" w:space="0" w:color="auto"/>
                    <w:left w:val="single" w:sz="4" w:space="0" w:color="auto"/>
                    <w:bottom w:val="single" w:sz="4" w:space="0" w:color="auto"/>
                    <w:right w:val="single" w:sz="4" w:space="0" w:color="auto"/>
                  </w:tcBorders>
                  <w:vAlign w:val="center"/>
                </w:tcPr>
                <w:p w14:paraId="5C603110" w14:textId="77777777" w:rsidR="00B51A31" w:rsidRPr="0055742C" w:rsidRDefault="00B51A31" w:rsidP="00B51A31">
                  <w:pPr>
                    <w:spacing w:after="0" w:line="240" w:lineRule="auto"/>
                    <w:jc w:val="center"/>
                    <w:rPr>
                      <w:rFonts w:cs="Arial"/>
                      <w:sz w:val="20"/>
                      <w:szCs w:val="20"/>
                    </w:rPr>
                  </w:pPr>
                  <w:r w:rsidRPr="005A479D">
                    <w:rPr>
                      <w:rFonts w:cs="Arial"/>
                      <w:sz w:val="20"/>
                      <w:szCs w:val="20"/>
                    </w:rPr>
                    <w:t>1&amp;2</w:t>
                  </w:r>
                </w:p>
              </w:tc>
              <w:tc>
                <w:tcPr>
                  <w:tcW w:w="1455" w:type="dxa"/>
                  <w:tcBorders>
                    <w:top w:val="single" w:sz="4" w:space="0" w:color="auto"/>
                    <w:left w:val="single" w:sz="4" w:space="0" w:color="auto"/>
                    <w:bottom w:val="single" w:sz="4" w:space="0" w:color="auto"/>
                  </w:tcBorders>
                  <w:vAlign w:val="center"/>
                </w:tcPr>
                <w:p w14:paraId="71471C89" w14:textId="77777777" w:rsidR="00B51A31" w:rsidRPr="0055742C" w:rsidRDefault="00B51A31" w:rsidP="00B51A31">
                  <w:pPr>
                    <w:spacing w:after="0" w:line="240" w:lineRule="auto"/>
                    <w:jc w:val="center"/>
                    <w:rPr>
                      <w:rFonts w:cs="Arial"/>
                      <w:sz w:val="20"/>
                      <w:szCs w:val="20"/>
                    </w:rPr>
                  </w:pPr>
                  <w:r>
                    <w:rPr>
                      <w:rFonts w:cs="Arial"/>
                      <w:sz w:val="20"/>
                      <w:szCs w:val="20"/>
                    </w:rPr>
                    <w:t>LS4007</w:t>
                  </w:r>
                </w:p>
              </w:tc>
            </w:tr>
            <w:tr w:rsidR="00B51A31" w:rsidRPr="0055742C" w14:paraId="39378CB3" w14:textId="77777777" w:rsidTr="00B51A31">
              <w:tc>
                <w:tcPr>
                  <w:tcW w:w="1934" w:type="dxa"/>
                  <w:tcBorders>
                    <w:top w:val="single" w:sz="4" w:space="0" w:color="auto"/>
                    <w:bottom w:val="single" w:sz="4" w:space="0" w:color="auto"/>
                    <w:right w:val="single" w:sz="4" w:space="0" w:color="auto"/>
                  </w:tcBorders>
                  <w:vAlign w:val="center"/>
                </w:tcPr>
                <w:p w14:paraId="40DD77F7" w14:textId="77777777" w:rsidR="00B51A31" w:rsidRPr="0055742C" w:rsidRDefault="00B51A31" w:rsidP="00B51A31">
                  <w:pPr>
                    <w:spacing w:after="0" w:line="240" w:lineRule="auto"/>
                    <w:jc w:val="center"/>
                    <w:rPr>
                      <w:rFonts w:cs="Arial"/>
                      <w:sz w:val="20"/>
                      <w:szCs w:val="20"/>
                    </w:rPr>
                  </w:pPr>
                  <w:r w:rsidRPr="0055742C">
                    <w:rPr>
                      <w:rFonts w:eastAsia="Arial Unicode MS"/>
                      <w:sz w:val="20"/>
                      <w:szCs w:val="20"/>
                    </w:rPr>
                    <w:t>Analysis in Sport and Exercise</w:t>
                  </w:r>
                </w:p>
              </w:tc>
              <w:tc>
                <w:tcPr>
                  <w:tcW w:w="863" w:type="dxa"/>
                  <w:tcBorders>
                    <w:top w:val="single" w:sz="4" w:space="0" w:color="auto"/>
                    <w:left w:val="single" w:sz="4" w:space="0" w:color="auto"/>
                    <w:bottom w:val="single" w:sz="4" w:space="0" w:color="auto"/>
                    <w:right w:val="single" w:sz="4" w:space="0" w:color="auto"/>
                  </w:tcBorders>
                  <w:vAlign w:val="center"/>
                </w:tcPr>
                <w:p w14:paraId="0B501D98" w14:textId="77777777" w:rsidR="00B51A31" w:rsidRPr="0055742C" w:rsidRDefault="00B51A31" w:rsidP="00B51A31">
                  <w:pPr>
                    <w:spacing w:after="0" w:line="240" w:lineRule="auto"/>
                    <w:jc w:val="center"/>
                    <w:rPr>
                      <w:rFonts w:cs="Arial"/>
                      <w:sz w:val="20"/>
                      <w:szCs w:val="20"/>
                    </w:rPr>
                  </w:pPr>
                  <w:r w:rsidRPr="0055742C">
                    <w:rPr>
                      <w:rFonts w:cs="Arial"/>
                      <w:sz w:val="20"/>
                      <w:szCs w:val="20"/>
                    </w:rPr>
                    <w:t>LS5015</w:t>
                  </w:r>
                </w:p>
              </w:tc>
              <w:tc>
                <w:tcPr>
                  <w:tcW w:w="720" w:type="dxa"/>
                  <w:tcBorders>
                    <w:top w:val="single" w:sz="4" w:space="0" w:color="auto"/>
                    <w:left w:val="single" w:sz="4" w:space="0" w:color="auto"/>
                    <w:bottom w:val="single" w:sz="4" w:space="0" w:color="auto"/>
                    <w:right w:val="single" w:sz="4" w:space="0" w:color="auto"/>
                  </w:tcBorders>
                  <w:vAlign w:val="center"/>
                </w:tcPr>
                <w:p w14:paraId="1B8C020C" w14:textId="77777777" w:rsidR="00B51A31" w:rsidRPr="0055742C" w:rsidRDefault="00B51A31" w:rsidP="00B51A31">
                  <w:pPr>
                    <w:spacing w:after="0" w:line="240" w:lineRule="auto"/>
                    <w:jc w:val="center"/>
                    <w:rPr>
                      <w:rFonts w:cs="Arial"/>
                      <w:sz w:val="20"/>
                      <w:szCs w:val="20"/>
                    </w:rPr>
                  </w:pPr>
                  <w:r w:rsidRPr="0055742C">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6537582E" w14:textId="77777777" w:rsidR="00B51A31" w:rsidRPr="0055742C" w:rsidRDefault="00B51A31" w:rsidP="00B51A31">
                  <w:pPr>
                    <w:spacing w:after="0" w:line="240" w:lineRule="auto"/>
                    <w:jc w:val="center"/>
                    <w:rPr>
                      <w:rFonts w:cs="Arial"/>
                      <w:sz w:val="20"/>
                      <w:szCs w:val="20"/>
                    </w:rPr>
                  </w:pPr>
                  <w:r w:rsidRPr="0055742C">
                    <w:rPr>
                      <w:rFonts w:cs="Arial"/>
                      <w:sz w:val="20"/>
                      <w:szCs w:val="20"/>
                    </w:rPr>
                    <w:t>5</w:t>
                  </w:r>
                </w:p>
              </w:tc>
              <w:tc>
                <w:tcPr>
                  <w:tcW w:w="871" w:type="dxa"/>
                  <w:tcBorders>
                    <w:top w:val="single" w:sz="4" w:space="0" w:color="auto"/>
                    <w:left w:val="single" w:sz="4" w:space="0" w:color="auto"/>
                    <w:bottom w:val="single" w:sz="4" w:space="0" w:color="auto"/>
                    <w:right w:val="single" w:sz="4" w:space="0" w:color="auto"/>
                  </w:tcBorders>
                  <w:vAlign w:val="center"/>
                </w:tcPr>
                <w:p w14:paraId="173EC40A" w14:textId="77777777" w:rsidR="00B51A31" w:rsidRPr="0055742C" w:rsidRDefault="00B51A31" w:rsidP="00B51A31">
                  <w:pPr>
                    <w:spacing w:after="0" w:line="240" w:lineRule="auto"/>
                    <w:jc w:val="center"/>
                    <w:rPr>
                      <w:rFonts w:cs="Arial"/>
                      <w:sz w:val="20"/>
                      <w:szCs w:val="20"/>
                    </w:rPr>
                  </w:pPr>
                  <w:r w:rsidRPr="0055742C">
                    <w:rPr>
                      <w:rFonts w:cs="Arial"/>
                      <w:sz w:val="20"/>
                      <w:szCs w:val="20"/>
                    </w:rPr>
                    <w:t>40</w:t>
                  </w:r>
                </w:p>
              </w:tc>
              <w:tc>
                <w:tcPr>
                  <w:tcW w:w="927" w:type="dxa"/>
                  <w:tcBorders>
                    <w:top w:val="single" w:sz="4" w:space="0" w:color="auto"/>
                    <w:left w:val="single" w:sz="4" w:space="0" w:color="auto"/>
                    <w:bottom w:val="single" w:sz="4" w:space="0" w:color="auto"/>
                    <w:right w:val="single" w:sz="4" w:space="0" w:color="auto"/>
                  </w:tcBorders>
                  <w:vAlign w:val="center"/>
                </w:tcPr>
                <w:p w14:paraId="5DF3799D" w14:textId="77777777" w:rsidR="00B51A31" w:rsidRPr="0055742C" w:rsidRDefault="00B51A31" w:rsidP="00B51A31">
                  <w:pPr>
                    <w:spacing w:after="0" w:line="240" w:lineRule="auto"/>
                    <w:jc w:val="center"/>
                    <w:rPr>
                      <w:rFonts w:cs="Arial"/>
                      <w:sz w:val="20"/>
                      <w:szCs w:val="20"/>
                    </w:rPr>
                  </w:pPr>
                  <w:r w:rsidRPr="0055742C">
                    <w:rPr>
                      <w:rFonts w:cs="Arial"/>
                      <w:sz w:val="20"/>
                      <w:szCs w:val="20"/>
                    </w:rPr>
                    <w:t>30</w:t>
                  </w:r>
                </w:p>
              </w:tc>
              <w:tc>
                <w:tcPr>
                  <w:tcW w:w="841" w:type="dxa"/>
                  <w:tcBorders>
                    <w:top w:val="single" w:sz="4" w:space="0" w:color="auto"/>
                    <w:left w:val="single" w:sz="4" w:space="0" w:color="auto"/>
                    <w:bottom w:val="single" w:sz="4" w:space="0" w:color="auto"/>
                    <w:right w:val="single" w:sz="4" w:space="0" w:color="auto"/>
                  </w:tcBorders>
                  <w:vAlign w:val="center"/>
                </w:tcPr>
                <w:p w14:paraId="608D6EE6" w14:textId="77777777" w:rsidR="00B51A31" w:rsidRPr="0055742C" w:rsidRDefault="00B51A31" w:rsidP="00B51A31">
                  <w:pPr>
                    <w:spacing w:after="0" w:line="240" w:lineRule="auto"/>
                    <w:jc w:val="center"/>
                    <w:rPr>
                      <w:rFonts w:cs="Arial"/>
                      <w:sz w:val="20"/>
                      <w:szCs w:val="20"/>
                    </w:rPr>
                  </w:pPr>
                  <w:r w:rsidRPr="0055742C">
                    <w:rPr>
                      <w:rFonts w:cs="Arial"/>
                      <w:sz w:val="20"/>
                      <w:szCs w:val="20"/>
                    </w:rPr>
                    <w:t>30</w:t>
                  </w:r>
                </w:p>
              </w:tc>
              <w:tc>
                <w:tcPr>
                  <w:tcW w:w="963" w:type="dxa"/>
                  <w:tcBorders>
                    <w:top w:val="single" w:sz="4" w:space="0" w:color="auto"/>
                    <w:left w:val="single" w:sz="4" w:space="0" w:color="auto"/>
                    <w:bottom w:val="single" w:sz="4" w:space="0" w:color="auto"/>
                    <w:right w:val="single" w:sz="4" w:space="0" w:color="auto"/>
                  </w:tcBorders>
                  <w:vAlign w:val="center"/>
                </w:tcPr>
                <w:p w14:paraId="2CE458DA" w14:textId="77777777" w:rsidR="00B51A31" w:rsidRPr="0055742C" w:rsidRDefault="00B51A31" w:rsidP="00B51A31">
                  <w:pPr>
                    <w:spacing w:after="0" w:line="240" w:lineRule="auto"/>
                    <w:jc w:val="center"/>
                    <w:rPr>
                      <w:rFonts w:cs="Arial"/>
                      <w:sz w:val="20"/>
                      <w:szCs w:val="20"/>
                    </w:rPr>
                  </w:pPr>
                  <w:r w:rsidRPr="005A479D">
                    <w:rPr>
                      <w:rFonts w:cs="Arial"/>
                      <w:sz w:val="20"/>
                      <w:szCs w:val="20"/>
                    </w:rPr>
                    <w:t>1&amp;2</w:t>
                  </w:r>
                </w:p>
              </w:tc>
              <w:tc>
                <w:tcPr>
                  <w:tcW w:w="1455" w:type="dxa"/>
                  <w:tcBorders>
                    <w:top w:val="single" w:sz="4" w:space="0" w:color="auto"/>
                    <w:left w:val="single" w:sz="4" w:space="0" w:color="auto"/>
                    <w:bottom w:val="single" w:sz="4" w:space="0" w:color="auto"/>
                  </w:tcBorders>
                  <w:vAlign w:val="center"/>
                </w:tcPr>
                <w:p w14:paraId="4F31813B" w14:textId="77777777" w:rsidR="00B51A31" w:rsidRPr="0055742C" w:rsidRDefault="00B51A31" w:rsidP="00B51A31">
                  <w:pPr>
                    <w:spacing w:after="0" w:line="240" w:lineRule="auto"/>
                    <w:jc w:val="center"/>
                    <w:rPr>
                      <w:rFonts w:cs="Arial"/>
                      <w:sz w:val="20"/>
                      <w:szCs w:val="20"/>
                    </w:rPr>
                  </w:pPr>
                  <w:r>
                    <w:rPr>
                      <w:rFonts w:cs="Arial"/>
                      <w:sz w:val="20"/>
                      <w:szCs w:val="20"/>
                    </w:rPr>
                    <w:t>LS4009</w:t>
                  </w:r>
                </w:p>
              </w:tc>
            </w:tr>
            <w:tr w:rsidR="00B51A31" w:rsidRPr="0055742C" w14:paraId="4B19344F" w14:textId="77777777" w:rsidTr="00B51A31">
              <w:tc>
                <w:tcPr>
                  <w:tcW w:w="1934" w:type="dxa"/>
                  <w:tcBorders>
                    <w:top w:val="single" w:sz="4" w:space="0" w:color="auto"/>
                    <w:bottom w:val="single" w:sz="4" w:space="0" w:color="auto"/>
                    <w:right w:val="single" w:sz="4" w:space="0" w:color="auto"/>
                  </w:tcBorders>
                  <w:vAlign w:val="center"/>
                </w:tcPr>
                <w:p w14:paraId="231D87D2" w14:textId="77777777" w:rsidR="00B51A31" w:rsidRPr="0055742C" w:rsidRDefault="00B51A31" w:rsidP="00B51A31">
                  <w:pPr>
                    <w:spacing w:after="0" w:line="240" w:lineRule="auto"/>
                    <w:jc w:val="center"/>
                    <w:rPr>
                      <w:rFonts w:eastAsia="Arial Unicode MS"/>
                      <w:sz w:val="20"/>
                      <w:szCs w:val="20"/>
                    </w:rPr>
                  </w:pPr>
                  <w:r w:rsidRPr="0055742C">
                    <w:rPr>
                      <w:rFonts w:eastAsia="Arial Unicode MS"/>
                      <w:sz w:val="20"/>
                      <w:szCs w:val="20"/>
                    </w:rPr>
                    <w:t>Sport Coaching Theory</w:t>
                  </w:r>
                </w:p>
              </w:tc>
              <w:tc>
                <w:tcPr>
                  <w:tcW w:w="863" w:type="dxa"/>
                  <w:tcBorders>
                    <w:top w:val="single" w:sz="4" w:space="0" w:color="auto"/>
                    <w:left w:val="single" w:sz="4" w:space="0" w:color="auto"/>
                    <w:bottom w:val="single" w:sz="4" w:space="0" w:color="auto"/>
                    <w:right w:val="single" w:sz="4" w:space="0" w:color="auto"/>
                  </w:tcBorders>
                  <w:vAlign w:val="center"/>
                </w:tcPr>
                <w:p w14:paraId="3EF04022" w14:textId="77777777" w:rsidR="00B51A31" w:rsidRPr="0055742C" w:rsidRDefault="00B51A31" w:rsidP="00B51A31">
                  <w:pPr>
                    <w:spacing w:after="0" w:line="240" w:lineRule="auto"/>
                    <w:jc w:val="center"/>
                    <w:rPr>
                      <w:rFonts w:cs="Arial"/>
                      <w:sz w:val="20"/>
                      <w:szCs w:val="20"/>
                    </w:rPr>
                  </w:pPr>
                  <w:r w:rsidRPr="0055742C">
                    <w:rPr>
                      <w:rFonts w:cs="Arial"/>
                      <w:sz w:val="20"/>
                      <w:szCs w:val="20"/>
                    </w:rPr>
                    <w:t>LS5016</w:t>
                  </w:r>
                </w:p>
              </w:tc>
              <w:tc>
                <w:tcPr>
                  <w:tcW w:w="720" w:type="dxa"/>
                  <w:tcBorders>
                    <w:top w:val="single" w:sz="4" w:space="0" w:color="auto"/>
                    <w:left w:val="single" w:sz="4" w:space="0" w:color="auto"/>
                    <w:bottom w:val="single" w:sz="4" w:space="0" w:color="auto"/>
                    <w:right w:val="single" w:sz="4" w:space="0" w:color="auto"/>
                  </w:tcBorders>
                  <w:vAlign w:val="center"/>
                </w:tcPr>
                <w:p w14:paraId="21D91EB6" w14:textId="77777777" w:rsidR="00B51A31" w:rsidRPr="0055742C" w:rsidRDefault="00B51A31" w:rsidP="00B51A31">
                  <w:pPr>
                    <w:spacing w:after="0" w:line="240" w:lineRule="auto"/>
                    <w:jc w:val="center"/>
                    <w:rPr>
                      <w:rFonts w:cs="Arial"/>
                      <w:sz w:val="20"/>
                      <w:szCs w:val="20"/>
                    </w:rPr>
                  </w:pPr>
                  <w:r w:rsidRPr="0055742C">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217BF519" w14:textId="77777777" w:rsidR="00B51A31" w:rsidRPr="0055742C" w:rsidRDefault="00B51A31" w:rsidP="00B51A31">
                  <w:pPr>
                    <w:spacing w:after="0" w:line="240" w:lineRule="auto"/>
                    <w:jc w:val="center"/>
                    <w:rPr>
                      <w:rFonts w:cs="Arial"/>
                      <w:sz w:val="20"/>
                      <w:szCs w:val="20"/>
                    </w:rPr>
                  </w:pPr>
                  <w:r w:rsidRPr="0055742C">
                    <w:rPr>
                      <w:rFonts w:cs="Arial"/>
                      <w:sz w:val="20"/>
                      <w:szCs w:val="20"/>
                    </w:rPr>
                    <w:t>5</w:t>
                  </w:r>
                </w:p>
              </w:tc>
              <w:tc>
                <w:tcPr>
                  <w:tcW w:w="871" w:type="dxa"/>
                  <w:tcBorders>
                    <w:top w:val="single" w:sz="4" w:space="0" w:color="auto"/>
                    <w:left w:val="single" w:sz="4" w:space="0" w:color="auto"/>
                    <w:bottom w:val="single" w:sz="4" w:space="0" w:color="auto"/>
                    <w:right w:val="single" w:sz="4" w:space="0" w:color="auto"/>
                  </w:tcBorders>
                  <w:vAlign w:val="center"/>
                </w:tcPr>
                <w:p w14:paraId="2B7696C7" w14:textId="77777777" w:rsidR="00B51A31" w:rsidRPr="0055742C" w:rsidRDefault="00B51A31" w:rsidP="00B51A31">
                  <w:pPr>
                    <w:spacing w:after="0" w:line="240" w:lineRule="auto"/>
                    <w:jc w:val="center"/>
                    <w:rPr>
                      <w:rFonts w:cs="Arial"/>
                      <w:sz w:val="20"/>
                      <w:szCs w:val="20"/>
                    </w:rPr>
                  </w:pPr>
                  <w:r w:rsidRPr="0055742C">
                    <w:rPr>
                      <w:rFonts w:cs="Arial"/>
                      <w:sz w:val="20"/>
                      <w:szCs w:val="20"/>
                    </w:rPr>
                    <w:t>40</w:t>
                  </w:r>
                </w:p>
              </w:tc>
              <w:tc>
                <w:tcPr>
                  <w:tcW w:w="927" w:type="dxa"/>
                  <w:tcBorders>
                    <w:top w:val="single" w:sz="4" w:space="0" w:color="auto"/>
                    <w:left w:val="single" w:sz="4" w:space="0" w:color="auto"/>
                    <w:bottom w:val="single" w:sz="4" w:space="0" w:color="auto"/>
                    <w:right w:val="single" w:sz="4" w:space="0" w:color="auto"/>
                  </w:tcBorders>
                  <w:vAlign w:val="center"/>
                </w:tcPr>
                <w:p w14:paraId="7F8309D6" w14:textId="77777777" w:rsidR="00B51A31" w:rsidRPr="0055742C" w:rsidRDefault="00B51A31" w:rsidP="00B51A31">
                  <w:pPr>
                    <w:spacing w:after="0" w:line="240" w:lineRule="auto"/>
                    <w:jc w:val="center"/>
                    <w:rPr>
                      <w:rFonts w:cs="Arial"/>
                      <w:sz w:val="20"/>
                      <w:szCs w:val="20"/>
                    </w:rPr>
                  </w:pPr>
                </w:p>
              </w:tc>
              <w:tc>
                <w:tcPr>
                  <w:tcW w:w="841" w:type="dxa"/>
                  <w:tcBorders>
                    <w:top w:val="single" w:sz="4" w:space="0" w:color="auto"/>
                    <w:left w:val="single" w:sz="4" w:space="0" w:color="auto"/>
                    <w:bottom w:val="single" w:sz="4" w:space="0" w:color="auto"/>
                    <w:right w:val="single" w:sz="4" w:space="0" w:color="auto"/>
                  </w:tcBorders>
                  <w:vAlign w:val="center"/>
                </w:tcPr>
                <w:p w14:paraId="611D43C3" w14:textId="77777777" w:rsidR="00B51A31" w:rsidRPr="0055742C" w:rsidRDefault="00B51A31" w:rsidP="00B51A31">
                  <w:pPr>
                    <w:spacing w:after="0" w:line="240" w:lineRule="auto"/>
                    <w:jc w:val="center"/>
                    <w:rPr>
                      <w:rFonts w:cs="Arial"/>
                      <w:sz w:val="20"/>
                      <w:szCs w:val="20"/>
                    </w:rPr>
                  </w:pPr>
                  <w:r w:rsidRPr="0055742C">
                    <w:rPr>
                      <w:rFonts w:cs="Arial"/>
                      <w:sz w:val="20"/>
                      <w:szCs w:val="20"/>
                    </w:rPr>
                    <w:t>60</w:t>
                  </w:r>
                </w:p>
              </w:tc>
              <w:tc>
                <w:tcPr>
                  <w:tcW w:w="963" w:type="dxa"/>
                  <w:tcBorders>
                    <w:top w:val="single" w:sz="4" w:space="0" w:color="auto"/>
                    <w:left w:val="single" w:sz="4" w:space="0" w:color="auto"/>
                    <w:bottom w:val="single" w:sz="4" w:space="0" w:color="auto"/>
                    <w:right w:val="single" w:sz="4" w:space="0" w:color="auto"/>
                  </w:tcBorders>
                  <w:vAlign w:val="center"/>
                </w:tcPr>
                <w:p w14:paraId="3ABD74C5" w14:textId="77777777" w:rsidR="00B51A31" w:rsidRPr="0055742C" w:rsidRDefault="00B51A31" w:rsidP="00B51A31">
                  <w:pPr>
                    <w:spacing w:after="0" w:line="240" w:lineRule="auto"/>
                    <w:jc w:val="center"/>
                    <w:rPr>
                      <w:rFonts w:cs="Arial"/>
                      <w:sz w:val="20"/>
                      <w:szCs w:val="20"/>
                    </w:rPr>
                  </w:pPr>
                  <w:r w:rsidRPr="005A479D">
                    <w:rPr>
                      <w:rFonts w:cs="Arial"/>
                      <w:sz w:val="20"/>
                      <w:szCs w:val="20"/>
                    </w:rPr>
                    <w:t>1&amp;2</w:t>
                  </w:r>
                </w:p>
              </w:tc>
              <w:tc>
                <w:tcPr>
                  <w:tcW w:w="1455" w:type="dxa"/>
                  <w:tcBorders>
                    <w:top w:val="single" w:sz="4" w:space="0" w:color="auto"/>
                    <w:left w:val="single" w:sz="4" w:space="0" w:color="auto"/>
                    <w:bottom w:val="single" w:sz="4" w:space="0" w:color="auto"/>
                  </w:tcBorders>
                  <w:vAlign w:val="center"/>
                </w:tcPr>
                <w:p w14:paraId="113576BF" w14:textId="77777777" w:rsidR="00B51A31" w:rsidRPr="0055742C" w:rsidRDefault="00B51A31" w:rsidP="00B51A31">
                  <w:pPr>
                    <w:spacing w:after="0" w:line="240" w:lineRule="auto"/>
                    <w:jc w:val="center"/>
                    <w:rPr>
                      <w:rFonts w:cs="Arial"/>
                      <w:sz w:val="20"/>
                      <w:szCs w:val="20"/>
                    </w:rPr>
                  </w:pPr>
                  <w:r>
                    <w:rPr>
                      <w:rFonts w:cs="Arial"/>
                      <w:sz w:val="20"/>
                      <w:szCs w:val="20"/>
                    </w:rPr>
                    <w:t>LS4010</w:t>
                  </w:r>
                </w:p>
              </w:tc>
            </w:tr>
            <w:tr w:rsidR="00B51A31" w:rsidRPr="0055742C" w14:paraId="12F59B13" w14:textId="77777777" w:rsidTr="00B51A31">
              <w:tc>
                <w:tcPr>
                  <w:tcW w:w="1934" w:type="dxa"/>
                  <w:tcBorders>
                    <w:top w:val="single" w:sz="4" w:space="0" w:color="auto"/>
                    <w:bottom w:val="single" w:sz="4" w:space="0" w:color="auto"/>
                    <w:right w:val="single" w:sz="4" w:space="0" w:color="auto"/>
                  </w:tcBorders>
                  <w:shd w:val="clear" w:color="auto" w:fill="DBE5F1"/>
                  <w:vAlign w:val="center"/>
                </w:tcPr>
                <w:p w14:paraId="20F89A03"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Option modules</w:t>
                  </w:r>
                </w:p>
              </w:tc>
              <w:tc>
                <w:tcPr>
                  <w:tcW w:w="863" w:type="dxa"/>
                  <w:tcBorders>
                    <w:top w:val="single" w:sz="4" w:space="0" w:color="auto"/>
                    <w:left w:val="single" w:sz="4" w:space="0" w:color="auto"/>
                    <w:bottom w:val="single" w:sz="4" w:space="0" w:color="auto"/>
                    <w:right w:val="single" w:sz="4" w:space="0" w:color="auto"/>
                  </w:tcBorders>
                  <w:shd w:val="clear" w:color="auto" w:fill="DBE5F1"/>
                  <w:vAlign w:val="center"/>
                </w:tcPr>
                <w:p w14:paraId="7C391A5C" w14:textId="77777777" w:rsidR="00B51A31" w:rsidRPr="0055742C" w:rsidRDefault="00B51A31" w:rsidP="00B51A31">
                  <w:pPr>
                    <w:spacing w:after="0" w:line="240" w:lineRule="auto"/>
                    <w:jc w:val="center"/>
                    <w:rPr>
                      <w:rFonts w:cs="Arial"/>
                      <w:b/>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BE5F1"/>
                  <w:vAlign w:val="center"/>
                </w:tcPr>
                <w:p w14:paraId="35B5413F" w14:textId="77777777" w:rsidR="00B51A31" w:rsidRPr="0055742C" w:rsidRDefault="00B51A31" w:rsidP="00B51A31">
                  <w:pPr>
                    <w:spacing w:after="0" w:line="240" w:lineRule="auto"/>
                    <w:jc w:val="center"/>
                    <w:rPr>
                      <w:rFonts w:cs="Arial"/>
                      <w:b/>
                      <w:sz w:val="20"/>
                      <w:szCs w:val="20"/>
                    </w:rPr>
                  </w:pPr>
                </w:p>
              </w:tc>
              <w:tc>
                <w:tcPr>
                  <w:tcW w:w="668" w:type="dxa"/>
                  <w:tcBorders>
                    <w:top w:val="single" w:sz="4" w:space="0" w:color="auto"/>
                    <w:left w:val="single" w:sz="4" w:space="0" w:color="auto"/>
                    <w:bottom w:val="single" w:sz="4" w:space="0" w:color="auto"/>
                    <w:right w:val="single" w:sz="4" w:space="0" w:color="auto"/>
                  </w:tcBorders>
                  <w:shd w:val="clear" w:color="auto" w:fill="DBE5F1"/>
                  <w:vAlign w:val="center"/>
                </w:tcPr>
                <w:p w14:paraId="0594D140" w14:textId="77777777" w:rsidR="00B51A31" w:rsidRPr="0055742C" w:rsidRDefault="00B51A31" w:rsidP="00B51A31">
                  <w:pPr>
                    <w:spacing w:after="0" w:line="240" w:lineRule="auto"/>
                    <w:jc w:val="center"/>
                    <w:rPr>
                      <w:rFonts w:cs="Arial"/>
                      <w:b/>
                      <w:sz w:val="20"/>
                      <w:szCs w:val="20"/>
                    </w:rPr>
                  </w:pPr>
                </w:p>
              </w:tc>
              <w:tc>
                <w:tcPr>
                  <w:tcW w:w="871" w:type="dxa"/>
                  <w:tcBorders>
                    <w:top w:val="single" w:sz="4" w:space="0" w:color="auto"/>
                    <w:left w:val="single" w:sz="4" w:space="0" w:color="auto"/>
                    <w:bottom w:val="single" w:sz="4" w:space="0" w:color="auto"/>
                    <w:right w:val="single" w:sz="4" w:space="0" w:color="auto"/>
                  </w:tcBorders>
                  <w:shd w:val="clear" w:color="auto" w:fill="DBE5F1"/>
                  <w:vAlign w:val="center"/>
                </w:tcPr>
                <w:p w14:paraId="392C430A" w14:textId="77777777" w:rsidR="00B51A31" w:rsidRPr="0055742C" w:rsidRDefault="00B51A31" w:rsidP="00B51A31">
                  <w:pPr>
                    <w:spacing w:after="0" w:line="240" w:lineRule="auto"/>
                    <w:jc w:val="center"/>
                    <w:rPr>
                      <w:rFonts w:cs="Arial"/>
                      <w:b/>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DBE5F1"/>
                  <w:vAlign w:val="center"/>
                </w:tcPr>
                <w:p w14:paraId="7214B8B6" w14:textId="77777777" w:rsidR="00B51A31" w:rsidRPr="0055742C" w:rsidRDefault="00B51A31" w:rsidP="00B51A31">
                  <w:pPr>
                    <w:spacing w:after="0" w:line="240" w:lineRule="auto"/>
                    <w:jc w:val="center"/>
                    <w:rPr>
                      <w:rFonts w:cs="Arial"/>
                      <w:b/>
                      <w:sz w:val="20"/>
                      <w:szCs w:val="20"/>
                    </w:rPr>
                  </w:pPr>
                </w:p>
              </w:tc>
              <w:tc>
                <w:tcPr>
                  <w:tcW w:w="841" w:type="dxa"/>
                  <w:tcBorders>
                    <w:top w:val="single" w:sz="4" w:space="0" w:color="auto"/>
                    <w:left w:val="single" w:sz="4" w:space="0" w:color="auto"/>
                    <w:bottom w:val="single" w:sz="4" w:space="0" w:color="auto"/>
                    <w:right w:val="single" w:sz="4" w:space="0" w:color="auto"/>
                  </w:tcBorders>
                  <w:shd w:val="clear" w:color="auto" w:fill="DBE5F1"/>
                  <w:vAlign w:val="center"/>
                </w:tcPr>
                <w:p w14:paraId="1FFF1568" w14:textId="77777777" w:rsidR="00B51A31" w:rsidRPr="0055742C" w:rsidRDefault="00B51A31" w:rsidP="00B51A31">
                  <w:pPr>
                    <w:spacing w:after="0" w:line="240" w:lineRule="auto"/>
                    <w:jc w:val="center"/>
                    <w:rPr>
                      <w:rFonts w:cs="Arial"/>
                      <w:b/>
                      <w:sz w:val="20"/>
                      <w:szCs w:val="20"/>
                    </w:rPr>
                  </w:pPr>
                </w:p>
              </w:tc>
              <w:tc>
                <w:tcPr>
                  <w:tcW w:w="963" w:type="dxa"/>
                  <w:tcBorders>
                    <w:top w:val="single" w:sz="4" w:space="0" w:color="auto"/>
                    <w:left w:val="single" w:sz="4" w:space="0" w:color="auto"/>
                    <w:bottom w:val="single" w:sz="4" w:space="0" w:color="auto"/>
                    <w:right w:val="single" w:sz="4" w:space="0" w:color="auto"/>
                  </w:tcBorders>
                  <w:shd w:val="clear" w:color="auto" w:fill="DBE5F1"/>
                  <w:vAlign w:val="center"/>
                </w:tcPr>
                <w:p w14:paraId="17E4F0DA" w14:textId="77777777" w:rsidR="00B51A31" w:rsidRPr="0055742C" w:rsidRDefault="00B51A31" w:rsidP="00B51A31">
                  <w:pPr>
                    <w:spacing w:after="0" w:line="240" w:lineRule="auto"/>
                    <w:jc w:val="center"/>
                    <w:rPr>
                      <w:rFonts w:cs="Arial"/>
                      <w:b/>
                      <w:sz w:val="20"/>
                      <w:szCs w:val="20"/>
                    </w:rPr>
                  </w:pPr>
                </w:p>
              </w:tc>
              <w:tc>
                <w:tcPr>
                  <w:tcW w:w="1455" w:type="dxa"/>
                  <w:tcBorders>
                    <w:top w:val="single" w:sz="4" w:space="0" w:color="auto"/>
                    <w:left w:val="single" w:sz="4" w:space="0" w:color="auto"/>
                    <w:bottom w:val="single" w:sz="4" w:space="0" w:color="auto"/>
                  </w:tcBorders>
                  <w:shd w:val="clear" w:color="auto" w:fill="DBE5F1"/>
                  <w:vAlign w:val="center"/>
                </w:tcPr>
                <w:p w14:paraId="44F8AC45"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Pre-requisites</w:t>
                  </w:r>
                </w:p>
              </w:tc>
            </w:tr>
            <w:tr w:rsidR="00B51A31" w:rsidRPr="0055742C" w14:paraId="30B02B08" w14:textId="77777777" w:rsidTr="00B51A31">
              <w:tc>
                <w:tcPr>
                  <w:tcW w:w="1934" w:type="dxa"/>
                  <w:tcBorders>
                    <w:top w:val="single" w:sz="4" w:space="0" w:color="auto"/>
                    <w:bottom w:val="single" w:sz="4" w:space="0" w:color="auto"/>
                    <w:right w:val="single" w:sz="4" w:space="0" w:color="auto"/>
                  </w:tcBorders>
                  <w:vAlign w:val="center"/>
                </w:tcPr>
                <w:p w14:paraId="734AF0BB" w14:textId="77777777" w:rsidR="00B51A31" w:rsidRPr="0055742C" w:rsidRDefault="00B51A31" w:rsidP="00B51A31">
                  <w:pPr>
                    <w:spacing w:after="0" w:line="240" w:lineRule="auto"/>
                    <w:jc w:val="center"/>
                    <w:rPr>
                      <w:rFonts w:cs="Arial"/>
                      <w:sz w:val="20"/>
                      <w:szCs w:val="20"/>
                    </w:rPr>
                  </w:pPr>
                  <w:r w:rsidRPr="0055742C">
                    <w:rPr>
                      <w:rFonts w:eastAsia="Arial Unicode MS"/>
                      <w:sz w:val="20"/>
                      <w:szCs w:val="20"/>
                    </w:rPr>
                    <w:t>Sport and Exercise Psychology II</w:t>
                  </w:r>
                </w:p>
              </w:tc>
              <w:tc>
                <w:tcPr>
                  <w:tcW w:w="863" w:type="dxa"/>
                  <w:tcBorders>
                    <w:top w:val="single" w:sz="4" w:space="0" w:color="auto"/>
                    <w:left w:val="single" w:sz="4" w:space="0" w:color="auto"/>
                    <w:bottom w:val="single" w:sz="4" w:space="0" w:color="auto"/>
                    <w:right w:val="single" w:sz="4" w:space="0" w:color="auto"/>
                  </w:tcBorders>
                  <w:vAlign w:val="center"/>
                </w:tcPr>
                <w:p w14:paraId="1D02250E" w14:textId="77777777" w:rsidR="00B51A31" w:rsidRPr="0055742C" w:rsidRDefault="00B51A31" w:rsidP="00B51A31">
                  <w:pPr>
                    <w:spacing w:after="0" w:line="240" w:lineRule="auto"/>
                    <w:jc w:val="center"/>
                    <w:rPr>
                      <w:rFonts w:cs="Arial"/>
                      <w:sz w:val="20"/>
                      <w:szCs w:val="20"/>
                    </w:rPr>
                  </w:pPr>
                  <w:r w:rsidRPr="0055742C">
                    <w:rPr>
                      <w:rFonts w:cs="Arial"/>
                      <w:sz w:val="20"/>
                      <w:szCs w:val="20"/>
                    </w:rPr>
                    <w:t>LS5013</w:t>
                  </w:r>
                </w:p>
              </w:tc>
              <w:tc>
                <w:tcPr>
                  <w:tcW w:w="720" w:type="dxa"/>
                  <w:tcBorders>
                    <w:top w:val="single" w:sz="4" w:space="0" w:color="auto"/>
                    <w:left w:val="single" w:sz="4" w:space="0" w:color="auto"/>
                    <w:bottom w:val="single" w:sz="4" w:space="0" w:color="auto"/>
                    <w:right w:val="single" w:sz="4" w:space="0" w:color="auto"/>
                  </w:tcBorders>
                  <w:vAlign w:val="center"/>
                </w:tcPr>
                <w:p w14:paraId="76544BF2" w14:textId="77777777" w:rsidR="00B51A31" w:rsidRPr="0055742C" w:rsidRDefault="00B51A31" w:rsidP="00B51A31">
                  <w:pPr>
                    <w:spacing w:after="0" w:line="240" w:lineRule="auto"/>
                    <w:jc w:val="center"/>
                    <w:rPr>
                      <w:rFonts w:cs="Arial"/>
                      <w:sz w:val="20"/>
                      <w:szCs w:val="20"/>
                    </w:rPr>
                  </w:pPr>
                  <w:r w:rsidRPr="0055742C">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1AF27628" w14:textId="77777777" w:rsidR="00B51A31" w:rsidRPr="0055742C" w:rsidRDefault="00B51A31" w:rsidP="00B51A31">
                  <w:pPr>
                    <w:spacing w:after="0" w:line="240" w:lineRule="auto"/>
                    <w:jc w:val="center"/>
                    <w:rPr>
                      <w:rFonts w:cs="Arial"/>
                      <w:sz w:val="20"/>
                      <w:szCs w:val="20"/>
                    </w:rPr>
                  </w:pPr>
                  <w:r w:rsidRPr="0055742C">
                    <w:rPr>
                      <w:rFonts w:cs="Arial"/>
                      <w:sz w:val="20"/>
                      <w:szCs w:val="20"/>
                    </w:rPr>
                    <w:t>5</w:t>
                  </w:r>
                </w:p>
              </w:tc>
              <w:tc>
                <w:tcPr>
                  <w:tcW w:w="871" w:type="dxa"/>
                  <w:tcBorders>
                    <w:top w:val="single" w:sz="4" w:space="0" w:color="auto"/>
                    <w:left w:val="single" w:sz="4" w:space="0" w:color="auto"/>
                    <w:bottom w:val="single" w:sz="4" w:space="0" w:color="auto"/>
                    <w:right w:val="single" w:sz="4" w:space="0" w:color="auto"/>
                  </w:tcBorders>
                  <w:vAlign w:val="center"/>
                </w:tcPr>
                <w:p w14:paraId="62AB9E17" w14:textId="77777777" w:rsidR="00B51A31" w:rsidRPr="0055742C" w:rsidRDefault="00B51A31" w:rsidP="00B51A31">
                  <w:pPr>
                    <w:spacing w:after="0" w:line="240" w:lineRule="auto"/>
                    <w:jc w:val="center"/>
                    <w:rPr>
                      <w:rFonts w:cs="Arial"/>
                      <w:sz w:val="20"/>
                      <w:szCs w:val="20"/>
                    </w:rPr>
                  </w:pPr>
                  <w:r w:rsidRPr="0055742C">
                    <w:rPr>
                      <w:rFonts w:cs="Arial"/>
                      <w:sz w:val="20"/>
                      <w:szCs w:val="20"/>
                    </w:rPr>
                    <w:t>40</w:t>
                  </w:r>
                </w:p>
              </w:tc>
              <w:tc>
                <w:tcPr>
                  <w:tcW w:w="927" w:type="dxa"/>
                  <w:tcBorders>
                    <w:top w:val="single" w:sz="4" w:space="0" w:color="auto"/>
                    <w:left w:val="single" w:sz="4" w:space="0" w:color="auto"/>
                    <w:bottom w:val="single" w:sz="4" w:space="0" w:color="auto"/>
                    <w:right w:val="single" w:sz="4" w:space="0" w:color="auto"/>
                  </w:tcBorders>
                  <w:vAlign w:val="center"/>
                </w:tcPr>
                <w:p w14:paraId="6CDCD615" w14:textId="77777777" w:rsidR="00B51A31" w:rsidRPr="0055742C" w:rsidRDefault="00B51A31" w:rsidP="00B51A31">
                  <w:pPr>
                    <w:spacing w:after="0" w:line="240" w:lineRule="auto"/>
                    <w:jc w:val="center"/>
                    <w:rPr>
                      <w:rFonts w:cs="Arial"/>
                      <w:sz w:val="20"/>
                      <w:szCs w:val="20"/>
                    </w:rPr>
                  </w:pPr>
                  <w:r>
                    <w:rPr>
                      <w:rFonts w:cs="Arial"/>
                      <w:sz w:val="20"/>
                      <w:szCs w:val="20"/>
                    </w:rPr>
                    <w:t>3</w:t>
                  </w:r>
                  <w:r w:rsidRPr="0055742C">
                    <w:rPr>
                      <w:rFonts w:cs="Arial"/>
                      <w:sz w:val="20"/>
                      <w:szCs w:val="20"/>
                    </w:rPr>
                    <w:t>0</w:t>
                  </w:r>
                </w:p>
              </w:tc>
              <w:tc>
                <w:tcPr>
                  <w:tcW w:w="841" w:type="dxa"/>
                  <w:tcBorders>
                    <w:top w:val="single" w:sz="4" w:space="0" w:color="auto"/>
                    <w:left w:val="single" w:sz="4" w:space="0" w:color="auto"/>
                    <w:bottom w:val="single" w:sz="4" w:space="0" w:color="auto"/>
                    <w:right w:val="single" w:sz="4" w:space="0" w:color="auto"/>
                  </w:tcBorders>
                  <w:vAlign w:val="center"/>
                </w:tcPr>
                <w:p w14:paraId="6F0DDBE3" w14:textId="77777777" w:rsidR="00B51A31" w:rsidRPr="0055742C" w:rsidRDefault="00B51A31" w:rsidP="00B51A31">
                  <w:pPr>
                    <w:spacing w:after="0" w:line="240" w:lineRule="auto"/>
                    <w:jc w:val="center"/>
                    <w:rPr>
                      <w:rFonts w:cs="Arial"/>
                      <w:sz w:val="20"/>
                      <w:szCs w:val="20"/>
                    </w:rPr>
                  </w:pPr>
                  <w:r>
                    <w:rPr>
                      <w:rFonts w:cs="Arial"/>
                      <w:sz w:val="20"/>
                      <w:szCs w:val="20"/>
                    </w:rPr>
                    <w:t>30</w:t>
                  </w:r>
                </w:p>
              </w:tc>
              <w:tc>
                <w:tcPr>
                  <w:tcW w:w="963" w:type="dxa"/>
                  <w:tcBorders>
                    <w:top w:val="single" w:sz="4" w:space="0" w:color="auto"/>
                    <w:left w:val="single" w:sz="4" w:space="0" w:color="auto"/>
                    <w:bottom w:val="single" w:sz="4" w:space="0" w:color="auto"/>
                    <w:right w:val="single" w:sz="4" w:space="0" w:color="auto"/>
                  </w:tcBorders>
                  <w:vAlign w:val="center"/>
                </w:tcPr>
                <w:p w14:paraId="01B981D7" w14:textId="77777777" w:rsidR="00B51A31" w:rsidRPr="0055742C" w:rsidRDefault="00B51A31" w:rsidP="00B51A31">
                  <w:pPr>
                    <w:spacing w:after="0" w:line="240" w:lineRule="auto"/>
                    <w:jc w:val="center"/>
                    <w:rPr>
                      <w:rFonts w:cs="Arial"/>
                      <w:sz w:val="20"/>
                      <w:szCs w:val="20"/>
                    </w:rPr>
                  </w:pPr>
                  <w:r w:rsidRPr="005A479D">
                    <w:rPr>
                      <w:rFonts w:cs="Arial"/>
                      <w:sz w:val="20"/>
                      <w:szCs w:val="20"/>
                    </w:rPr>
                    <w:t>1&amp;2</w:t>
                  </w:r>
                </w:p>
              </w:tc>
              <w:tc>
                <w:tcPr>
                  <w:tcW w:w="1455" w:type="dxa"/>
                  <w:tcBorders>
                    <w:top w:val="single" w:sz="4" w:space="0" w:color="auto"/>
                    <w:left w:val="single" w:sz="4" w:space="0" w:color="auto"/>
                    <w:bottom w:val="single" w:sz="4" w:space="0" w:color="auto"/>
                  </w:tcBorders>
                  <w:vAlign w:val="center"/>
                </w:tcPr>
                <w:p w14:paraId="44B6B7A6" w14:textId="77777777" w:rsidR="00B51A31" w:rsidRPr="0055742C" w:rsidRDefault="00B51A31" w:rsidP="00B51A31">
                  <w:pPr>
                    <w:spacing w:after="0" w:line="240" w:lineRule="auto"/>
                    <w:jc w:val="center"/>
                    <w:rPr>
                      <w:rFonts w:cs="Arial"/>
                      <w:sz w:val="20"/>
                      <w:szCs w:val="20"/>
                    </w:rPr>
                  </w:pPr>
                  <w:r w:rsidRPr="0055742C">
                    <w:rPr>
                      <w:rFonts w:cs="Arial"/>
                      <w:sz w:val="20"/>
                      <w:szCs w:val="20"/>
                    </w:rPr>
                    <w:t>LS4008</w:t>
                  </w:r>
                </w:p>
              </w:tc>
            </w:tr>
            <w:tr w:rsidR="00B51A31" w:rsidRPr="0055742C" w14:paraId="37E5290F" w14:textId="77777777" w:rsidTr="00F61EBB">
              <w:tc>
                <w:tcPr>
                  <w:tcW w:w="1934" w:type="dxa"/>
                  <w:tcBorders>
                    <w:top w:val="single" w:sz="4" w:space="0" w:color="auto"/>
                    <w:bottom w:val="nil"/>
                    <w:right w:val="single" w:sz="4" w:space="0" w:color="auto"/>
                  </w:tcBorders>
                  <w:vAlign w:val="center"/>
                </w:tcPr>
                <w:p w14:paraId="716FA693" w14:textId="77777777" w:rsidR="00B51A31" w:rsidRPr="0055742C" w:rsidRDefault="00B51A31" w:rsidP="00B51A31">
                  <w:pPr>
                    <w:spacing w:after="0" w:line="240" w:lineRule="auto"/>
                    <w:jc w:val="center"/>
                    <w:rPr>
                      <w:rFonts w:cs="Arial"/>
                      <w:sz w:val="20"/>
                      <w:szCs w:val="20"/>
                    </w:rPr>
                  </w:pPr>
                  <w:r w:rsidRPr="0055742C">
                    <w:rPr>
                      <w:rFonts w:eastAsia="Arial Unicode MS"/>
                      <w:sz w:val="20"/>
                      <w:szCs w:val="20"/>
                    </w:rPr>
                    <w:t>Health &amp; Exercise Physiology</w:t>
                  </w:r>
                </w:p>
              </w:tc>
              <w:tc>
                <w:tcPr>
                  <w:tcW w:w="863" w:type="dxa"/>
                  <w:tcBorders>
                    <w:top w:val="single" w:sz="4" w:space="0" w:color="auto"/>
                    <w:left w:val="single" w:sz="4" w:space="0" w:color="auto"/>
                    <w:bottom w:val="nil"/>
                    <w:right w:val="single" w:sz="4" w:space="0" w:color="auto"/>
                  </w:tcBorders>
                  <w:vAlign w:val="center"/>
                </w:tcPr>
                <w:p w14:paraId="635638FB" w14:textId="77777777" w:rsidR="00B51A31" w:rsidRPr="0055742C" w:rsidRDefault="00B51A31" w:rsidP="00B51A31">
                  <w:pPr>
                    <w:spacing w:after="0" w:line="240" w:lineRule="auto"/>
                    <w:jc w:val="center"/>
                    <w:rPr>
                      <w:rFonts w:cs="Arial"/>
                      <w:sz w:val="20"/>
                      <w:szCs w:val="20"/>
                    </w:rPr>
                  </w:pPr>
                  <w:r w:rsidRPr="0055742C">
                    <w:rPr>
                      <w:rFonts w:cs="Arial"/>
                      <w:sz w:val="20"/>
                      <w:szCs w:val="20"/>
                    </w:rPr>
                    <w:t>LS5014</w:t>
                  </w:r>
                </w:p>
              </w:tc>
              <w:tc>
                <w:tcPr>
                  <w:tcW w:w="720" w:type="dxa"/>
                  <w:tcBorders>
                    <w:top w:val="single" w:sz="4" w:space="0" w:color="auto"/>
                    <w:left w:val="single" w:sz="4" w:space="0" w:color="auto"/>
                    <w:bottom w:val="nil"/>
                    <w:right w:val="single" w:sz="4" w:space="0" w:color="auto"/>
                  </w:tcBorders>
                  <w:vAlign w:val="center"/>
                </w:tcPr>
                <w:p w14:paraId="7DD4DE74" w14:textId="77777777" w:rsidR="00B51A31" w:rsidRPr="0055742C" w:rsidRDefault="00B51A31" w:rsidP="00B51A31">
                  <w:pPr>
                    <w:spacing w:after="0" w:line="240" w:lineRule="auto"/>
                    <w:jc w:val="center"/>
                    <w:rPr>
                      <w:rFonts w:cs="Arial"/>
                      <w:sz w:val="20"/>
                      <w:szCs w:val="20"/>
                    </w:rPr>
                  </w:pPr>
                  <w:r w:rsidRPr="0055742C">
                    <w:rPr>
                      <w:rFonts w:cs="Arial"/>
                      <w:sz w:val="20"/>
                      <w:szCs w:val="20"/>
                    </w:rPr>
                    <w:t>30</w:t>
                  </w:r>
                </w:p>
              </w:tc>
              <w:tc>
                <w:tcPr>
                  <w:tcW w:w="668" w:type="dxa"/>
                  <w:tcBorders>
                    <w:top w:val="single" w:sz="4" w:space="0" w:color="auto"/>
                    <w:left w:val="single" w:sz="4" w:space="0" w:color="auto"/>
                    <w:bottom w:val="nil"/>
                    <w:right w:val="single" w:sz="4" w:space="0" w:color="auto"/>
                  </w:tcBorders>
                  <w:vAlign w:val="center"/>
                </w:tcPr>
                <w:p w14:paraId="6A671035" w14:textId="77777777" w:rsidR="00B51A31" w:rsidRPr="0055742C" w:rsidRDefault="00B51A31" w:rsidP="00B51A31">
                  <w:pPr>
                    <w:spacing w:after="0" w:line="240" w:lineRule="auto"/>
                    <w:jc w:val="center"/>
                    <w:rPr>
                      <w:rFonts w:cs="Arial"/>
                      <w:sz w:val="20"/>
                      <w:szCs w:val="20"/>
                    </w:rPr>
                  </w:pPr>
                  <w:r w:rsidRPr="0055742C">
                    <w:rPr>
                      <w:rFonts w:cs="Arial"/>
                      <w:sz w:val="20"/>
                      <w:szCs w:val="20"/>
                    </w:rPr>
                    <w:t>5</w:t>
                  </w:r>
                </w:p>
              </w:tc>
              <w:tc>
                <w:tcPr>
                  <w:tcW w:w="871" w:type="dxa"/>
                  <w:tcBorders>
                    <w:top w:val="single" w:sz="4" w:space="0" w:color="auto"/>
                    <w:left w:val="single" w:sz="4" w:space="0" w:color="auto"/>
                    <w:bottom w:val="nil"/>
                    <w:right w:val="single" w:sz="4" w:space="0" w:color="auto"/>
                  </w:tcBorders>
                  <w:vAlign w:val="center"/>
                </w:tcPr>
                <w:p w14:paraId="0EE5BC11" w14:textId="33238470" w:rsidR="00B51A31" w:rsidRPr="0055742C" w:rsidRDefault="001C3A64" w:rsidP="00B51A31">
                  <w:pPr>
                    <w:spacing w:after="0" w:line="240" w:lineRule="auto"/>
                    <w:jc w:val="center"/>
                    <w:rPr>
                      <w:rFonts w:cs="Arial"/>
                      <w:sz w:val="20"/>
                      <w:szCs w:val="20"/>
                    </w:rPr>
                  </w:pPr>
                  <w:ins w:id="11" w:author="Cook, Richard T" w:date="2016-12-16T11:38:00Z">
                    <w:r>
                      <w:rPr>
                        <w:rFonts w:cs="Arial"/>
                        <w:sz w:val="20"/>
                        <w:szCs w:val="20"/>
                      </w:rPr>
                      <w:t>4</w:t>
                    </w:r>
                  </w:ins>
                  <w:del w:id="12" w:author="Cook, Richard T" w:date="2016-12-16T11:38:00Z">
                    <w:r w:rsidR="00B51A31" w:rsidRPr="0055742C" w:rsidDel="001C3A64">
                      <w:rPr>
                        <w:rFonts w:cs="Arial"/>
                        <w:sz w:val="20"/>
                        <w:szCs w:val="20"/>
                      </w:rPr>
                      <w:delText>5</w:delText>
                    </w:r>
                  </w:del>
                  <w:r w:rsidR="00B51A31" w:rsidRPr="0055742C">
                    <w:rPr>
                      <w:rFonts w:cs="Arial"/>
                      <w:sz w:val="20"/>
                      <w:szCs w:val="20"/>
                    </w:rPr>
                    <w:t>0</w:t>
                  </w:r>
                </w:p>
              </w:tc>
              <w:tc>
                <w:tcPr>
                  <w:tcW w:w="927" w:type="dxa"/>
                  <w:tcBorders>
                    <w:top w:val="single" w:sz="4" w:space="0" w:color="auto"/>
                    <w:left w:val="single" w:sz="4" w:space="0" w:color="auto"/>
                    <w:bottom w:val="nil"/>
                    <w:right w:val="single" w:sz="4" w:space="0" w:color="auto"/>
                  </w:tcBorders>
                  <w:vAlign w:val="center"/>
                </w:tcPr>
                <w:p w14:paraId="1E6C807D" w14:textId="749C9C38" w:rsidR="00B51A31" w:rsidRPr="0055742C" w:rsidRDefault="001C3A64" w:rsidP="00B51A31">
                  <w:pPr>
                    <w:spacing w:after="0" w:line="240" w:lineRule="auto"/>
                    <w:jc w:val="center"/>
                    <w:rPr>
                      <w:rFonts w:cs="Arial"/>
                      <w:sz w:val="20"/>
                      <w:szCs w:val="20"/>
                    </w:rPr>
                  </w:pPr>
                  <w:ins w:id="13" w:author="Cook, Richard T" w:date="2016-12-16T11:38:00Z">
                    <w:r>
                      <w:rPr>
                        <w:rFonts w:cs="Arial"/>
                        <w:sz w:val="20"/>
                        <w:szCs w:val="20"/>
                      </w:rPr>
                      <w:t>6</w:t>
                    </w:r>
                  </w:ins>
                  <w:del w:id="14" w:author="Cook, Richard T" w:date="2016-12-16T11:38:00Z">
                    <w:r w:rsidR="00B51A31" w:rsidRPr="0055742C" w:rsidDel="001C3A64">
                      <w:rPr>
                        <w:rFonts w:cs="Arial"/>
                        <w:sz w:val="20"/>
                        <w:szCs w:val="20"/>
                      </w:rPr>
                      <w:delText>2</w:delText>
                    </w:r>
                  </w:del>
                  <w:r w:rsidR="00B51A31" w:rsidRPr="0055742C">
                    <w:rPr>
                      <w:rFonts w:cs="Arial"/>
                      <w:sz w:val="20"/>
                      <w:szCs w:val="20"/>
                    </w:rPr>
                    <w:t>0</w:t>
                  </w:r>
                </w:p>
              </w:tc>
              <w:tc>
                <w:tcPr>
                  <w:tcW w:w="841" w:type="dxa"/>
                  <w:tcBorders>
                    <w:top w:val="single" w:sz="4" w:space="0" w:color="auto"/>
                    <w:left w:val="single" w:sz="4" w:space="0" w:color="auto"/>
                    <w:bottom w:val="nil"/>
                    <w:right w:val="single" w:sz="4" w:space="0" w:color="auto"/>
                  </w:tcBorders>
                  <w:vAlign w:val="center"/>
                </w:tcPr>
                <w:p w14:paraId="438A0A9C" w14:textId="372200E3" w:rsidR="00B51A31" w:rsidRPr="0055742C" w:rsidRDefault="00B51A31" w:rsidP="00B51A31">
                  <w:pPr>
                    <w:spacing w:after="0" w:line="240" w:lineRule="auto"/>
                    <w:jc w:val="center"/>
                    <w:rPr>
                      <w:rFonts w:cs="Arial"/>
                      <w:sz w:val="20"/>
                      <w:szCs w:val="20"/>
                    </w:rPr>
                  </w:pPr>
                  <w:del w:id="15" w:author="Cook, Richard T" w:date="2016-12-16T11:38:00Z">
                    <w:r w:rsidRPr="0055742C" w:rsidDel="001C3A64">
                      <w:rPr>
                        <w:rFonts w:cs="Arial"/>
                        <w:sz w:val="20"/>
                        <w:szCs w:val="20"/>
                      </w:rPr>
                      <w:delText>30</w:delText>
                    </w:r>
                  </w:del>
                </w:p>
              </w:tc>
              <w:tc>
                <w:tcPr>
                  <w:tcW w:w="963" w:type="dxa"/>
                  <w:tcBorders>
                    <w:top w:val="single" w:sz="4" w:space="0" w:color="auto"/>
                    <w:left w:val="single" w:sz="4" w:space="0" w:color="auto"/>
                    <w:bottom w:val="nil"/>
                    <w:right w:val="single" w:sz="4" w:space="0" w:color="auto"/>
                  </w:tcBorders>
                  <w:vAlign w:val="center"/>
                </w:tcPr>
                <w:p w14:paraId="21C5DC4A" w14:textId="77777777" w:rsidR="00B51A31" w:rsidRPr="0055742C" w:rsidRDefault="00B51A31" w:rsidP="00B51A31">
                  <w:pPr>
                    <w:spacing w:after="0" w:line="240" w:lineRule="auto"/>
                    <w:jc w:val="center"/>
                    <w:rPr>
                      <w:rFonts w:cs="Arial"/>
                      <w:sz w:val="20"/>
                      <w:szCs w:val="20"/>
                    </w:rPr>
                  </w:pPr>
                  <w:r w:rsidRPr="005A479D">
                    <w:rPr>
                      <w:rFonts w:cs="Arial"/>
                      <w:sz w:val="20"/>
                      <w:szCs w:val="20"/>
                    </w:rPr>
                    <w:t>1&amp;2</w:t>
                  </w:r>
                </w:p>
              </w:tc>
              <w:tc>
                <w:tcPr>
                  <w:tcW w:w="1455" w:type="dxa"/>
                  <w:tcBorders>
                    <w:top w:val="single" w:sz="4" w:space="0" w:color="auto"/>
                    <w:left w:val="single" w:sz="4" w:space="0" w:color="auto"/>
                    <w:bottom w:val="nil"/>
                  </w:tcBorders>
                  <w:vAlign w:val="center"/>
                </w:tcPr>
                <w:p w14:paraId="3EA0BFA6" w14:textId="77777777" w:rsidR="00B51A31" w:rsidRPr="0055742C" w:rsidRDefault="00B51A31" w:rsidP="00B51A31">
                  <w:pPr>
                    <w:spacing w:after="0" w:line="240" w:lineRule="auto"/>
                    <w:jc w:val="center"/>
                    <w:rPr>
                      <w:rFonts w:cs="Arial"/>
                      <w:sz w:val="20"/>
                      <w:szCs w:val="20"/>
                    </w:rPr>
                  </w:pPr>
                  <w:r w:rsidRPr="0055742C">
                    <w:rPr>
                      <w:rFonts w:cs="Arial"/>
                      <w:sz w:val="20"/>
                      <w:szCs w:val="20"/>
                    </w:rPr>
                    <w:t>LS4009</w:t>
                  </w:r>
                </w:p>
              </w:tc>
            </w:tr>
            <w:tr w:rsidR="00B51A31" w:rsidRPr="00E965D4" w14:paraId="41F66337" w14:textId="77777777" w:rsidTr="00F61EBB">
              <w:tc>
                <w:tcPr>
                  <w:tcW w:w="9242" w:type="dxa"/>
                  <w:gridSpan w:val="9"/>
                  <w:tcBorders>
                    <w:top w:val="nil"/>
                    <w:bottom w:val="nil"/>
                  </w:tcBorders>
                </w:tcPr>
                <w:p w14:paraId="6D64F18C" w14:textId="77777777" w:rsidR="00B51A31" w:rsidRDefault="00B51A31" w:rsidP="00B51A31">
                  <w:pPr>
                    <w:spacing w:after="0" w:line="240" w:lineRule="auto"/>
                    <w:jc w:val="center"/>
                    <w:rPr>
                      <w:rFonts w:cs="Arial"/>
                      <w:sz w:val="20"/>
                      <w:szCs w:val="20"/>
                    </w:rPr>
                  </w:pPr>
                </w:p>
                <w:p w14:paraId="5493848A" w14:textId="77777777" w:rsidR="00B51A31" w:rsidRDefault="00B51A31" w:rsidP="00B51A31">
                  <w:pPr>
                    <w:spacing w:after="0" w:line="240" w:lineRule="auto"/>
                    <w:rPr>
                      <w:rFonts w:cs="Arial"/>
                      <w:sz w:val="20"/>
                      <w:szCs w:val="20"/>
                    </w:rPr>
                  </w:pPr>
                </w:p>
                <w:p w14:paraId="3A508590" w14:textId="77777777" w:rsidR="00B51A31" w:rsidRPr="00E72D56" w:rsidRDefault="00B51A31" w:rsidP="00B51A31">
                  <w:pPr>
                    <w:spacing w:after="0" w:line="240" w:lineRule="auto"/>
                    <w:rPr>
                      <w:rFonts w:cs="Arial"/>
                      <w:sz w:val="20"/>
                      <w:szCs w:val="20"/>
                    </w:rPr>
                  </w:pPr>
                  <w:r w:rsidRPr="00E72D56">
                    <w:rPr>
                      <w:rFonts w:cs="Arial"/>
                      <w:sz w:val="20"/>
                      <w:szCs w:val="20"/>
                    </w:rPr>
                    <w:t xml:space="preserve">Progression to level 6 requires </w:t>
                  </w:r>
                  <w:r>
                    <w:rPr>
                      <w:rFonts w:cs="Arial"/>
                      <w:sz w:val="20"/>
                      <w:szCs w:val="20"/>
                    </w:rPr>
                    <w:t>completion of the three core level 5 modules and one level 5 optional module.</w:t>
                  </w:r>
                </w:p>
                <w:p w14:paraId="3E20C093" w14:textId="77777777" w:rsidR="00B51A31" w:rsidRPr="00E72D56" w:rsidRDefault="00B51A31" w:rsidP="00B51A31">
                  <w:pPr>
                    <w:spacing w:after="0" w:line="240" w:lineRule="auto"/>
                    <w:rPr>
                      <w:rFonts w:cs="Arial"/>
                      <w:sz w:val="20"/>
                      <w:szCs w:val="20"/>
                    </w:rPr>
                  </w:pPr>
                </w:p>
                <w:p w14:paraId="0988AA63" w14:textId="77777777" w:rsidR="00B51A31" w:rsidRPr="00E72D56" w:rsidRDefault="00B51A31" w:rsidP="00B51A31">
                  <w:pPr>
                    <w:spacing w:after="0" w:line="240" w:lineRule="auto"/>
                    <w:rPr>
                      <w:rFonts w:cs="Arial"/>
                      <w:sz w:val="20"/>
                      <w:szCs w:val="20"/>
                    </w:rPr>
                  </w:pPr>
                  <w:r w:rsidRPr="00E72D56">
                    <w:rPr>
                      <w:rFonts w:cs="Arial"/>
                      <w:sz w:val="20"/>
                      <w:szCs w:val="20"/>
                    </w:rPr>
                    <w:t>Students exiting the programme at this point who have successfully completed 120 credits are eligible for the award of Diploma of Higher Education.</w:t>
                  </w:r>
                </w:p>
                <w:p w14:paraId="5AFD496B" w14:textId="77777777" w:rsidR="00B51A31" w:rsidRDefault="00B51A31" w:rsidP="00B51A31">
                  <w:pPr>
                    <w:spacing w:after="0" w:line="240" w:lineRule="auto"/>
                    <w:rPr>
                      <w:rFonts w:cs="Arial"/>
                      <w:sz w:val="20"/>
                      <w:szCs w:val="20"/>
                    </w:rPr>
                  </w:pPr>
                </w:p>
              </w:tc>
            </w:tr>
          </w:tbl>
          <w:p w14:paraId="24490A8D" w14:textId="77777777" w:rsidR="00B51A31" w:rsidRDefault="00B51A31" w:rsidP="00B51A31">
            <w:pPr>
              <w:spacing w:after="0" w:line="240" w:lineRule="auto"/>
              <w:rPr>
                <w:rFonts w:cs="Arial"/>
              </w:rPr>
            </w:pPr>
          </w:p>
          <w:p w14:paraId="21268756" w14:textId="77777777" w:rsidR="00B51A31" w:rsidRDefault="00B51A31" w:rsidP="00B51A31">
            <w:pPr>
              <w:spacing w:after="0" w:line="240" w:lineRule="auto"/>
              <w:rPr>
                <w:rFonts w:cs="Arial"/>
              </w:rPr>
            </w:pPr>
            <w:r>
              <w:rPr>
                <w:rFonts w:cs="Arial"/>
              </w:rPr>
              <w:br w:type="page"/>
            </w: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934"/>
              <w:gridCol w:w="868"/>
              <w:gridCol w:w="720"/>
              <w:gridCol w:w="668"/>
              <w:gridCol w:w="871"/>
              <w:gridCol w:w="927"/>
              <w:gridCol w:w="841"/>
              <w:gridCol w:w="963"/>
              <w:gridCol w:w="1455"/>
            </w:tblGrid>
            <w:tr w:rsidR="00B51A31" w:rsidRPr="00E965D4" w14:paraId="7246BA24" w14:textId="77777777" w:rsidTr="00B51A31">
              <w:tc>
                <w:tcPr>
                  <w:tcW w:w="9247" w:type="dxa"/>
                  <w:gridSpan w:val="9"/>
                  <w:tcBorders>
                    <w:bottom w:val="single" w:sz="4" w:space="0" w:color="auto"/>
                  </w:tcBorders>
                  <w:shd w:val="clear" w:color="auto" w:fill="DBE5F1"/>
                </w:tcPr>
                <w:p w14:paraId="5E22A5FD" w14:textId="77777777" w:rsidR="00B51A31" w:rsidRPr="00D21B77" w:rsidRDefault="00B51A31" w:rsidP="00B51A31">
                  <w:pPr>
                    <w:spacing w:after="0" w:line="240" w:lineRule="auto"/>
                    <w:rPr>
                      <w:rFonts w:cs="Arial"/>
                      <w:sz w:val="20"/>
                      <w:szCs w:val="20"/>
                    </w:rPr>
                  </w:pPr>
                  <w:r>
                    <w:rPr>
                      <w:rFonts w:cs="Arial"/>
                      <w:b/>
                      <w:sz w:val="20"/>
                      <w:szCs w:val="20"/>
                    </w:rPr>
                    <w:t xml:space="preserve">Level 6  </w:t>
                  </w:r>
                  <w:r>
                    <w:rPr>
                      <w:rFonts w:cs="Arial"/>
                      <w:sz w:val="20"/>
                      <w:szCs w:val="20"/>
                    </w:rPr>
                    <w:t>(90 credits = core)</w:t>
                  </w:r>
                </w:p>
              </w:tc>
            </w:tr>
            <w:tr w:rsidR="00B51A31" w:rsidRPr="0055742C" w14:paraId="72836E59" w14:textId="77777777" w:rsidTr="00B51A31">
              <w:tc>
                <w:tcPr>
                  <w:tcW w:w="1934" w:type="dxa"/>
                  <w:tcBorders>
                    <w:top w:val="single" w:sz="4" w:space="0" w:color="auto"/>
                    <w:bottom w:val="single" w:sz="4" w:space="0" w:color="auto"/>
                    <w:right w:val="single" w:sz="4" w:space="0" w:color="auto"/>
                  </w:tcBorders>
                  <w:vAlign w:val="center"/>
                </w:tcPr>
                <w:p w14:paraId="1E5FF21D"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Compulsory modules</w:t>
                  </w:r>
                </w:p>
                <w:p w14:paraId="61D7FFE6" w14:textId="77777777" w:rsidR="00B51A31" w:rsidRPr="0055742C" w:rsidRDefault="00B51A31" w:rsidP="00B51A31">
                  <w:pPr>
                    <w:spacing w:after="0" w:line="240" w:lineRule="auto"/>
                    <w:jc w:val="center"/>
                    <w:rPr>
                      <w:rFonts w:cs="Arial"/>
                      <w:b/>
                      <w:sz w:val="20"/>
                      <w:szCs w:val="20"/>
                    </w:rPr>
                  </w:pPr>
                </w:p>
              </w:tc>
              <w:tc>
                <w:tcPr>
                  <w:tcW w:w="868" w:type="dxa"/>
                  <w:tcBorders>
                    <w:top w:val="single" w:sz="4" w:space="0" w:color="auto"/>
                    <w:left w:val="single" w:sz="4" w:space="0" w:color="auto"/>
                    <w:bottom w:val="single" w:sz="4" w:space="0" w:color="auto"/>
                    <w:right w:val="single" w:sz="4" w:space="0" w:color="auto"/>
                  </w:tcBorders>
                  <w:vAlign w:val="center"/>
                </w:tcPr>
                <w:p w14:paraId="368111B1"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Module code</w:t>
                  </w:r>
                </w:p>
              </w:tc>
              <w:tc>
                <w:tcPr>
                  <w:tcW w:w="720" w:type="dxa"/>
                  <w:tcBorders>
                    <w:top w:val="single" w:sz="4" w:space="0" w:color="auto"/>
                    <w:left w:val="single" w:sz="4" w:space="0" w:color="auto"/>
                    <w:bottom w:val="single" w:sz="4" w:space="0" w:color="auto"/>
                    <w:right w:val="single" w:sz="4" w:space="0" w:color="auto"/>
                  </w:tcBorders>
                  <w:vAlign w:val="center"/>
                </w:tcPr>
                <w:p w14:paraId="109085CD"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Credit</w:t>
                  </w:r>
                </w:p>
                <w:p w14:paraId="1369BC6D"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Value</w:t>
                  </w:r>
                </w:p>
              </w:tc>
              <w:tc>
                <w:tcPr>
                  <w:tcW w:w="668" w:type="dxa"/>
                  <w:tcBorders>
                    <w:top w:val="single" w:sz="4" w:space="0" w:color="auto"/>
                    <w:left w:val="single" w:sz="4" w:space="0" w:color="auto"/>
                    <w:bottom w:val="single" w:sz="4" w:space="0" w:color="auto"/>
                    <w:right w:val="single" w:sz="4" w:space="0" w:color="auto"/>
                  </w:tcBorders>
                  <w:vAlign w:val="center"/>
                </w:tcPr>
                <w:p w14:paraId="5A6E68DA"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Level</w:t>
                  </w:r>
                </w:p>
              </w:tc>
              <w:tc>
                <w:tcPr>
                  <w:tcW w:w="871" w:type="dxa"/>
                  <w:tcBorders>
                    <w:top w:val="single" w:sz="4" w:space="0" w:color="auto"/>
                    <w:left w:val="single" w:sz="4" w:space="0" w:color="auto"/>
                    <w:bottom w:val="single" w:sz="4" w:space="0" w:color="auto"/>
                    <w:right w:val="single" w:sz="4" w:space="0" w:color="auto"/>
                  </w:tcBorders>
                  <w:vAlign w:val="center"/>
                </w:tcPr>
                <w:p w14:paraId="58B9696E"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w:t>
                  </w:r>
                </w:p>
                <w:p w14:paraId="5C0E92ED"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Written exam</w:t>
                  </w:r>
                </w:p>
                <w:p w14:paraId="36277281" w14:textId="77777777" w:rsidR="00B51A31" w:rsidRPr="0055742C" w:rsidRDefault="00B51A31" w:rsidP="00B51A31">
                  <w:pPr>
                    <w:spacing w:after="0" w:line="240" w:lineRule="auto"/>
                    <w:jc w:val="center"/>
                    <w:rPr>
                      <w:rFonts w:cs="Arial"/>
                      <w:b/>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14:paraId="226081A0"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 practical exam</w:t>
                  </w:r>
                </w:p>
              </w:tc>
              <w:tc>
                <w:tcPr>
                  <w:tcW w:w="841" w:type="dxa"/>
                  <w:tcBorders>
                    <w:top w:val="single" w:sz="4" w:space="0" w:color="auto"/>
                    <w:left w:val="single" w:sz="4" w:space="0" w:color="auto"/>
                    <w:bottom w:val="single" w:sz="4" w:space="0" w:color="auto"/>
                    <w:right w:val="single" w:sz="4" w:space="0" w:color="auto"/>
                  </w:tcBorders>
                  <w:vAlign w:val="center"/>
                </w:tcPr>
                <w:p w14:paraId="6B59AAE4"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w:t>
                  </w:r>
                </w:p>
                <w:p w14:paraId="69FDEFE0"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course-work</w:t>
                  </w:r>
                </w:p>
              </w:tc>
              <w:tc>
                <w:tcPr>
                  <w:tcW w:w="963" w:type="dxa"/>
                  <w:tcBorders>
                    <w:top w:val="single" w:sz="4" w:space="0" w:color="auto"/>
                    <w:left w:val="single" w:sz="4" w:space="0" w:color="auto"/>
                    <w:bottom w:val="single" w:sz="4" w:space="0" w:color="auto"/>
                    <w:right w:val="single" w:sz="4" w:space="0" w:color="auto"/>
                  </w:tcBorders>
                  <w:vAlign w:val="center"/>
                </w:tcPr>
                <w:p w14:paraId="4DE858BD"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Teaching Block</w:t>
                  </w:r>
                </w:p>
              </w:tc>
              <w:tc>
                <w:tcPr>
                  <w:tcW w:w="1455" w:type="dxa"/>
                  <w:tcBorders>
                    <w:top w:val="single" w:sz="4" w:space="0" w:color="auto"/>
                    <w:left w:val="single" w:sz="4" w:space="0" w:color="auto"/>
                    <w:bottom w:val="single" w:sz="4" w:space="0" w:color="auto"/>
                  </w:tcBorders>
                  <w:vAlign w:val="center"/>
                </w:tcPr>
                <w:p w14:paraId="65A127DE" w14:textId="77777777" w:rsidR="00B51A31" w:rsidRPr="0055742C" w:rsidRDefault="00B51A31" w:rsidP="00B51A31">
                  <w:pPr>
                    <w:spacing w:after="0" w:line="240" w:lineRule="auto"/>
                    <w:jc w:val="center"/>
                    <w:rPr>
                      <w:rFonts w:cs="Arial"/>
                      <w:b/>
                      <w:sz w:val="20"/>
                      <w:szCs w:val="20"/>
                    </w:rPr>
                  </w:pPr>
                </w:p>
              </w:tc>
            </w:tr>
            <w:tr w:rsidR="00B51A31" w:rsidRPr="0055742C" w14:paraId="77DEF0B8" w14:textId="77777777" w:rsidTr="00B51A31">
              <w:tc>
                <w:tcPr>
                  <w:tcW w:w="1934" w:type="dxa"/>
                  <w:tcBorders>
                    <w:top w:val="single" w:sz="4" w:space="0" w:color="auto"/>
                    <w:bottom w:val="single" w:sz="4" w:space="0" w:color="auto"/>
                    <w:right w:val="single" w:sz="4" w:space="0" w:color="auto"/>
                  </w:tcBorders>
                  <w:vAlign w:val="center"/>
                </w:tcPr>
                <w:p w14:paraId="372D5274" w14:textId="77777777" w:rsidR="00B51A31" w:rsidRPr="0055742C" w:rsidRDefault="00B51A31" w:rsidP="00B51A31">
                  <w:pPr>
                    <w:spacing w:after="0" w:line="240" w:lineRule="auto"/>
                    <w:jc w:val="center"/>
                    <w:rPr>
                      <w:rFonts w:cs="Arial"/>
                      <w:sz w:val="20"/>
                      <w:szCs w:val="20"/>
                    </w:rPr>
                  </w:pPr>
                  <w:r w:rsidRPr="0055742C">
                    <w:rPr>
                      <w:rFonts w:eastAsia="Arial Unicode MS"/>
                      <w:sz w:val="20"/>
                      <w:szCs w:val="20"/>
                    </w:rPr>
                    <w:t>Applied Notational Analysis</w:t>
                  </w:r>
                </w:p>
              </w:tc>
              <w:tc>
                <w:tcPr>
                  <w:tcW w:w="868" w:type="dxa"/>
                  <w:tcBorders>
                    <w:top w:val="single" w:sz="4" w:space="0" w:color="auto"/>
                    <w:left w:val="single" w:sz="4" w:space="0" w:color="auto"/>
                    <w:bottom w:val="single" w:sz="4" w:space="0" w:color="auto"/>
                    <w:right w:val="single" w:sz="4" w:space="0" w:color="auto"/>
                  </w:tcBorders>
                  <w:vAlign w:val="center"/>
                </w:tcPr>
                <w:p w14:paraId="60C10B5F" w14:textId="77777777" w:rsidR="00B51A31" w:rsidRPr="0055742C" w:rsidRDefault="00B51A31" w:rsidP="00B51A31">
                  <w:pPr>
                    <w:spacing w:after="0" w:line="240" w:lineRule="auto"/>
                    <w:jc w:val="center"/>
                    <w:rPr>
                      <w:rFonts w:cs="Arial"/>
                      <w:sz w:val="20"/>
                      <w:szCs w:val="20"/>
                    </w:rPr>
                  </w:pPr>
                  <w:r w:rsidRPr="0055742C">
                    <w:rPr>
                      <w:rFonts w:cs="Arial"/>
                      <w:sz w:val="20"/>
                      <w:szCs w:val="20"/>
                    </w:rPr>
                    <w:t>LS6021</w:t>
                  </w:r>
                </w:p>
              </w:tc>
              <w:tc>
                <w:tcPr>
                  <w:tcW w:w="720" w:type="dxa"/>
                  <w:tcBorders>
                    <w:top w:val="single" w:sz="4" w:space="0" w:color="auto"/>
                    <w:left w:val="single" w:sz="4" w:space="0" w:color="auto"/>
                    <w:bottom w:val="single" w:sz="4" w:space="0" w:color="auto"/>
                    <w:right w:val="single" w:sz="4" w:space="0" w:color="auto"/>
                  </w:tcBorders>
                  <w:vAlign w:val="center"/>
                </w:tcPr>
                <w:p w14:paraId="68DE368B" w14:textId="77777777" w:rsidR="00B51A31" w:rsidRPr="0055742C" w:rsidRDefault="00B51A31" w:rsidP="00B51A31">
                  <w:pPr>
                    <w:spacing w:after="0" w:line="240" w:lineRule="auto"/>
                    <w:jc w:val="center"/>
                    <w:rPr>
                      <w:rFonts w:cs="Arial"/>
                      <w:sz w:val="20"/>
                      <w:szCs w:val="20"/>
                    </w:rPr>
                  </w:pPr>
                  <w:r w:rsidRPr="0055742C">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2FDF5614" w14:textId="77777777" w:rsidR="00B51A31" w:rsidRPr="0055742C" w:rsidRDefault="00B51A31" w:rsidP="00B51A31">
                  <w:pPr>
                    <w:spacing w:after="0" w:line="240" w:lineRule="auto"/>
                    <w:jc w:val="center"/>
                    <w:rPr>
                      <w:rFonts w:cs="Arial"/>
                      <w:sz w:val="20"/>
                      <w:szCs w:val="20"/>
                    </w:rPr>
                  </w:pPr>
                  <w:r w:rsidRPr="0055742C">
                    <w:rPr>
                      <w:rFonts w:cs="Arial"/>
                      <w:sz w:val="20"/>
                      <w:szCs w:val="20"/>
                    </w:rPr>
                    <w:t>6</w:t>
                  </w:r>
                </w:p>
              </w:tc>
              <w:tc>
                <w:tcPr>
                  <w:tcW w:w="871" w:type="dxa"/>
                  <w:tcBorders>
                    <w:top w:val="single" w:sz="4" w:space="0" w:color="auto"/>
                    <w:left w:val="single" w:sz="4" w:space="0" w:color="auto"/>
                    <w:bottom w:val="single" w:sz="4" w:space="0" w:color="auto"/>
                    <w:right w:val="single" w:sz="4" w:space="0" w:color="auto"/>
                  </w:tcBorders>
                  <w:vAlign w:val="center"/>
                </w:tcPr>
                <w:p w14:paraId="25F6001B" w14:textId="77777777" w:rsidR="00B51A31" w:rsidRPr="0055742C" w:rsidRDefault="00B51A31" w:rsidP="00B51A31">
                  <w:pPr>
                    <w:spacing w:after="0" w:line="240" w:lineRule="auto"/>
                    <w:jc w:val="center"/>
                    <w:rPr>
                      <w:rFonts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14:paraId="696EC02E" w14:textId="77777777" w:rsidR="00B51A31" w:rsidRPr="0055742C" w:rsidRDefault="00B51A31" w:rsidP="00B51A31">
                  <w:pPr>
                    <w:spacing w:after="0" w:line="240" w:lineRule="auto"/>
                    <w:jc w:val="center"/>
                    <w:rPr>
                      <w:rFonts w:cs="Arial"/>
                      <w:sz w:val="20"/>
                      <w:szCs w:val="20"/>
                    </w:rPr>
                  </w:pPr>
                  <w:r>
                    <w:rPr>
                      <w:rFonts w:cs="Arial"/>
                      <w:sz w:val="20"/>
                      <w:szCs w:val="20"/>
                    </w:rPr>
                    <w:t>20</w:t>
                  </w:r>
                </w:p>
              </w:tc>
              <w:tc>
                <w:tcPr>
                  <w:tcW w:w="841" w:type="dxa"/>
                  <w:tcBorders>
                    <w:top w:val="single" w:sz="4" w:space="0" w:color="auto"/>
                    <w:left w:val="single" w:sz="4" w:space="0" w:color="auto"/>
                    <w:bottom w:val="single" w:sz="4" w:space="0" w:color="auto"/>
                    <w:right w:val="single" w:sz="4" w:space="0" w:color="auto"/>
                  </w:tcBorders>
                  <w:vAlign w:val="center"/>
                </w:tcPr>
                <w:p w14:paraId="58CFA3A3" w14:textId="77777777" w:rsidR="00B51A31" w:rsidRPr="0055742C" w:rsidRDefault="00B51A31" w:rsidP="00B51A31">
                  <w:pPr>
                    <w:spacing w:after="0" w:line="240" w:lineRule="auto"/>
                    <w:jc w:val="center"/>
                    <w:rPr>
                      <w:rFonts w:cs="Arial"/>
                      <w:sz w:val="20"/>
                      <w:szCs w:val="20"/>
                    </w:rPr>
                  </w:pPr>
                  <w:r>
                    <w:rPr>
                      <w:rFonts w:cs="Arial"/>
                      <w:sz w:val="20"/>
                      <w:szCs w:val="20"/>
                    </w:rPr>
                    <w:t>8</w:t>
                  </w:r>
                  <w:r w:rsidRPr="0055742C">
                    <w:rPr>
                      <w:rFonts w:cs="Arial"/>
                      <w:sz w:val="20"/>
                      <w:szCs w:val="20"/>
                    </w:rPr>
                    <w:t>0</w:t>
                  </w:r>
                </w:p>
              </w:tc>
              <w:tc>
                <w:tcPr>
                  <w:tcW w:w="963" w:type="dxa"/>
                  <w:tcBorders>
                    <w:top w:val="single" w:sz="4" w:space="0" w:color="auto"/>
                    <w:left w:val="single" w:sz="4" w:space="0" w:color="auto"/>
                    <w:bottom w:val="single" w:sz="4" w:space="0" w:color="auto"/>
                    <w:right w:val="single" w:sz="4" w:space="0" w:color="auto"/>
                  </w:tcBorders>
                  <w:vAlign w:val="center"/>
                </w:tcPr>
                <w:p w14:paraId="30C598E1" w14:textId="77777777" w:rsidR="00B51A31" w:rsidRPr="0055742C" w:rsidRDefault="00B51A31" w:rsidP="00B51A31">
                  <w:pPr>
                    <w:spacing w:after="0" w:line="240" w:lineRule="auto"/>
                    <w:jc w:val="center"/>
                    <w:rPr>
                      <w:rFonts w:cs="Arial"/>
                      <w:sz w:val="20"/>
                      <w:szCs w:val="20"/>
                    </w:rPr>
                  </w:pPr>
                  <w:r w:rsidRPr="005A479D">
                    <w:rPr>
                      <w:rFonts w:cs="Arial"/>
                      <w:sz w:val="20"/>
                      <w:szCs w:val="20"/>
                    </w:rPr>
                    <w:t>1&amp;2</w:t>
                  </w:r>
                </w:p>
              </w:tc>
              <w:tc>
                <w:tcPr>
                  <w:tcW w:w="1455" w:type="dxa"/>
                  <w:tcBorders>
                    <w:top w:val="single" w:sz="4" w:space="0" w:color="auto"/>
                    <w:left w:val="single" w:sz="4" w:space="0" w:color="auto"/>
                    <w:bottom w:val="single" w:sz="4" w:space="0" w:color="auto"/>
                  </w:tcBorders>
                  <w:vAlign w:val="center"/>
                </w:tcPr>
                <w:p w14:paraId="2786C276" w14:textId="77777777" w:rsidR="00B51A31" w:rsidRPr="0055742C" w:rsidRDefault="00B51A31" w:rsidP="00B51A31">
                  <w:pPr>
                    <w:spacing w:after="0" w:line="240" w:lineRule="auto"/>
                    <w:jc w:val="center"/>
                    <w:rPr>
                      <w:rFonts w:cs="Arial"/>
                      <w:sz w:val="20"/>
                      <w:szCs w:val="20"/>
                    </w:rPr>
                  </w:pPr>
                  <w:r>
                    <w:rPr>
                      <w:rFonts w:cs="Arial"/>
                      <w:sz w:val="20"/>
                      <w:szCs w:val="20"/>
                    </w:rPr>
                    <w:t>LS5015</w:t>
                  </w:r>
                </w:p>
              </w:tc>
            </w:tr>
            <w:tr w:rsidR="00B51A31" w:rsidRPr="0055742C" w14:paraId="25BB9033" w14:textId="77777777" w:rsidTr="00B51A31">
              <w:tc>
                <w:tcPr>
                  <w:tcW w:w="1934" w:type="dxa"/>
                  <w:tcBorders>
                    <w:top w:val="single" w:sz="4" w:space="0" w:color="auto"/>
                    <w:bottom w:val="single" w:sz="4" w:space="0" w:color="auto"/>
                    <w:right w:val="single" w:sz="4" w:space="0" w:color="auto"/>
                  </w:tcBorders>
                  <w:vAlign w:val="center"/>
                </w:tcPr>
                <w:p w14:paraId="3EC5CA77" w14:textId="77777777" w:rsidR="00B51A31" w:rsidRPr="0055742C" w:rsidRDefault="00B51A31" w:rsidP="00B51A31">
                  <w:pPr>
                    <w:spacing w:after="0" w:line="240" w:lineRule="auto"/>
                    <w:jc w:val="center"/>
                    <w:rPr>
                      <w:rFonts w:eastAsia="Arial Unicode MS"/>
                      <w:sz w:val="20"/>
                      <w:szCs w:val="20"/>
                    </w:rPr>
                  </w:pPr>
                  <w:r w:rsidRPr="0055742C">
                    <w:rPr>
                      <w:rFonts w:eastAsia="Arial Unicode MS"/>
                      <w:sz w:val="20"/>
                      <w:szCs w:val="20"/>
                    </w:rPr>
                    <w:t>Coaching Practice</w:t>
                  </w:r>
                </w:p>
              </w:tc>
              <w:tc>
                <w:tcPr>
                  <w:tcW w:w="868" w:type="dxa"/>
                  <w:tcBorders>
                    <w:top w:val="single" w:sz="4" w:space="0" w:color="auto"/>
                    <w:left w:val="single" w:sz="4" w:space="0" w:color="auto"/>
                    <w:bottom w:val="single" w:sz="4" w:space="0" w:color="auto"/>
                    <w:right w:val="single" w:sz="4" w:space="0" w:color="auto"/>
                  </w:tcBorders>
                  <w:vAlign w:val="center"/>
                </w:tcPr>
                <w:p w14:paraId="44F50861" w14:textId="77777777" w:rsidR="00B51A31" w:rsidRPr="0055742C" w:rsidRDefault="00B51A31" w:rsidP="00B51A31">
                  <w:pPr>
                    <w:spacing w:after="0" w:line="240" w:lineRule="auto"/>
                    <w:jc w:val="center"/>
                    <w:rPr>
                      <w:rFonts w:cs="Arial"/>
                      <w:sz w:val="20"/>
                      <w:szCs w:val="20"/>
                    </w:rPr>
                  </w:pPr>
                  <w:r w:rsidRPr="0055742C">
                    <w:rPr>
                      <w:rFonts w:cs="Arial"/>
                      <w:sz w:val="20"/>
                      <w:szCs w:val="20"/>
                    </w:rPr>
                    <w:t>LS6022</w:t>
                  </w:r>
                </w:p>
              </w:tc>
              <w:tc>
                <w:tcPr>
                  <w:tcW w:w="720" w:type="dxa"/>
                  <w:tcBorders>
                    <w:top w:val="single" w:sz="4" w:space="0" w:color="auto"/>
                    <w:left w:val="single" w:sz="4" w:space="0" w:color="auto"/>
                    <w:bottom w:val="single" w:sz="4" w:space="0" w:color="auto"/>
                    <w:right w:val="single" w:sz="4" w:space="0" w:color="auto"/>
                  </w:tcBorders>
                  <w:vAlign w:val="center"/>
                </w:tcPr>
                <w:p w14:paraId="074F4037" w14:textId="77777777" w:rsidR="00B51A31" w:rsidRPr="0055742C" w:rsidRDefault="00B51A31" w:rsidP="00B51A31">
                  <w:pPr>
                    <w:spacing w:after="0" w:line="240" w:lineRule="auto"/>
                    <w:jc w:val="center"/>
                    <w:rPr>
                      <w:rFonts w:cs="Arial"/>
                      <w:sz w:val="20"/>
                      <w:szCs w:val="20"/>
                    </w:rPr>
                  </w:pPr>
                  <w:r w:rsidRPr="0055742C">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065F42B2" w14:textId="77777777" w:rsidR="00B51A31" w:rsidRPr="0055742C" w:rsidRDefault="00B51A31" w:rsidP="00B51A31">
                  <w:pPr>
                    <w:spacing w:after="0" w:line="240" w:lineRule="auto"/>
                    <w:jc w:val="center"/>
                    <w:rPr>
                      <w:rFonts w:cs="Arial"/>
                      <w:sz w:val="20"/>
                      <w:szCs w:val="20"/>
                    </w:rPr>
                  </w:pPr>
                  <w:r w:rsidRPr="0055742C">
                    <w:rPr>
                      <w:rFonts w:cs="Arial"/>
                      <w:sz w:val="20"/>
                      <w:szCs w:val="20"/>
                    </w:rPr>
                    <w:t>6</w:t>
                  </w:r>
                </w:p>
              </w:tc>
              <w:tc>
                <w:tcPr>
                  <w:tcW w:w="871" w:type="dxa"/>
                  <w:tcBorders>
                    <w:top w:val="single" w:sz="4" w:space="0" w:color="auto"/>
                    <w:left w:val="single" w:sz="4" w:space="0" w:color="auto"/>
                    <w:bottom w:val="single" w:sz="4" w:space="0" w:color="auto"/>
                    <w:right w:val="single" w:sz="4" w:space="0" w:color="auto"/>
                  </w:tcBorders>
                  <w:vAlign w:val="center"/>
                </w:tcPr>
                <w:p w14:paraId="0F8E496F" w14:textId="77777777" w:rsidR="00B51A31" w:rsidRPr="0055742C" w:rsidRDefault="00B51A31" w:rsidP="00B51A31">
                  <w:pPr>
                    <w:spacing w:after="0" w:line="240" w:lineRule="auto"/>
                    <w:jc w:val="center"/>
                    <w:rPr>
                      <w:rFonts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14:paraId="60A3E597" w14:textId="77777777" w:rsidR="00B51A31" w:rsidRPr="0055742C" w:rsidRDefault="00B51A31" w:rsidP="00B51A31">
                  <w:pPr>
                    <w:spacing w:after="0" w:line="240" w:lineRule="auto"/>
                    <w:jc w:val="center"/>
                    <w:rPr>
                      <w:rFonts w:cs="Arial"/>
                      <w:sz w:val="20"/>
                      <w:szCs w:val="20"/>
                    </w:rPr>
                  </w:pPr>
                  <w:r w:rsidRPr="0055742C">
                    <w:rPr>
                      <w:rFonts w:cs="Arial"/>
                      <w:sz w:val="20"/>
                      <w:szCs w:val="20"/>
                    </w:rPr>
                    <w:t>60</w:t>
                  </w:r>
                </w:p>
              </w:tc>
              <w:tc>
                <w:tcPr>
                  <w:tcW w:w="841" w:type="dxa"/>
                  <w:tcBorders>
                    <w:top w:val="single" w:sz="4" w:space="0" w:color="auto"/>
                    <w:left w:val="single" w:sz="4" w:space="0" w:color="auto"/>
                    <w:bottom w:val="single" w:sz="4" w:space="0" w:color="auto"/>
                    <w:right w:val="single" w:sz="4" w:space="0" w:color="auto"/>
                  </w:tcBorders>
                  <w:vAlign w:val="center"/>
                </w:tcPr>
                <w:p w14:paraId="0AABA986" w14:textId="77777777" w:rsidR="00B51A31" w:rsidRPr="0055742C" w:rsidRDefault="00B51A31" w:rsidP="00B51A31">
                  <w:pPr>
                    <w:spacing w:after="0" w:line="240" w:lineRule="auto"/>
                    <w:jc w:val="center"/>
                    <w:rPr>
                      <w:rFonts w:cs="Arial"/>
                      <w:sz w:val="20"/>
                      <w:szCs w:val="20"/>
                    </w:rPr>
                  </w:pPr>
                  <w:r w:rsidRPr="0055742C">
                    <w:rPr>
                      <w:rFonts w:cs="Arial"/>
                      <w:sz w:val="20"/>
                      <w:szCs w:val="20"/>
                    </w:rPr>
                    <w:t>40</w:t>
                  </w:r>
                </w:p>
              </w:tc>
              <w:tc>
                <w:tcPr>
                  <w:tcW w:w="963" w:type="dxa"/>
                  <w:tcBorders>
                    <w:top w:val="single" w:sz="4" w:space="0" w:color="auto"/>
                    <w:left w:val="single" w:sz="4" w:space="0" w:color="auto"/>
                    <w:bottom w:val="single" w:sz="4" w:space="0" w:color="auto"/>
                    <w:right w:val="single" w:sz="4" w:space="0" w:color="auto"/>
                  </w:tcBorders>
                  <w:vAlign w:val="center"/>
                </w:tcPr>
                <w:p w14:paraId="76934115" w14:textId="77777777" w:rsidR="00B51A31" w:rsidRPr="0055742C" w:rsidRDefault="00B51A31" w:rsidP="00B51A31">
                  <w:pPr>
                    <w:spacing w:after="0" w:line="240" w:lineRule="auto"/>
                    <w:jc w:val="center"/>
                    <w:rPr>
                      <w:rFonts w:cs="Arial"/>
                      <w:sz w:val="20"/>
                      <w:szCs w:val="20"/>
                    </w:rPr>
                  </w:pPr>
                  <w:r w:rsidRPr="005A479D">
                    <w:rPr>
                      <w:rFonts w:cs="Arial"/>
                      <w:sz w:val="20"/>
                      <w:szCs w:val="20"/>
                    </w:rPr>
                    <w:t>1&amp;2</w:t>
                  </w:r>
                </w:p>
              </w:tc>
              <w:tc>
                <w:tcPr>
                  <w:tcW w:w="1455" w:type="dxa"/>
                  <w:tcBorders>
                    <w:top w:val="single" w:sz="4" w:space="0" w:color="auto"/>
                    <w:left w:val="single" w:sz="4" w:space="0" w:color="auto"/>
                    <w:bottom w:val="single" w:sz="4" w:space="0" w:color="auto"/>
                  </w:tcBorders>
                  <w:vAlign w:val="center"/>
                </w:tcPr>
                <w:p w14:paraId="0A34C6CE" w14:textId="77777777" w:rsidR="00B51A31" w:rsidRPr="0055742C" w:rsidRDefault="00B51A31" w:rsidP="00B51A31">
                  <w:pPr>
                    <w:spacing w:after="0" w:line="240" w:lineRule="auto"/>
                    <w:jc w:val="center"/>
                    <w:rPr>
                      <w:rFonts w:cs="Arial"/>
                      <w:sz w:val="20"/>
                      <w:szCs w:val="20"/>
                    </w:rPr>
                  </w:pPr>
                  <w:r>
                    <w:rPr>
                      <w:rFonts w:cs="Arial"/>
                      <w:sz w:val="20"/>
                      <w:szCs w:val="20"/>
                    </w:rPr>
                    <w:t>LS5016</w:t>
                  </w:r>
                </w:p>
              </w:tc>
            </w:tr>
            <w:tr w:rsidR="00B51A31" w:rsidRPr="0055742C" w14:paraId="79FECD3A" w14:textId="77777777" w:rsidTr="00B51A31">
              <w:tc>
                <w:tcPr>
                  <w:tcW w:w="1934" w:type="dxa"/>
                  <w:tcBorders>
                    <w:top w:val="single" w:sz="4" w:space="0" w:color="auto"/>
                    <w:bottom w:val="single" w:sz="4" w:space="0" w:color="auto"/>
                    <w:right w:val="single" w:sz="4" w:space="0" w:color="auto"/>
                  </w:tcBorders>
                  <w:vAlign w:val="center"/>
                </w:tcPr>
                <w:p w14:paraId="2797B352" w14:textId="77777777" w:rsidR="00B51A31" w:rsidRPr="0055742C" w:rsidRDefault="00B51A31" w:rsidP="00B51A31">
                  <w:pPr>
                    <w:spacing w:after="0" w:line="240" w:lineRule="auto"/>
                    <w:jc w:val="center"/>
                    <w:rPr>
                      <w:rFonts w:cs="Arial"/>
                      <w:sz w:val="20"/>
                      <w:szCs w:val="20"/>
                    </w:rPr>
                  </w:pPr>
                  <w:r>
                    <w:rPr>
                      <w:rFonts w:eastAsia="Arial Unicode MS"/>
                      <w:sz w:val="20"/>
                      <w:szCs w:val="20"/>
                    </w:rPr>
                    <w:t>Project</w:t>
                  </w:r>
                </w:p>
              </w:tc>
              <w:tc>
                <w:tcPr>
                  <w:tcW w:w="868" w:type="dxa"/>
                  <w:tcBorders>
                    <w:top w:val="single" w:sz="4" w:space="0" w:color="auto"/>
                    <w:left w:val="single" w:sz="4" w:space="0" w:color="auto"/>
                    <w:bottom w:val="single" w:sz="4" w:space="0" w:color="auto"/>
                    <w:right w:val="single" w:sz="4" w:space="0" w:color="auto"/>
                  </w:tcBorders>
                  <w:vAlign w:val="center"/>
                </w:tcPr>
                <w:p w14:paraId="01C70C83" w14:textId="77777777" w:rsidR="00B51A31" w:rsidRPr="0055742C" w:rsidRDefault="00B51A31" w:rsidP="00B51A31">
                  <w:pPr>
                    <w:spacing w:after="0" w:line="240" w:lineRule="auto"/>
                    <w:jc w:val="center"/>
                    <w:rPr>
                      <w:rFonts w:cs="Arial"/>
                      <w:sz w:val="20"/>
                      <w:szCs w:val="20"/>
                    </w:rPr>
                  </w:pPr>
                  <w:r>
                    <w:rPr>
                      <w:rFonts w:cs="Arial"/>
                      <w:sz w:val="20"/>
                      <w:szCs w:val="20"/>
                    </w:rPr>
                    <w:t>LS6023</w:t>
                  </w:r>
                </w:p>
              </w:tc>
              <w:tc>
                <w:tcPr>
                  <w:tcW w:w="720" w:type="dxa"/>
                  <w:tcBorders>
                    <w:top w:val="single" w:sz="4" w:space="0" w:color="auto"/>
                    <w:left w:val="single" w:sz="4" w:space="0" w:color="auto"/>
                    <w:bottom w:val="single" w:sz="4" w:space="0" w:color="auto"/>
                    <w:right w:val="single" w:sz="4" w:space="0" w:color="auto"/>
                  </w:tcBorders>
                  <w:vAlign w:val="center"/>
                </w:tcPr>
                <w:p w14:paraId="4C37A826" w14:textId="77777777" w:rsidR="00B51A31" w:rsidRPr="0055742C" w:rsidRDefault="00B51A31" w:rsidP="00B51A31">
                  <w:pPr>
                    <w:spacing w:after="0" w:line="240" w:lineRule="auto"/>
                    <w:jc w:val="center"/>
                    <w:rPr>
                      <w:rFonts w:cs="Arial"/>
                      <w:sz w:val="20"/>
                      <w:szCs w:val="20"/>
                    </w:rPr>
                  </w:pPr>
                  <w:r w:rsidRPr="0055742C">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0E3A9A3E" w14:textId="77777777" w:rsidR="00B51A31" w:rsidRPr="0055742C" w:rsidRDefault="00B51A31" w:rsidP="00B51A31">
                  <w:pPr>
                    <w:spacing w:after="0" w:line="240" w:lineRule="auto"/>
                    <w:jc w:val="center"/>
                    <w:rPr>
                      <w:rFonts w:cs="Arial"/>
                      <w:sz w:val="20"/>
                      <w:szCs w:val="20"/>
                    </w:rPr>
                  </w:pPr>
                  <w:r w:rsidRPr="0055742C">
                    <w:rPr>
                      <w:rFonts w:cs="Arial"/>
                      <w:sz w:val="20"/>
                      <w:szCs w:val="20"/>
                    </w:rPr>
                    <w:t>6</w:t>
                  </w:r>
                </w:p>
              </w:tc>
              <w:tc>
                <w:tcPr>
                  <w:tcW w:w="871" w:type="dxa"/>
                  <w:tcBorders>
                    <w:top w:val="single" w:sz="4" w:space="0" w:color="auto"/>
                    <w:left w:val="single" w:sz="4" w:space="0" w:color="auto"/>
                    <w:bottom w:val="single" w:sz="4" w:space="0" w:color="auto"/>
                    <w:right w:val="single" w:sz="4" w:space="0" w:color="auto"/>
                  </w:tcBorders>
                  <w:vAlign w:val="center"/>
                </w:tcPr>
                <w:p w14:paraId="793BFE3B" w14:textId="77777777" w:rsidR="00B51A31" w:rsidRPr="0055742C" w:rsidRDefault="00B51A31" w:rsidP="00B51A31">
                  <w:pPr>
                    <w:spacing w:after="0" w:line="240" w:lineRule="auto"/>
                    <w:jc w:val="center"/>
                    <w:rPr>
                      <w:rFonts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14:paraId="0D95291A" w14:textId="77777777" w:rsidR="00B51A31" w:rsidRPr="0055742C" w:rsidRDefault="00B51A31" w:rsidP="00B51A31">
                  <w:pPr>
                    <w:spacing w:after="0" w:line="240" w:lineRule="auto"/>
                    <w:jc w:val="center"/>
                    <w:rPr>
                      <w:rFonts w:cs="Arial"/>
                      <w:sz w:val="20"/>
                      <w:szCs w:val="20"/>
                    </w:rPr>
                  </w:pPr>
                  <w:r w:rsidRPr="0055742C">
                    <w:rPr>
                      <w:rFonts w:cs="Arial"/>
                      <w:sz w:val="20"/>
                      <w:szCs w:val="20"/>
                    </w:rPr>
                    <w:t>20</w:t>
                  </w:r>
                </w:p>
              </w:tc>
              <w:tc>
                <w:tcPr>
                  <w:tcW w:w="841" w:type="dxa"/>
                  <w:tcBorders>
                    <w:top w:val="single" w:sz="4" w:space="0" w:color="auto"/>
                    <w:left w:val="single" w:sz="4" w:space="0" w:color="auto"/>
                    <w:bottom w:val="single" w:sz="4" w:space="0" w:color="auto"/>
                    <w:right w:val="single" w:sz="4" w:space="0" w:color="auto"/>
                  </w:tcBorders>
                  <w:vAlign w:val="center"/>
                </w:tcPr>
                <w:p w14:paraId="2E56941A" w14:textId="77777777" w:rsidR="00B51A31" w:rsidRPr="0055742C" w:rsidRDefault="00B51A31" w:rsidP="00B51A31">
                  <w:pPr>
                    <w:spacing w:after="0" w:line="240" w:lineRule="auto"/>
                    <w:jc w:val="center"/>
                    <w:rPr>
                      <w:rFonts w:cs="Arial"/>
                      <w:sz w:val="20"/>
                      <w:szCs w:val="20"/>
                    </w:rPr>
                  </w:pPr>
                  <w:r w:rsidRPr="0055742C">
                    <w:rPr>
                      <w:rFonts w:cs="Arial"/>
                      <w:sz w:val="20"/>
                      <w:szCs w:val="20"/>
                    </w:rPr>
                    <w:t>80</w:t>
                  </w:r>
                </w:p>
              </w:tc>
              <w:tc>
                <w:tcPr>
                  <w:tcW w:w="963" w:type="dxa"/>
                  <w:tcBorders>
                    <w:top w:val="single" w:sz="4" w:space="0" w:color="auto"/>
                    <w:left w:val="single" w:sz="4" w:space="0" w:color="auto"/>
                    <w:bottom w:val="single" w:sz="4" w:space="0" w:color="auto"/>
                    <w:right w:val="single" w:sz="4" w:space="0" w:color="auto"/>
                  </w:tcBorders>
                  <w:vAlign w:val="center"/>
                </w:tcPr>
                <w:p w14:paraId="4A7C7220" w14:textId="77777777" w:rsidR="00B51A31" w:rsidRPr="0055742C" w:rsidRDefault="00B51A31" w:rsidP="00B51A31">
                  <w:pPr>
                    <w:spacing w:after="0" w:line="240" w:lineRule="auto"/>
                    <w:jc w:val="center"/>
                    <w:rPr>
                      <w:rFonts w:cs="Arial"/>
                      <w:sz w:val="20"/>
                      <w:szCs w:val="20"/>
                    </w:rPr>
                  </w:pPr>
                  <w:r w:rsidRPr="005A479D">
                    <w:rPr>
                      <w:rFonts w:cs="Arial"/>
                      <w:sz w:val="20"/>
                      <w:szCs w:val="20"/>
                    </w:rPr>
                    <w:t>1&amp;2</w:t>
                  </w:r>
                </w:p>
              </w:tc>
              <w:tc>
                <w:tcPr>
                  <w:tcW w:w="1455" w:type="dxa"/>
                  <w:tcBorders>
                    <w:top w:val="single" w:sz="4" w:space="0" w:color="auto"/>
                    <w:left w:val="single" w:sz="4" w:space="0" w:color="auto"/>
                    <w:bottom w:val="single" w:sz="4" w:space="0" w:color="auto"/>
                  </w:tcBorders>
                  <w:vAlign w:val="center"/>
                </w:tcPr>
                <w:p w14:paraId="233316CF" w14:textId="77777777" w:rsidR="00B51A31" w:rsidRPr="0055742C" w:rsidRDefault="00B51A31" w:rsidP="00B51A31">
                  <w:pPr>
                    <w:spacing w:after="0" w:line="240" w:lineRule="auto"/>
                    <w:jc w:val="center"/>
                    <w:rPr>
                      <w:rFonts w:cs="Arial"/>
                      <w:sz w:val="20"/>
                      <w:szCs w:val="20"/>
                    </w:rPr>
                  </w:pPr>
                  <w:r>
                    <w:rPr>
                      <w:rFonts w:cs="Arial"/>
                      <w:sz w:val="20"/>
                      <w:szCs w:val="20"/>
                    </w:rPr>
                    <w:t>Level 5</w:t>
                  </w:r>
                </w:p>
              </w:tc>
            </w:tr>
            <w:tr w:rsidR="00B51A31" w:rsidRPr="0055742C" w14:paraId="441AB7DE" w14:textId="77777777" w:rsidTr="00B51A31">
              <w:tc>
                <w:tcPr>
                  <w:tcW w:w="1934" w:type="dxa"/>
                  <w:tcBorders>
                    <w:top w:val="single" w:sz="4" w:space="0" w:color="auto"/>
                    <w:bottom w:val="single" w:sz="4" w:space="0" w:color="auto"/>
                    <w:right w:val="single" w:sz="4" w:space="0" w:color="auto"/>
                  </w:tcBorders>
                  <w:shd w:val="clear" w:color="auto" w:fill="DBE5F1"/>
                  <w:vAlign w:val="center"/>
                </w:tcPr>
                <w:p w14:paraId="3F141598"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Option modules</w:t>
                  </w:r>
                </w:p>
              </w:tc>
              <w:tc>
                <w:tcPr>
                  <w:tcW w:w="868" w:type="dxa"/>
                  <w:tcBorders>
                    <w:top w:val="single" w:sz="4" w:space="0" w:color="auto"/>
                    <w:left w:val="single" w:sz="4" w:space="0" w:color="auto"/>
                    <w:bottom w:val="single" w:sz="4" w:space="0" w:color="auto"/>
                    <w:right w:val="single" w:sz="4" w:space="0" w:color="auto"/>
                  </w:tcBorders>
                  <w:shd w:val="clear" w:color="auto" w:fill="DBE5F1"/>
                  <w:vAlign w:val="center"/>
                </w:tcPr>
                <w:p w14:paraId="008D34E0" w14:textId="77777777" w:rsidR="00B51A31" w:rsidRPr="0055742C" w:rsidRDefault="00B51A31" w:rsidP="00B51A31">
                  <w:pPr>
                    <w:spacing w:after="0" w:line="240" w:lineRule="auto"/>
                    <w:jc w:val="center"/>
                    <w:rPr>
                      <w:rFonts w:cs="Arial"/>
                      <w:b/>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BE5F1"/>
                  <w:vAlign w:val="center"/>
                </w:tcPr>
                <w:p w14:paraId="443221E2" w14:textId="77777777" w:rsidR="00B51A31" w:rsidRPr="0055742C" w:rsidRDefault="00B51A31" w:rsidP="00B51A31">
                  <w:pPr>
                    <w:spacing w:after="0" w:line="240" w:lineRule="auto"/>
                    <w:jc w:val="center"/>
                    <w:rPr>
                      <w:rFonts w:cs="Arial"/>
                      <w:b/>
                      <w:sz w:val="20"/>
                      <w:szCs w:val="20"/>
                    </w:rPr>
                  </w:pPr>
                </w:p>
              </w:tc>
              <w:tc>
                <w:tcPr>
                  <w:tcW w:w="668" w:type="dxa"/>
                  <w:tcBorders>
                    <w:top w:val="single" w:sz="4" w:space="0" w:color="auto"/>
                    <w:left w:val="single" w:sz="4" w:space="0" w:color="auto"/>
                    <w:bottom w:val="single" w:sz="4" w:space="0" w:color="auto"/>
                    <w:right w:val="single" w:sz="4" w:space="0" w:color="auto"/>
                  </w:tcBorders>
                  <w:shd w:val="clear" w:color="auto" w:fill="DBE5F1"/>
                  <w:vAlign w:val="center"/>
                </w:tcPr>
                <w:p w14:paraId="524AB0E5" w14:textId="77777777" w:rsidR="00B51A31" w:rsidRPr="0055742C" w:rsidRDefault="00B51A31" w:rsidP="00B51A31">
                  <w:pPr>
                    <w:spacing w:after="0" w:line="240" w:lineRule="auto"/>
                    <w:jc w:val="center"/>
                    <w:rPr>
                      <w:rFonts w:cs="Arial"/>
                      <w:b/>
                      <w:sz w:val="20"/>
                      <w:szCs w:val="20"/>
                    </w:rPr>
                  </w:pPr>
                </w:p>
              </w:tc>
              <w:tc>
                <w:tcPr>
                  <w:tcW w:w="871" w:type="dxa"/>
                  <w:tcBorders>
                    <w:top w:val="single" w:sz="4" w:space="0" w:color="auto"/>
                    <w:left w:val="single" w:sz="4" w:space="0" w:color="auto"/>
                    <w:bottom w:val="single" w:sz="4" w:space="0" w:color="auto"/>
                    <w:right w:val="single" w:sz="4" w:space="0" w:color="auto"/>
                  </w:tcBorders>
                  <w:shd w:val="clear" w:color="auto" w:fill="DBE5F1"/>
                  <w:vAlign w:val="center"/>
                </w:tcPr>
                <w:p w14:paraId="167125AC" w14:textId="77777777" w:rsidR="00B51A31" w:rsidRPr="0055742C" w:rsidRDefault="00B51A31" w:rsidP="00B51A31">
                  <w:pPr>
                    <w:spacing w:after="0" w:line="240" w:lineRule="auto"/>
                    <w:jc w:val="center"/>
                    <w:rPr>
                      <w:rFonts w:cs="Arial"/>
                      <w:b/>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DBE5F1"/>
                  <w:vAlign w:val="center"/>
                </w:tcPr>
                <w:p w14:paraId="0DBF0138" w14:textId="77777777" w:rsidR="00B51A31" w:rsidRPr="0055742C" w:rsidRDefault="00B51A31" w:rsidP="00B51A31">
                  <w:pPr>
                    <w:spacing w:after="0" w:line="240" w:lineRule="auto"/>
                    <w:jc w:val="center"/>
                    <w:rPr>
                      <w:rFonts w:cs="Arial"/>
                      <w:b/>
                      <w:sz w:val="20"/>
                      <w:szCs w:val="20"/>
                    </w:rPr>
                  </w:pPr>
                </w:p>
              </w:tc>
              <w:tc>
                <w:tcPr>
                  <w:tcW w:w="841" w:type="dxa"/>
                  <w:tcBorders>
                    <w:top w:val="single" w:sz="4" w:space="0" w:color="auto"/>
                    <w:left w:val="single" w:sz="4" w:space="0" w:color="auto"/>
                    <w:bottom w:val="single" w:sz="4" w:space="0" w:color="auto"/>
                    <w:right w:val="single" w:sz="4" w:space="0" w:color="auto"/>
                  </w:tcBorders>
                  <w:shd w:val="clear" w:color="auto" w:fill="DBE5F1"/>
                  <w:vAlign w:val="center"/>
                </w:tcPr>
                <w:p w14:paraId="739E6AA0" w14:textId="77777777" w:rsidR="00B51A31" w:rsidRPr="0055742C" w:rsidRDefault="00B51A31" w:rsidP="00B51A31">
                  <w:pPr>
                    <w:spacing w:after="0" w:line="240" w:lineRule="auto"/>
                    <w:jc w:val="center"/>
                    <w:rPr>
                      <w:rFonts w:cs="Arial"/>
                      <w:b/>
                      <w:sz w:val="20"/>
                      <w:szCs w:val="20"/>
                    </w:rPr>
                  </w:pPr>
                </w:p>
              </w:tc>
              <w:tc>
                <w:tcPr>
                  <w:tcW w:w="963" w:type="dxa"/>
                  <w:tcBorders>
                    <w:top w:val="single" w:sz="4" w:space="0" w:color="auto"/>
                    <w:left w:val="single" w:sz="4" w:space="0" w:color="auto"/>
                    <w:bottom w:val="single" w:sz="4" w:space="0" w:color="auto"/>
                    <w:right w:val="single" w:sz="4" w:space="0" w:color="auto"/>
                  </w:tcBorders>
                  <w:shd w:val="clear" w:color="auto" w:fill="DBE5F1"/>
                  <w:vAlign w:val="center"/>
                </w:tcPr>
                <w:p w14:paraId="1F6D7F8D" w14:textId="77777777" w:rsidR="00B51A31" w:rsidRPr="0055742C" w:rsidRDefault="00B51A31" w:rsidP="00B51A31">
                  <w:pPr>
                    <w:spacing w:after="0" w:line="240" w:lineRule="auto"/>
                    <w:jc w:val="center"/>
                    <w:rPr>
                      <w:rFonts w:cs="Arial"/>
                      <w:b/>
                      <w:sz w:val="20"/>
                      <w:szCs w:val="20"/>
                    </w:rPr>
                  </w:pPr>
                </w:p>
              </w:tc>
              <w:tc>
                <w:tcPr>
                  <w:tcW w:w="1455" w:type="dxa"/>
                  <w:tcBorders>
                    <w:top w:val="single" w:sz="4" w:space="0" w:color="auto"/>
                    <w:left w:val="single" w:sz="4" w:space="0" w:color="auto"/>
                    <w:bottom w:val="single" w:sz="4" w:space="0" w:color="auto"/>
                  </w:tcBorders>
                  <w:shd w:val="clear" w:color="auto" w:fill="DBE5F1"/>
                  <w:vAlign w:val="center"/>
                </w:tcPr>
                <w:p w14:paraId="46C30EC7"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Pre-requisites</w:t>
                  </w:r>
                </w:p>
              </w:tc>
            </w:tr>
            <w:tr w:rsidR="00B51A31" w:rsidRPr="0055742C" w14:paraId="5039664F" w14:textId="77777777" w:rsidTr="00B51A31">
              <w:tc>
                <w:tcPr>
                  <w:tcW w:w="1934" w:type="dxa"/>
                  <w:tcBorders>
                    <w:top w:val="single" w:sz="4" w:space="0" w:color="auto"/>
                    <w:bottom w:val="single" w:sz="4" w:space="0" w:color="auto"/>
                    <w:right w:val="single" w:sz="4" w:space="0" w:color="auto"/>
                  </w:tcBorders>
                  <w:vAlign w:val="center"/>
                </w:tcPr>
                <w:p w14:paraId="500C95BE" w14:textId="77777777" w:rsidR="00B51A31" w:rsidRPr="0055742C" w:rsidRDefault="00B51A31" w:rsidP="00B51A31">
                  <w:pPr>
                    <w:spacing w:after="0" w:line="240" w:lineRule="auto"/>
                    <w:jc w:val="center"/>
                    <w:rPr>
                      <w:rFonts w:cs="Arial"/>
                      <w:sz w:val="20"/>
                      <w:szCs w:val="20"/>
                    </w:rPr>
                  </w:pPr>
                  <w:r w:rsidRPr="0055742C">
                    <w:rPr>
                      <w:rFonts w:eastAsia="Arial Unicode MS"/>
                      <w:sz w:val="20"/>
                      <w:szCs w:val="20"/>
                    </w:rPr>
                    <w:t>Extreme Environments &amp; Ergogenic Aids</w:t>
                  </w:r>
                </w:p>
              </w:tc>
              <w:tc>
                <w:tcPr>
                  <w:tcW w:w="868" w:type="dxa"/>
                  <w:tcBorders>
                    <w:top w:val="single" w:sz="4" w:space="0" w:color="auto"/>
                    <w:left w:val="single" w:sz="4" w:space="0" w:color="auto"/>
                    <w:bottom w:val="single" w:sz="4" w:space="0" w:color="auto"/>
                    <w:right w:val="single" w:sz="4" w:space="0" w:color="auto"/>
                  </w:tcBorders>
                  <w:vAlign w:val="center"/>
                </w:tcPr>
                <w:p w14:paraId="0DD9688D" w14:textId="77777777" w:rsidR="00B51A31" w:rsidRPr="0055742C" w:rsidRDefault="00B51A31" w:rsidP="00B51A31">
                  <w:pPr>
                    <w:spacing w:after="0" w:line="240" w:lineRule="auto"/>
                    <w:jc w:val="center"/>
                    <w:rPr>
                      <w:rFonts w:cs="Arial"/>
                      <w:sz w:val="20"/>
                      <w:szCs w:val="20"/>
                    </w:rPr>
                  </w:pPr>
                  <w:r w:rsidRPr="0055742C">
                    <w:rPr>
                      <w:rFonts w:cs="Arial"/>
                      <w:sz w:val="20"/>
                      <w:szCs w:val="20"/>
                    </w:rPr>
                    <w:t>LS6018</w:t>
                  </w:r>
                </w:p>
              </w:tc>
              <w:tc>
                <w:tcPr>
                  <w:tcW w:w="720" w:type="dxa"/>
                  <w:tcBorders>
                    <w:top w:val="single" w:sz="4" w:space="0" w:color="auto"/>
                    <w:left w:val="single" w:sz="4" w:space="0" w:color="auto"/>
                    <w:bottom w:val="single" w:sz="4" w:space="0" w:color="auto"/>
                    <w:right w:val="single" w:sz="4" w:space="0" w:color="auto"/>
                  </w:tcBorders>
                  <w:vAlign w:val="center"/>
                </w:tcPr>
                <w:p w14:paraId="688CAA7C" w14:textId="77777777" w:rsidR="00B51A31" w:rsidRPr="0055742C" w:rsidRDefault="00B51A31" w:rsidP="00B51A31">
                  <w:pPr>
                    <w:spacing w:after="0" w:line="240" w:lineRule="auto"/>
                    <w:jc w:val="center"/>
                    <w:rPr>
                      <w:rFonts w:cs="Arial"/>
                      <w:sz w:val="20"/>
                      <w:szCs w:val="20"/>
                    </w:rPr>
                  </w:pPr>
                  <w:r w:rsidRPr="0055742C">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777538E6" w14:textId="77777777" w:rsidR="00B51A31" w:rsidRPr="0055742C" w:rsidRDefault="00B51A31" w:rsidP="00B51A31">
                  <w:pPr>
                    <w:spacing w:after="0" w:line="240" w:lineRule="auto"/>
                    <w:jc w:val="center"/>
                    <w:rPr>
                      <w:rFonts w:cs="Arial"/>
                      <w:sz w:val="20"/>
                      <w:szCs w:val="20"/>
                    </w:rPr>
                  </w:pPr>
                  <w:r w:rsidRPr="0055742C">
                    <w:rPr>
                      <w:rFonts w:cs="Arial"/>
                      <w:sz w:val="20"/>
                      <w:szCs w:val="20"/>
                    </w:rPr>
                    <w:t>6</w:t>
                  </w:r>
                </w:p>
              </w:tc>
              <w:tc>
                <w:tcPr>
                  <w:tcW w:w="871" w:type="dxa"/>
                  <w:tcBorders>
                    <w:top w:val="single" w:sz="4" w:space="0" w:color="auto"/>
                    <w:left w:val="single" w:sz="4" w:space="0" w:color="auto"/>
                    <w:bottom w:val="single" w:sz="4" w:space="0" w:color="auto"/>
                    <w:right w:val="single" w:sz="4" w:space="0" w:color="auto"/>
                  </w:tcBorders>
                  <w:vAlign w:val="center"/>
                </w:tcPr>
                <w:p w14:paraId="6714D84C" w14:textId="77777777" w:rsidR="00B51A31" w:rsidRPr="0055742C" w:rsidRDefault="00B51A31" w:rsidP="00B51A31">
                  <w:pPr>
                    <w:spacing w:after="0" w:line="240" w:lineRule="auto"/>
                    <w:jc w:val="center"/>
                    <w:rPr>
                      <w:rFonts w:cs="Arial"/>
                      <w:sz w:val="20"/>
                      <w:szCs w:val="20"/>
                    </w:rPr>
                  </w:pPr>
                  <w:r>
                    <w:rPr>
                      <w:rFonts w:cs="Arial"/>
                      <w:sz w:val="20"/>
                      <w:szCs w:val="20"/>
                    </w:rPr>
                    <w:t>4</w:t>
                  </w:r>
                  <w:r w:rsidRPr="0055742C">
                    <w:rPr>
                      <w:rFonts w:cs="Arial"/>
                      <w:sz w:val="20"/>
                      <w:szCs w:val="20"/>
                    </w:rPr>
                    <w:t>0</w:t>
                  </w:r>
                </w:p>
              </w:tc>
              <w:tc>
                <w:tcPr>
                  <w:tcW w:w="927" w:type="dxa"/>
                  <w:tcBorders>
                    <w:top w:val="single" w:sz="4" w:space="0" w:color="auto"/>
                    <w:left w:val="single" w:sz="4" w:space="0" w:color="auto"/>
                    <w:bottom w:val="single" w:sz="4" w:space="0" w:color="auto"/>
                    <w:right w:val="single" w:sz="4" w:space="0" w:color="auto"/>
                  </w:tcBorders>
                  <w:vAlign w:val="center"/>
                </w:tcPr>
                <w:p w14:paraId="25BAC87B" w14:textId="77777777" w:rsidR="00B51A31" w:rsidRPr="0055742C" w:rsidRDefault="00B51A31" w:rsidP="00B51A31">
                  <w:pPr>
                    <w:spacing w:after="0" w:line="240" w:lineRule="auto"/>
                    <w:jc w:val="center"/>
                    <w:rPr>
                      <w:rFonts w:cs="Arial"/>
                      <w:sz w:val="20"/>
                      <w:szCs w:val="20"/>
                    </w:rPr>
                  </w:pPr>
                </w:p>
              </w:tc>
              <w:tc>
                <w:tcPr>
                  <w:tcW w:w="841" w:type="dxa"/>
                  <w:tcBorders>
                    <w:top w:val="single" w:sz="4" w:space="0" w:color="auto"/>
                    <w:left w:val="single" w:sz="4" w:space="0" w:color="auto"/>
                    <w:bottom w:val="single" w:sz="4" w:space="0" w:color="auto"/>
                    <w:right w:val="single" w:sz="4" w:space="0" w:color="auto"/>
                  </w:tcBorders>
                  <w:vAlign w:val="center"/>
                </w:tcPr>
                <w:p w14:paraId="09A9ED9B" w14:textId="77777777" w:rsidR="00B51A31" w:rsidRPr="0055742C" w:rsidRDefault="00B51A31" w:rsidP="00B51A31">
                  <w:pPr>
                    <w:spacing w:after="0" w:line="240" w:lineRule="auto"/>
                    <w:jc w:val="center"/>
                    <w:rPr>
                      <w:rFonts w:cs="Arial"/>
                      <w:sz w:val="20"/>
                      <w:szCs w:val="20"/>
                    </w:rPr>
                  </w:pPr>
                  <w:r>
                    <w:rPr>
                      <w:rFonts w:cs="Arial"/>
                      <w:sz w:val="20"/>
                      <w:szCs w:val="20"/>
                    </w:rPr>
                    <w:t>6</w:t>
                  </w:r>
                  <w:r w:rsidRPr="0055742C">
                    <w:rPr>
                      <w:rFonts w:cs="Arial"/>
                      <w:sz w:val="20"/>
                      <w:szCs w:val="20"/>
                    </w:rPr>
                    <w:t>0</w:t>
                  </w:r>
                </w:p>
              </w:tc>
              <w:tc>
                <w:tcPr>
                  <w:tcW w:w="963" w:type="dxa"/>
                  <w:tcBorders>
                    <w:top w:val="single" w:sz="4" w:space="0" w:color="auto"/>
                    <w:left w:val="single" w:sz="4" w:space="0" w:color="auto"/>
                    <w:bottom w:val="single" w:sz="4" w:space="0" w:color="auto"/>
                    <w:right w:val="single" w:sz="4" w:space="0" w:color="auto"/>
                  </w:tcBorders>
                  <w:vAlign w:val="center"/>
                </w:tcPr>
                <w:p w14:paraId="570CFB65" w14:textId="77777777" w:rsidR="00B51A31" w:rsidRPr="0055742C" w:rsidRDefault="00B51A31" w:rsidP="00B51A31">
                  <w:pPr>
                    <w:spacing w:after="0" w:line="240" w:lineRule="auto"/>
                    <w:jc w:val="center"/>
                    <w:rPr>
                      <w:rFonts w:cs="Arial"/>
                      <w:sz w:val="20"/>
                      <w:szCs w:val="20"/>
                    </w:rPr>
                  </w:pPr>
                  <w:r w:rsidRPr="00365560">
                    <w:rPr>
                      <w:rFonts w:cs="Arial"/>
                      <w:sz w:val="20"/>
                      <w:szCs w:val="20"/>
                    </w:rPr>
                    <w:t>1&amp;2</w:t>
                  </w:r>
                </w:p>
              </w:tc>
              <w:tc>
                <w:tcPr>
                  <w:tcW w:w="1455" w:type="dxa"/>
                  <w:tcBorders>
                    <w:top w:val="single" w:sz="4" w:space="0" w:color="auto"/>
                    <w:left w:val="single" w:sz="4" w:space="0" w:color="auto"/>
                    <w:bottom w:val="single" w:sz="4" w:space="0" w:color="auto"/>
                  </w:tcBorders>
                  <w:vAlign w:val="center"/>
                </w:tcPr>
                <w:p w14:paraId="2815325A" w14:textId="77777777" w:rsidR="00B51A31" w:rsidRPr="0055742C" w:rsidRDefault="00B51A31" w:rsidP="00B51A31">
                  <w:pPr>
                    <w:spacing w:after="0" w:line="240" w:lineRule="auto"/>
                    <w:jc w:val="center"/>
                    <w:rPr>
                      <w:rFonts w:cs="Arial"/>
                      <w:sz w:val="20"/>
                      <w:szCs w:val="20"/>
                    </w:rPr>
                  </w:pPr>
                  <w:r w:rsidRPr="0055742C">
                    <w:rPr>
                      <w:rFonts w:cs="Arial"/>
                      <w:sz w:val="20"/>
                      <w:szCs w:val="20"/>
                    </w:rPr>
                    <w:t>LS5014</w:t>
                  </w:r>
                </w:p>
              </w:tc>
            </w:tr>
            <w:tr w:rsidR="00B51A31" w:rsidRPr="0055742C" w14:paraId="015F5DE2" w14:textId="77777777" w:rsidTr="00B51A31">
              <w:tc>
                <w:tcPr>
                  <w:tcW w:w="1934" w:type="dxa"/>
                  <w:tcBorders>
                    <w:top w:val="single" w:sz="4" w:space="0" w:color="auto"/>
                    <w:bottom w:val="single" w:sz="4" w:space="0" w:color="auto"/>
                    <w:right w:val="single" w:sz="4" w:space="0" w:color="auto"/>
                  </w:tcBorders>
                  <w:vAlign w:val="center"/>
                </w:tcPr>
                <w:p w14:paraId="4516C6B5" w14:textId="77777777" w:rsidR="00B51A31" w:rsidRPr="0055742C" w:rsidRDefault="00B51A31" w:rsidP="00B51A31">
                  <w:pPr>
                    <w:spacing w:after="0" w:line="240" w:lineRule="auto"/>
                    <w:jc w:val="center"/>
                    <w:rPr>
                      <w:rFonts w:cs="Arial"/>
                      <w:sz w:val="20"/>
                      <w:szCs w:val="20"/>
                    </w:rPr>
                  </w:pPr>
                  <w:r w:rsidRPr="0055742C">
                    <w:rPr>
                      <w:rFonts w:eastAsia="Arial Unicode MS"/>
                      <w:sz w:val="20"/>
                      <w:szCs w:val="20"/>
                    </w:rPr>
                    <w:t xml:space="preserve">Applied </w:t>
                  </w:r>
                  <w:r>
                    <w:rPr>
                      <w:rFonts w:eastAsia="Arial Unicode MS"/>
                      <w:sz w:val="20"/>
                      <w:szCs w:val="20"/>
                    </w:rPr>
                    <w:t>Sport</w:t>
                  </w:r>
                  <w:r w:rsidRPr="0055742C">
                    <w:rPr>
                      <w:rFonts w:eastAsia="Arial Unicode MS"/>
                      <w:sz w:val="20"/>
                      <w:szCs w:val="20"/>
                    </w:rPr>
                    <w:t xml:space="preserve"> Psychology</w:t>
                  </w:r>
                </w:p>
              </w:tc>
              <w:tc>
                <w:tcPr>
                  <w:tcW w:w="868" w:type="dxa"/>
                  <w:tcBorders>
                    <w:top w:val="single" w:sz="4" w:space="0" w:color="auto"/>
                    <w:left w:val="single" w:sz="4" w:space="0" w:color="auto"/>
                    <w:bottom w:val="single" w:sz="4" w:space="0" w:color="auto"/>
                    <w:right w:val="single" w:sz="4" w:space="0" w:color="auto"/>
                  </w:tcBorders>
                  <w:vAlign w:val="center"/>
                </w:tcPr>
                <w:p w14:paraId="15D1D7B6" w14:textId="77777777" w:rsidR="00B51A31" w:rsidRPr="0055742C" w:rsidRDefault="00B51A31" w:rsidP="00B51A31">
                  <w:pPr>
                    <w:spacing w:after="0" w:line="240" w:lineRule="auto"/>
                    <w:jc w:val="center"/>
                    <w:rPr>
                      <w:rFonts w:cs="Arial"/>
                      <w:sz w:val="20"/>
                      <w:szCs w:val="20"/>
                    </w:rPr>
                  </w:pPr>
                  <w:r w:rsidRPr="0055742C">
                    <w:rPr>
                      <w:rFonts w:cs="Arial"/>
                      <w:sz w:val="20"/>
                      <w:szCs w:val="20"/>
                    </w:rPr>
                    <w:t>LS6019</w:t>
                  </w:r>
                </w:p>
              </w:tc>
              <w:tc>
                <w:tcPr>
                  <w:tcW w:w="720" w:type="dxa"/>
                  <w:tcBorders>
                    <w:top w:val="single" w:sz="4" w:space="0" w:color="auto"/>
                    <w:left w:val="single" w:sz="4" w:space="0" w:color="auto"/>
                    <w:bottom w:val="single" w:sz="4" w:space="0" w:color="auto"/>
                    <w:right w:val="single" w:sz="4" w:space="0" w:color="auto"/>
                  </w:tcBorders>
                  <w:vAlign w:val="center"/>
                </w:tcPr>
                <w:p w14:paraId="2E4D1F4F" w14:textId="77777777" w:rsidR="00B51A31" w:rsidRPr="0055742C" w:rsidRDefault="00B51A31" w:rsidP="00B51A31">
                  <w:pPr>
                    <w:spacing w:after="0" w:line="240" w:lineRule="auto"/>
                    <w:jc w:val="center"/>
                    <w:rPr>
                      <w:rFonts w:cs="Arial"/>
                      <w:sz w:val="20"/>
                      <w:szCs w:val="20"/>
                    </w:rPr>
                  </w:pPr>
                  <w:r w:rsidRPr="0055742C">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5FB6EA65" w14:textId="77777777" w:rsidR="00B51A31" w:rsidRPr="0055742C" w:rsidRDefault="00B51A31" w:rsidP="00B51A31">
                  <w:pPr>
                    <w:spacing w:after="0" w:line="240" w:lineRule="auto"/>
                    <w:jc w:val="center"/>
                    <w:rPr>
                      <w:rFonts w:cs="Arial"/>
                      <w:sz w:val="20"/>
                      <w:szCs w:val="20"/>
                    </w:rPr>
                  </w:pPr>
                  <w:r w:rsidRPr="0055742C">
                    <w:rPr>
                      <w:rFonts w:cs="Arial"/>
                      <w:sz w:val="20"/>
                      <w:szCs w:val="20"/>
                    </w:rPr>
                    <w:t>6</w:t>
                  </w:r>
                </w:p>
              </w:tc>
              <w:tc>
                <w:tcPr>
                  <w:tcW w:w="871" w:type="dxa"/>
                  <w:tcBorders>
                    <w:top w:val="single" w:sz="4" w:space="0" w:color="auto"/>
                    <w:left w:val="single" w:sz="4" w:space="0" w:color="auto"/>
                    <w:bottom w:val="single" w:sz="4" w:space="0" w:color="auto"/>
                    <w:right w:val="single" w:sz="4" w:space="0" w:color="auto"/>
                  </w:tcBorders>
                  <w:vAlign w:val="center"/>
                </w:tcPr>
                <w:p w14:paraId="074B1696" w14:textId="77777777" w:rsidR="00B51A31" w:rsidRPr="0055742C" w:rsidRDefault="00B51A31" w:rsidP="00B51A31">
                  <w:pPr>
                    <w:spacing w:after="0" w:line="240" w:lineRule="auto"/>
                    <w:jc w:val="center"/>
                    <w:rPr>
                      <w:rFonts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14:paraId="66AE2F90" w14:textId="77777777" w:rsidR="00B51A31" w:rsidRPr="0055742C" w:rsidRDefault="00B51A31" w:rsidP="00B51A31">
                  <w:pPr>
                    <w:spacing w:after="0" w:line="240" w:lineRule="auto"/>
                    <w:jc w:val="center"/>
                    <w:rPr>
                      <w:rFonts w:cs="Arial"/>
                      <w:sz w:val="20"/>
                      <w:szCs w:val="20"/>
                    </w:rPr>
                  </w:pPr>
                  <w:r w:rsidRPr="0055742C">
                    <w:rPr>
                      <w:rFonts w:cs="Arial"/>
                      <w:sz w:val="20"/>
                      <w:szCs w:val="20"/>
                    </w:rPr>
                    <w:t>40</w:t>
                  </w:r>
                </w:p>
              </w:tc>
              <w:tc>
                <w:tcPr>
                  <w:tcW w:w="841" w:type="dxa"/>
                  <w:tcBorders>
                    <w:top w:val="single" w:sz="4" w:space="0" w:color="auto"/>
                    <w:left w:val="single" w:sz="4" w:space="0" w:color="auto"/>
                    <w:bottom w:val="single" w:sz="4" w:space="0" w:color="auto"/>
                    <w:right w:val="single" w:sz="4" w:space="0" w:color="auto"/>
                  </w:tcBorders>
                  <w:vAlign w:val="center"/>
                </w:tcPr>
                <w:p w14:paraId="4363948F" w14:textId="77777777" w:rsidR="00B51A31" w:rsidRPr="0055742C" w:rsidRDefault="00B51A31" w:rsidP="00B51A31">
                  <w:pPr>
                    <w:spacing w:after="0" w:line="240" w:lineRule="auto"/>
                    <w:jc w:val="center"/>
                    <w:rPr>
                      <w:rFonts w:cs="Arial"/>
                      <w:sz w:val="20"/>
                      <w:szCs w:val="20"/>
                    </w:rPr>
                  </w:pPr>
                  <w:r w:rsidRPr="0055742C">
                    <w:rPr>
                      <w:rFonts w:cs="Arial"/>
                      <w:sz w:val="20"/>
                      <w:szCs w:val="20"/>
                    </w:rPr>
                    <w:t>60</w:t>
                  </w:r>
                </w:p>
              </w:tc>
              <w:tc>
                <w:tcPr>
                  <w:tcW w:w="963" w:type="dxa"/>
                  <w:tcBorders>
                    <w:top w:val="single" w:sz="4" w:space="0" w:color="auto"/>
                    <w:left w:val="single" w:sz="4" w:space="0" w:color="auto"/>
                    <w:bottom w:val="single" w:sz="4" w:space="0" w:color="auto"/>
                    <w:right w:val="single" w:sz="4" w:space="0" w:color="auto"/>
                  </w:tcBorders>
                  <w:vAlign w:val="center"/>
                </w:tcPr>
                <w:p w14:paraId="5E470558" w14:textId="77777777" w:rsidR="00B51A31" w:rsidRPr="0055742C" w:rsidRDefault="00B51A31" w:rsidP="00B51A31">
                  <w:pPr>
                    <w:spacing w:after="0" w:line="240" w:lineRule="auto"/>
                    <w:jc w:val="center"/>
                    <w:rPr>
                      <w:rFonts w:cs="Arial"/>
                      <w:sz w:val="20"/>
                      <w:szCs w:val="20"/>
                    </w:rPr>
                  </w:pPr>
                  <w:r w:rsidRPr="00365560">
                    <w:rPr>
                      <w:rFonts w:cs="Arial"/>
                      <w:sz w:val="20"/>
                      <w:szCs w:val="20"/>
                    </w:rPr>
                    <w:t>1&amp;2</w:t>
                  </w:r>
                </w:p>
              </w:tc>
              <w:tc>
                <w:tcPr>
                  <w:tcW w:w="1455" w:type="dxa"/>
                  <w:tcBorders>
                    <w:top w:val="single" w:sz="4" w:space="0" w:color="auto"/>
                    <w:left w:val="single" w:sz="4" w:space="0" w:color="auto"/>
                    <w:bottom w:val="single" w:sz="4" w:space="0" w:color="auto"/>
                  </w:tcBorders>
                  <w:vAlign w:val="center"/>
                </w:tcPr>
                <w:p w14:paraId="65A4E12D" w14:textId="77777777" w:rsidR="00B51A31" w:rsidRPr="0055742C" w:rsidRDefault="00B51A31" w:rsidP="00B51A31">
                  <w:pPr>
                    <w:spacing w:after="0" w:line="240" w:lineRule="auto"/>
                    <w:jc w:val="center"/>
                    <w:rPr>
                      <w:rFonts w:cs="Arial"/>
                      <w:sz w:val="20"/>
                      <w:szCs w:val="20"/>
                    </w:rPr>
                  </w:pPr>
                  <w:r w:rsidRPr="0055742C">
                    <w:rPr>
                      <w:rFonts w:cs="Arial"/>
                      <w:sz w:val="20"/>
                      <w:szCs w:val="20"/>
                    </w:rPr>
                    <w:t>LS501</w:t>
                  </w:r>
                  <w:r>
                    <w:rPr>
                      <w:rFonts w:cs="Arial"/>
                      <w:sz w:val="20"/>
                      <w:szCs w:val="20"/>
                    </w:rPr>
                    <w:t>3</w:t>
                  </w:r>
                </w:p>
              </w:tc>
            </w:tr>
            <w:tr w:rsidR="00B51A31" w:rsidRPr="0055742C" w14:paraId="78C7922C" w14:textId="77777777" w:rsidTr="00B51A31">
              <w:tc>
                <w:tcPr>
                  <w:tcW w:w="1934" w:type="dxa"/>
                  <w:tcBorders>
                    <w:top w:val="single" w:sz="4" w:space="0" w:color="auto"/>
                    <w:bottom w:val="single" w:sz="4" w:space="0" w:color="auto"/>
                    <w:right w:val="single" w:sz="4" w:space="0" w:color="auto"/>
                  </w:tcBorders>
                  <w:vAlign w:val="center"/>
                </w:tcPr>
                <w:p w14:paraId="42A1551C" w14:textId="77777777" w:rsidR="00B51A31" w:rsidRPr="0055742C" w:rsidRDefault="00B51A31" w:rsidP="00B51A31">
                  <w:pPr>
                    <w:spacing w:after="0" w:line="240" w:lineRule="auto"/>
                    <w:jc w:val="center"/>
                    <w:rPr>
                      <w:rFonts w:cs="Arial"/>
                      <w:sz w:val="20"/>
                      <w:szCs w:val="20"/>
                    </w:rPr>
                  </w:pPr>
                  <w:r w:rsidRPr="0055742C">
                    <w:rPr>
                      <w:rFonts w:eastAsia="Arial Unicode MS"/>
                      <w:sz w:val="20"/>
                      <w:szCs w:val="20"/>
                    </w:rPr>
                    <w:t>Biomechanics of Sport Performance and Injury</w:t>
                  </w:r>
                </w:p>
              </w:tc>
              <w:tc>
                <w:tcPr>
                  <w:tcW w:w="868" w:type="dxa"/>
                  <w:tcBorders>
                    <w:top w:val="single" w:sz="4" w:space="0" w:color="auto"/>
                    <w:left w:val="single" w:sz="4" w:space="0" w:color="auto"/>
                    <w:bottom w:val="single" w:sz="4" w:space="0" w:color="auto"/>
                    <w:right w:val="single" w:sz="4" w:space="0" w:color="auto"/>
                  </w:tcBorders>
                  <w:vAlign w:val="center"/>
                </w:tcPr>
                <w:p w14:paraId="424ADAE1" w14:textId="77777777" w:rsidR="00B51A31" w:rsidRPr="0055742C" w:rsidRDefault="00B51A31" w:rsidP="00B51A31">
                  <w:pPr>
                    <w:spacing w:after="0" w:line="240" w:lineRule="auto"/>
                    <w:jc w:val="center"/>
                    <w:rPr>
                      <w:rFonts w:cs="Arial"/>
                      <w:sz w:val="20"/>
                      <w:szCs w:val="20"/>
                    </w:rPr>
                  </w:pPr>
                  <w:r w:rsidRPr="0055742C">
                    <w:rPr>
                      <w:rFonts w:cs="Arial"/>
                      <w:sz w:val="20"/>
                      <w:szCs w:val="20"/>
                    </w:rPr>
                    <w:t>LS6020</w:t>
                  </w:r>
                </w:p>
              </w:tc>
              <w:tc>
                <w:tcPr>
                  <w:tcW w:w="720" w:type="dxa"/>
                  <w:tcBorders>
                    <w:top w:val="single" w:sz="4" w:space="0" w:color="auto"/>
                    <w:left w:val="single" w:sz="4" w:space="0" w:color="auto"/>
                    <w:bottom w:val="single" w:sz="4" w:space="0" w:color="auto"/>
                    <w:right w:val="single" w:sz="4" w:space="0" w:color="auto"/>
                  </w:tcBorders>
                  <w:vAlign w:val="center"/>
                </w:tcPr>
                <w:p w14:paraId="4CBBC886" w14:textId="77777777" w:rsidR="00B51A31" w:rsidRPr="0055742C" w:rsidRDefault="00B51A31" w:rsidP="00B51A31">
                  <w:pPr>
                    <w:spacing w:after="0" w:line="240" w:lineRule="auto"/>
                    <w:jc w:val="center"/>
                    <w:rPr>
                      <w:rFonts w:cs="Arial"/>
                      <w:sz w:val="20"/>
                      <w:szCs w:val="20"/>
                    </w:rPr>
                  </w:pPr>
                  <w:r w:rsidRPr="0055742C">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5B088DE7" w14:textId="77777777" w:rsidR="00B51A31" w:rsidRPr="0055742C" w:rsidRDefault="00B51A31" w:rsidP="00B51A31">
                  <w:pPr>
                    <w:spacing w:after="0" w:line="240" w:lineRule="auto"/>
                    <w:jc w:val="center"/>
                    <w:rPr>
                      <w:rFonts w:cs="Arial"/>
                      <w:sz w:val="20"/>
                      <w:szCs w:val="20"/>
                    </w:rPr>
                  </w:pPr>
                  <w:r w:rsidRPr="0055742C">
                    <w:rPr>
                      <w:rFonts w:cs="Arial"/>
                      <w:sz w:val="20"/>
                      <w:szCs w:val="20"/>
                    </w:rPr>
                    <w:t>6</w:t>
                  </w:r>
                </w:p>
              </w:tc>
              <w:tc>
                <w:tcPr>
                  <w:tcW w:w="871" w:type="dxa"/>
                  <w:tcBorders>
                    <w:top w:val="single" w:sz="4" w:space="0" w:color="auto"/>
                    <w:left w:val="single" w:sz="4" w:space="0" w:color="auto"/>
                    <w:bottom w:val="single" w:sz="4" w:space="0" w:color="auto"/>
                    <w:right w:val="single" w:sz="4" w:space="0" w:color="auto"/>
                  </w:tcBorders>
                  <w:vAlign w:val="center"/>
                </w:tcPr>
                <w:p w14:paraId="7238ACDC" w14:textId="77777777" w:rsidR="00B51A31" w:rsidRPr="0055742C" w:rsidRDefault="00B51A31" w:rsidP="00B51A31">
                  <w:pPr>
                    <w:spacing w:after="0" w:line="240" w:lineRule="auto"/>
                    <w:jc w:val="center"/>
                    <w:rPr>
                      <w:rFonts w:cs="Arial"/>
                      <w:sz w:val="20"/>
                      <w:szCs w:val="20"/>
                    </w:rPr>
                  </w:pPr>
                  <w:r w:rsidRPr="0055742C">
                    <w:rPr>
                      <w:rFonts w:cs="Arial"/>
                      <w:sz w:val="20"/>
                      <w:szCs w:val="20"/>
                    </w:rPr>
                    <w:t>50</w:t>
                  </w:r>
                </w:p>
              </w:tc>
              <w:tc>
                <w:tcPr>
                  <w:tcW w:w="927" w:type="dxa"/>
                  <w:tcBorders>
                    <w:top w:val="single" w:sz="4" w:space="0" w:color="auto"/>
                    <w:left w:val="single" w:sz="4" w:space="0" w:color="auto"/>
                    <w:bottom w:val="single" w:sz="4" w:space="0" w:color="auto"/>
                    <w:right w:val="single" w:sz="4" w:space="0" w:color="auto"/>
                  </w:tcBorders>
                  <w:vAlign w:val="center"/>
                </w:tcPr>
                <w:p w14:paraId="034C5AE1" w14:textId="77777777" w:rsidR="00B51A31" w:rsidRPr="0055742C" w:rsidRDefault="00B51A31" w:rsidP="00B51A31">
                  <w:pPr>
                    <w:spacing w:after="0" w:line="240" w:lineRule="auto"/>
                    <w:jc w:val="center"/>
                    <w:rPr>
                      <w:rFonts w:cs="Arial"/>
                      <w:sz w:val="20"/>
                      <w:szCs w:val="20"/>
                    </w:rPr>
                  </w:pPr>
                </w:p>
              </w:tc>
              <w:tc>
                <w:tcPr>
                  <w:tcW w:w="841" w:type="dxa"/>
                  <w:tcBorders>
                    <w:top w:val="single" w:sz="4" w:space="0" w:color="auto"/>
                    <w:left w:val="single" w:sz="4" w:space="0" w:color="auto"/>
                    <w:bottom w:val="single" w:sz="4" w:space="0" w:color="auto"/>
                    <w:right w:val="single" w:sz="4" w:space="0" w:color="auto"/>
                  </w:tcBorders>
                  <w:vAlign w:val="center"/>
                </w:tcPr>
                <w:p w14:paraId="23470D08" w14:textId="77777777" w:rsidR="00B51A31" w:rsidRPr="0055742C" w:rsidRDefault="00B51A31" w:rsidP="00B51A31">
                  <w:pPr>
                    <w:spacing w:after="0" w:line="240" w:lineRule="auto"/>
                    <w:jc w:val="center"/>
                    <w:rPr>
                      <w:rFonts w:cs="Arial"/>
                      <w:sz w:val="20"/>
                      <w:szCs w:val="20"/>
                    </w:rPr>
                  </w:pPr>
                  <w:r w:rsidRPr="0055742C">
                    <w:rPr>
                      <w:rFonts w:cs="Arial"/>
                      <w:sz w:val="20"/>
                      <w:szCs w:val="20"/>
                    </w:rPr>
                    <w:t>50</w:t>
                  </w:r>
                </w:p>
              </w:tc>
              <w:tc>
                <w:tcPr>
                  <w:tcW w:w="963" w:type="dxa"/>
                  <w:tcBorders>
                    <w:top w:val="single" w:sz="4" w:space="0" w:color="auto"/>
                    <w:left w:val="single" w:sz="4" w:space="0" w:color="auto"/>
                    <w:bottom w:val="single" w:sz="4" w:space="0" w:color="auto"/>
                    <w:right w:val="single" w:sz="4" w:space="0" w:color="auto"/>
                  </w:tcBorders>
                  <w:vAlign w:val="center"/>
                </w:tcPr>
                <w:p w14:paraId="77CBB496" w14:textId="77777777" w:rsidR="00B51A31" w:rsidRPr="0055742C" w:rsidRDefault="00B51A31" w:rsidP="00B51A31">
                  <w:pPr>
                    <w:spacing w:after="0" w:line="240" w:lineRule="auto"/>
                    <w:jc w:val="center"/>
                    <w:rPr>
                      <w:rFonts w:cs="Arial"/>
                      <w:sz w:val="20"/>
                      <w:szCs w:val="20"/>
                    </w:rPr>
                  </w:pPr>
                  <w:r w:rsidRPr="00365560">
                    <w:rPr>
                      <w:rFonts w:cs="Arial"/>
                      <w:sz w:val="20"/>
                      <w:szCs w:val="20"/>
                    </w:rPr>
                    <w:t>1&amp;2</w:t>
                  </w:r>
                </w:p>
              </w:tc>
              <w:tc>
                <w:tcPr>
                  <w:tcW w:w="1455" w:type="dxa"/>
                  <w:tcBorders>
                    <w:top w:val="single" w:sz="4" w:space="0" w:color="auto"/>
                    <w:left w:val="single" w:sz="4" w:space="0" w:color="auto"/>
                    <w:bottom w:val="single" w:sz="4" w:space="0" w:color="auto"/>
                  </w:tcBorders>
                  <w:vAlign w:val="center"/>
                </w:tcPr>
                <w:p w14:paraId="5CDBD6AD" w14:textId="77777777" w:rsidR="00B51A31" w:rsidRPr="0055742C" w:rsidRDefault="00B51A31" w:rsidP="00B51A31">
                  <w:pPr>
                    <w:spacing w:after="0" w:line="240" w:lineRule="auto"/>
                    <w:jc w:val="center"/>
                    <w:rPr>
                      <w:rFonts w:cs="Arial"/>
                      <w:sz w:val="20"/>
                      <w:szCs w:val="20"/>
                    </w:rPr>
                  </w:pPr>
                  <w:r w:rsidRPr="0055742C">
                    <w:rPr>
                      <w:rFonts w:cs="Arial"/>
                      <w:sz w:val="20"/>
                      <w:szCs w:val="20"/>
                    </w:rPr>
                    <w:t>LS5015</w:t>
                  </w:r>
                </w:p>
              </w:tc>
            </w:tr>
            <w:tr w:rsidR="00B51A31" w:rsidRPr="00E965D4" w14:paraId="01A87741" w14:textId="77777777" w:rsidTr="00B51A31">
              <w:tc>
                <w:tcPr>
                  <w:tcW w:w="9247" w:type="dxa"/>
                  <w:gridSpan w:val="9"/>
                  <w:tcBorders>
                    <w:top w:val="single" w:sz="4" w:space="0" w:color="auto"/>
                    <w:bottom w:val="nil"/>
                  </w:tcBorders>
                </w:tcPr>
                <w:p w14:paraId="1B3F8E55" w14:textId="77777777" w:rsidR="00B51A31" w:rsidRDefault="00B51A31" w:rsidP="00B51A31">
                  <w:pPr>
                    <w:spacing w:after="0" w:line="240" w:lineRule="auto"/>
                    <w:jc w:val="center"/>
                    <w:rPr>
                      <w:rFonts w:cs="Arial"/>
                      <w:sz w:val="20"/>
                      <w:szCs w:val="20"/>
                    </w:rPr>
                  </w:pPr>
                </w:p>
                <w:p w14:paraId="70441F87" w14:textId="77777777" w:rsidR="00B51A31" w:rsidRDefault="00B51A31" w:rsidP="00B51A31">
                  <w:pPr>
                    <w:spacing w:after="0" w:line="240" w:lineRule="auto"/>
                    <w:rPr>
                      <w:rFonts w:cs="Arial"/>
                      <w:sz w:val="20"/>
                      <w:szCs w:val="20"/>
                    </w:rPr>
                  </w:pPr>
                </w:p>
                <w:p w14:paraId="007A7748" w14:textId="77777777" w:rsidR="00B51A31" w:rsidRPr="00346B64" w:rsidRDefault="00B51A31" w:rsidP="00B51A31">
                  <w:pPr>
                    <w:spacing w:after="0" w:line="240" w:lineRule="auto"/>
                    <w:rPr>
                      <w:rFonts w:cs="Arial"/>
                      <w:sz w:val="20"/>
                      <w:szCs w:val="20"/>
                    </w:rPr>
                  </w:pPr>
                  <w:r w:rsidRPr="00346B64">
                    <w:rPr>
                      <w:rFonts w:cs="Arial"/>
                      <w:sz w:val="20"/>
                      <w:szCs w:val="20"/>
                    </w:rPr>
                    <w:t xml:space="preserve">Level 6 requires the completion of the </w:t>
                  </w:r>
                  <w:r>
                    <w:rPr>
                      <w:rFonts w:cs="Arial"/>
                      <w:sz w:val="20"/>
                      <w:szCs w:val="20"/>
                    </w:rPr>
                    <w:t xml:space="preserve">three </w:t>
                  </w:r>
                  <w:r w:rsidRPr="00346B64">
                    <w:rPr>
                      <w:rFonts w:cs="Arial"/>
                      <w:sz w:val="20"/>
                      <w:szCs w:val="20"/>
                    </w:rPr>
                    <w:t>compulsory module</w:t>
                  </w:r>
                  <w:r>
                    <w:rPr>
                      <w:rFonts w:cs="Arial"/>
                      <w:sz w:val="20"/>
                      <w:szCs w:val="20"/>
                    </w:rPr>
                    <w:t>s and one</w:t>
                  </w:r>
                  <w:r w:rsidRPr="00346B64">
                    <w:rPr>
                      <w:rFonts w:cs="Arial"/>
                      <w:sz w:val="20"/>
                      <w:szCs w:val="20"/>
                    </w:rPr>
                    <w:t xml:space="preserve"> option</w:t>
                  </w:r>
                  <w:r>
                    <w:rPr>
                      <w:rFonts w:cs="Arial"/>
                      <w:sz w:val="20"/>
                      <w:szCs w:val="20"/>
                    </w:rPr>
                    <w:t>al</w:t>
                  </w:r>
                  <w:r w:rsidRPr="00346B64">
                    <w:rPr>
                      <w:rFonts w:cs="Arial"/>
                      <w:sz w:val="20"/>
                      <w:szCs w:val="20"/>
                    </w:rPr>
                    <w:t xml:space="preserve"> module.</w:t>
                  </w:r>
                </w:p>
                <w:p w14:paraId="753EB4BC" w14:textId="77777777" w:rsidR="00B51A31" w:rsidRDefault="00B51A31" w:rsidP="00B51A31">
                  <w:pPr>
                    <w:spacing w:after="0" w:line="240" w:lineRule="auto"/>
                    <w:rPr>
                      <w:rFonts w:cs="Arial"/>
                      <w:sz w:val="20"/>
                      <w:szCs w:val="20"/>
                    </w:rPr>
                  </w:pPr>
                </w:p>
              </w:tc>
            </w:tr>
          </w:tbl>
          <w:p w14:paraId="117E70A2" w14:textId="77777777" w:rsidR="00A56ECB" w:rsidRDefault="00A56ECB" w:rsidP="002E2B7B">
            <w:pPr>
              <w:spacing w:after="0" w:line="240" w:lineRule="auto"/>
              <w:rPr>
                <w:rFonts w:cs="Arial"/>
                <w:sz w:val="20"/>
                <w:szCs w:val="20"/>
              </w:rPr>
            </w:pPr>
          </w:p>
          <w:p w14:paraId="3AB3B125" w14:textId="77777777" w:rsidR="00A56ECB" w:rsidRDefault="00A56ECB" w:rsidP="002E2B7B">
            <w:pPr>
              <w:spacing w:after="0" w:line="240" w:lineRule="auto"/>
              <w:rPr>
                <w:rFonts w:cs="Arial"/>
                <w:sz w:val="20"/>
                <w:szCs w:val="20"/>
              </w:rPr>
            </w:pPr>
          </w:p>
          <w:p w14:paraId="1A9FBE6C" w14:textId="77777777" w:rsidR="00A56ECB" w:rsidRDefault="00A56ECB" w:rsidP="002E2B7B">
            <w:pPr>
              <w:spacing w:after="0" w:line="240" w:lineRule="auto"/>
              <w:rPr>
                <w:rFonts w:cs="Arial"/>
                <w:sz w:val="20"/>
                <w:szCs w:val="20"/>
              </w:rPr>
            </w:pPr>
          </w:p>
          <w:p w14:paraId="7D58F0E0" w14:textId="77777777" w:rsidR="00A56ECB" w:rsidRDefault="00A56ECB" w:rsidP="002E2B7B">
            <w:pPr>
              <w:spacing w:after="0" w:line="240" w:lineRule="auto"/>
              <w:rPr>
                <w:rFonts w:cs="Arial"/>
                <w:sz w:val="20"/>
                <w:szCs w:val="20"/>
              </w:rPr>
            </w:pPr>
          </w:p>
          <w:p w14:paraId="581DB1B1" w14:textId="77777777" w:rsidR="00A56ECB" w:rsidRDefault="00A56ECB" w:rsidP="002E2B7B">
            <w:pPr>
              <w:spacing w:after="0" w:line="240" w:lineRule="auto"/>
              <w:rPr>
                <w:rFonts w:cs="Arial"/>
                <w:sz w:val="20"/>
                <w:szCs w:val="20"/>
              </w:rPr>
            </w:pPr>
          </w:p>
          <w:p w14:paraId="0636B7EF" w14:textId="77777777" w:rsidR="00A56ECB" w:rsidRDefault="00A56ECB" w:rsidP="002E2B7B">
            <w:pPr>
              <w:spacing w:after="0" w:line="240" w:lineRule="auto"/>
              <w:rPr>
                <w:rFonts w:cs="Arial"/>
                <w:sz w:val="20"/>
                <w:szCs w:val="20"/>
              </w:rPr>
            </w:pPr>
          </w:p>
          <w:p w14:paraId="7C3AFD20" w14:textId="77777777" w:rsidR="00A56ECB" w:rsidRDefault="00A56ECB" w:rsidP="002E2B7B">
            <w:pPr>
              <w:spacing w:after="0" w:line="240" w:lineRule="auto"/>
              <w:rPr>
                <w:rFonts w:cs="Arial"/>
                <w:sz w:val="20"/>
                <w:szCs w:val="20"/>
              </w:rPr>
            </w:pPr>
          </w:p>
          <w:p w14:paraId="339ABC49" w14:textId="77777777" w:rsidR="00A56ECB" w:rsidRDefault="00A56ECB" w:rsidP="002E2B7B">
            <w:pPr>
              <w:spacing w:after="0" w:line="240" w:lineRule="auto"/>
              <w:rPr>
                <w:rFonts w:cs="Arial"/>
                <w:sz w:val="20"/>
                <w:szCs w:val="20"/>
              </w:rPr>
            </w:pPr>
          </w:p>
        </w:tc>
      </w:tr>
    </w:tbl>
    <w:p w14:paraId="7ECE270F" w14:textId="77777777" w:rsidR="00E55A52" w:rsidRDefault="00355D1E" w:rsidP="005B1266">
      <w:pPr>
        <w:spacing w:after="0" w:line="240" w:lineRule="auto"/>
        <w:rPr>
          <w:rFonts w:cs="Arial"/>
        </w:rPr>
      </w:pPr>
      <w:r>
        <w:rPr>
          <w:rFonts w:cs="Arial"/>
        </w:rPr>
        <w:br w:type="page"/>
      </w:r>
    </w:p>
    <w:p w14:paraId="45BD5AEB" w14:textId="77777777" w:rsidR="005B1266" w:rsidRPr="00876523" w:rsidRDefault="005B1266" w:rsidP="005B1266">
      <w:pPr>
        <w:numPr>
          <w:ilvl w:val="0"/>
          <w:numId w:val="1"/>
        </w:numPr>
        <w:spacing w:after="0" w:line="240" w:lineRule="auto"/>
        <w:rPr>
          <w:rFonts w:cs="Arial"/>
          <w:b/>
        </w:rPr>
      </w:pPr>
      <w:r>
        <w:rPr>
          <w:rFonts w:cs="Arial"/>
          <w:b/>
        </w:rPr>
        <w:t xml:space="preserve">Principles of Teaching Learning and Assessment </w:t>
      </w:r>
    </w:p>
    <w:p w14:paraId="7FF62B85" w14:textId="77777777" w:rsidR="009C687A" w:rsidRDefault="009C687A" w:rsidP="00B91075">
      <w:pPr>
        <w:spacing w:line="240" w:lineRule="auto"/>
        <w:jc w:val="both"/>
      </w:pPr>
    </w:p>
    <w:p w14:paraId="4F2397D3" w14:textId="21BCFC9B" w:rsidR="00B91075" w:rsidRPr="00B91075" w:rsidRDefault="00B51A31" w:rsidP="00B91075">
      <w:pPr>
        <w:spacing w:line="240" w:lineRule="auto"/>
        <w:jc w:val="both"/>
        <w:rPr>
          <w:rFonts w:cs="Calibri"/>
          <w:color w:val="000000"/>
          <w:lang w:val="en-US"/>
        </w:rPr>
      </w:pPr>
      <w:r>
        <w:t>This programme</w:t>
      </w:r>
      <w:r w:rsidR="005F106C" w:rsidRPr="00A913D7">
        <w:t xml:space="preserve"> has been designed to take account of the K</w:t>
      </w:r>
      <w:r w:rsidR="00F61EBB">
        <w:t>ingston University C</w:t>
      </w:r>
      <w:r w:rsidR="005F106C" w:rsidRPr="00A913D7">
        <w:t>urriculum Design Principles</w:t>
      </w:r>
      <w:r w:rsidR="00F61EBB">
        <w:t xml:space="preserve">.  </w:t>
      </w:r>
      <w:r w:rsidR="005F106C" w:rsidRPr="00A913D7">
        <w:t xml:space="preserve">The course utilises a wide range of teaching and learning methods that will enable all students </w:t>
      </w:r>
      <w:r w:rsidR="007F3A30">
        <w:t xml:space="preserve">to </w:t>
      </w:r>
      <w:r w:rsidR="005F106C" w:rsidRPr="00A913D7">
        <w:t xml:space="preserve">be actively </w:t>
      </w:r>
      <w:r w:rsidR="005F106C" w:rsidRPr="00A913D7">
        <w:rPr>
          <w:rFonts w:cs="Calibri"/>
          <w:lang w:val="en-US"/>
        </w:rPr>
        <w:t xml:space="preserve">engaged throughout the course. </w:t>
      </w:r>
      <w:r w:rsidR="00EA197B">
        <w:rPr>
          <w:rFonts w:cs="Calibri"/>
          <w:lang w:val="en-US"/>
        </w:rPr>
        <w:t xml:space="preserve"> </w:t>
      </w:r>
      <w:r w:rsidR="005F106C" w:rsidRPr="00A913D7">
        <w:rPr>
          <w:rFonts w:cs="Calibri"/>
          <w:lang w:val="en-US"/>
        </w:rPr>
        <w:t xml:space="preserve">Teaching and learning </w:t>
      </w:r>
      <w:r w:rsidR="00EF2BFE">
        <w:rPr>
          <w:rFonts w:cs="Calibri"/>
          <w:lang w:val="en-US"/>
        </w:rPr>
        <w:t>will focus on</w:t>
      </w:r>
      <w:r w:rsidR="00014D1D">
        <w:rPr>
          <w:rFonts w:cs="Calibri"/>
          <w:lang w:val="en-US"/>
        </w:rPr>
        <w:t xml:space="preserve"> </w:t>
      </w:r>
      <w:r w:rsidR="00A34349">
        <w:rPr>
          <w:rFonts w:cs="Calibri"/>
          <w:lang w:val="en-US"/>
        </w:rPr>
        <w:t xml:space="preserve">developing academic skills and </w:t>
      </w:r>
      <w:proofErr w:type="spellStart"/>
      <w:r w:rsidR="00A34349">
        <w:rPr>
          <w:rFonts w:cs="Calibri"/>
          <w:lang w:val="en-US"/>
        </w:rPr>
        <w:t>utilising</w:t>
      </w:r>
      <w:proofErr w:type="spellEnd"/>
      <w:r w:rsidR="00A34349">
        <w:rPr>
          <w:rFonts w:cs="Calibri"/>
          <w:lang w:val="en-US"/>
        </w:rPr>
        <w:t xml:space="preserve"> </w:t>
      </w:r>
      <w:r w:rsidR="00014D1D">
        <w:rPr>
          <w:rFonts w:cs="Calibri"/>
          <w:lang w:val="en-US"/>
        </w:rPr>
        <w:t xml:space="preserve">research informed teaching strategies </w:t>
      </w:r>
      <w:r w:rsidR="005F106C" w:rsidRPr="00A913D7">
        <w:rPr>
          <w:rFonts w:cs="Calibri"/>
          <w:lang w:val="en-US"/>
        </w:rPr>
        <w:t xml:space="preserve">carefully crafted to suit the content </w:t>
      </w:r>
      <w:r w:rsidR="00014D1D">
        <w:rPr>
          <w:rFonts w:cs="Calibri"/>
          <w:lang w:val="en-US"/>
        </w:rPr>
        <w:t>and the learning outcomes of each</w:t>
      </w:r>
      <w:r w:rsidR="005F106C" w:rsidRPr="00A913D7">
        <w:rPr>
          <w:rFonts w:cs="Calibri"/>
          <w:lang w:val="en-US"/>
        </w:rPr>
        <w:t xml:space="preserve"> module</w:t>
      </w:r>
      <w:r w:rsidR="00014D1D">
        <w:rPr>
          <w:rFonts w:cs="Calibri"/>
          <w:lang w:val="en-US"/>
        </w:rPr>
        <w:t xml:space="preserve">.  </w:t>
      </w:r>
      <w:r w:rsidR="00A34349" w:rsidRPr="00A913D7">
        <w:rPr>
          <w:rFonts w:cs="Arial"/>
          <w:color w:val="000000"/>
          <w:szCs w:val="24"/>
        </w:rPr>
        <w:t xml:space="preserve">The content of all modules are designed to recognise the expected variation in student </w:t>
      </w:r>
      <w:r w:rsidR="00A34349">
        <w:rPr>
          <w:rFonts w:cs="Arial"/>
          <w:color w:val="000000"/>
          <w:szCs w:val="24"/>
        </w:rPr>
        <w:t xml:space="preserve">knowledge base, </w:t>
      </w:r>
      <w:r w:rsidR="00A34349" w:rsidRPr="00A913D7">
        <w:rPr>
          <w:rFonts w:cs="Arial"/>
          <w:color w:val="000000"/>
          <w:szCs w:val="24"/>
        </w:rPr>
        <w:t xml:space="preserve">key and transferable skill competencies and </w:t>
      </w:r>
      <w:r w:rsidR="00A34349">
        <w:rPr>
          <w:rFonts w:cs="Arial"/>
          <w:color w:val="000000"/>
          <w:szCs w:val="24"/>
        </w:rPr>
        <w:t xml:space="preserve">to develop them </w:t>
      </w:r>
      <w:r w:rsidR="0057352C">
        <w:rPr>
          <w:rFonts w:cs="Arial"/>
          <w:color w:val="000000"/>
          <w:szCs w:val="24"/>
        </w:rPr>
        <w:t xml:space="preserve">further </w:t>
      </w:r>
      <w:r w:rsidR="00021FB9">
        <w:rPr>
          <w:rFonts w:cs="Arial"/>
          <w:color w:val="000000"/>
          <w:szCs w:val="24"/>
        </w:rPr>
        <w:t xml:space="preserve">through formative assessment, </w:t>
      </w:r>
      <w:r w:rsidR="00A34349">
        <w:rPr>
          <w:rFonts w:cs="Arial"/>
          <w:color w:val="000000"/>
          <w:szCs w:val="24"/>
        </w:rPr>
        <w:t xml:space="preserve">practice </w:t>
      </w:r>
      <w:r w:rsidR="00021FB9">
        <w:rPr>
          <w:rFonts w:cs="Arial"/>
          <w:color w:val="000000"/>
          <w:szCs w:val="24"/>
        </w:rPr>
        <w:t xml:space="preserve">opportunities </w:t>
      </w:r>
      <w:r w:rsidR="00A34349">
        <w:rPr>
          <w:rFonts w:cs="Arial"/>
          <w:color w:val="000000"/>
          <w:szCs w:val="24"/>
        </w:rPr>
        <w:t xml:space="preserve">and feed forward activities.  </w:t>
      </w:r>
    </w:p>
    <w:p w14:paraId="2384682C" w14:textId="54581FBE" w:rsidR="00AD7F08" w:rsidRDefault="0057352C" w:rsidP="00E20108">
      <w:pPr>
        <w:spacing w:after="0" w:line="240" w:lineRule="auto"/>
        <w:jc w:val="both"/>
        <w:rPr>
          <w:rFonts w:cs="Arial"/>
          <w:color w:val="000000"/>
          <w:szCs w:val="24"/>
        </w:rPr>
      </w:pPr>
      <w:r w:rsidRPr="0057352C">
        <w:rPr>
          <w:rFonts w:cs="Arial"/>
        </w:rPr>
        <w:t xml:space="preserve">There are three levels of study for successful completion of the BSc (Hons) </w:t>
      </w:r>
      <w:r w:rsidR="00B51A31">
        <w:rPr>
          <w:rFonts w:cs="Arial"/>
        </w:rPr>
        <w:t>in Sport Science full field, major</w:t>
      </w:r>
      <w:r w:rsidR="00F61EBB">
        <w:rPr>
          <w:rFonts w:cs="Arial"/>
        </w:rPr>
        <w:t xml:space="preserve"> field and Coaching pathway</w:t>
      </w:r>
      <w:r w:rsidRPr="0057352C">
        <w:rPr>
          <w:rFonts w:cs="Arial"/>
        </w:rPr>
        <w:t xml:space="preserve">.  </w:t>
      </w:r>
      <w:r w:rsidR="00FA3464" w:rsidRPr="0057352C">
        <w:rPr>
          <w:rFonts w:cs="Arial"/>
        </w:rPr>
        <w:t>The balance</w:t>
      </w:r>
      <w:r w:rsidR="00FA3464">
        <w:rPr>
          <w:rFonts w:cs="Arial"/>
        </w:rPr>
        <w:t xml:space="preserve"> between</w:t>
      </w:r>
      <w:r w:rsidR="00FA3464" w:rsidRPr="00FA3464">
        <w:rPr>
          <w:rFonts w:cs="Arial"/>
        </w:rPr>
        <w:t xml:space="preserve"> </w:t>
      </w:r>
      <w:r w:rsidR="00FB5916" w:rsidRPr="00FA3464">
        <w:rPr>
          <w:rFonts w:cs="Arial"/>
        </w:rPr>
        <w:t>lectures</w:t>
      </w:r>
      <w:r w:rsidR="00FA3464" w:rsidRPr="00FA3464">
        <w:rPr>
          <w:rFonts w:cs="Arial"/>
        </w:rPr>
        <w:t xml:space="preserve"> to tutorial/seminar/practical time </w:t>
      </w:r>
      <w:r w:rsidR="00FA3464">
        <w:rPr>
          <w:rFonts w:cs="Arial"/>
        </w:rPr>
        <w:t xml:space="preserve">across levels </w:t>
      </w:r>
      <w:r w:rsidR="00FA3464" w:rsidRPr="00FA3464">
        <w:rPr>
          <w:rFonts w:cs="Arial"/>
        </w:rPr>
        <w:t xml:space="preserve">is a deliberate effort to allow theoretical and generic knowledge taught in lectures to be given context and </w:t>
      </w:r>
      <w:r w:rsidR="00AD7F08">
        <w:rPr>
          <w:rFonts w:cs="Arial"/>
        </w:rPr>
        <w:t>meaning in real-world scenarios. This is</w:t>
      </w:r>
      <w:r w:rsidR="00FA3464" w:rsidRPr="00FA3464">
        <w:rPr>
          <w:rFonts w:cs="Arial"/>
        </w:rPr>
        <w:t xml:space="preserve"> achieved through the use of case </w:t>
      </w:r>
      <w:r w:rsidR="00FB5916" w:rsidRPr="00FA3464">
        <w:rPr>
          <w:rFonts w:cs="Arial"/>
        </w:rPr>
        <w:t>studies;</w:t>
      </w:r>
      <w:r w:rsidR="00FA3464" w:rsidRPr="00FA3464">
        <w:rPr>
          <w:rFonts w:cs="Arial"/>
        </w:rPr>
        <w:t xml:space="preserve"> research data, the studen</w:t>
      </w:r>
      <w:r w:rsidR="00FA3464">
        <w:rPr>
          <w:rFonts w:cs="Arial"/>
        </w:rPr>
        <w:t>ts’ own experience and student led inquiry based</w:t>
      </w:r>
      <w:r w:rsidR="00FA3464" w:rsidRPr="00FA3464">
        <w:rPr>
          <w:rFonts w:cs="Arial"/>
        </w:rPr>
        <w:t xml:space="preserve"> learning or experiential approaches</w:t>
      </w:r>
      <w:r w:rsidR="00E169A6">
        <w:rPr>
          <w:rFonts w:cs="Arial"/>
        </w:rPr>
        <w:t xml:space="preserve"> in smaller group sessions</w:t>
      </w:r>
      <w:r w:rsidR="00FA3464" w:rsidRPr="00FA3464">
        <w:rPr>
          <w:rFonts w:cs="Arial"/>
        </w:rPr>
        <w:t>.</w:t>
      </w:r>
      <w:r>
        <w:rPr>
          <w:rFonts w:cs="Arial"/>
          <w:i/>
          <w:iCs/>
          <w:color w:val="000000"/>
          <w:szCs w:val="24"/>
        </w:rPr>
        <w:t xml:space="preserve"> </w:t>
      </w:r>
      <w:r w:rsidR="007E53AF">
        <w:rPr>
          <w:rFonts w:cs="Calibri"/>
          <w:lang w:val="en-US"/>
        </w:rPr>
        <w:t xml:space="preserve">The teaching and learning approach at level 4 </w:t>
      </w:r>
      <w:r w:rsidR="000B6F45">
        <w:rPr>
          <w:rFonts w:cs="Calibri"/>
          <w:lang w:val="en-US"/>
        </w:rPr>
        <w:t xml:space="preserve">will </w:t>
      </w:r>
      <w:r w:rsidR="005F106C" w:rsidRPr="00A913D7">
        <w:rPr>
          <w:rFonts w:cs="Calibri"/>
          <w:lang w:val="en-US"/>
        </w:rPr>
        <w:t xml:space="preserve">typically </w:t>
      </w:r>
      <w:r w:rsidR="000B6F45">
        <w:rPr>
          <w:rFonts w:cs="Calibri"/>
          <w:lang w:val="en-US"/>
        </w:rPr>
        <w:t xml:space="preserve">comprise </w:t>
      </w:r>
      <w:r w:rsidR="00FA3464">
        <w:rPr>
          <w:rFonts w:cs="Calibri"/>
          <w:lang w:val="en-US"/>
        </w:rPr>
        <w:t xml:space="preserve">formal </w:t>
      </w:r>
      <w:r w:rsidR="005F106C" w:rsidRPr="00A913D7">
        <w:rPr>
          <w:rFonts w:cs="Calibri"/>
          <w:lang w:val="en-US"/>
        </w:rPr>
        <w:t>lectures to ensure that students have the key knowledge relating to the module</w:t>
      </w:r>
      <w:r w:rsidR="000B6F45">
        <w:rPr>
          <w:rFonts w:cs="Calibri"/>
          <w:lang w:val="en-US"/>
        </w:rPr>
        <w:t xml:space="preserve"> and a soun</w:t>
      </w:r>
      <w:r w:rsidR="00AD7F08">
        <w:rPr>
          <w:rFonts w:cs="Calibri"/>
          <w:lang w:val="en-US"/>
        </w:rPr>
        <w:t>d base within their subject.  S</w:t>
      </w:r>
      <w:r w:rsidR="000B6F45">
        <w:rPr>
          <w:rFonts w:cs="Calibri"/>
          <w:lang w:val="en-US"/>
        </w:rPr>
        <w:t xml:space="preserve">upporting </w:t>
      </w:r>
      <w:r w:rsidR="00AD7F08">
        <w:rPr>
          <w:rFonts w:cs="Calibri"/>
          <w:lang w:val="en-US"/>
        </w:rPr>
        <w:t>tutorials, seminar or practical sessions will be used to</w:t>
      </w:r>
      <w:r w:rsidR="000B6F45">
        <w:rPr>
          <w:rFonts w:cs="Calibri"/>
          <w:lang w:val="en-US"/>
        </w:rPr>
        <w:t xml:space="preserve"> encourage </w:t>
      </w:r>
      <w:r w:rsidR="00014D1D">
        <w:rPr>
          <w:rFonts w:cs="Calibri"/>
          <w:lang w:val="en-US"/>
        </w:rPr>
        <w:t xml:space="preserve">exploration of the knowledge base by tutor led </w:t>
      </w:r>
      <w:r w:rsidR="000B6F45">
        <w:rPr>
          <w:rFonts w:cs="Calibri"/>
          <w:lang w:val="en-US"/>
        </w:rPr>
        <w:t xml:space="preserve">discussion and application of theories.  At level 5 the approach will </w:t>
      </w:r>
      <w:r w:rsidR="000B6F45" w:rsidRPr="00A913D7">
        <w:rPr>
          <w:rFonts w:cs="Calibri"/>
          <w:lang w:val="en-US"/>
        </w:rPr>
        <w:t xml:space="preserve">typically </w:t>
      </w:r>
      <w:r w:rsidR="000B6F45">
        <w:rPr>
          <w:rFonts w:cs="Calibri"/>
          <w:lang w:val="en-US"/>
        </w:rPr>
        <w:t xml:space="preserve">comprise </w:t>
      </w:r>
      <w:r w:rsidR="00B63BE2">
        <w:rPr>
          <w:rFonts w:cs="Calibri"/>
          <w:lang w:val="en-US"/>
        </w:rPr>
        <w:t>staff led activities</w:t>
      </w:r>
      <w:r w:rsidR="00014D1D">
        <w:rPr>
          <w:rFonts w:cs="Calibri"/>
          <w:lang w:val="en-US"/>
        </w:rPr>
        <w:t xml:space="preserve"> </w:t>
      </w:r>
      <w:r w:rsidR="000B6F45" w:rsidRPr="00A913D7">
        <w:rPr>
          <w:rFonts w:cs="Calibri"/>
          <w:lang w:val="en-US"/>
        </w:rPr>
        <w:t xml:space="preserve">in the early parts of modules to ensure that students have </w:t>
      </w:r>
      <w:r w:rsidR="003F4C0A">
        <w:rPr>
          <w:rFonts w:cs="Calibri"/>
          <w:lang w:val="en-US"/>
        </w:rPr>
        <w:t xml:space="preserve">the </w:t>
      </w:r>
      <w:r w:rsidR="000B6F45">
        <w:rPr>
          <w:rFonts w:cs="Calibri"/>
          <w:lang w:val="en-US"/>
        </w:rPr>
        <w:t>opportunity to build on the</w:t>
      </w:r>
      <w:r w:rsidR="000B6F45" w:rsidRPr="00A913D7">
        <w:rPr>
          <w:rFonts w:cs="Calibri"/>
          <w:lang w:val="en-US"/>
        </w:rPr>
        <w:t xml:space="preserve"> key knowledge </w:t>
      </w:r>
      <w:r w:rsidR="000B6F45">
        <w:rPr>
          <w:rFonts w:cs="Calibri"/>
          <w:lang w:val="en-US"/>
        </w:rPr>
        <w:t>from level 4</w:t>
      </w:r>
      <w:r w:rsidR="00014D1D">
        <w:rPr>
          <w:rFonts w:cs="Calibri"/>
          <w:lang w:val="en-US"/>
        </w:rPr>
        <w:t xml:space="preserve"> and pursue new scenarios and lines of inquir</w:t>
      </w:r>
      <w:r w:rsidR="00EF2BFE">
        <w:rPr>
          <w:rFonts w:cs="Calibri"/>
          <w:lang w:val="en-US"/>
        </w:rPr>
        <w:t xml:space="preserve">y.  In the latter stages of level 5 </w:t>
      </w:r>
      <w:r w:rsidR="00014D1D">
        <w:rPr>
          <w:rFonts w:cs="Calibri"/>
          <w:lang w:val="en-US"/>
        </w:rPr>
        <w:t>the</w:t>
      </w:r>
      <w:r w:rsidR="000B6F45">
        <w:rPr>
          <w:rFonts w:cs="Calibri"/>
          <w:lang w:val="en-US"/>
        </w:rPr>
        <w:t xml:space="preserve"> focus will be to </w:t>
      </w:r>
      <w:r w:rsidR="007F3A30">
        <w:rPr>
          <w:rFonts w:cs="Calibri"/>
          <w:lang w:val="en-US"/>
        </w:rPr>
        <w:t xml:space="preserve">progress onto </w:t>
      </w:r>
      <w:r w:rsidR="001C1BCE">
        <w:rPr>
          <w:rFonts w:cs="Calibri"/>
          <w:lang w:val="en-US"/>
        </w:rPr>
        <w:t xml:space="preserve">more </w:t>
      </w:r>
      <w:r w:rsidR="000B6F45">
        <w:rPr>
          <w:rFonts w:cs="Calibri"/>
          <w:lang w:val="en-US"/>
        </w:rPr>
        <w:t>student led approach</w:t>
      </w:r>
      <w:r w:rsidR="007E53AF">
        <w:rPr>
          <w:rFonts w:cs="Calibri"/>
          <w:lang w:val="en-US"/>
        </w:rPr>
        <w:t>es</w:t>
      </w:r>
      <w:r w:rsidR="000B6F45">
        <w:rPr>
          <w:rFonts w:cs="Calibri"/>
          <w:lang w:val="en-US"/>
        </w:rPr>
        <w:t xml:space="preserve"> to inquiry based learning </w:t>
      </w:r>
      <w:r w:rsidR="00014D1D">
        <w:rPr>
          <w:rFonts w:cs="Calibri"/>
          <w:lang w:val="en-US"/>
        </w:rPr>
        <w:t xml:space="preserve">through analysis, exploration </w:t>
      </w:r>
      <w:r w:rsidR="000B6F45">
        <w:rPr>
          <w:rFonts w:cs="Calibri"/>
          <w:lang w:val="en-US"/>
        </w:rPr>
        <w:t xml:space="preserve">and acquisition of theories and ideas through research.  At level 6 </w:t>
      </w:r>
      <w:r w:rsidR="00014D1D">
        <w:rPr>
          <w:rFonts w:cs="Calibri"/>
          <w:lang w:val="en-US"/>
        </w:rPr>
        <w:t xml:space="preserve">the teaching and learning approach will </w:t>
      </w:r>
      <w:r w:rsidR="001C1BCE">
        <w:rPr>
          <w:rFonts w:cs="Calibri"/>
          <w:lang w:val="en-US"/>
        </w:rPr>
        <w:t>further pro</w:t>
      </w:r>
      <w:r w:rsidR="00746570">
        <w:rPr>
          <w:rFonts w:cs="Calibri"/>
          <w:lang w:val="en-US"/>
        </w:rPr>
        <w:t>mote</w:t>
      </w:r>
      <w:r w:rsidR="00014D1D">
        <w:rPr>
          <w:rFonts w:cs="Calibri"/>
          <w:lang w:val="en-US"/>
        </w:rPr>
        <w:t xml:space="preserve"> student led methodologies encouraging them to pursue their own lines of inquiry raised by previously learned experiences </w:t>
      </w:r>
      <w:r w:rsidR="00EF2BFE">
        <w:rPr>
          <w:rFonts w:cs="Calibri"/>
          <w:lang w:val="en-US"/>
        </w:rPr>
        <w:t>which will be encapsulated by the formulation and authoring of new knowledge throu</w:t>
      </w:r>
      <w:r w:rsidR="00B63BE2">
        <w:rPr>
          <w:rFonts w:cs="Calibri"/>
          <w:lang w:val="en-US"/>
        </w:rPr>
        <w:t>gh an independent research project</w:t>
      </w:r>
      <w:r w:rsidR="00EF2BFE">
        <w:rPr>
          <w:rFonts w:cs="Calibri"/>
          <w:lang w:val="en-US"/>
        </w:rPr>
        <w:t xml:space="preserve">.  </w:t>
      </w:r>
      <w:r w:rsidR="00B63BE2" w:rsidRPr="006D69C6">
        <w:rPr>
          <w:rFonts w:cs="Calibri"/>
          <w:color w:val="000000"/>
          <w:lang w:val="en-US"/>
        </w:rPr>
        <w:t>The topic of the project will be negotiated with an assigned Project Tutor who has a holistic overview of the students K</w:t>
      </w:r>
      <w:r w:rsidR="00365DF7">
        <w:rPr>
          <w:rFonts w:cs="Calibri"/>
          <w:color w:val="000000"/>
          <w:lang w:val="en-US"/>
        </w:rPr>
        <w:t>ingston University</w:t>
      </w:r>
      <w:r w:rsidR="00B63BE2" w:rsidRPr="006D69C6">
        <w:rPr>
          <w:rFonts w:cs="Calibri"/>
          <w:color w:val="000000"/>
          <w:lang w:val="en-US"/>
        </w:rPr>
        <w:t xml:space="preserve"> experience and a </w:t>
      </w:r>
      <w:proofErr w:type="spellStart"/>
      <w:r w:rsidR="00B63BE2" w:rsidRPr="006D69C6">
        <w:rPr>
          <w:rFonts w:cs="Calibri"/>
          <w:color w:val="000000"/>
          <w:lang w:val="en-US"/>
        </w:rPr>
        <w:t>specialised</w:t>
      </w:r>
      <w:proofErr w:type="spellEnd"/>
      <w:r w:rsidR="00B63BE2" w:rsidRPr="006D69C6">
        <w:rPr>
          <w:rFonts w:cs="Calibri"/>
          <w:color w:val="000000"/>
          <w:lang w:val="en-US"/>
        </w:rPr>
        <w:t xml:space="preserve"> knowledge in th</w:t>
      </w:r>
      <w:r w:rsidR="00B63BE2">
        <w:rPr>
          <w:rFonts w:cs="Calibri"/>
          <w:color w:val="000000"/>
          <w:lang w:val="en-US"/>
        </w:rPr>
        <w:t xml:space="preserve">e area of the project. </w:t>
      </w:r>
      <w:r w:rsidR="00AD7F08">
        <w:rPr>
          <w:rFonts w:cs="Calibri"/>
          <w:color w:val="000000"/>
          <w:lang w:val="en-US"/>
        </w:rPr>
        <w:t xml:space="preserve"> This</w:t>
      </w:r>
      <w:r w:rsidR="007E53AF">
        <w:rPr>
          <w:rFonts w:cs="Calibri"/>
          <w:color w:val="000000"/>
          <w:lang w:val="en-US"/>
        </w:rPr>
        <w:t xml:space="preserve"> capstone project </w:t>
      </w:r>
      <w:r w:rsidR="00B63BE2" w:rsidRPr="006D69C6">
        <w:rPr>
          <w:rFonts w:cs="Calibri"/>
          <w:color w:val="000000"/>
          <w:lang w:val="en-US"/>
        </w:rPr>
        <w:t xml:space="preserve">allows students to develop and hone their research skills </w:t>
      </w:r>
      <w:r w:rsidR="007E53AF">
        <w:rPr>
          <w:rFonts w:cs="Calibri"/>
          <w:color w:val="000000"/>
          <w:lang w:val="en-US"/>
        </w:rPr>
        <w:t xml:space="preserve">on a specific topic </w:t>
      </w:r>
      <w:r w:rsidR="00B63BE2" w:rsidRPr="006D69C6">
        <w:rPr>
          <w:rFonts w:cs="Calibri"/>
          <w:color w:val="000000"/>
          <w:lang w:val="en-US"/>
        </w:rPr>
        <w:t xml:space="preserve">and provide them with the foundations for further study if they wish to pursue it. </w:t>
      </w:r>
      <w:r w:rsidR="00E20108">
        <w:rPr>
          <w:rFonts w:cs="Arial"/>
          <w:color w:val="000000"/>
          <w:szCs w:val="24"/>
        </w:rPr>
        <w:t xml:space="preserve"> </w:t>
      </w:r>
    </w:p>
    <w:p w14:paraId="299D36C1" w14:textId="77777777" w:rsidR="00AD7F08" w:rsidRDefault="00AD7F08" w:rsidP="00E20108">
      <w:pPr>
        <w:spacing w:after="0" w:line="240" w:lineRule="auto"/>
        <w:jc w:val="both"/>
        <w:rPr>
          <w:rFonts w:cs="Arial"/>
          <w:color w:val="000000"/>
          <w:szCs w:val="24"/>
        </w:rPr>
      </w:pPr>
    </w:p>
    <w:p w14:paraId="0F4A4AA1" w14:textId="77777777" w:rsidR="00457721" w:rsidRPr="00457721" w:rsidRDefault="005F106C" w:rsidP="00E20108">
      <w:pPr>
        <w:spacing w:after="0" w:line="240" w:lineRule="auto"/>
        <w:jc w:val="both"/>
        <w:rPr>
          <w:rFonts w:cs="Arial"/>
        </w:rPr>
      </w:pPr>
      <w:r w:rsidRPr="00457721">
        <w:rPr>
          <w:rFonts w:cs="Arial"/>
          <w:color w:val="000000"/>
          <w:lang w:val="en-US"/>
        </w:rPr>
        <w:t xml:space="preserve">A range of </w:t>
      </w:r>
      <w:r w:rsidR="007E53AF" w:rsidRPr="00457721">
        <w:rPr>
          <w:rFonts w:cs="Arial"/>
          <w:color w:val="000000"/>
          <w:lang w:val="en-US"/>
        </w:rPr>
        <w:t xml:space="preserve">formative and summative </w:t>
      </w:r>
      <w:r w:rsidRPr="00457721">
        <w:rPr>
          <w:rFonts w:cs="Arial"/>
          <w:color w:val="000000"/>
          <w:lang w:val="en-US"/>
        </w:rPr>
        <w:t>assessment methods will be used that enable students to demonstrate the acquisition of kno</w:t>
      </w:r>
      <w:r w:rsidR="00B63BE2" w:rsidRPr="00457721">
        <w:rPr>
          <w:rFonts w:cs="Arial"/>
          <w:color w:val="000000"/>
          <w:lang w:val="en-US"/>
        </w:rPr>
        <w:t xml:space="preserve">wledge and development of key and transferable </w:t>
      </w:r>
      <w:r w:rsidRPr="00457721">
        <w:rPr>
          <w:rFonts w:cs="Arial"/>
          <w:color w:val="000000"/>
          <w:lang w:val="en-US"/>
        </w:rPr>
        <w:t xml:space="preserve">skills. </w:t>
      </w:r>
      <w:r w:rsidR="00DD37FB" w:rsidRPr="00457721">
        <w:rPr>
          <w:rFonts w:cs="Arial"/>
          <w:color w:val="000000"/>
          <w:lang w:val="en-US"/>
        </w:rPr>
        <w:t xml:space="preserve"> </w:t>
      </w:r>
      <w:r w:rsidR="00B63BE2" w:rsidRPr="00457721">
        <w:rPr>
          <w:rFonts w:cs="Arial"/>
          <w:color w:val="000000"/>
          <w:lang w:val="en-US"/>
        </w:rPr>
        <w:t xml:space="preserve">The assessment regime for each module has been designed to provide formative opportunities that allow students to practice and to receive feed forward </w:t>
      </w:r>
      <w:r w:rsidR="00546E48">
        <w:rPr>
          <w:rFonts w:cs="Arial"/>
          <w:color w:val="000000"/>
          <w:lang w:val="en-US"/>
        </w:rPr>
        <w:t xml:space="preserve">advice </w:t>
      </w:r>
      <w:r w:rsidR="00B63BE2" w:rsidRPr="00457721">
        <w:rPr>
          <w:rFonts w:cs="Arial"/>
          <w:color w:val="000000"/>
          <w:lang w:val="en-US"/>
        </w:rPr>
        <w:t xml:space="preserve">on their performance in preparation for the summative assessment. </w:t>
      </w:r>
      <w:r w:rsidR="00457721">
        <w:rPr>
          <w:rFonts w:cs="Arial"/>
          <w:color w:val="000000"/>
          <w:lang w:val="en-US"/>
        </w:rPr>
        <w:t xml:space="preserve"> </w:t>
      </w:r>
      <w:r w:rsidRPr="00457721">
        <w:rPr>
          <w:rFonts w:cs="Arial"/>
          <w:color w:val="000000"/>
          <w:lang w:val="en-US"/>
        </w:rPr>
        <w:t xml:space="preserve">Methods include </w:t>
      </w:r>
      <w:r w:rsidR="006A4AB5" w:rsidRPr="00457721">
        <w:rPr>
          <w:rFonts w:cs="Arial"/>
          <w:color w:val="000000"/>
          <w:lang w:val="en-US"/>
        </w:rPr>
        <w:t xml:space="preserve">a </w:t>
      </w:r>
      <w:r w:rsidR="00365DF7">
        <w:rPr>
          <w:rFonts w:cs="Arial"/>
          <w:color w:val="000000"/>
          <w:lang w:val="en-US"/>
        </w:rPr>
        <w:t>personal development portfolio (</w:t>
      </w:r>
      <w:r w:rsidR="006A4AB5" w:rsidRPr="00457721">
        <w:rPr>
          <w:rFonts w:cs="Arial"/>
          <w:color w:val="000000"/>
          <w:lang w:val="en-US"/>
        </w:rPr>
        <w:t>PDP</w:t>
      </w:r>
      <w:r w:rsidR="00365DF7">
        <w:rPr>
          <w:rFonts w:cs="Arial"/>
          <w:color w:val="000000"/>
          <w:lang w:val="en-US"/>
        </w:rPr>
        <w:t>)</w:t>
      </w:r>
      <w:r w:rsidR="00B63BE2" w:rsidRPr="00457721">
        <w:rPr>
          <w:rFonts w:cs="Arial"/>
          <w:color w:val="000000"/>
          <w:lang w:val="en-US"/>
        </w:rPr>
        <w:t xml:space="preserve"> as a summative coursework at level 4 which can be developed as they progress on the course, </w:t>
      </w:r>
      <w:r w:rsidR="00457721">
        <w:rPr>
          <w:rFonts w:cs="Arial"/>
          <w:color w:val="000000"/>
          <w:lang w:val="en-US"/>
        </w:rPr>
        <w:t>formal written examination, course</w:t>
      </w:r>
      <w:r w:rsidRPr="00457721">
        <w:rPr>
          <w:rFonts w:cs="Arial"/>
          <w:color w:val="000000"/>
          <w:lang w:val="en-US"/>
        </w:rPr>
        <w:t>work, oral presentations, M</w:t>
      </w:r>
      <w:r w:rsidR="00365DF7">
        <w:rPr>
          <w:rFonts w:cs="Arial"/>
          <w:color w:val="000000"/>
          <w:lang w:val="en-US"/>
        </w:rPr>
        <w:t>ultiple Choice Questionnaires (M</w:t>
      </w:r>
      <w:r w:rsidRPr="00457721">
        <w:rPr>
          <w:rFonts w:cs="Arial"/>
          <w:color w:val="000000"/>
          <w:lang w:val="en-US"/>
        </w:rPr>
        <w:t>CQs</w:t>
      </w:r>
      <w:r w:rsidR="00365DF7">
        <w:rPr>
          <w:rFonts w:cs="Arial"/>
          <w:color w:val="000000"/>
          <w:lang w:val="en-US"/>
        </w:rPr>
        <w:t>)</w:t>
      </w:r>
      <w:r w:rsidRPr="00457721">
        <w:rPr>
          <w:rFonts w:cs="Arial"/>
          <w:color w:val="000000"/>
          <w:lang w:val="en-US"/>
        </w:rPr>
        <w:t xml:space="preserve">, </w:t>
      </w:r>
      <w:r w:rsidR="00457721">
        <w:rPr>
          <w:rFonts w:cs="Arial"/>
          <w:color w:val="000000"/>
          <w:lang w:val="en-US"/>
        </w:rPr>
        <w:t xml:space="preserve">practical </w:t>
      </w:r>
      <w:r w:rsidRPr="00457721">
        <w:rPr>
          <w:rFonts w:cs="Arial"/>
          <w:color w:val="000000"/>
          <w:lang w:val="en-US"/>
        </w:rPr>
        <w:t xml:space="preserve">examinations, laboratory reports and poster presentations. </w:t>
      </w:r>
      <w:r w:rsidR="00B63BE2" w:rsidRPr="00457721">
        <w:rPr>
          <w:rFonts w:cs="Arial"/>
          <w:color w:val="000000"/>
          <w:lang w:val="en-US"/>
        </w:rPr>
        <w:t xml:space="preserve"> </w:t>
      </w:r>
      <w:r w:rsidR="00E20108" w:rsidRPr="00457721">
        <w:rPr>
          <w:rFonts w:cs="Arial"/>
          <w:color w:val="000000"/>
          <w:lang w:val="en-US"/>
        </w:rPr>
        <w:t>At every level</w:t>
      </w:r>
      <w:r w:rsidR="00AD7F08">
        <w:rPr>
          <w:rFonts w:cs="Arial"/>
          <w:color w:val="000000"/>
          <w:lang w:val="en-US"/>
        </w:rPr>
        <w:t>,</w:t>
      </w:r>
      <w:r w:rsidR="00E20108" w:rsidRPr="00457721">
        <w:rPr>
          <w:rFonts w:cs="Arial"/>
          <w:color w:val="000000"/>
          <w:lang w:val="en-US"/>
        </w:rPr>
        <w:t xml:space="preserve"> care has been taken to avoid assessment bunching to allow every student opportunity to perform at their best.  </w:t>
      </w:r>
      <w:r w:rsidR="00457721" w:rsidRPr="00457721">
        <w:rPr>
          <w:rFonts w:cs="Arial"/>
        </w:rPr>
        <w:t xml:space="preserve">While the curriculum has been designed to </w:t>
      </w:r>
      <w:r w:rsidR="00457721">
        <w:rPr>
          <w:rFonts w:cs="Arial"/>
        </w:rPr>
        <w:t xml:space="preserve">provide a range of assessments and </w:t>
      </w:r>
      <w:r w:rsidR="00457721" w:rsidRPr="00457721">
        <w:rPr>
          <w:rFonts w:cs="Arial"/>
        </w:rPr>
        <w:t xml:space="preserve">allow a degree of flexibility, assessments at level 6 are </w:t>
      </w:r>
      <w:r w:rsidR="00546E48">
        <w:rPr>
          <w:rFonts w:cs="Arial"/>
        </w:rPr>
        <w:t>focused primarily</w:t>
      </w:r>
      <w:r w:rsidR="00457721" w:rsidRPr="00457721">
        <w:rPr>
          <w:rFonts w:cs="Arial"/>
        </w:rPr>
        <w:t xml:space="preserve"> on the application of theories and techniques developed in levels 4 </w:t>
      </w:r>
      <w:r w:rsidR="00686F52">
        <w:rPr>
          <w:rFonts w:cs="Arial"/>
        </w:rPr>
        <w:t xml:space="preserve">&amp; </w:t>
      </w:r>
      <w:r w:rsidR="00457721" w:rsidRPr="00457721">
        <w:rPr>
          <w:rFonts w:cs="Arial"/>
        </w:rPr>
        <w:t xml:space="preserve">5. </w:t>
      </w:r>
      <w:r w:rsidR="00457721">
        <w:rPr>
          <w:rFonts w:cs="Arial"/>
        </w:rPr>
        <w:t xml:space="preserve"> </w:t>
      </w:r>
      <w:r w:rsidR="00457721" w:rsidRPr="00457721">
        <w:rPr>
          <w:rFonts w:cs="Arial"/>
        </w:rPr>
        <w:t xml:space="preserve">A </w:t>
      </w:r>
      <w:r w:rsidR="00546E48">
        <w:rPr>
          <w:rFonts w:cs="Arial"/>
        </w:rPr>
        <w:t xml:space="preserve">course </w:t>
      </w:r>
      <w:r w:rsidR="00457721" w:rsidRPr="00457721">
        <w:rPr>
          <w:rFonts w:cs="Arial"/>
        </w:rPr>
        <w:t>matrix of assessment methods</w:t>
      </w:r>
      <w:r w:rsidR="00457721">
        <w:rPr>
          <w:rFonts w:cs="Arial"/>
        </w:rPr>
        <w:t xml:space="preserve"> has been mapped to the modules, this has been </w:t>
      </w:r>
      <w:r w:rsidR="00457721" w:rsidRPr="00457721">
        <w:rPr>
          <w:rFonts w:cs="Arial"/>
        </w:rPr>
        <w:t xml:space="preserve">completed </w:t>
      </w:r>
      <w:r w:rsidR="00E20108">
        <w:rPr>
          <w:rFonts w:cs="Arial"/>
        </w:rPr>
        <w:t xml:space="preserve">not only </w:t>
      </w:r>
      <w:r w:rsidR="00457721" w:rsidRPr="00457721">
        <w:rPr>
          <w:rFonts w:cs="Arial"/>
        </w:rPr>
        <w:t xml:space="preserve">to ensure that a range of appropriate assessment procedures </w:t>
      </w:r>
      <w:r w:rsidR="00457721">
        <w:rPr>
          <w:rFonts w:cs="Arial"/>
        </w:rPr>
        <w:t>are utilised</w:t>
      </w:r>
      <w:r w:rsidR="00E20108">
        <w:rPr>
          <w:rFonts w:cs="Arial"/>
        </w:rPr>
        <w:t xml:space="preserve">, but to also ensure that a sport science graduate has </w:t>
      </w:r>
      <w:r w:rsidR="00686F52">
        <w:rPr>
          <w:rFonts w:cs="Arial"/>
        </w:rPr>
        <w:t>extended</w:t>
      </w:r>
      <w:r w:rsidR="00686F52">
        <w:t xml:space="preserve"> their key and </w:t>
      </w:r>
      <w:r w:rsidR="00686F52" w:rsidRPr="005A0159">
        <w:t>transferable skills</w:t>
      </w:r>
      <w:r w:rsidR="00686F52">
        <w:rPr>
          <w:rFonts w:cs="Arial"/>
        </w:rPr>
        <w:t xml:space="preserve"> </w:t>
      </w:r>
      <w:r w:rsidR="00600EE8">
        <w:rPr>
          <w:rFonts w:cs="Arial"/>
        </w:rPr>
        <w:t xml:space="preserve">necessary </w:t>
      </w:r>
      <w:r w:rsidR="00AD7F08">
        <w:t>for employment and</w:t>
      </w:r>
      <w:r w:rsidR="00E20108" w:rsidRPr="005A0159">
        <w:t xml:space="preserve"> lifelong learning.</w:t>
      </w:r>
      <w:r w:rsidR="00E20108">
        <w:t xml:space="preserve">  </w:t>
      </w:r>
      <w:r w:rsidR="00457721" w:rsidRPr="00457721">
        <w:rPr>
          <w:rFonts w:cs="Arial"/>
        </w:rPr>
        <w:t>The</w:t>
      </w:r>
      <w:r w:rsidR="00E20108">
        <w:rPr>
          <w:rFonts w:cs="Arial"/>
        </w:rPr>
        <w:t>refore, the</w:t>
      </w:r>
      <w:r w:rsidR="00457721" w:rsidRPr="00457721">
        <w:rPr>
          <w:rFonts w:cs="Arial"/>
        </w:rPr>
        <w:t xml:space="preserve"> </w:t>
      </w:r>
      <w:r w:rsidR="00457721">
        <w:rPr>
          <w:rFonts w:cs="Arial"/>
        </w:rPr>
        <w:t>formative and summative</w:t>
      </w:r>
      <w:r w:rsidR="00457721" w:rsidRPr="00457721">
        <w:rPr>
          <w:rFonts w:cs="Arial"/>
        </w:rPr>
        <w:t xml:space="preserve"> assessment methods for each module will enable students to achieve and demonstrate the </w:t>
      </w:r>
      <w:r w:rsidR="00457721">
        <w:rPr>
          <w:rFonts w:cs="Arial"/>
        </w:rPr>
        <w:t>Sport Science programme learning outcomes</w:t>
      </w:r>
      <w:r w:rsidR="00457721" w:rsidRPr="00457721">
        <w:rPr>
          <w:rFonts w:cs="Arial"/>
        </w:rPr>
        <w:t xml:space="preserve">.  </w:t>
      </w:r>
    </w:p>
    <w:p w14:paraId="301DC507" w14:textId="77777777" w:rsidR="005F106C" w:rsidRDefault="005F106C" w:rsidP="005F106C">
      <w:pPr>
        <w:spacing w:after="0" w:line="240" w:lineRule="auto"/>
        <w:jc w:val="both"/>
        <w:rPr>
          <w:rFonts w:cs="Arial"/>
        </w:rPr>
      </w:pPr>
    </w:p>
    <w:p w14:paraId="011C5C69" w14:textId="77777777" w:rsidR="005B1266" w:rsidRDefault="005F106C" w:rsidP="005B1266">
      <w:pPr>
        <w:numPr>
          <w:ilvl w:val="0"/>
          <w:numId w:val="1"/>
        </w:numPr>
        <w:spacing w:after="0" w:line="240" w:lineRule="auto"/>
        <w:rPr>
          <w:rFonts w:cs="Arial"/>
          <w:b/>
        </w:rPr>
      </w:pPr>
      <w:r>
        <w:rPr>
          <w:rFonts w:cs="Arial"/>
          <w:b/>
        </w:rPr>
        <w:t>Support for Students and their</w:t>
      </w:r>
      <w:r w:rsidR="005B1266">
        <w:rPr>
          <w:rFonts w:cs="Arial"/>
          <w:b/>
        </w:rPr>
        <w:t xml:space="preserve"> Learning</w:t>
      </w:r>
    </w:p>
    <w:p w14:paraId="3811EAD5" w14:textId="77777777" w:rsidR="00816504" w:rsidRDefault="00816504" w:rsidP="005B1266">
      <w:pPr>
        <w:spacing w:after="0" w:line="240" w:lineRule="auto"/>
        <w:rPr>
          <w:rFonts w:cs="Arial"/>
          <w:b/>
        </w:rPr>
      </w:pPr>
    </w:p>
    <w:p w14:paraId="226ABA2F" w14:textId="77777777" w:rsidR="00816504" w:rsidRPr="00816504" w:rsidRDefault="00816504" w:rsidP="00816504">
      <w:pPr>
        <w:spacing w:line="240" w:lineRule="auto"/>
        <w:jc w:val="both"/>
        <w:rPr>
          <w:rFonts w:cs="Calibri"/>
          <w:color w:val="000000"/>
          <w:lang w:val="en-US"/>
        </w:rPr>
      </w:pPr>
      <w:r w:rsidRPr="00955BC4">
        <w:rPr>
          <w:rFonts w:cs="Arial"/>
        </w:rPr>
        <w:t>The wid</w:t>
      </w:r>
      <w:r w:rsidR="003F4C0A">
        <w:rPr>
          <w:rFonts w:cs="Arial"/>
        </w:rPr>
        <w:t>ening of access to programmes for</w:t>
      </w:r>
      <w:r w:rsidRPr="00955BC4">
        <w:rPr>
          <w:rFonts w:cs="Arial"/>
        </w:rPr>
        <w:t xml:space="preserve"> students of increasingly varied educational backgrounds has focused tutors to consider innovation in the learning, teaching and support of students.  Applicants with disabilities and learning needs will be identified and counselled as to the reasonable adjustments that can be made to learning and teaching to ensure that they achieve the programme learning outcomes</w:t>
      </w:r>
      <w:r w:rsidR="002E2B7B">
        <w:rPr>
          <w:rFonts w:cs="Arial"/>
        </w:rPr>
        <w:t xml:space="preserve">.  </w:t>
      </w:r>
      <w:r w:rsidRPr="00955BC4">
        <w:rPr>
          <w:rFonts w:cs="Arial"/>
        </w:rPr>
        <w:t xml:space="preserve">The Sport and Exercise Science team has considerable experience of tutoring students with differing needs.  </w:t>
      </w:r>
      <w:r>
        <w:t>The purpose of the</w:t>
      </w:r>
      <w:r w:rsidRPr="00955BC4">
        <w:t xml:space="preserve"> personal tutor scheme </w:t>
      </w:r>
      <w:r w:rsidR="00AA1A3C">
        <w:t xml:space="preserve">(PTS) </w:t>
      </w:r>
      <w:r w:rsidRPr="00955BC4">
        <w:t xml:space="preserve">is to help </w:t>
      </w:r>
      <w:r w:rsidRPr="00955BC4">
        <w:rPr>
          <w:rFonts w:eastAsia="Times New Roman"/>
          <w:lang w:val="en-US" w:eastAsia="en-GB"/>
        </w:rPr>
        <w:t xml:space="preserve">build rapport between staff and students and contribute to </w:t>
      </w:r>
      <w:proofErr w:type="spellStart"/>
      <w:r w:rsidRPr="00955BC4">
        <w:rPr>
          <w:rFonts w:eastAsia="Times New Roman"/>
          <w:lang w:val="en-US" w:eastAsia="en-GB"/>
        </w:rPr>
        <w:t>personalising</w:t>
      </w:r>
      <w:proofErr w:type="spellEnd"/>
      <w:r w:rsidRPr="00955BC4">
        <w:rPr>
          <w:rFonts w:eastAsia="Times New Roman"/>
          <w:lang w:val="en-US" w:eastAsia="en-GB"/>
        </w:rPr>
        <w:t xml:space="preserve"> students’ experience at Kingston.  </w:t>
      </w:r>
      <w:r w:rsidRPr="006D69C6">
        <w:t xml:space="preserve">Students are supported throughout their studies by their allocated personal tutor, who will help them to draw together the themes of the curriculum.  </w:t>
      </w:r>
      <w:r w:rsidRPr="00955BC4">
        <w:t xml:space="preserve">The personal tutor will also be a means of support for the student throughout their studies for any issues arising that are unrelated to the curriculum </w:t>
      </w:r>
      <w:r>
        <w:t xml:space="preserve">and </w:t>
      </w:r>
      <w:r w:rsidRPr="00955BC4">
        <w:t>t</w:t>
      </w:r>
      <w:r w:rsidRPr="00955BC4">
        <w:rPr>
          <w:rFonts w:eastAsia="Times New Roman"/>
          <w:lang w:val="en-US" w:eastAsia="en-GB"/>
        </w:rPr>
        <w:t xml:space="preserve">o provide appropriate academic advice and guidance to students throughout their studies by monitoring their progress and helping to identify individual needs.  </w:t>
      </w:r>
      <w:r w:rsidRPr="00955BC4">
        <w:t>At level 4 t</w:t>
      </w:r>
      <w:r w:rsidRPr="00955BC4">
        <w:rPr>
          <w:rFonts w:eastAsia="Times New Roman"/>
          <w:lang w:val="en-US" w:eastAsia="en-GB"/>
        </w:rPr>
        <w:t xml:space="preserve">he emphasis will be to </w:t>
      </w:r>
      <w:r>
        <w:rPr>
          <w:rFonts w:eastAsia="Times New Roman"/>
          <w:lang w:val="en-US" w:eastAsia="en-GB"/>
        </w:rPr>
        <w:t xml:space="preserve">aid the transition from their school/college environments to </w:t>
      </w:r>
      <w:r w:rsidRPr="00955BC4">
        <w:rPr>
          <w:rFonts w:eastAsia="Times New Roman"/>
          <w:lang w:val="en-US" w:eastAsia="en-GB"/>
        </w:rPr>
        <w:t>gain the confidence to operate successfully in a university context</w:t>
      </w:r>
      <w:r w:rsidRPr="00BE7E1C">
        <w:rPr>
          <w:rFonts w:eastAsia="Times New Roman"/>
          <w:lang w:val="en-US" w:eastAsia="en-GB"/>
        </w:rPr>
        <w:t xml:space="preserve"> </w:t>
      </w:r>
      <w:r w:rsidRPr="00955BC4">
        <w:rPr>
          <w:rFonts w:eastAsia="Times New Roman"/>
          <w:lang w:val="en-US" w:eastAsia="en-GB"/>
        </w:rPr>
        <w:t>and to generate a sense of belonging to Kingston University</w:t>
      </w:r>
      <w:r>
        <w:rPr>
          <w:rFonts w:eastAsia="Times New Roman"/>
          <w:lang w:val="en-US" w:eastAsia="en-GB"/>
        </w:rPr>
        <w:t>.</w:t>
      </w:r>
      <w:r w:rsidRPr="00955BC4">
        <w:rPr>
          <w:rFonts w:eastAsia="Times New Roman"/>
          <w:lang w:val="en-US" w:eastAsia="en-GB"/>
        </w:rPr>
        <w:t xml:space="preserve">  </w:t>
      </w:r>
      <w:r w:rsidR="0036466D">
        <w:rPr>
          <w:rFonts w:cs="Arial"/>
        </w:rPr>
        <w:t>The module LS4007</w:t>
      </w:r>
      <w:r w:rsidRPr="00816504">
        <w:rPr>
          <w:rFonts w:cs="Arial"/>
        </w:rPr>
        <w:t xml:space="preserve"> which focus</w:t>
      </w:r>
      <w:r w:rsidR="00AA1A3C">
        <w:rPr>
          <w:rFonts w:cs="Arial"/>
        </w:rPr>
        <w:t>es</w:t>
      </w:r>
      <w:r w:rsidRPr="00816504">
        <w:rPr>
          <w:rFonts w:cs="Arial"/>
        </w:rPr>
        <w:t xml:space="preserve"> on developing students’ research skills and enhancing their pe</w:t>
      </w:r>
      <w:r w:rsidR="00365DF7">
        <w:rPr>
          <w:rFonts w:cs="Arial"/>
        </w:rPr>
        <w:t xml:space="preserve">rsonal </w:t>
      </w:r>
      <w:r w:rsidR="00AA1A3C">
        <w:rPr>
          <w:rFonts w:cs="Arial"/>
        </w:rPr>
        <w:t xml:space="preserve">and academic </w:t>
      </w:r>
      <w:r w:rsidR="00365DF7">
        <w:rPr>
          <w:rFonts w:cs="Arial"/>
        </w:rPr>
        <w:t>success</w:t>
      </w:r>
      <w:r w:rsidR="00AA1A3C">
        <w:rPr>
          <w:rFonts w:cs="Arial"/>
        </w:rPr>
        <w:t xml:space="preserve"> will</w:t>
      </w:r>
      <w:r w:rsidR="00365DF7">
        <w:rPr>
          <w:rFonts w:cs="Arial"/>
        </w:rPr>
        <w:t xml:space="preserve"> require regular</w:t>
      </w:r>
      <w:r w:rsidR="00AA1A3C">
        <w:rPr>
          <w:rFonts w:cs="Arial"/>
        </w:rPr>
        <w:t xml:space="preserve"> meetings with a</w:t>
      </w:r>
      <w:r w:rsidRPr="00816504">
        <w:rPr>
          <w:rFonts w:cs="Arial"/>
        </w:rPr>
        <w:t xml:space="preserve"> personal tutor, and in which the P</w:t>
      </w:r>
      <w:r w:rsidR="003F4C0A">
        <w:rPr>
          <w:rFonts w:cs="Arial"/>
        </w:rPr>
        <w:t>ersonal Development Portfolio (P</w:t>
      </w:r>
      <w:r w:rsidRPr="00816504">
        <w:rPr>
          <w:rFonts w:cs="Arial"/>
        </w:rPr>
        <w:t>DP</w:t>
      </w:r>
      <w:r w:rsidR="003F4C0A">
        <w:rPr>
          <w:rFonts w:cs="Arial"/>
        </w:rPr>
        <w:t>)</w:t>
      </w:r>
      <w:r w:rsidR="00AA1A3C">
        <w:rPr>
          <w:rFonts w:cs="Arial"/>
        </w:rPr>
        <w:t xml:space="preserve"> </w:t>
      </w:r>
      <w:r w:rsidRPr="00816504">
        <w:rPr>
          <w:rFonts w:cs="Arial"/>
        </w:rPr>
        <w:t xml:space="preserve">will be incorporated through the development of the key and transferable skills needed for higher education and for the enhancement of employability.  </w:t>
      </w:r>
      <w:r w:rsidR="005C79EA">
        <w:rPr>
          <w:rFonts w:cs="Arial"/>
          <w:color w:val="000000"/>
        </w:rPr>
        <w:t>At levels 5 and</w:t>
      </w:r>
      <w:r w:rsidRPr="00816504">
        <w:rPr>
          <w:rFonts w:cs="Arial"/>
          <w:color w:val="000000"/>
        </w:rPr>
        <w:t xml:space="preserve"> 6 t</w:t>
      </w:r>
      <w:r w:rsidRPr="00816504">
        <w:rPr>
          <w:rFonts w:eastAsia="Times New Roman"/>
          <w:lang w:val="en-US" w:eastAsia="en-GB"/>
        </w:rPr>
        <w:t>he main aim for the personal tutor and student is to develop the students’ ability to be self-reliant and self-reflective, to use feedback to best advantage and to encourage students to be proactive in moving towards professional life and/or further study</w:t>
      </w:r>
      <w:r w:rsidR="00AA1A3C">
        <w:rPr>
          <w:rFonts w:eastAsia="Times New Roman"/>
          <w:lang w:val="en-US" w:eastAsia="en-GB"/>
        </w:rPr>
        <w:t>.  All of these attributes will be supported through the content and assessment of the research method</w:t>
      </w:r>
      <w:r w:rsidR="00E43ECC">
        <w:rPr>
          <w:rFonts w:eastAsia="Times New Roman"/>
          <w:lang w:val="en-US" w:eastAsia="en-GB"/>
        </w:rPr>
        <w:t>s</w:t>
      </w:r>
      <w:r w:rsidR="00AA1A3C">
        <w:rPr>
          <w:rFonts w:eastAsia="Times New Roman"/>
          <w:lang w:val="en-US" w:eastAsia="en-GB"/>
        </w:rPr>
        <w:t xml:space="preserve"> module </w:t>
      </w:r>
      <w:r w:rsidR="00E43ECC">
        <w:rPr>
          <w:rFonts w:eastAsia="Times New Roman"/>
          <w:lang w:val="en-US" w:eastAsia="en-GB"/>
        </w:rPr>
        <w:t>(</w:t>
      </w:r>
      <w:r w:rsidR="00AA1A3C">
        <w:rPr>
          <w:rFonts w:eastAsia="Times New Roman"/>
          <w:lang w:val="en-US" w:eastAsia="en-GB"/>
        </w:rPr>
        <w:t>LS5012</w:t>
      </w:r>
      <w:r w:rsidR="00E43ECC">
        <w:rPr>
          <w:rFonts w:eastAsia="Times New Roman"/>
          <w:lang w:val="en-US" w:eastAsia="en-GB"/>
        </w:rPr>
        <w:t>)</w:t>
      </w:r>
      <w:r w:rsidR="00AA1A3C">
        <w:rPr>
          <w:rFonts w:eastAsia="Times New Roman"/>
          <w:lang w:val="en-US" w:eastAsia="en-GB"/>
        </w:rPr>
        <w:t xml:space="preserve"> and </w:t>
      </w:r>
      <w:r w:rsidR="00E43ECC">
        <w:rPr>
          <w:rFonts w:eastAsia="Times New Roman"/>
          <w:lang w:val="en-US" w:eastAsia="en-GB"/>
        </w:rPr>
        <w:t>Project module (</w:t>
      </w:r>
      <w:r w:rsidR="00AA1A3C">
        <w:rPr>
          <w:rFonts w:eastAsia="Times New Roman"/>
          <w:lang w:val="en-US" w:eastAsia="en-GB"/>
        </w:rPr>
        <w:t>LS6023</w:t>
      </w:r>
      <w:r w:rsidR="00E43ECC">
        <w:rPr>
          <w:rFonts w:eastAsia="Times New Roman"/>
          <w:lang w:val="en-US" w:eastAsia="en-GB"/>
        </w:rPr>
        <w:t>)</w:t>
      </w:r>
      <w:r>
        <w:rPr>
          <w:rFonts w:eastAsia="Times New Roman"/>
          <w:lang w:val="en-US" w:eastAsia="en-GB"/>
        </w:rPr>
        <w:t>.</w:t>
      </w:r>
      <w:r w:rsidR="00AA1A3C" w:rsidRPr="00AA1A3C">
        <w:rPr>
          <w:rFonts w:cs="Arial"/>
          <w:iCs/>
          <w:color w:val="000000"/>
        </w:rPr>
        <w:t xml:space="preserve"> </w:t>
      </w:r>
      <w:r w:rsidR="00AA1A3C">
        <w:rPr>
          <w:rFonts w:cs="Arial"/>
          <w:iCs/>
          <w:color w:val="000000"/>
        </w:rPr>
        <w:t xml:space="preserve"> The support offered through the PTS and the content of specific modules at each </w:t>
      </w:r>
      <w:r w:rsidR="00AA1A3C" w:rsidRPr="00E43ECC">
        <w:rPr>
          <w:rFonts w:cs="Arial"/>
          <w:iCs/>
          <w:color w:val="000000"/>
        </w:rPr>
        <w:t xml:space="preserve">level </w:t>
      </w:r>
      <w:r w:rsidR="00E43ECC" w:rsidRPr="00E43ECC">
        <w:rPr>
          <w:rFonts w:cs="Arial"/>
          <w:iCs/>
          <w:color w:val="000000"/>
        </w:rPr>
        <w:t>therefore</w:t>
      </w:r>
      <w:r w:rsidR="00E43ECC">
        <w:rPr>
          <w:rFonts w:cs="Arial"/>
          <w:i/>
          <w:iCs/>
          <w:color w:val="000000"/>
        </w:rPr>
        <w:t xml:space="preserve"> </w:t>
      </w:r>
      <w:r w:rsidR="00AA1A3C" w:rsidRPr="00816504">
        <w:rPr>
          <w:rFonts w:cs="Arial"/>
          <w:color w:val="000000"/>
        </w:rPr>
        <w:t>allow students to monitor both progress and understanding by continually reflecting on their investment and contribution to the modules, the course an</w:t>
      </w:r>
      <w:r w:rsidR="00AA1A3C">
        <w:rPr>
          <w:rFonts w:cs="Arial"/>
          <w:color w:val="000000"/>
        </w:rPr>
        <w:t>d their personal and academic learning.</w:t>
      </w:r>
    </w:p>
    <w:p w14:paraId="737562FB" w14:textId="77777777" w:rsidR="005B1266" w:rsidRPr="00816504" w:rsidRDefault="00816504" w:rsidP="005B1266">
      <w:pPr>
        <w:spacing w:after="0" w:line="240" w:lineRule="auto"/>
        <w:rPr>
          <w:rFonts w:cs="Arial"/>
        </w:rPr>
      </w:pPr>
      <w:r w:rsidRPr="00816504">
        <w:rPr>
          <w:rFonts w:cs="Arial"/>
        </w:rPr>
        <w:t>In summary, s</w:t>
      </w:r>
      <w:r w:rsidR="005B1266" w:rsidRPr="00816504">
        <w:rPr>
          <w:rFonts w:cs="Arial"/>
        </w:rPr>
        <w:t>tudents are supported by:</w:t>
      </w:r>
    </w:p>
    <w:p w14:paraId="79632314" w14:textId="77777777" w:rsidR="00816504" w:rsidRDefault="00816504" w:rsidP="00680F81">
      <w:pPr>
        <w:widowControl w:val="0"/>
        <w:numPr>
          <w:ilvl w:val="0"/>
          <w:numId w:val="4"/>
        </w:numPr>
        <w:autoSpaceDE w:val="0"/>
        <w:autoSpaceDN w:val="0"/>
        <w:adjustRightInd w:val="0"/>
        <w:spacing w:after="30" w:line="240" w:lineRule="auto"/>
        <w:rPr>
          <w:rFonts w:cs="Calibri"/>
          <w:color w:val="000000"/>
          <w:lang w:val="en-US"/>
        </w:rPr>
      </w:pPr>
      <w:r>
        <w:rPr>
          <w:rFonts w:cs="Calibri"/>
          <w:color w:val="000000"/>
          <w:lang w:val="en-US"/>
        </w:rPr>
        <w:t>A Personal Tutor</w:t>
      </w:r>
      <w:r w:rsidRPr="008E6F4F">
        <w:rPr>
          <w:rFonts w:cs="Calibri"/>
          <w:color w:val="000000"/>
          <w:lang w:val="en-US"/>
        </w:rPr>
        <w:t xml:space="preserve"> to provide academic and personal support </w:t>
      </w:r>
    </w:p>
    <w:p w14:paraId="6B45A5AF" w14:textId="77777777" w:rsidR="008E6F4F" w:rsidRPr="008E6F4F" w:rsidRDefault="008E6F4F" w:rsidP="00680F81">
      <w:pPr>
        <w:widowControl w:val="0"/>
        <w:numPr>
          <w:ilvl w:val="0"/>
          <w:numId w:val="4"/>
        </w:numPr>
        <w:autoSpaceDE w:val="0"/>
        <w:autoSpaceDN w:val="0"/>
        <w:adjustRightInd w:val="0"/>
        <w:spacing w:after="30" w:line="240" w:lineRule="auto"/>
        <w:rPr>
          <w:rFonts w:cs="Calibri"/>
          <w:color w:val="000000"/>
          <w:lang w:val="en-US"/>
        </w:rPr>
      </w:pPr>
      <w:r w:rsidRPr="008E6F4F">
        <w:rPr>
          <w:rFonts w:cs="Calibri"/>
          <w:color w:val="000000"/>
          <w:lang w:val="en-US"/>
        </w:rPr>
        <w:t xml:space="preserve">A Module Leader for each module </w:t>
      </w:r>
    </w:p>
    <w:p w14:paraId="69F2084F" w14:textId="77777777" w:rsidR="008E6F4F" w:rsidRPr="008E6F4F" w:rsidRDefault="008E6F4F" w:rsidP="00680F81">
      <w:pPr>
        <w:widowControl w:val="0"/>
        <w:numPr>
          <w:ilvl w:val="0"/>
          <w:numId w:val="4"/>
        </w:numPr>
        <w:autoSpaceDE w:val="0"/>
        <w:autoSpaceDN w:val="0"/>
        <w:adjustRightInd w:val="0"/>
        <w:spacing w:after="30" w:line="240" w:lineRule="auto"/>
        <w:rPr>
          <w:rFonts w:cs="Calibri"/>
          <w:color w:val="000000"/>
          <w:lang w:val="en-US"/>
        </w:rPr>
      </w:pPr>
      <w:r w:rsidRPr="008E6F4F">
        <w:rPr>
          <w:rFonts w:cs="Calibri"/>
          <w:color w:val="000000"/>
          <w:lang w:val="en-US"/>
        </w:rPr>
        <w:t xml:space="preserve">A Course Director to help students understand the </w:t>
      </w:r>
      <w:proofErr w:type="spellStart"/>
      <w:r w:rsidRPr="008E6F4F">
        <w:rPr>
          <w:rFonts w:cs="Calibri"/>
          <w:color w:val="000000"/>
          <w:lang w:val="en-US"/>
        </w:rPr>
        <w:t>programme</w:t>
      </w:r>
      <w:proofErr w:type="spellEnd"/>
      <w:r w:rsidRPr="008E6F4F">
        <w:rPr>
          <w:rFonts w:cs="Calibri"/>
          <w:color w:val="000000"/>
          <w:lang w:val="en-US"/>
        </w:rPr>
        <w:t xml:space="preserve"> structure </w:t>
      </w:r>
    </w:p>
    <w:p w14:paraId="0535A189" w14:textId="77777777" w:rsidR="008E6F4F" w:rsidRPr="008E6F4F" w:rsidRDefault="008E6F4F" w:rsidP="00680F81">
      <w:pPr>
        <w:widowControl w:val="0"/>
        <w:numPr>
          <w:ilvl w:val="0"/>
          <w:numId w:val="4"/>
        </w:numPr>
        <w:autoSpaceDE w:val="0"/>
        <w:autoSpaceDN w:val="0"/>
        <w:adjustRightInd w:val="0"/>
        <w:spacing w:after="30" w:line="240" w:lineRule="auto"/>
        <w:rPr>
          <w:rFonts w:cs="Calibri"/>
          <w:color w:val="000000"/>
          <w:lang w:val="en-US"/>
        </w:rPr>
      </w:pPr>
      <w:r>
        <w:rPr>
          <w:rFonts w:cs="Calibri"/>
          <w:color w:val="000000"/>
          <w:lang w:val="en-US"/>
        </w:rPr>
        <w:t>Technical support to advise on laboratory practices</w:t>
      </w:r>
    </w:p>
    <w:p w14:paraId="7582A848" w14:textId="77777777" w:rsidR="008E6F4F" w:rsidRPr="008E6F4F" w:rsidRDefault="008E6F4F" w:rsidP="00680F81">
      <w:pPr>
        <w:widowControl w:val="0"/>
        <w:numPr>
          <w:ilvl w:val="0"/>
          <w:numId w:val="4"/>
        </w:numPr>
        <w:autoSpaceDE w:val="0"/>
        <w:autoSpaceDN w:val="0"/>
        <w:adjustRightInd w:val="0"/>
        <w:spacing w:after="30" w:line="240" w:lineRule="auto"/>
        <w:rPr>
          <w:rFonts w:cs="Calibri"/>
          <w:color w:val="000000"/>
          <w:lang w:val="en-US"/>
        </w:rPr>
      </w:pPr>
      <w:r w:rsidRPr="008E6F4F">
        <w:rPr>
          <w:rFonts w:cs="Calibri"/>
          <w:color w:val="000000"/>
          <w:lang w:val="en-US"/>
        </w:rPr>
        <w:t xml:space="preserve">Technical support to advise students on IT and the use of software </w:t>
      </w:r>
    </w:p>
    <w:p w14:paraId="307ED61B" w14:textId="77777777" w:rsidR="008E6F4F" w:rsidRPr="008E6F4F" w:rsidRDefault="008E6F4F" w:rsidP="00680F81">
      <w:pPr>
        <w:widowControl w:val="0"/>
        <w:numPr>
          <w:ilvl w:val="0"/>
          <w:numId w:val="4"/>
        </w:numPr>
        <w:autoSpaceDE w:val="0"/>
        <w:autoSpaceDN w:val="0"/>
        <w:adjustRightInd w:val="0"/>
        <w:spacing w:after="30" w:line="240" w:lineRule="auto"/>
        <w:rPr>
          <w:rFonts w:cs="Calibri"/>
          <w:color w:val="000000"/>
          <w:lang w:val="en-US"/>
        </w:rPr>
      </w:pPr>
      <w:r>
        <w:rPr>
          <w:rFonts w:cs="Calibri"/>
          <w:color w:val="000000"/>
          <w:lang w:val="en-US"/>
        </w:rPr>
        <w:t>A school administrative team</w:t>
      </w:r>
      <w:r w:rsidR="003F4C0A">
        <w:rPr>
          <w:rFonts w:cs="Calibri"/>
          <w:color w:val="000000"/>
          <w:lang w:val="en-US"/>
        </w:rPr>
        <w:t xml:space="preserve"> and student support officer</w:t>
      </w:r>
    </w:p>
    <w:p w14:paraId="0CE89EB5" w14:textId="77777777" w:rsidR="008E6F4F" w:rsidRPr="008E6F4F" w:rsidRDefault="008E6F4F" w:rsidP="00680F81">
      <w:pPr>
        <w:widowControl w:val="0"/>
        <w:numPr>
          <w:ilvl w:val="0"/>
          <w:numId w:val="4"/>
        </w:numPr>
        <w:autoSpaceDE w:val="0"/>
        <w:autoSpaceDN w:val="0"/>
        <w:adjustRightInd w:val="0"/>
        <w:spacing w:after="30" w:line="240" w:lineRule="auto"/>
        <w:rPr>
          <w:rFonts w:cs="Calibri"/>
          <w:color w:val="000000"/>
          <w:lang w:val="en-US"/>
        </w:rPr>
      </w:pPr>
      <w:r w:rsidRPr="008E6F4F">
        <w:rPr>
          <w:rFonts w:cs="Calibri"/>
          <w:color w:val="000000"/>
          <w:lang w:val="en-US"/>
        </w:rPr>
        <w:t>An induction week at the beginning of</w:t>
      </w:r>
      <w:r>
        <w:rPr>
          <w:rFonts w:cs="Calibri"/>
          <w:color w:val="000000"/>
          <w:lang w:val="en-US"/>
        </w:rPr>
        <w:t xml:space="preserve"> their studies</w:t>
      </w:r>
      <w:r w:rsidRPr="008E6F4F">
        <w:rPr>
          <w:rFonts w:cs="Calibri"/>
          <w:color w:val="000000"/>
          <w:lang w:val="en-US"/>
        </w:rPr>
        <w:t xml:space="preserve"> </w:t>
      </w:r>
    </w:p>
    <w:p w14:paraId="531D3183" w14:textId="77777777" w:rsidR="008E6F4F" w:rsidRPr="008E6F4F" w:rsidRDefault="008E6F4F" w:rsidP="00680F81">
      <w:pPr>
        <w:widowControl w:val="0"/>
        <w:numPr>
          <w:ilvl w:val="0"/>
          <w:numId w:val="4"/>
        </w:numPr>
        <w:autoSpaceDE w:val="0"/>
        <w:autoSpaceDN w:val="0"/>
        <w:adjustRightInd w:val="0"/>
        <w:spacing w:after="30" w:line="240" w:lineRule="auto"/>
        <w:rPr>
          <w:rFonts w:cs="Calibri"/>
          <w:color w:val="000000"/>
          <w:lang w:val="en-US"/>
        </w:rPr>
      </w:pPr>
      <w:r w:rsidRPr="008E6F4F">
        <w:rPr>
          <w:rFonts w:cs="Calibri"/>
          <w:color w:val="000000"/>
          <w:lang w:val="en-US"/>
        </w:rPr>
        <w:t xml:space="preserve">Staff Student Consultative Committee </w:t>
      </w:r>
    </w:p>
    <w:p w14:paraId="22014B6E" w14:textId="77777777" w:rsidR="008E6F4F" w:rsidRPr="008E6F4F" w:rsidRDefault="008E6F4F" w:rsidP="00680F81">
      <w:pPr>
        <w:widowControl w:val="0"/>
        <w:numPr>
          <w:ilvl w:val="0"/>
          <w:numId w:val="4"/>
        </w:numPr>
        <w:autoSpaceDE w:val="0"/>
        <w:autoSpaceDN w:val="0"/>
        <w:adjustRightInd w:val="0"/>
        <w:spacing w:after="30" w:line="240" w:lineRule="auto"/>
        <w:rPr>
          <w:rFonts w:cs="Calibri"/>
          <w:color w:val="000000"/>
          <w:lang w:val="en-US"/>
        </w:rPr>
      </w:pPr>
      <w:proofErr w:type="spellStart"/>
      <w:r w:rsidRPr="008E6F4F">
        <w:rPr>
          <w:rFonts w:cs="Calibri"/>
          <w:color w:val="000000"/>
          <w:lang w:val="en-US"/>
        </w:rPr>
        <w:t>StudySpace</w:t>
      </w:r>
      <w:proofErr w:type="spellEnd"/>
      <w:r w:rsidRPr="008E6F4F">
        <w:rPr>
          <w:rFonts w:cs="Calibri"/>
          <w:color w:val="000000"/>
          <w:lang w:val="en-US"/>
        </w:rPr>
        <w:t xml:space="preserve"> – a versatile</w:t>
      </w:r>
      <w:r w:rsidR="00F35CF6">
        <w:rPr>
          <w:rFonts w:cs="Calibri"/>
          <w:color w:val="000000"/>
          <w:lang w:val="en-US"/>
        </w:rPr>
        <w:t xml:space="preserve"> on-line interactive intranet</w:t>
      </w:r>
      <w:r w:rsidRPr="008E6F4F">
        <w:rPr>
          <w:rFonts w:cs="Calibri"/>
          <w:color w:val="000000"/>
          <w:lang w:val="en-US"/>
        </w:rPr>
        <w:t xml:space="preserve"> learning environment </w:t>
      </w:r>
    </w:p>
    <w:p w14:paraId="26B77076" w14:textId="77777777" w:rsidR="008E6F4F" w:rsidRPr="008E6F4F" w:rsidRDefault="008E6F4F" w:rsidP="00680F81">
      <w:pPr>
        <w:widowControl w:val="0"/>
        <w:numPr>
          <w:ilvl w:val="0"/>
          <w:numId w:val="4"/>
        </w:numPr>
        <w:autoSpaceDE w:val="0"/>
        <w:autoSpaceDN w:val="0"/>
        <w:adjustRightInd w:val="0"/>
        <w:spacing w:after="30" w:line="240" w:lineRule="auto"/>
        <w:rPr>
          <w:rFonts w:cs="Calibri"/>
          <w:color w:val="000000"/>
          <w:lang w:val="en-US"/>
        </w:rPr>
      </w:pPr>
      <w:r w:rsidRPr="008E6F4F">
        <w:rPr>
          <w:rFonts w:cs="Calibri"/>
          <w:color w:val="000000"/>
          <w:lang w:val="en-US"/>
        </w:rPr>
        <w:t xml:space="preserve">A substantial Study Skills Centre that provides academic skills support </w:t>
      </w:r>
    </w:p>
    <w:p w14:paraId="66622CDE" w14:textId="77777777" w:rsidR="008E6F4F" w:rsidRPr="008E6F4F" w:rsidRDefault="008E6F4F" w:rsidP="00680F81">
      <w:pPr>
        <w:widowControl w:val="0"/>
        <w:numPr>
          <w:ilvl w:val="0"/>
          <w:numId w:val="4"/>
        </w:numPr>
        <w:autoSpaceDE w:val="0"/>
        <w:autoSpaceDN w:val="0"/>
        <w:adjustRightInd w:val="0"/>
        <w:spacing w:after="30" w:line="240" w:lineRule="auto"/>
        <w:rPr>
          <w:rFonts w:cs="Calibri"/>
          <w:color w:val="000000"/>
          <w:lang w:val="en-US"/>
        </w:rPr>
      </w:pPr>
      <w:r w:rsidRPr="008E6F4F">
        <w:rPr>
          <w:rFonts w:cs="Calibri"/>
          <w:color w:val="000000"/>
          <w:lang w:val="en-US"/>
        </w:rPr>
        <w:t xml:space="preserve">Student support facilities that provide advice on issues such as finance, regulations, legal matters, accommodation, international student support etc. </w:t>
      </w:r>
    </w:p>
    <w:p w14:paraId="5F601DDC" w14:textId="77777777" w:rsidR="008E6F4F" w:rsidRDefault="008E6F4F" w:rsidP="00680F81">
      <w:pPr>
        <w:widowControl w:val="0"/>
        <w:numPr>
          <w:ilvl w:val="0"/>
          <w:numId w:val="4"/>
        </w:numPr>
        <w:autoSpaceDE w:val="0"/>
        <w:autoSpaceDN w:val="0"/>
        <w:adjustRightInd w:val="0"/>
        <w:spacing w:after="30" w:line="240" w:lineRule="auto"/>
        <w:rPr>
          <w:rFonts w:cs="Calibri"/>
          <w:color w:val="000000"/>
          <w:lang w:val="en-US"/>
        </w:rPr>
      </w:pPr>
      <w:r w:rsidRPr="008E6F4F">
        <w:rPr>
          <w:rFonts w:cs="Calibri"/>
          <w:color w:val="000000"/>
          <w:lang w:val="en-US"/>
        </w:rPr>
        <w:t xml:space="preserve">Disabled student support </w:t>
      </w:r>
    </w:p>
    <w:p w14:paraId="05665944" w14:textId="77777777" w:rsidR="008E6F4F" w:rsidRDefault="008E6F4F" w:rsidP="00680F81">
      <w:pPr>
        <w:widowControl w:val="0"/>
        <w:numPr>
          <w:ilvl w:val="0"/>
          <w:numId w:val="4"/>
        </w:numPr>
        <w:autoSpaceDE w:val="0"/>
        <w:autoSpaceDN w:val="0"/>
        <w:adjustRightInd w:val="0"/>
        <w:spacing w:after="30" w:line="240" w:lineRule="auto"/>
        <w:rPr>
          <w:rFonts w:cs="Calibri"/>
          <w:color w:val="000000"/>
          <w:lang w:val="en-US"/>
        </w:rPr>
      </w:pPr>
      <w:r w:rsidRPr="008E6F4F">
        <w:rPr>
          <w:rFonts w:cs="Calibri"/>
          <w:color w:val="000000"/>
          <w:lang w:val="en-US"/>
        </w:rPr>
        <w:t xml:space="preserve">The Students’ Union </w:t>
      </w:r>
    </w:p>
    <w:p w14:paraId="427B3F19" w14:textId="77777777" w:rsidR="008E6F4F" w:rsidRPr="008E6F4F" w:rsidRDefault="008E6F4F" w:rsidP="00680F81">
      <w:pPr>
        <w:widowControl w:val="0"/>
        <w:numPr>
          <w:ilvl w:val="0"/>
          <w:numId w:val="4"/>
        </w:numPr>
        <w:autoSpaceDE w:val="0"/>
        <w:autoSpaceDN w:val="0"/>
        <w:adjustRightInd w:val="0"/>
        <w:spacing w:after="30" w:line="240" w:lineRule="auto"/>
        <w:rPr>
          <w:rFonts w:cs="Calibri"/>
          <w:color w:val="000000"/>
          <w:lang w:val="en-US"/>
        </w:rPr>
      </w:pPr>
      <w:r w:rsidRPr="008E6F4F">
        <w:rPr>
          <w:rFonts w:cs="Calibri"/>
          <w:color w:val="000000"/>
          <w:lang w:val="en-US"/>
        </w:rPr>
        <w:t xml:space="preserve">Careers and Employability Service </w:t>
      </w:r>
    </w:p>
    <w:p w14:paraId="0D30812B" w14:textId="77777777" w:rsidR="008E6F4F" w:rsidRDefault="008E6F4F" w:rsidP="005B1266">
      <w:pPr>
        <w:spacing w:after="0" w:line="240" w:lineRule="auto"/>
        <w:rPr>
          <w:rFonts w:cs="Arial"/>
        </w:rPr>
      </w:pPr>
    </w:p>
    <w:p w14:paraId="18D8155B" w14:textId="77777777" w:rsidR="005B1266" w:rsidRDefault="005B1266" w:rsidP="005B1266">
      <w:pPr>
        <w:numPr>
          <w:ilvl w:val="0"/>
          <w:numId w:val="1"/>
        </w:numPr>
        <w:spacing w:after="0" w:line="240" w:lineRule="auto"/>
        <w:rPr>
          <w:rFonts w:cs="Arial"/>
          <w:b/>
        </w:rPr>
      </w:pPr>
      <w:r>
        <w:rPr>
          <w:rFonts w:cs="Arial"/>
          <w:b/>
        </w:rPr>
        <w:t>Ensuring and Enhancing the Quality of the Course</w:t>
      </w:r>
    </w:p>
    <w:p w14:paraId="34B80985" w14:textId="77777777" w:rsidR="005B1266" w:rsidRDefault="005B1266" w:rsidP="005B1266">
      <w:pPr>
        <w:spacing w:after="0" w:line="240" w:lineRule="auto"/>
        <w:rPr>
          <w:rFonts w:cs="Arial"/>
        </w:rPr>
      </w:pPr>
    </w:p>
    <w:p w14:paraId="1351F568" w14:textId="77777777" w:rsidR="005B1266" w:rsidRDefault="005B1266" w:rsidP="006A7529">
      <w:pPr>
        <w:spacing w:after="0" w:line="240" w:lineRule="auto"/>
        <w:rPr>
          <w:rFonts w:cs="Arial"/>
        </w:rPr>
      </w:pPr>
      <w:r>
        <w:rPr>
          <w:rFonts w:cs="Arial"/>
        </w:rPr>
        <w:t xml:space="preserve">The University </w:t>
      </w:r>
      <w:r w:rsidR="00BB23D0">
        <w:rPr>
          <w:rFonts w:cs="Arial"/>
        </w:rPr>
        <w:t>h</w:t>
      </w:r>
      <w:r>
        <w:rPr>
          <w:rFonts w:cs="Arial"/>
        </w:rPr>
        <w:t>as several methods for evaluating and improving the quality and standards of its provision.  These include:</w:t>
      </w:r>
    </w:p>
    <w:p w14:paraId="4A405233" w14:textId="77777777" w:rsidR="00475A20" w:rsidRDefault="00475A20" w:rsidP="00680F81">
      <w:pPr>
        <w:numPr>
          <w:ilvl w:val="0"/>
          <w:numId w:val="2"/>
        </w:numPr>
        <w:spacing w:after="0" w:line="240" w:lineRule="auto"/>
        <w:rPr>
          <w:rFonts w:cs="Arial"/>
        </w:rPr>
      </w:pPr>
      <w:r>
        <w:rPr>
          <w:rFonts w:cs="Arial"/>
        </w:rPr>
        <w:t>Student staff consultation committees</w:t>
      </w:r>
    </w:p>
    <w:p w14:paraId="209E49F1" w14:textId="77777777" w:rsidR="005B1266" w:rsidRDefault="005B1266" w:rsidP="00680F81">
      <w:pPr>
        <w:numPr>
          <w:ilvl w:val="0"/>
          <w:numId w:val="2"/>
        </w:numPr>
        <w:spacing w:after="0" w:line="240" w:lineRule="auto"/>
        <w:rPr>
          <w:rFonts w:cs="Arial"/>
        </w:rPr>
      </w:pPr>
      <w:r>
        <w:rPr>
          <w:rFonts w:cs="Arial"/>
        </w:rPr>
        <w:t>External examiners</w:t>
      </w:r>
    </w:p>
    <w:p w14:paraId="73876D1A" w14:textId="77777777" w:rsidR="005B1266" w:rsidRDefault="005B1266" w:rsidP="00680F81">
      <w:pPr>
        <w:numPr>
          <w:ilvl w:val="0"/>
          <w:numId w:val="2"/>
        </w:numPr>
        <w:spacing w:after="0" w:line="240" w:lineRule="auto"/>
        <w:rPr>
          <w:rFonts w:cs="Arial"/>
        </w:rPr>
      </w:pPr>
      <w:r>
        <w:rPr>
          <w:rFonts w:cs="Arial"/>
        </w:rPr>
        <w:t>Boards of study with student representation</w:t>
      </w:r>
    </w:p>
    <w:p w14:paraId="2D717462" w14:textId="77777777" w:rsidR="005B1266" w:rsidRDefault="005B1266" w:rsidP="00680F81">
      <w:pPr>
        <w:numPr>
          <w:ilvl w:val="0"/>
          <w:numId w:val="2"/>
        </w:numPr>
        <w:spacing w:after="0" w:line="240" w:lineRule="auto"/>
        <w:rPr>
          <w:rFonts w:cs="Arial"/>
        </w:rPr>
      </w:pPr>
      <w:r>
        <w:rPr>
          <w:rFonts w:cs="Arial"/>
        </w:rPr>
        <w:t>Annual review and development</w:t>
      </w:r>
    </w:p>
    <w:p w14:paraId="748AA9D7" w14:textId="77777777" w:rsidR="005B1266" w:rsidRDefault="005B1266" w:rsidP="00680F81">
      <w:pPr>
        <w:numPr>
          <w:ilvl w:val="0"/>
          <w:numId w:val="2"/>
        </w:numPr>
        <w:spacing w:after="0" w:line="240" w:lineRule="auto"/>
        <w:rPr>
          <w:rFonts w:cs="Arial"/>
        </w:rPr>
      </w:pPr>
      <w:r>
        <w:rPr>
          <w:rFonts w:cs="Arial"/>
        </w:rPr>
        <w:t>Periodic review undertaken at the subject level</w:t>
      </w:r>
    </w:p>
    <w:p w14:paraId="06A29FEF" w14:textId="77777777" w:rsidR="005B1266" w:rsidRDefault="005B1266" w:rsidP="00680F81">
      <w:pPr>
        <w:numPr>
          <w:ilvl w:val="0"/>
          <w:numId w:val="2"/>
        </w:numPr>
        <w:spacing w:after="0" w:line="240" w:lineRule="auto"/>
        <w:rPr>
          <w:rFonts w:cs="Arial"/>
        </w:rPr>
      </w:pPr>
      <w:r>
        <w:rPr>
          <w:rFonts w:cs="Arial"/>
        </w:rPr>
        <w:t>Student evaluation</w:t>
      </w:r>
    </w:p>
    <w:p w14:paraId="27DE4CFF" w14:textId="77777777" w:rsidR="005B1266" w:rsidRDefault="005B1266" w:rsidP="00680F81">
      <w:pPr>
        <w:numPr>
          <w:ilvl w:val="0"/>
          <w:numId w:val="2"/>
        </w:numPr>
        <w:spacing w:after="0" w:line="240" w:lineRule="auto"/>
        <w:rPr>
          <w:rFonts w:cs="Arial"/>
        </w:rPr>
      </w:pPr>
      <w:r>
        <w:rPr>
          <w:rFonts w:cs="Arial"/>
        </w:rPr>
        <w:t>Moderation policies</w:t>
      </w:r>
    </w:p>
    <w:p w14:paraId="163C9CD2" w14:textId="77777777" w:rsidR="00EA197B" w:rsidRPr="005460B2" w:rsidRDefault="00EA197B" w:rsidP="005B1266">
      <w:pPr>
        <w:spacing w:after="0" w:line="240" w:lineRule="auto"/>
        <w:rPr>
          <w:rFonts w:cs="Arial"/>
        </w:rPr>
      </w:pPr>
    </w:p>
    <w:p w14:paraId="2E58D106" w14:textId="77777777" w:rsidR="005B1266" w:rsidRDefault="005B1266" w:rsidP="005B1266">
      <w:pPr>
        <w:numPr>
          <w:ilvl w:val="0"/>
          <w:numId w:val="1"/>
        </w:numPr>
        <w:spacing w:after="0" w:line="240" w:lineRule="auto"/>
        <w:rPr>
          <w:rFonts w:cs="Arial"/>
          <w:b/>
        </w:rPr>
      </w:pPr>
      <w:r w:rsidRPr="00A31F18">
        <w:rPr>
          <w:rFonts w:cs="Arial"/>
          <w:b/>
        </w:rPr>
        <w:t>Employability Statement</w:t>
      </w:r>
      <w:r>
        <w:rPr>
          <w:rFonts w:cs="Arial"/>
          <w:b/>
        </w:rPr>
        <w:t xml:space="preserve"> </w:t>
      </w:r>
    </w:p>
    <w:p w14:paraId="20579784" w14:textId="77777777" w:rsidR="00037E38" w:rsidRDefault="00037E38" w:rsidP="00037E38">
      <w:pPr>
        <w:spacing w:after="0" w:line="240" w:lineRule="auto"/>
        <w:ind w:left="360"/>
        <w:rPr>
          <w:rFonts w:cs="Arial"/>
          <w:b/>
        </w:rPr>
      </w:pPr>
    </w:p>
    <w:p w14:paraId="5B5C6F9A" w14:textId="187A3BEF" w:rsidR="00A96B73" w:rsidRPr="008A4B07" w:rsidRDefault="00C90F45" w:rsidP="00FC0414">
      <w:pPr>
        <w:spacing w:after="0" w:line="240" w:lineRule="auto"/>
        <w:jc w:val="both"/>
        <w:rPr>
          <w:rFonts w:cs="Arial"/>
        </w:rPr>
      </w:pPr>
      <w:r w:rsidRPr="008A4B07">
        <w:rPr>
          <w:rFonts w:cs="Arial"/>
        </w:rPr>
        <w:t>At its heart</w:t>
      </w:r>
      <w:r w:rsidR="00037E38" w:rsidRPr="008A4B07">
        <w:rPr>
          <w:rFonts w:cs="Arial"/>
        </w:rPr>
        <w:t xml:space="preserve"> the key aim of </w:t>
      </w:r>
      <w:r w:rsidR="00365DF7">
        <w:rPr>
          <w:rFonts w:cs="Arial"/>
        </w:rPr>
        <w:t xml:space="preserve">the </w:t>
      </w:r>
      <w:r w:rsidR="00B51A31">
        <w:rPr>
          <w:rFonts w:cs="Arial"/>
        </w:rPr>
        <w:t xml:space="preserve">programme </w:t>
      </w:r>
      <w:r w:rsidRPr="008A4B07">
        <w:rPr>
          <w:rFonts w:cs="Arial"/>
        </w:rPr>
        <w:t>is t</w:t>
      </w:r>
      <w:r w:rsidR="00B51A31">
        <w:rPr>
          <w:rFonts w:cs="Arial"/>
        </w:rPr>
        <w:t>o provide</w:t>
      </w:r>
      <w:r w:rsidR="006A4AB5" w:rsidRPr="008A4B07">
        <w:rPr>
          <w:rFonts w:cs="Arial"/>
        </w:rPr>
        <w:t xml:space="preserve"> the knowledge and understanding of Sport and Exercise Science</w:t>
      </w:r>
      <w:r w:rsidR="009C687A">
        <w:rPr>
          <w:rFonts w:cs="Arial"/>
        </w:rPr>
        <w:t>,</w:t>
      </w:r>
      <w:r w:rsidR="006A4AB5" w:rsidRPr="008A4B07">
        <w:rPr>
          <w:rFonts w:cs="Arial"/>
        </w:rPr>
        <w:t xml:space="preserve"> </w:t>
      </w:r>
      <w:r w:rsidR="00B51A31">
        <w:rPr>
          <w:rFonts w:cs="Arial"/>
        </w:rPr>
        <w:t>which enhances</w:t>
      </w:r>
      <w:r w:rsidR="00037E38" w:rsidRPr="008A4B07">
        <w:rPr>
          <w:rFonts w:cs="Arial"/>
        </w:rPr>
        <w:t xml:space="preserve"> </w:t>
      </w:r>
      <w:r w:rsidR="00B51A31">
        <w:rPr>
          <w:rFonts w:cs="Arial"/>
        </w:rPr>
        <w:t xml:space="preserve">their </w:t>
      </w:r>
      <w:r w:rsidR="00037E38" w:rsidRPr="008A4B07">
        <w:rPr>
          <w:rFonts w:cs="Arial"/>
        </w:rPr>
        <w:t>employability within the sport and fitness industry</w:t>
      </w:r>
      <w:r w:rsidR="00B51A31">
        <w:rPr>
          <w:rFonts w:cs="Arial"/>
        </w:rPr>
        <w:t xml:space="preserve"> and </w:t>
      </w:r>
      <w:r w:rsidR="00B51A31" w:rsidRPr="008A4B07">
        <w:rPr>
          <w:rFonts w:cs="Arial"/>
        </w:rPr>
        <w:t>postgraduate research opportunities</w:t>
      </w:r>
      <w:r w:rsidR="00037E38" w:rsidRPr="008A4B07">
        <w:rPr>
          <w:rFonts w:cs="Arial"/>
        </w:rPr>
        <w:t xml:space="preserve">. </w:t>
      </w:r>
      <w:r w:rsidR="00BC4778" w:rsidRPr="008A4B07">
        <w:rPr>
          <w:rFonts w:cs="Arial"/>
        </w:rPr>
        <w:t xml:space="preserve">All </w:t>
      </w:r>
      <w:r w:rsidR="00887FD8">
        <w:rPr>
          <w:rFonts w:cs="Arial"/>
        </w:rPr>
        <w:t>students are provided opportunity</w:t>
      </w:r>
      <w:r w:rsidR="00271688" w:rsidRPr="008A4B07">
        <w:rPr>
          <w:rFonts w:cs="Arial"/>
        </w:rPr>
        <w:t xml:space="preserve"> to gain</w:t>
      </w:r>
      <w:r w:rsidR="006A4AB5" w:rsidRPr="008A4B07">
        <w:rPr>
          <w:rFonts w:cs="Arial"/>
        </w:rPr>
        <w:t xml:space="preserve"> sport related vocational </w:t>
      </w:r>
      <w:r w:rsidR="00BC4778" w:rsidRPr="008A4B07">
        <w:rPr>
          <w:rFonts w:cs="Arial"/>
        </w:rPr>
        <w:t xml:space="preserve">experience throughout the degree </w:t>
      </w:r>
      <w:r w:rsidR="00B51A31">
        <w:rPr>
          <w:rFonts w:cs="Arial"/>
        </w:rPr>
        <w:t xml:space="preserve">by applying for the available sport related internships </w:t>
      </w:r>
      <w:r w:rsidR="00BC4778" w:rsidRPr="008A4B07">
        <w:rPr>
          <w:rFonts w:cs="Arial"/>
        </w:rPr>
        <w:t>and are actively encouraged</w:t>
      </w:r>
      <w:r w:rsidR="00B51A31">
        <w:rPr>
          <w:rFonts w:cs="Arial"/>
        </w:rPr>
        <w:t xml:space="preserve"> at their own expense</w:t>
      </w:r>
      <w:r w:rsidR="00BC4778" w:rsidRPr="008A4B07">
        <w:rPr>
          <w:rFonts w:cs="Arial"/>
        </w:rPr>
        <w:t xml:space="preserve"> to gain </w:t>
      </w:r>
      <w:r w:rsidR="006A4AB5" w:rsidRPr="008A4B07">
        <w:rPr>
          <w:rFonts w:cs="Arial"/>
        </w:rPr>
        <w:t>additional continual professional development courses such as R</w:t>
      </w:r>
      <w:r w:rsidR="007B3811">
        <w:rPr>
          <w:rFonts w:cs="Arial"/>
        </w:rPr>
        <w:t xml:space="preserve">egister for Exercise Professionals (REPs) </w:t>
      </w:r>
      <w:r w:rsidR="006A4AB5" w:rsidRPr="008A4B07">
        <w:rPr>
          <w:rFonts w:cs="Arial"/>
        </w:rPr>
        <w:t xml:space="preserve">accreditation courses and coaching </w:t>
      </w:r>
      <w:r w:rsidR="00BC4778" w:rsidRPr="008A4B07">
        <w:rPr>
          <w:rFonts w:cs="Arial"/>
        </w:rPr>
        <w:t>qualifications in a range of sport.</w:t>
      </w:r>
      <w:r w:rsidR="00A96B73" w:rsidRPr="008A4B07">
        <w:rPr>
          <w:rFonts w:cs="Arial"/>
        </w:rPr>
        <w:t xml:space="preserve">  During </w:t>
      </w:r>
      <w:r w:rsidR="00B55D29" w:rsidRPr="008A4B07">
        <w:rPr>
          <w:rFonts w:cs="Arial"/>
        </w:rPr>
        <w:t>the programme students will have gained</w:t>
      </w:r>
      <w:r w:rsidR="00A96B73" w:rsidRPr="008A4B07">
        <w:rPr>
          <w:rFonts w:cs="Arial"/>
        </w:rPr>
        <w:t xml:space="preserve"> a proficient knowledge of high-level laboratory equipment and sport analysis software that will enhance employment and lifelong learning opportunities in this area.  </w:t>
      </w:r>
      <w:r w:rsidR="00FB2D4D" w:rsidRPr="008A4B07">
        <w:rPr>
          <w:rFonts w:cs="Arial"/>
        </w:rPr>
        <w:t xml:space="preserve">There is further opportunity to undertake live employer projects within sectors of the industry in both modules and research internships.  </w:t>
      </w:r>
    </w:p>
    <w:p w14:paraId="0432602F" w14:textId="77777777" w:rsidR="00334D4E" w:rsidRDefault="008A4B07" w:rsidP="0042767F">
      <w:pPr>
        <w:pStyle w:val="NormalWeb"/>
        <w:jc w:val="both"/>
        <w:rPr>
          <w:rFonts w:ascii="Calibri" w:hAnsi="Calibri"/>
          <w:sz w:val="22"/>
          <w:szCs w:val="22"/>
        </w:rPr>
      </w:pPr>
      <w:r w:rsidRPr="00334D4E">
        <w:rPr>
          <w:rFonts w:ascii="Calibri" w:hAnsi="Calibri" w:cs="Arial"/>
          <w:sz w:val="22"/>
          <w:szCs w:val="22"/>
        </w:rPr>
        <w:t xml:space="preserve">The Sport Science curriculum has been specifically tailored to punctuate the course with co-curricular careers and employability events and also embed the development of employability skills outlined in section C </w:t>
      </w:r>
      <w:r w:rsidR="00365DF7">
        <w:rPr>
          <w:rFonts w:ascii="Calibri" w:hAnsi="Calibri" w:cs="Arial"/>
          <w:sz w:val="22"/>
          <w:szCs w:val="22"/>
        </w:rPr>
        <w:t>(</w:t>
      </w:r>
      <w:r w:rsidR="005C79EA">
        <w:rPr>
          <w:rFonts w:ascii="Calibri" w:hAnsi="Calibri" w:cs="Arial"/>
          <w:sz w:val="22"/>
          <w:szCs w:val="22"/>
        </w:rPr>
        <w:t>intended learning outcomes</w:t>
      </w:r>
      <w:r w:rsidR="00365DF7">
        <w:rPr>
          <w:rFonts w:ascii="Calibri" w:hAnsi="Calibri" w:cs="Arial"/>
          <w:sz w:val="22"/>
          <w:szCs w:val="22"/>
        </w:rPr>
        <w:t>)</w:t>
      </w:r>
      <w:r w:rsidR="005C79EA">
        <w:rPr>
          <w:rFonts w:ascii="Calibri" w:hAnsi="Calibri" w:cs="Arial"/>
          <w:sz w:val="22"/>
          <w:szCs w:val="22"/>
        </w:rPr>
        <w:t xml:space="preserve"> </w:t>
      </w:r>
      <w:r w:rsidRPr="00334D4E">
        <w:rPr>
          <w:rFonts w:ascii="Calibri" w:hAnsi="Calibri" w:cs="Arial"/>
          <w:sz w:val="22"/>
          <w:szCs w:val="22"/>
        </w:rPr>
        <w:t xml:space="preserve">of this document across levels.  </w:t>
      </w:r>
      <w:r w:rsidR="00AC7456" w:rsidRPr="00334D4E">
        <w:rPr>
          <w:rFonts w:ascii="Calibri" w:hAnsi="Calibri"/>
          <w:sz w:val="22"/>
          <w:szCs w:val="22"/>
        </w:rPr>
        <w:t>Students’ generic employability skills are developed throughout the course, both through activities that are embedded withi</w:t>
      </w:r>
      <w:r w:rsidR="007B22A7">
        <w:rPr>
          <w:rFonts w:ascii="Calibri" w:hAnsi="Calibri"/>
          <w:sz w:val="22"/>
          <w:szCs w:val="22"/>
        </w:rPr>
        <w:t>n the syllabus and</w:t>
      </w:r>
      <w:r w:rsidR="00AC7456" w:rsidRPr="00334D4E">
        <w:rPr>
          <w:rFonts w:ascii="Calibri" w:hAnsi="Calibri"/>
          <w:sz w:val="22"/>
          <w:szCs w:val="22"/>
        </w:rPr>
        <w:t xml:space="preserve"> offered by the University’s Careers and Employability Service.  From the first year, students are encouraged to reflect on and identify what they have learned, whether academically or in terms of transferable skills, and how these may be relevant to employment.  They are also encouraged to explore the job market and possible career paths, and to consider attributes that employers look for in graduates above and beyond e</w:t>
      </w:r>
      <w:r w:rsidR="00365DF7">
        <w:rPr>
          <w:rFonts w:ascii="Calibri" w:hAnsi="Calibri"/>
          <w:sz w:val="22"/>
          <w:szCs w:val="22"/>
        </w:rPr>
        <w:t>ssential academic skills.  These include but are not limited to the following;</w:t>
      </w:r>
      <w:r w:rsidR="00AC7456" w:rsidRPr="00334D4E">
        <w:rPr>
          <w:rFonts w:ascii="Calibri" w:hAnsi="Calibri"/>
          <w:sz w:val="22"/>
          <w:szCs w:val="22"/>
        </w:rPr>
        <w:t xml:space="preserve"> initiative, the ability to work in teams, manage time and to prioritise</w:t>
      </w:r>
      <w:r w:rsidR="00365DF7">
        <w:rPr>
          <w:rFonts w:ascii="Calibri" w:hAnsi="Calibri"/>
          <w:sz w:val="22"/>
          <w:szCs w:val="22"/>
        </w:rPr>
        <w:t xml:space="preserve"> workload</w:t>
      </w:r>
      <w:r w:rsidR="00AC7456" w:rsidRPr="00334D4E">
        <w:rPr>
          <w:rFonts w:ascii="Calibri" w:hAnsi="Calibri"/>
          <w:sz w:val="22"/>
          <w:szCs w:val="22"/>
        </w:rPr>
        <w:t>, the desire to learn and the motivation to improve performance, and appropriate communication and presentation skills in all their forms.  In this context, students are also encouraged to take advantage of opportuni</w:t>
      </w:r>
      <w:r w:rsidR="00365DF7">
        <w:rPr>
          <w:rFonts w:ascii="Calibri" w:hAnsi="Calibri"/>
          <w:sz w:val="22"/>
          <w:szCs w:val="22"/>
        </w:rPr>
        <w:t>ties within and outside of the U</w:t>
      </w:r>
      <w:r w:rsidR="00AC7456" w:rsidRPr="00334D4E">
        <w:rPr>
          <w:rFonts w:ascii="Calibri" w:hAnsi="Calibri"/>
          <w:sz w:val="22"/>
          <w:szCs w:val="22"/>
        </w:rPr>
        <w:t xml:space="preserve">niversity to develop such skills through volunteering, work placements and study abroad.  </w:t>
      </w:r>
      <w:r w:rsidRPr="00334D4E">
        <w:rPr>
          <w:rFonts w:ascii="Calibri" w:hAnsi="Calibri" w:cs="Arial"/>
          <w:sz w:val="22"/>
          <w:szCs w:val="22"/>
        </w:rPr>
        <w:t>At level 4 the student cohort will generate their own Personal Development Portfolio (PDP) as part of a summative assessment in LS4007 which will allow them from the very beginning to focus on their key and transferable skills needed for employment and lifelong learning.  Module LS4007 will be a means of bringing these skills learned across modules at level 4 to</w:t>
      </w:r>
      <w:r w:rsidR="005C79EA">
        <w:rPr>
          <w:rFonts w:ascii="Calibri" w:hAnsi="Calibri" w:cs="Arial"/>
          <w:sz w:val="22"/>
          <w:szCs w:val="22"/>
        </w:rPr>
        <w:t>gether to</w:t>
      </w:r>
      <w:r w:rsidRPr="00334D4E">
        <w:rPr>
          <w:rFonts w:ascii="Calibri" w:hAnsi="Calibri" w:cs="Arial"/>
          <w:sz w:val="22"/>
          <w:szCs w:val="22"/>
        </w:rPr>
        <w:t xml:space="preserve"> encourage reflection on the importance of their skill set as well as their </w:t>
      </w:r>
      <w:proofErr w:type="spellStart"/>
      <w:r w:rsidRPr="00334D4E">
        <w:rPr>
          <w:rFonts w:ascii="Calibri" w:hAnsi="Calibri" w:cs="Arial"/>
          <w:sz w:val="22"/>
          <w:szCs w:val="22"/>
        </w:rPr>
        <w:t>mindset</w:t>
      </w:r>
      <w:proofErr w:type="spellEnd"/>
      <w:r w:rsidRPr="00334D4E">
        <w:rPr>
          <w:rFonts w:ascii="Calibri" w:hAnsi="Calibri" w:cs="Arial"/>
          <w:sz w:val="22"/>
          <w:szCs w:val="22"/>
        </w:rPr>
        <w:t xml:space="preserve"> (attitude, aptitude, commitment, adaptability, accountability and flexibility) to their success on the course and moving onto employment.  </w:t>
      </w:r>
      <w:r w:rsidR="00896D94" w:rsidRPr="00334D4E">
        <w:rPr>
          <w:rFonts w:ascii="Calibri" w:hAnsi="Calibri" w:cs="Arial"/>
          <w:sz w:val="22"/>
          <w:szCs w:val="22"/>
        </w:rPr>
        <w:t xml:space="preserve">These skills will be </w:t>
      </w:r>
      <w:r w:rsidR="00FB2D4D" w:rsidRPr="00334D4E">
        <w:rPr>
          <w:rFonts w:ascii="Calibri" w:hAnsi="Calibri" w:cs="Arial"/>
          <w:sz w:val="22"/>
          <w:szCs w:val="22"/>
        </w:rPr>
        <w:t xml:space="preserve">further </w:t>
      </w:r>
      <w:r w:rsidR="00896D94" w:rsidRPr="00334D4E">
        <w:rPr>
          <w:rFonts w:ascii="Calibri" w:hAnsi="Calibri" w:cs="Arial"/>
          <w:sz w:val="22"/>
          <w:szCs w:val="22"/>
        </w:rPr>
        <w:t xml:space="preserve">embedded across all modules </w:t>
      </w:r>
      <w:r w:rsidR="00FB2D4D" w:rsidRPr="00334D4E">
        <w:rPr>
          <w:rFonts w:ascii="Calibri" w:hAnsi="Calibri" w:cs="Arial"/>
          <w:sz w:val="22"/>
          <w:szCs w:val="22"/>
        </w:rPr>
        <w:t xml:space="preserve">at </w:t>
      </w:r>
      <w:r w:rsidR="00896D94" w:rsidRPr="00334D4E">
        <w:rPr>
          <w:rFonts w:ascii="Calibri" w:hAnsi="Calibri" w:cs="Arial"/>
          <w:sz w:val="22"/>
          <w:szCs w:val="22"/>
        </w:rPr>
        <w:t>level</w:t>
      </w:r>
      <w:r w:rsidR="001D6BCC" w:rsidRPr="00334D4E">
        <w:rPr>
          <w:rFonts w:ascii="Calibri" w:hAnsi="Calibri" w:cs="Arial"/>
          <w:sz w:val="22"/>
          <w:szCs w:val="22"/>
        </w:rPr>
        <w:t>s</w:t>
      </w:r>
      <w:r w:rsidR="005C79EA">
        <w:rPr>
          <w:rFonts w:ascii="Calibri" w:hAnsi="Calibri" w:cs="Arial"/>
          <w:sz w:val="22"/>
          <w:szCs w:val="22"/>
        </w:rPr>
        <w:t xml:space="preserve"> 5 and</w:t>
      </w:r>
      <w:r w:rsidR="00896D94" w:rsidRPr="00334D4E">
        <w:rPr>
          <w:rFonts w:ascii="Calibri" w:hAnsi="Calibri" w:cs="Arial"/>
          <w:sz w:val="22"/>
          <w:szCs w:val="22"/>
        </w:rPr>
        <w:t xml:space="preserve"> 6</w:t>
      </w:r>
      <w:r w:rsidR="001D6BCC" w:rsidRPr="00334D4E">
        <w:rPr>
          <w:rFonts w:ascii="Calibri" w:hAnsi="Calibri" w:cs="Arial"/>
          <w:sz w:val="22"/>
          <w:szCs w:val="22"/>
        </w:rPr>
        <w:t xml:space="preserve"> </w:t>
      </w:r>
      <w:r w:rsidR="00AA1A3C">
        <w:rPr>
          <w:rFonts w:ascii="Calibri" w:hAnsi="Calibri" w:cs="Arial"/>
          <w:sz w:val="22"/>
          <w:szCs w:val="22"/>
        </w:rPr>
        <w:t xml:space="preserve">with specific emphasis in modules LS5012 and LS6023 </w:t>
      </w:r>
      <w:r w:rsidR="001D6BCC" w:rsidRPr="00334D4E">
        <w:rPr>
          <w:rFonts w:ascii="Calibri" w:hAnsi="Calibri" w:cs="Arial"/>
          <w:sz w:val="22"/>
          <w:szCs w:val="22"/>
        </w:rPr>
        <w:t>and</w:t>
      </w:r>
      <w:r w:rsidR="00896D94" w:rsidRPr="00334D4E">
        <w:rPr>
          <w:rFonts w:ascii="Calibri" w:hAnsi="Calibri" w:cs="Arial"/>
          <w:sz w:val="22"/>
          <w:szCs w:val="22"/>
        </w:rPr>
        <w:t xml:space="preserve"> the student cohort will be encouraged to </w:t>
      </w:r>
      <w:r w:rsidR="00A96B73" w:rsidRPr="00334D4E">
        <w:rPr>
          <w:rFonts w:ascii="Calibri" w:hAnsi="Calibri" w:cs="Arial"/>
          <w:sz w:val="22"/>
          <w:szCs w:val="22"/>
        </w:rPr>
        <w:t xml:space="preserve">continue to </w:t>
      </w:r>
      <w:r w:rsidR="00896D94" w:rsidRPr="00334D4E">
        <w:rPr>
          <w:rFonts w:ascii="Calibri" w:hAnsi="Calibri" w:cs="Arial"/>
          <w:sz w:val="22"/>
          <w:szCs w:val="22"/>
        </w:rPr>
        <w:t>build on the key skill attributes</w:t>
      </w:r>
      <w:r w:rsidRPr="00334D4E">
        <w:rPr>
          <w:rFonts w:ascii="Calibri" w:hAnsi="Calibri" w:cs="Arial"/>
          <w:sz w:val="22"/>
          <w:szCs w:val="22"/>
        </w:rPr>
        <w:t>,</w:t>
      </w:r>
      <w:r w:rsidR="00896D94" w:rsidRPr="00334D4E">
        <w:rPr>
          <w:rFonts w:ascii="Calibri" w:hAnsi="Calibri" w:cs="Arial"/>
          <w:sz w:val="22"/>
          <w:szCs w:val="22"/>
        </w:rPr>
        <w:t xml:space="preserve"> </w:t>
      </w:r>
      <w:r w:rsidRPr="00334D4E">
        <w:rPr>
          <w:rFonts w:ascii="Calibri" w:hAnsi="Calibri"/>
          <w:sz w:val="22"/>
          <w:szCs w:val="22"/>
        </w:rPr>
        <w:t xml:space="preserve">in particular, the importance of creative thinking and problem-solving, networking, negotiating, inquisitiveness and giving and receiving feedback.  Students are also encouraged to develop clearer ideas about career options, and are offered assistance and guidance in the preparation of </w:t>
      </w:r>
      <w:r w:rsidR="00365DF7" w:rsidRPr="00334D4E">
        <w:rPr>
          <w:rFonts w:ascii="Calibri" w:hAnsi="Calibri"/>
          <w:sz w:val="22"/>
          <w:szCs w:val="22"/>
        </w:rPr>
        <w:t>C</w:t>
      </w:r>
      <w:r w:rsidR="00365DF7">
        <w:rPr>
          <w:rFonts w:ascii="Calibri" w:hAnsi="Calibri"/>
          <w:sz w:val="22"/>
          <w:szCs w:val="22"/>
        </w:rPr>
        <w:t xml:space="preserve">urriculum </w:t>
      </w:r>
      <w:r w:rsidRPr="00334D4E">
        <w:rPr>
          <w:rFonts w:ascii="Calibri" w:hAnsi="Calibri"/>
          <w:sz w:val="22"/>
          <w:szCs w:val="22"/>
        </w:rPr>
        <w:t>V</w:t>
      </w:r>
      <w:r w:rsidR="00365DF7">
        <w:rPr>
          <w:rFonts w:ascii="Calibri" w:hAnsi="Calibri"/>
          <w:sz w:val="22"/>
          <w:szCs w:val="22"/>
        </w:rPr>
        <w:t>itae</w:t>
      </w:r>
      <w:r w:rsidRPr="00334D4E">
        <w:rPr>
          <w:rFonts w:ascii="Calibri" w:hAnsi="Calibri"/>
          <w:sz w:val="22"/>
          <w:szCs w:val="22"/>
        </w:rPr>
        <w:t xml:space="preserve"> and for job applications and interviews.  </w:t>
      </w:r>
    </w:p>
    <w:p w14:paraId="1BA09A82" w14:textId="77777777" w:rsidR="00334D4E" w:rsidRPr="00334D4E" w:rsidRDefault="00334D4E" w:rsidP="00E208B5">
      <w:pPr>
        <w:pStyle w:val="NormalWeb"/>
        <w:jc w:val="both"/>
        <w:rPr>
          <w:rFonts w:ascii="Calibri" w:hAnsi="Calibri"/>
          <w:sz w:val="22"/>
          <w:szCs w:val="22"/>
          <w:lang w:val="en-US"/>
        </w:rPr>
      </w:pPr>
      <w:r w:rsidRPr="00334D4E">
        <w:rPr>
          <w:rFonts w:ascii="Calibri" w:hAnsi="Calibri"/>
          <w:sz w:val="22"/>
          <w:szCs w:val="22"/>
        </w:rPr>
        <w:t xml:space="preserve">In their second year of study </w:t>
      </w:r>
      <w:r>
        <w:rPr>
          <w:rFonts w:ascii="Calibri" w:hAnsi="Calibri"/>
          <w:sz w:val="22"/>
          <w:szCs w:val="22"/>
        </w:rPr>
        <w:t xml:space="preserve">students have the opportunity to study Sport and Exercise Science abroad </w:t>
      </w:r>
      <w:r w:rsidR="00030F59">
        <w:rPr>
          <w:rFonts w:ascii="Calibri" w:hAnsi="Calibri"/>
          <w:sz w:val="22"/>
          <w:szCs w:val="22"/>
        </w:rPr>
        <w:t xml:space="preserve">via the </w:t>
      </w:r>
      <w:r w:rsidR="009F3C33">
        <w:rPr>
          <w:rFonts w:ascii="Calibri" w:hAnsi="Calibri"/>
          <w:sz w:val="22"/>
          <w:szCs w:val="22"/>
        </w:rPr>
        <w:t>Study Abroad</w:t>
      </w:r>
      <w:r w:rsidR="00FC0414">
        <w:rPr>
          <w:rFonts w:ascii="Calibri" w:hAnsi="Calibri"/>
          <w:sz w:val="22"/>
          <w:szCs w:val="22"/>
        </w:rPr>
        <w:t xml:space="preserve"> programme </w:t>
      </w:r>
      <w:r w:rsidR="003F4C0A">
        <w:rPr>
          <w:rFonts w:ascii="Calibri" w:hAnsi="Calibri"/>
          <w:sz w:val="22"/>
          <w:szCs w:val="22"/>
        </w:rPr>
        <w:t>that</w:t>
      </w:r>
      <w:r>
        <w:rPr>
          <w:rFonts w:ascii="Calibri" w:hAnsi="Calibri"/>
          <w:sz w:val="22"/>
          <w:szCs w:val="22"/>
        </w:rPr>
        <w:t xml:space="preserve"> includes </w:t>
      </w:r>
      <w:r w:rsidR="00FC0414">
        <w:rPr>
          <w:rFonts w:ascii="Calibri" w:hAnsi="Calibri"/>
          <w:sz w:val="22"/>
          <w:szCs w:val="22"/>
        </w:rPr>
        <w:t xml:space="preserve">Universities in </w:t>
      </w:r>
      <w:r>
        <w:rPr>
          <w:rFonts w:ascii="Calibri" w:hAnsi="Calibri"/>
          <w:sz w:val="22"/>
          <w:szCs w:val="22"/>
        </w:rPr>
        <w:t xml:space="preserve">America, Australia and Europe.  </w:t>
      </w:r>
      <w:r>
        <w:rPr>
          <w:rFonts w:ascii="Calibri" w:hAnsi="Calibri"/>
          <w:sz w:val="22"/>
          <w:szCs w:val="22"/>
          <w:lang w:val="en-US"/>
        </w:rPr>
        <w:t xml:space="preserve">Living and learning abroad provides an excellent and </w:t>
      </w:r>
      <w:r w:rsidRPr="00334D4E">
        <w:rPr>
          <w:rFonts w:ascii="Calibri" w:hAnsi="Calibri"/>
          <w:sz w:val="22"/>
          <w:szCs w:val="22"/>
          <w:lang w:val="en-US"/>
        </w:rPr>
        <w:t xml:space="preserve">unique opportunity for students to broaden their experience and develop valuable transferable skills. </w:t>
      </w:r>
      <w:r w:rsidR="00FC0414">
        <w:rPr>
          <w:rFonts w:ascii="Calibri" w:hAnsi="Calibri"/>
          <w:sz w:val="22"/>
          <w:szCs w:val="22"/>
          <w:lang w:val="en-US"/>
        </w:rPr>
        <w:t xml:space="preserve"> </w:t>
      </w:r>
      <w:r w:rsidRPr="00334D4E">
        <w:rPr>
          <w:rFonts w:ascii="Calibri" w:hAnsi="Calibri"/>
          <w:sz w:val="22"/>
          <w:szCs w:val="22"/>
          <w:lang w:val="en-US"/>
        </w:rPr>
        <w:t>Most importantly, they will gain a global perspective</w:t>
      </w:r>
      <w:r w:rsidR="00FC0414">
        <w:rPr>
          <w:rFonts w:ascii="Calibri" w:hAnsi="Calibri"/>
          <w:sz w:val="22"/>
          <w:szCs w:val="22"/>
          <w:lang w:val="en-US"/>
        </w:rPr>
        <w:t xml:space="preserve"> of Sport and Exercise Science</w:t>
      </w:r>
      <w:r w:rsidRPr="00334D4E">
        <w:rPr>
          <w:rFonts w:ascii="Calibri" w:hAnsi="Calibri"/>
          <w:sz w:val="22"/>
          <w:szCs w:val="22"/>
          <w:lang w:val="en-US"/>
        </w:rPr>
        <w:t>, which is highly valued by employers in today’s increasingly international job market.</w:t>
      </w:r>
      <w:r>
        <w:rPr>
          <w:rFonts w:ascii="Calibri" w:hAnsi="Calibri"/>
          <w:sz w:val="22"/>
          <w:szCs w:val="22"/>
          <w:lang w:val="en-US"/>
        </w:rPr>
        <w:t xml:space="preserve">  </w:t>
      </w:r>
      <w:r w:rsidRPr="00334D4E">
        <w:rPr>
          <w:rFonts w:ascii="Calibri" w:hAnsi="Calibri"/>
          <w:sz w:val="22"/>
          <w:szCs w:val="22"/>
          <w:lang w:val="en-US"/>
        </w:rPr>
        <w:t>Spending a p</w:t>
      </w:r>
      <w:r>
        <w:rPr>
          <w:rFonts w:ascii="Calibri" w:hAnsi="Calibri"/>
          <w:sz w:val="22"/>
          <w:szCs w:val="22"/>
          <w:lang w:val="en-US"/>
        </w:rPr>
        <w:t>eriod abroad allows students to enhance their employability, g</w:t>
      </w:r>
      <w:r w:rsidRPr="00334D4E">
        <w:rPr>
          <w:rFonts w:ascii="Calibri" w:hAnsi="Calibri"/>
          <w:sz w:val="22"/>
          <w:szCs w:val="22"/>
          <w:lang w:val="en-US"/>
        </w:rPr>
        <w:t>ain a deeper understa</w:t>
      </w:r>
      <w:r>
        <w:rPr>
          <w:rFonts w:ascii="Calibri" w:hAnsi="Calibri"/>
          <w:sz w:val="22"/>
          <w:szCs w:val="22"/>
          <w:lang w:val="en-US"/>
        </w:rPr>
        <w:t xml:space="preserve">nding of their academic subject and </w:t>
      </w:r>
      <w:r w:rsidR="00FC0414">
        <w:rPr>
          <w:rFonts w:ascii="Calibri" w:hAnsi="Calibri"/>
          <w:sz w:val="22"/>
          <w:szCs w:val="22"/>
          <w:lang w:val="en-US"/>
        </w:rPr>
        <w:t xml:space="preserve">allows them </w:t>
      </w:r>
      <w:r>
        <w:rPr>
          <w:rFonts w:ascii="Calibri" w:hAnsi="Calibri"/>
          <w:sz w:val="22"/>
          <w:szCs w:val="22"/>
          <w:lang w:val="en-US"/>
        </w:rPr>
        <w:t xml:space="preserve">begin to build a larger network of opportunity. </w:t>
      </w:r>
      <w:r w:rsidR="00FC0414">
        <w:rPr>
          <w:rFonts w:ascii="Calibri" w:hAnsi="Calibri"/>
          <w:sz w:val="22"/>
          <w:szCs w:val="22"/>
          <w:lang w:val="en-US"/>
        </w:rPr>
        <w:t xml:space="preserve"> Indeed, m</w:t>
      </w:r>
      <w:r>
        <w:rPr>
          <w:rFonts w:ascii="Calibri" w:hAnsi="Calibri"/>
          <w:sz w:val="22"/>
          <w:szCs w:val="22"/>
          <w:lang w:val="en-US"/>
        </w:rPr>
        <w:t xml:space="preserve">any of our previous </w:t>
      </w:r>
      <w:r w:rsidR="001E7982">
        <w:rPr>
          <w:rFonts w:ascii="Calibri" w:hAnsi="Calibri"/>
          <w:sz w:val="22"/>
          <w:szCs w:val="22"/>
          <w:lang w:val="en-US"/>
        </w:rPr>
        <w:t>study abroad</w:t>
      </w:r>
      <w:r>
        <w:rPr>
          <w:rFonts w:ascii="Calibri" w:hAnsi="Calibri"/>
          <w:sz w:val="22"/>
          <w:szCs w:val="22"/>
          <w:lang w:val="en-US"/>
        </w:rPr>
        <w:t xml:space="preserve"> students have gone onto study postgradu</w:t>
      </w:r>
      <w:r w:rsidR="00FC0414">
        <w:rPr>
          <w:rFonts w:ascii="Calibri" w:hAnsi="Calibri"/>
          <w:sz w:val="22"/>
          <w:szCs w:val="22"/>
          <w:lang w:val="en-US"/>
        </w:rPr>
        <w:t xml:space="preserve">ate degrees abroad.  </w:t>
      </w:r>
      <w:r w:rsidR="003F4C0A">
        <w:rPr>
          <w:rFonts w:ascii="Calibri" w:hAnsi="Calibri"/>
          <w:sz w:val="22"/>
          <w:szCs w:val="22"/>
          <w:lang w:val="en-US"/>
        </w:rPr>
        <w:t xml:space="preserve">As stated in section E2 students also have the opportunity to take one year out between level 5 &amp; 6 from study as part of the sandwich option and pursue a work placement.  </w:t>
      </w:r>
    </w:p>
    <w:p w14:paraId="7B541FE0" w14:textId="77777777" w:rsidR="00FC0414" w:rsidRDefault="00FC0414" w:rsidP="00FC0414">
      <w:pPr>
        <w:spacing w:line="240" w:lineRule="auto"/>
        <w:jc w:val="both"/>
        <w:rPr>
          <w:rFonts w:cs="Arial"/>
        </w:rPr>
      </w:pPr>
      <w:r>
        <w:t>In the final year of study, students will develop</w:t>
      </w:r>
      <w:r w:rsidR="008A4B07" w:rsidRPr="008A4B07">
        <w:t xml:space="preserve"> an understanding of leadership skills as well as an appreciation of commercial and business awareness, among other essential employment skills.  </w:t>
      </w:r>
      <w:r w:rsidR="008A4B07" w:rsidRPr="008A4B07">
        <w:rPr>
          <w:rFonts w:cs="Arial"/>
        </w:rPr>
        <w:t>Also at</w:t>
      </w:r>
      <w:r w:rsidR="00896D94" w:rsidRPr="008A4B07">
        <w:rPr>
          <w:rFonts w:cs="Arial"/>
        </w:rPr>
        <w:t xml:space="preserve"> level 6 the student cohort will generate their own independent research </w:t>
      </w:r>
      <w:r w:rsidR="003F4C0A" w:rsidRPr="008A4B07">
        <w:rPr>
          <w:rFonts w:cs="Arial"/>
        </w:rPr>
        <w:t>project that</w:t>
      </w:r>
      <w:r w:rsidR="00896D94" w:rsidRPr="008A4B07">
        <w:rPr>
          <w:rFonts w:cs="Arial"/>
        </w:rPr>
        <w:t xml:space="preserve"> encompasses </w:t>
      </w:r>
      <w:r w:rsidR="00A96B73" w:rsidRPr="008A4B07">
        <w:rPr>
          <w:rFonts w:cs="Arial"/>
        </w:rPr>
        <w:t xml:space="preserve">a large proportion of the key skills matrix and is an excellent tool for them to </w:t>
      </w:r>
      <w:r w:rsidR="00896D94" w:rsidRPr="008A4B07">
        <w:rPr>
          <w:rFonts w:cs="Arial"/>
        </w:rPr>
        <w:t xml:space="preserve">reflect </w:t>
      </w:r>
      <w:r w:rsidR="00A96B73" w:rsidRPr="008A4B07">
        <w:rPr>
          <w:rFonts w:cs="Arial"/>
        </w:rPr>
        <w:t>on their learning as part of this</w:t>
      </w:r>
      <w:r w:rsidR="00896D94" w:rsidRPr="008A4B07">
        <w:rPr>
          <w:rFonts w:cs="Arial"/>
        </w:rPr>
        <w:t xml:space="preserve"> summative assessment.  </w:t>
      </w:r>
      <w:r w:rsidR="00B55D29" w:rsidRPr="008A4B07">
        <w:rPr>
          <w:rFonts w:cs="Arial"/>
        </w:rPr>
        <w:t xml:space="preserve">Indeed, the </w:t>
      </w:r>
      <w:r w:rsidR="005257EC">
        <w:rPr>
          <w:rFonts w:cs="Arial"/>
        </w:rPr>
        <w:t xml:space="preserve">importance and </w:t>
      </w:r>
      <w:r w:rsidR="00B55D29" w:rsidRPr="008A4B07">
        <w:rPr>
          <w:rFonts w:cs="Arial"/>
        </w:rPr>
        <w:t xml:space="preserve">success of the Project is evident when reflecting on a long tradition of </w:t>
      </w:r>
      <w:r w:rsidR="002E5B7A">
        <w:rPr>
          <w:rFonts w:cs="Arial"/>
        </w:rPr>
        <w:t xml:space="preserve">sport and exercise science </w:t>
      </w:r>
      <w:r w:rsidR="00B55D29" w:rsidRPr="008A4B07">
        <w:rPr>
          <w:rFonts w:cs="Arial"/>
        </w:rPr>
        <w:t xml:space="preserve">students presenting their undergraduate research to international conferences which is the ultimate </w:t>
      </w:r>
      <w:r>
        <w:rPr>
          <w:rFonts w:cs="Arial"/>
        </w:rPr>
        <w:t xml:space="preserve">accolade of their achievement.  </w:t>
      </w:r>
    </w:p>
    <w:p w14:paraId="6557CC7C" w14:textId="77777777" w:rsidR="004150BB" w:rsidRPr="008A4B07" w:rsidRDefault="004150BB" w:rsidP="00FC0414">
      <w:pPr>
        <w:spacing w:line="240" w:lineRule="auto"/>
        <w:jc w:val="both"/>
        <w:rPr>
          <w:rFonts w:cs="Arial"/>
        </w:rPr>
      </w:pPr>
      <w:r w:rsidRPr="008A4B07">
        <w:t>From application to graduation and beyond</w:t>
      </w:r>
      <w:r w:rsidR="00CB011E" w:rsidRPr="008A4B07">
        <w:t>,</w:t>
      </w:r>
      <w:r w:rsidR="005257EC">
        <w:t xml:space="preserve"> the Sport and Exercise teaching team</w:t>
      </w:r>
      <w:r w:rsidRPr="008A4B07">
        <w:t xml:space="preserve"> have carefully designed interactive web based networking sites to encourage communication of their student experience, knowledge being gained, practical skills and employment opportunities.  </w:t>
      </w:r>
      <w:r w:rsidR="005E57A7" w:rsidRPr="008A4B07">
        <w:t>The S</w:t>
      </w:r>
      <w:r w:rsidR="005C79EA">
        <w:t>port and Exercise Sciences (S</w:t>
      </w:r>
      <w:r w:rsidR="005E57A7" w:rsidRPr="008A4B07">
        <w:t>ES</w:t>
      </w:r>
      <w:r w:rsidR="005C79EA">
        <w:t>)</w:t>
      </w:r>
      <w:r w:rsidR="005E57A7" w:rsidRPr="008A4B07">
        <w:t xml:space="preserve"> website</w:t>
      </w:r>
      <w:r w:rsidRPr="008A4B07">
        <w:t xml:space="preserve">s such as Facebook, </w:t>
      </w:r>
      <w:r w:rsidR="005E57A7" w:rsidRPr="008A4B07">
        <w:t xml:space="preserve">Twitter and LinkedIn </w:t>
      </w:r>
      <w:r w:rsidRPr="008A4B07">
        <w:t xml:space="preserve">have </w:t>
      </w:r>
      <w:r w:rsidR="00896D94" w:rsidRPr="008A4B07">
        <w:t xml:space="preserve">already </w:t>
      </w:r>
      <w:r w:rsidRPr="008A4B07">
        <w:t>been</w:t>
      </w:r>
      <w:r w:rsidR="005E57A7" w:rsidRPr="008A4B07">
        <w:t xml:space="preserve"> very successful and student engagement with teaching and learning has become partic</w:t>
      </w:r>
      <w:r w:rsidRPr="008A4B07">
        <w:t>ularly evident as a consequence.  Facebook and Twitter are particularly effective</w:t>
      </w:r>
      <w:r w:rsidR="005E57A7" w:rsidRPr="008A4B07">
        <w:t xml:space="preserve"> in communicating to pre-induction students as a means of keeping them</w:t>
      </w:r>
      <w:r w:rsidR="009F3C33">
        <w:t xml:space="preserve"> updated and engaged with KU Sport and Exercise Sciences</w:t>
      </w:r>
      <w:r w:rsidRPr="008A4B07">
        <w:t xml:space="preserve"> from inception</w:t>
      </w:r>
      <w:r w:rsidR="005E57A7" w:rsidRPr="008A4B07">
        <w:t xml:space="preserve">.  </w:t>
      </w:r>
      <w:r w:rsidRPr="008A4B07">
        <w:t xml:space="preserve">The team also use the </w:t>
      </w:r>
      <w:r w:rsidR="005E57A7" w:rsidRPr="008A4B07">
        <w:t>Facebook and Twitter pages to keep current student</w:t>
      </w:r>
      <w:r w:rsidRPr="008A4B07">
        <w:t xml:space="preserve">s networked </w:t>
      </w:r>
      <w:r w:rsidR="005E57A7" w:rsidRPr="008A4B07">
        <w:t>with informatio</w:t>
      </w:r>
      <w:r w:rsidR="002E5B7A">
        <w:t>n on Undergraduate/Postgraduate</w:t>
      </w:r>
      <w:r w:rsidR="005E57A7" w:rsidRPr="008A4B07">
        <w:t xml:space="preserve"> research</w:t>
      </w:r>
      <w:r w:rsidRPr="008A4B07">
        <w:t xml:space="preserve"> opportunities</w:t>
      </w:r>
      <w:r w:rsidR="005E57A7" w:rsidRPr="008A4B07">
        <w:t xml:space="preserve"> and consultancy, staff news, employment opportunities</w:t>
      </w:r>
      <w:r w:rsidRPr="008A4B07">
        <w:t xml:space="preserve"> including voluntary work related to the industry</w:t>
      </w:r>
      <w:r w:rsidR="005E57A7" w:rsidRPr="008A4B07">
        <w:t xml:space="preserve">.  </w:t>
      </w:r>
      <w:r w:rsidRPr="008A4B07">
        <w:t xml:space="preserve">Moreover, the LinkedIn pages further </w:t>
      </w:r>
      <w:r w:rsidR="005E57A7" w:rsidRPr="008A4B07">
        <w:t xml:space="preserve">develop industry and vocational focus and </w:t>
      </w:r>
      <w:r w:rsidRPr="008A4B07">
        <w:t xml:space="preserve">act </w:t>
      </w:r>
      <w:r w:rsidR="005E57A7" w:rsidRPr="008A4B07">
        <w:t xml:space="preserve">as a </w:t>
      </w:r>
      <w:r w:rsidRPr="008A4B07">
        <w:t xml:space="preserve">networking </w:t>
      </w:r>
      <w:r w:rsidR="005E57A7" w:rsidRPr="008A4B07">
        <w:t>share point on student and graduate employability</w:t>
      </w:r>
      <w:r w:rsidRPr="008A4B07">
        <w:t xml:space="preserve"> options and opportunities</w:t>
      </w:r>
      <w:r w:rsidR="00896D94" w:rsidRPr="008A4B07">
        <w:t xml:space="preserve"> allowing our graduates to keep us abreast of their own career developments</w:t>
      </w:r>
      <w:r w:rsidR="005E57A7" w:rsidRPr="008A4B07">
        <w:t xml:space="preserve">.  </w:t>
      </w:r>
    </w:p>
    <w:p w14:paraId="1F0896A3" w14:textId="77777777" w:rsidR="00AA1A3C" w:rsidRDefault="00AA1A3C" w:rsidP="009C687A">
      <w:pPr>
        <w:spacing w:after="0" w:line="240" w:lineRule="auto"/>
        <w:rPr>
          <w:rFonts w:cs="Arial"/>
          <w:b/>
        </w:rPr>
      </w:pPr>
    </w:p>
    <w:p w14:paraId="27879B9F" w14:textId="77777777" w:rsidR="009D0209" w:rsidRDefault="009D0209" w:rsidP="00037E38">
      <w:pPr>
        <w:spacing w:after="0" w:line="240" w:lineRule="auto"/>
        <w:ind w:left="360"/>
        <w:rPr>
          <w:rFonts w:cs="Arial"/>
          <w:b/>
        </w:rPr>
      </w:pPr>
    </w:p>
    <w:p w14:paraId="1869E347" w14:textId="77777777" w:rsidR="005B1266" w:rsidRDefault="005B1266" w:rsidP="005B1266">
      <w:pPr>
        <w:numPr>
          <w:ilvl w:val="0"/>
          <w:numId w:val="1"/>
        </w:numPr>
        <w:spacing w:after="0" w:line="240" w:lineRule="auto"/>
        <w:rPr>
          <w:rFonts w:cs="Arial"/>
          <w:b/>
        </w:rPr>
      </w:pPr>
      <w:r>
        <w:rPr>
          <w:rFonts w:cs="Arial"/>
          <w:b/>
        </w:rPr>
        <w:t>Approved Variants from the UMS/PCF</w:t>
      </w:r>
    </w:p>
    <w:p w14:paraId="3140DD55" w14:textId="77777777" w:rsidR="003F24B5" w:rsidRDefault="003F24B5" w:rsidP="003F24B5">
      <w:pPr>
        <w:spacing w:after="0" w:line="240" w:lineRule="auto"/>
        <w:rPr>
          <w:rFonts w:cs="Arial"/>
          <w:b/>
        </w:rPr>
      </w:pPr>
    </w:p>
    <w:p w14:paraId="2077C4BF" w14:textId="77777777" w:rsidR="003F24B5" w:rsidRDefault="003F24B5" w:rsidP="003F24B5">
      <w:pPr>
        <w:spacing w:after="0" w:line="240" w:lineRule="auto"/>
        <w:ind w:left="360"/>
        <w:rPr>
          <w:rFonts w:cs="Arial"/>
        </w:rPr>
      </w:pPr>
      <w:r w:rsidRPr="003F24B5">
        <w:rPr>
          <w:rFonts w:cs="Arial"/>
        </w:rPr>
        <w:t>There are no variations to the UMS</w:t>
      </w:r>
    </w:p>
    <w:p w14:paraId="2DC39613" w14:textId="77777777" w:rsidR="009D0209" w:rsidRDefault="009D0209" w:rsidP="003F24B5">
      <w:pPr>
        <w:spacing w:after="0" w:line="240" w:lineRule="auto"/>
        <w:ind w:left="360"/>
        <w:rPr>
          <w:rFonts w:cs="Arial"/>
        </w:rPr>
      </w:pPr>
    </w:p>
    <w:p w14:paraId="436123B4" w14:textId="77777777" w:rsidR="009D0209" w:rsidRPr="003F24B5" w:rsidRDefault="009D0209" w:rsidP="003F24B5">
      <w:pPr>
        <w:spacing w:after="0" w:line="240" w:lineRule="auto"/>
        <w:ind w:left="360"/>
        <w:rPr>
          <w:rFonts w:cs="Arial"/>
        </w:rPr>
      </w:pPr>
    </w:p>
    <w:p w14:paraId="00A39134" w14:textId="77777777" w:rsidR="005B1266" w:rsidRPr="009D0209" w:rsidRDefault="005B1266" w:rsidP="009D0209">
      <w:pPr>
        <w:numPr>
          <w:ilvl w:val="0"/>
          <w:numId w:val="1"/>
        </w:numPr>
        <w:spacing w:after="0" w:line="240" w:lineRule="auto"/>
        <w:rPr>
          <w:rFonts w:cs="Arial"/>
          <w:b/>
        </w:rPr>
      </w:pPr>
      <w:r w:rsidRPr="009D0209">
        <w:rPr>
          <w:rFonts w:cs="Arial"/>
          <w:b/>
        </w:rPr>
        <w:t>Other sources of information that you may wish to consult</w:t>
      </w:r>
    </w:p>
    <w:p w14:paraId="1E061F15" w14:textId="77777777" w:rsidR="00037E38" w:rsidRDefault="00037E38" w:rsidP="00316D9A">
      <w:pPr>
        <w:spacing w:after="0" w:line="240" w:lineRule="auto"/>
        <w:ind w:left="360"/>
        <w:rPr>
          <w:rFonts w:cs="Arial"/>
          <w:b/>
        </w:rPr>
      </w:pPr>
    </w:p>
    <w:p w14:paraId="6BE31C07" w14:textId="77777777" w:rsidR="003F24B5" w:rsidRDefault="003F24B5" w:rsidP="00316D9A">
      <w:pPr>
        <w:spacing w:after="0" w:line="240" w:lineRule="auto"/>
        <w:ind w:left="360"/>
        <w:rPr>
          <w:rFonts w:cs="Arial"/>
          <w:b/>
        </w:rPr>
      </w:pPr>
      <w:r>
        <w:rPr>
          <w:rFonts w:cs="Arial"/>
          <w:b/>
        </w:rPr>
        <w:t>Kingston University Website:</w:t>
      </w:r>
    </w:p>
    <w:p w14:paraId="02B7351E" w14:textId="77777777" w:rsidR="003F24B5" w:rsidRDefault="00991D8D" w:rsidP="00316D9A">
      <w:pPr>
        <w:spacing w:after="0" w:line="240" w:lineRule="auto"/>
        <w:ind w:left="360"/>
        <w:rPr>
          <w:rFonts w:cs="Arial"/>
          <w:b/>
        </w:rPr>
      </w:pPr>
      <w:hyperlink r:id="rId16" w:history="1">
        <w:r w:rsidR="003F24B5" w:rsidRPr="00FA540B">
          <w:rPr>
            <w:rStyle w:val="Hyperlink"/>
            <w:rFonts w:cs="Arial"/>
            <w:b/>
          </w:rPr>
          <w:t>http://sec.kingston.ac.uk/sportex/</w:t>
        </w:r>
      </w:hyperlink>
    </w:p>
    <w:p w14:paraId="497D5F71" w14:textId="77777777" w:rsidR="0042133A" w:rsidRDefault="0042133A" w:rsidP="00316D9A">
      <w:pPr>
        <w:spacing w:after="0" w:line="240" w:lineRule="auto"/>
        <w:ind w:left="360"/>
        <w:rPr>
          <w:rFonts w:cs="Arial"/>
          <w:b/>
        </w:rPr>
      </w:pPr>
    </w:p>
    <w:p w14:paraId="69C35DF3" w14:textId="77777777" w:rsidR="00497546" w:rsidRDefault="00497546" w:rsidP="00316D9A">
      <w:pPr>
        <w:spacing w:after="0" w:line="240" w:lineRule="auto"/>
        <w:ind w:left="360"/>
        <w:rPr>
          <w:rFonts w:cs="Arial"/>
          <w:b/>
        </w:rPr>
      </w:pPr>
      <w:r>
        <w:rPr>
          <w:rFonts w:cs="Arial"/>
          <w:b/>
        </w:rPr>
        <w:t>British Association of Sport and Exercise Sciences</w:t>
      </w:r>
      <w:r w:rsidR="00F20C70">
        <w:rPr>
          <w:rFonts w:cs="Arial"/>
          <w:b/>
        </w:rPr>
        <w:t xml:space="preserve"> (BASES)</w:t>
      </w:r>
    </w:p>
    <w:p w14:paraId="06F81357" w14:textId="77777777" w:rsidR="00355D1E" w:rsidRPr="00497546" w:rsidRDefault="00991D8D" w:rsidP="00316D9A">
      <w:pPr>
        <w:spacing w:after="0" w:line="240" w:lineRule="auto"/>
        <w:ind w:left="360"/>
        <w:rPr>
          <w:rFonts w:cs="Arial"/>
          <w:b/>
        </w:rPr>
      </w:pPr>
      <w:hyperlink r:id="rId17" w:history="1">
        <w:r w:rsidR="00497546" w:rsidRPr="00497546">
          <w:rPr>
            <w:rStyle w:val="Hyperlink"/>
            <w:b/>
          </w:rPr>
          <w:t>http://www.bases.org.uk/Home</w:t>
        </w:r>
      </w:hyperlink>
    </w:p>
    <w:p w14:paraId="760A9ED5" w14:textId="77777777" w:rsidR="00355D1E" w:rsidRDefault="00355D1E" w:rsidP="00316D9A">
      <w:pPr>
        <w:spacing w:after="0" w:line="240" w:lineRule="auto"/>
        <w:ind w:left="360"/>
        <w:rPr>
          <w:rFonts w:cs="Arial"/>
          <w:b/>
        </w:rPr>
      </w:pPr>
    </w:p>
    <w:p w14:paraId="107C545B" w14:textId="77777777" w:rsidR="00F20C70" w:rsidRDefault="00F20C70" w:rsidP="00316D9A">
      <w:pPr>
        <w:spacing w:after="0" w:line="240" w:lineRule="auto"/>
        <w:ind w:left="360"/>
        <w:rPr>
          <w:rFonts w:cs="Arial"/>
          <w:b/>
        </w:rPr>
      </w:pPr>
      <w:r>
        <w:rPr>
          <w:rFonts w:cs="Arial"/>
          <w:b/>
        </w:rPr>
        <w:t>BASES Undergraduate Endorsement Scheme</w:t>
      </w:r>
    </w:p>
    <w:p w14:paraId="0CBCEE05" w14:textId="77777777" w:rsidR="00F20C70" w:rsidRDefault="00991D8D" w:rsidP="00316D9A">
      <w:pPr>
        <w:spacing w:after="0" w:line="240" w:lineRule="auto"/>
        <w:ind w:left="360"/>
        <w:rPr>
          <w:rFonts w:cs="Arial"/>
          <w:b/>
        </w:rPr>
      </w:pPr>
      <w:hyperlink r:id="rId18" w:history="1">
        <w:r w:rsidR="00F20C70" w:rsidRPr="00F20C70">
          <w:rPr>
            <w:rStyle w:val="Hyperlink"/>
            <w:rFonts w:cs="Arial"/>
            <w:b/>
          </w:rPr>
          <w:t>http://www.bases.org.uk/Undergraduate-Endorsement-Scheme-BUES</w:t>
        </w:r>
      </w:hyperlink>
    </w:p>
    <w:p w14:paraId="4703E9D1" w14:textId="77777777" w:rsidR="00F20C70" w:rsidRDefault="00F20C70" w:rsidP="00316D9A">
      <w:pPr>
        <w:spacing w:after="0" w:line="240" w:lineRule="auto"/>
        <w:ind w:left="360"/>
        <w:rPr>
          <w:rFonts w:cs="Arial"/>
          <w:b/>
        </w:rPr>
      </w:pPr>
    </w:p>
    <w:p w14:paraId="7C2DD302" w14:textId="77777777" w:rsidR="00271688" w:rsidRDefault="0044187D" w:rsidP="00316D9A">
      <w:pPr>
        <w:spacing w:after="0" w:line="240" w:lineRule="auto"/>
        <w:ind w:left="360"/>
        <w:rPr>
          <w:rFonts w:cs="Arial"/>
          <w:b/>
        </w:rPr>
      </w:pPr>
      <w:r>
        <w:rPr>
          <w:rFonts w:cs="Arial"/>
          <w:b/>
        </w:rPr>
        <w:t>Kingston Sport and Exercise Science (SES)</w:t>
      </w:r>
      <w:r w:rsidR="00271688">
        <w:rPr>
          <w:rFonts w:cs="Arial"/>
          <w:b/>
        </w:rPr>
        <w:t xml:space="preserve"> Facebook:</w:t>
      </w:r>
    </w:p>
    <w:p w14:paraId="0504FD00" w14:textId="77777777" w:rsidR="00271688" w:rsidRDefault="00991D8D" w:rsidP="00316D9A">
      <w:pPr>
        <w:spacing w:after="0" w:line="240" w:lineRule="auto"/>
        <w:ind w:left="360"/>
        <w:rPr>
          <w:rFonts w:cs="Arial"/>
          <w:b/>
        </w:rPr>
      </w:pPr>
      <w:hyperlink r:id="rId19" w:history="1">
        <w:r w:rsidR="00FA3EA1" w:rsidRPr="00A970DF">
          <w:rPr>
            <w:rStyle w:val="Hyperlink"/>
            <w:rFonts w:cs="Arial"/>
            <w:b/>
          </w:rPr>
          <w:t>http://www.facebook.com/pages/Kingston-University-Sport-Exercise-Sciences/</w:t>
        </w:r>
      </w:hyperlink>
    </w:p>
    <w:p w14:paraId="2B6A937C" w14:textId="77777777" w:rsidR="00FA3EA1" w:rsidRDefault="00FA3EA1" w:rsidP="00316D9A">
      <w:pPr>
        <w:spacing w:after="0" w:line="240" w:lineRule="auto"/>
        <w:ind w:left="360"/>
        <w:rPr>
          <w:rFonts w:cs="Arial"/>
          <w:b/>
        </w:rPr>
      </w:pPr>
    </w:p>
    <w:p w14:paraId="32A8D583" w14:textId="77777777" w:rsidR="00271688" w:rsidRDefault="00271688" w:rsidP="00316D9A">
      <w:pPr>
        <w:spacing w:after="0" w:line="240" w:lineRule="auto"/>
        <w:ind w:left="360"/>
        <w:rPr>
          <w:rFonts w:cs="Arial"/>
          <w:b/>
        </w:rPr>
      </w:pPr>
      <w:r>
        <w:rPr>
          <w:rFonts w:cs="Arial"/>
          <w:b/>
        </w:rPr>
        <w:t>Kingston SES Twitter</w:t>
      </w:r>
    </w:p>
    <w:p w14:paraId="1213D7C9" w14:textId="77777777" w:rsidR="00271688" w:rsidRDefault="00991D8D" w:rsidP="00316D9A">
      <w:pPr>
        <w:spacing w:after="0" w:line="240" w:lineRule="auto"/>
        <w:ind w:left="360"/>
        <w:rPr>
          <w:rFonts w:cs="Arial"/>
          <w:b/>
        </w:rPr>
      </w:pPr>
      <w:hyperlink r:id="rId20" w:history="1">
        <w:r w:rsidR="00FA3EA1" w:rsidRPr="00FA3EA1">
          <w:rPr>
            <w:rStyle w:val="Hyperlink"/>
            <w:rFonts w:cs="Arial"/>
            <w:b/>
          </w:rPr>
          <w:t>http://twitter.com/kusportexsci</w:t>
        </w:r>
      </w:hyperlink>
    </w:p>
    <w:p w14:paraId="1E4A01A7" w14:textId="77777777" w:rsidR="00271688" w:rsidRDefault="00271688" w:rsidP="00316D9A">
      <w:pPr>
        <w:spacing w:after="0" w:line="240" w:lineRule="auto"/>
        <w:ind w:left="360"/>
        <w:rPr>
          <w:rFonts w:cs="Arial"/>
          <w:b/>
        </w:rPr>
      </w:pPr>
    </w:p>
    <w:p w14:paraId="182E3006" w14:textId="77777777" w:rsidR="00782BF6" w:rsidRDefault="00271688" w:rsidP="00782BF6">
      <w:pPr>
        <w:spacing w:after="0" w:line="240" w:lineRule="auto"/>
        <w:ind w:left="360"/>
        <w:rPr>
          <w:rFonts w:cs="Arial"/>
          <w:b/>
        </w:rPr>
      </w:pPr>
      <w:r>
        <w:rPr>
          <w:rFonts w:cs="Arial"/>
          <w:b/>
        </w:rPr>
        <w:t>Kingston SES LinkedIn:</w:t>
      </w:r>
    </w:p>
    <w:p w14:paraId="3EF50D2D" w14:textId="77777777" w:rsidR="00782BF6" w:rsidRPr="00782BF6" w:rsidRDefault="00991D8D" w:rsidP="00782BF6">
      <w:pPr>
        <w:spacing w:after="0" w:line="240" w:lineRule="auto"/>
        <w:ind w:left="360"/>
        <w:rPr>
          <w:rFonts w:cs="Arial"/>
          <w:b/>
        </w:rPr>
      </w:pPr>
      <w:hyperlink r:id="rId21" w:history="1">
        <w:r w:rsidR="00782BF6" w:rsidRPr="00782BF6">
          <w:rPr>
            <w:rStyle w:val="Hyperlink"/>
            <w:rFonts w:eastAsia="Times New Roman"/>
            <w:b/>
          </w:rPr>
          <w:t>http://www.linkedin.com/groups?gid=4177219</w:t>
        </w:r>
      </w:hyperlink>
    </w:p>
    <w:p w14:paraId="5A075DA0" w14:textId="77777777" w:rsidR="00271688" w:rsidRPr="00782BF6" w:rsidRDefault="00271688" w:rsidP="00316D9A">
      <w:pPr>
        <w:spacing w:after="0" w:line="240" w:lineRule="auto"/>
        <w:ind w:left="360"/>
        <w:rPr>
          <w:rFonts w:cs="Arial"/>
          <w:b/>
        </w:rPr>
      </w:pPr>
    </w:p>
    <w:p w14:paraId="679F9AA4" w14:textId="77777777" w:rsidR="00271688" w:rsidRDefault="001E7982" w:rsidP="00316D9A">
      <w:pPr>
        <w:spacing w:after="0" w:line="240" w:lineRule="auto"/>
        <w:ind w:left="360"/>
        <w:rPr>
          <w:rFonts w:cs="Arial"/>
          <w:b/>
        </w:rPr>
      </w:pPr>
      <w:r>
        <w:rPr>
          <w:rFonts w:cs="Arial"/>
          <w:b/>
        </w:rPr>
        <w:t>QAA Subject Benchmark for Hospitality, Sport and Leisure.</w:t>
      </w:r>
    </w:p>
    <w:p w14:paraId="70FC6569" w14:textId="77777777" w:rsidR="001E7982" w:rsidRDefault="00991D8D" w:rsidP="00316D9A">
      <w:pPr>
        <w:spacing w:after="0" w:line="240" w:lineRule="auto"/>
        <w:ind w:left="360"/>
        <w:rPr>
          <w:rFonts w:cs="Arial"/>
          <w:b/>
        </w:rPr>
      </w:pPr>
      <w:hyperlink r:id="rId22" w:history="1">
        <w:r w:rsidR="001E7982" w:rsidRPr="001E7982">
          <w:rPr>
            <w:rStyle w:val="Hyperlink"/>
            <w:rFonts w:cs="Arial"/>
            <w:b/>
          </w:rPr>
          <w:t>http://www.qaa.ac.uk/Publications/InformationAndGuidance/Pages/Subject-benchmark-statement-Hospitality-leisure-sport-tourism-2008.aspx</w:t>
        </w:r>
      </w:hyperlink>
    </w:p>
    <w:p w14:paraId="1DCB5333" w14:textId="77777777" w:rsidR="003F24B5" w:rsidRDefault="003F24B5" w:rsidP="00316D9A">
      <w:pPr>
        <w:spacing w:after="0" w:line="240" w:lineRule="auto"/>
        <w:ind w:left="360"/>
        <w:rPr>
          <w:rFonts w:cs="Arial"/>
          <w:b/>
        </w:rPr>
      </w:pPr>
    </w:p>
    <w:p w14:paraId="1C438E4A" w14:textId="77777777" w:rsidR="003F24B5" w:rsidRPr="00E43015" w:rsidRDefault="003F24B5" w:rsidP="00316D9A">
      <w:pPr>
        <w:spacing w:after="0" w:line="240" w:lineRule="auto"/>
        <w:ind w:left="360"/>
        <w:rPr>
          <w:rFonts w:cs="Arial"/>
          <w:b/>
        </w:rPr>
        <w:sectPr w:rsidR="003F24B5" w:rsidRPr="00E43015" w:rsidSect="000C4B48">
          <w:pgSz w:w="11906" w:h="16838"/>
          <w:pgMar w:top="1440" w:right="1440" w:bottom="1440" w:left="1440" w:header="708" w:footer="708" w:gutter="0"/>
          <w:cols w:space="708"/>
          <w:docGrid w:linePitch="360"/>
        </w:sectPr>
      </w:pPr>
    </w:p>
    <w:p w14:paraId="66B680A7" w14:textId="77777777" w:rsidR="005B1266" w:rsidRDefault="005B1266" w:rsidP="005B1266">
      <w:pPr>
        <w:spacing w:after="0" w:line="240" w:lineRule="auto"/>
        <w:rPr>
          <w:rFonts w:cs="Arial"/>
          <w:b/>
        </w:rPr>
      </w:pPr>
      <w:r>
        <w:rPr>
          <w:rFonts w:cs="Arial"/>
          <w:b/>
        </w:rPr>
        <w:t>Development of Programme Learning Outcomes in Modules</w:t>
      </w:r>
    </w:p>
    <w:p w14:paraId="0272635C" w14:textId="77777777" w:rsidR="008C3ABD" w:rsidRDefault="008C3ABD" w:rsidP="005B1266">
      <w:pPr>
        <w:spacing w:after="0" w:line="240" w:lineRule="auto"/>
        <w:rPr>
          <w:rFonts w:cs="Arial"/>
          <w:b/>
        </w:rPr>
      </w:pPr>
    </w:p>
    <w:p w14:paraId="795A67FB" w14:textId="77777777" w:rsidR="005B1266" w:rsidRDefault="005B1266" w:rsidP="005B1266">
      <w:pPr>
        <w:spacing w:after="0" w:line="240" w:lineRule="auto"/>
        <w:rPr>
          <w:rFonts w:cs="Arial"/>
        </w:rPr>
      </w:pPr>
      <w:r>
        <w:rPr>
          <w:rFonts w:cs="Arial"/>
        </w:rPr>
        <w:t>This map identifies where the programme learning outcomes are asses</w:t>
      </w:r>
      <w:r w:rsidR="009B116B">
        <w:rPr>
          <w:rFonts w:cs="Arial"/>
        </w:rPr>
        <w:t>sed across the modules for the full field and major fields</w:t>
      </w:r>
      <w:r>
        <w:rPr>
          <w:rFonts w:cs="Arial"/>
        </w:rPr>
        <w:t>.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r w:rsidR="008C3ABD">
        <w:rPr>
          <w:rFonts w:cs="Arial"/>
        </w:rPr>
        <w:t xml:space="preserve">  </w:t>
      </w:r>
      <w:r w:rsidR="00F43FE8">
        <w:rPr>
          <w:rFonts w:cs="Arial"/>
        </w:rPr>
        <w:t xml:space="preserve">  Include both core and option modules.</w:t>
      </w:r>
    </w:p>
    <w:p w14:paraId="1C5404CB" w14:textId="77777777" w:rsidR="004A34CB" w:rsidRDefault="004A34CB" w:rsidP="005B1266">
      <w:pPr>
        <w:spacing w:after="0" w:line="240" w:lineRule="auto"/>
        <w:rPr>
          <w:rFonts w:cs="Arial"/>
        </w:rPr>
      </w:pPr>
    </w:p>
    <w:tbl>
      <w:tblPr>
        <w:tblpPr w:leftFromText="180" w:rightFromText="180" w:vertAnchor="text" w:tblpY="1"/>
        <w:tblOverlap w:val="never"/>
        <w:tblW w:w="0" w:type="auto"/>
        <w:tblLayout w:type="fixed"/>
        <w:tblLook w:val="04A0" w:firstRow="1" w:lastRow="0" w:firstColumn="1" w:lastColumn="0" w:noHBand="0" w:noVBand="1"/>
      </w:tblPr>
      <w:tblGrid>
        <w:gridCol w:w="534"/>
        <w:gridCol w:w="2551"/>
        <w:gridCol w:w="567"/>
        <w:gridCol w:w="562"/>
        <w:gridCol w:w="563"/>
        <w:gridCol w:w="562"/>
        <w:gridCol w:w="566"/>
        <w:gridCol w:w="566"/>
        <w:gridCol w:w="566"/>
        <w:gridCol w:w="566"/>
        <w:gridCol w:w="566"/>
        <w:gridCol w:w="566"/>
        <w:gridCol w:w="566"/>
        <w:gridCol w:w="566"/>
        <w:gridCol w:w="566"/>
        <w:gridCol w:w="566"/>
        <w:gridCol w:w="566"/>
        <w:gridCol w:w="566"/>
      </w:tblGrid>
      <w:tr w:rsidR="00B51A31" w:rsidRPr="00CD6D92" w14:paraId="55683FBA" w14:textId="77777777" w:rsidTr="00B51A31">
        <w:trPr>
          <w:cantSplit/>
          <w:trHeight w:val="352"/>
        </w:trPr>
        <w:tc>
          <w:tcPr>
            <w:tcW w:w="534" w:type="dxa"/>
          </w:tcPr>
          <w:p w14:paraId="6C3AF598" w14:textId="77777777" w:rsidR="00B51A31" w:rsidRPr="00CD6D92" w:rsidRDefault="00B51A31" w:rsidP="00B51A31">
            <w:pPr>
              <w:spacing w:after="0" w:line="240" w:lineRule="auto"/>
              <w:rPr>
                <w:rFonts w:cs="Arial"/>
                <w:b/>
                <w:sz w:val="20"/>
                <w:szCs w:val="20"/>
              </w:rPr>
            </w:pPr>
          </w:p>
        </w:tc>
        <w:tc>
          <w:tcPr>
            <w:tcW w:w="2551" w:type="dxa"/>
            <w:tcBorders>
              <w:bottom w:val="single" w:sz="4" w:space="0" w:color="auto"/>
            </w:tcBorders>
          </w:tcPr>
          <w:p w14:paraId="2CECC5BA" w14:textId="77777777" w:rsidR="00B51A31" w:rsidRPr="00CD6D92" w:rsidRDefault="00B51A31" w:rsidP="00B51A31">
            <w:pPr>
              <w:spacing w:after="0" w:line="240" w:lineRule="auto"/>
              <w:rPr>
                <w:rFonts w:cs="Arial"/>
                <w:b/>
                <w:sz w:val="20"/>
                <w:szCs w:val="20"/>
              </w:rPr>
            </w:pPr>
          </w:p>
        </w:tc>
        <w:tc>
          <w:tcPr>
            <w:tcW w:w="567" w:type="dxa"/>
            <w:tcBorders>
              <w:left w:val="nil"/>
              <w:bottom w:val="single" w:sz="4" w:space="0" w:color="auto"/>
              <w:right w:val="single" w:sz="4" w:space="0" w:color="auto"/>
            </w:tcBorders>
          </w:tcPr>
          <w:p w14:paraId="126A2DA4" w14:textId="77777777" w:rsidR="00B51A31" w:rsidRPr="00CD6D92" w:rsidRDefault="00B51A31" w:rsidP="00B51A31">
            <w:pPr>
              <w:spacing w:after="0" w:line="240" w:lineRule="auto"/>
              <w:rPr>
                <w:rFonts w:cs="Arial"/>
                <w:b/>
                <w:sz w:val="20"/>
                <w:szCs w:val="20"/>
              </w:rPr>
            </w:pPr>
          </w:p>
        </w:tc>
        <w:tc>
          <w:tcPr>
            <w:tcW w:w="2253" w:type="dxa"/>
            <w:gridSpan w:val="4"/>
            <w:tcBorders>
              <w:top w:val="single" w:sz="4" w:space="0" w:color="auto"/>
              <w:left w:val="single" w:sz="4" w:space="0" w:color="auto"/>
              <w:bottom w:val="single" w:sz="4" w:space="0" w:color="auto"/>
              <w:right w:val="single" w:sz="4" w:space="0" w:color="auto"/>
            </w:tcBorders>
            <w:shd w:val="clear" w:color="auto" w:fill="DBE5F1"/>
          </w:tcPr>
          <w:p w14:paraId="0E65A17B" w14:textId="77777777" w:rsidR="00B51A31" w:rsidRPr="00CD6D92" w:rsidRDefault="00B51A31" w:rsidP="00B51A31">
            <w:pPr>
              <w:spacing w:after="0" w:line="240" w:lineRule="auto"/>
              <w:jc w:val="center"/>
              <w:rPr>
                <w:rFonts w:cs="Arial"/>
                <w:b/>
                <w:sz w:val="20"/>
                <w:szCs w:val="20"/>
              </w:rPr>
            </w:pPr>
            <w:r w:rsidRPr="00CD6D92">
              <w:rPr>
                <w:rFonts w:cs="Arial"/>
                <w:b/>
                <w:sz w:val="20"/>
                <w:szCs w:val="20"/>
              </w:rPr>
              <w:t>Level 4</w:t>
            </w:r>
          </w:p>
        </w:tc>
        <w:tc>
          <w:tcPr>
            <w:tcW w:w="2830" w:type="dxa"/>
            <w:gridSpan w:val="5"/>
            <w:tcBorders>
              <w:top w:val="single" w:sz="4" w:space="0" w:color="auto"/>
              <w:left w:val="single" w:sz="4" w:space="0" w:color="auto"/>
              <w:bottom w:val="single" w:sz="4" w:space="0" w:color="auto"/>
              <w:right w:val="single" w:sz="4" w:space="0" w:color="auto"/>
            </w:tcBorders>
            <w:shd w:val="clear" w:color="auto" w:fill="DBE5F1"/>
          </w:tcPr>
          <w:p w14:paraId="6BF0A84C" w14:textId="77777777" w:rsidR="00B51A31" w:rsidRDefault="00B51A31" w:rsidP="00B51A31">
            <w:pPr>
              <w:spacing w:after="0" w:line="240" w:lineRule="auto"/>
              <w:jc w:val="center"/>
              <w:rPr>
                <w:rFonts w:cs="Arial"/>
                <w:b/>
                <w:sz w:val="20"/>
                <w:szCs w:val="20"/>
              </w:rPr>
            </w:pPr>
            <w:r>
              <w:rPr>
                <w:rFonts w:cs="Arial"/>
                <w:b/>
                <w:sz w:val="20"/>
                <w:szCs w:val="20"/>
              </w:rPr>
              <w:t>Level 5</w:t>
            </w:r>
          </w:p>
        </w:tc>
        <w:tc>
          <w:tcPr>
            <w:tcW w:w="3396" w:type="dxa"/>
            <w:gridSpan w:val="6"/>
            <w:tcBorders>
              <w:top w:val="single" w:sz="4" w:space="0" w:color="auto"/>
              <w:left w:val="single" w:sz="4" w:space="0" w:color="auto"/>
              <w:bottom w:val="single" w:sz="4" w:space="0" w:color="auto"/>
              <w:right w:val="single" w:sz="4" w:space="0" w:color="auto"/>
            </w:tcBorders>
            <w:shd w:val="clear" w:color="auto" w:fill="DBE5F1"/>
          </w:tcPr>
          <w:p w14:paraId="0A7569CB" w14:textId="77777777" w:rsidR="00B51A31" w:rsidRDefault="00B51A31" w:rsidP="00B51A31">
            <w:pPr>
              <w:spacing w:after="0" w:line="240" w:lineRule="auto"/>
              <w:jc w:val="center"/>
              <w:rPr>
                <w:rFonts w:cs="Arial"/>
                <w:b/>
                <w:sz w:val="20"/>
                <w:szCs w:val="20"/>
              </w:rPr>
            </w:pPr>
            <w:r>
              <w:rPr>
                <w:rFonts w:cs="Arial"/>
                <w:b/>
                <w:sz w:val="20"/>
                <w:szCs w:val="20"/>
              </w:rPr>
              <w:t>Level 6</w:t>
            </w:r>
          </w:p>
        </w:tc>
      </w:tr>
      <w:tr w:rsidR="00B51A31" w:rsidRPr="00CD6D92" w14:paraId="5B76A23D" w14:textId="77777777" w:rsidTr="00B51A31">
        <w:trPr>
          <w:cantSplit/>
          <w:trHeight w:val="1278"/>
        </w:trPr>
        <w:tc>
          <w:tcPr>
            <w:tcW w:w="534" w:type="dxa"/>
            <w:tcBorders>
              <w:bottom w:val="single" w:sz="4" w:space="0" w:color="auto"/>
              <w:right w:val="single" w:sz="4" w:space="0" w:color="auto"/>
            </w:tcBorders>
          </w:tcPr>
          <w:p w14:paraId="1B619824" w14:textId="77777777" w:rsidR="00B51A31" w:rsidRPr="00CD6D92" w:rsidRDefault="00B51A31" w:rsidP="00B51A31">
            <w:pPr>
              <w:spacing w:after="0" w:line="240" w:lineRule="auto"/>
              <w:rPr>
                <w:rFonts w:cs="Arial"/>
                <w:b/>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DBE5F1"/>
            <w:vAlign w:val="center"/>
          </w:tcPr>
          <w:p w14:paraId="0A166131" w14:textId="77777777" w:rsidR="00B51A31" w:rsidRPr="00CD6D92" w:rsidRDefault="00B51A31" w:rsidP="00B51A31">
            <w:pPr>
              <w:spacing w:after="0" w:line="240" w:lineRule="auto"/>
              <w:rPr>
                <w:rFonts w:cs="Arial"/>
                <w:b/>
                <w:sz w:val="20"/>
                <w:szCs w:val="20"/>
              </w:rPr>
            </w:pPr>
            <w:r w:rsidRPr="00CD6D92">
              <w:rPr>
                <w:rFonts w:cs="Arial"/>
                <w:b/>
                <w:sz w:val="20"/>
                <w:szCs w:val="20"/>
              </w:rPr>
              <w:t>Module Code</w:t>
            </w:r>
          </w:p>
        </w:tc>
        <w:tc>
          <w:tcPr>
            <w:tcW w:w="567" w:type="dxa"/>
            <w:tcBorders>
              <w:top w:val="single" w:sz="4" w:space="0" w:color="auto"/>
              <w:left w:val="single" w:sz="4" w:space="0" w:color="auto"/>
              <w:bottom w:val="single" w:sz="4" w:space="0" w:color="auto"/>
              <w:right w:val="single" w:sz="4" w:space="0" w:color="auto"/>
            </w:tcBorders>
          </w:tcPr>
          <w:p w14:paraId="179B4C8D" w14:textId="77777777" w:rsidR="00B51A31" w:rsidRPr="00CD6D92" w:rsidRDefault="00B51A31" w:rsidP="00B51A31">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extDirection w:val="btLr"/>
            <w:vAlign w:val="center"/>
          </w:tcPr>
          <w:p w14:paraId="3BD47618" w14:textId="77777777" w:rsidR="00B51A31" w:rsidRPr="00047146" w:rsidRDefault="00B51A31" w:rsidP="00B51A31">
            <w:pPr>
              <w:spacing w:after="0" w:line="240" w:lineRule="auto"/>
              <w:ind w:left="113" w:right="113"/>
              <w:jc w:val="center"/>
              <w:rPr>
                <w:rFonts w:cs="Arial"/>
                <w:sz w:val="20"/>
                <w:szCs w:val="20"/>
              </w:rPr>
            </w:pPr>
            <w:r w:rsidRPr="00047146">
              <w:rPr>
                <w:rFonts w:cs="Arial"/>
                <w:sz w:val="20"/>
                <w:szCs w:val="20"/>
              </w:rPr>
              <w:t>LS4007</w:t>
            </w:r>
          </w:p>
        </w:tc>
        <w:tc>
          <w:tcPr>
            <w:tcW w:w="563" w:type="dxa"/>
            <w:tcBorders>
              <w:top w:val="single" w:sz="4" w:space="0" w:color="auto"/>
              <w:left w:val="single" w:sz="4" w:space="0" w:color="auto"/>
              <w:bottom w:val="single" w:sz="4" w:space="0" w:color="auto"/>
              <w:right w:val="single" w:sz="4" w:space="0" w:color="auto"/>
            </w:tcBorders>
            <w:textDirection w:val="btLr"/>
            <w:vAlign w:val="center"/>
          </w:tcPr>
          <w:p w14:paraId="60C34B63" w14:textId="77777777" w:rsidR="00B51A31" w:rsidRPr="00047146" w:rsidRDefault="00B51A31" w:rsidP="00B51A31">
            <w:pPr>
              <w:spacing w:after="0" w:line="240" w:lineRule="auto"/>
              <w:ind w:left="113" w:right="113"/>
              <w:jc w:val="center"/>
              <w:rPr>
                <w:rFonts w:cs="Arial"/>
                <w:sz w:val="20"/>
                <w:szCs w:val="20"/>
              </w:rPr>
            </w:pPr>
            <w:r>
              <w:rPr>
                <w:rFonts w:cs="Arial"/>
                <w:sz w:val="20"/>
                <w:szCs w:val="20"/>
              </w:rPr>
              <w:t>LS4008</w:t>
            </w:r>
          </w:p>
        </w:tc>
        <w:tc>
          <w:tcPr>
            <w:tcW w:w="562" w:type="dxa"/>
            <w:tcBorders>
              <w:top w:val="single" w:sz="4" w:space="0" w:color="auto"/>
              <w:left w:val="single" w:sz="4" w:space="0" w:color="auto"/>
              <w:bottom w:val="single" w:sz="4" w:space="0" w:color="auto"/>
              <w:right w:val="single" w:sz="4" w:space="0" w:color="auto"/>
            </w:tcBorders>
            <w:textDirection w:val="btLr"/>
            <w:vAlign w:val="center"/>
          </w:tcPr>
          <w:p w14:paraId="3F2FF88B" w14:textId="77777777" w:rsidR="00B51A31" w:rsidRPr="00047146" w:rsidRDefault="00B51A31" w:rsidP="00B51A31">
            <w:pPr>
              <w:spacing w:after="0" w:line="240" w:lineRule="auto"/>
              <w:ind w:left="113" w:right="113"/>
              <w:jc w:val="center"/>
              <w:rPr>
                <w:rFonts w:cs="Arial"/>
                <w:sz w:val="20"/>
                <w:szCs w:val="20"/>
              </w:rPr>
            </w:pPr>
            <w:r>
              <w:rPr>
                <w:rFonts w:cs="Arial"/>
                <w:sz w:val="20"/>
                <w:szCs w:val="20"/>
              </w:rPr>
              <w:t>LS4009</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2E5ED5B2" w14:textId="77777777" w:rsidR="00B51A31" w:rsidRPr="00047146" w:rsidRDefault="00B51A31" w:rsidP="00B51A31">
            <w:pPr>
              <w:spacing w:after="0" w:line="240" w:lineRule="auto"/>
              <w:ind w:left="113" w:right="113"/>
              <w:jc w:val="center"/>
              <w:rPr>
                <w:rFonts w:cs="Arial"/>
                <w:sz w:val="20"/>
                <w:szCs w:val="20"/>
              </w:rPr>
            </w:pPr>
            <w:r>
              <w:rPr>
                <w:rFonts w:cs="Arial"/>
                <w:sz w:val="20"/>
                <w:szCs w:val="20"/>
              </w:rPr>
              <w:t>LS4010</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0738E868" w14:textId="77777777" w:rsidR="00B51A31" w:rsidRPr="00047146" w:rsidRDefault="00B51A31" w:rsidP="00B51A31">
            <w:pPr>
              <w:spacing w:after="0" w:line="240" w:lineRule="auto"/>
              <w:ind w:left="113" w:right="113"/>
              <w:jc w:val="center"/>
              <w:rPr>
                <w:rFonts w:cs="Arial"/>
                <w:sz w:val="20"/>
                <w:szCs w:val="20"/>
              </w:rPr>
            </w:pPr>
            <w:r>
              <w:rPr>
                <w:rFonts w:cs="Arial"/>
                <w:sz w:val="20"/>
                <w:szCs w:val="20"/>
              </w:rPr>
              <w:t>LS5012</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2D388FFC" w14:textId="77777777" w:rsidR="00B51A31" w:rsidRPr="00047146" w:rsidRDefault="00B51A31" w:rsidP="00B51A31">
            <w:pPr>
              <w:spacing w:after="0" w:line="240" w:lineRule="auto"/>
              <w:ind w:left="113" w:right="113"/>
              <w:jc w:val="center"/>
              <w:rPr>
                <w:rFonts w:cs="Arial"/>
                <w:sz w:val="20"/>
                <w:szCs w:val="20"/>
              </w:rPr>
            </w:pPr>
            <w:r>
              <w:rPr>
                <w:rFonts w:cs="Arial"/>
                <w:sz w:val="20"/>
                <w:szCs w:val="20"/>
              </w:rPr>
              <w:t>LS5015</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6DF884D8" w14:textId="77777777" w:rsidR="00B51A31" w:rsidRPr="00047146" w:rsidRDefault="00B51A31" w:rsidP="00B51A31">
            <w:pPr>
              <w:spacing w:after="0" w:line="240" w:lineRule="auto"/>
              <w:ind w:left="113" w:right="113"/>
              <w:jc w:val="center"/>
              <w:rPr>
                <w:rFonts w:cs="Arial"/>
                <w:sz w:val="20"/>
                <w:szCs w:val="20"/>
              </w:rPr>
            </w:pPr>
            <w:r>
              <w:rPr>
                <w:rFonts w:cs="Arial"/>
                <w:sz w:val="20"/>
                <w:szCs w:val="20"/>
              </w:rPr>
              <w:t>LS5016</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720D4B8D" w14:textId="77777777" w:rsidR="00B51A31" w:rsidRPr="00047146" w:rsidRDefault="00B51A31" w:rsidP="00B51A31">
            <w:pPr>
              <w:spacing w:after="0" w:line="240" w:lineRule="auto"/>
              <w:ind w:left="113" w:right="113"/>
              <w:jc w:val="center"/>
              <w:rPr>
                <w:rFonts w:cs="Arial"/>
                <w:sz w:val="20"/>
                <w:szCs w:val="20"/>
              </w:rPr>
            </w:pPr>
            <w:r>
              <w:rPr>
                <w:rFonts w:cs="Arial"/>
                <w:sz w:val="20"/>
                <w:szCs w:val="20"/>
              </w:rPr>
              <w:t>LS5013</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03184E72" w14:textId="77777777" w:rsidR="00B51A31" w:rsidRPr="00047146" w:rsidRDefault="00B51A31" w:rsidP="00B51A31">
            <w:pPr>
              <w:spacing w:after="0" w:line="240" w:lineRule="auto"/>
              <w:ind w:left="113" w:right="113"/>
              <w:jc w:val="center"/>
              <w:rPr>
                <w:rFonts w:cs="Arial"/>
                <w:sz w:val="20"/>
                <w:szCs w:val="20"/>
              </w:rPr>
            </w:pPr>
            <w:r>
              <w:rPr>
                <w:rFonts w:cs="Arial"/>
                <w:sz w:val="20"/>
                <w:szCs w:val="20"/>
              </w:rPr>
              <w:t>LS5014</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56862662" w14:textId="77777777" w:rsidR="00B51A31" w:rsidRPr="00047146" w:rsidRDefault="00B51A31" w:rsidP="00B51A31">
            <w:pPr>
              <w:spacing w:after="0" w:line="240" w:lineRule="auto"/>
              <w:ind w:left="113" w:right="113"/>
              <w:jc w:val="center"/>
              <w:rPr>
                <w:rFonts w:cs="Arial"/>
                <w:sz w:val="20"/>
                <w:szCs w:val="20"/>
              </w:rPr>
            </w:pPr>
            <w:r>
              <w:rPr>
                <w:rFonts w:cs="Arial"/>
                <w:sz w:val="20"/>
                <w:szCs w:val="20"/>
              </w:rPr>
              <w:t>LS6021</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737B5591" w14:textId="77777777" w:rsidR="00B51A31" w:rsidRPr="00047146" w:rsidRDefault="00B51A31" w:rsidP="00B51A31">
            <w:pPr>
              <w:spacing w:after="0" w:line="240" w:lineRule="auto"/>
              <w:ind w:left="113" w:right="113"/>
              <w:jc w:val="center"/>
              <w:rPr>
                <w:rFonts w:cs="Arial"/>
                <w:sz w:val="20"/>
                <w:szCs w:val="20"/>
              </w:rPr>
            </w:pPr>
            <w:r>
              <w:rPr>
                <w:rFonts w:cs="Arial"/>
                <w:sz w:val="20"/>
                <w:szCs w:val="20"/>
              </w:rPr>
              <w:t>LS6022</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5D8E95F5" w14:textId="77777777" w:rsidR="00B51A31" w:rsidRPr="00047146" w:rsidRDefault="00B51A31" w:rsidP="00B51A31">
            <w:pPr>
              <w:spacing w:after="0" w:line="240" w:lineRule="auto"/>
              <w:ind w:left="113" w:right="113"/>
              <w:jc w:val="center"/>
              <w:rPr>
                <w:rFonts w:cs="Arial"/>
                <w:sz w:val="20"/>
                <w:szCs w:val="20"/>
              </w:rPr>
            </w:pPr>
            <w:r>
              <w:rPr>
                <w:rFonts w:cs="Arial"/>
                <w:sz w:val="20"/>
                <w:szCs w:val="20"/>
              </w:rPr>
              <w:t>LS6023</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421BC2A1" w14:textId="77777777" w:rsidR="00B51A31" w:rsidRPr="00047146" w:rsidRDefault="00B51A31" w:rsidP="00B51A31">
            <w:pPr>
              <w:spacing w:after="0" w:line="240" w:lineRule="auto"/>
              <w:ind w:left="113" w:right="113"/>
              <w:jc w:val="center"/>
              <w:rPr>
                <w:rFonts w:cs="Arial"/>
                <w:sz w:val="20"/>
                <w:szCs w:val="20"/>
              </w:rPr>
            </w:pPr>
            <w:r>
              <w:rPr>
                <w:rFonts w:cs="Arial"/>
                <w:sz w:val="20"/>
                <w:szCs w:val="20"/>
              </w:rPr>
              <w:t>LS6018</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3E06602C" w14:textId="77777777" w:rsidR="00B51A31" w:rsidRPr="00047146" w:rsidRDefault="00B51A31" w:rsidP="00B51A31">
            <w:pPr>
              <w:spacing w:after="0" w:line="240" w:lineRule="auto"/>
              <w:ind w:left="113" w:right="113"/>
              <w:jc w:val="center"/>
              <w:rPr>
                <w:rFonts w:cs="Arial"/>
                <w:sz w:val="20"/>
                <w:szCs w:val="20"/>
              </w:rPr>
            </w:pPr>
            <w:r>
              <w:rPr>
                <w:rFonts w:cs="Arial"/>
                <w:sz w:val="20"/>
                <w:szCs w:val="20"/>
              </w:rPr>
              <w:t>LS6019</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15A44EFB" w14:textId="77777777" w:rsidR="00B51A31" w:rsidRPr="00047146" w:rsidRDefault="00B51A31" w:rsidP="00B51A31">
            <w:pPr>
              <w:spacing w:after="0" w:line="240" w:lineRule="auto"/>
              <w:ind w:left="113" w:right="113"/>
              <w:jc w:val="center"/>
              <w:rPr>
                <w:rFonts w:cs="Arial"/>
                <w:sz w:val="20"/>
                <w:szCs w:val="20"/>
              </w:rPr>
            </w:pPr>
            <w:r>
              <w:rPr>
                <w:rFonts w:cs="Arial"/>
                <w:sz w:val="20"/>
                <w:szCs w:val="20"/>
              </w:rPr>
              <w:t>LS6020</w:t>
            </w:r>
          </w:p>
        </w:tc>
      </w:tr>
      <w:tr w:rsidR="00B51A31" w:rsidRPr="00CD6D92" w14:paraId="264D779B" w14:textId="77777777" w:rsidTr="00B51A31">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14:paraId="713ADAB2" w14:textId="77777777" w:rsidR="00B51A31" w:rsidRPr="00CD6D92" w:rsidRDefault="00B51A31" w:rsidP="00B51A31">
            <w:pPr>
              <w:spacing w:after="0" w:line="240" w:lineRule="auto"/>
              <w:ind w:left="113" w:right="113"/>
              <w:jc w:val="center"/>
              <w:rPr>
                <w:rFonts w:cs="Arial"/>
                <w:sz w:val="20"/>
                <w:szCs w:val="20"/>
              </w:rPr>
            </w:pPr>
            <w:proofErr w:type="spellStart"/>
            <w:r>
              <w:rPr>
                <w:rFonts w:cs="Arial"/>
                <w:sz w:val="20"/>
                <w:szCs w:val="20"/>
              </w:rPr>
              <w:t>FProgramme</w:t>
            </w:r>
            <w:proofErr w:type="spellEnd"/>
            <w:r>
              <w:rPr>
                <w:rFonts w:cs="Arial"/>
                <w:sz w:val="20"/>
                <w:szCs w:val="20"/>
              </w:rPr>
              <w:t xml:space="preserve"> Learning Outcomes</w:t>
            </w:r>
          </w:p>
        </w:tc>
        <w:tc>
          <w:tcPr>
            <w:tcW w:w="2551" w:type="dxa"/>
            <w:vMerge w:val="restart"/>
            <w:tcBorders>
              <w:top w:val="single" w:sz="4" w:space="0" w:color="auto"/>
              <w:left w:val="single" w:sz="4" w:space="0" w:color="auto"/>
              <w:right w:val="single" w:sz="4" w:space="0" w:color="auto"/>
            </w:tcBorders>
          </w:tcPr>
          <w:p w14:paraId="79E4C503" w14:textId="77777777" w:rsidR="00B51A31" w:rsidRPr="00CD6D92" w:rsidRDefault="00B51A31" w:rsidP="00B51A31">
            <w:pPr>
              <w:spacing w:after="0" w:line="240" w:lineRule="auto"/>
              <w:rPr>
                <w:rFonts w:cs="Arial"/>
                <w:b/>
                <w:sz w:val="20"/>
                <w:szCs w:val="20"/>
              </w:rPr>
            </w:pPr>
            <w:r w:rsidRPr="00CD6D92">
              <w:rPr>
                <w:rFonts w:cs="Arial"/>
                <w:b/>
                <w:sz w:val="20"/>
                <w:szCs w:val="20"/>
              </w:rPr>
              <w:t>Knowledge &amp; Understanding</w:t>
            </w:r>
          </w:p>
        </w:tc>
        <w:tc>
          <w:tcPr>
            <w:tcW w:w="567" w:type="dxa"/>
            <w:tcBorders>
              <w:top w:val="single" w:sz="4" w:space="0" w:color="auto"/>
              <w:left w:val="single" w:sz="4" w:space="0" w:color="auto"/>
              <w:bottom w:val="single" w:sz="4" w:space="0" w:color="auto"/>
              <w:right w:val="single" w:sz="4" w:space="0" w:color="auto"/>
            </w:tcBorders>
          </w:tcPr>
          <w:p w14:paraId="58670916" w14:textId="77777777" w:rsidR="00B51A31" w:rsidRPr="00CD6D92" w:rsidRDefault="00B51A31" w:rsidP="00B51A31">
            <w:pPr>
              <w:spacing w:after="0" w:line="240" w:lineRule="auto"/>
              <w:rPr>
                <w:rFonts w:cs="Arial"/>
                <w:sz w:val="20"/>
                <w:szCs w:val="20"/>
              </w:rPr>
            </w:pPr>
            <w:r w:rsidRPr="00CD6D92">
              <w:rPr>
                <w:rFonts w:cs="Arial"/>
                <w:sz w:val="20"/>
                <w:szCs w:val="20"/>
              </w:rPr>
              <w:t>A1</w:t>
            </w:r>
          </w:p>
        </w:tc>
        <w:tc>
          <w:tcPr>
            <w:tcW w:w="562" w:type="dxa"/>
            <w:tcBorders>
              <w:top w:val="single" w:sz="4" w:space="0" w:color="auto"/>
              <w:left w:val="single" w:sz="4" w:space="0" w:color="auto"/>
              <w:bottom w:val="single" w:sz="4" w:space="0" w:color="auto"/>
              <w:right w:val="single" w:sz="4" w:space="0" w:color="auto"/>
            </w:tcBorders>
            <w:vAlign w:val="center"/>
          </w:tcPr>
          <w:p w14:paraId="03D47AB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0974A3A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5AB65FEE"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18B24C0"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20D93D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DECB05D"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C36A7F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7D59F5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94DCD4E"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8C9EBE0"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56AAF3D"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8D1A036"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CFC046C"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B425DAE"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C10A9C2"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6C52CFCE" w14:textId="77777777" w:rsidTr="00B51A31">
        <w:tc>
          <w:tcPr>
            <w:tcW w:w="534" w:type="dxa"/>
            <w:vMerge/>
            <w:tcBorders>
              <w:top w:val="single" w:sz="4" w:space="0" w:color="auto"/>
              <w:left w:val="single" w:sz="4" w:space="0" w:color="auto"/>
              <w:right w:val="single" w:sz="4" w:space="0" w:color="auto"/>
            </w:tcBorders>
            <w:shd w:val="clear" w:color="auto" w:fill="DBE5F1"/>
          </w:tcPr>
          <w:p w14:paraId="04F2402A"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5C945057"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0DB0594" w14:textId="77777777" w:rsidR="00B51A31" w:rsidRPr="00CD6D92" w:rsidRDefault="00B51A31" w:rsidP="00B51A31">
            <w:pPr>
              <w:spacing w:after="0" w:line="240" w:lineRule="auto"/>
              <w:rPr>
                <w:rFonts w:cs="Arial"/>
                <w:sz w:val="20"/>
                <w:szCs w:val="20"/>
              </w:rPr>
            </w:pPr>
            <w:r w:rsidRPr="00CD6D92">
              <w:rPr>
                <w:rFonts w:cs="Arial"/>
                <w:sz w:val="20"/>
                <w:szCs w:val="20"/>
              </w:rPr>
              <w:t>A2</w:t>
            </w:r>
          </w:p>
        </w:tc>
        <w:tc>
          <w:tcPr>
            <w:tcW w:w="562" w:type="dxa"/>
            <w:tcBorders>
              <w:top w:val="single" w:sz="4" w:space="0" w:color="auto"/>
              <w:left w:val="single" w:sz="4" w:space="0" w:color="auto"/>
              <w:bottom w:val="single" w:sz="4" w:space="0" w:color="auto"/>
              <w:right w:val="single" w:sz="4" w:space="0" w:color="auto"/>
            </w:tcBorders>
            <w:vAlign w:val="center"/>
          </w:tcPr>
          <w:p w14:paraId="2D71CEC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0216F4ED"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45BEDDE5"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653841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CFE63E9"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64B8C0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B48C794"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21D787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FA274AC"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662BA5C"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4942707"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2A9F595"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D3F3E4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E44176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541E74A"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11DB8D31" w14:textId="77777777" w:rsidTr="00B51A31">
        <w:tc>
          <w:tcPr>
            <w:tcW w:w="534" w:type="dxa"/>
            <w:vMerge/>
            <w:tcBorders>
              <w:top w:val="single" w:sz="4" w:space="0" w:color="auto"/>
              <w:left w:val="single" w:sz="4" w:space="0" w:color="auto"/>
              <w:right w:val="single" w:sz="4" w:space="0" w:color="auto"/>
            </w:tcBorders>
            <w:shd w:val="clear" w:color="auto" w:fill="DBE5F1"/>
          </w:tcPr>
          <w:p w14:paraId="3FFB0E71"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1D65E197"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88C1DD8" w14:textId="77777777" w:rsidR="00B51A31" w:rsidRPr="00CD6D92" w:rsidRDefault="00B51A31" w:rsidP="00B51A31">
            <w:pPr>
              <w:spacing w:after="0" w:line="240" w:lineRule="auto"/>
              <w:rPr>
                <w:rFonts w:cs="Arial"/>
                <w:sz w:val="20"/>
                <w:szCs w:val="20"/>
              </w:rPr>
            </w:pPr>
            <w:r w:rsidRPr="00CD6D92">
              <w:rPr>
                <w:rFonts w:cs="Arial"/>
                <w:sz w:val="20"/>
                <w:szCs w:val="20"/>
              </w:rPr>
              <w:t>A3</w:t>
            </w:r>
          </w:p>
        </w:tc>
        <w:tc>
          <w:tcPr>
            <w:tcW w:w="562" w:type="dxa"/>
            <w:tcBorders>
              <w:top w:val="single" w:sz="4" w:space="0" w:color="auto"/>
              <w:left w:val="single" w:sz="4" w:space="0" w:color="auto"/>
              <w:bottom w:val="single" w:sz="4" w:space="0" w:color="auto"/>
              <w:right w:val="single" w:sz="4" w:space="0" w:color="auto"/>
            </w:tcBorders>
            <w:vAlign w:val="center"/>
          </w:tcPr>
          <w:p w14:paraId="6261C5F4"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5BF3FD5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3A4B4C1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5B426B6"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B3E121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748236B"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583826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12EB50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7E2F6C6"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921FD1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7F76E25"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A492E8D"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48B980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A546FA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44D3AF5"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2262105A" w14:textId="77777777" w:rsidTr="00B51A31">
        <w:tc>
          <w:tcPr>
            <w:tcW w:w="534" w:type="dxa"/>
            <w:vMerge/>
            <w:tcBorders>
              <w:top w:val="single" w:sz="4" w:space="0" w:color="auto"/>
              <w:left w:val="single" w:sz="4" w:space="0" w:color="auto"/>
              <w:right w:val="single" w:sz="4" w:space="0" w:color="auto"/>
            </w:tcBorders>
            <w:shd w:val="clear" w:color="auto" w:fill="DBE5F1"/>
          </w:tcPr>
          <w:p w14:paraId="2EC44F84"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3C2B5611"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5919F38" w14:textId="77777777" w:rsidR="00B51A31" w:rsidRPr="00CD6D92" w:rsidRDefault="00B51A31" w:rsidP="00B51A31">
            <w:pPr>
              <w:spacing w:after="0" w:line="240" w:lineRule="auto"/>
              <w:rPr>
                <w:rFonts w:cs="Arial"/>
                <w:sz w:val="20"/>
                <w:szCs w:val="20"/>
              </w:rPr>
            </w:pPr>
            <w:r w:rsidRPr="00CD6D92">
              <w:rPr>
                <w:rFonts w:cs="Arial"/>
                <w:sz w:val="20"/>
                <w:szCs w:val="20"/>
              </w:rPr>
              <w:t>A4</w:t>
            </w:r>
          </w:p>
        </w:tc>
        <w:tc>
          <w:tcPr>
            <w:tcW w:w="562" w:type="dxa"/>
            <w:tcBorders>
              <w:top w:val="single" w:sz="4" w:space="0" w:color="auto"/>
              <w:left w:val="single" w:sz="4" w:space="0" w:color="auto"/>
              <w:bottom w:val="single" w:sz="4" w:space="0" w:color="auto"/>
              <w:right w:val="single" w:sz="4" w:space="0" w:color="auto"/>
            </w:tcBorders>
            <w:vAlign w:val="center"/>
          </w:tcPr>
          <w:p w14:paraId="1E960767"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7CA6CF0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266082B4"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F82FA59"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ECB02B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D3342C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294A2A9"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B30D7E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BD6AC35"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5993317"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149B7EB"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421A5E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9E6B8EE"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35161C5"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4209E33"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4AFF49A6" w14:textId="77777777" w:rsidTr="00B51A31">
        <w:tc>
          <w:tcPr>
            <w:tcW w:w="534" w:type="dxa"/>
            <w:vMerge/>
            <w:tcBorders>
              <w:top w:val="single" w:sz="4" w:space="0" w:color="auto"/>
              <w:left w:val="single" w:sz="4" w:space="0" w:color="auto"/>
              <w:right w:val="single" w:sz="4" w:space="0" w:color="auto"/>
            </w:tcBorders>
            <w:shd w:val="clear" w:color="auto" w:fill="DBE5F1"/>
          </w:tcPr>
          <w:p w14:paraId="271A100F"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bottom w:val="single" w:sz="4" w:space="0" w:color="auto"/>
              <w:right w:val="single" w:sz="4" w:space="0" w:color="auto"/>
            </w:tcBorders>
          </w:tcPr>
          <w:p w14:paraId="2DE6CE3E"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A82DC3F" w14:textId="77777777" w:rsidR="00B51A31" w:rsidRPr="00CD6D92" w:rsidRDefault="00B51A31" w:rsidP="00B51A31">
            <w:pPr>
              <w:spacing w:after="0" w:line="240" w:lineRule="auto"/>
              <w:rPr>
                <w:rFonts w:cs="Arial"/>
                <w:sz w:val="20"/>
                <w:szCs w:val="20"/>
              </w:rPr>
            </w:pPr>
            <w:r>
              <w:rPr>
                <w:rFonts w:cs="Arial"/>
                <w:sz w:val="20"/>
                <w:szCs w:val="20"/>
              </w:rPr>
              <w:t>A5</w:t>
            </w:r>
          </w:p>
        </w:tc>
        <w:tc>
          <w:tcPr>
            <w:tcW w:w="562" w:type="dxa"/>
            <w:tcBorders>
              <w:top w:val="single" w:sz="4" w:space="0" w:color="auto"/>
              <w:left w:val="single" w:sz="4" w:space="0" w:color="auto"/>
              <w:bottom w:val="single" w:sz="4" w:space="0" w:color="auto"/>
              <w:right w:val="single" w:sz="4" w:space="0" w:color="auto"/>
            </w:tcBorders>
            <w:vAlign w:val="center"/>
          </w:tcPr>
          <w:p w14:paraId="5948077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3B5280D9"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6725D5E7"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18BED4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01AF8B6"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5C44D3D"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6D3DEF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91CD630"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251B4F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3987D84"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C13E840"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2C1D20B"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0A3ADF6"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255988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8C93B93"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0D64D623" w14:textId="77777777" w:rsidTr="00B51A31">
        <w:tc>
          <w:tcPr>
            <w:tcW w:w="534" w:type="dxa"/>
            <w:vMerge/>
            <w:tcBorders>
              <w:top w:val="single" w:sz="4" w:space="0" w:color="auto"/>
              <w:left w:val="single" w:sz="4" w:space="0" w:color="auto"/>
              <w:right w:val="single" w:sz="4" w:space="0" w:color="auto"/>
            </w:tcBorders>
            <w:shd w:val="clear" w:color="auto" w:fill="DBE5F1"/>
          </w:tcPr>
          <w:p w14:paraId="3EB94E94" w14:textId="77777777" w:rsidR="00B51A31" w:rsidRPr="00CD6D92" w:rsidRDefault="00B51A31" w:rsidP="00B51A31">
            <w:pPr>
              <w:spacing w:after="0" w:line="240" w:lineRule="auto"/>
              <w:rPr>
                <w:rFonts w:cs="Arial"/>
                <w:b/>
                <w:sz w:val="20"/>
                <w:szCs w:val="20"/>
              </w:rPr>
            </w:pPr>
          </w:p>
        </w:tc>
        <w:tc>
          <w:tcPr>
            <w:tcW w:w="2551" w:type="dxa"/>
            <w:vMerge w:val="restart"/>
            <w:tcBorders>
              <w:top w:val="single" w:sz="4" w:space="0" w:color="auto"/>
              <w:left w:val="single" w:sz="4" w:space="0" w:color="auto"/>
              <w:right w:val="single" w:sz="4" w:space="0" w:color="auto"/>
            </w:tcBorders>
          </w:tcPr>
          <w:p w14:paraId="66086578" w14:textId="77777777" w:rsidR="00B51A31" w:rsidRPr="00CD6D92" w:rsidRDefault="00B51A31" w:rsidP="00B51A31">
            <w:pPr>
              <w:spacing w:after="0" w:line="240" w:lineRule="auto"/>
              <w:rPr>
                <w:rFonts w:cs="Arial"/>
                <w:b/>
                <w:sz w:val="20"/>
                <w:szCs w:val="20"/>
              </w:rPr>
            </w:pPr>
            <w:r w:rsidRPr="00CD6D92">
              <w:rPr>
                <w:rFonts w:cs="Arial"/>
                <w:b/>
                <w:sz w:val="20"/>
                <w:szCs w:val="20"/>
              </w:rPr>
              <w:t>Intellectual Skills</w:t>
            </w:r>
          </w:p>
        </w:tc>
        <w:tc>
          <w:tcPr>
            <w:tcW w:w="567" w:type="dxa"/>
            <w:tcBorders>
              <w:top w:val="single" w:sz="4" w:space="0" w:color="auto"/>
              <w:left w:val="single" w:sz="4" w:space="0" w:color="auto"/>
              <w:bottom w:val="single" w:sz="4" w:space="0" w:color="auto"/>
              <w:right w:val="single" w:sz="4" w:space="0" w:color="auto"/>
            </w:tcBorders>
          </w:tcPr>
          <w:p w14:paraId="6B29A766" w14:textId="77777777" w:rsidR="00B51A31" w:rsidRPr="00CD6D92" w:rsidRDefault="00B51A31" w:rsidP="00B51A31">
            <w:pPr>
              <w:spacing w:after="0" w:line="240" w:lineRule="auto"/>
              <w:rPr>
                <w:rFonts w:cs="Arial"/>
                <w:sz w:val="20"/>
                <w:szCs w:val="20"/>
              </w:rPr>
            </w:pPr>
            <w:r w:rsidRPr="00CD6D92">
              <w:rPr>
                <w:rFonts w:cs="Arial"/>
                <w:sz w:val="20"/>
                <w:szCs w:val="20"/>
              </w:rPr>
              <w:t>B1</w:t>
            </w:r>
          </w:p>
        </w:tc>
        <w:tc>
          <w:tcPr>
            <w:tcW w:w="562" w:type="dxa"/>
            <w:tcBorders>
              <w:top w:val="single" w:sz="4" w:space="0" w:color="auto"/>
              <w:left w:val="single" w:sz="4" w:space="0" w:color="auto"/>
              <w:bottom w:val="single" w:sz="4" w:space="0" w:color="auto"/>
              <w:right w:val="single" w:sz="4" w:space="0" w:color="auto"/>
            </w:tcBorders>
            <w:vAlign w:val="center"/>
          </w:tcPr>
          <w:p w14:paraId="3807E91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22860D1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0BB02CBB"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0B0B676"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6548D0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4B24BC9"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7123CFF"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1BAABB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159BA2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A4873D7"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890E5FB"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9D3B72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A2665B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E197580"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1BD7CAC"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37408717" w14:textId="77777777" w:rsidTr="00B51A31">
        <w:tc>
          <w:tcPr>
            <w:tcW w:w="534" w:type="dxa"/>
            <w:vMerge/>
            <w:tcBorders>
              <w:top w:val="single" w:sz="4" w:space="0" w:color="auto"/>
              <w:left w:val="single" w:sz="4" w:space="0" w:color="auto"/>
              <w:right w:val="single" w:sz="4" w:space="0" w:color="auto"/>
            </w:tcBorders>
            <w:shd w:val="clear" w:color="auto" w:fill="DBE5F1"/>
          </w:tcPr>
          <w:p w14:paraId="7077B5BC"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3B83CFE7"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ACBAC41" w14:textId="77777777" w:rsidR="00B51A31" w:rsidRPr="00CD6D92" w:rsidRDefault="00B51A31" w:rsidP="00B51A31">
            <w:pPr>
              <w:spacing w:after="0" w:line="240" w:lineRule="auto"/>
              <w:rPr>
                <w:rFonts w:cs="Arial"/>
                <w:sz w:val="20"/>
                <w:szCs w:val="20"/>
              </w:rPr>
            </w:pPr>
            <w:r w:rsidRPr="00CD6D92">
              <w:rPr>
                <w:rFonts w:cs="Arial"/>
                <w:sz w:val="20"/>
                <w:szCs w:val="20"/>
              </w:rPr>
              <w:t>B2</w:t>
            </w:r>
          </w:p>
        </w:tc>
        <w:tc>
          <w:tcPr>
            <w:tcW w:w="562" w:type="dxa"/>
            <w:tcBorders>
              <w:top w:val="single" w:sz="4" w:space="0" w:color="auto"/>
              <w:left w:val="single" w:sz="4" w:space="0" w:color="auto"/>
              <w:bottom w:val="single" w:sz="4" w:space="0" w:color="auto"/>
              <w:right w:val="single" w:sz="4" w:space="0" w:color="auto"/>
            </w:tcBorders>
            <w:vAlign w:val="center"/>
          </w:tcPr>
          <w:p w14:paraId="029C239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3B0D1F0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016B657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01FAF77"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2A9B3509"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F4E603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CCDFA2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50390E4"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4DA325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1C9011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73B9F44"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559D5F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2728096"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DBBA6C6"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2F9E12F"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15B9B10A" w14:textId="77777777" w:rsidTr="00B51A31">
        <w:tc>
          <w:tcPr>
            <w:tcW w:w="534" w:type="dxa"/>
            <w:vMerge/>
            <w:tcBorders>
              <w:top w:val="single" w:sz="4" w:space="0" w:color="auto"/>
              <w:left w:val="single" w:sz="4" w:space="0" w:color="auto"/>
              <w:right w:val="single" w:sz="4" w:space="0" w:color="auto"/>
            </w:tcBorders>
            <w:shd w:val="clear" w:color="auto" w:fill="DBE5F1"/>
          </w:tcPr>
          <w:p w14:paraId="418B4DFB"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183B5ABF"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8150C95" w14:textId="77777777" w:rsidR="00B51A31" w:rsidRPr="00CD6D92" w:rsidRDefault="00B51A31" w:rsidP="00B51A31">
            <w:pPr>
              <w:spacing w:after="0" w:line="240" w:lineRule="auto"/>
              <w:rPr>
                <w:rFonts w:cs="Arial"/>
                <w:sz w:val="20"/>
                <w:szCs w:val="20"/>
              </w:rPr>
            </w:pPr>
            <w:r w:rsidRPr="00CD6D92">
              <w:rPr>
                <w:rFonts w:cs="Arial"/>
                <w:sz w:val="20"/>
                <w:szCs w:val="20"/>
              </w:rPr>
              <w:t>B3</w:t>
            </w:r>
          </w:p>
        </w:tc>
        <w:tc>
          <w:tcPr>
            <w:tcW w:w="562" w:type="dxa"/>
            <w:tcBorders>
              <w:top w:val="single" w:sz="4" w:space="0" w:color="auto"/>
              <w:left w:val="single" w:sz="4" w:space="0" w:color="auto"/>
              <w:bottom w:val="single" w:sz="4" w:space="0" w:color="auto"/>
              <w:right w:val="single" w:sz="4" w:space="0" w:color="auto"/>
            </w:tcBorders>
            <w:vAlign w:val="center"/>
          </w:tcPr>
          <w:p w14:paraId="1A9076A4"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33242222" w14:textId="77777777" w:rsidR="00B51A31" w:rsidRPr="00047146" w:rsidRDefault="00B51A31" w:rsidP="00B51A31">
            <w:pPr>
              <w:spacing w:after="0" w:line="240" w:lineRule="auto"/>
              <w:jc w:val="cente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14:paraId="0C3E40CE"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B48D921"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4BEACF7"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1FE61BC"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6F8599D"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092C097"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8F331B5"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4C69FD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2EF69C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5B8D8D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F62C39D"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AF727E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6C31998"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2C731364" w14:textId="77777777" w:rsidTr="00B51A31">
        <w:tc>
          <w:tcPr>
            <w:tcW w:w="534" w:type="dxa"/>
            <w:vMerge/>
            <w:tcBorders>
              <w:top w:val="single" w:sz="4" w:space="0" w:color="auto"/>
              <w:left w:val="single" w:sz="4" w:space="0" w:color="auto"/>
              <w:right w:val="single" w:sz="4" w:space="0" w:color="auto"/>
            </w:tcBorders>
            <w:shd w:val="clear" w:color="auto" w:fill="DBE5F1"/>
          </w:tcPr>
          <w:p w14:paraId="0FC997CA"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43D0DAFA"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E6D844F" w14:textId="77777777" w:rsidR="00B51A31" w:rsidRPr="00CD6D92" w:rsidRDefault="00B51A31" w:rsidP="00B51A31">
            <w:pPr>
              <w:spacing w:after="0" w:line="240" w:lineRule="auto"/>
              <w:rPr>
                <w:rFonts w:cs="Arial"/>
                <w:sz w:val="20"/>
                <w:szCs w:val="20"/>
              </w:rPr>
            </w:pPr>
            <w:r w:rsidRPr="00CD6D92">
              <w:rPr>
                <w:rFonts w:cs="Arial"/>
                <w:sz w:val="20"/>
                <w:szCs w:val="20"/>
              </w:rPr>
              <w:t>B4</w:t>
            </w:r>
          </w:p>
        </w:tc>
        <w:tc>
          <w:tcPr>
            <w:tcW w:w="562" w:type="dxa"/>
            <w:tcBorders>
              <w:top w:val="single" w:sz="4" w:space="0" w:color="auto"/>
              <w:left w:val="single" w:sz="4" w:space="0" w:color="auto"/>
              <w:bottom w:val="single" w:sz="4" w:space="0" w:color="auto"/>
              <w:right w:val="single" w:sz="4" w:space="0" w:color="auto"/>
            </w:tcBorders>
            <w:vAlign w:val="center"/>
          </w:tcPr>
          <w:p w14:paraId="0A799C3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766B022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023EB55E"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AC07BF0"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55F8727"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CD088E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722014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E97F36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662BFB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561B9E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124C3E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A7B721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CD4D70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C49753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921B03E"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6B784AAB" w14:textId="77777777" w:rsidTr="00B51A31">
        <w:tc>
          <w:tcPr>
            <w:tcW w:w="534" w:type="dxa"/>
            <w:vMerge/>
            <w:tcBorders>
              <w:top w:val="single" w:sz="4" w:space="0" w:color="auto"/>
              <w:left w:val="single" w:sz="4" w:space="0" w:color="auto"/>
              <w:right w:val="single" w:sz="4" w:space="0" w:color="auto"/>
            </w:tcBorders>
            <w:shd w:val="clear" w:color="auto" w:fill="DBE5F1"/>
          </w:tcPr>
          <w:p w14:paraId="55BBA723"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bottom w:val="single" w:sz="4" w:space="0" w:color="auto"/>
              <w:right w:val="single" w:sz="4" w:space="0" w:color="auto"/>
            </w:tcBorders>
          </w:tcPr>
          <w:p w14:paraId="1B07D251"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61C36C9" w14:textId="77777777" w:rsidR="00B51A31" w:rsidRPr="00CD6D92" w:rsidRDefault="00B51A31" w:rsidP="00B51A31">
            <w:pPr>
              <w:spacing w:after="0" w:line="240" w:lineRule="auto"/>
              <w:rPr>
                <w:rFonts w:cs="Arial"/>
                <w:sz w:val="20"/>
                <w:szCs w:val="20"/>
              </w:rPr>
            </w:pPr>
            <w:r>
              <w:rPr>
                <w:rFonts w:cs="Arial"/>
                <w:sz w:val="20"/>
                <w:szCs w:val="20"/>
              </w:rPr>
              <w:t>B5</w:t>
            </w:r>
          </w:p>
        </w:tc>
        <w:tc>
          <w:tcPr>
            <w:tcW w:w="562" w:type="dxa"/>
            <w:tcBorders>
              <w:top w:val="single" w:sz="4" w:space="0" w:color="auto"/>
              <w:left w:val="single" w:sz="4" w:space="0" w:color="auto"/>
              <w:bottom w:val="single" w:sz="4" w:space="0" w:color="auto"/>
              <w:right w:val="single" w:sz="4" w:space="0" w:color="auto"/>
            </w:tcBorders>
            <w:vAlign w:val="center"/>
          </w:tcPr>
          <w:p w14:paraId="536E69D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4DDEB55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73DED35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65DC409"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6365F9E"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EFEFBC7"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70DD0CA"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80FCAD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0E69FA9"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A87D74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85ACA8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E18BA65"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5B3794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13F6DCE"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96464B6"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6EAA204F" w14:textId="77777777" w:rsidTr="00B51A31">
        <w:tc>
          <w:tcPr>
            <w:tcW w:w="534" w:type="dxa"/>
            <w:vMerge/>
            <w:tcBorders>
              <w:top w:val="single" w:sz="4" w:space="0" w:color="auto"/>
              <w:left w:val="single" w:sz="4" w:space="0" w:color="auto"/>
              <w:right w:val="single" w:sz="4" w:space="0" w:color="auto"/>
            </w:tcBorders>
            <w:shd w:val="clear" w:color="auto" w:fill="DBE5F1"/>
          </w:tcPr>
          <w:p w14:paraId="00D576F0" w14:textId="77777777" w:rsidR="00B51A31" w:rsidRPr="00CD6D92" w:rsidRDefault="00B51A31" w:rsidP="00B51A31">
            <w:pPr>
              <w:spacing w:after="0" w:line="240" w:lineRule="auto"/>
              <w:rPr>
                <w:rFonts w:cs="Arial"/>
                <w:b/>
                <w:sz w:val="20"/>
                <w:szCs w:val="20"/>
              </w:rPr>
            </w:pPr>
          </w:p>
        </w:tc>
        <w:tc>
          <w:tcPr>
            <w:tcW w:w="2551" w:type="dxa"/>
            <w:vMerge w:val="restart"/>
            <w:tcBorders>
              <w:top w:val="single" w:sz="4" w:space="0" w:color="auto"/>
              <w:left w:val="single" w:sz="4" w:space="0" w:color="auto"/>
              <w:right w:val="single" w:sz="4" w:space="0" w:color="auto"/>
            </w:tcBorders>
          </w:tcPr>
          <w:p w14:paraId="18408F8F" w14:textId="77777777" w:rsidR="00B51A31" w:rsidRPr="00CD6D92" w:rsidRDefault="00B51A31" w:rsidP="00B51A31">
            <w:pPr>
              <w:spacing w:after="0" w:line="240" w:lineRule="auto"/>
              <w:rPr>
                <w:rFonts w:cs="Arial"/>
                <w:b/>
                <w:sz w:val="20"/>
                <w:szCs w:val="20"/>
              </w:rPr>
            </w:pPr>
            <w:r w:rsidRPr="00CD6D92">
              <w:rPr>
                <w:rFonts w:cs="Arial"/>
                <w:b/>
                <w:sz w:val="20"/>
                <w:szCs w:val="20"/>
              </w:rPr>
              <w:t>Practical Skills</w:t>
            </w:r>
          </w:p>
        </w:tc>
        <w:tc>
          <w:tcPr>
            <w:tcW w:w="567" w:type="dxa"/>
            <w:tcBorders>
              <w:top w:val="single" w:sz="4" w:space="0" w:color="auto"/>
              <w:left w:val="single" w:sz="4" w:space="0" w:color="auto"/>
              <w:bottom w:val="single" w:sz="4" w:space="0" w:color="auto"/>
              <w:right w:val="single" w:sz="4" w:space="0" w:color="auto"/>
            </w:tcBorders>
          </w:tcPr>
          <w:p w14:paraId="7FD02787" w14:textId="77777777" w:rsidR="00B51A31" w:rsidRPr="00CD6D92" w:rsidRDefault="00B51A31" w:rsidP="00B51A31">
            <w:pPr>
              <w:spacing w:after="0" w:line="240" w:lineRule="auto"/>
              <w:rPr>
                <w:rFonts w:cs="Arial"/>
                <w:sz w:val="20"/>
                <w:szCs w:val="20"/>
              </w:rPr>
            </w:pPr>
            <w:r w:rsidRPr="00CD6D92">
              <w:rPr>
                <w:rFonts w:cs="Arial"/>
                <w:sz w:val="20"/>
                <w:szCs w:val="20"/>
              </w:rPr>
              <w:t>C1</w:t>
            </w:r>
          </w:p>
        </w:tc>
        <w:tc>
          <w:tcPr>
            <w:tcW w:w="562" w:type="dxa"/>
            <w:tcBorders>
              <w:top w:val="single" w:sz="4" w:space="0" w:color="auto"/>
              <w:left w:val="single" w:sz="4" w:space="0" w:color="auto"/>
              <w:bottom w:val="single" w:sz="4" w:space="0" w:color="auto"/>
              <w:right w:val="single" w:sz="4" w:space="0" w:color="auto"/>
            </w:tcBorders>
            <w:vAlign w:val="center"/>
          </w:tcPr>
          <w:p w14:paraId="6F8975C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0778C5D7"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3F4A7B8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771F39D"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99B9464"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098AFAC"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C98302D"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357D0E4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998C0A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422EBB5"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AB944F7"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09772C6"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D1AF4DD"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E30A17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AAE601D"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29D2AA69" w14:textId="77777777" w:rsidTr="00B51A31">
        <w:tc>
          <w:tcPr>
            <w:tcW w:w="534" w:type="dxa"/>
            <w:vMerge/>
            <w:tcBorders>
              <w:top w:val="single" w:sz="4" w:space="0" w:color="auto"/>
              <w:left w:val="single" w:sz="4" w:space="0" w:color="auto"/>
              <w:right w:val="single" w:sz="4" w:space="0" w:color="auto"/>
            </w:tcBorders>
            <w:shd w:val="clear" w:color="auto" w:fill="DBE5F1"/>
          </w:tcPr>
          <w:p w14:paraId="0FA6667F"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7DB6C9E9"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86CDD30" w14:textId="77777777" w:rsidR="00B51A31" w:rsidRPr="00CD6D92" w:rsidRDefault="00B51A31" w:rsidP="00B51A31">
            <w:pPr>
              <w:spacing w:after="0" w:line="240" w:lineRule="auto"/>
              <w:rPr>
                <w:rFonts w:cs="Arial"/>
                <w:sz w:val="20"/>
                <w:szCs w:val="20"/>
              </w:rPr>
            </w:pPr>
            <w:r w:rsidRPr="00CD6D92">
              <w:rPr>
                <w:rFonts w:cs="Arial"/>
                <w:sz w:val="20"/>
                <w:szCs w:val="20"/>
              </w:rPr>
              <w:t>C2</w:t>
            </w:r>
          </w:p>
        </w:tc>
        <w:tc>
          <w:tcPr>
            <w:tcW w:w="562" w:type="dxa"/>
            <w:tcBorders>
              <w:top w:val="single" w:sz="4" w:space="0" w:color="auto"/>
              <w:left w:val="single" w:sz="4" w:space="0" w:color="auto"/>
              <w:bottom w:val="single" w:sz="4" w:space="0" w:color="auto"/>
              <w:right w:val="single" w:sz="4" w:space="0" w:color="auto"/>
            </w:tcBorders>
            <w:vAlign w:val="center"/>
          </w:tcPr>
          <w:p w14:paraId="336E69DB"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2DDFD43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7EDD442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98B9363"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AA1F7E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2B163C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A4E1FAA"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2218A16"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BBB32D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79AAC4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3CF62BB"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60B51FD"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B551746"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A6AB365"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A70F0CD"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3B7CDEA5" w14:textId="77777777" w:rsidTr="00B51A31">
        <w:tc>
          <w:tcPr>
            <w:tcW w:w="534" w:type="dxa"/>
            <w:vMerge/>
            <w:tcBorders>
              <w:top w:val="single" w:sz="4" w:space="0" w:color="auto"/>
              <w:left w:val="single" w:sz="4" w:space="0" w:color="auto"/>
              <w:right w:val="single" w:sz="4" w:space="0" w:color="auto"/>
            </w:tcBorders>
            <w:shd w:val="clear" w:color="auto" w:fill="DBE5F1"/>
          </w:tcPr>
          <w:p w14:paraId="11E051FE"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65B63A90"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AF1967C" w14:textId="77777777" w:rsidR="00B51A31" w:rsidRPr="00CD6D92" w:rsidRDefault="00B51A31" w:rsidP="00B51A31">
            <w:pPr>
              <w:spacing w:after="0" w:line="240" w:lineRule="auto"/>
              <w:rPr>
                <w:rFonts w:cs="Arial"/>
                <w:sz w:val="20"/>
                <w:szCs w:val="20"/>
              </w:rPr>
            </w:pPr>
            <w:r w:rsidRPr="00CD6D92">
              <w:rPr>
                <w:rFonts w:cs="Arial"/>
                <w:sz w:val="20"/>
                <w:szCs w:val="20"/>
              </w:rPr>
              <w:t>C3</w:t>
            </w:r>
          </w:p>
        </w:tc>
        <w:tc>
          <w:tcPr>
            <w:tcW w:w="562" w:type="dxa"/>
            <w:tcBorders>
              <w:top w:val="single" w:sz="4" w:space="0" w:color="auto"/>
              <w:left w:val="single" w:sz="4" w:space="0" w:color="auto"/>
              <w:bottom w:val="single" w:sz="4" w:space="0" w:color="auto"/>
              <w:right w:val="single" w:sz="4" w:space="0" w:color="auto"/>
            </w:tcBorders>
            <w:vAlign w:val="center"/>
          </w:tcPr>
          <w:p w14:paraId="4126C34D"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071F39EB"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53FD90C9"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1A85380"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1981F3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3F2EA14"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90B04C4"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6C2A4A6"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4335F27"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1D635C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1D91E1C"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0164C85B"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266F6AC"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311E405"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0655BBB"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2D2BDB96" w14:textId="77777777" w:rsidTr="00B51A31">
        <w:tc>
          <w:tcPr>
            <w:tcW w:w="534" w:type="dxa"/>
            <w:vMerge/>
            <w:tcBorders>
              <w:top w:val="single" w:sz="4" w:space="0" w:color="auto"/>
              <w:left w:val="single" w:sz="4" w:space="0" w:color="auto"/>
              <w:right w:val="single" w:sz="4" w:space="0" w:color="auto"/>
            </w:tcBorders>
            <w:shd w:val="clear" w:color="auto" w:fill="DBE5F1"/>
          </w:tcPr>
          <w:p w14:paraId="40763775"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123A6357"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501C04B" w14:textId="77777777" w:rsidR="00B51A31" w:rsidRPr="00CD6D92" w:rsidRDefault="00B51A31" w:rsidP="00B51A31">
            <w:pPr>
              <w:spacing w:after="0" w:line="240" w:lineRule="auto"/>
              <w:rPr>
                <w:rFonts w:cs="Arial"/>
                <w:sz w:val="20"/>
                <w:szCs w:val="20"/>
              </w:rPr>
            </w:pPr>
            <w:r w:rsidRPr="00CD6D92">
              <w:rPr>
                <w:rFonts w:cs="Arial"/>
                <w:sz w:val="20"/>
                <w:szCs w:val="20"/>
              </w:rPr>
              <w:t>C4</w:t>
            </w:r>
          </w:p>
        </w:tc>
        <w:tc>
          <w:tcPr>
            <w:tcW w:w="562" w:type="dxa"/>
            <w:tcBorders>
              <w:top w:val="single" w:sz="4" w:space="0" w:color="auto"/>
              <w:left w:val="single" w:sz="4" w:space="0" w:color="auto"/>
              <w:bottom w:val="single" w:sz="4" w:space="0" w:color="auto"/>
              <w:right w:val="single" w:sz="4" w:space="0" w:color="auto"/>
            </w:tcBorders>
            <w:vAlign w:val="center"/>
          </w:tcPr>
          <w:p w14:paraId="0F3AE639"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619EDE8A" w14:textId="77777777" w:rsidR="00B51A31" w:rsidRPr="00047146" w:rsidRDefault="00B51A31" w:rsidP="00B51A31">
            <w:pPr>
              <w:spacing w:after="0" w:line="240" w:lineRule="auto"/>
              <w:jc w:val="cente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14:paraId="26CC3910"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3B5E7FE"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491B23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46E077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C218898"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0D820EAE"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179EC6C"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D6FC27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383A01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BA1D59E"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A8CF5E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CC1665E"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28115BE"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67AE4C8E" w14:textId="77777777" w:rsidTr="00B51A31">
        <w:tc>
          <w:tcPr>
            <w:tcW w:w="534" w:type="dxa"/>
            <w:vMerge/>
            <w:tcBorders>
              <w:top w:val="single" w:sz="4" w:space="0" w:color="auto"/>
              <w:left w:val="single" w:sz="4" w:space="0" w:color="auto"/>
              <w:right w:val="single" w:sz="4" w:space="0" w:color="auto"/>
            </w:tcBorders>
            <w:shd w:val="clear" w:color="auto" w:fill="DBE5F1"/>
          </w:tcPr>
          <w:p w14:paraId="0693E0DD"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722640D2"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0919D84" w14:textId="77777777" w:rsidR="00B51A31" w:rsidRPr="00CD6D92" w:rsidRDefault="00B51A31" w:rsidP="00B51A31">
            <w:pPr>
              <w:spacing w:after="0" w:line="240" w:lineRule="auto"/>
              <w:rPr>
                <w:rFonts w:cs="Arial"/>
                <w:sz w:val="20"/>
                <w:szCs w:val="20"/>
              </w:rPr>
            </w:pPr>
            <w:r>
              <w:rPr>
                <w:rFonts w:cs="Arial"/>
                <w:sz w:val="20"/>
                <w:szCs w:val="20"/>
              </w:rPr>
              <w:t>C5</w:t>
            </w:r>
          </w:p>
        </w:tc>
        <w:tc>
          <w:tcPr>
            <w:tcW w:w="562" w:type="dxa"/>
            <w:tcBorders>
              <w:top w:val="single" w:sz="4" w:space="0" w:color="auto"/>
              <w:left w:val="single" w:sz="4" w:space="0" w:color="auto"/>
              <w:bottom w:val="single" w:sz="4" w:space="0" w:color="auto"/>
              <w:right w:val="single" w:sz="4" w:space="0" w:color="auto"/>
            </w:tcBorders>
            <w:vAlign w:val="center"/>
          </w:tcPr>
          <w:p w14:paraId="2D54BA14"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2673650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33F7E6F5"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86412EE"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2370AB4"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4A277D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7DCC593"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B94A15E"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FFF94D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AFE32DB"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4F1D63A"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CB41A4E"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461F4C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CF788D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F48D208"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181FF2D7" w14:textId="77777777" w:rsidTr="00B51A31">
        <w:tc>
          <w:tcPr>
            <w:tcW w:w="534" w:type="dxa"/>
            <w:vMerge/>
            <w:tcBorders>
              <w:top w:val="single" w:sz="4" w:space="0" w:color="auto"/>
              <w:left w:val="single" w:sz="4" w:space="0" w:color="auto"/>
              <w:right w:val="single" w:sz="4" w:space="0" w:color="auto"/>
            </w:tcBorders>
            <w:shd w:val="clear" w:color="auto" w:fill="DBE5F1"/>
          </w:tcPr>
          <w:p w14:paraId="24BBC0A6"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bottom w:val="single" w:sz="4" w:space="0" w:color="auto"/>
              <w:right w:val="single" w:sz="4" w:space="0" w:color="auto"/>
            </w:tcBorders>
          </w:tcPr>
          <w:p w14:paraId="51DA6AB5"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33C89C1" w14:textId="77777777" w:rsidR="00B51A31" w:rsidRPr="00CD6D92" w:rsidRDefault="00B51A31" w:rsidP="00B51A31">
            <w:pPr>
              <w:spacing w:after="0" w:line="240" w:lineRule="auto"/>
              <w:rPr>
                <w:rFonts w:cs="Arial"/>
                <w:sz w:val="20"/>
                <w:szCs w:val="20"/>
              </w:rPr>
            </w:pPr>
            <w:r>
              <w:rPr>
                <w:rFonts w:cs="Arial"/>
                <w:sz w:val="20"/>
                <w:szCs w:val="20"/>
              </w:rPr>
              <w:t>C6</w:t>
            </w:r>
          </w:p>
        </w:tc>
        <w:tc>
          <w:tcPr>
            <w:tcW w:w="562" w:type="dxa"/>
            <w:tcBorders>
              <w:top w:val="single" w:sz="4" w:space="0" w:color="auto"/>
              <w:left w:val="single" w:sz="4" w:space="0" w:color="auto"/>
              <w:bottom w:val="single" w:sz="4" w:space="0" w:color="auto"/>
              <w:right w:val="single" w:sz="4" w:space="0" w:color="auto"/>
            </w:tcBorders>
            <w:vAlign w:val="center"/>
          </w:tcPr>
          <w:p w14:paraId="047D8F74"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3" w:type="dxa"/>
            <w:tcBorders>
              <w:top w:val="single" w:sz="4" w:space="0" w:color="auto"/>
              <w:left w:val="single" w:sz="4" w:space="0" w:color="auto"/>
              <w:bottom w:val="single" w:sz="4" w:space="0" w:color="auto"/>
              <w:right w:val="single" w:sz="4" w:space="0" w:color="auto"/>
            </w:tcBorders>
            <w:vAlign w:val="center"/>
          </w:tcPr>
          <w:p w14:paraId="5FF4FC8D" w14:textId="77777777" w:rsidR="00B51A31" w:rsidRPr="00047146" w:rsidRDefault="00B51A31" w:rsidP="00B51A31">
            <w:pPr>
              <w:spacing w:after="0" w:line="240" w:lineRule="auto"/>
              <w:jc w:val="cente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14:paraId="54899BE4"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3E2E5E88"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3ED660B"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15707749"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69CE35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BCA66CF"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3ED6E3BF"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4EBFA57"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BEFC14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7D6D3A7"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782881B"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5AC56DC"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F8D3B11" w14:textId="77777777" w:rsidR="00B51A31" w:rsidRPr="00047146" w:rsidRDefault="00B51A31" w:rsidP="00B51A31">
            <w:pPr>
              <w:spacing w:after="0" w:line="240" w:lineRule="auto"/>
              <w:jc w:val="center"/>
              <w:rPr>
                <w:rFonts w:cs="Arial"/>
                <w:sz w:val="20"/>
                <w:szCs w:val="20"/>
              </w:rPr>
            </w:pPr>
          </w:p>
        </w:tc>
      </w:tr>
      <w:tr w:rsidR="00B51A31" w:rsidRPr="00CD6D92" w14:paraId="5335138E" w14:textId="77777777" w:rsidTr="00B51A31">
        <w:tc>
          <w:tcPr>
            <w:tcW w:w="534" w:type="dxa"/>
            <w:vMerge/>
            <w:tcBorders>
              <w:top w:val="single" w:sz="4" w:space="0" w:color="auto"/>
              <w:left w:val="single" w:sz="4" w:space="0" w:color="auto"/>
              <w:right w:val="single" w:sz="4" w:space="0" w:color="auto"/>
            </w:tcBorders>
            <w:shd w:val="clear" w:color="auto" w:fill="DBE5F1"/>
          </w:tcPr>
          <w:p w14:paraId="1CB3D8BB" w14:textId="77777777" w:rsidR="00B51A31" w:rsidRPr="00CD6D92" w:rsidRDefault="00B51A31" w:rsidP="00B51A31">
            <w:pPr>
              <w:spacing w:after="0" w:line="240" w:lineRule="auto"/>
              <w:rPr>
                <w:rFonts w:cs="Arial"/>
                <w:b/>
                <w:sz w:val="20"/>
                <w:szCs w:val="20"/>
              </w:rPr>
            </w:pPr>
          </w:p>
        </w:tc>
        <w:tc>
          <w:tcPr>
            <w:tcW w:w="2551" w:type="dxa"/>
            <w:vMerge w:val="restart"/>
            <w:tcBorders>
              <w:top w:val="single" w:sz="4" w:space="0" w:color="auto"/>
              <w:left w:val="single" w:sz="4" w:space="0" w:color="auto"/>
              <w:bottom w:val="single" w:sz="4" w:space="0" w:color="auto"/>
              <w:right w:val="single" w:sz="4" w:space="0" w:color="auto"/>
            </w:tcBorders>
          </w:tcPr>
          <w:p w14:paraId="3A8E415F" w14:textId="77777777" w:rsidR="00B51A31" w:rsidRPr="00CD6D92" w:rsidRDefault="00B51A31" w:rsidP="00B51A31">
            <w:pPr>
              <w:spacing w:after="0" w:line="240" w:lineRule="auto"/>
              <w:rPr>
                <w:rFonts w:cs="Arial"/>
                <w:b/>
                <w:sz w:val="20"/>
                <w:szCs w:val="20"/>
              </w:rPr>
            </w:pPr>
            <w:r>
              <w:rPr>
                <w:rFonts w:cs="Arial"/>
                <w:b/>
                <w:sz w:val="20"/>
                <w:szCs w:val="20"/>
              </w:rPr>
              <w:t>Self Awareness Skills</w:t>
            </w:r>
          </w:p>
        </w:tc>
        <w:tc>
          <w:tcPr>
            <w:tcW w:w="567" w:type="dxa"/>
            <w:tcBorders>
              <w:top w:val="single" w:sz="4" w:space="0" w:color="auto"/>
              <w:left w:val="single" w:sz="4" w:space="0" w:color="auto"/>
              <w:bottom w:val="single" w:sz="4" w:space="0" w:color="auto"/>
              <w:right w:val="single" w:sz="4" w:space="0" w:color="auto"/>
            </w:tcBorders>
          </w:tcPr>
          <w:p w14:paraId="7E6E9F44" w14:textId="77777777" w:rsidR="00B51A31" w:rsidRPr="00CD6D92" w:rsidRDefault="00B51A31" w:rsidP="00B51A31">
            <w:pPr>
              <w:spacing w:after="0" w:line="240" w:lineRule="auto"/>
              <w:rPr>
                <w:rFonts w:cs="Arial"/>
                <w:sz w:val="20"/>
                <w:szCs w:val="20"/>
              </w:rPr>
            </w:pPr>
            <w:r>
              <w:rPr>
                <w:rFonts w:cs="Arial"/>
                <w:sz w:val="20"/>
                <w:szCs w:val="20"/>
              </w:rPr>
              <w:t>AK</w:t>
            </w:r>
            <w:r w:rsidRPr="00CD6D92">
              <w:rPr>
                <w:rFonts w:cs="Arial"/>
                <w:sz w:val="20"/>
                <w:szCs w:val="20"/>
              </w:rPr>
              <w:t>1</w:t>
            </w:r>
          </w:p>
        </w:tc>
        <w:tc>
          <w:tcPr>
            <w:tcW w:w="562" w:type="dxa"/>
            <w:tcBorders>
              <w:top w:val="single" w:sz="4" w:space="0" w:color="auto"/>
              <w:left w:val="single" w:sz="4" w:space="0" w:color="auto"/>
              <w:bottom w:val="single" w:sz="4" w:space="0" w:color="auto"/>
              <w:right w:val="single" w:sz="4" w:space="0" w:color="auto"/>
            </w:tcBorders>
            <w:vAlign w:val="center"/>
          </w:tcPr>
          <w:p w14:paraId="74E0F806"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7597F5FD"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center"/>
          </w:tcPr>
          <w:p w14:paraId="61C4D5D5"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74C2E02"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208DF691"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0138EB7A"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7FAE4FC7"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D3788CB"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3687B0BC"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0E93DFBC"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9FAF50E"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0B97F80D"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6013B5A8"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6F2CCAF1"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24726262" w14:textId="77777777" w:rsidR="00B51A31" w:rsidRPr="00047146" w:rsidRDefault="00B51A31" w:rsidP="00B51A31">
            <w:pPr>
              <w:spacing w:after="0" w:line="240" w:lineRule="auto"/>
              <w:jc w:val="center"/>
              <w:rPr>
                <w:rFonts w:cs="Arial"/>
                <w:sz w:val="20"/>
                <w:szCs w:val="20"/>
              </w:rPr>
            </w:pPr>
            <w:r>
              <w:rPr>
                <w:rFonts w:cs="Arial"/>
                <w:sz w:val="20"/>
                <w:szCs w:val="20"/>
              </w:rPr>
              <w:t>F</w:t>
            </w:r>
          </w:p>
        </w:tc>
      </w:tr>
      <w:tr w:rsidR="00B51A31" w:rsidRPr="00CD6D92" w14:paraId="0817F3CC" w14:textId="77777777" w:rsidTr="00B51A31">
        <w:tc>
          <w:tcPr>
            <w:tcW w:w="534" w:type="dxa"/>
            <w:vMerge/>
            <w:tcBorders>
              <w:top w:val="single" w:sz="4" w:space="0" w:color="auto"/>
              <w:left w:val="single" w:sz="4" w:space="0" w:color="auto"/>
              <w:right w:val="single" w:sz="4" w:space="0" w:color="auto"/>
            </w:tcBorders>
            <w:shd w:val="clear" w:color="auto" w:fill="DBE5F1"/>
          </w:tcPr>
          <w:p w14:paraId="363C1324" w14:textId="77777777" w:rsidR="00B51A31" w:rsidRPr="00CD6D92" w:rsidRDefault="00B51A31" w:rsidP="00B51A31">
            <w:pPr>
              <w:spacing w:after="0" w:line="240" w:lineRule="auto"/>
              <w:rPr>
                <w:rFonts w:cs="Arial"/>
                <w:b/>
                <w:sz w:val="20"/>
                <w:szCs w:val="20"/>
              </w:rPr>
            </w:pPr>
          </w:p>
        </w:tc>
        <w:tc>
          <w:tcPr>
            <w:tcW w:w="2551" w:type="dxa"/>
            <w:vMerge/>
            <w:tcBorders>
              <w:top w:val="single" w:sz="4" w:space="0" w:color="auto"/>
              <w:left w:val="single" w:sz="4" w:space="0" w:color="auto"/>
              <w:bottom w:val="single" w:sz="4" w:space="0" w:color="auto"/>
              <w:right w:val="single" w:sz="4" w:space="0" w:color="auto"/>
            </w:tcBorders>
          </w:tcPr>
          <w:p w14:paraId="39B71CC7"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0D7C9D2" w14:textId="77777777" w:rsidR="00B51A31" w:rsidRPr="00CD6D92" w:rsidRDefault="00B51A31" w:rsidP="00B51A31">
            <w:pPr>
              <w:spacing w:after="0" w:line="240" w:lineRule="auto"/>
              <w:rPr>
                <w:rFonts w:cs="Arial"/>
                <w:sz w:val="20"/>
                <w:szCs w:val="20"/>
              </w:rPr>
            </w:pPr>
            <w:r>
              <w:rPr>
                <w:rFonts w:cs="Arial"/>
                <w:sz w:val="20"/>
                <w:szCs w:val="20"/>
              </w:rPr>
              <w:t>AK</w:t>
            </w:r>
            <w:r w:rsidRPr="00CD6D92">
              <w:rPr>
                <w:rFonts w:cs="Arial"/>
                <w:sz w:val="20"/>
                <w:szCs w:val="20"/>
              </w:rPr>
              <w:t>2</w:t>
            </w:r>
          </w:p>
        </w:tc>
        <w:tc>
          <w:tcPr>
            <w:tcW w:w="562" w:type="dxa"/>
            <w:tcBorders>
              <w:top w:val="single" w:sz="4" w:space="0" w:color="auto"/>
              <w:left w:val="single" w:sz="4" w:space="0" w:color="auto"/>
              <w:bottom w:val="single" w:sz="4" w:space="0" w:color="auto"/>
              <w:right w:val="single" w:sz="4" w:space="0" w:color="auto"/>
            </w:tcBorders>
            <w:vAlign w:val="center"/>
          </w:tcPr>
          <w:p w14:paraId="31665AB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3EB35874"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center"/>
          </w:tcPr>
          <w:p w14:paraId="01552D8A"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3BC0C0FA"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6CB8195A"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6DB17187"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4B5D2E2B"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0C117A3"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1AB4B743"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21E74029"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3F952EED"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935FF41"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078E538F"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7A283A7C"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7458A752" w14:textId="77777777" w:rsidR="00B51A31" w:rsidRPr="00047146" w:rsidRDefault="00B51A31" w:rsidP="00B51A31">
            <w:pPr>
              <w:spacing w:after="0" w:line="240" w:lineRule="auto"/>
              <w:jc w:val="center"/>
              <w:rPr>
                <w:rFonts w:cs="Arial"/>
                <w:sz w:val="20"/>
                <w:szCs w:val="20"/>
              </w:rPr>
            </w:pPr>
            <w:r>
              <w:rPr>
                <w:rFonts w:cs="Arial"/>
                <w:sz w:val="20"/>
                <w:szCs w:val="20"/>
              </w:rPr>
              <w:t>F</w:t>
            </w:r>
          </w:p>
        </w:tc>
      </w:tr>
      <w:tr w:rsidR="00B51A31" w:rsidRPr="00CD6D92" w14:paraId="63F0C06C" w14:textId="77777777" w:rsidTr="00B51A31">
        <w:tc>
          <w:tcPr>
            <w:tcW w:w="534" w:type="dxa"/>
            <w:vMerge/>
            <w:tcBorders>
              <w:top w:val="single" w:sz="4" w:space="0" w:color="auto"/>
              <w:left w:val="single" w:sz="4" w:space="0" w:color="auto"/>
              <w:right w:val="single" w:sz="4" w:space="0" w:color="auto"/>
            </w:tcBorders>
            <w:shd w:val="clear" w:color="auto" w:fill="DBE5F1"/>
          </w:tcPr>
          <w:p w14:paraId="19F08818" w14:textId="77777777" w:rsidR="00B51A31" w:rsidRPr="00CD6D92" w:rsidRDefault="00B51A31" w:rsidP="00B51A31">
            <w:pPr>
              <w:spacing w:after="0" w:line="240" w:lineRule="auto"/>
              <w:rPr>
                <w:rFonts w:cs="Arial"/>
                <w:b/>
                <w:sz w:val="20"/>
                <w:szCs w:val="20"/>
              </w:rPr>
            </w:pPr>
          </w:p>
        </w:tc>
        <w:tc>
          <w:tcPr>
            <w:tcW w:w="2551" w:type="dxa"/>
            <w:vMerge/>
            <w:tcBorders>
              <w:top w:val="single" w:sz="4" w:space="0" w:color="auto"/>
              <w:left w:val="single" w:sz="4" w:space="0" w:color="auto"/>
              <w:bottom w:val="single" w:sz="4" w:space="0" w:color="auto"/>
              <w:right w:val="single" w:sz="4" w:space="0" w:color="auto"/>
            </w:tcBorders>
          </w:tcPr>
          <w:p w14:paraId="3BA1AFED"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4E6DB35" w14:textId="77777777" w:rsidR="00B51A31" w:rsidRPr="00CD6D92" w:rsidRDefault="00B51A31" w:rsidP="00B51A31">
            <w:pPr>
              <w:spacing w:after="0" w:line="240" w:lineRule="auto"/>
              <w:rPr>
                <w:rFonts w:cs="Arial"/>
                <w:sz w:val="20"/>
                <w:szCs w:val="20"/>
              </w:rPr>
            </w:pPr>
            <w:r>
              <w:rPr>
                <w:rFonts w:cs="Arial"/>
                <w:sz w:val="20"/>
                <w:szCs w:val="20"/>
              </w:rPr>
              <w:t>AK</w:t>
            </w:r>
            <w:r w:rsidRPr="00CD6D92">
              <w:rPr>
                <w:rFonts w:cs="Arial"/>
                <w:sz w:val="20"/>
                <w:szCs w:val="20"/>
              </w:rPr>
              <w:t>3</w:t>
            </w:r>
          </w:p>
        </w:tc>
        <w:tc>
          <w:tcPr>
            <w:tcW w:w="562" w:type="dxa"/>
            <w:tcBorders>
              <w:top w:val="single" w:sz="4" w:space="0" w:color="auto"/>
              <w:left w:val="single" w:sz="4" w:space="0" w:color="auto"/>
              <w:bottom w:val="single" w:sz="4" w:space="0" w:color="auto"/>
              <w:right w:val="single" w:sz="4" w:space="0" w:color="auto"/>
            </w:tcBorders>
            <w:vAlign w:val="center"/>
          </w:tcPr>
          <w:p w14:paraId="67745E5D"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3" w:type="dxa"/>
            <w:tcBorders>
              <w:top w:val="single" w:sz="4" w:space="0" w:color="auto"/>
              <w:left w:val="single" w:sz="4" w:space="0" w:color="auto"/>
              <w:bottom w:val="single" w:sz="4" w:space="0" w:color="auto"/>
              <w:right w:val="single" w:sz="4" w:space="0" w:color="auto"/>
            </w:tcBorders>
            <w:vAlign w:val="center"/>
          </w:tcPr>
          <w:p w14:paraId="7654F504"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center"/>
          </w:tcPr>
          <w:p w14:paraId="3448957D"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F9B99C6"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6F673810"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65DEB6AB"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2C12BDE0"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660B0899"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055C7B2"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05DAEA02"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3A50093F"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2B7F8A68"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6ED8D6C"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725759AC"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1C181BD7" w14:textId="77777777" w:rsidR="00B51A31" w:rsidRPr="00047146" w:rsidRDefault="00B51A31" w:rsidP="00B51A31">
            <w:pPr>
              <w:spacing w:after="0" w:line="240" w:lineRule="auto"/>
              <w:jc w:val="center"/>
              <w:rPr>
                <w:rFonts w:cs="Arial"/>
                <w:sz w:val="20"/>
                <w:szCs w:val="20"/>
              </w:rPr>
            </w:pPr>
            <w:r>
              <w:rPr>
                <w:rFonts w:cs="Arial"/>
                <w:sz w:val="20"/>
                <w:szCs w:val="20"/>
              </w:rPr>
              <w:t>F</w:t>
            </w:r>
          </w:p>
        </w:tc>
      </w:tr>
      <w:tr w:rsidR="00B51A31" w:rsidRPr="00CD6D92" w14:paraId="342B6618" w14:textId="77777777" w:rsidTr="00B51A31">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2612EDB7" w14:textId="77777777" w:rsidR="00B51A31" w:rsidRPr="00CD6D92" w:rsidRDefault="00B51A31" w:rsidP="00B51A31">
            <w:pPr>
              <w:spacing w:after="0" w:line="240" w:lineRule="auto"/>
              <w:rPr>
                <w:rFonts w:cs="Arial"/>
                <w:b/>
                <w:sz w:val="20"/>
                <w:szCs w:val="20"/>
              </w:rPr>
            </w:pPr>
          </w:p>
        </w:tc>
        <w:tc>
          <w:tcPr>
            <w:tcW w:w="2551" w:type="dxa"/>
            <w:vMerge/>
            <w:tcBorders>
              <w:top w:val="single" w:sz="4" w:space="0" w:color="auto"/>
              <w:left w:val="single" w:sz="4" w:space="0" w:color="auto"/>
              <w:bottom w:val="single" w:sz="4" w:space="0" w:color="auto"/>
              <w:right w:val="single" w:sz="4" w:space="0" w:color="auto"/>
            </w:tcBorders>
          </w:tcPr>
          <w:p w14:paraId="3F365056"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1B4B854" w14:textId="77777777" w:rsidR="00B51A31" w:rsidRPr="00CD6D92" w:rsidRDefault="00B51A31" w:rsidP="00B51A31">
            <w:pPr>
              <w:spacing w:after="0" w:line="240" w:lineRule="auto"/>
              <w:rPr>
                <w:rFonts w:cs="Arial"/>
                <w:sz w:val="20"/>
                <w:szCs w:val="20"/>
              </w:rPr>
            </w:pPr>
            <w:r>
              <w:rPr>
                <w:rFonts w:cs="Arial"/>
                <w:sz w:val="20"/>
                <w:szCs w:val="20"/>
              </w:rPr>
              <w:t>AK</w:t>
            </w:r>
            <w:r w:rsidRPr="00CD6D92">
              <w:rPr>
                <w:rFonts w:cs="Arial"/>
                <w:sz w:val="20"/>
                <w:szCs w:val="20"/>
              </w:rPr>
              <w:t>4</w:t>
            </w:r>
          </w:p>
        </w:tc>
        <w:tc>
          <w:tcPr>
            <w:tcW w:w="562" w:type="dxa"/>
            <w:tcBorders>
              <w:top w:val="single" w:sz="4" w:space="0" w:color="auto"/>
              <w:left w:val="single" w:sz="4" w:space="0" w:color="auto"/>
              <w:bottom w:val="single" w:sz="4" w:space="0" w:color="auto"/>
              <w:right w:val="single" w:sz="4" w:space="0" w:color="auto"/>
            </w:tcBorders>
            <w:vAlign w:val="center"/>
          </w:tcPr>
          <w:p w14:paraId="2D103420"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3" w:type="dxa"/>
            <w:tcBorders>
              <w:top w:val="single" w:sz="4" w:space="0" w:color="auto"/>
              <w:left w:val="single" w:sz="4" w:space="0" w:color="auto"/>
              <w:bottom w:val="single" w:sz="4" w:space="0" w:color="auto"/>
              <w:right w:val="single" w:sz="4" w:space="0" w:color="auto"/>
            </w:tcBorders>
            <w:vAlign w:val="center"/>
          </w:tcPr>
          <w:p w14:paraId="61AC7FA6"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center"/>
          </w:tcPr>
          <w:p w14:paraId="31A9DCD8"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C8A26A1"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3AF8D85D"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77913482"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18985F6E"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2891D0B6"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7D00901C"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19A572A4"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7B2BC9C7"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9E8CD14"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31066C9"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374403CA"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47521CE5" w14:textId="77777777" w:rsidR="00B51A31" w:rsidRPr="00047146" w:rsidRDefault="00B51A31" w:rsidP="00B51A31">
            <w:pPr>
              <w:spacing w:after="0" w:line="240" w:lineRule="auto"/>
              <w:jc w:val="center"/>
              <w:rPr>
                <w:rFonts w:cs="Arial"/>
                <w:sz w:val="20"/>
                <w:szCs w:val="20"/>
              </w:rPr>
            </w:pPr>
            <w:r>
              <w:rPr>
                <w:rFonts w:cs="Arial"/>
                <w:sz w:val="20"/>
                <w:szCs w:val="20"/>
              </w:rPr>
              <w:t>F</w:t>
            </w:r>
          </w:p>
        </w:tc>
      </w:tr>
      <w:tr w:rsidR="00B51A31" w:rsidRPr="00CD6D92" w14:paraId="26AAE3FA" w14:textId="77777777" w:rsidTr="00B51A31">
        <w:tc>
          <w:tcPr>
            <w:tcW w:w="534" w:type="dxa"/>
            <w:vMerge w:val="restart"/>
            <w:tcBorders>
              <w:top w:val="single" w:sz="4" w:space="0" w:color="auto"/>
              <w:left w:val="single" w:sz="4" w:space="0" w:color="auto"/>
              <w:right w:val="single" w:sz="4" w:space="0" w:color="auto"/>
            </w:tcBorders>
            <w:shd w:val="clear" w:color="auto" w:fill="DBE5F1"/>
            <w:textDirection w:val="btLr"/>
          </w:tcPr>
          <w:p w14:paraId="7FF86594" w14:textId="77777777" w:rsidR="00B51A31" w:rsidRPr="00CD6D92" w:rsidRDefault="00B51A31" w:rsidP="00B51A31">
            <w:pPr>
              <w:spacing w:after="0" w:line="240" w:lineRule="auto"/>
              <w:ind w:left="113" w:right="113"/>
              <w:rPr>
                <w:rFonts w:cs="Arial"/>
                <w:b/>
                <w:sz w:val="20"/>
                <w:szCs w:val="20"/>
              </w:rPr>
            </w:pPr>
            <w:r>
              <w:rPr>
                <w:rFonts w:cs="Arial"/>
                <w:b/>
                <w:sz w:val="20"/>
                <w:szCs w:val="20"/>
              </w:rPr>
              <w:t>Key and Transferable Skills</w:t>
            </w:r>
          </w:p>
        </w:tc>
        <w:tc>
          <w:tcPr>
            <w:tcW w:w="2551" w:type="dxa"/>
            <w:vMerge w:val="restart"/>
            <w:tcBorders>
              <w:top w:val="single" w:sz="4" w:space="0" w:color="auto"/>
              <w:left w:val="single" w:sz="4" w:space="0" w:color="auto"/>
              <w:right w:val="single" w:sz="4" w:space="0" w:color="auto"/>
            </w:tcBorders>
          </w:tcPr>
          <w:p w14:paraId="775DEE2D" w14:textId="77777777" w:rsidR="00B51A31" w:rsidRPr="00CD6D92" w:rsidRDefault="00B51A31" w:rsidP="00B51A31">
            <w:pPr>
              <w:spacing w:after="0" w:line="240" w:lineRule="auto"/>
              <w:rPr>
                <w:rFonts w:cs="Arial"/>
                <w:b/>
                <w:sz w:val="20"/>
                <w:szCs w:val="20"/>
              </w:rPr>
            </w:pPr>
            <w:r>
              <w:rPr>
                <w:rFonts w:cs="Arial"/>
                <w:b/>
                <w:sz w:val="20"/>
                <w:szCs w:val="20"/>
              </w:rPr>
              <w:t>Communication Skills</w:t>
            </w:r>
          </w:p>
        </w:tc>
        <w:tc>
          <w:tcPr>
            <w:tcW w:w="567" w:type="dxa"/>
            <w:tcBorders>
              <w:top w:val="single" w:sz="4" w:space="0" w:color="auto"/>
              <w:left w:val="single" w:sz="4" w:space="0" w:color="auto"/>
              <w:bottom w:val="single" w:sz="4" w:space="0" w:color="auto"/>
              <w:right w:val="single" w:sz="4" w:space="0" w:color="auto"/>
            </w:tcBorders>
          </w:tcPr>
          <w:p w14:paraId="698727A9" w14:textId="77777777" w:rsidR="00B51A31" w:rsidRPr="00CD6D92" w:rsidRDefault="00B51A31" w:rsidP="00B51A31">
            <w:pPr>
              <w:spacing w:after="0" w:line="240" w:lineRule="auto"/>
              <w:rPr>
                <w:rFonts w:cs="Arial"/>
                <w:sz w:val="20"/>
                <w:szCs w:val="20"/>
              </w:rPr>
            </w:pPr>
            <w:r>
              <w:rPr>
                <w:rFonts w:cs="Arial"/>
                <w:sz w:val="20"/>
                <w:szCs w:val="20"/>
              </w:rPr>
              <w:t>BK1</w:t>
            </w:r>
          </w:p>
        </w:tc>
        <w:tc>
          <w:tcPr>
            <w:tcW w:w="562" w:type="dxa"/>
            <w:tcBorders>
              <w:top w:val="single" w:sz="4" w:space="0" w:color="auto"/>
              <w:left w:val="single" w:sz="4" w:space="0" w:color="auto"/>
              <w:bottom w:val="single" w:sz="4" w:space="0" w:color="auto"/>
              <w:right w:val="single" w:sz="4" w:space="0" w:color="auto"/>
            </w:tcBorders>
            <w:vAlign w:val="center"/>
          </w:tcPr>
          <w:p w14:paraId="01096D3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61AFA34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2A16F15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D36990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298D737"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C852B9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BE7806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B34C86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2F8F5F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4015A80"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2F9C2C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2B33EA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177D3D4"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D063E37"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38D816C"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4C8E7B86" w14:textId="77777777" w:rsidTr="00B51A31">
        <w:tc>
          <w:tcPr>
            <w:tcW w:w="534" w:type="dxa"/>
            <w:vMerge/>
            <w:tcBorders>
              <w:left w:val="single" w:sz="4" w:space="0" w:color="auto"/>
              <w:right w:val="single" w:sz="4" w:space="0" w:color="auto"/>
            </w:tcBorders>
            <w:shd w:val="clear" w:color="auto" w:fill="DBE5F1"/>
          </w:tcPr>
          <w:p w14:paraId="04F8BC33"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5558A3DA"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492CC4B" w14:textId="77777777" w:rsidR="00B51A31" w:rsidRPr="00CD6D92" w:rsidRDefault="00B51A31" w:rsidP="00B51A31">
            <w:pPr>
              <w:spacing w:after="0" w:line="240" w:lineRule="auto"/>
              <w:rPr>
                <w:rFonts w:cs="Arial"/>
                <w:sz w:val="20"/>
                <w:szCs w:val="20"/>
              </w:rPr>
            </w:pPr>
            <w:r>
              <w:rPr>
                <w:rFonts w:cs="Arial"/>
                <w:sz w:val="20"/>
                <w:szCs w:val="20"/>
              </w:rPr>
              <w:t>BK2</w:t>
            </w:r>
          </w:p>
        </w:tc>
        <w:tc>
          <w:tcPr>
            <w:tcW w:w="562" w:type="dxa"/>
            <w:tcBorders>
              <w:top w:val="single" w:sz="4" w:space="0" w:color="auto"/>
              <w:left w:val="single" w:sz="4" w:space="0" w:color="auto"/>
              <w:bottom w:val="single" w:sz="4" w:space="0" w:color="auto"/>
              <w:right w:val="single" w:sz="4" w:space="0" w:color="auto"/>
            </w:tcBorders>
            <w:vAlign w:val="center"/>
          </w:tcPr>
          <w:p w14:paraId="4EB43AE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73439736"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030CEBC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1BE003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11A3BE9"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6791789"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E88BDF5"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EEC3C04"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7C74165"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2246E4D"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AA832B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1ADD5B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4EDCD4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1E86B1D"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C622768"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2410A46F" w14:textId="77777777" w:rsidTr="00B51A31">
        <w:tc>
          <w:tcPr>
            <w:tcW w:w="534" w:type="dxa"/>
            <w:vMerge/>
            <w:tcBorders>
              <w:left w:val="single" w:sz="4" w:space="0" w:color="auto"/>
              <w:right w:val="single" w:sz="4" w:space="0" w:color="auto"/>
            </w:tcBorders>
            <w:shd w:val="clear" w:color="auto" w:fill="DBE5F1"/>
          </w:tcPr>
          <w:p w14:paraId="1125AD1B"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bottom w:val="single" w:sz="4" w:space="0" w:color="auto"/>
              <w:right w:val="single" w:sz="4" w:space="0" w:color="auto"/>
            </w:tcBorders>
          </w:tcPr>
          <w:p w14:paraId="6D6EAE16"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A19748F" w14:textId="77777777" w:rsidR="00B51A31" w:rsidRPr="00CD6D92" w:rsidRDefault="00B51A31" w:rsidP="00B51A31">
            <w:pPr>
              <w:spacing w:after="0" w:line="240" w:lineRule="auto"/>
              <w:rPr>
                <w:rFonts w:cs="Arial"/>
                <w:sz w:val="20"/>
                <w:szCs w:val="20"/>
              </w:rPr>
            </w:pPr>
            <w:r>
              <w:rPr>
                <w:rFonts w:cs="Arial"/>
                <w:sz w:val="20"/>
                <w:szCs w:val="20"/>
              </w:rPr>
              <w:t>BK3</w:t>
            </w:r>
          </w:p>
        </w:tc>
        <w:tc>
          <w:tcPr>
            <w:tcW w:w="562" w:type="dxa"/>
            <w:tcBorders>
              <w:top w:val="single" w:sz="4" w:space="0" w:color="auto"/>
              <w:left w:val="single" w:sz="4" w:space="0" w:color="auto"/>
              <w:bottom w:val="single" w:sz="4" w:space="0" w:color="auto"/>
              <w:right w:val="single" w:sz="4" w:space="0" w:color="auto"/>
            </w:tcBorders>
            <w:vAlign w:val="center"/>
          </w:tcPr>
          <w:p w14:paraId="4D996173"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3" w:type="dxa"/>
            <w:tcBorders>
              <w:top w:val="single" w:sz="4" w:space="0" w:color="auto"/>
              <w:left w:val="single" w:sz="4" w:space="0" w:color="auto"/>
              <w:bottom w:val="single" w:sz="4" w:space="0" w:color="auto"/>
              <w:right w:val="single" w:sz="4" w:space="0" w:color="auto"/>
            </w:tcBorders>
            <w:vAlign w:val="center"/>
          </w:tcPr>
          <w:p w14:paraId="103C47E8"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center"/>
          </w:tcPr>
          <w:p w14:paraId="739F3B90"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3EBCEA90"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707F7BD6"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65BEC5AA"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62B1ED96"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EF483BC"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656EA0E1"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601ED2EB"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198E72E4"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08DA4F6D"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3A25BDB9"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4EC33BA"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04895864" w14:textId="77777777" w:rsidR="00B51A31" w:rsidRPr="00047146" w:rsidRDefault="00B51A31" w:rsidP="00B51A31">
            <w:pPr>
              <w:spacing w:after="0" w:line="240" w:lineRule="auto"/>
              <w:jc w:val="center"/>
              <w:rPr>
                <w:rFonts w:cs="Arial"/>
                <w:sz w:val="20"/>
                <w:szCs w:val="20"/>
              </w:rPr>
            </w:pPr>
            <w:r>
              <w:rPr>
                <w:rFonts w:cs="Arial"/>
                <w:sz w:val="20"/>
                <w:szCs w:val="20"/>
              </w:rPr>
              <w:t>F</w:t>
            </w:r>
          </w:p>
        </w:tc>
      </w:tr>
      <w:tr w:rsidR="00B51A31" w:rsidRPr="00CD6D92" w14:paraId="539EAD77" w14:textId="77777777" w:rsidTr="00B51A31">
        <w:tc>
          <w:tcPr>
            <w:tcW w:w="534" w:type="dxa"/>
            <w:vMerge/>
            <w:tcBorders>
              <w:left w:val="single" w:sz="4" w:space="0" w:color="auto"/>
              <w:right w:val="single" w:sz="4" w:space="0" w:color="auto"/>
            </w:tcBorders>
            <w:shd w:val="clear" w:color="auto" w:fill="DBE5F1"/>
          </w:tcPr>
          <w:p w14:paraId="2D810154" w14:textId="77777777" w:rsidR="00B51A31" w:rsidRPr="00CD6D92" w:rsidRDefault="00B51A31" w:rsidP="00B51A31">
            <w:pPr>
              <w:spacing w:after="0" w:line="240" w:lineRule="auto"/>
              <w:rPr>
                <w:rFonts w:cs="Arial"/>
                <w:b/>
                <w:sz w:val="20"/>
                <w:szCs w:val="20"/>
              </w:rPr>
            </w:pPr>
          </w:p>
        </w:tc>
        <w:tc>
          <w:tcPr>
            <w:tcW w:w="2551" w:type="dxa"/>
            <w:vMerge w:val="restart"/>
            <w:tcBorders>
              <w:top w:val="single" w:sz="4" w:space="0" w:color="auto"/>
              <w:left w:val="single" w:sz="4" w:space="0" w:color="auto"/>
              <w:right w:val="single" w:sz="4" w:space="0" w:color="auto"/>
            </w:tcBorders>
          </w:tcPr>
          <w:p w14:paraId="491CC689" w14:textId="77777777" w:rsidR="00B51A31" w:rsidRPr="00CD6D92" w:rsidRDefault="00B51A31" w:rsidP="00B51A31">
            <w:pPr>
              <w:spacing w:after="0" w:line="240" w:lineRule="auto"/>
              <w:rPr>
                <w:rFonts w:cs="Arial"/>
                <w:b/>
                <w:sz w:val="20"/>
                <w:szCs w:val="20"/>
              </w:rPr>
            </w:pPr>
            <w:r>
              <w:rPr>
                <w:rFonts w:cs="Arial"/>
                <w:b/>
                <w:sz w:val="20"/>
                <w:szCs w:val="20"/>
              </w:rPr>
              <w:t>Interpersonal Skills</w:t>
            </w:r>
          </w:p>
        </w:tc>
        <w:tc>
          <w:tcPr>
            <w:tcW w:w="567" w:type="dxa"/>
            <w:tcBorders>
              <w:top w:val="single" w:sz="4" w:space="0" w:color="auto"/>
              <w:left w:val="single" w:sz="4" w:space="0" w:color="auto"/>
              <w:bottom w:val="single" w:sz="4" w:space="0" w:color="auto"/>
              <w:right w:val="single" w:sz="4" w:space="0" w:color="auto"/>
            </w:tcBorders>
          </w:tcPr>
          <w:p w14:paraId="6FF9597F" w14:textId="77777777" w:rsidR="00B51A31" w:rsidRPr="00CD6D92" w:rsidRDefault="00B51A31" w:rsidP="00B51A31">
            <w:pPr>
              <w:spacing w:after="0" w:line="240" w:lineRule="auto"/>
              <w:rPr>
                <w:rFonts w:cs="Arial"/>
                <w:sz w:val="20"/>
                <w:szCs w:val="20"/>
              </w:rPr>
            </w:pPr>
            <w:r>
              <w:rPr>
                <w:rFonts w:cs="Arial"/>
                <w:sz w:val="20"/>
                <w:szCs w:val="20"/>
              </w:rPr>
              <w:t>CK1</w:t>
            </w:r>
          </w:p>
        </w:tc>
        <w:tc>
          <w:tcPr>
            <w:tcW w:w="562" w:type="dxa"/>
            <w:tcBorders>
              <w:top w:val="single" w:sz="4" w:space="0" w:color="auto"/>
              <w:left w:val="single" w:sz="4" w:space="0" w:color="auto"/>
              <w:bottom w:val="single" w:sz="4" w:space="0" w:color="auto"/>
              <w:right w:val="single" w:sz="4" w:space="0" w:color="auto"/>
            </w:tcBorders>
            <w:vAlign w:val="center"/>
          </w:tcPr>
          <w:p w14:paraId="4BEB5446"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1E0CD414"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6D30C427"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02E1F18D"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0FC588F"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BDE317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61D09C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30C3BA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7597054"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D37074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31E200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5C091F3"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7AC017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CC08160"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0302F99" w14:textId="77777777" w:rsidR="00B51A31" w:rsidRPr="00047146" w:rsidRDefault="00B51A31" w:rsidP="00B51A31">
            <w:pPr>
              <w:spacing w:after="0" w:line="240" w:lineRule="auto"/>
              <w:jc w:val="center"/>
              <w:rPr>
                <w:rFonts w:cs="Arial"/>
                <w:sz w:val="20"/>
                <w:szCs w:val="20"/>
              </w:rPr>
            </w:pPr>
            <w:r>
              <w:rPr>
                <w:rFonts w:cs="Arial"/>
                <w:sz w:val="20"/>
                <w:szCs w:val="20"/>
              </w:rPr>
              <w:t>F</w:t>
            </w:r>
          </w:p>
        </w:tc>
      </w:tr>
      <w:tr w:rsidR="00B51A31" w:rsidRPr="00CD6D92" w14:paraId="5F2C8DC7" w14:textId="77777777" w:rsidTr="00B51A31">
        <w:tc>
          <w:tcPr>
            <w:tcW w:w="534" w:type="dxa"/>
            <w:vMerge/>
            <w:tcBorders>
              <w:left w:val="single" w:sz="4" w:space="0" w:color="auto"/>
              <w:right w:val="single" w:sz="4" w:space="0" w:color="auto"/>
            </w:tcBorders>
            <w:shd w:val="clear" w:color="auto" w:fill="DBE5F1"/>
          </w:tcPr>
          <w:p w14:paraId="09718082"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625BA7A8"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13BCD37" w14:textId="77777777" w:rsidR="00B51A31" w:rsidRPr="00CD6D92" w:rsidRDefault="00B51A31" w:rsidP="00B51A31">
            <w:pPr>
              <w:spacing w:after="0" w:line="240" w:lineRule="auto"/>
              <w:rPr>
                <w:rFonts w:cs="Arial"/>
                <w:sz w:val="20"/>
                <w:szCs w:val="20"/>
              </w:rPr>
            </w:pPr>
            <w:r>
              <w:rPr>
                <w:rFonts w:cs="Arial"/>
                <w:sz w:val="20"/>
                <w:szCs w:val="20"/>
              </w:rPr>
              <w:t>CK2</w:t>
            </w:r>
          </w:p>
        </w:tc>
        <w:tc>
          <w:tcPr>
            <w:tcW w:w="562" w:type="dxa"/>
            <w:tcBorders>
              <w:top w:val="single" w:sz="4" w:space="0" w:color="auto"/>
              <w:left w:val="single" w:sz="4" w:space="0" w:color="auto"/>
              <w:bottom w:val="single" w:sz="4" w:space="0" w:color="auto"/>
              <w:right w:val="single" w:sz="4" w:space="0" w:color="auto"/>
            </w:tcBorders>
            <w:vAlign w:val="center"/>
          </w:tcPr>
          <w:p w14:paraId="1E3CBA7B"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3" w:type="dxa"/>
            <w:tcBorders>
              <w:top w:val="single" w:sz="4" w:space="0" w:color="auto"/>
              <w:left w:val="single" w:sz="4" w:space="0" w:color="auto"/>
              <w:bottom w:val="single" w:sz="4" w:space="0" w:color="auto"/>
              <w:right w:val="single" w:sz="4" w:space="0" w:color="auto"/>
            </w:tcBorders>
            <w:vAlign w:val="center"/>
          </w:tcPr>
          <w:p w14:paraId="1ACAD222"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center"/>
          </w:tcPr>
          <w:p w14:paraId="71EC26D5"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0B9ABA56"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49EB1995"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B4146A3"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723FCF6D"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15057E3D"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0EC8A488"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425CBBFD"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7AA4B6CB"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1C057A71"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1936FBB9"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6D63A44C"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22A2EB60" w14:textId="77777777" w:rsidR="00B51A31" w:rsidRPr="00047146" w:rsidRDefault="00B51A31" w:rsidP="00B51A31">
            <w:pPr>
              <w:spacing w:after="0" w:line="240" w:lineRule="auto"/>
              <w:jc w:val="center"/>
              <w:rPr>
                <w:rFonts w:cs="Arial"/>
                <w:sz w:val="20"/>
                <w:szCs w:val="20"/>
              </w:rPr>
            </w:pPr>
            <w:r>
              <w:rPr>
                <w:rFonts w:cs="Arial"/>
                <w:sz w:val="20"/>
                <w:szCs w:val="20"/>
              </w:rPr>
              <w:t>F</w:t>
            </w:r>
          </w:p>
        </w:tc>
      </w:tr>
      <w:tr w:rsidR="00B51A31" w:rsidRPr="00CD6D92" w14:paraId="7A58032E" w14:textId="77777777" w:rsidTr="00B51A31">
        <w:tc>
          <w:tcPr>
            <w:tcW w:w="534" w:type="dxa"/>
            <w:vMerge/>
            <w:tcBorders>
              <w:left w:val="single" w:sz="4" w:space="0" w:color="auto"/>
              <w:right w:val="single" w:sz="4" w:space="0" w:color="auto"/>
            </w:tcBorders>
            <w:shd w:val="clear" w:color="auto" w:fill="DBE5F1"/>
          </w:tcPr>
          <w:p w14:paraId="4B47E535"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2030FAE5"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215F877" w14:textId="77777777" w:rsidR="00B51A31" w:rsidRPr="00CD6D92" w:rsidRDefault="00B51A31" w:rsidP="00B51A31">
            <w:pPr>
              <w:spacing w:after="0" w:line="240" w:lineRule="auto"/>
              <w:rPr>
                <w:rFonts w:cs="Arial"/>
                <w:sz w:val="20"/>
                <w:szCs w:val="20"/>
              </w:rPr>
            </w:pPr>
            <w:r>
              <w:rPr>
                <w:rFonts w:cs="Arial"/>
                <w:sz w:val="20"/>
                <w:szCs w:val="20"/>
              </w:rPr>
              <w:t>CK3</w:t>
            </w:r>
          </w:p>
        </w:tc>
        <w:tc>
          <w:tcPr>
            <w:tcW w:w="562" w:type="dxa"/>
            <w:tcBorders>
              <w:top w:val="single" w:sz="4" w:space="0" w:color="auto"/>
              <w:left w:val="single" w:sz="4" w:space="0" w:color="auto"/>
              <w:bottom w:val="single" w:sz="4" w:space="0" w:color="auto"/>
              <w:right w:val="single" w:sz="4" w:space="0" w:color="auto"/>
            </w:tcBorders>
            <w:vAlign w:val="center"/>
          </w:tcPr>
          <w:p w14:paraId="6FE99577"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3" w:type="dxa"/>
            <w:tcBorders>
              <w:top w:val="single" w:sz="4" w:space="0" w:color="auto"/>
              <w:left w:val="single" w:sz="4" w:space="0" w:color="auto"/>
              <w:bottom w:val="single" w:sz="4" w:space="0" w:color="auto"/>
              <w:right w:val="single" w:sz="4" w:space="0" w:color="auto"/>
            </w:tcBorders>
            <w:vAlign w:val="center"/>
          </w:tcPr>
          <w:p w14:paraId="6F17E4D2"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center"/>
          </w:tcPr>
          <w:p w14:paraId="02B25064"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0DC2C8CC"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049E03FF"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3D0BF580"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0ED5FB41"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4214B897"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2FFA59BD"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32517C2E"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7B15C65A"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0D675C24"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14684DA"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19638CBE"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1B1B1DEE" w14:textId="77777777" w:rsidR="00B51A31" w:rsidRPr="00047146" w:rsidRDefault="00B51A31" w:rsidP="00B51A31">
            <w:pPr>
              <w:spacing w:after="0" w:line="240" w:lineRule="auto"/>
              <w:jc w:val="center"/>
              <w:rPr>
                <w:rFonts w:cs="Arial"/>
                <w:sz w:val="20"/>
                <w:szCs w:val="20"/>
              </w:rPr>
            </w:pPr>
            <w:r>
              <w:rPr>
                <w:rFonts w:cs="Arial"/>
                <w:sz w:val="20"/>
                <w:szCs w:val="20"/>
              </w:rPr>
              <w:t>F</w:t>
            </w:r>
          </w:p>
        </w:tc>
      </w:tr>
      <w:tr w:rsidR="00B51A31" w:rsidRPr="00CD6D92" w14:paraId="502BD678" w14:textId="77777777" w:rsidTr="00B51A31">
        <w:tc>
          <w:tcPr>
            <w:tcW w:w="534" w:type="dxa"/>
            <w:vMerge/>
            <w:tcBorders>
              <w:left w:val="single" w:sz="4" w:space="0" w:color="auto"/>
              <w:right w:val="single" w:sz="4" w:space="0" w:color="auto"/>
            </w:tcBorders>
            <w:shd w:val="clear" w:color="auto" w:fill="DBE5F1"/>
          </w:tcPr>
          <w:p w14:paraId="1D7F061B"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2D1A002B"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9853A9A" w14:textId="77777777" w:rsidR="00B51A31" w:rsidRPr="00CD6D92" w:rsidRDefault="00B51A31" w:rsidP="00B51A31">
            <w:pPr>
              <w:spacing w:after="0" w:line="240" w:lineRule="auto"/>
              <w:rPr>
                <w:rFonts w:cs="Arial"/>
                <w:sz w:val="20"/>
                <w:szCs w:val="20"/>
              </w:rPr>
            </w:pPr>
            <w:r>
              <w:rPr>
                <w:rFonts w:cs="Arial"/>
                <w:sz w:val="20"/>
                <w:szCs w:val="20"/>
              </w:rPr>
              <w:t>CK4</w:t>
            </w:r>
          </w:p>
        </w:tc>
        <w:tc>
          <w:tcPr>
            <w:tcW w:w="562" w:type="dxa"/>
            <w:tcBorders>
              <w:top w:val="single" w:sz="4" w:space="0" w:color="auto"/>
              <w:left w:val="single" w:sz="4" w:space="0" w:color="auto"/>
              <w:bottom w:val="single" w:sz="4" w:space="0" w:color="auto"/>
              <w:right w:val="single" w:sz="4" w:space="0" w:color="auto"/>
            </w:tcBorders>
            <w:vAlign w:val="center"/>
          </w:tcPr>
          <w:p w14:paraId="6725FCA3"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3" w:type="dxa"/>
            <w:tcBorders>
              <w:top w:val="single" w:sz="4" w:space="0" w:color="auto"/>
              <w:left w:val="single" w:sz="4" w:space="0" w:color="auto"/>
              <w:bottom w:val="single" w:sz="4" w:space="0" w:color="auto"/>
              <w:right w:val="single" w:sz="4" w:space="0" w:color="auto"/>
            </w:tcBorders>
            <w:vAlign w:val="center"/>
          </w:tcPr>
          <w:p w14:paraId="3759D920"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center"/>
          </w:tcPr>
          <w:p w14:paraId="0CEB6749"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3DE61A03"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3F80AB4C"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46386404"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7C61CC62"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4EEAD120"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2165867A"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4EE4C598"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397D38CD"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13F8EF7C"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00827CF"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63EC2024"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7499ED27" w14:textId="77777777" w:rsidR="00B51A31" w:rsidRPr="00047146" w:rsidRDefault="00B51A31" w:rsidP="00B51A31">
            <w:pPr>
              <w:spacing w:after="0" w:line="240" w:lineRule="auto"/>
              <w:jc w:val="center"/>
              <w:rPr>
                <w:rFonts w:cs="Arial"/>
                <w:sz w:val="20"/>
                <w:szCs w:val="20"/>
              </w:rPr>
            </w:pPr>
            <w:r>
              <w:rPr>
                <w:rFonts w:cs="Arial"/>
                <w:sz w:val="20"/>
                <w:szCs w:val="20"/>
              </w:rPr>
              <w:t>F</w:t>
            </w:r>
          </w:p>
        </w:tc>
      </w:tr>
      <w:tr w:rsidR="00B51A31" w:rsidRPr="00CD6D92" w14:paraId="6F43DFEF" w14:textId="77777777" w:rsidTr="00B51A31">
        <w:tc>
          <w:tcPr>
            <w:tcW w:w="534" w:type="dxa"/>
            <w:vMerge/>
            <w:tcBorders>
              <w:left w:val="single" w:sz="4" w:space="0" w:color="auto"/>
              <w:right w:val="single" w:sz="4" w:space="0" w:color="auto"/>
            </w:tcBorders>
            <w:shd w:val="clear" w:color="auto" w:fill="DBE5F1"/>
          </w:tcPr>
          <w:p w14:paraId="3CCFA99D"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bottom w:val="single" w:sz="4" w:space="0" w:color="auto"/>
              <w:right w:val="single" w:sz="4" w:space="0" w:color="auto"/>
            </w:tcBorders>
          </w:tcPr>
          <w:p w14:paraId="05AAB4B8"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0E3B1AB" w14:textId="77777777" w:rsidR="00B51A31" w:rsidRPr="00CD6D92" w:rsidRDefault="00B51A31" w:rsidP="00B51A31">
            <w:pPr>
              <w:spacing w:after="0" w:line="240" w:lineRule="auto"/>
              <w:rPr>
                <w:rFonts w:cs="Arial"/>
                <w:sz w:val="20"/>
                <w:szCs w:val="20"/>
              </w:rPr>
            </w:pPr>
            <w:r>
              <w:rPr>
                <w:rFonts w:cs="Arial"/>
                <w:sz w:val="20"/>
                <w:szCs w:val="20"/>
              </w:rPr>
              <w:t>CK5</w:t>
            </w:r>
          </w:p>
        </w:tc>
        <w:tc>
          <w:tcPr>
            <w:tcW w:w="562" w:type="dxa"/>
            <w:tcBorders>
              <w:top w:val="single" w:sz="4" w:space="0" w:color="auto"/>
              <w:left w:val="single" w:sz="4" w:space="0" w:color="auto"/>
              <w:bottom w:val="single" w:sz="4" w:space="0" w:color="auto"/>
              <w:right w:val="single" w:sz="4" w:space="0" w:color="auto"/>
            </w:tcBorders>
            <w:vAlign w:val="center"/>
          </w:tcPr>
          <w:p w14:paraId="3A2390CA"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3" w:type="dxa"/>
            <w:tcBorders>
              <w:top w:val="single" w:sz="4" w:space="0" w:color="auto"/>
              <w:left w:val="single" w:sz="4" w:space="0" w:color="auto"/>
              <w:bottom w:val="single" w:sz="4" w:space="0" w:color="auto"/>
              <w:right w:val="single" w:sz="4" w:space="0" w:color="auto"/>
            </w:tcBorders>
            <w:vAlign w:val="center"/>
          </w:tcPr>
          <w:p w14:paraId="01765A8C"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center"/>
          </w:tcPr>
          <w:p w14:paraId="347C5E8A"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22439805"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162BCC87"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29520490"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4A85DC45"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0C601DFF"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E6B700A"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AB61682"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168A6221"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5E34ADA"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0BBB7640"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31B41BB0"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65970FBE" w14:textId="77777777" w:rsidR="00B51A31" w:rsidRPr="00047146" w:rsidRDefault="00B51A31" w:rsidP="00B51A31">
            <w:pPr>
              <w:spacing w:after="0" w:line="240" w:lineRule="auto"/>
              <w:jc w:val="center"/>
              <w:rPr>
                <w:rFonts w:cs="Arial"/>
                <w:sz w:val="20"/>
                <w:szCs w:val="20"/>
              </w:rPr>
            </w:pPr>
            <w:r>
              <w:rPr>
                <w:rFonts w:cs="Arial"/>
                <w:sz w:val="20"/>
                <w:szCs w:val="20"/>
              </w:rPr>
              <w:t>F</w:t>
            </w:r>
          </w:p>
        </w:tc>
      </w:tr>
      <w:tr w:rsidR="00B51A31" w:rsidRPr="00CD6D92" w14:paraId="522A3296" w14:textId="77777777" w:rsidTr="00B51A31">
        <w:tc>
          <w:tcPr>
            <w:tcW w:w="534" w:type="dxa"/>
            <w:vMerge/>
            <w:tcBorders>
              <w:left w:val="single" w:sz="4" w:space="0" w:color="auto"/>
              <w:right w:val="single" w:sz="4" w:space="0" w:color="auto"/>
            </w:tcBorders>
            <w:shd w:val="clear" w:color="auto" w:fill="DBE5F1"/>
          </w:tcPr>
          <w:p w14:paraId="19F2D3F4" w14:textId="77777777" w:rsidR="00B51A31" w:rsidRPr="00CD6D92" w:rsidRDefault="00B51A31" w:rsidP="00B51A31">
            <w:pPr>
              <w:spacing w:after="0" w:line="240" w:lineRule="auto"/>
              <w:rPr>
                <w:rFonts w:cs="Arial"/>
                <w:b/>
                <w:sz w:val="20"/>
                <w:szCs w:val="20"/>
              </w:rPr>
            </w:pPr>
          </w:p>
        </w:tc>
        <w:tc>
          <w:tcPr>
            <w:tcW w:w="2551" w:type="dxa"/>
            <w:tcBorders>
              <w:top w:val="single" w:sz="4" w:space="0" w:color="auto"/>
              <w:left w:val="single" w:sz="4" w:space="0" w:color="auto"/>
              <w:right w:val="single" w:sz="4" w:space="0" w:color="auto"/>
            </w:tcBorders>
          </w:tcPr>
          <w:p w14:paraId="13BA027F"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1FE8738" w14:textId="77777777" w:rsidR="00B51A31" w:rsidRPr="00CD6D92" w:rsidRDefault="00B51A31" w:rsidP="00B51A31">
            <w:pPr>
              <w:spacing w:after="0" w:line="240" w:lineRule="auto"/>
              <w:rPr>
                <w:rFonts w:cs="Arial"/>
                <w:b/>
                <w:sz w:val="20"/>
                <w:szCs w:val="20"/>
              </w:rPr>
            </w:pPr>
          </w:p>
        </w:tc>
        <w:tc>
          <w:tcPr>
            <w:tcW w:w="2253" w:type="dxa"/>
            <w:gridSpan w:val="4"/>
            <w:tcBorders>
              <w:top w:val="single" w:sz="4" w:space="0" w:color="auto"/>
              <w:left w:val="single" w:sz="4" w:space="0" w:color="auto"/>
              <w:bottom w:val="single" w:sz="4" w:space="0" w:color="auto"/>
              <w:right w:val="single" w:sz="4" w:space="0" w:color="auto"/>
            </w:tcBorders>
          </w:tcPr>
          <w:p w14:paraId="7C965B50" w14:textId="77777777" w:rsidR="00B51A31" w:rsidRDefault="00B51A31" w:rsidP="00B51A31">
            <w:pPr>
              <w:spacing w:after="0" w:line="240" w:lineRule="auto"/>
              <w:jc w:val="center"/>
              <w:rPr>
                <w:rFonts w:cs="Arial"/>
                <w:sz w:val="20"/>
                <w:szCs w:val="20"/>
              </w:rPr>
            </w:pPr>
            <w:r w:rsidRPr="00CD6D92">
              <w:rPr>
                <w:rFonts w:cs="Arial"/>
                <w:b/>
                <w:sz w:val="20"/>
                <w:szCs w:val="20"/>
              </w:rPr>
              <w:t>Level 4</w:t>
            </w:r>
          </w:p>
        </w:tc>
        <w:tc>
          <w:tcPr>
            <w:tcW w:w="2830" w:type="dxa"/>
            <w:gridSpan w:val="5"/>
            <w:tcBorders>
              <w:top w:val="single" w:sz="4" w:space="0" w:color="auto"/>
              <w:left w:val="single" w:sz="4" w:space="0" w:color="auto"/>
              <w:bottom w:val="single" w:sz="4" w:space="0" w:color="auto"/>
              <w:right w:val="single" w:sz="4" w:space="0" w:color="auto"/>
            </w:tcBorders>
            <w:vAlign w:val="center"/>
          </w:tcPr>
          <w:p w14:paraId="2F3A0273" w14:textId="77777777" w:rsidR="00B51A31" w:rsidRDefault="00B51A31" w:rsidP="00B51A31">
            <w:pPr>
              <w:spacing w:after="0" w:line="240" w:lineRule="auto"/>
              <w:jc w:val="center"/>
              <w:rPr>
                <w:rFonts w:cs="Arial"/>
                <w:sz w:val="20"/>
                <w:szCs w:val="20"/>
              </w:rPr>
            </w:pPr>
            <w:r>
              <w:rPr>
                <w:rFonts w:cs="Arial"/>
                <w:b/>
                <w:sz w:val="20"/>
                <w:szCs w:val="20"/>
              </w:rPr>
              <w:t>Level 5</w:t>
            </w:r>
          </w:p>
        </w:tc>
        <w:tc>
          <w:tcPr>
            <w:tcW w:w="3396" w:type="dxa"/>
            <w:gridSpan w:val="6"/>
            <w:tcBorders>
              <w:top w:val="single" w:sz="4" w:space="0" w:color="auto"/>
              <w:left w:val="single" w:sz="4" w:space="0" w:color="auto"/>
              <w:bottom w:val="single" w:sz="4" w:space="0" w:color="auto"/>
              <w:right w:val="single" w:sz="4" w:space="0" w:color="auto"/>
            </w:tcBorders>
            <w:vAlign w:val="center"/>
          </w:tcPr>
          <w:p w14:paraId="5F7CCF51" w14:textId="77777777" w:rsidR="00B51A31" w:rsidRDefault="00B51A31" w:rsidP="00B51A31">
            <w:pPr>
              <w:spacing w:after="0" w:line="240" w:lineRule="auto"/>
              <w:jc w:val="center"/>
              <w:rPr>
                <w:rFonts w:cs="Arial"/>
                <w:sz w:val="20"/>
                <w:szCs w:val="20"/>
              </w:rPr>
            </w:pPr>
            <w:r>
              <w:rPr>
                <w:rFonts w:cs="Arial"/>
                <w:b/>
                <w:sz w:val="20"/>
                <w:szCs w:val="20"/>
              </w:rPr>
              <w:t>Level 6</w:t>
            </w:r>
          </w:p>
        </w:tc>
      </w:tr>
      <w:tr w:rsidR="00B51A31" w:rsidRPr="00CD6D92" w14:paraId="6F3F27B4" w14:textId="77777777" w:rsidTr="00B51A31">
        <w:trPr>
          <w:trHeight w:val="1196"/>
        </w:trPr>
        <w:tc>
          <w:tcPr>
            <w:tcW w:w="534" w:type="dxa"/>
            <w:vMerge/>
            <w:tcBorders>
              <w:left w:val="single" w:sz="4" w:space="0" w:color="auto"/>
              <w:right w:val="single" w:sz="4" w:space="0" w:color="auto"/>
            </w:tcBorders>
            <w:shd w:val="clear" w:color="auto" w:fill="DBE5F1"/>
          </w:tcPr>
          <w:p w14:paraId="37E38E5E" w14:textId="77777777" w:rsidR="00B51A31" w:rsidRPr="00CD6D92" w:rsidRDefault="00B51A31" w:rsidP="00B51A31">
            <w:pPr>
              <w:spacing w:after="0" w:line="240" w:lineRule="auto"/>
              <w:rPr>
                <w:rFonts w:cs="Arial"/>
                <w:b/>
                <w:sz w:val="20"/>
                <w:szCs w:val="20"/>
              </w:rPr>
            </w:pPr>
          </w:p>
        </w:tc>
        <w:tc>
          <w:tcPr>
            <w:tcW w:w="2551" w:type="dxa"/>
            <w:tcBorders>
              <w:top w:val="single" w:sz="4" w:space="0" w:color="auto"/>
              <w:left w:val="single" w:sz="4" w:space="0" w:color="auto"/>
              <w:right w:val="single" w:sz="4" w:space="0" w:color="auto"/>
            </w:tcBorders>
            <w:vAlign w:val="center"/>
          </w:tcPr>
          <w:p w14:paraId="2FD978E0" w14:textId="77777777" w:rsidR="00B51A31" w:rsidRPr="00CD6D92" w:rsidRDefault="00B51A31" w:rsidP="00B51A31">
            <w:pPr>
              <w:spacing w:after="0" w:line="240" w:lineRule="auto"/>
              <w:rPr>
                <w:rFonts w:cs="Arial"/>
                <w:b/>
                <w:sz w:val="20"/>
                <w:szCs w:val="20"/>
              </w:rPr>
            </w:pPr>
            <w:r w:rsidRPr="00CD6D92">
              <w:rPr>
                <w:rFonts w:cs="Arial"/>
                <w:b/>
                <w:sz w:val="20"/>
                <w:szCs w:val="20"/>
              </w:rPr>
              <w:t>Module Code</w:t>
            </w:r>
          </w:p>
        </w:tc>
        <w:tc>
          <w:tcPr>
            <w:tcW w:w="567" w:type="dxa"/>
            <w:tcBorders>
              <w:top w:val="single" w:sz="4" w:space="0" w:color="auto"/>
              <w:left w:val="single" w:sz="4" w:space="0" w:color="auto"/>
              <w:bottom w:val="single" w:sz="4" w:space="0" w:color="auto"/>
              <w:right w:val="single" w:sz="4" w:space="0" w:color="auto"/>
            </w:tcBorders>
          </w:tcPr>
          <w:p w14:paraId="44FF0337" w14:textId="77777777" w:rsidR="00B51A31" w:rsidRPr="00CD6D92" w:rsidRDefault="00B51A31" w:rsidP="00B51A31">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extDirection w:val="btLr"/>
            <w:vAlign w:val="center"/>
          </w:tcPr>
          <w:p w14:paraId="062B26A8" w14:textId="77777777" w:rsidR="00B51A31" w:rsidRPr="00047146" w:rsidRDefault="00B51A31" w:rsidP="00B51A31">
            <w:pPr>
              <w:spacing w:after="0" w:line="240" w:lineRule="auto"/>
              <w:ind w:left="113" w:right="113"/>
              <w:jc w:val="center"/>
              <w:rPr>
                <w:rFonts w:cs="Arial"/>
                <w:sz w:val="20"/>
                <w:szCs w:val="20"/>
              </w:rPr>
            </w:pPr>
            <w:r w:rsidRPr="00047146">
              <w:rPr>
                <w:rFonts w:cs="Arial"/>
                <w:sz w:val="20"/>
                <w:szCs w:val="20"/>
              </w:rPr>
              <w:t>LS4007</w:t>
            </w:r>
          </w:p>
        </w:tc>
        <w:tc>
          <w:tcPr>
            <w:tcW w:w="563" w:type="dxa"/>
            <w:tcBorders>
              <w:top w:val="single" w:sz="4" w:space="0" w:color="auto"/>
              <w:left w:val="single" w:sz="4" w:space="0" w:color="auto"/>
              <w:bottom w:val="single" w:sz="4" w:space="0" w:color="auto"/>
              <w:right w:val="single" w:sz="4" w:space="0" w:color="auto"/>
            </w:tcBorders>
            <w:textDirection w:val="btLr"/>
            <w:vAlign w:val="center"/>
          </w:tcPr>
          <w:p w14:paraId="4076AE0F" w14:textId="77777777" w:rsidR="00B51A31" w:rsidRPr="00047146" w:rsidRDefault="00B51A31" w:rsidP="00B51A31">
            <w:pPr>
              <w:spacing w:after="0" w:line="240" w:lineRule="auto"/>
              <w:ind w:left="113" w:right="113"/>
              <w:jc w:val="center"/>
              <w:rPr>
                <w:rFonts w:cs="Arial"/>
                <w:sz w:val="20"/>
                <w:szCs w:val="20"/>
              </w:rPr>
            </w:pPr>
            <w:r>
              <w:rPr>
                <w:rFonts w:cs="Arial"/>
                <w:sz w:val="20"/>
                <w:szCs w:val="20"/>
              </w:rPr>
              <w:t>LS4008</w:t>
            </w:r>
          </w:p>
        </w:tc>
        <w:tc>
          <w:tcPr>
            <w:tcW w:w="562" w:type="dxa"/>
            <w:tcBorders>
              <w:top w:val="single" w:sz="4" w:space="0" w:color="auto"/>
              <w:left w:val="single" w:sz="4" w:space="0" w:color="auto"/>
              <w:bottom w:val="single" w:sz="4" w:space="0" w:color="auto"/>
              <w:right w:val="single" w:sz="4" w:space="0" w:color="auto"/>
            </w:tcBorders>
            <w:textDirection w:val="btLr"/>
            <w:vAlign w:val="center"/>
          </w:tcPr>
          <w:p w14:paraId="240043AD" w14:textId="77777777" w:rsidR="00B51A31" w:rsidRPr="00047146" w:rsidRDefault="00B51A31" w:rsidP="00B51A31">
            <w:pPr>
              <w:spacing w:after="0" w:line="240" w:lineRule="auto"/>
              <w:ind w:left="113" w:right="113"/>
              <w:jc w:val="center"/>
              <w:rPr>
                <w:rFonts w:cs="Arial"/>
                <w:sz w:val="20"/>
                <w:szCs w:val="20"/>
              </w:rPr>
            </w:pPr>
            <w:r>
              <w:rPr>
                <w:rFonts w:cs="Arial"/>
                <w:sz w:val="20"/>
                <w:szCs w:val="20"/>
              </w:rPr>
              <w:t>LS4009</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39310F9A" w14:textId="77777777" w:rsidR="00B51A31" w:rsidRPr="00047146" w:rsidRDefault="00B51A31" w:rsidP="00B51A31">
            <w:pPr>
              <w:spacing w:after="0" w:line="240" w:lineRule="auto"/>
              <w:ind w:left="113" w:right="113"/>
              <w:jc w:val="center"/>
              <w:rPr>
                <w:rFonts w:cs="Arial"/>
                <w:sz w:val="20"/>
                <w:szCs w:val="20"/>
              </w:rPr>
            </w:pPr>
            <w:r>
              <w:rPr>
                <w:rFonts w:cs="Arial"/>
                <w:sz w:val="20"/>
                <w:szCs w:val="20"/>
              </w:rPr>
              <w:t>LS4010</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2A3052ED" w14:textId="77777777" w:rsidR="00B51A31" w:rsidRPr="00047146" w:rsidRDefault="00B51A31" w:rsidP="00B51A31">
            <w:pPr>
              <w:spacing w:after="0" w:line="240" w:lineRule="auto"/>
              <w:ind w:left="113" w:right="113"/>
              <w:jc w:val="center"/>
              <w:rPr>
                <w:rFonts w:cs="Arial"/>
                <w:sz w:val="20"/>
                <w:szCs w:val="20"/>
              </w:rPr>
            </w:pPr>
            <w:r>
              <w:rPr>
                <w:rFonts w:cs="Arial"/>
                <w:sz w:val="20"/>
                <w:szCs w:val="20"/>
              </w:rPr>
              <w:t>LS5012</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1AEA089F" w14:textId="77777777" w:rsidR="00B51A31" w:rsidRPr="00047146" w:rsidRDefault="00B51A31" w:rsidP="00B51A31">
            <w:pPr>
              <w:spacing w:after="0" w:line="240" w:lineRule="auto"/>
              <w:ind w:left="113" w:right="113"/>
              <w:jc w:val="center"/>
              <w:rPr>
                <w:rFonts w:cs="Arial"/>
                <w:sz w:val="20"/>
                <w:szCs w:val="20"/>
              </w:rPr>
            </w:pPr>
            <w:r>
              <w:rPr>
                <w:rFonts w:cs="Arial"/>
                <w:sz w:val="20"/>
                <w:szCs w:val="20"/>
              </w:rPr>
              <w:t>LS5015</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1F5969EB" w14:textId="77777777" w:rsidR="00B51A31" w:rsidRPr="00047146" w:rsidRDefault="00B51A31" w:rsidP="00B51A31">
            <w:pPr>
              <w:spacing w:after="0" w:line="240" w:lineRule="auto"/>
              <w:ind w:left="113" w:right="113"/>
              <w:jc w:val="center"/>
              <w:rPr>
                <w:rFonts w:cs="Arial"/>
                <w:sz w:val="20"/>
                <w:szCs w:val="20"/>
              </w:rPr>
            </w:pPr>
            <w:r>
              <w:rPr>
                <w:rFonts w:cs="Arial"/>
                <w:sz w:val="20"/>
                <w:szCs w:val="20"/>
              </w:rPr>
              <w:t>LS5016</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44413204" w14:textId="77777777" w:rsidR="00B51A31" w:rsidRPr="00047146" w:rsidRDefault="00B51A31" w:rsidP="00B51A31">
            <w:pPr>
              <w:spacing w:after="0" w:line="240" w:lineRule="auto"/>
              <w:ind w:left="113" w:right="113"/>
              <w:jc w:val="center"/>
              <w:rPr>
                <w:rFonts w:cs="Arial"/>
                <w:sz w:val="20"/>
                <w:szCs w:val="20"/>
              </w:rPr>
            </w:pPr>
            <w:r>
              <w:rPr>
                <w:rFonts w:cs="Arial"/>
                <w:sz w:val="20"/>
                <w:szCs w:val="20"/>
              </w:rPr>
              <w:t>LS5013</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14288E89" w14:textId="77777777" w:rsidR="00B51A31" w:rsidRPr="00047146" w:rsidRDefault="00B51A31" w:rsidP="00B51A31">
            <w:pPr>
              <w:spacing w:after="0" w:line="240" w:lineRule="auto"/>
              <w:ind w:left="113" w:right="113"/>
              <w:jc w:val="center"/>
              <w:rPr>
                <w:rFonts w:cs="Arial"/>
                <w:sz w:val="20"/>
                <w:szCs w:val="20"/>
              </w:rPr>
            </w:pPr>
            <w:r>
              <w:rPr>
                <w:rFonts w:cs="Arial"/>
                <w:sz w:val="20"/>
                <w:szCs w:val="20"/>
              </w:rPr>
              <w:t>LS5014</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72F0D164" w14:textId="77777777" w:rsidR="00B51A31" w:rsidRPr="00047146" w:rsidRDefault="00B51A31" w:rsidP="00B51A31">
            <w:pPr>
              <w:spacing w:after="0" w:line="240" w:lineRule="auto"/>
              <w:ind w:left="113" w:right="113"/>
              <w:jc w:val="center"/>
              <w:rPr>
                <w:rFonts w:cs="Arial"/>
                <w:sz w:val="20"/>
                <w:szCs w:val="20"/>
              </w:rPr>
            </w:pPr>
            <w:r>
              <w:rPr>
                <w:rFonts w:cs="Arial"/>
                <w:sz w:val="20"/>
                <w:szCs w:val="20"/>
              </w:rPr>
              <w:t>LS6021</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1B9DEF4D" w14:textId="77777777" w:rsidR="00B51A31" w:rsidRPr="00047146" w:rsidRDefault="00B51A31" w:rsidP="00B51A31">
            <w:pPr>
              <w:spacing w:after="0" w:line="240" w:lineRule="auto"/>
              <w:ind w:left="113" w:right="113"/>
              <w:jc w:val="center"/>
              <w:rPr>
                <w:rFonts w:cs="Arial"/>
                <w:sz w:val="20"/>
                <w:szCs w:val="20"/>
              </w:rPr>
            </w:pPr>
            <w:r>
              <w:rPr>
                <w:rFonts w:cs="Arial"/>
                <w:sz w:val="20"/>
                <w:szCs w:val="20"/>
              </w:rPr>
              <w:t>LS6022</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14F22E1F" w14:textId="77777777" w:rsidR="00B51A31" w:rsidRPr="00047146" w:rsidRDefault="00B51A31" w:rsidP="00B51A31">
            <w:pPr>
              <w:spacing w:after="0" w:line="240" w:lineRule="auto"/>
              <w:ind w:left="113" w:right="113"/>
              <w:jc w:val="center"/>
              <w:rPr>
                <w:rFonts w:cs="Arial"/>
                <w:sz w:val="20"/>
                <w:szCs w:val="20"/>
              </w:rPr>
            </w:pPr>
            <w:r>
              <w:rPr>
                <w:rFonts w:cs="Arial"/>
                <w:sz w:val="20"/>
                <w:szCs w:val="20"/>
              </w:rPr>
              <w:t>LS6023</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29E02A3D" w14:textId="77777777" w:rsidR="00B51A31" w:rsidRPr="00047146" w:rsidRDefault="00B51A31" w:rsidP="00B51A31">
            <w:pPr>
              <w:spacing w:after="0" w:line="240" w:lineRule="auto"/>
              <w:ind w:left="113" w:right="113"/>
              <w:jc w:val="center"/>
              <w:rPr>
                <w:rFonts w:cs="Arial"/>
                <w:sz w:val="20"/>
                <w:szCs w:val="20"/>
              </w:rPr>
            </w:pPr>
            <w:r>
              <w:rPr>
                <w:rFonts w:cs="Arial"/>
                <w:sz w:val="20"/>
                <w:szCs w:val="20"/>
              </w:rPr>
              <w:t>LS6018</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17C12ADF" w14:textId="77777777" w:rsidR="00B51A31" w:rsidRPr="00047146" w:rsidRDefault="00B51A31" w:rsidP="00B51A31">
            <w:pPr>
              <w:spacing w:after="0" w:line="240" w:lineRule="auto"/>
              <w:ind w:left="113" w:right="113"/>
              <w:jc w:val="center"/>
              <w:rPr>
                <w:rFonts w:cs="Arial"/>
                <w:sz w:val="20"/>
                <w:szCs w:val="20"/>
              </w:rPr>
            </w:pPr>
            <w:r>
              <w:rPr>
                <w:rFonts w:cs="Arial"/>
                <w:sz w:val="20"/>
                <w:szCs w:val="20"/>
              </w:rPr>
              <w:t>LS6019</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68967624" w14:textId="77777777" w:rsidR="00B51A31" w:rsidRPr="00047146" w:rsidRDefault="00B51A31" w:rsidP="00B51A31">
            <w:pPr>
              <w:spacing w:after="0" w:line="240" w:lineRule="auto"/>
              <w:ind w:left="113" w:right="113"/>
              <w:jc w:val="center"/>
              <w:rPr>
                <w:rFonts w:cs="Arial"/>
                <w:sz w:val="20"/>
                <w:szCs w:val="20"/>
              </w:rPr>
            </w:pPr>
            <w:r>
              <w:rPr>
                <w:rFonts w:cs="Arial"/>
                <w:sz w:val="20"/>
                <w:szCs w:val="20"/>
              </w:rPr>
              <w:t>LS6020</w:t>
            </w:r>
          </w:p>
        </w:tc>
      </w:tr>
      <w:tr w:rsidR="00B51A31" w:rsidRPr="00CD6D92" w14:paraId="569426F7" w14:textId="77777777" w:rsidTr="00B51A31">
        <w:tc>
          <w:tcPr>
            <w:tcW w:w="534" w:type="dxa"/>
            <w:vMerge/>
            <w:tcBorders>
              <w:left w:val="single" w:sz="4" w:space="0" w:color="auto"/>
              <w:right w:val="single" w:sz="4" w:space="0" w:color="auto"/>
            </w:tcBorders>
            <w:shd w:val="clear" w:color="auto" w:fill="DBE5F1"/>
          </w:tcPr>
          <w:p w14:paraId="64E3226B" w14:textId="77777777" w:rsidR="00B51A31" w:rsidRPr="00CD6D92" w:rsidRDefault="00B51A31" w:rsidP="00B51A31">
            <w:pPr>
              <w:spacing w:after="0" w:line="240" w:lineRule="auto"/>
              <w:rPr>
                <w:rFonts w:cs="Arial"/>
                <w:b/>
                <w:sz w:val="20"/>
                <w:szCs w:val="20"/>
              </w:rPr>
            </w:pPr>
          </w:p>
        </w:tc>
        <w:tc>
          <w:tcPr>
            <w:tcW w:w="2551" w:type="dxa"/>
            <w:vMerge w:val="restart"/>
            <w:tcBorders>
              <w:top w:val="single" w:sz="4" w:space="0" w:color="auto"/>
              <w:left w:val="single" w:sz="4" w:space="0" w:color="auto"/>
              <w:right w:val="single" w:sz="4" w:space="0" w:color="auto"/>
            </w:tcBorders>
          </w:tcPr>
          <w:p w14:paraId="78AC50CA" w14:textId="77777777" w:rsidR="00B51A31" w:rsidRPr="00CD6D92" w:rsidRDefault="00B51A31" w:rsidP="00B51A31">
            <w:pPr>
              <w:spacing w:after="0" w:line="240" w:lineRule="auto"/>
              <w:rPr>
                <w:rFonts w:cs="Arial"/>
                <w:b/>
                <w:sz w:val="20"/>
                <w:szCs w:val="20"/>
              </w:rPr>
            </w:pPr>
            <w:r>
              <w:rPr>
                <w:rFonts w:cs="Arial"/>
                <w:b/>
                <w:sz w:val="20"/>
                <w:szCs w:val="20"/>
              </w:rPr>
              <w:t>Research and Information Literacy Skills</w:t>
            </w:r>
          </w:p>
        </w:tc>
        <w:tc>
          <w:tcPr>
            <w:tcW w:w="567" w:type="dxa"/>
            <w:tcBorders>
              <w:top w:val="single" w:sz="4" w:space="0" w:color="auto"/>
              <w:left w:val="single" w:sz="4" w:space="0" w:color="auto"/>
              <w:bottom w:val="single" w:sz="4" w:space="0" w:color="auto"/>
              <w:right w:val="single" w:sz="4" w:space="0" w:color="auto"/>
            </w:tcBorders>
          </w:tcPr>
          <w:p w14:paraId="05A44122" w14:textId="77777777" w:rsidR="00B51A31" w:rsidRPr="00CD6D92" w:rsidRDefault="00B51A31" w:rsidP="00B51A31">
            <w:pPr>
              <w:spacing w:after="0" w:line="240" w:lineRule="auto"/>
              <w:rPr>
                <w:rFonts w:cs="Arial"/>
                <w:sz w:val="20"/>
                <w:szCs w:val="20"/>
              </w:rPr>
            </w:pPr>
            <w:r>
              <w:rPr>
                <w:rFonts w:cs="Arial"/>
                <w:sz w:val="20"/>
                <w:szCs w:val="20"/>
              </w:rPr>
              <w:t>DK1</w:t>
            </w:r>
          </w:p>
        </w:tc>
        <w:tc>
          <w:tcPr>
            <w:tcW w:w="562" w:type="dxa"/>
            <w:tcBorders>
              <w:top w:val="single" w:sz="4" w:space="0" w:color="auto"/>
              <w:left w:val="single" w:sz="4" w:space="0" w:color="auto"/>
              <w:bottom w:val="single" w:sz="4" w:space="0" w:color="auto"/>
              <w:right w:val="single" w:sz="4" w:space="0" w:color="auto"/>
            </w:tcBorders>
            <w:vAlign w:val="center"/>
          </w:tcPr>
          <w:p w14:paraId="096370A0"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46E4513D"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400D63F5"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CC07CD4"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F81AE26"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D02DF8B"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246950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8CF72CD"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973ECB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F4D75A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9A6AE6E"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A7E7EFD"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1DA7F4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650EE87"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9DB8BEF"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04F2396F" w14:textId="77777777" w:rsidTr="00B51A31">
        <w:tc>
          <w:tcPr>
            <w:tcW w:w="534" w:type="dxa"/>
            <w:vMerge/>
            <w:tcBorders>
              <w:left w:val="single" w:sz="4" w:space="0" w:color="auto"/>
              <w:right w:val="single" w:sz="4" w:space="0" w:color="auto"/>
            </w:tcBorders>
            <w:shd w:val="clear" w:color="auto" w:fill="DBE5F1"/>
          </w:tcPr>
          <w:p w14:paraId="0CA7B517"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18DAE14A"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00194A0" w14:textId="77777777" w:rsidR="00B51A31" w:rsidRPr="00CD6D92" w:rsidRDefault="00B51A31" w:rsidP="00B51A31">
            <w:pPr>
              <w:spacing w:after="0" w:line="240" w:lineRule="auto"/>
              <w:rPr>
                <w:rFonts w:cs="Arial"/>
                <w:sz w:val="20"/>
                <w:szCs w:val="20"/>
              </w:rPr>
            </w:pPr>
            <w:r>
              <w:rPr>
                <w:rFonts w:cs="Arial"/>
                <w:sz w:val="20"/>
                <w:szCs w:val="20"/>
              </w:rPr>
              <w:t>DK2</w:t>
            </w:r>
          </w:p>
        </w:tc>
        <w:tc>
          <w:tcPr>
            <w:tcW w:w="562" w:type="dxa"/>
            <w:tcBorders>
              <w:top w:val="single" w:sz="4" w:space="0" w:color="auto"/>
              <w:left w:val="single" w:sz="4" w:space="0" w:color="auto"/>
              <w:bottom w:val="single" w:sz="4" w:space="0" w:color="auto"/>
              <w:right w:val="single" w:sz="4" w:space="0" w:color="auto"/>
            </w:tcBorders>
            <w:vAlign w:val="center"/>
          </w:tcPr>
          <w:p w14:paraId="77AF6F3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2049F6C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508C3470"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DC47CDD"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5F6EB65"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CB17BF9"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FEDEA14"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539ED4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A51ED0E"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4000794"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02F9C45"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D8AE54C"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48B7377"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4D99AC9"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B13E2D8"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50821451" w14:textId="77777777" w:rsidTr="00B51A31">
        <w:tc>
          <w:tcPr>
            <w:tcW w:w="534" w:type="dxa"/>
            <w:vMerge/>
            <w:tcBorders>
              <w:left w:val="single" w:sz="4" w:space="0" w:color="auto"/>
              <w:right w:val="single" w:sz="4" w:space="0" w:color="auto"/>
            </w:tcBorders>
            <w:shd w:val="clear" w:color="auto" w:fill="DBE5F1"/>
          </w:tcPr>
          <w:p w14:paraId="5B921D4E"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0F7B2C34"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35B8BD4" w14:textId="77777777" w:rsidR="00B51A31" w:rsidRDefault="00B51A31" w:rsidP="00B51A31">
            <w:pPr>
              <w:spacing w:after="0" w:line="240" w:lineRule="auto"/>
              <w:rPr>
                <w:rFonts w:cs="Arial"/>
                <w:sz w:val="20"/>
                <w:szCs w:val="20"/>
              </w:rPr>
            </w:pPr>
            <w:r>
              <w:rPr>
                <w:rFonts w:cs="Arial"/>
                <w:sz w:val="20"/>
                <w:szCs w:val="20"/>
              </w:rPr>
              <w:t>DK3</w:t>
            </w:r>
          </w:p>
        </w:tc>
        <w:tc>
          <w:tcPr>
            <w:tcW w:w="562" w:type="dxa"/>
            <w:tcBorders>
              <w:top w:val="single" w:sz="4" w:space="0" w:color="auto"/>
              <w:left w:val="single" w:sz="4" w:space="0" w:color="auto"/>
              <w:bottom w:val="single" w:sz="4" w:space="0" w:color="auto"/>
              <w:right w:val="single" w:sz="4" w:space="0" w:color="auto"/>
            </w:tcBorders>
            <w:vAlign w:val="center"/>
          </w:tcPr>
          <w:p w14:paraId="6A0FFBA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02376735"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227F0EA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F630C6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5E0423C"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759B7DC"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7EF5860"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41E327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582E60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9BFA2D6"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7D6D517"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7B9BC2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B750EF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4CC2D4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7F15622"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69B00B2A" w14:textId="77777777" w:rsidTr="00B51A31">
        <w:tc>
          <w:tcPr>
            <w:tcW w:w="534" w:type="dxa"/>
            <w:vMerge/>
            <w:tcBorders>
              <w:left w:val="single" w:sz="4" w:space="0" w:color="auto"/>
              <w:right w:val="single" w:sz="4" w:space="0" w:color="auto"/>
            </w:tcBorders>
            <w:shd w:val="clear" w:color="auto" w:fill="DBE5F1"/>
          </w:tcPr>
          <w:p w14:paraId="29524995"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54DDB105"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7DCE920" w14:textId="77777777" w:rsidR="00B51A31" w:rsidRPr="00CD6D92" w:rsidRDefault="00B51A31" w:rsidP="00B51A31">
            <w:pPr>
              <w:spacing w:after="0" w:line="240" w:lineRule="auto"/>
              <w:rPr>
                <w:rFonts w:cs="Arial"/>
                <w:sz w:val="20"/>
                <w:szCs w:val="20"/>
              </w:rPr>
            </w:pPr>
            <w:r>
              <w:rPr>
                <w:rFonts w:cs="Arial"/>
                <w:sz w:val="20"/>
                <w:szCs w:val="20"/>
              </w:rPr>
              <w:t>DK4</w:t>
            </w:r>
          </w:p>
        </w:tc>
        <w:tc>
          <w:tcPr>
            <w:tcW w:w="562" w:type="dxa"/>
            <w:tcBorders>
              <w:top w:val="single" w:sz="4" w:space="0" w:color="auto"/>
              <w:left w:val="single" w:sz="4" w:space="0" w:color="auto"/>
              <w:bottom w:val="single" w:sz="4" w:space="0" w:color="auto"/>
              <w:right w:val="single" w:sz="4" w:space="0" w:color="auto"/>
            </w:tcBorders>
            <w:vAlign w:val="center"/>
          </w:tcPr>
          <w:p w14:paraId="50E8686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7EFB552B"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0AFF5394"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035F91C"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1A25E5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D093DA4"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68E9A3E"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7BFF1F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9B1BE50"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2DEBE0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62D10D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9ED1E4B"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8AFF09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0ACFC4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7566D69"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1CD3FA2F" w14:textId="77777777" w:rsidTr="00B51A31">
        <w:tc>
          <w:tcPr>
            <w:tcW w:w="534" w:type="dxa"/>
            <w:vMerge/>
            <w:tcBorders>
              <w:left w:val="single" w:sz="4" w:space="0" w:color="auto"/>
              <w:right w:val="single" w:sz="4" w:space="0" w:color="auto"/>
            </w:tcBorders>
            <w:shd w:val="clear" w:color="auto" w:fill="DBE5F1"/>
          </w:tcPr>
          <w:p w14:paraId="21A9490A"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bottom w:val="single" w:sz="4" w:space="0" w:color="auto"/>
              <w:right w:val="single" w:sz="4" w:space="0" w:color="auto"/>
            </w:tcBorders>
          </w:tcPr>
          <w:p w14:paraId="7663C4FE"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C894599" w14:textId="77777777" w:rsidR="00B51A31" w:rsidRPr="00CD6D92" w:rsidRDefault="00B51A31" w:rsidP="00B51A31">
            <w:pPr>
              <w:spacing w:after="0" w:line="240" w:lineRule="auto"/>
              <w:rPr>
                <w:rFonts w:cs="Arial"/>
                <w:sz w:val="20"/>
                <w:szCs w:val="20"/>
              </w:rPr>
            </w:pPr>
            <w:r>
              <w:rPr>
                <w:rFonts w:cs="Arial"/>
                <w:sz w:val="20"/>
                <w:szCs w:val="20"/>
              </w:rPr>
              <w:t>DK5</w:t>
            </w:r>
          </w:p>
        </w:tc>
        <w:tc>
          <w:tcPr>
            <w:tcW w:w="562" w:type="dxa"/>
            <w:tcBorders>
              <w:top w:val="single" w:sz="4" w:space="0" w:color="auto"/>
              <w:left w:val="single" w:sz="4" w:space="0" w:color="auto"/>
              <w:bottom w:val="single" w:sz="4" w:space="0" w:color="auto"/>
              <w:right w:val="single" w:sz="4" w:space="0" w:color="auto"/>
            </w:tcBorders>
            <w:vAlign w:val="center"/>
          </w:tcPr>
          <w:p w14:paraId="693FEC3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545556D7"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68F148AD"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B7DF52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A31DC7C"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5E477A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8CF568E"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53835FE"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87C11C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AC334EB"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DD20099"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C6DD6A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CCFD1CE"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BB0943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032EDA7"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36991BDF" w14:textId="77777777" w:rsidTr="00B51A31">
        <w:tc>
          <w:tcPr>
            <w:tcW w:w="534" w:type="dxa"/>
            <w:vMerge/>
            <w:tcBorders>
              <w:left w:val="single" w:sz="4" w:space="0" w:color="auto"/>
              <w:right w:val="single" w:sz="4" w:space="0" w:color="auto"/>
            </w:tcBorders>
            <w:shd w:val="clear" w:color="auto" w:fill="DBE5F1"/>
          </w:tcPr>
          <w:p w14:paraId="0B31A0BD" w14:textId="77777777" w:rsidR="00B51A31" w:rsidRPr="00CD6D92" w:rsidRDefault="00B51A31" w:rsidP="00B51A31">
            <w:pPr>
              <w:spacing w:after="0" w:line="240" w:lineRule="auto"/>
              <w:rPr>
                <w:rFonts w:cs="Arial"/>
                <w:b/>
                <w:sz w:val="20"/>
                <w:szCs w:val="20"/>
              </w:rPr>
            </w:pPr>
          </w:p>
        </w:tc>
        <w:tc>
          <w:tcPr>
            <w:tcW w:w="2551" w:type="dxa"/>
            <w:vMerge w:val="restart"/>
            <w:tcBorders>
              <w:top w:val="single" w:sz="4" w:space="0" w:color="auto"/>
              <w:left w:val="single" w:sz="4" w:space="0" w:color="auto"/>
              <w:right w:val="single" w:sz="4" w:space="0" w:color="auto"/>
            </w:tcBorders>
          </w:tcPr>
          <w:p w14:paraId="09F026F7" w14:textId="77777777" w:rsidR="00B51A31" w:rsidRPr="00CD6D92" w:rsidRDefault="00B51A31" w:rsidP="00B51A31">
            <w:pPr>
              <w:spacing w:after="0" w:line="240" w:lineRule="auto"/>
              <w:rPr>
                <w:rFonts w:cs="Arial"/>
                <w:b/>
                <w:sz w:val="20"/>
                <w:szCs w:val="20"/>
              </w:rPr>
            </w:pPr>
            <w:r>
              <w:rPr>
                <w:rFonts w:cs="Arial"/>
                <w:b/>
                <w:sz w:val="20"/>
                <w:szCs w:val="20"/>
              </w:rPr>
              <w:t>Numeracy Skills</w:t>
            </w:r>
          </w:p>
        </w:tc>
        <w:tc>
          <w:tcPr>
            <w:tcW w:w="567" w:type="dxa"/>
            <w:tcBorders>
              <w:top w:val="single" w:sz="4" w:space="0" w:color="auto"/>
              <w:left w:val="single" w:sz="4" w:space="0" w:color="auto"/>
              <w:bottom w:val="single" w:sz="4" w:space="0" w:color="auto"/>
              <w:right w:val="single" w:sz="4" w:space="0" w:color="auto"/>
            </w:tcBorders>
          </w:tcPr>
          <w:p w14:paraId="5D137CF6" w14:textId="77777777" w:rsidR="00B51A31" w:rsidRPr="00CD6D92" w:rsidRDefault="00B51A31" w:rsidP="00B51A31">
            <w:pPr>
              <w:spacing w:after="0" w:line="240" w:lineRule="auto"/>
              <w:rPr>
                <w:rFonts w:cs="Arial"/>
                <w:sz w:val="20"/>
                <w:szCs w:val="20"/>
              </w:rPr>
            </w:pPr>
            <w:r>
              <w:rPr>
                <w:rFonts w:cs="Arial"/>
                <w:sz w:val="20"/>
                <w:szCs w:val="20"/>
              </w:rPr>
              <w:t>EK1</w:t>
            </w:r>
          </w:p>
        </w:tc>
        <w:tc>
          <w:tcPr>
            <w:tcW w:w="562" w:type="dxa"/>
            <w:tcBorders>
              <w:top w:val="single" w:sz="4" w:space="0" w:color="auto"/>
              <w:left w:val="single" w:sz="4" w:space="0" w:color="auto"/>
              <w:bottom w:val="single" w:sz="4" w:space="0" w:color="auto"/>
              <w:right w:val="single" w:sz="4" w:space="0" w:color="auto"/>
            </w:tcBorders>
            <w:vAlign w:val="center"/>
          </w:tcPr>
          <w:p w14:paraId="4FADE227"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5CC9C48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4384C755"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7DFD760"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156735D"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C94896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9692836"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23884F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D52FB4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37DFDE6"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382421E"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72F190B"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4E091E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64A8C75"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4FB452A"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0C42DB7C" w14:textId="77777777" w:rsidTr="00B51A31">
        <w:tc>
          <w:tcPr>
            <w:tcW w:w="534" w:type="dxa"/>
            <w:vMerge/>
            <w:tcBorders>
              <w:left w:val="single" w:sz="4" w:space="0" w:color="auto"/>
              <w:right w:val="single" w:sz="4" w:space="0" w:color="auto"/>
            </w:tcBorders>
            <w:shd w:val="clear" w:color="auto" w:fill="DBE5F1"/>
          </w:tcPr>
          <w:p w14:paraId="2ACF1C05"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6672B5C5"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9B42B1E" w14:textId="77777777" w:rsidR="00B51A31" w:rsidRPr="00CD6D92" w:rsidRDefault="00B51A31" w:rsidP="00B51A31">
            <w:pPr>
              <w:spacing w:after="0" w:line="240" w:lineRule="auto"/>
              <w:rPr>
                <w:rFonts w:cs="Arial"/>
                <w:sz w:val="20"/>
                <w:szCs w:val="20"/>
              </w:rPr>
            </w:pPr>
            <w:r>
              <w:rPr>
                <w:rFonts w:cs="Arial"/>
                <w:sz w:val="20"/>
                <w:szCs w:val="20"/>
              </w:rPr>
              <w:t>EK2</w:t>
            </w:r>
          </w:p>
        </w:tc>
        <w:tc>
          <w:tcPr>
            <w:tcW w:w="562" w:type="dxa"/>
            <w:tcBorders>
              <w:top w:val="single" w:sz="4" w:space="0" w:color="auto"/>
              <w:left w:val="single" w:sz="4" w:space="0" w:color="auto"/>
              <w:bottom w:val="single" w:sz="4" w:space="0" w:color="auto"/>
              <w:right w:val="single" w:sz="4" w:space="0" w:color="auto"/>
            </w:tcBorders>
            <w:vAlign w:val="center"/>
          </w:tcPr>
          <w:p w14:paraId="6FE714F5"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0F1BECE6"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3D5BEAA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A44E960"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0B9B4E9"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F5E087D"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57885F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BB742EB"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08F1F7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DB60560"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AF8E6C0"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9B93A66"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202559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E994E7B"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A647E01"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5BC8E392" w14:textId="77777777" w:rsidTr="00B51A31">
        <w:tc>
          <w:tcPr>
            <w:tcW w:w="534" w:type="dxa"/>
            <w:vMerge/>
            <w:tcBorders>
              <w:left w:val="single" w:sz="4" w:space="0" w:color="auto"/>
              <w:right w:val="single" w:sz="4" w:space="0" w:color="auto"/>
            </w:tcBorders>
            <w:shd w:val="clear" w:color="auto" w:fill="DBE5F1"/>
          </w:tcPr>
          <w:p w14:paraId="7BEAE5D5"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7D8008A6"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3D8B447" w14:textId="77777777" w:rsidR="00B51A31" w:rsidRPr="00CD6D92" w:rsidRDefault="00B51A31" w:rsidP="00B51A31">
            <w:pPr>
              <w:spacing w:after="0" w:line="240" w:lineRule="auto"/>
              <w:rPr>
                <w:rFonts w:cs="Arial"/>
                <w:sz w:val="20"/>
                <w:szCs w:val="20"/>
              </w:rPr>
            </w:pPr>
            <w:r>
              <w:rPr>
                <w:rFonts w:cs="Arial"/>
                <w:sz w:val="20"/>
                <w:szCs w:val="20"/>
              </w:rPr>
              <w:t>EK3</w:t>
            </w:r>
          </w:p>
        </w:tc>
        <w:tc>
          <w:tcPr>
            <w:tcW w:w="562" w:type="dxa"/>
            <w:tcBorders>
              <w:top w:val="single" w:sz="4" w:space="0" w:color="auto"/>
              <w:left w:val="single" w:sz="4" w:space="0" w:color="auto"/>
              <w:bottom w:val="single" w:sz="4" w:space="0" w:color="auto"/>
              <w:right w:val="single" w:sz="4" w:space="0" w:color="auto"/>
            </w:tcBorders>
            <w:vAlign w:val="center"/>
          </w:tcPr>
          <w:p w14:paraId="1B88D7E5"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6BCF2655"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04FE8949"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3E5797B"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57233DC"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93C400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7716D30"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576B510"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60CEC7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8D99B2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F21166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365705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592B9C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8EDE5EE"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99A9EC0"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11D1BF47" w14:textId="77777777" w:rsidTr="00B51A31">
        <w:tc>
          <w:tcPr>
            <w:tcW w:w="534" w:type="dxa"/>
            <w:vMerge/>
            <w:tcBorders>
              <w:left w:val="single" w:sz="4" w:space="0" w:color="auto"/>
              <w:right w:val="single" w:sz="4" w:space="0" w:color="auto"/>
            </w:tcBorders>
            <w:shd w:val="clear" w:color="auto" w:fill="DBE5F1"/>
          </w:tcPr>
          <w:p w14:paraId="44CF3E3E"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bottom w:val="single" w:sz="4" w:space="0" w:color="auto"/>
              <w:right w:val="single" w:sz="4" w:space="0" w:color="auto"/>
            </w:tcBorders>
          </w:tcPr>
          <w:p w14:paraId="5D93A112"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397137F" w14:textId="77777777" w:rsidR="00B51A31" w:rsidRPr="00CD6D92" w:rsidRDefault="00B51A31" w:rsidP="00B51A31">
            <w:pPr>
              <w:spacing w:after="0" w:line="240" w:lineRule="auto"/>
              <w:rPr>
                <w:rFonts w:cs="Arial"/>
                <w:sz w:val="20"/>
                <w:szCs w:val="20"/>
              </w:rPr>
            </w:pPr>
            <w:r>
              <w:rPr>
                <w:rFonts w:cs="Arial"/>
                <w:sz w:val="20"/>
                <w:szCs w:val="20"/>
              </w:rPr>
              <w:t>EK4</w:t>
            </w:r>
          </w:p>
        </w:tc>
        <w:tc>
          <w:tcPr>
            <w:tcW w:w="562" w:type="dxa"/>
            <w:tcBorders>
              <w:top w:val="single" w:sz="4" w:space="0" w:color="auto"/>
              <w:left w:val="single" w:sz="4" w:space="0" w:color="auto"/>
              <w:bottom w:val="single" w:sz="4" w:space="0" w:color="auto"/>
              <w:right w:val="single" w:sz="4" w:space="0" w:color="auto"/>
            </w:tcBorders>
            <w:vAlign w:val="center"/>
          </w:tcPr>
          <w:p w14:paraId="55D3AE7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34D85E46"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6BA57DDE"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6DA90B4"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9EE285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08DD750"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C89E5C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140518B"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B8503F6"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8F5AC4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3DE7F0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9BB713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6F2ACE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6E12CE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783AEB1"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1C8DF6A6" w14:textId="77777777" w:rsidTr="00B51A31">
        <w:tc>
          <w:tcPr>
            <w:tcW w:w="534" w:type="dxa"/>
            <w:vMerge/>
            <w:tcBorders>
              <w:left w:val="single" w:sz="4" w:space="0" w:color="auto"/>
              <w:right w:val="single" w:sz="4" w:space="0" w:color="auto"/>
            </w:tcBorders>
            <w:shd w:val="clear" w:color="auto" w:fill="DBE5F1"/>
          </w:tcPr>
          <w:p w14:paraId="36A3CDC0" w14:textId="77777777" w:rsidR="00B51A31" w:rsidRPr="00CD6D92" w:rsidRDefault="00B51A31" w:rsidP="00B51A31">
            <w:pPr>
              <w:spacing w:after="0" w:line="240" w:lineRule="auto"/>
              <w:rPr>
                <w:rFonts w:cs="Arial"/>
                <w:b/>
                <w:sz w:val="20"/>
                <w:szCs w:val="20"/>
              </w:rPr>
            </w:pPr>
          </w:p>
        </w:tc>
        <w:tc>
          <w:tcPr>
            <w:tcW w:w="2551" w:type="dxa"/>
            <w:vMerge w:val="restart"/>
            <w:tcBorders>
              <w:top w:val="single" w:sz="4" w:space="0" w:color="auto"/>
              <w:left w:val="single" w:sz="4" w:space="0" w:color="auto"/>
              <w:right w:val="single" w:sz="4" w:space="0" w:color="auto"/>
            </w:tcBorders>
          </w:tcPr>
          <w:p w14:paraId="4519191D" w14:textId="77777777" w:rsidR="00B51A31" w:rsidRPr="00CD6D92" w:rsidRDefault="00B51A31" w:rsidP="00B51A31">
            <w:pPr>
              <w:spacing w:after="0" w:line="240" w:lineRule="auto"/>
              <w:rPr>
                <w:rFonts w:cs="Arial"/>
                <w:b/>
                <w:sz w:val="20"/>
                <w:szCs w:val="20"/>
              </w:rPr>
            </w:pPr>
            <w:r>
              <w:rPr>
                <w:rFonts w:cs="Arial"/>
                <w:b/>
                <w:sz w:val="20"/>
                <w:szCs w:val="20"/>
              </w:rPr>
              <w:t>Management &amp; Leadership Skills</w:t>
            </w:r>
          </w:p>
        </w:tc>
        <w:tc>
          <w:tcPr>
            <w:tcW w:w="567" w:type="dxa"/>
            <w:tcBorders>
              <w:top w:val="single" w:sz="4" w:space="0" w:color="auto"/>
              <w:left w:val="single" w:sz="4" w:space="0" w:color="auto"/>
              <w:bottom w:val="single" w:sz="4" w:space="0" w:color="auto"/>
              <w:right w:val="single" w:sz="4" w:space="0" w:color="auto"/>
            </w:tcBorders>
          </w:tcPr>
          <w:p w14:paraId="6EE5499F" w14:textId="77777777" w:rsidR="00B51A31" w:rsidRPr="00CD6D92" w:rsidRDefault="00B51A31" w:rsidP="00B51A31">
            <w:pPr>
              <w:spacing w:after="0" w:line="240" w:lineRule="auto"/>
              <w:rPr>
                <w:rFonts w:cs="Arial"/>
                <w:sz w:val="20"/>
                <w:szCs w:val="20"/>
              </w:rPr>
            </w:pPr>
            <w:r>
              <w:rPr>
                <w:rFonts w:cs="Arial"/>
                <w:sz w:val="20"/>
                <w:szCs w:val="20"/>
              </w:rPr>
              <w:t>FK1</w:t>
            </w:r>
          </w:p>
        </w:tc>
        <w:tc>
          <w:tcPr>
            <w:tcW w:w="562" w:type="dxa"/>
            <w:tcBorders>
              <w:top w:val="single" w:sz="4" w:space="0" w:color="auto"/>
              <w:left w:val="single" w:sz="4" w:space="0" w:color="auto"/>
              <w:bottom w:val="single" w:sz="4" w:space="0" w:color="auto"/>
              <w:right w:val="single" w:sz="4" w:space="0" w:color="auto"/>
            </w:tcBorders>
            <w:vAlign w:val="center"/>
          </w:tcPr>
          <w:p w14:paraId="6D463BA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3A6BDFF8"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center"/>
          </w:tcPr>
          <w:p w14:paraId="577C06A2"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4C175103"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358BC9F7"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ECFD575"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163CC359"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341ED8A4"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1E69E4F8"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F81CC51"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1188318B"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30E16D7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3319BD7"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31345BA0"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40ABDEC5" w14:textId="77777777" w:rsidR="00B51A31" w:rsidRPr="00047146" w:rsidRDefault="00B51A31" w:rsidP="00B51A31">
            <w:pPr>
              <w:spacing w:after="0" w:line="240" w:lineRule="auto"/>
              <w:jc w:val="center"/>
              <w:rPr>
                <w:rFonts w:cs="Arial"/>
                <w:sz w:val="20"/>
                <w:szCs w:val="20"/>
              </w:rPr>
            </w:pPr>
            <w:r>
              <w:rPr>
                <w:rFonts w:cs="Arial"/>
                <w:sz w:val="20"/>
                <w:szCs w:val="20"/>
              </w:rPr>
              <w:t>F</w:t>
            </w:r>
          </w:p>
        </w:tc>
      </w:tr>
      <w:tr w:rsidR="00B51A31" w:rsidRPr="00CD6D92" w14:paraId="0C71F56A" w14:textId="77777777" w:rsidTr="00B51A31">
        <w:tc>
          <w:tcPr>
            <w:tcW w:w="534" w:type="dxa"/>
            <w:vMerge/>
            <w:tcBorders>
              <w:left w:val="single" w:sz="4" w:space="0" w:color="auto"/>
              <w:right w:val="single" w:sz="4" w:space="0" w:color="auto"/>
            </w:tcBorders>
            <w:shd w:val="clear" w:color="auto" w:fill="DBE5F1"/>
          </w:tcPr>
          <w:p w14:paraId="0D3BF1EF"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4FBD1712"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42ADEB0" w14:textId="77777777" w:rsidR="00B51A31" w:rsidRPr="00CD6D92" w:rsidRDefault="00B51A31" w:rsidP="00B51A31">
            <w:pPr>
              <w:spacing w:after="0" w:line="240" w:lineRule="auto"/>
              <w:rPr>
                <w:rFonts w:cs="Arial"/>
                <w:sz w:val="20"/>
                <w:szCs w:val="20"/>
              </w:rPr>
            </w:pPr>
            <w:r>
              <w:rPr>
                <w:rFonts w:cs="Arial"/>
                <w:sz w:val="20"/>
                <w:szCs w:val="20"/>
              </w:rPr>
              <w:t>FK2</w:t>
            </w:r>
          </w:p>
        </w:tc>
        <w:tc>
          <w:tcPr>
            <w:tcW w:w="562" w:type="dxa"/>
            <w:tcBorders>
              <w:top w:val="single" w:sz="4" w:space="0" w:color="auto"/>
              <w:left w:val="single" w:sz="4" w:space="0" w:color="auto"/>
              <w:bottom w:val="single" w:sz="4" w:space="0" w:color="auto"/>
              <w:right w:val="single" w:sz="4" w:space="0" w:color="auto"/>
            </w:tcBorders>
            <w:vAlign w:val="center"/>
          </w:tcPr>
          <w:p w14:paraId="1BADD4E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76CDD9B7" w14:textId="77777777" w:rsidR="00B51A31" w:rsidRPr="00047146" w:rsidRDefault="00B51A31" w:rsidP="00B51A31">
            <w:pPr>
              <w:spacing w:after="0" w:line="240" w:lineRule="auto"/>
              <w:jc w:val="cente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14:paraId="522630F9"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E31A517"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19714A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C005ECD"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541BC5C"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05E3DFC1"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20BA9C9"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47D401C"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341165F0"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A807404"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CEF9066"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D8375D1"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74BA7D2" w14:textId="77777777" w:rsidR="00B51A31" w:rsidRPr="00047146" w:rsidRDefault="00B51A31" w:rsidP="00B51A31">
            <w:pPr>
              <w:spacing w:after="0" w:line="240" w:lineRule="auto"/>
              <w:jc w:val="center"/>
              <w:rPr>
                <w:rFonts w:cs="Arial"/>
                <w:sz w:val="20"/>
                <w:szCs w:val="20"/>
              </w:rPr>
            </w:pPr>
          </w:p>
        </w:tc>
      </w:tr>
      <w:tr w:rsidR="00B51A31" w:rsidRPr="00CD6D92" w14:paraId="5C76077E" w14:textId="77777777" w:rsidTr="00B51A31">
        <w:tc>
          <w:tcPr>
            <w:tcW w:w="534" w:type="dxa"/>
            <w:vMerge/>
            <w:tcBorders>
              <w:left w:val="single" w:sz="4" w:space="0" w:color="auto"/>
              <w:right w:val="single" w:sz="4" w:space="0" w:color="auto"/>
            </w:tcBorders>
            <w:shd w:val="clear" w:color="auto" w:fill="DBE5F1"/>
          </w:tcPr>
          <w:p w14:paraId="0AE099FC"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65800E0B"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CA7B05B" w14:textId="77777777" w:rsidR="00B51A31" w:rsidRPr="00CD6D92" w:rsidRDefault="00B51A31" w:rsidP="00B51A31">
            <w:pPr>
              <w:spacing w:after="0" w:line="240" w:lineRule="auto"/>
              <w:rPr>
                <w:rFonts w:cs="Arial"/>
                <w:sz w:val="20"/>
                <w:szCs w:val="20"/>
              </w:rPr>
            </w:pPr>
            <w:r>
              <w:rPr>
                <w:rFonts w:cs="Arial"/>
                <w:sz w:val="20"/>
                <w:szCs w:val="20"/>
              </w:rPr>
              <w:t>FK3</w:t>
            </w:r>
          </w:p>
        </w:tc>
        <w:tc>
          <w:tcPr>
            <w:tcW w:w="562" w:type="dxa"/>
            <w:tcBorders>
              <w:top w:val="single" w:sz="4" w:space="0" w:color="auto"/>
              <w:left w:val="single" w:sz="4" w:space="0" w:color="auto"/>
              <w:bottom w:val="single" w:sz="4" w:space="0" w:color="auto"/>
              <w:right w:val="single" w:sz="4" w:space="0" w:color="auto"/>
            </w:tcBorders>
            <w:vAlign w:val="center"/>
          </w:tcPr>
          <w:p w14:paraId="482596A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65109D31" w14:textId="77777777" w:rsidR="00B51A31" w:rsidRPr="00047146" w:rsidRDefault="00B51A31" w:rsidP="00B51A31">
            <w:pPr>
              <w:spacing w:after="0" w:line="240" w:lineRule="auto"/>
              <w:jc w:val="cente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14:paraId="496B408F"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32988D09"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2167590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4CE40D3"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799A0BD"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BB85470"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98C4E77"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36AAF5C9"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7A3EF9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72B7050"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8807B96"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2412111F"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4278DC1" w14:textId="77777777" w:rsidR="00B51A31" w:rsidRPr="00047146" w:rsidRDefault="00B51A31" w:rsidP="00B51A31">
            <w:pPr>
              <w:spacing w:after="0" w:line="240" w:lineRule="auto"/>
              <w:jc w:val="center"/>
              <w:rPr>
                <w:rFonts w:cs="Arial"/>
                <w:sz w:val="20"/>
                <w:szCs w:val="20"/>
              </w:rPr>
            </w:pPr>
          </w:p>
        </w:tc>
      </w:tr>
      <w:tr w:rsidR="00B51A31" w:rsidRPr="00CD6D92" w14:paraId="1A1699E6" w14:textId="77777777" w:rsidTr="00B51A31">
        <w:tc>
          <w:tcPr>
            <w:tcW w:w="534" w:type="dxa"/>
            <w:vMerge/>
            <w:tcBorders>
              <w:left w:val="single" w:sz="4" w:space="0" w:color="auto"/>
              <w:right w:val="single" w:sz="4" w:space="0" w:color="auto"/>
            </w:tcBorders>
            <w:shd w:val="clear" w:color="auto" w:fill="DBE5F1"/>
          </w:tcPr>
          <w:p w14:paraId="370A5992"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bottom w:val="single" w:sz="4" w:space="0" w:color="auto"/>
              <w:right w:val="single" w:sz="4" w:space="0" w:color="auto"/>
            </w:tcBorders>
          </w:tcPr>
          <w:p w14:paraId="231B05FD"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EC18D7B" w14:textId="77777777" w:rsidR="00B51A31" w:rsidRPr="00CD6D92" w:rsidRDefault="00B51A31" w:rsidP="00B51A31">
            <w:pPr>
              <w:spacing w:after="0" w:line="240" w:lineRule="auto"/>
              <w:rPr>
                <w:rFonts w:cs="Arial"/>
                <w:sz w:val="20"/>
                <w:szCs w:val="20"/>
              </w:rPr>
            </w:pPr>
            <w:r>
              <w:rPr>
                <w:rFonts w:cs="Arial"/>
                <w:sz w:val="20"/>
                <w:szCs w:val="20"/>
              </w:rPr>
              <w:t>FK4</w:t>
            </w:r>
          </w:p>
        </w:tc>
        <w:tc>
          <w:tcPr>
            <w:tcW w:w="562" w:type="dxa"/>
            <w:tcBorders>
              <w:top w:val="single" w:sz="4" w:space="0" w:color="auto"/>
              <w:left w:val="single" w:sz="4" w:space="0" w:color="auto"/>
              <w:bottom w:val="single" w:sz="4" w:space="0" w:color="auto"/>
              <w:right w:val="single" w:sz="4" w:space="0" w:color="auto"/>
            </w:tcBorders>
            <w:vAlign w:val="center"/>
          </w:tcPr>
          <w:p w14:paraId="425D87F7"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1935F83B"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center"/>
          </w:tcPr>
          <w:p w14:paraId="4680BFAF"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44664A8"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2B9050D5"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A79C003"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0BC81B9E"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16D83ECA"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00ED7C51"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31C6D3FE"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33BF8354"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51DFA81"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A2005E8"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398F921D"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3E52DB0" w14:textId="77777777" w:rsidR="00B51A31" w:rsidRPr="00047146" w:rsidRDefault="00B51A31" w:rsidP="00B51A31">
            <w:pPr>
              <w:spacing w:after="0" w:line="240" w:lineRule="auto"/>
              <w:jc w:val="center"/>
              <w:rPr>
                <w:rFonts w:cs="Arial"/>
                <w:sz w:val="20"/>
                <w:szCs w:val="20"/>
              </w:rPr>
            </w:pPr>
          </w:p>
        </w:tc>
      </w:tr>
      <w:tr w:rsidR="00B51A31" w:rsidRPr="00CD6D92" w14:paraId="1D6D1506" w14:textId="77777777" w:rsidTr="00B51A31">
        <w:tc>
          <w:tcPr>
            <w:tcW w:w="534" w:type="dxa"/>
            <w:vMerge/>
            <w:tcBorders>
              <w:left w:val="single" w:sz="4" w:space="0" w:color="auto"/>
              <w:right w:val="single" w:sz="4" w:space="0" w:color="auto"/>
            </w:tcBorders>
            <w:shd w:val="clear" w:color="auto" w:fill="DBE5F1"/>
          </w:tcPr>
          <w:p w14:paraId="701AC1AD" w14:textId="77777777" w:rsidR="00B51A31" w:rsidRPr="00CD6D92" w:rsidRDefault="00B51A31" w:rsidP="00B51A31">
            <w:pPr>
              <w:spacing w:after="0" w:line="240" w:lineRule="auto"/>
              <w:rPr>
                <w:rFonts w:cs="Arial"/>
                <w:b/>
                <w:sz w:val="20"/>
                <w:szCs w:val="20"/>
              </w:rPr>
            </w:pPr>
          </w:p>
        </w:tc>
        <w:tc>
          <w:tcPr>
            <w:tcW w:w="2551" w:type="dxa"/>
            <w:vMerge w:val="restart"/>
            <w:tcBorders>
              <w:top w:val="single" w:sz="4" w:space="0" w:color="auto"/>
              <w:left w:val="single" w:sz="4" w:space="0" w:color="auto"/>
              <w:right w:val="single" w:sz="4" w:space="0" w:color="auto"/>
            </w:tcBorders>
          </w:tcPr>
          <w:p w14:paraId="4D8501BB" w14:textId="77777777" w:rsidR="00B51A31" w:rsidRPr="00CD6D92" w:rsidRDefault="00B51A31" w:rsidP="00B51A31">
            <w:pPr>
              <w:spacing w:after="0" w:line="240" w:lineRule="auto"/>
              <w:rPr>
                <w:rFonts w:cs="Arial"/>
                <w:b/>
                <w:sz w:val="20"/>
                <w:szCs w:val="20"/>
              </w:rPr>
            </w:pPr>
            <w:r>
              <w:rPr>
                <w:rFonts w:cs="Arial"/>
                <w:b/>
                <w:sz w:val="20"/>
                <w:szCs w:val="20"/>
              </w:rPr>
              <w:t>Creativity and Problem Solving Skills</w:t>
            </w:r>
          </w:p>
        </w:tc>
        <w:tc>
          <w:tcPr>
            <w:tcW w:w="567" w:type="dxa"/>
            <w:tcBorders>
              <w:top w:val="single" w:sz="4" w:space="0" w:color="auto"/>
              <w:left w:val="single" w:sz="4" w:space="0" w:color="auto"/>
              <w:bottom w:val="single" w:sz="4" w:space="0" w:color="auto"/>
              <w:right w:val="single" w:sz="4" w:space="0" w:color="auto"/>
            </w:tcBorders>
          </w:tcPr>
          <w:p w14:paraId="02A054C1" w14:textId="77777777" w:rsidR="00B51A31" w:rsidRPr="00CD6D92" w:rsidRDefault="00B51A31" w:rsidP="00B51A31">
            <w:pPr>
              <w:spacing w:after="0" w:line="240" w:lineRule="auto"/>
              <w:rPr>
                <w:rFonts w:cs="Arial"/>
                <w:sz w:val="20"/>
                <w:szCs w:val="20"/>
              </w:rPr>
            </w:pPr>
            <w:r>
              <w:rPr>
                <w:rFonts w:cs="Arial"/>
                <w:sz w:val="20"/>
                <w:szCs w:val="20"/>
              </w:rPr>
              <w:t>GK1</w:t>
            </w:r>
          </w:p>
        </w:tc>
        <w:tc>
          <w:tcPr>
            <w:tcW w:w="562" w:type="dxa"/>
            <w:tcBorders>
              <w:top w:val="single" w:sz="4" w:space="0" w:color="auto"/>
              <w:left w:val="single" w:sz="4" w:space="0" w:color="auto"/>
              <w:bottom w:val="single" w:sz="4" w:space="0" w:color="auto"/>
              <w:right w:val="single" w:sz="4" w:space="0" w:color="auto"/>
            </w:tcBorders>
            <w:vAlign w:val="center"/>
          </w:tcPr>
          <w:p w14:paraId="5BE02037"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4040CF5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115F735C"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5D944B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B2E3ECE"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82C374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350B15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9AF888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E1598E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D97CB6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363276E"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DEC67D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158D535"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7F84950"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B217408"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2426A079" w14:textId="77777777" w:rsidTr="00B51A31">
        <w:tc>
          <w:tcPr>
            <w:tcW w:w="534" w:type="dxa"/>
            <w:vMerge/>
            <w:tcBorders>
              <w:left w:val="single" w:sz="4" w:space="0" w:color="auto"/>
              <w:bottom w:val="single" w:sz="4" w:space="0" w:color="auto"/>
              <w:right w:val="single" w:sz="4" w:space="0" w:color="auto"/>
            </w:tcBorders>
            <w:shd w:val="clear" w:color="auto" w:fill="DBE5F1"/>
          </w:tcPr>
          <w:p w14:paraId="7CCC50E8"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bottom w:val="single" w:sz="4" w:space="0" w:color="auto"/>
              <w:right w:val="single" w:sz="4" w:space="0" w:color="auto"/>
            </w:tcBorders>
          </w:tcPr>
          <w:p w14:paraId="4548CA4B"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4857C63" w14:textId="77777777" w:rsidR="00B51A31" w:rsidRPr="00CD6D92" w:rsidRDefault="00B51A31" w:rsidP="00B51A31">
            <w:pPr>
              <w:spacing w:after="0" w:line="240" w:lineRule="auto"/>
              <w:rPr>
                <w:rFonts w:cs="Arial"/>
                <w:sz w:val="20"/>
                <w:szCs w:val="20"/>
              </w:rPr>
            </w:pPr>
            <w:r>
              <w:rPr>
                <w:rFonts w:cs="Arial"/>
                <w:sz w:val="20"/>
                <w:szCs w:val="20"/>
              </w:rPr>
              <w:t>GK2</w:t>
            </w:r>
          </w:p>
        </w:tc>
        <w:tc>
          <w:tcPr>
            <w:tcW w:w="562" w:type="dxa"/>
            <w:tcBorders>
              <w:top w:val="single" w:sz="4" w:space="0" w:color="auto"/>
              <w:left w:val="single" w:sz="4" w:space="0" w:color="auto"/>
              <w:bottom w:val="single" w:sz="4" w:space="0" w:color="auto"/>
              <w:right w:val="single" w:sz="4" w:space="0" w:color="auto"/>
            </w:tcBorders>
            <w:vAlign w:val="center"/>
          </w:tcPr>
          <w:p w14:paraId="60018CF9"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368A1056"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69A191F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66907E4"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660B64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73CC257"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0F85E9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350CE25"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E0149B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276D1DE"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35E154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B641B24"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A720AB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411279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1293017"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bl>
    <w:p w14:paraId="737ECAF8" w14:textId="77777777" w:rsidR="00316D9A" w:rsidRDefault="00316D9A" w:rsidP="005B1266">
      <w:pPr>
        <w:spacing w:after="0" w:line="240" w:lineRule="auto"/>
        <w:rPr>
          <w:rFonts w:cs="Arial"/>
        </w:rPr>
      </w:pPr>
    </w:p>
    <w:p w14:paraId="623D9177" w14:textId="77777777" w:rsidR="008C3ABD" w:rsidRPr="008C3ABD" w:rsidRDefault="008C3ABD" w:rsidP="009B695C">
      <w:pPr>
        <w:tabs>
          <w:tab w:val="left" w:pos="426"/>
        </w:tabs>
        <w:spacing w:after="0" w:line="240" w:lineRule="auto"/>
        <w:rPr>
          <w:rFonts w:cs="Arial"/>
        </w:rPr>
      </w:pPr>
      <w:r w:rsidRPr="009B695C">
        <w:rPr>
          <w:rFonts w:cs="Arial"/>
          <w:b/>
        </w:rPr>
        <w:t xml:space="preserve">S </w:t>
      </w:r>
      <w:r w:rsidR="009B695C">
        <w:rPr>
          <w:rFonts w:cs="Arial"/>
        </w:rPr>
        <w:tab/>
      </w:r>
      <w:r w:rsidRPr="008C3ABD">
        <w:rPr>
          <w:rFonts w:cs="Arial"/>
        </w:rPr>
        <w:t xml:space="preserve">indicates where a summative assessment occurs.  </w:t>
      </w:r>
    </w:p>
    <w:p w14:paraId="6F02685B" w14:textId="77777777" w:rsidR="005B1266" w:rsidRPr="008C3ABD" w:rsidRDefault="008C3ABD" w:rsidP="009B695C">
      <w:pPr>
        <w:tabs>
          <w:tab w:val="left" w:pos="426"/>
        </w:tabs>
        <w:spacing w:after="0" w:line="240" w:lineRule="auto"/>
        <w:rPr>
          <w:rFonts w:cs="Arial"/>
        </w:rPr>
      </w:pPr>
      <w:r w:rsidRPr="009B695C">
        <w:rPr>
          <w:rFonts w:cs="Arial"/>
          <w:b/>
        </w:rPr>
        <w:t>F</w:t>
      </w:r>
      <w:r w:rsidR="009B695C">
        <w:rPr>
          <w:rFonts w:cs="Arial"/>
        </w:rPr>
        <w:tab/>
      </w:r>
      <w:r w:rsidRPr="008C3ABD">
        <w:rPr>
          <w:rFonts w:cs="Arial"/>
        </w:rPr>
        <w:t xml:space="preserve">where formative assessment/feedback occurs.  </w:t>
      </w:r>
    </w:p>
    <w:p w14:paraId="4A6A5B00" w14:textId="77777777" w:rsidR="005B1266" w:rsidRDefault="005B1266" w:rsidP="005B1266">
      <w:pPr>
        <w:spacing w:after="0" w:line="240" w:lineRule="auto"/>
        <w:rPr>
          <w:rFonts w:cs="Arial"/>
          <w:b/>
        </w:rPr>
      </w:pPr>
    </w:p>
    <w:p w14:paraId="6D31F739" w14:textId="77777777" w:rsidR="005B1266" w:rsidRDefault="005B1266" w:rsidP="005B1266">
      <w:pPr>
        <w:spacing w:after="0" w:line="240" w:lineRule="auto"/>
        <w:rPr>
          <w:rFonts w:cs="Arial"/>
          <w:b/>
        </w:rPr>
      </w:pPr>
    </w:p>
    <w:p w14:paraId="30E638F3" w14:textId="77777777" w:rsidR="005B1266" w:rsidRDefault="005B1266" w:rsidP="005B1266">
      <w:pPr>
        <w:spacing w:after="0" w:line="240" w:lineRule="auto"/>
        <w:rPr>
          <w:rFonts w:cs="Arial"/>
          <w:b/>
        </w:rPr>
      </w:pPr>
    </w:p>
    <w:p w14:paraId="0B2383D8" w14:textId="77777777" w:rsidR="005B1266" w:rsidRDefault="005B1266" w:rsidP="005B1266">
      <w:pPr>
        <w:spacing w:after="0" w:line="240" w:lineRule="auto"/>
        <w:rPr>
          <w:rFonts w:cs="Arial"/>
          <w:b/>
        </w:rPr>
      </w:pPr>
    </w:p>
    <w:p w14:paraId="6C85A678" w14:textId="77777777" w:rsidR="005B1266" w:rsidRPr="00A45CE8" w:rsidRDefault="005B1266" w:rsidP="005B1266">
      <w:pPr>
        <w:spacing w:after="0" w:line="240" w:lineRule="auto"/>
        <w:rPr>
          <w:rFonts w:cs="Arial"/>
          <w:b/>
        </w:rPr>
      </w:pPr>
      <w:r>
        <w:rPr>
          <w:rFonts w:cs="Arial"/>
          <w:b/>
        </w:rPr>
        <w:br w:type="page"/>
        <w:t>Indicative Module</w:t>
      </w:r>
      <w:r w:rsidRPr="00A45CE8">
        <w:rPr>
          <w:rFonts w:cs="Arial"/>
          <w:b/>
        </w:rPr>
        <w:t xml:space="preserve"> Assessment Map</w:t>
      </w:r>
      <w:r w:rsidR="006A4AB5">
        <w:rPr>
          <w:rFonts w:cs="Arial"/>
          <w:b/>
        </w:rPr>
        <w:t xml:space="preserve"> (</w:t>
      </w:r>
      <w:r w:rsidR="00A876B4">
        <w:rPr>
          <w:rFonts w:cs="Arial"/>
          <w:b/>
        </w:rPr>
        <w:t>SPORT SCIENCE FULL FIELD</w:t>
      </w:r>
      <w:r w:rsidR="006A4AB5">
        <w:rPr>
          <w:rFonts w:cs="Arial"/>
          <w:b/>
        </w:rPr>
        <w:t>)</w:t>
      </w:r>
    </w:p>
    <w:p w14:paraId="75FEAC00" w14:textId="78E70BAF" w:rsidR="006C25C8" w:rsidRDefault="006C25C8" w:rsidP="005B1266">
      <w:pPr>
        <w:spacing w:after="0" w:line="240" w:lineRule="auto"/>
        <w:rPr>
          <w:rFonts w:cs="Arial"/>
          <w:b/>
        </w:rPr>
        <w:sectPr w:rsidR="006C25C8" w:rsidSect="000C4B48">
          <w:pgSz w:w="16840" w:h="11900" w:orient="landscape"/>
          <w:pgMar w:top="1440" w:right="1440" w:bottom="1440" w:left="1440" w:header="708" w:footer="708" w:gutter="0"/>
          <w:cols w:space="708"/>
          <w:docGrid w:linePitch="360"/>
        </w:sectPr>
      </w:pPr>
    </w:p>
    <w:p w14:paraId="461965CC" w14:textId="77777777" w:rsidR="006C25C8" w:rsidRDefault="006C25C8" w:rsidP="005B1266">
      <w:pPr>
        <w:spacing w:after="0" w:line="240" w:lineRule="auto"/>
        <w:rPr>
          <w:rFonts w:cs="Arial"/>
          <w:b/>
        </w:rPr>
      </w:pPr>
    </w:p>
    <w:p w14:paraId="57632F3B" w14:textId="77777777" w:rsidR="006C25C8" w:rsidRDefault="006C25C8" w:rsidP="005B1266">
      <w:pPr>
        <w:spacing w:after="0" w:line="240" w:lineRule="auto"/>
        <w:rPr>
          <w:rFonts w:cs="Arial"/>
          <w:b/>
        </w:rPr>
      </w:pPr>
    </w:p>
    <w:p w14:paraId="1317C866" w14:textId="52B83A16" w:rsidR="006C25C8" w:rsidRDefault="006C25C8" w:rsidP="005B1266">
      <w:pPr>
        <w:spacing w:after="0" w:line="240" w:lineRule="auto"/>
        <w:rPr>
          <w:rFonts w:cs="Arial"/>
          <w:b/>
        </w:rPr>
        <w:sectPr w:rsidR="006C25C8" w:rsidSect="000C4B48">
          <w:pgSz w:w="16840" w:h="11900" w:orient="landscape"/>
          <w:pgMar w:top="1440" w:right="1440" w:bottom="1440" w:left="1440" w:header="708" w:footer="708" w:gutter="0"/>
          <w:cols w:space="708"/>
          <w:docGrid w:linePitch="360"/>
        </w:sectPr>
      </w:pPr>
    </w:p>
    <w:p w14:paraId="126F9BFE" w14:textId="77777777" w:rsidR="005B1266" w:rsidRDefault="005B1266" w:rsidP="005B1266">
      <w:pPr>
        <w:spacing w:after="0" w:line="240" w:lineRule="auto"/>
        <w:rPr>
          <w:rFonts w:cs="Arial"/>
          <w:b/>
        </w:rPr>
      </w:pPr>
      <w:r>
        <w:rPr>
          <w:rFonts w:cs="Arial"/>
          <w:b/>
        </w:rPr>
        <w:t>Technical Annex</w:t>
      </w:r>
    </w:p>
    <w:p w14:paraId="5EC015D2" w14:textId="77777777" w:rsidR="005B1266" w:rsidRPr="00E43015" w:rsidRDefault="005B1266" w:rsidP="005B1266">
      <w:pPr>
        <w:spacing w:after="0" w:line="240" w:lineRule="auto"/>
        <w:rPr>
          <w:rFonts w:cs="Arial"/>
          <w:b/>
        </w:rPr>
      </w:pPr>
    </w:p>
    <w:tbl>
      <w:tblPr>
        <w:tblW w:w="0" w:type="auto"/>
        <w:tblLook w:val="04A0" w:firstRow="1" w:lastRow="0" w:firstColumn="1" w:lastColumn="0" w:noHBand="0" w:noVBand="1"/>
      </w:tblPr>
      <w:tblGrid>
        <w:gridCol w:w="2523"/>
        <w:gridCol w:w="6719"/>
      </w:tblGrid>
      <w:tr w:rsidR="005B1266" w:rsidRPr="00A57F21" w14:paraId="39D5E7CA" w14:textId="77777777" w:rsidTr="007071F7">
        <w:tc>
          <w:tcPr>
            <w:tcW w:w="0" w:type="auto"/>
          </w:tcPr>
          <w:p w14:paraId="0A11FC20" w14:textId="77777777" w:rsidR="005B1266" w:rsidRPr="00A57F21" w:rsidRDefault="005B1266" w:rsidP="00EB7B51">
            <w:pPr>
              <w:spacing w:after="0" w:line="240" w:lineRule="auto"/>
              <w:rPr>
                <w:rFonts w:cs="Arial"/>
                <w:b/>
              </w:rPr>
            </w:pPr>
            <w:r w:rsidRPr="00A57F21">
              <w:rPr>
                <w:rFonts w:cs="Arial"/>
                <w:b/>
              </w:rPr>
              <w:t>Final Award(s):</w:t>
            </w:r>
          </w:p>
          <w:p w14:paraId="6F01FB23" w14:textId="77777777" w:rsidR="005B1266" w:rsidRPr="00A57F21" w:rsidRDefault="005B1266" w:rsidP="00EB7B51">
            <w:pPr>
              <w:spacing w:after="0" w:line="240" w:lineRule="auto"/>
              <w:rPr>
                <w:rFonts w:cs="Arial"/>
                <w:b/>
              </w:rPr>
            </w:pPr>
          </w:p>
        </w:tc>
        <w:tc>
          <w:tcPr>
            <w:tcW w:w="0" w:type="auto"/>
          </w:tcPr>
          <w:p w14:paraId="3A0C71AA" w14:textId="77777777" w:rsidR="005B1266" w:rsidRDefault="001F55DC" w:rsidP="00EB7B51">
            <w:pPr>
              <w:spacing w:after="0" w:line="240" w:lineRule="auto"/>
              <w:rPr>
                <w:rFonts w:cs="Arial"/>
              </w:rPr>
            </w:pPr>
            <w:r>
              <w:rPr>
                <w:rFonts w:cs="Arial"/>
              </w:rPr>
              <w:t>BSc</w:t>
            </w:r>
            <w:r w:rsidR="00FE77E0">
              <w:rPr>
                <w:rFonts w:cs="Arial"/>
              </w:rPr>
              <w:t xml:space="preserve"> (</w:t>
            </w:r>
            <w:r>
              <w:rPr>
                <w:rFonts w:cs="Arial"/>
              </w:rPr>
              <w:t>Hons) Sport Science</w:t>
            </w:r>
          </w:p>
          <w:p w14:paraId="009949D1" w14:textId="77777777" w:rsidR="001F55DC" w:rsidRDefault="001F55DC" w:rsidP="00EB7B51">
            <w:pPr>
              <w:spacing w:after="0" w:line="240" w:lineRule="auto"/>
              <w:rPr>
                <w:rFonts w:cs="Arial"/>
              </w:rPr>
            </w:pPr>
            <w:r>
              <w:rPr>
                <w:rFonts w:cs="Arial"/>
              </w:rPr>
              <w:t>BSc (Hons) Sport Science with Business</w:t>
            </w:r>
          </w:p>
          <w:p w14:paraId="0A715BA8" w14:textId="5884BB4C" w:rsidR="00B51A31" w:rsidRPr="00FE77E0" w:rsidRDefault="00B51A31" w:rsidP="00EB7B51">
            <w:pPr>
              <w:spacing w:after="0" w:line="240" w:lineRule="auto"/>
              <w:rPr>
                <w:rFonts w:cs="Arial"/>
              </w:rPr>
            </w:pPr>
            <w:r>
              <w:rPr>
                <w:rFonts w:cs="Arial"/>
              </w:rPr>
              <w:t>BSc (Hons) Sport Science (Coaching)</w:t>
            </w:r>
          </w:p>
        </w:tc>
      </w:tr>
      <w:tr w:rsidR="005B1266" w:rsidRPr="00A57F21" w14:paraId="2581BC09" w14:textId="77777777" w:rsidTr="007071F7">
        <w:tc>
          <w:tcPr>
            <w:tcW w:w="0" w:type="auto"/>
          </w:tcPr>
          <w:p w14:paraId="5E2A0D38" w14:textId="77777777" w:rsidR="005B1266" w:rsidRPr="00A57F21" w:rsidRDefault="005B1266" w:rsidP="00EB7B51">
            <w:pPr>
              <w:spacing w:after="0" w:line="240" w:lineRule="auto"/>
              <w:rPr>
                <w:rFonts w:cs="Arial"/>
                <w:b/>
              </w:rPr>
            </w:pPr>
            <w:r w:rsidRPr="00A57F21">
              <w:rPr>
                <w:rFonts w:cs="Arial"/>
                <w:b/>
              </w:rPr>
              <w:t>Intermediate Award(s):</w:t>
            </w:r>
          </w:p>
          <w:p w14:paraId="0E49F936" w14:textId="77777777" w:rsidR="005B1266" w:rsidRPr="00A57F21" w:rsidRDefault="005B1266" w:rsidP="00EB7B51">
            <w:pPr>
              <w:spacing w:after="0" w:line="240" w:lineRule="auto"/>
              <w:rPr>
                <w:rFonts w:cs="Arial"/>
                <w:b/>
              </w:rPr>
            </w:pPr>
          </w:p>
        </w:tc>
        <w:tc>
          <w:tcPr>
            <w:tcW w:w="0" w:type="auto"/>
          </w:tcPr>
          <w:p w14:paraId="46EA3441" w14:textId="77777777" w:rsidR="005B1266" w:rsidRDefault="00FE77E0" w:rsidP="00EB7B51">
            <w:pPr>
              <w:spacing w:after="0" w:line="240" w:lineRule="auto"/>
              <w:rPr>
                <w:rFonts w:cs="Arial"/>
                <w:i/>
              </w:rPr>
            </w:pPr>
            <w:r>
              <w:rPr>
                <w:rFonts w:cs="Arial"/>
                <w:i/>
              </w:rPr>
              <w:t>Completion of level four only – Certificate of Higher Education</w:t>
            </w:r>
          </w:p>
          <w:p w14:paraId="21E37ED4" w14:textId="77777777" w:rsidR="006A7529" w:rsidRDefault="00FE77E0" w:rsidP="00EB7B51">
            <w:pPr>
              <w:spacing w:after="0" w:line="240" w:lineRule="auto"/>
              <w:rPr>
                <w:rFonts w:cs="Arial"/>
                <w:i/>
              </w:rPr>
            </w:pPr>
            <w:r>
              <w:rPr>
                <w:rFonts w:cs="Arial"/>
                <w:i/>
              </w:rPr>
              <w:t>Completion of Level four and five only –Diploma of Higher Education</w:t>
            </w:r>
          </w:p>
          <w:p w14:paraId="2F853CFE" w14:textId="77777777" w:rsidR="00FE77E0" w:rsidRPr="00A57F21" w:rsidRDefault="006A7529" w:rsidP="00EB7B51">
            <w:pPr>
              <w:spacing w:after="0" w:line="240" w:lineRule="auto"/>
              <w:rPr>
                <w:rFonts w:cs="Arial"/>
                <w:i/>
              </w:rPr>
            </w:pPr>
            <w:r>
              <w:rPr>
                <w:rFonts w:cs="Arial"/>
                <w:i/>
              </w:rPr>
              <w:t>Completion of level four, five and six without the submission of a final year project – Ordinary degree</w:t>
            </w:r>
            <w:r w:rsidR="00FE77E0">
              <w:rPr>
                <w:rFonts w:cs="Arial"/>
                <w:i/>
              </w:rPr>
              <w:t xml:space="preserve"> </w:t>
            </w:r>
          </w:p>
        </w:tc>
      </w:tr>
      <w:tr w:rsidR="005B1266" w:rsidRPr="00A57F21" w14:paraId="54737F76" w14:textId="77777777" w:rsidTr="007071F7">
        <w:tc>
          <w:tcPr>
            <w:tcW w:w="0" w:type="auto"/>
          </w:tcPr>
          <w:p w14:paraId="7D175DFD" w14:textId="77777777" w:rsidR="006A7529" w:rsidRDefault="006A7529" w:rsidP="00EB7B51">
            <w:pPr>
              <w:spacing w:after="0" w:line="240" w:lineRule="auto"/>
              <w:rPr>
                <w:rFonts w:cs="Arial"/>
                <w:b/>
              </w:rPr>
            </w:pPr>
          </w:p>
          <w:p w14:paraId="047DA002" w14:textId="77777777" w:rsidR="005B1266" w:rsidRPr="00A57F21" w:rsidRDefault="005B1266" w:rsidP="00EB7B51">
            <w:pPr>
              <w:spacing w:after="0" w:line="240" w:lineRule="auto"/>
              <w:rPr>
                <w:rFonts w:cs="Arial"/>
                <w:b/>
              </w:rPr>
            </w:pPr>
            <w:r>
              <w:rPr>
                <w:rFonts w:cs="Arial"/>
                <w:b/>
              </w:rPr>
              <w:t>Minimum period of registration:</w:t>
            </w:r>
          </w:p>
        </w:tc>
        <w:tc>
          <w:tcPr>
            <w:tcW w:w="0" w:type="auto"/>
          </w:tcPr>
          <w:p w14:paraId="6270322F" w14:textId="77777777" w:rsidR="005B1266" w:rsidRDefault="005B1266" w:rsidP="00EB7B51">
            <w:pPr>
              <w:spacing w:after="0" w:line="240" w:lineRule="auto"/>
              <w:rPr>
                <w:rFonts w:cs="Arial"/>
                <w:i/>
              </w:rPr>
            </w:pPr>
          </w:p>
          <w:p w14:paraId="05421D87" w14:textId="77777777" w:rsidR="00012C20" w:rsidRPr="00A57F21" w:rsidRDefault="00012C20" w:rsidP="00EB7B51">
            <w:pPr>
              <w:spacing w:after="0" w:line="240" w:lineRule="auto"/>
              <w:rPr>
                <w:rFonts w:cs="Arial"/>
                <w:i/>
              </w:rPr>
            </w:pPr>
            <w:r>
              <w:rPr>
                <w:rFonts w:cs="Arial"/>
                <w:i/>
              </w:rPr>
              <w:t>3 years</w:t>
            </w:r>
          </w:p>
        </w:tc>
      </w:tr>
      <w:tr w:rsidR="005B1266" w:rsidRPr="00A57F21" w14:paraId="4E06AEC4" w14:textId="77777777" w:rsidTr="007071F7">
        <w:tc>
          <w:tcPr>
            <w:tcW w:w="0" w:type="auto"/>
          </w:tcPr>
          <w:p w14:paraId="6DEDAD47" w14:textId="77777777" w:rsidR="005B1266" w:rsidRPr="00A57F21" w:rsidRDefault="005B1266" w:rsidP="00EB7B51">
            <w:pPr>
              <w:spacing w:after="0" w:line="240" w:lineRule="auto"/>
              <w:rPr>
                <w:rFonts w:cs="Arial"/>
                <w:b/>
              </w:rPr>
            </w:pPr>
            <w:r>
              <w:rPr>
                <w:rFonts w:cs="Arial"/>
                <w:b/>
              </w:rPr>
              <w:t>Maximum period of registration:</w:t>
            </w:r>
          </w:p>
        </w:tc>
        <w:tc>
          <w:tcPr>
            <w:tcW w:w="0" w:type="auto"/>
          </w:tcPr>
          <w:p w14:paraId="521D6DB6" w14:textId="77777777" w:rsidR="005B1266" w:rsidRPr="00A57F21" w:rsidRDefault="00012C20" w:rsidP="00EB7B51">
            <w:pPr>
              <w:spacing w:after="0" w:line="240" w:lineRule="auto"/>
              <w:rPr>
                <w:rFonts w:cs="Arial"/>
                <w:i/>
              </w:rPr>
            </w:pPr>
            <w:r>
              <w:rPr>
                <w:rFonts w:cs="Arial"/>
                <w:i/>
              </w:rPr>
              <w:t>9 years</w:t>
            </w:r>
          </w:p>
        </w:tc>
      </w:tr>
      <w:tr w:rsidR="005B1266" w:rsidRPr="00A57F21" w14:paraId="13EC5768" w14:textId="77777777" w:rsidTr="007071F7">
        <w:tc>
          <w:tcPr>
            <w:tcW w:w="0" w:type="auto"/>
          </w:tcPr>
          <w:p w14:paraId="716B7243" w14:textId="77777777" w:rsidR="005B1266" w:rsidRPr="00A57F21" w:rsidRDefault="005B1266" w:rsidP="00EB7B51">
            <w:pPr>
              <w:spacing w:after="0" w:line="240" w:lineRule="auto"/>
              <w:rPr>
                <w:rFonts w:cs="Arial"/>
                <w:b/>
              </w:rPr>
            </w:pPr>
            <w:r w:rsidRPr="00A57F21">
              <w:rPr>
                <w:rFonts w:cs="Arial"/>
                <w:b/>
              </w:rPr>
              <w:t>FHEQ Level for the Final Award:</w:t>
            </w:r>
          </w:p>
          <w:p w14:paraId="420B651B" w14:textId="77777777" w:rsidR="005B1266" w:rsidRPr="00A57F21" w:rsidRDefault="005B1266" w:rsidP="00EB7B51">
            <w:pPr>
              <w:spacing w:after="0" w:line="240" w:lineRule="auto"/>
              <w:rPr>
                <w:rFonts w:cs="Arial"/>
                <w:b/>
              </w:rPr>
            </w:pPr>
          </w:p>
        </w:tc>
        <w:tc>
          <w:tcPr>
            <w:tcW w:w="0" w:type="auto"/>
          </w:tcPr>
          <w:p w14:paraId="4A32A4E2" w14:textId="77777777" w:rsidR="005B1266" w:rsidRPr="00A57F21" w:rsidRDefault="00012C20" w:rsidP="00EB7B51">
            <w:pPr>
              <w:spacing w:after="0" w:line="240" w:lineRule="auto"/>
              <w:rPr>
                <w:rFonts w:cs="Arial"/>
                <w:i/>
              </w:rPr>
            </w:pPr>
            <w:r>
              <w:rPr>
                <w:rFonts w:cs="Arial"/>
                <w:i/>
              </w:rPr>
              <w:t>Honours</w:t>
            </w:r>
          </w:p>
        </w:tc>
      </w:tr>
      <w:tr w:rsidR="005B1266" w:rsidRPr="00A57F21" w14:paraId="7B92BCA5" w14:textId="77777777" w:rsidTr="007071F7">
        <w:tc>
          <w:tcPr>
            <w:tcW w:w="0" w:type="auto"/>
          </w:tcPr>
          <w:p w14:paraId="6CE1FA6F" w14:textId="77777777" w:rsidR="005B1266" w:rsidRPr="00A57F21" w:rsidRDefault="005B1266" w:rsidP="00EB7B51">
            <w:pPr>
              <w:spacing w:after="0" w:line="240" w:lineRule="auto"/>
              <w:rPr>
                <w:rFonts w:cs="Arial"/>
                <w:b/>
              </w:rPr>
            </w:pPr>
            <w:r>
              <w:rPr>
                <w:rFonts w:cs="Arial"/>
                <w:b/>
              </w:rPr>
              <w:t>QAA Subject Benchmark:</w:t>
            </w:r>
          </w:p>
        </w:tc>
        <w:tc>
          <w:tcPr>
            <w:tcW w:w="0" w:type="auto"/>
          </w:tcPr>
          <w:p w14:paraId="3451635E" w14:textId="77777777" w:rsidR="00B15082" w:rsidRDefault="00B15082" w:rsidP="00B15082">
            <w:pPr>
              <w:ind w:left="3600" w:hanging="3600"/>
              <w:jc w:val="both"/>
              <w:rPr>
                <w:rFonts w:cs="Arial"/>
              </w:rPr>
            </w:pPr>
            <w:r w:rsidRPr="001B1C0E">
              <w:rPr>
                <w:rFonts w:cs="Arial"/>
              </w:rPr>
              <w:t xml:space="preserve">Hospitality, Leisure, Sport and Tourism </w:t>
            </w:r>
          </w:p>
          <w:p w14:paraId="315DEE7B" w14:textId="77777777" w:rsidR="005B1266" w:rsidRDefault="005B1266" w:rsidP="00B15082">
            <w:pPr>
              <w:spacing w:after="0" w:line="240" w:lineRule="auto"/>
              <w:jc w:val="both"/>
              <w:rPr>
                <w:rFonts w:cs="Arial"/>
                <w:i/>
              </w:rPr>
            </w:pPr>
          </w:p>
        </w:tc>
      </w:tr>
      <w:tr w:rsidR="005B1266" w:rsidRPr="00A57F21" w14:paraId="62E4AF04" w14:textId="77777777" w:rsidTr="007071F7">
        <w:tc>
          <w:tcPr>
            <w:tcW w:w="0" w:type="auto"/>
          </w:tcPr>
          <w:p w14:paraId="475C0F96" w14:textId="77777777" w:rsidR="005B1266" w:rsidRPr="00A57F21" w:rsidRDefault="005B1266" w:rsidP="00EB7B51">
            <w:pPr>
              <w:spacing w:after="0" w:line="240" w:lineRule="auto"/>
              <w:rPr>
                <w:rFonts w:cs="Arial"/>
                <w:b/>
              </w:rPr>
            </w:pPr>
            <w:r w:rsidRPr="00A57F21">
              <w:rPr>
                <w:rFonts w:cs="Arial"/>
                <w:b/>
              </w:rPr>
              <w:t>Mode</w:t>
            </w:r>
            <w:r>
              <w:rPr>
                <w:rFonts w:cs="Arial"/>
                <w:b/>
              </w:rPr>
              <w:t>s</w:t>
            </w:r>
            <w:r w:rsidRPr="00A57F21">
              <w:rPr>
                <w:rFonts w:cs="Arial"/>
                <w:b/>
              </w:rPr>
              <w:t xml:space="preserve"> of Delivery:</w:t>
            </w:r>
          </w:p>
        </w:tc>
        <w:tc>
          <w:tcPr>
            <w:tcW w:w="0" w:type="auto"/>
          </w:tcPr>
          <w:p w14:paraId="31CEBAE5" w14:textId="77777777" w:rsidR="005B1266" w:rsidRPr="00A57F21" w:rsidRDefault="006A7529" w:rsidP="00EB7B51">
            <w:pPr>
              <w:spacing w:after="0" w:line="240" w:lineRule="auto"/>
              <w:rPr>
                <w:rFonts w:cs="Arial"/>
                <w:i/>
              </w:rPr>
            </w:pPr>
            <w:r>
              <w:rPr>
                <w:rFonts w:cs="Arial"/>
                <w:i/>
              </w:rPr>
              <w:t>Full-time/Part-time</w:t>
            </w:r>
            <w:r w:rsidR="005C79EA">
              <w:rPr>
                <w:rFonts w:cs="Arial"/>
                <w:i/>
              </w:rPr>
              <w:t xml:space="preserve"> with sandwich</w:t>
            </w:r>
          </w:p>
        </w:tc>
      </w:tr>
      <w:tr w:rsidR="005B1266" w:rsidRPr="00A57F21" w14:paraId="3D2C96FD" w14:textId="77777777" w:rsidTr="007071F7">
        <w:tc>
          <w:tcPr>
            <w:tcW w:w="0" w:type="auto"/>
          </w:tcPr>
          <w:p w14:paraId="7A1B25C2" w14:textId="77777777" w:rsidR="005B1266" w:rsidRPr="00A57F21" w:rsidRDefault="005B1266" w:rsidP="00EB7B51">
            <w:pPr>
              <w:spacing w:after="0" w:line="240" w:lineRule="auto"/>
              <w:rPr>
                <w:rFonts w:cs="Arial"/>
                <w:b/>
              </w:rPr>
            </w:pPr>
            <w:r>
              <w:rPr>
                <w:rFonts w:cs="Arial"/>
                <w:b/>
              </w:rPr>
              <w:t>Language of Delivery:</w:t>
            </w:r>
          </w:p>
        </w:tc>
        <w:tc>
          <w:tcPr>
            <w:tcW w:w="0" w:type="auto"/>
          </w:tcPr>
          <w:p w14:paraId="7E848699" w14:textId="77777777" w:rsidR="005B1266" w:rsidRPr="00A57F21" w:rsidRDefault="006A7529" w:rsidP="00EB7B51">
            <w:pPr>
              <w:spacing w:after="0" w:line="240" w:lineRule="auto"/>
              <w:rPr>
                <w:rFonts w:cs="Arial"/>
                <w:i/>
              </w:rPr>
            </w:pPr>
            <w:r>
              <w:rPr>
                <w:rFonts w:cs="Arial"/>
                <w:i/>
              </w:rPr>
              <w:t>English</w:t>
            </w:r>
          </w:p>
        </w:tc>
      </w:tr>
      <w:tr w:rsidR="005B1266" w:rsidRPr="00A57F21" w14:paraId="4F9EAB97" w14:textId="77777777" w:rsidTr="007071F7">
        <w:tc>
          <w:tcPr>
            <w:tcW w:w="0" w:type="auto"/>
          </w:tcPr>
          <w:p w14:paraId="72A9480A" w14:textId="77777777" w:rsidR="005B1266" w:rsidRPr="00A57F21" w:rsidRDefault="005B1266" w:rsidP="00EB7B51">
            <w:pPr>
              <w:spacing w:after="0" w:line="240" w:lineRule="auto"/>
              <w:rPr>
                <w:rFonts w:cs="Arial"/>
                <w:b/>
              </w:rPr>
            </w:pPr>
            <w:r w:rsidRPr="00A57F21">
              <w:rPr>
                <w:rFonts w:cs="Arial"/>
                <w:b/>
              </w:rPr>
              <w:t>Faculty:</w:t>
            </w:r>
          </w:p>
        </w:tc>
        <w:tc>
          <w:tcPr>
            <w:tcW w:w="0" w:type="auto"/>
          </w:tcPr>
          <w:p w14:paraId="633DA98F" w14:textId="77777777" w:rsidR="005B1266" w:rsidRPr="00A57F21" w:rsidRDefault="006A7529" w:rsidP="00EB7B51">
            <w:pPr>
              <w:spacing w:after="0" w:line="240" w:lineRule="auto"/>
              <w:rPr>
                <w:rFonts w:cs="Arial"/>
                <w:i/>
              </w:rPr>
            </w:pPr>
            <w:r>
              <w:rPr>
                <w:rFonts w:cs="Arial"/>
                <w:i/>
              </w:rPr>
              <w:t>Science, Engineering and Computing</w:t>
            </w:r>
          </w:p>
        </w:tc>
      </w:tr>
      <w:tr w:rsidR="005B1266" w:rsidRPr="00A57F21" w14:paraId="08FD684E" w14:textId="77777777" w:rsidTr="007071F7">
        <w:tc>
          <w:tcPr>
            <w:tcW w:w="0" w:type="auto"/>
          </w:tcPr>
          <w:p w14:paraId="15299520" w14:textId="77777777" w:rsidR="005B1266" w:rsidRPr="00A57F21" w:rsidRDefault="005B1266" w:rsidP="00EB7B51">
            <w:pPr>
              <w:spacing w:after="0" w:line="240" w:lineRule="auto"/>
              <w:rPr>
                <w:rFonts w:cs="Arial"/>
                <w:b/>
              </w:rPr>
            </w:pPr>
            <w:r w:rsidRPr="00A57F21">
              <w:rPr>
                <w:rFonts w:cs="Arial"/>
                <w:b/>
              </w:rPr>
              <w:t>School:</w:t>
            </w:r>
          </w:p>
        </w:tc>
        <w:tc>
          <w:tcPr>
            <w:tcW w:w="0" w:type="auto"/>
          </w:tcPr>
          <w:p w14:paraId="774ABB39" w14:textId="77777777" w:rsidR="005B1266" w:rsidRPr="00A57F21" w:rsidRDefault="006A7529" w:rsidP="00EB7B51">
            <w:pPr>
              <w:spacing w:after="0" w:line="240" w:lineRule="auto"/>
              <w:rPr>
                <w:rFonts w:cs="Arial"/>
                <w:i/>
              </w:rPr>
            </w:pPr>
            <w:r>
              <w:rPr>
                <w:rFonts w:cs="Arial"/>
                <w:i/>
              </w:rPr>
              <w:t>Life Science</w:t>
            </w:r>
            <w:r w:rsidR="00B01AD7">
              <w:rPr>
                <w:rFonts w:cs="Arial"/>
                <w:i/>
              </w:rPr>
              <w:t>s</w:t>
            </w:r>
          </w:p>
        </w:tc>
      </w:tr>
      <w:tr w:rsidR="005B1266" w:rsidRPr="00A57F21" w14:paraId="6A5C05A6" w14:textId="77777777" w:rsidTr="007071F7">
        <w:tc>
          <w:tcPr>
            <w:tcW w:w="0" w:type="auto"/>
          </w:tcPr>
          <w:p w14:paraId="7C972FB4" w14:textId="77777777" w:rsidR="005B1266" w:rsidRPr="00A57F21" w:rsidRDefault="005B1266" w:rsidP="009B695C">
            <w:pPr>
              <w:spacing w:after="0" w:line="240" w:lineRule="auto"/>
              <w:rPr>
                <w:rFonts w:cs="Arial"/>
                <w:b/>
              </w:rPr>
            </w:pPr>
            <w:r w:rsidRPr="00A57F21">
              <w:rPr>
                <w:rFonts w:cs="Arial"/>
                <w:b/>
              </w:rPr>
              <w:t>JAC</w:t>
            </w:r>
            <w:r w:rsidR="009B695C">
              <w:rPr>
                <w:rFonts w:cs="Arial"/>
                <w:b/>
              </w:rPr>
              <w:t>S</w:t>
            </w:r>
            <w:r w:rsidRPr="00A57F21">
              <w:rPr>
                <w:rFonts w:cs="Arial"/>
                <w:b/>
              </w:rPr>
              <w:t xml:space="preserve"> code</w:t>
            </w:r>
            <w:r>
              <w:rPr>
                <w:rFonts w:cs="Arial"/>
                <w:b/>
              </w:rPr>
              <w:t>:</w:t>
            </w:r>
          </w:p>
        </w:tc>
        <w:tc>
          <w:tcPr>
            <w:tcW w:w="0" w:type="auto"/>
          </w:tcPr>
          <w:p w14:paraId="4F0E1582" w14:textId="77777777" w:rsidR="005B1266" w:rsidRPr="00A57F21" w:rsidRDefault="00B9203F" w:rsidP="00EB7B51">
            <w:pPr>
              <w:spacing w:after="0" w:line="240" w:lineRule="auto"/>
              <w:rPr>
                <w:rFonts w:cs="Arial"/>
                <w:i/>
              </w:rPr>
            </w:pPr>
            <w:r>
              <w:rPr>
                <w:rFonts w:cs="Arial"/>
                <w:i/>
              </w:rPr>
              <w:t>C600</w:t>
            </w:r>
            <w:r w:rsidR="005B1266">
              <w:rPr>
                <w:rFonts w:cs="Arial"/>
                <w:i/>
              </w:rPr>
              <w:t xml:space="preserve">  </w:t>
            </w:r>
          </w:p>
        </w:tc>
      </w:tr>
      <w:tr w:rsidR="005B1266" w:rsidRPr="00A57F21" w14:paraId="2A6D0009" w14:textId="77777777" w:rsidTr="007071F7">
        <w:tc>
          <w:tcPr>
            <w:tcW w:w="0" w:type="auto"/>
          </w:tcPr>
          <w:p w14:paraId="6751A0F2" w14:textId="77777777" w:rsidR="005B1266" w:rsidRPr="00A57F21" w:rsidRDefault="005B1266" w:rsidP="00EB7B51">
            <w:pPr>
              <w:spacing w:after="0" w:line="240" w:lineRule="auto"/>
              <w:rPr>
                <w:rFonts w:cs="Arial"/>
                <w:b/>
              </w:rPr>
            </w:pPr>
            <w:r w:rsidRPr="00A57F21">
              <w:rPr>
                <w:rFonts w:cs="Arial"/>
                <w:b/>
              </w:rPr>
              <w:t>UCAS Code</w:t>
            </w:r>
            <w:r w:rsidR="0055529A">
              <w:rPr>
                <w:rFonts w:cs="Arial"/>
                <w:b/>
              </w:rPr>
              <w:t>s</w:t>
            </w:r>
            <w:r w:rsidRPr="00A57F21">
              <w:rPr>
                <w:rFonts w:cs="Arial"/>
                <w:b/>
              </w:rPr>
              <w:t>:</w:t>
            </w:r>
          </w:p>
        </w:tc>
        <w:tc>
          <w:tcPr>
            <w:tcW w:w="0" w:type="auto"/>
          </w:tcPr>
          <w:p w14:paraId="4198567B" w14:textId="77777777" w:rsidR="0055529A" w:rsidRDefault="007071F7" w:rsidP="007071F7">
            <w:pPr>
              <w:spacing w:line="240" w:lineRule="auto"/>
            </w:pPr>
            <w:r>
              <w:t>C600 Sport S</w:t>
            </w:r>
            <w:r w:rsidR="0055529A">
              <w:t>cience</w:t>
            </w:r>
          </w:p>
          <w:p w14:paraId="0C3A7C1C" w14:textId="77777777" w:rsidR="0055529A" w:rsidRDefault="0055529A" w:rsidP="007071F7">
            <w:pPr>
              <w:spacing w:line="240" w:lineRule="auto"/>
            </w:pPr>
            <w:r>
              <w:t xml:space="preserve">C601 Sport </w:t>
            </w:r>
            <w:r w:rsidR="007071F7">
              <w:t>S</w:t>
            </w:r>
            <w:r>
              <w:t>cience sandwich</w:t>
            </w:r>
          </w:p>
          <w:p w14:paraId="3AB80654" w14:textId="77777777" w:rsidR="0055529A" w:rsidRDefault="0055529A" w:rsidP="007071F7">
            <w:pPr>
              <w:spacing w:line="240" w:lineRule="auto"/>
            </w:pPr>
            <w:r>
              <w:t>C6NC – with business</w:t>
            </w:r>
          </w:p>
          <w:p w14:paraId="771248F5" w14:textId="189A48CC" w:rsidR="00B51A31" w:rsidRDefault="00B51A31" w:rsidP="007071F7">
            <w:pPr>
              <w:spacing w:line="240" w:lineRule="auto"/>
            </w:pPr>
            <w:r>
              <w:t>CX6C – Sport Science (Coaching)</w:t>
            </w:r>
          </w:p>
          <w:p w14:paraId="40D79B48" w14:textId="77777777" w:rsidR="0055529A" w:rsidRPr="00A57F21" w:rsidRDefault="0055529A" w:rsidP="007071F7">
            <w:pPr>
              <w:spacing w:after="0" w:line="240" w:lineRule="auto"/>
              <w:rPr>
                <w:rFonts w:cs="Arial"/>
                <w:i/>
              </w:rPr>
            </w:pPr>
          </w:p>
        </w:tc>
      </w:tr>
      <w:tr w:rsidR="005B1266" w:rsidRPr="00A57F21" w14:paraId="4230B5DD" w14:textId="77777777" w:rsidTr="007071F7">
        <w:trPr>
          <w:trHeight w:val="197"/>
        </w:trPr>
        <w:tc>
          <w:tcPr>
            <w:tcW w:w="0" w:type="auto"/>
          </w:tcPr>
          <w:p w14:paraId="32A71BCF" w14:textId="77777777" w:rsidR="005B1266" w:rsidRPr="00A57F21" w:rsidRDefault="005B1266" w:rsidP="00EB7B51">
            <w:pPr>
              <w:spacing w:after="0" w:line="240" w:lineRule="auto"/>
              <w:rPr>
                <w:rFonts w:cs="Arial"/>
                <w:b/>
              </w:rPr>
            </w:pPr>
            <w:r w:rsidRPr="00A57F21">
              <w:rPr>
                <w:rFonts w:cs="Arial"/>
                <w:b/>
              </w:rPr>
              <w:t>Course Code:</w:t>
            </w:r>
          </w:p>
        </w:tc>
        <w:tc>
          <w:tcPr>
            <w:tcW w:w="0" w:type="auto"/>
          </w:tcPr>
          <w:p w14:paraId="4FE29310" w14:textId="3C7D14D7" w:rsidR="005B1266" w:rsidRPr="00A57F21" w:rsidRDefault="001F55DC" w:rsidP="00EB7B51">
            <w:pPr>
              <w:spacing w:after="0" w:line="240" w:lineRule="auto"/>
              <w:rPr>
                <w:rFonts w:cs="Arial"/>
                <w:i/>
              </w:rPr>
            </w:pPr>
            <w:r>
              <w:rPr>
                <w:rFonts w:cs="Arial"/>
                <w:i/>
              </w:rPr>
              <w:t>SSC/</w:t>
            </w:r>
            <w:r w:rsidR="00276149">
              <w:rPr>
                <w:rFonts w:cs="Arial"/>
                <w:i/>
              </w:rPr>
              <w:t>SSCW</w:t>
            </w:r>
            <w:r w:rsidR="007071F7">
              <w:rPr>
                <w:rFonts w:cs="Arial"/>
                <w:i/>
              </w:rPr>
              <w:t>BUS</w:t>
            </w:r>
            <w:r w:rsidR="00B51A31">
              <w:rPr>
                <w:rFonts w:cs="Arial"/>
                <w:i/>
              </w:rPr>
              <w:t>/SAC</w:t>
            </w:r>
          </w:p>
        </w:tc>
      </w:tr>
      <w:tr w:rsidR="005B1266" w:rsidRPr="00A57F21" w14:paraId="707B8E05" w14:textId="77777777" w:rsidTr="007071F7">
        <w:tc>
          <w:tcPr>
            <w:tcW w:w="0" w:type="auto"/>
          </w:tcPr>
          <w:p w14:paraId="61BDAC16" w14:textId="77777777" w:rsidR="005B1266" w:rsidRPr="00A57F21" w:rsidRDefault="005B1266" w:rsidP="00EB7B51">
            <w:pPr>
              <w:spacing w:after="0" w:line="240" w:lineRule="auto"/>
              <w:rPr>
                <w:rFonts w:cs="Arial"/>
                <w:b/>
              </w:rPr>
            </w:pPr>
            <w:r>
              <w:rPr>
                <w:rFonts w:cs="Arial"/>
                <w:b/>
              </w:rPr>
              <w:t>Route Code:</w:t>
            </w:r>
          </w:p>
        </w:tc>
        <w:tc>
          <w:tcPr>
            <w:tcW w:w="0" w:type="auto"/>
          </w:tcPr>
          <w:p w14:paraId="447FA8CD" w14:textId="01C6A38D" w:rsidR="005B1266" w:rsidRPr="00A57F21" w:rsidRDefault="00012C20" w:rsidP="00EB7B51">
            <w:pPr>
              <w:spacing w:after="0" w:line="240" w:lineRule="auto"/>
              <w:rPr>
                <w:rFonts w:cs="Arial"/>
                <w:i/>
              </w:rPr>
            </w:pPr>
            <w:r>
              <w:rPr>
                <w:rFonts w:cs="Arial"/>
                <w:i/>
              </w:rPr>
              <w:t>NFSSC/NWSSC</w:t>
            </w:r>
            <w:r w:rsidR="00276149">
              <w:rPr>
                <w:rFonts w:cs="Arial"/>
                <w:i/>
              </w:rPr>
              <w:t>/NJSSCWBUS</w:t>
            </w:r>
            <w:r w:rsidR="00B51A31">
              <w:rPr>
                <w:rFonts w:cs="Arial"/>
                <w:i/>
              </w:rPr>
              <w:t>/ NFSAC/NWSAC</w:t>
            </w:r>
          </w:p>
        </w:tc>
      </w:tr>
      <w:tr w:rsidR="005B1266" w:rsidRPr="00A57F21" w14:paraId="6C381DA6" w14:textId="77777777" w:rsidTr="007071F7">
        <w:tc>
          <w:tcPr>
            <w:tcW w:w="0" w:type="auto"/>
          </w:tcPr>
          <w:p w14:paraId="4F0455F1" w14:textId="77777777" w:rsidR="005B1266" w:rsidRPr="00A57F21" w:rsidRDefault="005B1266" w:rsidP="00EB7B51">
            <w:pPr>
              <w:spacing w:after="0" w:line="240" w:lineRule="auto"/>
              <w:rPr>
                <w:rFonts w:cs="Arial"/>
                <w:b/>
              </w:rPr>
            </w:pPr>
          </w:p>
        </w:tc>
        <w:tc>
          <w:tcPr>
            <w:tcW w:w="0" w:type="auto"/>
          </w:tcPr>
          <w:p w14:paraId="7461EFC4" w14:textId="77777777" w:rsidR="005B1266" w:rsidRPr="00A57F21" w:rsidRDefault="005B1266" w:rsidP="00EB7B51">
            <w:pPr>
              <w:spacing w:after="0" w:line="240" w:lineRule="auto"/>
              <w:rPr>
                <w:rFonts w:cs="Arial"/>
                <w:i/>
              </w:rPr>
            </w:pPr>
          </w:p>
        </w:tc>
      </w:tr>
    </w:tbl>
    <w:p w14:paraId="3FD6556D" w14:textId="77777777" w:rsidR="00612718" w:rsidRDefault="00612718" w:rsidP="00666A96"/>
    <w:sectPr w:rsidR="00612718" w:rsidSect="000C4B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3AAF88" w14:textId="77777777" w:rsidR="00991D8D" w:rsidRDefault="00991D8D" w:rsidP="003023A6">
      <w:pPr>
        <w:spacing w:after="0" w:line="240" w:lineRule="auto"/>
      </w:pPr>
      <w:r>
        <w:separator/>
      </w:r>
    </w:p>
  </w:endnote>
  <w:endnote w:type="continuationSeparator" w:id="0">
    <w:p w14:paraId="325F4200" w14:textId="77777777" w:rsidR="00991D8D" w:rsidRDefault="00991D8D" w:rsidP="00302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2E8EF" w14:textId="77777777" w:rsidR="00991D8D" w:rsidRDefault="00991D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5BFD6" w14:textId="77777777" w:rsidR="00991D8D" w:rsidRDefault="00991D8D">
    <w:pPr>
      <w:pStyle w:val="Footer"/>
      <w:jc w:val="right"/>
      <w:rPr>
        <w:lang w:val="en-GB"/>
      </w:rPr>
    </w:pPr>
  </w:p>
  <w:p w14:paraId="441D4717" w14:textId="77777777" w:rsidR="00991D8D" w:rsidRDefault="00991D8D">
    <w:pPr>
      <w:pStyle w:val="Footer"/>
      <w:jc w:val="right"/>
    </w:pPr>
    <w:r>
      <w:fldChar w:fldCharType="begin"/>
    </w:r>
    <w:r>
      <w:instrText xml:space="preserve"> PAGE   \* MERGEFORMAT </w:instrText>
    </w:r>
    <w:r>
      <w:fldChar w:fldCharType="separate"/>
    </w:r>
    <w:r w:rsidR="001C3A64">
      <w:rPr>
        <w:noProof/>
      </w:rPr>
      <w:t>23</w:t>
    </w:r>
    <w:r>
      <w:fldChar w:fldCharType="end"/>
    </w:r>
  </w:p>
  <w:p w14:paraId="323D08BC" w14:textId="77777777" w:rsidR="00991D8D" w:rsidRDefault="00991D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763AA" w14:textId="77777777" w:rsidR="00991D8D" w:rsidRDefault="00991D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1F92F" w14:textId="77777777" w:rsidR="00991D8D" w:rsidRDefault="00991D8D" w:rsidP="003023A6">
      <w:pPr>
        <w:spacing w:after="0" w:line="240" w:lineRule="auto"/>
      </w:pPr>
      <w:r>
        <w:separator/>
      </w:r>
    </w:p>
  </w:footnote>
  <w:footnote w:type="continuationSeparator" w:id="0">
    <w:p w14:paraId="7802A057" w14:textId="77777777" w:rsidR="00991D8D" w:rsidRDefault="00991D8D" w:rsidP="003023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50C3A" w14:textId="3AB88D7C" w:rsidR="00991D8D" w:rsidRDefault="00991D8D">
    <w:pPr>
      <w:pStyle w:val="Header"/>
    </w:pPr>
    <w:r>
      <w:rPr>
        <w:noProof/>
        <w:lang w:val="en-US"/>
      </w:rPr>
      <w:pict w14:anchorId="3CB304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24.2pt;height:212.1pt;rotation:315;z-index:-251655168;mso-wrap-edited:f;mso-position-horizontal:center;mso-position-horizontal-relative:margin;mso-position-vertical:center;mso-position-vertical-relative:margin" wrapcoords="21103 8395 19920 6563 19386 6029 19157 6334 18089 4808 17631 4350 17440 4579 17211 4579 16677 4732 16180 5495 15913 6563 15837 8243 15493 8395 15188 8472 14959 8930 15455 10838 15875 11830 13509 8624 13127 8395 12440 8243 12173 8319 11601 8395 10952 8853 10761 9235 10571 9693 9769 8548 9120 7937 8930 8243 8319 8777 7708 8395 7365 8319 7289 8395 7136 8701 7021 9540 4465 6029 3701 5648 3320 5419 1106 5495 915 5648 839 5877 801 16180 1144 16867 2938 16944 3701 16715 4350 16333 4884 15799 5342 14959 5724 13967 7136 16715 7708 17402 8014 16791 8052 15188 8052 11754 9006 13509 11410 17249 11639 17096 12440 17020 13089 16562 13204 16715 14005 17096 14196 16791 14234 16333 14272 13738 15417 15951 16448 17402 16791 16791 16829 16486 16867 12059 17936 14120 20035 17325 20264 17096 20989 16867 21256 16638 21294 16333 21294 15799 19997 11525 20187 9922 20951 9845 21256 9693 21294 9540 21294 8853 21103 8395"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04729" w14:textId="6D8EF9BC" w:rsidR="00991D8D" w:rsidRDefault="00991D8D">
    <w:pPr>
      <w:pStyle w:val="Header"/>
    </w:pPr>
    <w:r>
      <w:rPr>
        <w:noProof/>
        <w:lang w:val="en-US"/>
      </w:rPr>
      <w:pict w14:anchorId="26AD9D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24.2pt;height:212.1pt;rotation:315;z-index:-251657216;mso-wrap-edited:f;mso-position-horizontal:center;mso-position-horizontal-relative:margin;mso-position-vertical:center;mso-position-vertical-relative:margin" wrapcoords="21103 8395 19920 6563 19386 6029 19157 6334 18089 4808 17631 4350 17440 4579 17211 4579 16677 4732 16180 5495 15913 6563 15837 8243 15493 8395 15188 8472 14959 8930 15455 10838 15875 11830 13509 8624 13127 8395 12440 8243 12173 8319 11601 8395 10952 8853 10761 9235 10571 9693 9769 8548 9120 7937 8930 8243 8319 8777 7708 8395 7365 8319 7289 8395 7136 8701 7021 9540 4465 6029 3701 5648 3320 5419 1106 5495 915 5648 839 5877 801 16180 1144 16867 2938 16944 3701 16715 4350 16333 4884 15799 5342 14959 5724 13967 7136 16715 7708 17402 8014 16791 8052 15188 8052 11754 9006 13509 11410 17249 11639 17096 12440 17020 13089 16562 13204 16715 14005 17096 14196 16791 14234 16333 14272 13738 15417 15951 16448 17402 16791 16791 16829 16486 16867 12059 17936 14120 20035 17325 20264 17096 20989 16867 21256 16638 21294 16333 21294 15799 19997 11525 20187 9922 20951 9845 21256 9693 21294 9540 21294 8853 21103 8395"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88E94" w14:textId="21BA66AA" w:rsidR="00991D8D" w:rsidRDefault="00991D8D">
    <w:pPr>
      <w:pStyle w:val="Header"/>
    </w:pPr>
    <w:r>
      <w:rPr>
        <w:noProof/>
        <w:lang w:val="en-US"/>
      </w:rPr>
      <w:pict w14:anchorId="10F4FD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24.2pt;height:212.1pt;rotation:315;z-index:-251653120;mso-wrap-edited:f;mso-position-horizontal:center;mso-position-horizontal-relative:margin;mso-position-vertical:center;mso-position-vertical-relative:margin" wrapcoords="21103 8395 19920 6563 19386 6029 19157 6334 18089 4808 17631 4350 17440 4579 17211 4579 16677 4732 16180 5495 15913 6563 15837 8243 15493 8395 15188 8472 14959 8930 15455 10838 15875 11830 13509 8624 13127 8395 12440 8243 12173 8319 11601 8395 10952 8853 10761 9235 10571 9693 9769 8548 9120 7937 8930 8243 8319 8777 7708 8395 7365 8319 7289 8395 7136 8701 7021 9540 4465 6029 3701 5648 3320 5419 1106 5495 915 5648 839 5877 801 16180 1144 16867 2938 16944 3701 16715 4350 16333 4884 15799 5342 14959 5724 13967 7136 16715 7708 17402 8014 16791 8052 15188 8052 11754 9006 13509 11410 17249 11639 17096 12440 17020 13089 16562 13204 16715 14005 17096 14196 16791 14234 16333 14272 13738 15417 15951 16448 17402 16791 16791 16829 16486 16867 12059 17936 14120 20035 17325 20264 17096 20989 16867 21256 16638 21294 16333 21294 15799 19997 11525 20187 9922 20951 9845 21256 9693 21294 9540 21294 8853 21103 8395"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12C4"/>
    <w:multiLevelType w:val="hybridMultilevel"/>
    <w:tmpl w:val="33628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3072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1FA536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60A5B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39A8279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45BE490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4DF910A3"/>
    <w:multiLevelType w:val="hybridMultilevel"/>
    <w:tmpl w:val="C7CC87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544E04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5493563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64600844"/>
    <w:multiLevelType w:val="hybridMultilevel"/>
    <w:tmpl w:val="B27CF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1B505FF"/>
    <w:multiLevelType w:val="hybridMultilevel"/>
    <w:tmpl w:val="6AF47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37065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0"/>
  </w:num>
  <w:num w:numId="3">
    <w:abstractNumId w:val="7"/>
  </w:num>
  <w:num w:numId="4">
    <w:abstractNumId w:val="11"/>
  </w:num>
  <w:num w:numId="5">
    <w:abstractNumId w:val="12"/>
  </w:num>
  <w:num w:numId="6">
    <w:abstractNumId w:val="2"/>
  </w:num>
  <w:num w:numId="7">
    <w:abstractNumId w:val="5"/>
  </w:num>
  <w:num w:numId="8">
    <w:abstractNumId w:val="4"/>
  </w:num>
  <w:num w:numId="9">
    <w:abstractNumId w:val="1"/>
  </w:num>
  <w:num w:numId="10">
    <w:abstractNumId w:val="8"/>
  </w:num>
  <w:num w:numId="11">
    <w:abstractNumId w:val="6"/>
  </w:num>
  <w:num w:numId="12">
    <w:abstractNumId w:val="9"/>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isplayBackgroundShape/>
  <w:proofState w:spelling="clean" w:grammar="clean"/>
  <w:trackRevisions/>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266"/>
    <w:rsid w:val="00002A21"/>
    <w:rsid w:val="0000384E"/>
    <w:rsid w:val="000068F4"/>
    <w:rsid w:val="000126A7"/>
    <w:rsid w:val="00012C20"/>
    <w:rsid w:val="00014D1D"/>
    <w:rsid w:val="00017A1E"/>
    <w:rsid w:val="00020C50"/>
    <w:rsid w:val="00021FB9"/>
    <w:rsid w:val="00024161"/>
    <w:rsid w:val="00025F16"/>
    <w:rsid w:val="00030F59"/>
    <w:rsid w:val="00037E38"/>
    <w:rsid w:val="000424C9"/>
    <w:rsid w:val="00046753"/>
    <w:rsid w:val="00047146"/>
    <w:rsid w:val="000508FC"/>
    <w:rsid w:val="0005267A"/>
    <w:rsid w:val="000630F1"/>
    <w:rsid w:val="000660F1"/>
    <w:rsid w:val="00067802"/>
    <w:rsid w:val="000810DD"/>
    <w:rsid w:val="000A00E4"/>
    <w:rsid w:val="000A50EE"/>
    <w:rsid w:val="000A7181"/>
    <w:rsid w:val="000A7506"/>
    <w:rsid w:val="000B6F45"/>
    <w:rsid w:val="000B75DA"/>
    <w:rsid w:val="000C2C03"/>
    <w:rsid w:val="000C4B48"/>
    <w:rsid w:val="000E5291"/>
    <w:rsid w:val="000E6267"/>
    <w:rsid w:val="00101DC6"/>
    <w:rsid w:val="001077F6"/>
    <w:rsid w:val="00111F17"/>
    <w:rsid w:val="001129B2"/>
    <w:rsid w:val="00121E0C"/>
    <w:rsid w:val="001357B5"/>
    <w:rsid w:val="00140A46"/>
    <w:rsid w:val="00142961"/>
    <w:rsid w:val="001439A2"/>
    <w:rsid w:val="00147753"/>
    <w:rsid w:val="00147789"/>
    <w:rsid w:val="00150BBC"/>
    <w:rsid w:val="00152E2D"/>
    <w:rsid w:val="001538DD"/>
    <w:rsid w:val="00154667"/>
    <w:rsid w:val="00157474"/>
    <w:rsid w:val="00161076"/>
    <w:rsid w:val="00166947"/>
    <w:rsid w:val="00177C89"/>
    <w:rsid w:val="00182853"/>
    <w:rsid w:val="00187BB6"/>
    <w:rsid w:val="00194609"/>
    <w:rsid w:val="001A02EF"/>
    <w:rsid w:val="001A092D"/>
    <w:rsid w:val="001A75E7"/>
    <w:rsid w:val="001B46ED"/>
    <w:rsid w:val="001B4C07"/>
    <w:rsid w:val="001C1BCE"/>
    <w:rsid w:val="001C3A64"/>
    <w:rsid w:val="001D6BCC"/>
    <w:rsid w:val="001E672B"/>
    <w:rsid w:val="001E7982"/>
    <w:rsid w:val="001F30B7"/>
    <w:rsid w:val="001F55DC"/>
    <w:rsid w:val="001F63E7"/>
    <w:rsid w:val="001F7BB3"/>
    <w:rsid w:val="0020121A"/>
    <w:rsid w:val="00203612"/>
    <w:rsid w:val="00206576"/>
    <w:rsid w:val="002241DF"/>
    <w:rsid w:val="002312BD"/>
    <w:rsid w:val="00234583"/>
    <w:rsid w:val="0023604A"/>
    <w:rsid w:val="00246CED"/>
    <w:rsid w:val="00260BE2"/>
    <w:rsid w:val="002649AE"/>
    <w:rsid w:val="00264A7F"/>
    <w:rsid w:val="00271688"/>
    <w:rsid w:val="00276149"/>
    <w:rsid w:val="00286E7C"/>
    <w:rsid w:val="00291F8D"/>
    <w:rsid w:val="00292D74"/>
    <w:rsid w:val="00295787"/>
    <w:rsid w:val="002974BC"/>
    <w:rsid w:val="002B13F6"/>
    <w:rsid w:val="002B46B2"/>
    <w:rsid w:val="002B571B"/>
    <w:rsid w:val="002B6D5A"/>
    <w:rsid w:val="002C76A4"/>
    <w:rsid w:val="002E15C3"/>
    <w:rsid w:val="002E2B7B"/>
    <w:rsid w:val="002E2E94"/>
    <w:rsid w:val="002E3209"/>
    <w:rsid w:val="002E5B7A"/>
    <w:rsid w:val="00301B1F"/>
    <w:rsid w:val="003023A6"/>
    <w:rsid w:val="0030272A"/>
    <w:rsid w:val="00310F1F"/>
    <w:rsid w:val="0031607F"/>
    <w:rsid w:val="003165D3"/>
    <w:rsid w:val="00316D9A"/>
    <w:rsid w:val="00317B78"/>
    <w:rsid w:val="00324F04"/>
    <w:rsid w:val="00334D4E"/>
    <w:rsid w:val="003437C4"/>
    <w:rsid w:val="00343AAE"/>
    <w:rsid w:val="00346B64"/>
    <w:rsid w:val="003530FE"/>
    <w:rsid w:val="00355D1E"/>
    <w:rsid w:val="00360836"/>
    <w:rsid w:val="00364623"/>
    <w:rsid w:val="0036466D"/>
    <w:rsid w:val="00365560"/>
    <w:rsid w:val="00365DF7"/>
    <w:rsid w:val="00367AA7"/>
    <w:rsid w:val="003852C7"/>
    <w:rsid w:val="00392A02"/>
    <w:rsid w:val="003949A8"/>
    <w:rsid w:val="003A7CA4"/>
    <w:rsid w:val="003B3DB2"/>
    <w:rsid w:val="003B5ED2"/>
    <w:rsid w:val="003C31A2"/>
    <w:rsid w:val="003C3ADD"/>
    <w:rsid w:val="003D39EA"/>
    <w:rsid w:val="003D43F7"/>
    <w:rsid w:val="003E7501"/>
    <w:rsid w:val="003E7D1B"/>
    <w:rsid w:val="003F24B5"/>
    <w:rsid w:val="003F4C0A"/>
    <w:rsid w:val="003F6221"/>
    <w:rsid w:val="00402286"/>
    <w:rsid w:val="0040453E"/>
    <w:rsid w:val="004067BA"/>
    <w:rsid w:val="00407370"/>
    <w:rsid w:val="00411E7E"/>
    <w:rsid w:val="004135D2"/>
    <w:rsid w:val="004150BB"/>
    <w:rsid w:val="0041693C"/>
    <w:rsid w:val="0042133A"/>
    <w:rsid w:val="004266ED"/>
    <w:rsid w:val="0042767F"/>
    <w:rsid w:val="00427B1A"/>
    <w:rsid w:val="00431AD8"/>
    <w:rsid w:val="0044187D"/>
    <w:rsid w:val="0044367D"/>
    <w:rsid w:val="004442AC"/>
    <w:rsid w:val="0045293E"/>
    <w:rsid w:val="004549A8"/>
    <w:rsid w:val="00457721"/>
    <w:rsid w:val="004626DB"/>
    <w:rsid w:val="00467463"/>
    <w:rsid w:val="0047336A"/>
    <w:rsid w:val="00475A20"/>
    <w:rsid w:val="0048142E"/>
    <w:rsid w:val="00481E85"/>
    <w:rsid w:val="00482585"/>
    <w:rsid w:val="00487389"/>
    <w:rsid w:val="00493675"/>
    <w:rsid w:val="00496F8E"/>
    <w:rsid w:val="00497546"/>
    <w:rsid w:val="004A34CB"/>
    <w:rsid w:val="004B6178"/>
    <w:rsid w:val="004D5158"/>
    <w:rsid w:val="004E3426"/>
    <w:rsid w:val="004E7644"/>
    <w:rsid w:val="00502603"/>
    <w:rsid w:val="005122D4"/>
    <w:rsid w:val="005168EA"/>
    <w:rsid w:val="005257EC"/>
    <w:rsid w:val="00526D0A"/>
    <w:rsid w:val="005344C7"/>
    <w:rsid w:val="005400A0"/>
    <w:rsid w:val="00542F82"/>
    <w:rsid w:val="00546E48"/>
    <w:rsid w:val="0055072F"/>
    <w:rsid w:val="0055529A"/>
    <w:rsid w:val="00556680"/>
    <w:rsid w:val="0055742C"/>
    <w:rsid w:val="0057352C"/>
    <w:rsid w:val="005754BB"/>
    <w:rsid w:val="0058502F"/>
    <w:rsid w:val="0059069A"/>
    <w:rsid w:val="005910D7"/>
    <w:rsid w:val="005918DB"/>
    <w:rsid w:val="00591A0A"/>
    <w:rsid w:val="005A0159"/>
    <w:rsid w:val="005A2243"/>
    <w:rsid w:val="005A479D"/>
    <w:rsid w:val="005B1266"/>
    <w:rsid w:val="005B364A"/>
    <w:rsid w:val="005B42BB"/>
    <w:rsid w:val="005C79EA"/>
    <w:rsid w:val="005D5BFB"/>
    <w:rsid w:val="005D5DB3"/>
    <w:rsid w:val="005D5E03"/>
    <w:rsid w:val="005E0257"/>
    <w:rsid w:val="005E0C88"/>
    <w:rsid w:val="005E2E02"/>
    <w:rsid w:val="005E57A7"/>
    <w:rsid w:val="005E7BA7"/>
    <w:rsid w:val="005F106C"/>
    <w:rsid w:val="00600EE8"/>
    <w:rsid w:val="00604A59"/>
    <w:rsid w:val="006101FD"/>
    <w:rsid w:val="00612718"/>
    <w:rsid w:val="00620584"/>
    <w:rsid w:val="00621BBE"/>
    <w:rsid w:val="0062658E"/>
    <w:rsid w:val="00631EA0"/>
    <w:rsid w:val="006459FE"/>
    <w:rsid w:val="006465DC"/>
    <w:rsid w:val="006623B0"/>
    <w:rsid w:val="006629DA"/>
    <w:rsid w:val="006657C2"/>
    <w:rsid w:val="00666A96"/>
    <w:rsid w:val="0066707D"/>
    <w:rsid w:val="00675B65"/>
    <w:rsid w:val="00680A32"/>
    <w:rsid w:val="00680F81"/>
    <w:rsid w:val="0068466D"/>
    <w:rsid w:val="00686F52"/>
    <w:rsid w:val="006A1647"/>
    <w:rsid w:val="006A4AB5"/>
    <w:rsid w:val="006A7529"/>
    <w:rsid w:val="006B42C4"/>
    <w:rsid w:val="006C110A"/>
    <w:rsid w:val="006C25C8"/>
    <w:rsid w:val="006D0A95"/>
    <w:rsid w:val="006D3B48"/>
    <w:rsid w:val="006D5488"/>
    <w:rsid w:val="006D69C6"/>
    <w:rsid w:val="006E7727"/>
    <w:rsid w:val="006F7699"/>
    <w:rsid w:val="00701111"/>
    <w:rsid w:val="00703EAD"/>
    <w:rsid w:val="007071F7"/>
    <w:rsid w:val="007105C7"/>
    <w:rsid w:val="00714881"/>
    <w:rsid w:val="00722848"/>
    <w:rsid w:val="00727D13"/>
    <w:rsid w:val="00743F61"/>
    <w:rsid w:val="00744654"/>
    <w:rsid w:val="00744E25"/>
    <w:rsid w:val="00746570"/>
    <w:rsid w:val="0075073E"/>
    <w:rsid w:val="00752627"/>
    <w:rsid w:val="00756CF7"/>
    <w:rsid w:val="00770567"/>
    <w:rsid w:val="00782BF6"/>
    <w:rsid w:val="0078557A"/>
    <w:rsid w:val="00785F34"/>
    <w:rsid w:val="0078700E"/>
    <w:rsid w:val="007907C2"/>
    <w:rsid w:val="00790D77"/>
    <w:rsid w:val="00791A33"/>
    <w:rsid w:val="00791D7A"/>
    <w:rsid w:val="007A04D8"/>
    <w:rsid w:val="007A0E2C"/>
    <w:rsid w:val="007B0903"/>
    <w:rsid w:val="007B22A7"/>
    <w:rsid w:val="007B3811"/>
    <w:rsid w:val="007B3C73"/>
    <w:rsid w:val="007B4817"/>
    <w:rsid w:val="007B5A3C"/>
    <w:rsid w:val="007B6982"/>
    <w:rsid w:val="007C1538"/>
    <w:rsid w:val="007C16DC"/>
    <w:rsid w:val="007C2380"/>
    <w:rsid w:val="007C5710"/>
    <w:rsid w:val="007C73B9"/>
    <w:rsid w:val="007E1952"/>
    <w:rsid w:val="007E53AF"/>
    <w:rsid w:val="007F3A30"/>
    <w:rsid w:val="007F4D5A"/>
    <w:rsid w:val="008013F2"/>
    <w:rsid w:val="00803221"/>
    <w:rsid w:val="00811D8D"/>
    <w:rsid w:val="0081421F"/>
    <w:rsid w:val="00816504"/>
    <w:rsid w:val="008166EE"/>
    <w:rsid w:val="00817D04"/>
    <w:rsid w:val="00822CC6"/>
    <w:rsid w:val="008239D5"/>
    <w:rsid w:val="00825435"/>
    <w:rsid w:val="00840B20"/>
    <w:rsid w:val="0084354B"/>
    <w:rsid w:val="008633A5"/>
    <w:rsid w:val="0088061A"/>
    <w:rsid w:val="00881AE8"/>
    <w:rsid w:val="00887FD8"/>
    <w:rsid w:val="008907B6"/>
    <w:rsid w:val="00896D94"/>
    <w:rsid w:val="00897A1E"/>
    <w:rsid w:val="008A4B07"/>
    <w:rsid w:val="008B689A"/>
    <w:rsid w:val="008B6F57"/>
    <w:rsid w:val="008B7134"/>
    <w:rsid w:val="008C02DB"/>
    <w:rsid w:val="008C3ABD"/>
    <w:rsid w:val="008D2B6A"/>
    <w:rsid w:val="008E53FD"/>
    <w:rsid w:val="008E6F4F"/>
    <w:rsid w:val="008F52D5"/>
    <w:rsid w:val="00904F37"/>
    <w:rsid w:val="009063DA"/>
    <w:rsid w:val="0091120F"/>
    <w:rsid w:val="00911315"/>
    <w:rsid w:val="00911BDA"/>
    <w:rsid w:val="00912622"/>
    <w:rsid w:val="0091545E"/>
    <w:rsid w:val="009221DD"/>
    <w:rsid w:val="00922334"/>
    <w:rsid w:val="00927D99"/>
    <w:rsid w:val="009311FB"/>
    <w:rsid w:val="0093212E"/>
    <w:rsid w:val="009355D7"/>
    <w:rsid w:val="00955BC4"/>
    <w:rsid w:val="00960898"/>
    <w:rsid w:val="0096116F"/>
    <w:rsid w:val="009626AA"/>
    <w:rsid w:val="00976314"/>
    <w:rsid w:val="00977061"/>
    <w:rsid w:val="00977337"/>
    <w:rsid w:val="00991D8D"/>
    <w:rsid w:val="0099284E"/>
    <w:rsid w:val="0099579B"/>
    <w:rsid w:val="00996F68"/>
    <w:rsid w:val="009A0B04"/>
    <w:rsid w:val="009B116B"/>
    <w:rsid w:val="009B695C"/>
    <w:rsid w:val="009C375F"/>
    <w:rsid w:val="009C687A"/>
    <w:rsid w:val="009D0209"/>
    <w:rsid w:val="009D6544"/>
    <w:rsid w:val="009D7CB5"/>
    <w:rsid w:val="009F3C33"/>
    <w:rsid w:val="00A01F0E"/>
    <w:rsid w:val="00A0337E"/>
    <w:rsid w:val="00A03A7B"/>
    <w:rsid w:val="00A03B92"/>
    <w:rsid w:val="00A05DB5"/>
    <w:rsid w:val="00A05E58"/>
    <w:rsid w:val="00A160FF"/>
    <w:rsid w:val="00A172D9"/>
    <w:rsid w:val="00A201FD"/>
    <w:rsid w:val="00A2419A"/>
    <w:rsid w:val="00A34349"/>
    <w:rsid w:val="00A40BC2"/>
    <w:rsid w:val="00A42814"/>
    <w:rsid w:val="00A56ECB"/>
    <w:rsid w:val="00A60782"/>
    <w:rsid w:val="00A633E7"/>
    <w:rsid w:val="00A70E1F"/>
    <w:rsid w:val="00A7108D"/>
    <w:rsid w:val="00A876B4"/>
    <w:rsid w:val="00A913D7"/>
    <w:rsid w:val="00A96B73"/>
    <w:rsid w:val="00AA1A3C"/>
    <w:rsid w:val="00AC2264"/>
    <w:rsid w:val="00AC28C2"/>
    <w:rsid w:val="00AC7456"/>
    <w:rsid w:val="00AD7F08"/>
    <w:rsid w:val="00AF0B7F"/>
    <w:rsid w:val="00AF5F24"/>
    <w:rsid w:val="00AF6090"/>
    <w:rsid w:val="00B01472"/>
    <w:rsid w:val="00B01AD7"/>
    <w:rsid w:val="00B04C20"/>
    <w:rsid w:val="00B112F1"/>
    <w:rsid w:val="00B15082"/>
    <w:rsid w:val="00B238C2"/>
    <w:rsid w:val="00B25BE1"/>
    <w:rsid w:val="00B3233E"/>
    <w:rsid w:val="00B413C2"/>
    <w:rsid w:val="00B44D04"/>
    <w:rsid w:val="00B47884"/>
    <w:rsid w:val="00B51A31"/>
    <w:rsid w:val="00B55D29"/>
    <w:rsid w:val="00B57450"/>
    <w:rsid w:val="00B57CAA"/>
    <w:rsid w:val="00B6109E"/>
    <w:rsid w:val="00B6123F"/>
    <w:rsid w:val="00B61830"/>
    <w:rsid w:val="00B63BE2"/>
    <w:rsid w:val="00B709EF"/>
    <w:rsid w:val="00B7631E"/>
    <w:rsid w:val="00B87E4E"/>
    <w:rsid w:val="00B9074B"/>
    <w:rsid w:val="00B91075"/>
    <w:rsid w:val="00B9203F"/>
    <w:rsid w:val="00BA08FA"/>
    <w:rsid w:val="00BA1BE6"/>
    <w:rsid w:val="00BA3C2D"/>
    <w:rsid w:val="00BA4CE3"/>
    <w:rsid w:val="00BB23B8"/>
    <w:rsid w:val="00BB23D0"/>
    <w:rsid w:val="00BB4A22"/>
    <w:rsid w:val="00BC4778"/>
    <w:rsid w:val="00BD2DC4"/>
    <w:rsid w:val="00BE7617"/>
    <w:rsid w:val="00BE7E1C"/>
    <w:rsid w:val="00BE7F8A"/>
    <w:rsid w:val="00BF580E"/>
    <w:rsid w:val="00C06A5E"/>
    <w:rsid w:val="00C1527C"/>
    <w:rsid w:val="00C23436"/>
    <w:rsid w:val="00C35CDE"/>
    <w:rsid w:val="00C41698"/>
    <w:rsid w:val="00C43CF7"/>
    <w:rsid w:val="00C5417E"/>
    <w:rsid w:val="00C56B57"/>
    <w:rsid w:val="00C6252C"/>
    <w:rsid w:val="00C67A4D"/>
    <w:rsid w:val="00C72828"/>
    <w:rsid w:val="00C743B4"/>
    <w:rsid w:val="00C829DA"/>
    <w:rsid w:val="00C84E4C"/>
    <w:rsid w:val="00C85642"/>
    <w:rsid w:val="00C9050B"/>
    <w:rsid w:val="00C90F45"/>
    <w:rsid w:val="00C91A22"/>
    <w:rsid w:val="00C91F82"/>
    <w:rsid w:val="00CA6EC8"/>
    <w:rsid w:val="00CB011E"/>
    <w:rsid w:val="00CB6DBD"/>
    <w:rsid w:val="00CC41DD"/>
    <w:rsid w:val="00CC7310"/>
    <w:rsid w:val="00CD206B"/>
    <w:rsid w:val="00CD5F1E"/>
    <w:rsid w:val="00CD6D92"/>
    <w:rsid w:val="00CE0B7D"/>
    <w:rsid w:val="00CE1235"/>
    <w:rsid w:val="00CF2597"/>
    <w:rsid w:val="00CF2921"/>
    <w:rsid w:val="00D130B8"/>
    <w:rsid w:val="00D15E4C"/>
    <w:rsid w:val="00D42FF9"/>
    <w:rsid w:val="00D523E8"/>
    <w:rsid w:val="00D551D2"/>
    <w:rsid w:val="00D56E99"/>
    <w:rsid w:val="00D65009"/>
    <w:rsid w:val="00D672D5"/>
    <w:rsid w:val="00D7649F"/>
    <w:rsid w:val="00D8186B"/>
    <w:rsid w:val="00D8625B"/>
    <w:rsid w:val="00DA296A"/>
    <w:rsid w:val="00DA4405"/>
    <w:rsid w:val="00DA465A"/>
    <w:rsid w:val="00DB2F97"/>
    <w:rsid w:val="00DB7C77"/>
    <w:rsid w:val="00DC2B02"/>
    <w:rsid w:val="00DC3594"/>
    <w:rsid w:val="00DC4A35"/>
    <w:rsid w:val="00DC7E05"/>
    <w:rsid w:val="00DD15A1"/>
    <w:rsid w:val="00DD37FB"/>
    <w:rsid w:val="00DD47CA"/>
    <w:rsid w:val="00DE42AA"/>
    <w:rsid w:val="00DF38A9"/>
    <w:rsid w:val="00E044F9"/>
    <w:rsid w:val="00E063BD"/>
    <w:rsid w:val="00E1335A"/>
    <w:rsid w:val="00E169A6"/>
    <w:rsid w:val="00E17622"/>
    <w:rsid w:val="00E17E1E"/>
    <w:rsid w:val="00E20108"/>
    <w:rsid w:val="00E208B5"/>
    <w:rsid w:val="00E33908"/>
    <w:rsid w:val="00E43ECC"/>
    <w:rsid w:val="00E54493"/>
    <w:rsid w:val="00E55A52"/>
    <w:rsid w:val="00E57CE0"/>
    <w:rsid w:val="00E61B86"/>
    <w:rsid w:val="00E72E76"/>
    <w:rsid w:val="00E74788"/>
    <w:rsid w:val="00E77E84"/>
    <w:rsid w:val="00E86388"/>
    <w:rsid w:val="00E93B31"/>
    <w:rsid w:val="00E9798C"/>
    <w:rsid w:val="00EA197B"/>
    <w:rsid w:val="00EA2AE2"/>
    <w:rsid w:val="00EB30FC"/>
    <w:rsid w:val="00EB6259"/>
    <w:rsid w:val="00EB63B5"/>
    <w:rsid w:val="00EB7B51"/>
    <w:rsid w:val="00EC121A"/>
    <w:rsid w:val="00EC26ED"/>
    <w:rsid w:val="00EC589A"/>
    <w:rsid w:val="00EC76F9"/>
    <w:rsid w:val="00ED0BE5"/>
    <w:rsid w:val="00ED15C0"/>
    <w:rsid w:val="00ED27CC"/>
    <w:rsid w:val="00ED45B5"/>
    <w:rsid w:val="00EE28B5"/>
    <w:rsid w:val="00EF0E36"/>
    <w:rsid w:val="00EF2BFE"/>
    <w:rsid w:val="00EF4AEF"/>
    <w:rsid w:val="00EF4C4E"/>
    <w:rsid w:val="00F04FFC"/>
    <w:rsid w:val="00F12120"/>
    <w:rsid w:val="00F20C70"/>
    <w:rsid w:val="00F212FB"/>
    <w:rsid w:val="00F24DB9"/>
    <w:rsid w:val="00F35CF6"/>
    <w:rsid w:val="00F3623E"/>
    <w:rsid w:val="00F370CD"/>
    <w:rsid w:val="00F43FE8"/>
    <w:rsid w:val="00F47C17"/>
    <w:rsid w:val="00F54E94"/>
    <w:rsid w:val="00F579C7"/>
    <w:rsid w:val="00F61EBB"/>
    <w:rsid w:val="00F63CD0"/>
    <w:rsid w:val="00F648C2"/>
    <w:rsid w:val="00F655E6"/>
    <w:rsid w:val="00F71048"/>
    <w:rsid w:val="00F7643B"/>
    <w:rsid w:val="00F838B0"/>
    <w:rsid w:val="00F851D8"/>
    <w:rsid w:val="00F91F06"/>
    <w:rsid w:val="00F9357F"/>
    <w:rsid w:val="00FA192E"/>
    <w:rsid w:val="00FA3464"/>
    <w:rsid w:val="00FA3EA1"/>
    <w:rsid w:val="00FA792D"/>
    <w:rsid w:val="00FB2C66"/>
    <w:rsid w:val="00FB2D4D"/>
    <w:rsid w:val="00FB5916"/>
    <w:rsid w:val="00FB5CB5"/>
    <w:rsid w:val="00FB6728"/>
    <w:rsid w:val="00FC0414"/>
    <w:rsid w:val="00FC4584"/>
    <w:rsid w:val="00FD1D8E"/>
    <w:rsid w:val="00FD34F1"/>
    <w:rsid w:val="00FE373A"/>
    <w:rsid w:val="00FE6547"/>
    <w:rsid w:val="00FE6D3E"/>
    <w:rsid w:val="00FE77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DD6B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266"/>
    <w:pPr>
      <w:spacing w:after="200" w:line="276" w:lineRule="auto"/>
    </w:pPr>
    <w:rPr>
      <w:sz w:val="22"/>
      <w:szCs w:val="22"/>
      <w:lang w:eastAsia="en-US"/>
    </w:rPr>
  </w:style>
  <w:style w:type="paragraph" w:styleId="Heading3">
    <w:name w:val="heading 3"/>
    <w:basedOn w:val="Normal"/>
    <w:next w:val="Normal"/>
    <w:link w:val="Heading3Char"/>
    <w:qFormat/>
    <w:rsid w:val="00556680"/>
    <w:pPr>
      <w:keepNext/>
      <w:spacing w:after="0" w:line="240" w:lineRule="auto"/>
      <w:jc w:val="both"/>
      <w:outlineLvl w:val="2"/>
    </w:pPr>
    <w:rPr>
      <w:rFonts w:ascii="Times New Roman" w:eastAsia="Times New Roman" w:hAnsi="Times New Roman"/>
      <w:b/>
      <w:i/>
      <w:szCs w:val="20"/>
      <w:lang w:val="x-non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556680"/>
    <w:rPr>
      <w:rFonts w:ascii="Times New Roman" w:eastAsia="Times New Roman" w:hAnsi="Times New Roman"/>
      <w:b/>
      <w:i/>
      <w:sz w:val="22"/>
      <w:lang w:eastAsia="en-GB"/>
    </w:rPr>
  </w:style>
  <w:style w:type="paragraph" w:customStyle="1" w:styleId="MediumList2-Accent41">
    <w:name w:val="Medium List 2 - Accent 4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customStyle="1" w:styleId="ExtExamResp">
    <w:name w:val="ExtExamResp"/>
    <w:basedOn w:val="Normal"/>
    <w:rsid w:val="003B5ED2"/>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Arial" w:eastAsia="Times New Roman" w:hAnsi="Arial"/>
      <w:i/>
      <w:iCs/>
      <w:color w:val="000000"/>
      <w:lang w:val="en-US" w:eastAsia="en-GB"/>
    </w:rPr>
  </w:style>
  <w:style w:type="paragraph" w:styleId="BodyTextIndent3">
    <w:name w:val="Body Text Indent 3"/>
    <w:basedOn w:val="Normal"/>
    <w:link w:val="BodyTextIndent3Char"/>
    <w:rsid w:val="003B5ED2"/>
    <w:pPr>
      <w:spacing w:after="120" w:line="240" w:lineRule="auto"/>
      <w:ind w:left="283"/>
    </w:pPr>
    <w:rPr>
      <w:rFonts w:ascii="Arial" w:eastAsia="Times New Roman" w:hAnsi="Arial"/>
      <w:color w:val="000000"/>
      <w:sz w:val="16"/>
      <w:szCs w:val="16"/>
      <w:lang w:eastAsia="en-GB"/>
    </w:rPr>
  </w:style>
  <w:style w:type="character" w:customStyle="1" w:styleId="BodyTextIndent3Char">
    <w:name w:val="Body Text Indent 3 Char"/>
    <w:link w:val="BodyTextIndent3"/>
    <w:rsid w:val="003B5ED2"/>
    <w:rPr>
      <w:rFonts w:ascii="Arial" w:eastAsia="Times New Roman" w:hAnsi="Arial"/>
      <w:color w:val="000000"/>
      <w:sz w:val="16"/>
      <w:szCs w:val="16"/>
      <w:lang w:val="en-GB" w:eastAsia="en-GB"/>
    </w:rPr>
  </w:style>
  <w:style w:type="paragraph" w:customStyle="1" w:styleId="Body1">
    <w:name w:val="Body 1"/>
    <w:rsid w:val="00CB6DBD"/>
    <w:pPr>
      <w:outlineLvl w:val="0"/>
    </w:pPr>
    <w:rPr>
      <w:rFonts w:ascii="Times New Roman" w:eastAsia="Arial Unicode MS" w:hAnsi="Times New Roman"/>
      <w:color w:val="000000"/>
      <w:sz w:val="24"/>
      <w:u w:color="000000"/>
      <w:lang w:eastAsia="en-US"/>
    </w:rPr>
  </w:style>
  <w:style w:type="paragraph" w:styleId="BodyText3">
    <w:name w:val="Body Text 3"/>
    <w:basedOn w:val="Normal"/>
    <w:link w:val="BodyText3Char"/>
    <w:rsid w:val="00457721"/>
    <w:pPr>
      <w:spacing w:after="120" w:line="240" w:lineRule="auto"/>
    </w:pPr>
    <w:rPr>
      <w:rFonts w:ascii="Arial" w:eastAsia="Times New Roman" w:hAnsi="Arial"/>
      <w:sz w:val="16"/>
      <w:szCs w:val="16"/>
      <w:lang w:val="x-none" w:eastAsia="x-none"/>
    </w:rPr>
  </w:style>
  <w:style w:type="character" w:customStyle="1" w:styleId="BodyText3Char">
    <w:name w:val="Body Text 3 Char"/>
    <w:link w:val="BodyText3"/>
    <w:rsid w:val="00457721"/>
    <w:rPr>
      <w:rFonts w:ascii="Arial" w:eastAsia="Times New Roman" w:hAnsi="Arial"/>
      <w:sz w:val="16"/>
      <w:szCs w:val="16"/>
    </w:rPr>
  </w:style>
  <w:style w:type="paragraph" w:styleId="NormalWeb">
    <w:name w:val="Normal (Web)"/>
    <w:basedOn w:val="Normal"/>
    <w:uiPriority w:val="99"/>
    <w:unhideWhenUsed/>
    <w:rsid w:val="00334D4E"/>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B91075"/>
    <w:rPr>
      <w:b/>
      <w:bCs/>
    </w:rPr>
  </w:style>
  <w:style w:type="paragraph" w:styleId="Header">
    <w:name w:val="header"/>
    <w:basedOn w:val="Normal"/>
    <w:link w:val="HeaderChar"/>
    <w:uiPriority w:val="99"/>
    <w:unhideWhenUsed/>
    <w:rsid w:val="003023A6"/>
    <w:pPr>
      <w:tabs>
        <w:tab w:val="center" w:pos="4513"/>
        <w:tab w:val="right" w:pos="9026"/>
      </w:tabs>
    </w:pPr>
    <w:rPr>
      <w:lang w:val="x-none"/>
    </w:rPr>
  </w:style>
  <w:style w:type="character" w:customStyle="1" w:styleId="HeaderChar">
    <w:name w:val="Header Char"/>
    <w:link w:val="Header"/>
    <w:uiPriority w:val="99"/>
    <w:rsid w:val="003023A6"/>
    <w:rPr>
      <w:sz w:val="22"/>
      <w:szCs w:val="22"/>
      <w:lang w:eastAsia="en-US"/>
    </w:rPr>
  </w:style>
  <w:style w:type="paragraph" w:styleId="Footer">
    <w:name w:val="footer"/>
    <w:basedOn w:val="Normal"/>
    <w:link w:val="FooterChar"/>
    <w:uiPriority w:val="99"/>
    <w:unhideWhenUsed/>
    <w:rsid w:val="003023A6"/>
    <w:pPr>
      <w:tabs>
        <w:tab w:val="center" w:pos="4513"/>
        <w:tab w:val="right" w:pos="9026"/>
      </w:tabs>
    </w:pPr>
    <w:rPr>
      <w:lang w:val="x-none"/>
    </w:rPr>
  </w:style>
  <w:style w:type="character" w:customStyle="1" w:styleId="FooterChar">
    <w:name w:val="Footer Char"/>
    <w:link w:val="Footer"/>
    <w:uiPriority w:val="99"/>
    <w:rsid w:val="003023A6"/>
    <w:rPr>
      <w:sz w:val="22"/>
      <w:szCs w:val="22"/>
      <w:lang w:eastAsia="en-US"/>
    </w:rPr>
  </w:style>
  <w:style w:type="paragraph" w:customStyle="1" w:styleId="MediumGrid1-Accent21">
    <w:name w:val="Medium Grid 1 - Accent 21"/>
    <w:basedOn w:val="Normal"/>
    <w:uiPriority w:val="34"/>
    <w:qFormat/>
    <w:rsid w:val="00B112F1"/>
    <w:pPr>
      <w:ind w:left="720"/>
      <w:contextualSpacing/>
    </w:pPr>
  </w:style>
  <w:style w:type="paragraph" w:styleId="ListParagraph">
    <w:name w:val="List Paragraph"/>
    <w:basedOn w:val="Normal"/>
    <w:uiPriority w:val="34"/>
    <w:qFormat/>
    <w:rsid w:val="00610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266"/>
    <w:pPr>
      <w:spacing w:after="200" w:line="276" w:lineRule="auto"/>
    </w:pPr>
    <w:rPr>
      <w:sz w:val="22"/>
      <w:szCs w:val="22"/>
      <w:lang w:eastAsia="en-US"/>
    </w:rPr>
  </w:style>
  <w:style w:type="paragraph" w:styleId="Heading3">
    <w:name w:val="heading 3"/>
    <w:basedOn w:val="Normal"/>
    <w:next w:val="Normal"/>
    <w:link w:val="Heading3Char"/>
    <w:qFormat/>
    <w:rsid w:val="00556680"/>
    <w:pPr>
      <w:keepNext/>
      <w:spacing w:after="0" w:line="240" w:lineRule="auto"/>
      <w:jc w:val="both"/>
      <w:outlineLvl w:val="2"/>
    </w:pPr>
    <w:rPr>
      <w:rFonts w:ascii="Times New Roman" w:eastAsia="Times New Roman" w:hAnsi="Times New Roman"/>
      <w:b/>
      <w:i/>
      <w:szCs w:val="20"/>
      <w:lang w:val="x-non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556680"/>
    <w:rPr>
      <w:rFonts w:ascii="Times New Roman" w:eastAsia="Times New Roman" w:hAnsi="Times New Roman"/>
      <w:b/>
      <w:i/>
      <w:sz w:val="22"/>
      <w:lang w:eastAsia="en-GB"/>
    </w:rPr>
  </w:style>
  <w:style w:type="paragraph" w:customStyle="1" w:styleId="MediumList2-Accent41">
    <w:name w:val="Medium List 2 - Accent 4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customStyle="1" w:styleId="ExtExamResp">
    <w:name w:val="ExtExamResp"/>
    <w:basedOn w:val="Normal"/>
    <w:rsid w:val="003B5ED2"/>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Arial" w:eastAsia="Times New Roman" w:hAnsi="Arial"/>
      <w:i/>
      <w:iCs/>
      <w:color w:val="000000"/>
      <w:lang w:val="en-US" w:eastAsia="en-GB"/>
    </w:rPr>
  </w:style>
  <w:style w:type="paragraph" w:styleId="BodyTextIndent3">
    <w:name w:val="Body Text Indent 3"/>
    <w:basedOn w:val="Normal"/>
    <w:link w:val="BodyTextIndent3Char"/>
    <w:rsid w:val="003B5ED2"/>
    <w:pPr>
      <w:spacing w:after="120" w:line="240" w:lineRule="auto"/>
      <w:ind w:left="283"/>
    </w:pPr>
    <w:rPr>
      <w:rFonts w:ascii="Arial" w:eastAsia="Times New Roman" w:hAnsi="Arial"/>
      <w:color w:val="000000"/>
      <w:sz w:val="16"/>
      <w:szCs w:val="16"/>
      <w:lang w:eastAsia="en-GB"/>
    </w:rPr>
  </w:style>
  <w:style w:type="character" w:customStyle="1" w:styleId="BodyTextIndent3Char">
    <w:name w:val="Body Text Indent 3 Char"/>
    <w:link w:val="BodyTextIndent3"/>
    <w:rsid w:val="003B5ED2"/>
    <w:rPr>
      <w:rFonts w:ascii="Arial" w:eastAsia="Times New Roman" w:hAnsi="Arial"/>
      <w:color w:val="000000"/>
      <w:sz w:val="16"/>
      <w:szCs w:val="16"/>
      <w:lang w:val="en-GB" w:eastAsia="en-GB"/>
    </w:rPr>
  </w:style>
  <w:style w:type="paragraph" w:customStyle="1" w:styleId="Body1">
    <w:name w:val="Body 1"/>
    <w:rsid w:val="00CB6DBD"/>
    <w:pPr>
      <w:outlineLvl w:val="0"/>
    </w:pPr>
    <w:rPr>
      <w:rFonts w:ascii="Times New Roman" w:eastAsia="Arial Unicode MS" w:hAnsi="Times New Roman"/>
      <w:color w:val="000000"/>
      <w:sz w:val="24"/>
      <w:u w:color="000000"/>
      <w:lang w:eastAsia="en-US"/>
    </w:rPr>
  </w:style>
  <w:style w:type="paragraph" w:styleId="BodyText3">
    <w:name w:val="Body Text 3"/>
    <w:basedOn w:val="Normal"/>
    <w:link w:val="BodyText3Char"/>
    <w:rsid w:val="00457721"/>
    <w:pPr>
      <w:spacing w:after="120" w:line="240" w:lineRule="auto"/>
    </w:pPr>
    <w:rPr>
      <w:rFonts w:ascii="Arial" w:eastAsia="Times New Roman" w:hAnsi="Arial"/>
      <w:sz w:val="16"/>
      <w:szCs w:val="16"/>
      <w:lang w:val="x-none" w:eastAsia="x-none"/>
    </w:rPr>
  </w:style>
  <w:style w:type="character" w:customStyle="1" w:styleId="BodyText3Char">
    <w:name w:val="Body Text 3 Char"/>
    <w:link w:val="BodyText3"/>
    <w:rsid w:val="00457721"/>
    <w:rPr>
      <w:rFonts w:ascii="Arial" w:eastAsia="Times New Roman" w:hAnsi="Arial"/>
      <w:sz w:val="16"/>
      <w:szCs w:val="16"/>
    </w:rPr>
  </w:style>
  <w:style w:type="paragraph" w:styleId="NormalWeb">
    <w:name w:val="Normal (Web)"/>
    <w:basedOn w:val="Normal"/>
    <w:uiPriority w:val="99"/>
    <w:unhideWhenUsed/>
    <w:rsid w:val="00334D4E"/>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B91075"/>
    <w:rPr>
      <w:b/>
      <w:bCs/>
    </w:rPr>
  </w:style>
  <w:style w:type="paragraph" w:styleId="Header">
    <w:name w:val="header"/>
    <w:basedOn w:val="Normal"/>
    <w:link w:val="HeaderChar"/>
    <w:uiPriority w:val="99"/>
    <w:unhideWhenUsed/>
    <w:rsid w:val="003023A6"/>
    <w:pPr>
      <w:tabs>
        <w:tab w:val="center" w:pos="4513"/>
        <w:tab w:val="right" w:pos="9026"/>
      </w:tabs>
    </w:pPr>
    <w:rPr>
      <w:lang w:val="x-none"/>
    </w:rPr>
  </w:style>
  <w:style w:type="character" w:customStyle="1" w:styleId="HeaderChar">
    <w:name w:val="Header Char"/>
    <w:link w:val="Header"/>
    <w:uiPriority w:val="99"/>
    <w:rsid w:val="003023A6"/>
    <w:rPr>
      <w:sz w:val="22"/>
      <w:szCs w:val="22"/>
      <w:lang w:eastAsia="en-US"/>
    </w:rPr>
  </w:style>
  <w:style w:type="paragraph" w:styleId="Footer">
    <w:name w:val="footer"/>
    <w:basedOn w:val="Normal"/>
    <w:link w:val="FooterChar"/>
    <w:uiPriority w:val="99"/>
    <w:unhideWhenUsed/>
    <w:rsid w:val="003023A6"/>
    <w:pPr>
      <w:tabs>
        <w:tab w:val="center" w:pos="4513"/>
        <w:tab w:val="right" w:pos="9026"/>
      </w:tabs>
    </w:pPr>
    <w:rPr>
      <w:lang w:val="x-none"/>
    </w:rPr>
  </w:style>
  <w:style w:type="character" w:customStyle="1" w:styleId="FooterChar">
    <w:name w:val="Footer Char"/>
    <w:link w:val="Footer"/>
    <w:uiPriority w:val="99"/>
    <w:rsid w:val="003023A6"/>
    <w:rPr>
      <w:sz w:val="22"/>
      <w:szCs w:val="22"/>
      <w:lang w:eastAsia="en-US"/>
    </w:rPr>
  </w:style>
  <w:style w:type="paragraph" w:customStyle="1" w:styleId="MediumGrid1-Accent21">
    <w:name w:val="Medium Grid 1 - Accent 21"/>
    <w:basedOn w:val="Normal"/>
    <w:uiPriority w:val="34"/>
    <w:qFormat/>
    <w:rsid w:val="00B112F1"/>
    <w:pPr>
      <w:ind w:left="720"/>
      <w:contextualSpacing/>
    </w:pPr>
  </w:style>
  <w:style w:type="paragraph" w:styleId="ListParagraph">
    <w:name w:val="List Paragraph"/>
    <w:basedOn w:val="Normal"/>
    <w:uiPriority w:val="34"/>
    <w:qFormat/>
    <w:rsid w:val="00610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61138">
      <w:bodyDiv w:val="1"/>
      <w:marLeft w:val="0"/>
      <w:marRight w:val="0"/>
      <w:marTop w:val="0"/>
      <w:marBottom w:val="0"/>
      <w:divBdr>
        <w:top w:val="none" w:sz="0" w:space="0" w:color="auto"/>
        <w:left w:val="none" w:sz="0" w:space="0" w:color="auto"/>
        <w:bottom w:val="none" w:sz="0" w:space="0" w:color="auto"/>
        <w:right w:val="none" w:sz="0" w:space="0" w:color="auto"/>
      </w:divBdr>
      <w:divsChild>
        <w:div w:id="876233859">
          <w:marLeft w:val="806"/>
          <w:marRight w:val="0"/>
          <w:marTop w:val="115"/>
          <w:marBottom w:val="0"/>
          <w:divBdr>
            <w:top w:val="none" w:sz="0" w:space="0" w:color="auto"/>
            <w:left w:val="none" w:sz="0" w:space="0" w:color="auto"/>
            <w:bottom w:val="none" w:sz="0" w:space="0" w:color="auto"/>
            <w:right w:val="none" w:sz="0" w:space="0" w:color="auto"/>
          </w:divBdr>
        </w:div>
      </w:divsChild>
    </w:div>
    <w:div w:id="561986500">
      <w:bodyDiv w:val="1"/>
      <w:marLeft w:val="0"/>
      <w:marRight w:val="0"/>
      <w:marTop w:val="0"/>
      <w:marBottom w:val="0"/>
      <w:divBdr>
        <w:top w:val="none" w:sz="0" w:space="0" w:color="auto"/>
        <w:left w:val="none" w:sz="0" w:space="0" w:color="auto"/>
        <w:bottom w:val="none" w:sz="0" w:space="0" w:color="auto"/>
        <w:right w:val="none" w:sz="0" w:space="0" w:color="auto"/>
      </w:divBdr>
    </w:div>
    <w:div w:id="657922536">
      <w:bodyDiv w:val="1"/>
      <w:marLeft w:val="0"/>
      <w:marRight w:val="0"/>
      <w:marTop w:val="0"/>
      <w:marBottom w:val="0"/>
      <w:divBdr>
        <w:top w:val="none" w:sz="0" w:space="0" w:color="auto"/>
        <w:left w:val="none" w:sz="0" w:space="0" w:color="auto"/>
        <w:bottom w:val="none" w:sz="0" w:space="0" w:color="auto"/>
        <w:right w:val="none" w:sz="0" w:space="0" w:color="auto"/>
      </w:divBdr>
      <w:divsChild>
        <w:div w:id="34087029">
          <w:marLeft w:val="0"/>
          <w:marRight w:val="0"/>
          <w:marTop w:val="0"/>
          <w:marBottom w:val="0"/>
          <w:divBdr>
            <w:top w:val="none" w:sz="0" w:space="0" w:color="auto"/>
            <w:left w:val="none" w:sz="0" w:space="0" w:color="auto"/>
            <w:bottom w:val="none" w:sz="0" w:space="0" w:color="auto"/>
            <w:right w:val="none" w:sz="0" w:space="0" w:color="auto"/>
          </w:divBdr>
          <w:divsChild>
            <w:div w:id="1675569792">
              <w:marLeft w:val="0"/>
              <w:marRight w:val="0"/>
              <w:marTop w:val="0"/>
              <w:marBottom w:val="0"/>
              <w:divBdr>
                <w:top w:val="none" w:sz="0" w:space="0" w:color="auto"/>
                <w:left w:val="none" w:sz="0" w:space="0" w:color="auto"/>
                <w:bottom w:val="none" w:sz="0" w:space="0" w:color="auto"/>
                <w:right w:val="none" w:sz="0" w:space="0" w:color="auto"/>
              </w:divBdr>
              <w:divsChild>
                <w:div w:id="1816681397">
                  <w:marLeft w:val="0"/>
                  <w:marRight w:val="0"/>
                  <w:marTop w:val="0"/>
                  <w:marBottom w:val="0"/>
                  <w:divBdr>
                    <w:top w:val="none" w:sz="0" w:space="0" w:color="auto"/>
                    <w:left w:val="none" w:sz="0" w:space="0" w:color="auto"/>
                    <w:bottom w:val="none" w:sz="0" w:space="0" w:color="auto"/>
                    <w:right w:val="none" w:sz="0" w:space="0" w:color="auto"/>
                  </w:divBdr>
                  <w:divsChild>
                    <w:div w:id="1408965947">
                      <w:marLeft w:val="0"/>
                      <w:marRight w:val="0"/>
                      <w:marTop w:val="0"/>
                      <w:marBottom w:val="0"/>
                      <w:divBdr>
                        <w:top w:val="none" w:sz="0" w:space="0" w:color="auto"/>
                        <w:left w:val="none" w:sz="0" w:space="0" w:color="auto"/>
                        <w:bottom w:val="none" w:sz="0" w:space="0" w:color="auto"/>
                        <w:right w:val="none" w:sz="0" w:space="0" w:color="auto"/>
                      </w:divBdr>
                      <w:divsChild>
                        <w:div w:id="1637444384">
                          <w:marLeft w:val="0"/>
                          <w:marRight w:val="0"/>
                          <w:marTop w:val="0"/>
                          <w:marBottom w:val="0"/>
                          <w:divBdr>
                            <w:top w:val="none" w:sz="0" w:space="0" w:color="auto"/>
                            <w:left w:val="none" w:sz="0" w:space="0" w:color="auto"/>
                            <w:bottom w:val="none" w:sz="0" w:space="0" w:color="auto"/>
                            <w:right w:val="none" w:sz="0" w:space="0" w:color="auto"/>
                          </w:divBdr>
                          <w:divsChild>
                            <w:div w:id="861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191297">
      <w:bodyDiv w:val="1"/>
      <w:marLeft w:val="0"/>
      <w:marRight w:val="0"/>
      <w:marTop w:val="0"/>
      <w:marBottom w:val="0"/>
      <w:divBdr>
        <w:top w:val="none" w:sz="0" w:space="0" w:color="auto"/>
        <w:left w:val="none" w:sz="0" w:space="0" w:color="auto"/>
        <w:bottom w:val="none" w:sz="0" w:space="0" w:color="auto"/>
        <w:right w:val="none" w:sz="0" w:space="0" w:color="auto"/>
      </w:divBdr>
    </w:div>
    <w:div w:id="1051463065">
      <w:bodyDiv w:val="1"/>
      <w:marLeft w:val="0"/>
      <w:marRight w:val="0"/>
      <w:marTop w:val="0"/>
      <w:marBottom w:val="0"/>
      <w:divBdr>
        <w:top w:val="none" w:sz="0" w:space="0" w:color="auto"/>
        <w:left w:val="none" w:sz="0" w:space="0" w:color="auto"/>
        <w:bottom w:val="none" w:sz="0" w:space="0" w:color="auto"/>
        <w:right w:val="none" w:sz="0" w:space="0" w:color="auto"/>
      </w:divBdr>
    </w:div>
    <w:div w:id="1210341757">
      <w:bodyDiv w:val="1"/>
      <w:marLeft w:val="0"/>
      <w:marRight w:val="0"/>
      <w:marTop w:val="0"/>
      <w:marBottom w:val="0"/>
      <w:divBdr>
        <w:top w:val="none" w:sz="0" w:space="0" w:color="auto"/>
        <w:left w:val="none" w:sz="0" w:space="0" w:color="auto"/>
        <w:bottom w:val="none" w:sz="0" w:space="0" w:color="auto"/>
        <w:right w:val="none" w:sz="0" w:space="0" w:color="auto"/>
      </w:divBdr>
      <w:divsChild>
        <w:div w:id="872808516">
          <w:marLeft w:val="0"/>
          <w:marRight w:val="0"/>
          <w:marTop w:val="0"/>
          <w:marBottom w:val="0"/>
          <w:divBdr>
            <w:top w:val="none" w:sz="0" w:space="0" w:color="auto"/>
            <w:left w:val="none" w:sz="0" w:space="0" w:color="auto"/>
            <w:bottom w:val="none" w:sz="0" w:space="0" w:color="auto"/>
            <w:right w:val="none" w:sz="0" w:space="0" w:color="auto"/>
          </w:divBdr>
          <w:divsChild>
            <w:div w:id="1886676864">
              <w:marLeft w:val="0"/>
              <w:marRight w:val="0"/>
              <w:marTop w:val="0"/>
              <w:marBottom w:val="0"/>
              <w:divBdr>
                <w:top w:val="none" w:sz="0" w:space="0" w:color="auto"/>
                <w:left w:val="none" w:sz="0" w:space="0" w:color="auto"/>
                <w:bottom w:val="none" w:sz="0" w:space="0" w:color="auto"/>
                <w:right w:val="none" w:sz="0" w:space="0" w:color="auto"/>
              </w:divBdr>
              <w:divsChild>
                <w:div w:id="1684671875">
                  <w:marLeft w:val="0"/>
                  <w:marRight w:val="0"/>
                  <w:marTop w:val="0"/>
                  <w:marBottom w:val="0"/>
                  <w:divBdr>
                    <w:top w:val="none" w:sz="0" w:space="0" w:color="auto"/>
                    <w:left w:val="none" w:sz="0" w:space="0" w:color="auto"/>
                    <w:bottom w:val="none" w:sz="0" w:space="0" w:color="auto"/>
                    <w:right w:val="none" w:sz="0" w:space="0" w:color="auto"/>
                  </w:divBdr>
                  <w:divsChild>
                    <w:div w:id="1435052791">
                      <w:marLeft w:val="0"/>
                      <w:marRight w:val="0"/>
                      <w:marTop w:val="0"/>
                      <w:marBottom w:val="0"/>
                      <w:divBdr>
                        <w:top w:val="none" w:sz="0" w:space="0" w:color="auto"/>
                        <w:left w:val="none" w:sz="0" w:space="0" w:color="auto"/>
                        <w:bottom w:val="none" w:sz="0" w:space="0" w:color="auto"/>
                        <w:right w:val="none" w:sz="0" w:space="0" w:color="auto"/>
                      </w:divBdr>
                      <w:divsChild>
                        <w:div w:id="8072988">
                          <w:marLeft w:val="0"/>
                          <w:marRight w:val="0"/>
                          <w:marTop w:val="0"/>
                          <w:marBottom w:val="0"/>
                          <w:divBdr>
                            <w:top w:val="none" w:sz="0" w:space="0" w:color="auto"/>
                            <w:left w:val="none" w:sz="0" w:space="0" w:color="auto"/>
                            <w:bottom w:val="none" w:sz="0" w:space="0" w:color="auto"/>
                            <w:right w:val="none" w:sz="0" w:space="0" w:color="auto"/>
                          </w:divBdr>
                          <w:divsChild>
                            <w:div w:id="79509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534806">
      <w:bodyDiv w:val="1"/>
      <w:marLeft w:val="0"/>
      <w:marRight w:val="0"/>
      <w:marTop w:val="0"/>
      <w:marBottom w:val="0"/>
      <w:divBdr>
        <w:top w:val="none" w:sz="0" w:space="0" w:color="auto"/>
        <w:left w:val="none" w:sz="0" w:space="0" w:color="auto"/>
        <w:bottom w:val="none" w:sz="0" w:space="0" w:color="auto"/>
        <w:right w:val="none" w:sz="0" w:space="0" w:color="auto"/>
      </w:divBdr>
      <w:divsChild>
        <w:div w:id="489634609">
          <w:marLeft w:val="0"/>
          <w:marRight w:val="0"/>
          <w:marTop w:val="0"/>
          <w:marBottom w:val="0"/>
          <w:divBdr>
            <w:top w:val="none" w:sz="0" w:space="0" w:color="auto"/>
            <w:left w:val="none" w:sz="0" w:space="0" w:color="auto"/>
            <w:bottom w:val="none" w:sz="0" w:space="0" w:color="auto"/>
            <w:right w:val="none" w:sz="0" w:space="0" w:color="auto"/>
          </w:divBdr>
          <w:divsChild>
            <w:div w:id="26223986">
              <w:marLeft w:val="0"/>
              <w:marRight w:val="0"/>
              <w:marTop w:val="0"/>
              <w:marBottom w:val="0"/>
              <w:divBdr>
                <w:top w:val="none" w:sz="0" w:space="0" w:color="auto"/>
                <w:left w:val="none" w:sz="0" w:space="0" w:color="auto"/>
                <w:bottom w:val="none" w:sz="0" w:space="0" w:color="auto"/>
                <w:right w:val="none" w:sz="0" w:space="0" w:color="auto"/>
              </w:divBdr>
              <w:divsChild>
                <w:div w:id="2017925505">
                  <w:marLeft w:val="0"/>
                  <w:marRight w:val="0"/>
                  <w:marTop w:val="0"/>
                  <w:marBottom w:val="0"/>
                  <w:divBdr>
                    <w:top w:val="none" w:sz="0" w:space="0" w:color="auto"/>
                    <w:left w:val="none" w:sz="0" w:space="0" w:color="auto"/>
                    <w:bottom w:val="none" w:sz="0" w:space="0" w:color="auto"/>
                    <w:right w:val="none" w:sz="0" w:space="0" w:color="auto"/>
                  </w:divBdr>
                  <w:divsChild>
                    <w:div w:id="771046110">
                      <w:marLeft w:val="0"/>
                      <w:marRight w:val="0"/>
                      <w:marTop w:val="0"/>
                      <w:marBottom w:val="0"/>
                      <w:divBdr>
                        <w:top w:val="none" w:sz="0" w:space="0" w:color="auto"/>
                        <w:left w:val="none" w:sz="0" w:space="0" w:color="auto"/>
                        <w:bottom w:val="none" w:sz="0" w:space="0" w:color="auto"/>
                        <w:right w:val="none" w:sz="0" w:space="0" w:color="auto"/>
                      </w:divBdr>
                      <w:divsChild>
                        <w:div w:id="544636805">
                          <w:marLeft w:val="0"/>
                          <w:marRight w:val="0"/>
                          <w:marTop w:val="0"/>
                          <w:marBottom w:val="0"/>
                          <w:divBdr>
                            <w:top w:val="none" w:sz="0" w:space="0" w:color="auto"/>
                            <w:left w:val="none" w:sz="0" w:space="0" w:color="auto"/>
                            <w:bottom w:val="none" w:sz="0" w:space="0" w:color="auto"/>
                            <w:right w:val="none" w:sz="0" w:space="0" w:color="auto"/>
                          </w:divBdr>
                          <w:divsChild>
                            <w:div w:id="162407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404045">
      <w:bodyDiv w:val="1"/>
      <w:marLeft w:val="0"/>
      <w:marRight w:val="0"/>
      <w:marTop w:val="0"/>
      <w:marBottom w:val="0"/>
      <w:divBdr>
        <w:top w:val="none" w:sz="0" w:space="0" w:color="auto"/>
        <w:left w:val="none" w:sz="0" w:space="0" w:color="auto"/>
        <w:bottom w:val="none" w:sz="0" w:space="0" w:color="auto"/>
        <w:right w:val="none" w:sz="0" w:space="0" w:color="auto"/>
      </w:divBdr>
      <w:divsChild>
        <w:div w:id="190262158">
          <w:marLeft w:val="0"/>
          <w:marRight w:val="0"/>
          <w:marTop w:val="0"/>
          <w:marBottom w:val="0"/>
          <w:divBdr>
            <w:top w:val="none" w:sz="0" w:space="0" w:color="auto"/>
            <w:left w:val="none" w:sz="0" w:space="0" w:color="auto"/>
            <w:bottom w:val="none" w:sz="0" w:space="0" w:color="auto"/>
            <w:right w:val="none" w:sz="0" w:space="0" w:color="auto"/>
          </w:divBdr>
          <w:divsChild>
            <w:div w:id="1851095282">
              <w:marLeft w:val="0"/>
              <w:marRight w:val="0"/>
              <w:marTop w:val="0"/>
              <w:marBottom w:val="0"/>
              <w:divBdr>
                <w:top w:val="none" w:sz="0" w:space="0" w:color="auto"/>
                <w:left w:val="none" w:sz="0" w:space="0" w:color="auto"/>
                <w:bottom w:val="none" w:sz="0" w:space="0" w:color="auto"/>
                <w:right w:val="none" w:sz="0" w:space="0" w:color="auto"/>
              </w:divBdr>
              <w:divsChild>
                <w:div w:id="952369528">
                  <w:marLeft w:val="0"/>
                  <w:marRight w:val="0"/>
                  <w:marTop w:val="0"/>
                  <w:marBottom w:val="0"/>
                  <w:divBdr>
                    <w:top w:val="none" w:sz="0" w:space="0" w:color="auto"/>
                    <w:left w:val="none" w:sz="0" w:space="0" w:color="auto"/>
                    <w:bottom w:val="none" w:sz="0" w:space="0" w:color="auto"/>
                    <w:right w:val="none" w:sz="0" w:space="0" w:color="auto"/>
                  </w:divBdr>
                  <w:divsChild>
                    <w:div w:id="1339963334">
                      <w:marLeft w:val="0"/>
                      <w:marRight w:val="0"/>
                      <w:marTop w:val="0"/>
                      <w:marBottom w:val="0"/>
                      <w:divBdr>
                        <w:top w:val="none" w:sz="0" w:space="0" w:color="auto"/>
                        <w:left w:val="none" w:sz="0" w:space="0" w:color="auto"/>
                        <w:bottom w:val="none" w:sz="0" w:space="0" w:color="auto"/>
                        <w:right w:val="none" w:sz="0" w:space="0" w:color="auto"/>
                      </w:divBdr>
                      <w:divsChild>
                        <w:div w:id="2092703321">
                          <w:marLeft w:val="0"/>
                          <w:marRight w:val="0"/>
                          <w:marTop w:val="0"/>
                          <w:marBottom w:val="0"/>
                          <w:divBdr>
                            <w:top w:val="none" w:sz="0" w:space="0" w:color="auto"/>
                            <w:left w:val="none" w:sz="0" w:space="0" w:color="auto"/>
                            <w:bottom w:val="none" w:sz="0" w:space="0" w:color="auto"/>
                            <w:right w:val="none" w:sz="0" w:space="0" w:color="auto"/>
                          </w:divBdr>
                          <w:divsChild>
                            <w:div w:id="160715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bases.org.uk/Undergraduate-Endorsement-Scheme-BUES" TargetMode="External"/><Relationship Id="rId3" Type="http://schemas.openxmlformats.org/officeDocument/2006/relationships/styles" Target="styles.xml"/><Relationship Id="rId21" Type="http://schemas.openxmlformats.org/officeDocument/2006/relationships/hyperlink" Target="http://www.linkedin.com/groups?gid=4177219"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bases.org.uk/Home" TargetMode="External"/><Relationship Id="rId2" Type="http://schemas.openxmlformats.org/officeDocument/2006/relationships/numbering" Target="numbering.xml"/><Relationship Id="rId16" Type="http://schemas.openxmlformats.org/officeDocument/2006/relationships/hyperlink" Target="http://sec.kingston.ac.uk/sportex/" TargetMode="External"/><Relationship Id="rId20" Type="http://schemas.openxmlformats.org/officeDocument/2006/relationships/hyperlink" Target="http://twitter.com/kusportexsc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facebook.com/pages/Kingston-University-Sport-Exercise-Sciences/"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yperlink" Target="http://www.qaa.ac.uk/Publications/InformationAndGuidance/Pages/Subject-benchmark-statement-Hospitality-leisure-sport-tourism-200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DC4C4-A5E4-46E0-A546-6DE2718C2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6789</Words>
  <Characters>38701</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45400</CharactersWithSpaces>
  <SharedDoc>false</SharedDoc>
  <HLinks>
    <vt:vector size="42" baseType="variant">
      <vt:variant>
        <vt:i4>7667808</vt:i4>
      </vt:variant>
      <vt:variant>
        <vt:i4>18</vt:i4>
      </vt:variant>
      <vt:variant>
        <vt:i4>0</vt:i4>
      </vt:variant>
      <vt:variant>
        <vt:i4>5</vt:i4>
      </vt:variant>
      <vt:variant>
        <vt:lpwstr>http://www.qaa.ac.uk/Publications/InformationAndGuidance/Pages/Subject-benchmark-statement-Hospitality-leisure-sport-tourism-2008.aspx</vt:lpwstr>
      </vt:variant>
      <vt:variant>
        <vt:lpwstr/>
      </vt:variant>
      <vt:variant>
        <vt:i4>3407986</vt:i4>
      </vt:variant>
      <vt:variant>
        <vt:i4>15</vt:i4>
      </vt:variant>
      <vt:variant>
        <vt:i4>0</vt:i4>
      </vt:variant>
      <vt:variant>
        <vt:i4>5</vt:i4>
      </vt:variant>
      <vt:variant>
        <vt:lpwstr>http://www.linkedin.com/groups?gid=4177219</vt:lpwstr>
      </vt:variant>
      <vt:variant>
        <vt:lpwstr/>
      </vt:variant>
      <vt:variant>
        <vt:i4>2490464</vt:i4>
      </vt:variant>
      <vt:variant>
        <vt:i4>12</vt:i4>
      </vt:variant>
      <vt:variant>
        <vt:i4>0</vt:i4>
      </vt:variant>
      <vt:variant>
        <vt:i4>5</vt:i4>
      </vt:variant>
      <vt:variant>
        <vt:lpwstr>http://twitter.com/kusportexsci</vt:lpwstr>
      </vt:variant>
      <vt:variant>
        <vt:lpwstr/>
      </vt:variant>
      <vt:variant>
        <vt:i4>3538999</vt:i4>
      </vt:variant>
      <vt:variant>
        <vt:i4>9</vt:i4>
      </vt:variant>
      <vt:variant>
        <vt:i4>0</vt:i4>
      </vt:variant>
      <vt:variant>
        <vt:i4>5</vt:i4>
      </vt:variant>
      <vt:variant>
        <vt:lpwstr>http://www.facebook.com/pages/Kingston-University-Sport-Exercise-Sciences/</vt:lpwstr>
      </vt:variant>
      <vt:variant>
        <vt:lpwstr/>
      </vt:variant>
      <vt:variant>
        <vt:i4>131093</vt:i4>
      </vt:variant>
      <vt:variant>
        <vt:i4>6</vt:i4>
      </vt:variant>
      <vt:variant>
        <vt:i4>0</vt:i4>
      </vt:variant>
      <vt:variant>
        <vt:i4>5</vt:i4>
      </vt:variant>
      <vt:variant>
        <vt:lpwstr>http://www.bases.org.uk/Undergraduate-Endorsement-Scheme-BUES</vt:lpwstr>
      </vt:variant>
      <vt:variant>
        <vt:lpwstr/>
      </vt:variant>
      <vt:variant>
        <vt:i4>1114184</vt:i4>
      </vt:variant>
      <vt:variant>
        <vt:i4>3</vt:i4>
      </vt:variant>
      <vt:variant>
        <vt:i4>0</vt:i4>
      </vt:variant>
      <vt:variant>
        <vt:i4>5</vt:i4>
      </vt:variant>
      <vt:variant>
        <vt:lpwstr>http://www.bases.org.uk/Home</vt:lpwstr>
      </vt:variant>
      <vt:variant>
        <vt:lpwstr/>
      </vt:variant>
      <vt:variant>
        <vt:i4>8192098</vt:i4>
      </vt:variant>
      <vt:variant>
        <vt:i4>0</vt:i4>
      </vt:variant>
      <vt:variant>
        <vt:i4>0</vt:i4>
      </vt:variant>
      <vt:variant>
        <vt:i4>5</vt:i4>
      </vt:variant>
      <vt:variant>
        <vt:lpwstr>http://sec.kingston.ac.uk/sportex/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KU16380</dc:creator>
  <cp:lastModifiedBy>Cook, Richard T</cp:lastModifiedBy>
  <cp:revision>3</cp:revision>
  <cp:lastPrinted>2012-09-26T15:17:00Z</cp:lastPrinted>
  <dcterms:created xsi:type="dcterms:W3CDTF">2016-12-16T11:35:00Z</dcterms:created>
  <dcterms:modified xsi:type="dcterms:W3CDTF">2016-12-16T11:41:00Z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ies>
</file>