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1DC6" w14:textId="77777777" w:rsidR="005B1266" w:rsidRDefault="004C1CB1" w:rsidP="005B1266">
      <w:pPr>
        <w:jc w:val="right"/>
        <w:rPr>
          <w:rFonts w:cs="Arial"/>
          <w:b/>
        </w:rPr>
      </w:pPr>
      <w:r>
        <w:rPr>
          <w:rFonts w:cs="Arial"/>
          <w:b/>
          <w:noProof/>
          <w:lang w:eastAsia="en-GB"/>
        </w:rPr>
        <w:drawing>
          <wp:inline distT="0" distB="0" distL="0" distR="0" wp14:anchorId="4E47AD17" wp14:editId="2EC81E7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505FE58F" w14:textId="77777777" w:rsidR="005B1266" w:rsidRDefault="005B1266" w:rsidP="005B1266">
      <w:pPr>
        <w:jc w:val="right"/>
        <w:rPr>
          <w:rFonts w:cs="Arial"/>
          <w:b/>
        </w:rPr>
      </w:pPr>
    </w:p>
    <w:p w14:paraId="09F6745F" w14:textId="77777777" w:rsidR="005B1266" w:rsidRDefault="005B1266" w:rsidP="001B00DB">
      <w:pPr>
        <w:jc w:val="center"/>
        <w:rPr>
          <w:rFonts w:cs="Arial"/>
          <w:b/>
          <w:sz w:val="36"/>
          <w:szCs w:val="36"/>
        </w:rPr>
      </w:pPr>
    </w:p>
    <w:p w14:paraId="4EDB16AF" w14:textId="77777777" w:rsidR="005B1266" w:rsidRDefault="005B1266" w:rsidP="005B1266">
      <w:pPr>
        <w:rPr>
          <w:rFonts w:cs="Arial"/>
          <w:b/>
          <w:sz w:val="36"/>
          <w:szCs w:val="36"/>
        </w:rPr>
      </w:pPr>
    </w:p>
    <w:p w14:paraId="46021DED" w14:textId="77777777" w:rsidR="005B1266" w:rsidRDefault="005B1266" w:rsidP="005B1266">
      <w:pPr>
        <w:rPr>
          <w:rFonts w:cs="Arial"/>
          <w:b/>
          <w:sz w:val="36"/>
          <w:szCs w:val="36"/>
        </w:rPr>
      </w:pPr>
    </w:p>
    <w:p w14:paraId="5A42EB95" w14:textId="77777777" w:rsidR="005B1266" w:rsidRDefault="005B1266" w:rsidP="005B1266">
      <w:pPr>
        <w:rPr>
          <w:rFonts w:cs="Arial"/>
          <w:b/>
          <w:sz w:val="36"/>
          <w:szCs w:val="36"/>
        </w:rPr>
      </w:pPr>
      <w:r>
        <w:rPr>
          <w:rFonts w:cs="Arial"/>
          <w:b/>
          <w:sz w:val="36"/>
          <w:szCs w:val="36"/>
        </w:rPr>
        <w:t>Programme Specification</w:t>
      </w:r>
    </w:p>
    <w:p w14:paraId="54548ED7" w14:textId="77777777" w:rsidR="005B1266" w:rsidRPr="00547ED4" w:rsidRDefault="005B1266" w:rsidP="005B1266">
      <w:pPr>
        <w:rPr>
          <w:rFonts w:ascii="Arial" w:hAnsi="Arial" w:cs="Arial"/>
          <w:b/>
          <w:sz w:val="24"/>
          <w:szCs w:val="24"/>
        </w:rPr>
      </w:pPr>
    </w:p>
    <w:p w14:paraId="4AF8B488" w14:textId="77777777" w:rsidR="009C2BE0" w:rsidRPr="00547ED4" w:rsidRDefault="005B1266" w:rsidP="005B1266">
      <w:pPr>
        <w:rPr>
          <w:rFonts w:ascii="Arial" w:hAnsi="Arial" w:cs="Arial"/>
          <w:b/>
          <w:sz w:val="24"/>
          <w:szCs w:val="24"/>
        </w:rPr>
      </w:pPr>
      <w:r w:rsidRPr="00547ED4">
        <w:rPr>
          <w:rFonts w:ascii="Arial" w:hAnsi="Arial" w:cs="Arial"/>
          <w:b/>
          <w:sz w:val="24"/>
          <w:szCs w:val="24"/>
        </w:rPr>
        <w:t>Title of Course:</w:t>
      </w:r>
      <w:r w:rsidR="003F1E0A" w:rsidRPr="00547ED4">
        <w:rPr>
          <w:rFonts w:ascii="Arial" w:hAnsi="Arial" w:cs="Arial"/>
          <w:b/>
          <w:sz w:val="24"/>
          <w:szCs w:val="24"/>
        </w:rPr>
        <w:t xml:space="preserve"> </w:t>
      </w:r>
      <w:r w:rsidR="009C2BE0" w:rsidRPr="00547ED4">
        <w:rPr>
          <w:rFonts w:ascii="Arial" w:hAnsi="Arial" w:cs="Arial"/>
          <w:b/>
          <w:sz w:val="24"/>
          <w:szCs w:val="24"/>
        </w:rPr>
        <w:tab/>
      </w:r>
      <w:r w:rsidR="009C2BE0" w:rsidRPr="00547ED4">
        <w:rPr>
          <w:rFonts w:ascii="Arial" w:hAnsi="Arial" w:cs="Arial"/>
          <w:b/>
          <w:sz w:val="24"/>
          <w:szCs w:val="24"/>
        </w:rPr>
        <w:tab/>
      </w:r>
      <w:r w:rsidR="009C2BE0" w:rsidRPr="00547ED4">
        <w:rPr>
          <w:rFonts w:ascii="Arial" w:hAnsi="Arial" w:cs="Arial"/>
          <w:b/>
          <w:sz w:val="24"/>
          <w:szCs w:val="24"/>
        </w:rPr>
        <w:tab/>
      </w:r>
      <w:proofErr w:type="spellStart"/>
      <w:r w:rsidR="006A2629">
        <w:rPr>
          <w:rFonts w:ascii="Arial" w:hAnsi="Arial" w:cs="Arial"/>
          <w:b/>
          <w:sz w:val="24"/>
          <w:szCs w:val="24"/>
        </w:rPr>
        <w:t>MPharmSci</w:t>
      </w:r>
      <w:proofErr w:type="spellEnd"/>
      <w:r w:rsidR="006A2629">
        <w:rPr>
          <w:rFonts w:ascii="Arial" w:hAnsi="Arial" w:cs="Arial"/>
          <w:b/>
          <w:sz w:val="24"/>
          <w:szCs w:val="24"/>
        </w:rPr>
        <w:t xml:space="preserve"> </w:t>
      </w:r>
      <w:r w:rsidR="009C2BE0" w:rsidRPr="00547ED4">
        <w:rPr>
          <w:rFonts w:ascii="Arial" w:hAnsi="Arial" w:cs="Arial"/>
          <w:b/>
          <w:sz w:val="24"/>
          <w:szCs w:val="24"/>
        </w:rPr>
        <w:t>Pharmaceutical Science</w:t>
      </w:r>
    </w:p>
    <w:p w14:paraId="4232AADC" w14:textId="77777777" w:rsidR="009C2BE0" w:rsidRPr="00547ED4" w:rsidRDefault="001B00DB" w:rsidP="001B00DB">
      <w:pPr>
        <w:ind w:left="3600"/>
        <w:rPr>
          <w:rFonts w:ascii="Arial" w:hAnsi="Arial" w:cs="Arial"/>
          <w:b/>
          <w:sz w:val="24"/>
          <w:szCs w:val="24"/>
        </w:rPr>
      </w:pPr>
      <w:r w:rsidRPr="00547ED4">
        <w:rPr>
          <w:rFonts w:ascii="Arial" w:hAnsi="Arial" w:cs="Arial"/>
          <w:sz w:val="24"/>
          <w:szCs w:val="24"/>
        </w:rPr>
        <w:t>Integrated</w:t>
      </w:r>
      <w:r w:rsidR="009C2BE0" w:rsidRPr="00547ED4">
        <w:rPr>
          <w:rFonts w:ascii="Arial" w:hAnsi="Arial" w:cs="Arial"/>
          <w:sz w:val="24"/>
          <w:szCs w:val="24"/>
        </w:rPr>
        <w:t xml:space="preserve"> Master of Pharmaceutical Science (full-time) (</w:t>
      </w:r>
      <w:proofErr w:type="spellStart"/>
      <w:r w:rsidR="009C2BE0" w:rsidRPr="00547ED4">
        <w:rPr>
          <w:rFonts w:ascii="Arial" w:hAnsi="Arial" w:cs="Arial"/>
          <w:sz w:val="24"/>
          <w:szCs w:val="24"/>
        </w:rPr>
        <w:t>MPharmSci</w:t>
      </w:r>
      <w:proofErr w:type="spellEnd"/>
      <w:r w:rsidR="009C2BE0" w:rsidRPr="00547ED4">
        <w:rPr>
          <w:rFonts w:ascii="Arial" w:hAnsi="Arial" w:cs="Arial"/>
          <w:sz w:val="24"/>
          <w:szCs w:val="24"/>
        </w:rPr>
        <w:t>)</w:t>
      </w:r>
    </w:p>
    <w:p w14:paraId="2CD19184" w14:textId="77777777" w:rsidR="009C2BE0" w:rsidRPr="00547ED4" w:rsidRDefault="009C2BE0" w:rsidP="009C2BE0">
      <w:pPr>
        <w:pStyle w:val="BodyTextIndent2"/>
        <w:spacing w:after="0" w:line="240" w:lineRule="auto"/>
        <w:ind w:left="3600"/>
        <w:rPr>
          <w:rFonts w:cs="Arial"/>
        </w:rPr>
      </w:pPr>
      <w:r w:rsidRPr="00547ED4">
        <w:rPr>
          <w:rFonts w:cs="Arial"/>
        </w:rPr>
        <w:t>Integrated Master of Pharmaceutical Science (sandwich</w:t>
      </w:r>
      <w:r w:rsidR="001B00DB" w:rsidRPr="00547ED4">
        <w:rPr>
          <w:rFonts w:cs="Arial"/>
        </w:rPr>
        <w:t xml:space="preserve">) </w:t>
      </w:r>
    </w:p>
    <w:p w14:paraId="7EC83563" w14:textId="77777777" w:rsidR="009C2BE0" w:rsidRPr="00547ED4" w:rsidRDefault="009C2BE0" w:rsidP="005B1266">
      <w:pPr>
        <w:rPr>
          <w:rFonts w:ascii="Arial" w:hAnsi="Arial" w:cs="Arial"/>
          <w:b/>
          <w:sz w:val="24"/>
          <w:szCs w:val="24"/>
        </w:rPr>
      </w:pPr>
    </w:p>
    <w:p w14:paraId="61B51F42" w14:textId="77777777" w:rsidR="005B1266" w:rsidRPr="00547ED4" w:rsidRDefault="005B1266" w:rsidP="005B1266">
      <w:pPr>
        <w:rPr>
          <w:rFonts w:ascii="Arial" w:hAnsi="Arial" w:cs="Arial"/>
          <w:b/>
          <w:sz w:val="24"/>
          <w:szCs w:val="24"/>
        </w:rPr>
      </w:pPr>
    </w:p>
    <w:p w14:paraId="7C7D1066" w14:textId="77777777" w:rsidR="005B1266" w:rsidRPr="00547ED4" w:rsidRDefault="005B1266" w:rsidP="005B1266">
      <w:pPr>
        <w:rPr>
          <w:rFonts w:ascii="Arial" w:hAnsi="Arial" w:cs="Arial"/>
          <w:b/>
          <w:sz w:val="24"/>
          <w:szCs w:val="24"/>
        </w:rPr>
      </w:pPr>
      <w:r w:rsidRPr="00547ED4">
        <w:rPr>
          <w:rFonts w:ascii="Arial" w:hAnsi="Arial" w:cs="Arial"/>
          <w:b/>
          <w:sz w:val="24"/>
          <w:szCs w:val="24"/>
        </w:rPr>
        <w:t>Date Specification Produced:</w:t>
      </w:r>
      <w:r w:rsidR="009C2BE0" w:rsidRPr="00547ED4">
        <w:rPr>
          <w:rFonts w:ascii="Arial" w:hAnsi="Arial" w:cs="Arial"/>
          <w:b/>
          <w:sz w:val="24"/>
          <w:szCs w:val="24"/>
        </w:rPr>
        <w:tab/>
      </w:r>
      <w:r w:rsidR="009C2BE0" w:rsidRPr="00547ED4">
        <w:rPr>
          <w:rFonts w:ascii="Arial" w:hAnsi="Arial" w:cs="Arial"/>
          <w:b/>
          <w:sz w:val="24"/>
          <w:szCs w:val="24"/>
        </w:rPr>
        <w:tab/>
      </w:r>
      <w:r w:rsidR="00716F75">
        <w:rPr>
          <w:rFonts w:ascii="Arial" w:hAnsi="Arial" w:cs="Arial"/>
          <w:b/>
          <w:sz w:val="24"/>
          <w:szCs w:val="24"/>
        </w:rPr>
        <w:t>October</w:t>
      </w:r>
      <w:r w:rsidR="003F1E0A" w:rsidRPr="00547ED4">
        <w:rPr>
          <w:rFonts w:ascii="Arial" w:hAnsi="Arial" w:cs="Arial"/>
          <w:b/>
          <w:sz w:val="24"/>
          <w:szCs w:val="24"/>
        </w:rPr>
        <w:t xml:space="preserve"> 2012</w:t>
      </w:r>
    </w:p>
    <w:p w14:paraId="64EB08B2" w14:textId="77777777" w:rsidR="005B1266" w:rsidRPr="00547ED4" w:rsidRDefault="005B1266" w:rsidP="005B1266">
      <w:pPr>
        <w:rPr>
          <w:rFonts w:ascii="Arial" w:hAnsi="Arial" w:cs="Arial"/>
          <w:b/>
          <w:sz w:val="24"/>
          <w:szCs w:val="24"/>
        </w:rPr>
      </w:pPr>
    </w:p>
    <w:p w14:paraId="27B98762" w14:textId="6B4D33D5" w:rsidR="005B1266" w:rsidRPr="00547ED4" w:rsidRDefault="005B1266" w:rsidP="13DABB42">
      <w:pPr>
        <w:rPr>
          <w:rFonts w:ascii="Arial" w:hAnsi="Arial" w:cs="Arial"/>
          <w:b/>
          <w:bCs/>
          <w:sz w:val="24"/>
          <w:szCs w:val="24"/>
        </w:rPr>
      </w:pPr>
      <w:r w:rsidRPr="13DABB42">
        <w:rPr>
          <w:rFonts w:ascii="Arial" w:hAnsi="Arial" w:cs="Arial"/>
          <w:b/>
          <w:bCs/>
          <w:sz w:val="24"/>
          <w:szCs w:val="24"/>
        </w:rPr>
        <w:t>Date Specification Last Revised:</w:t>
      </w:r>
      <w:r>
        <w:tab/>
      </w:r>
      <w:r w:rsidR="00BB284D" w:rsidRPr="13DABB42">
        <w:rPr>
          <w:rFonts w:ascii="Arial" w:hAnsi="Arial" w:cs="Arial"/>
          <w:b/>
          <w:bCs/>
          <w:sz w:val="24"/>
          <w:szCs w:val="24"/>
        </w:rPr>
        <w:t>August 2022</w:t>
      </w:r>
    </w:p>
    <w:p w14:paraId="138B719A" w14:textId="77777777" w:rsidR="005B1266" w:rsidRPr="00547ED4" w:rsidRDefault="005B1266" w:rsidP="005B1266">
      <w:pPr>
        <w:rPr>
          <w:rFonts w:ascii="Arial" w:hAnsi="Arial" w:cs="Arial"/>
          <w:b/>
          <w:sz w:val="24"/>
          <w:szCs w:val="24"/>
        </w:rPr>
      </w:pPr>
    </w:p>
    <w:p w14:paraId="6791E0DB" w14:textId="77777777" w:rsidR="005B1266" w:rsidRPr="00547ED4" w:rsidRDefault="005B1266" w:rsidP="005B1266">
      <w:pPr>
        <w:spacing w:after="0" w:line="240" w:lineRule="auto"/>
        <w:jc w:val="right"/>
        <w:rPr>
          <w:rFonts w:ascii="Arial" w:hAnsi="Arial" w:cs="Arial"/>
          <w:b/>
          <w:sz w:val="24"/>
          <w:szCs w:val="24"/>
        </w:rPr>
      </w:pPr>
    </w:p>
    <w:p w14:paraId="626C2F70" w14:textId="77777777" w:rsidR="005B1266" w:rsidRPr="00547ED4" w:rsidRDefault="005B1266" w:rsidP="005B1266">
      <w:pPr>
        <w:spacing w:after="0" w:line="240" w:lineRule="auto"/>
        <w:rPr>
          <w:rFonts w:ascii="Arial" w:hAnsi="Arial" w:cs="Arial"/>
          <w:sz w:val="24"/>
          <w:szCs w:val="24"/>
        </w:rPr>
      </w:pPr>
    </w:p>
    <w:p w14:paraId="6B64BB85" w14:textId="77777777" w:rsidR="005B1266" w:rsidRPr="00547ED4" w:rsidRDefault="005B1266" w:rsidP="005B1266">
      <w:pPr>
        <w:spacing w:after="0" w:line="240" w:lineRule="auto"/>
        <w:jc w:val="both"/>
        <w:rPr>
          <w:rFonts w:ascii="Arial" w:hAnsi="Arial" w:cs="Arial"/>
          <w:sz w:val="24"/>
          <w:szCs w:val="24"/>
        </w:rPr>
      </w:pPr>
      <w:r w:rsidRPr="00547ED4">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27AC35F"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B662FE" w14:paraId="0E36AFE9" w14:textId="77777777" w:rsidTr="00EB7B51">
        <w:tc>
          <w:tcPr>
            <w:tcW w:w="3936" w:type="dxa"/>
          </w:tcPr>
          <w:p w14:paraId="0AA5D64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171A0F34" w14:textId="77777777" w:rsidR="005B1266" w:rsidRPr="00B662FE" w:rsidRDefault="009C2BE0" w:rsidP="00EB7B51">
            <w:pPr>
              <w:spacing w:after="0" w:line="240" w:lineRule="auto"/>
              <w:rPr>
                <w:rFonts w:ascii="Arial" w:hAnsi="Arial" w:cs="Arial"/>
                <w:sz w:val="24"/>
                <w:szCs w:val="24"/>
              </w:rPr>
            </w:pPr>
            <w:proofErr w:type="spellStart"/>
            <w:r w:rsidRPr="00B662FE">
              <w:rPr>
                <w:rFonts w:ascii="Arial" w:hAnsi="Arial" w:cs="Arial"/>
                <w:sz w:val="24"/>
                <w:szCs w:val="24"/>
              </w:rPr>
              <w:t>MPharmSci</w:t>
            </w:r>
            <w:proofErr w:type="spellEnd"/>
            <w:r w:rsidRPr="00B662FE">
              <w:rPr>
                <w:rFonts w:ascii="Arial" w:hAnsi="Arial" w:cs="Arial"/>
                <w:sz w:val="24"/>
                <w:szCs w:val="24"/>
              </w:rPr>
              <w:t xml:space="preserve"> </w:t>
            </w:r>
            <w:r w:rsidR="000167D9">
              <w:rPr>
                <w:rFonts w:ascii="Arial" w:hAnsi="Arial" w:cs="Arial"/>
                <w:sz w:val="24"/>
                <w:szCs w:val="24"/>
              </w:rPr>
              <w:t>(Hons)</w:t>
            </w:r>
          </w:p>
          <w:p w14:paraId="5DC5F436" w14:textId="77777777" w:rsidR="00E53FAD" w:rsidRPr="00B662FE" w:rsidRDefault="00E53FAD" w:rsidP="00EB7B51">
            <w:pPr>
              <w:spacing w:after="0" w:line="240" w:lineRule="auto"/>
              <w:rPr>
                <w:rFonts w:ascii="Arial" w:hAnsi="Arial" w:cs="Arial"/>
                <w:sz w:val="24"/>
                <w:szCs w:val="24"/>
              </w:rPr>
            </w:pPr>
          </w:p>
        </w:tc>
      </w:tr>
      <w:tr w:rsidR="005B1266" w:rsidRPr="00B662FE" w14:paraId="35EF5F79" w14:textId="77777777" w:rsidTr="00EB7B51">
        <w:tc>
          <w:tcPr>
            <w:tcW w:w="3936" w:type="dxa"/>
          </w:tcPr>
          <w:p w14:paraId="63072D86"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256A4A25" w14:textId="77777777" w:rsidR="005B1266" w:rsidRPr="00B662FE" w:rsidRDefault="005B1266" w:rsidP="00EB7B51">
            <w:pPr>
              <w:spacing w:after="0" w:line="240" w:lineRule="auto"/>
              <w:rPr>
                <w:rFonts w:ascii="Arial" w:hAnsi="Arial" w:cs="Arial"/>
                <w:b/>
                <w:sz w:val="24"/>
                <w:szCs w:val="24"/>
              </w:rPr>
            </w:pPr>
          </w:p>
        </w:tc>
        <w:tc>
          <w:tcPr>
            <w:tcW w:w="5306" w:type="dxa"/>
          </w:tcPr>
          <w:p w14:paraId="79AB2675"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253F59A5" w14:textId="77777777" w:rsidTr="00EB7B51">
        <w:tc>
          <w:tcPr>
            <w:tcW w:w="3936" w:type="dxa"/>
          </w:tcPr>
          <w:p w14:paraId="3B2E804C"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01FCA733" w14:textId="77777777" w:rsidR="005B1266" w:rsidRPr="00B662FE" w:rsidRDefault="005B1266" w:rsidP="00EB7B51">
            <w:pPr>
              <w:spacing w:after="0" w:line="240" w:lineRule="auto"/>
              <w:rPr>
                <w:rFonts w:ascii="Arial" w:hAnsi="Arial" w:cs="Arial"/>
                <w:b/>
                <w:sz w:val="24"/>
                <w:szCs w:val="24"/>
              </w:rPr>
            </w:pPr>
          </w:p>
        </w:tc>
        <w:tc>
          <w:tcPr>
            <w:tcW w:w="5306" w:type="dxa"/>
          </w:tcPr>
          <w:p w14:paraId="54A6FCD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719F38D9" w14:textId="77777777" w:rsidTr="00EB7B51">
        <w:tc>
          <w:tcPr>
            <w:tcW w:w="3936" w:type="dxa"/>
          </w:tcPr>
          <w:p w14:paraId="0A5ED1A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729CDA49" w14:textId="77777777" w:rsidR="005B1266" w:rsidRPr="000167D9" w:rsidRDefault="00E53FAD" w:rsidP="005B1266">
            <w:pPr>
              <w:spacing w:after="0" w:line="240" w:lineRule="auto"/>
              <w:rPr>
                <w:rFonts w:ascii="Arial" w:hAnsi="Arial" w:cs="Arial"/>
                <w:sz w:val="24"/>
                <w:szCs w:val="24"/>
              </w:rPr>
            </w:pPr>
            <w:r w:rsidRPr="000167D9">
              <w:rPr>
                <w:rFonts w:ascii="Arial" w:hAnsi="Arial" w:cs="Arial"/>
                <w:sz w:val="24"/>
                <w:szCs w:val="24"/>
              </w:rPr>
              <w:t>Penrhyn Road, Kingston-upon-Thames</w:t>
            </w:r>
          </w:p>
          <w:p w14:paraId="066F29B2" w14:textId="77777777" w:rsidR="005B1266" w:rsidRPr="00B662FE" w:rsidRDefault="005B1266" w:rsidP="005B1266">
            <w:pPr>
              <w:spacing w:after="0" w:line="240" w:lineRule="auto"/>
              <w:rPr>
                <w:rFonts w:ascii="Arial" w:hAnsi="Arial" w:cs="Arial"/>
                <w:sz w:val="24"/>
                <w:szCs w:val="24"/>
              </w:rPr>
            </w:pPr>
          </w:p>
        </w:tc>
      </w:tr>
      <w:tr w:rsidR="005B1266" w:rsidRPr="00B662FE" w14:paraId="2C30185B" w14:textId="77777777" w:rsidTr="00EB7B51">
        <w:tc>
          <w:tcPr>
            <w:tcW w:w="3936" w:type="dxa"/>
          </w:tcPr>
          <w:p w14:paraId="0454DCF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46AD9438" w14:textId="77777777" w:rsidR="005B1266" w:rsidRPr="00B662FE" w:rsidRDefault="005B1266" w:rsidP="00EB7B51">
            <w:pPr>
              <w:spacing w:after="0" w:line="240" w:lineRule="auto"/>
              <w:rPr>
                <w:rFonts w:ascii="Arial" w:hAnsi="Arial" w:cs="Arial"/>
                <w:b/>
                <w:sz w:val="24"/>
                <w:szCs w:val="24"/>
              </w:rPr>
            </w:pPr>
          </w:p>
        </w:tc>
        <w:tc>
          <w:tcPr>
            <w:tcW w:w="5306" w:type="dxa"/>
          </w:tcPr>
          <w:p w14:paraId="0C1C13CB"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4C232B15" w14:textId="77777777" w:rsidR="005B1266" w:rsidRPr="00B662FE" w:rsidRDefault="005B1266" w:rsidP="005B1266">
      <w:pPr>
        <w:spacing w:after="0" w:line="240" w:lineRule="auto"/>
        <w:rPr>
          <w:rFonts w:ascii="Arial" w:hAnsi="Arial" w:cs="Arial"/>
          <w:b/>
          <w:sz w:val="24"/>
          <w:szCs w:val="24"/>
        </w:rPr>
      </w:pPr>
    </w:p>
    <w:p w14:paraId="7C389E2A"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2318B3C9" w14:textId="77777777" w:rsidR="005B1266" w:rsidRPr="00B662FE" w:rsidRDefault="005B1266" w:rsidP="005B1266">
      <w:pPr>
        <w:spacing w:after="0" w:line="240" w:lineRule="auto"/>
        <w:rPr>
          <w:rFonts w:ascii="Arial" w:hAnsi="Arial" w:cs="Arial"/>
          <w:b/>
          <w:sz w:val="24"/>
          <w:szCs w:val="24"/>
        </w:rPr>
      </w:pPr>
    </w:p>
    <w:p w14:paraId="05B5E9AF"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2ED292E0" w14:textId="77777777" w:rsidR="00E53FAD" w:rsidRPr="00B662FE" w:rsidRDefault="00E53FAD" w:rsidP="00E53FAD">
      <w:pPr>
        <w:pStyle w:val="ListParagraph"/>
        <w:spacing w:after="0" w:line="240" w:lineRule="auto"/>
        <w:ind w:left="360"/>
        <w:rPr>
          <w:rFonts w:ascii="Arial" w:hAnsi="Arial" w:cs="Arial"/>
          <w:sz w:val="24"/>
          <w:szCs w:val="24"/>
        </w:rPr>
      </w:pPr>
    </w:p>
    <w:p w14:paraId="5F596CF8" w14:textId="77777777" w:rsidR="001622BC" w:rsidRDefault="001622BC" w:rsidP="00547ED4">
      <w:pPr>
        <w:widowControl w:val="0"/>
        <w:autoSpaceDE w:val="0"/>
        <w:autoSpaceDN w:val="0"/>
        <w:adjustRightInd w:val="0"/>
        <w:spacing w:after="240" w:line="240" w:lineRule="auto"/>
        <w:jc w:val="both"/>
        <w:rPr>
          <w:rFonts w:ascii="Arial" w:hAnsi="Arial" w:cs="Arial"/>
          <w:sz w:val="24"/>
          <w:szCs w:val="24"/>
          <w:lang w:val="en-US" w:eastAsia="en-GB"/>
        </w:rPr>
      </w:pPr>
      <w:r w:rsidRPr="007242AD">
        <w:rPr>
          <w:rFonts w:ascii="Arial" w:hAnsi="Arial" w:cs="Arial"/>
          <w:color w:val="000000"/>
          <w:sz w:val="24"/>
          <w:szCs w:val="24"/>
          <w:lang w:eastAsia="en-GB"/>
        </w:rPr>
        <w:t>The Pharmaceutical Science degree is aimed at preparing students to work in the p</w:t>
      </w:r>
      <w:r w:rsidRPr="0025341A">
        <w:rPr>
          <w:rFonts w:ascii="Arial" w:hAnsi="Arial" w:cs="Arial"/>
          <w:color w:val="000000"/>
          <w:sz w:val="24"/>
          <w:szCs w:val="24"/>
          <w:lang w:eastAsia="en-GB"/>
        </w:rPr>
        <w:t xml:space="preserve">harmaceutical industry and public sector. </w:t>
      </w:r>
      <w:r w:rsidRPr="00186A0F">
        <w:rPr>
          <w:rFonts w:ascii="Arial" w:hAnsi="Arial" w:cs="Arial"/>
          <w:sz w:val="24"/>
          <w:szCs w:val="24"/>
          <w:lang w:val="en-US" w:eastAsia="en-GB"/>
        </w:rPr>
        <w:t xml:space="preserve">The course covers </w:t>
      </w:r>
      <w:r>
        <w:rPr>
          <w:rFonts w:ascii="Arial" w:hAnsi="Arial" w:cs="Arial"/>
          <w:sz w:val="24"/>
          <w:szCs w:val="24"/>
          <w:lang w:val="en-US" w:eastAsia="en-GB"/>
        </w:rPr>
        <w:t>synthetic chemistry</w:t>
      </w:r>
      <w:r w:rsidRPr="00186A0F">
        <w:rPr>
          <w:rFonts w:ascii="Arial" w:hAnsi="Arial" w:cs="Arial"/>
          <w:sz w:val="24"/>
          <w:szCs w:val="24"/>
          <w:lang w:val="en-US" w:eastAsia="en-GB"/>
        </w:rPr>
        <w:t>, drug discovery and development,</w:t>
      </w:r>
      <w:r>
        <w:rPr>
          <w:rFonts w:ascii="Arial" w:hAnsi="Arial" w:cs="Arial"/>
          <w:sz w:val="24"/>
          <w:szCs w:val="24"/>
          <w:lang w:val="en-US" w:eastAsia="en-GB"/>
        </w:rPr>
        <w:t xml:space="preserve"> formulation,</w:t>
      </w:r>
      <w:r w:rsidRPr="00186A0F">
        <w:rPr>
          <w:rFonts w:ascii="Arial" w:hAnsi="Arial" w:cs="Arial"/>
          <w:sz w:val="24"/>
          <w:szCs w:val="24"/>
          <w:lang w:val="en-US" w:eastAsia="en-GB"/>
        </w:rPr>
        <w:t xml:space="preserve"> clinical trials, </w:t>
      </w:r>
      <w:r>
        <w:rPr>
          <w:rFonts w:ascii="Arial" w:hAnsi="Arial" w:cs="Arial"/>
          <w:sz w:val="24"/>
          <w:szCs w:val="24"/>
          <w:lang w:val="en-US" w:eastAsia="en-GB"/>
        </w:rPr>
        <w:t xml:space="preserve">quality control and analysis, </w:t>
      </w:r>
      <w:r w:rsidRPr="00186A0F">
        <w:rPr>
          <w:rFonts w:ascii="Arial" w:hAnsi="Arial" w:cs="Arial"/>
          <w:sz w:val="24"/>
          <w:szCs w:val="24"/>
          <w:lang w:val="en-US" w:eastAsia="en-GB"/>
        </w:rPr>
        <w:t xml:space="preserve">toxicity and safety testing, pharmacovigilance and regulatory affairs </w:t>
      </w:r>
    </w:p>
    <w:p w14:paraId="04B65EE2" w14:textId="2A07572B" w:rsidR="001622BC" w:rsidRDefault="00E53FAD" w:rsidP="00547ED4">
      <w:pPr>
        <w:autoSpaceDE w:val="0"/>
        <w:autoSpaceDN w:val="0"/>
        <w:adjustRightInd w:val="0"/>
        <w:spacing w:after="0" w:line="240" w:lineRule="auto"/>
        <w:jc w:val="both"/>
        <w:rPr>
          <w:rFonts w:ascii="Arial" w:hAnsi="Arial" w:cs="Arial"/>
          <w:color w:val="000000"/>
          <w:sz w:val="24"/>
          <w:szCs w:val="24"/>
          <w:lang w:eastAsia="en-GB"/>
        </w:rPr>
      </w:pPr>
      <w:r w:rsidRPr="13DABB42">
        <w:rPr>
          <w:rFonts w:ascii="Arial" w:hAnsi="Arial" w:cs="Arial"/>
          <w:color w:val="000000" w:themeColor="text1"/>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the acquisition of practical skills and to this end students have frequent opportunities to gain hands-on experience of a variety of cutting edge technologies.   </w:t>
      </w:r>
    </w:p>
    <w:p w14:paraId="6362B015" w14:textId="77777777" w:rsidR="001622BC" w:rsidRDefault="001622BC" w:rsidP="001622BC">
      <w:pPr>
        <w:autoSpaceDE w:val="0"/>
        <w:autoSpaceDN w:val="0"/>
        <w:adjustRightInd w:val="0"/>
        <w:spacing w:after="0" w:line="240" w:lineRule="auto"/>
        <w:jc w:val="both"/>
        <w:rPr>
          <w:rFonts w:ascii="Arial" w:hAnsi="Arial" w:cs="Arial"/>
          <w:color w:val="000000"/>
          <w:sz w:val="24"/>
          <w:szCs w:val="24"/>
          <w:lang w:eastAsia="en-GB"/>
        </w:rPr>
      </w:pPr>
    </w:p>
    <w:p w14:paraId="5C0A075E" w14:textId="77777777" w:rsidR="001622BC" w:rsidRDefault="001622BC" w:rsidP="13DABB42">
      <w:pPr>
        <w:pStyle w:val="cHons"/>
        <w:ind w:left="0" w:firstLine="0"/>
        <w:jc w:val="both"/>
        <w:rPr>
          <w:rFonts w:ascii="Arial" w:hAnsi="Arial" w:cs="Arial"/>
          <w:b w:val="0"/>
        </w:rPr>
      </w:pPr>
      <w:r w:rsidRPr="13DABB42">
        <w:rPr>
          <w:rFonts w:ascii="Arial" w:hAnsi="Arial" w:cs="Arial"/>
          <w:b w:val="0"/>
        </w:rPr>
        <w:t>Knowledge and understanding of the field will be developed from leve</w:t>
      </w:r>
      <w:r w:rsidR="00AC1B2D" w:rsidRPr="13DABB42">
        <w:rPr>
          <w:rFonts w:ascii="Arial" w:hAnsi="Arial" w:cs="Arial"/>
          <w:b w:val="0"/>
        </w:rPr>
        <w:t xml:space="preserve">l to </w:t>
      </w:r>
      <w:r w:rsidRPr="13DABB42">
        <w:rPr>
          <w:rFonts w:ascii="Arial" w:hAnsi="Arial" w:cs="Arial"/>
          <w:b w:val="0"/>
        </w:rPr>
        <w:t xml:space="preserve">level. Level 4 provides a solid foundation in chemistry, bioscience, mathematics, computing and experimental techniques to prepare students for more specialized pharmaceutical science curricula. </w:t>
      </w:r>
      <w:r w:rsidRPr="13DABB42">
        <w:rPr>
          <w:rFonts w:ascii="Arial" w:hAnsi="Arial" w:cs="Arial"/>
          <w:b w:val="0"/>
          <w:color w:val="000000" w:themeColor="text1"/>
        </w:rPr>
        <w:t xml:space="preserve">A </w:t>
      </w:r>
      <w:proofErr w:type="spellStart"/>
      <w:r w:rsidRPr="13DABB42">
        <w:rPr>
          <w:rFonts w:ascii="Arial" w:hAnsi="Arial" w:cs="Arial"/>
          <w:b w:val="0"/>
          <w:color w:val="000000" w:themeColor="text1"/>
        </w:rPr>
        <w:t>centrepiece</w:t>
      </w:r>
      <w:proofErr w:type="spellEnd"/>
      <w:r w:rsidRPr="13DABB42">
        <w:rPr>
          <w:rFonts w:ascii="Arial" w:hAnsi="Arial" w:cs="Arial"/>
          <w:b w:val="0"/>
          <w:color w:val="000000" w:themeColor="text1"/>
        </w:rPr>
        <w:t xml:space="preserve"> of the level 4 activities is the Academic Skills for Molecular Sciences module that exposes the students to a wide variety of transferable, key and employability skills.</w:t>
      </w:r>
      <w:r w:rsidRPr="13DABB42">
        <w:rPr>
          <w:rFonts w:ascii="Arial" w:hAnsi="Arial" w:cs="Arial"/>
          <w:color w:val="000000" w:themeColor="text1"/>
        </w:rPr>
        <w:t xml:space="preserve">  </w:t>
      </w:r>
    </w:p>
    <w:p w14:paraId="07C99704" w14:textId="77777777" w:rsidR="001622BC" w:rsidRDefault="001622BC" w:rsidP="001622BC">
      <w:pPr>
        <w:pStyle w:val="cHons"/>
        <w:tabs>
          <w:tab w:val="num" w:pos="0"/>
        </w:tabs>
        <w:ind w:left="0" w:firstLine="0"/>
        <w:jc w:val="both"/>
        <w:rPr>
          <w:rFonts w:ascii="Arial" w:hAnsi="Arial" w:cs="Arial"/>
          <w:b w:val="0"/>
          <w:szCs w:val="24"/>
        </w:rPr>
      </w:pPr>
    </w:p>
    <w:p w14:paraId="5BB31D36" w14:textId="77777777" w:rsidR="001622BC" w:rsidRDefault="001622BC" w:rsidP="001622BC">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 and analytical science</w:t>
      </w:r>
      <w:r>
        <w:rPr>
          <w:rFonts w:ascii="Arial" w:hAnsi="Arial" w:cs="Arial"/>
          <w:b w:val="0"/>
          <w:szCs w:val="24"/>
        </w:rPr>
        <w:t>,</w:t>
      </w:r>
      <w:r w:rsidRPr="007A2E5D">
        <w:rPr>
          <w:rFonts w:ascii="Arial" w:hAnsi="Arial" w:cs="Arial"/>
          <w:b w:val="0"/>
          <w:szCs w:val="24"/>
        </w:rPr>
        <w:t xml:space="preserve"> which is important in the analys</w:t>
      </w:r>
      <w:r w:rsidR="00662593">
        <w:rPr>
          <w:rFonts w:ascii="Arial" w:hAnsi="Arial" w:cs="Arial"/>
          <w:b w:val="0"/>
          <w:szCs w:val="24"/>
        </w:rPr>
        <w:t xml:space="preserve">is and </w:t>
      </w:r>
      <w:proofErr w:type="spellStart"/>
      <w:r w:rsidR="00662593">
        <w:rPr>
          <w:rFonts w:ascii="Arial" w:hAnsi="Arial" w:cs="Arial"/>
          <w:b w:val="0"/>
          <w:szCs w:val="24"/>
        </w:rPr>
        <w:t>characterisation</w:t>
      </w:r>
      <w:proofErr w:type="spellEnd"/>
      <w:r w:rsidR="00662593">
        <w:rPr>
          <w:rFonts w:ascii="Arial" w:hAnsi="Arial" w:cs="Arial"/>
          <w:b w:val="0"/>
          <w:szCs w:val="24"/>
        </w:rPr>
        <w:t xml:space="preserve"> of drug</w:t>
      </w:r>
      <w:r w:rsidRPr="007A2E5D">
        <w:rPr>
          <w:rFonts w:ascii="Arial" w:hAnsi="Arial" w:cs="Arial"/>
          <w:b w:val="0"/>
          <w:szCs w:val="24"/>
        </w:rPr>
        <w:t xml:space="preserve"> </w:t>
      </w:r>
      <w:r>
        <w:rPr>
          <w:rFonts w:ascii="Arial" w:hAnsi="Arial" w:cs="Arial"/>
          <w:b w:val="0"/>
          <w:szCs w:val="24"/>
        </w:rPr>
        <w:t xml:space="preserve">issues, sustainability (Green Chemistry) and the international nature of the pharmaceutical industry.  Depending on their future career aspirations students have an option of specializing further in the area of drug discovery and synthesis by taking a module in organic and natural </w:t>
      </w:r>
      <w:r w:rsidRPr="007A2E5D">
        <w:rPr>
          <w:rFonts w:ascii="Arial" w:hAnsi="Arial" w:cs="Arial"/>
          <w:b w:val="0"/>
          <w:szCs w:val="24"/>
        </w:rPr>
        <w:t>and associated quality control and assurance procedures. Additionally, in Level 5, the eff</w:t>
      </w:r>
      <w:r>
        <w:rPr>
          <w:rFonts w:ascii="Arial" w:hAnsi="Arial" w:cs="Arial"/>
          <w:b w:val="0"/>
          <w:szCs w:val="24"/>
        </w:rPr>
        <w:t>ects of drugs on living systems along with drug delivery and</w:t>
      </w:r>
      <w:r w:rsidRPr="007A2E5D">
        <w:rPr>
          <w:rFonts w:ascii="Arial" w:hAnsi="Arial" w:cs="Arial"/>
          <w:b w:val="0"/>
          <w:szCs w:val="24"/>
        </w:rPr>
        <w:t xml:space="preserve"> the formulation of pharmaceutical products</w:t>
      </w:r>
      <w:r w:rsidR="00AC1B2D">
        <w:rPr>
          <w:rFonts w:ascii="Arial" w:hAnsi="Arial" w:cs="Arial"/>
          <w:b w:val="0"/>
          <w:szCs w:val="24"/>
        </w:rPr>
        <w:t xml:space="preserve"> are covered</w:t>
      </w:r>
      <w:r w:rsidRPr="007A2E5D">
        <w:rPr>
          <w:rFonts w:ascii="Arial" w:hAnsi="Arial" w:cs="Arial"/>
          <w:b w:val="0"/>
          <w:szCs w:val="24"/>
        </w:rPr>
        <w:t xml:space="preserve">. </w:t>
      </w:r>
      <w:r>
        <w:rPr>
          <w:rFonts w:ascii="Arial" w:hAnsi="Arial" w:cs="Arial"/>
          <w:b w:val="0"/>
          <w:szCs w:val="24"/>
        </w:rPr>
        <w:t>The Practical and Research Skills in Pharmaceutical Science module prepares students for future independent research and engages students in considering future careers and employability skills. A key feature of this programme is the large amount of time students spend doing practical work in variety of different well-equipped laboratories. The course is particularly strong on synthetic chemistry and analytical science laboratory work.</w:t>
      </w:r>
    </w:p>
    <w:p w14:paraId="017499A1" w14:textId="77777777" w:rsidR="001622BC" w:rsidRDefault="001622BC" w:rsidP="001622BC">
      <w:pPr>
        <w:pStyle w:val="cHons"/>
        <w:tabs>
          <w:tab w:val="num" w:pos="0"/>
        </w:tabs>
        <w:ind w:left="0" w:firstLine="0"/>
        <w:jc w:val="both"/>
        <w:rPr>
          <w:rFonts w:ascii="Arial" w:hAnsi="Arial" w:cs="Arial"/>
          <w:b w:val="0"/>
          <w:szCs w:val="24"/>
        </w:rPr>
      </w:pPr>
      <w:r>
        <w:rPr>
          <w:rFonts w:ascii="Arial" w:hAnsi="Arial" w:cs="Arial"/>
          <w:b w:val="0"/>
          <w:szCs w:val="24"/>
        </w:rPr>
        <w:lastRenderedPageBreak/>
        <w:t xml:space="preserve">Level 6 allows students to extend their studies in topics in pharmaceutical science and drug development.  Both of these modules have some synoptic and capstone characteristics as they </w:t>
      </w:r>
      <w:proofErr w:type="spellStart"/>
      <w:r>
        <w:rPr>
          <w:rFonts w:ascii="Arial" w:hAnsi="Arial" w:cs="Arial"/>
          <w:b w:val="0"/>
          <w:szCs w:val="24"/>
        </w:rPr>
        <w:t>synthesise</w:t>
      </w:r>
      <w:proofErr w:type="spellEnd"/>
      <w:r>
        <w:rPr>
          <w:rFonts w:ascii="Arial" w:hAnsi="Arial" w:cs="Arial"/>
          <w:b w:val="0"/>
          <w:szCs w:val="24"/>
        </w:rPr>
        <w:t xml:space="preserve"> multiple aspects of the taking of a drug from the laboratory to the market place. Both of the modules draw on knowledge and skills developed in many previous level 4 and 5 modules. These modules also broaden the student’s horizons in ethical product chemistry or if they plan to pursue a career in drug analysis they have the option of a module in advanced analytical science. In the final year project module students will produce their most substantial piece of work during their degree programme. The module provides students an opportunity to undertake scientific research, employing a variety of skills and knowledge they have accumulated during the course. This module is a key instrument in aiding the students to become independent learners and inspiring them to become life-long learners with an enthusiasm for their subject.</w:t>
      </w:r>
    </w:p>
    <w:p w14:paraId="71367660" w14:textId="77777777" w:rsidR="001622BC" w:rsidRDefault="001622BC" w:rsidP="00752241">
      <w:pPr>
        <w:autoSpaceDE w:val="0"/>
        <w:autoSpaceDN w:val="0"/>
        <w:adjustRightInd w:val="0"/>
        <w:spacing w:after="0" w:line="240" w:lineRule="auto"/>
        <w:jc w:val="both"/>
        <w:rPr>
          <w:rFonts w:ascii="Arial" w:hAnsi="Arial" w:cs="Arial"/>
          <w:color w:val="000000"/>
          <w:sz w:val="24"/>
          <w:szCs w:val="24"/>
          <w:lang w:eastAsia="en-GB"/>
        </w:rPr>
      </w:pPr>
    </w:p>
    <w:p w14:paraId="51682641" w14:textId="77777777" w:rsidR="00E53FAD" w:rsidRPr="00B662FE" w:rsidRDefault="00E53FAD" w:rsidP="00752241">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AC1B2D">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9C2BE0" w:rsidRPr="00B662FE">
        <w:rPr>
          <w:rFonts w:ascii="Arial" w:hAnsi="Arial" w:cs="Arial"/>
          <w:color w:val="000000"/>
          <w:sz w:val="24"/>
          <w:szCs w:val="24"/>
          <w:lang w:eastAsia="en-GB"/>
        </w:rPr>
        <w:t>the Olympics drug testing laboratories and in commercial pharmaceutical companies (</w:t>
      </w:r>
      <w:proofErr w:type="spellStart"/>
      <w:r w:rsidR="009C2BE0" w:rsidRPr="00B662FE">
        <w:rPr>
          <w:rFonts w:ascii="Arial" w:hAnsi="Arial" w:cs="Arial"/>
          <w:color w:val="000000"/>
          <w:sz w:val="24"/>
          <w:szCs w:val="24"/>
          <w:lang w:eastAsia="en-GB"/>
        </w:rPr>
        <w:t>eg.</w:t>
      </w:r>
      <w:proofErr w:type="spellEnd"/>
      <w:r w:rsidR="009C2BE0" w:rsidRPr="00B662FE">
        <w:rPr>
          <w:rFonts w:ascii="Arial" w:hAnsi="Arial" w:cs="Arial"/>
          <w:color w:val="000000"/>
          <w:sz w:val="24"/>
          <w:szCs w:val="24"/>
          <w:lang w:eastAsia="en-GB"/>
        </w:rPr>
        <w:t xml:space="preserve"> Proctor and Gamble, Abbott Laboratories</w:t>
      </w:r>
      <w:r w:rsidR="001622BC">
        <w:rPr>
          <w:rFonts w:ascii="Arial" w:hAnsi="Arial" w:cs="Arial"/>
          <w:color w:val="000000"/>
          <w:sz w:val="24"/>
          <w:szCs w:val="24"/>
          <w:lang w:eastAsia="en-GB"/>
        </w:rPr>
        <w:t xml:space="preserve"> and</w:t>
      </w:r>
      <w:r w:rsidR="004110B2">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The course is made up of core modules in the first year which provide students with a solid platform that prepares them for broader and deeper study in years two and three. </w:t>
      </w:r>
      <w:proofErr w:type="spellStart"/>
      <w:r w:rsidR="009C2BE0" w:rsidRPr="00B662FE">
        <w:rPr>
          <w:rFonts w:ascii="Arial" w:hAnsi="Arial" w:cs="Arial"/>
          <w:color w:val="000000"/>
          <w:sz w:val="24"/>
          <w:szCs w:val="24"/>
          <w:lang w:eastAsia="en-GB"/>
        </w:rPr>
        <w:t>MPharmSci</w:t>
      </w:r>
      <w:proofErr w:type="spellEnd"/>
      <w:r w:rsidR="009C2BE0" w:rsidRPr="00B662FE">
        <w:rPr>
          <w:rFonts w:ascii="Arial" w:hAnsi="Arial" w:cs="Arial"/>
          <w:color w:val="000000"/>
          <w:sz w:val="24"/>
          <w:szCs w:val="24"/>
          <w:lang w:eastAsia="en-GB"/>
        </w:rPr>
        <w:t xml:space="preserve"> students will additionally undertake a further year of study involving more advanced material at Master’s level. </w:t>
      </w:r>
      <w:r w:rsidRPr="00B662FE">
        <w:rPr>
          <w:rFonts w:ascii="Arial" w:hAnsi="Arial" w:cs="Arial"/>
          <w:color w:val="000000"/>
          <w:sz w:val="24"/>
          <w:szCs w:val="24"/>
          <w:lang w:eastAsia="en-GB"/>
        </w:rPr>
        <w:t xml:space="preserve">A centrepiece of the year 1 activities is the Academic Skills for Molecular Sciences module that exposes the students to a wide variety of transferable, key and employability skills.  </w:t>
      </w:r>
      <w:r w:rsidR="00752241" w:rsidRPr="00B662FE">
        <w:rPr>
          <w:rFonts w:ascii="Arial" w:hAnsi="Arial" w:cs="Arial"/>
          <w:color w:val="000000"/>
          <w:sz w:val="24"/>
          <w:szCs w:val="24"/>
          <w:lang w:eastAsia="en-GB"/>
        </w:rPr>
        <w:t>In the second year a module devoted to the attainment of practical laboratory skills will enhance the employability of our students whilst a</w:t>
      </w:r>
      <w:r w:rsidRPr="00B662FE">
        <w:rPr>
          <w:rFonts w:ascii="Arial" w:hAnsi="Arial" w:cs="Arial"/>
          <w:color w:val="000000"/>
          <w:sz w:val="24"/>
          <w:szCs w:val="24"/>
          <w:lang w:eastAsia="en-GB"/>
        </w:rPr>
        <w:t xml:space="preserve"> sustained piece of research work is a core element of the final year for </w:t>
      </w:r>
      <w:proofErr w:type="spellStart"/>
      <w:r w:rsidR="00586A49">
        <w:rPr>
          <w:rFonts w:ascii="Arial" w:hAnsi="Arial" w:cs="Arial"/>
          <w:color w:val="000000"/>
          <w:sz w:val="24"/>
          <w:szCs w:val="24"/>
          <w:lang w:eastAsia="en-GB"/>
        </w:rPr>
        <w:t>MPharm</w:t>
      </w:r>
      <w:proofErr w:type="spellEnd"/>
      <w:r w:rsidR="00586A49">
        <w:rPr>
          <w:rFonts w:ascii="Arial" w:hAnsi="Arial" w:cs="Arial"/>
          <w:color w:val="000000"/>
          <w:sz w:val="24"/>
          <w:szCs w:val="24"/>
          <w:lang w:eastAsia="en-GB"/>
        </w:rPr>
        <w:t xml:space="preserve"> Sci</w:t>
      </w:r>
      <w:r w:rsidRPr="00B662FE">
        <w:rPr>
          <w:rFonts w:ascii="Arial" w:hAnsi="Arial" w:cs="Arial"/>
          <w:color w:val="000000"/>
          <w:sz w:val="24"/>
          <w:szCs w:val="24"/>
          <w:lang w:eastAsia="en-GB"/>
        </w:rPr>
        <w:t xml:space="preserve"> students. </w:t>
      </w:r>
      <w:r w:rsidR="00586A49">
        <w:rPr>
          <w:rFonts w:ascii="Arial" w:hAnsi="Arial" w:cs="Arial"/>
          <w:color w:val="000000"/>
          <w:sz w:val="24"/>
          <w:szCs w:val="24"/>
          <w:lang w:eastAsia="en-GB"/>
        </w:rPr>
        <w:t xml:space="preserve"> In this case the project involves a 60 credit double module at Level 7 which is explicitly designed to showcase knowledge and techniques acquired by the students throughout their Kingston career.  Other modules at Level 7 are of an equally advanced nature, designed to stretch these able students to reach their full potential.</w:t>
      </w:r>
    </w:p>
    <w:p w14:paraId="239067DA" w14:textId="77777777" w:rsidR="00752241" w:rsidRPr="00B662FE" w:rsidRDefault="00752241" w:rsidP="00752241">
      <w:pPr>
        <w:autoSpaceDE w:val="0"/>
        <w:autoSpaceDN w:val="0"/>
        <w:adjustRightInd w:val="0"/>
        <w:spacing w:after="0" w:line="240" w:lineRule="auto"/>
        <w:jc w:val="both"/>
        <w:rPr>
          <w:rFonts w:ascii="Arial" w:hAnsi="Arial" w:cs="Arial"/>
          <w:color w:val="000000"/>
          <w:sz w:val="24"/>
          <w:szCs w:val="24"/>
          <w:lang w:eastAsia="en-GB"/>
        </w:rPr>
      </w:pPr>
    </w:p>
    <w:p w14:paraId="75ECE0AC" w14:textId="77777777" w:rsidR="004110B2" w:rsidRPr="00B662FE" w:rsidRDefault="00586A49" w:rsidP="004110B2">
      <w:pPr>
        <w:spacing w:after="0" w:line="240" w:lineRule="auto"/>
        <w:jc w:val="both"/>
        <w:rPr>
          <w:rFonts w:ascii="Arial" w:hAnsi="Arial" w:cs="Arial"/>
          <w:i/>
          <w:sz w:val="24"/>
          <w:szCs w:val="24"/>
        </w:rPr>
      </w:pPr>
      <w:r>
        <w:rPr>
          <w:rFonts w:ascii="Arial" w:hAnsi="Arial" w:cs="Arial"/>
          <w:color w:val="000000"/>
          <w:sz w:val="24"/>
          <w:szCs w:val="24"/>
          <w:lang w:eastAsia="en-GB"/>
        </w:rPr>
        <w:t>As a result of this rigorous training o</w:t>
      </w:r>
      <w:r w:rsidR="00E53FAD" w:rsidRPr="00B662FE">
        <w:rPr>
          <w:rFonts w:ascii="Arial" w:hAnsi="Arial" w:cs="Arial"/>
          <w:color w:val="000000"/>
          <w:sz w:val="24"/>
          <w:szCs w:val="24"/>
          <w:lang w:eastAsia="en-GB"/>
        </w:rPr>
        <w:t xml:space="preserve">ur graduates are widely recognised as being thoroughly prepared for employment by acquiring many of the broader skills that employers recognise as important, such as communication, time and task management, computer literacy, statistical analysis of data etc. </w:t>
      </w:r>
      <w:r>
        <w:rPr>
          <w:rFonts w:ascii="Arial" w:hAnsi="Arial" w:cs="Arial"/>
          <w:color w:val="000000"/>
          <w:sz w:val="24"/>
          <w:szCs w:val="24"/>
          <w:lang w:eastAsia="en-GB"/>
        </w:rPr>
        <w:t xml:space="preserve"> More importantly they take from the university a wide range of contemporary techniques and theoretical knowledge that should stand them in very good stead in the labour market.</w:t>
      </w:r>
      <w:r w:rsidR="004110B2">
        <w:rPr>
          <w:rFonts w:ascii="Arial" w:hAnsi="Arial" w:cs="Arial"/>
          <w:color w:val="000000"/>
          <w:sz w:val="24"/>
          <w:szCs w:val="24"/>
          <w:lang w:eastAsia="en-GB"/>
        </w:rPr>
        <w:t xml:space="preserve"> Graduates from our previous programme arrangements have gone on to very successful careers, acquiring jobs which they have been qualified to undertake through the up-to-date and relevant theoretical and practical knowledge they have gained at Kingston University.</w:t>
      </w:r>
    </w:p>
    <w:p w14:paraId="1B741575" w14:textId="77777777" w:rsidR="00B662FE" w:rsidRDefault="00B662FE" w:rsidP="005B1266">
      <w:pPr>
        <w:spacing w:after="0" w:line="240" w:lineRule="auto"/>
        <w:rPr>
          <w:rFonts w:ascii="Arial" w:hAnsi="Arial" w:cs="Arial"/>
          <w:i/>
          <w:sz w:val="24"/>
          <w:szCs w:val="24"/>
        </w:rPr>
      </w:pPr>
    </w:p>
    <w:p w14:paraId="4F67DD6E" w14:textId="77777777" w:rsidR="001622BC" w:rsidRDefault="001622BC" w:rsidP="005B1266">
      <w:pPr>
        <w:spacing w:after="0" w:line="240" w:lineRule="auto"/>
        <w:rPr>
          <w:rFonts w:ascii="Arial" w:hAnsi="Arial" w:cs="Arial"/>
          <w:iCs/>
          <w:sz w:val="24"/>
          <w:szCs w:val="24"/>
        </w:rPr>
      </w:pPr>
    </w:p>
    <w:p w14:paraId="5EA69A14" w14:textId="77777777" w:rsidR="00687EE6" w:rsidRPr="00687EE6" w:rsidRDefault="00687EE6" w:rsidP="005B1266">
      <w:pPr>
        <w:spacing w:after="0" w:line="240" w:lineRule="auto"/>
        <w:rPr>
          <w:rFonts w:ascii="Arial" w:hAnsi="Arial" w:cs="Arial"/>
          <w:iCs/>
          <w:sz w:val="24"/>
          <w:szCs w:val="24"/>
        </w:rPr>
      </w:pPr>
    </w:p>
    <w:p w14:paraId="3871D84B" w14:textId="77777777" w:rsidR="001622BC" w:rsidRDefault="001622BC" w:rsidP="005B1266">
      <w:pPr>
        <w:spacing w:after="0" w:line="240" w:lineRule="auto"/>
        <w:rPr>
          <w:rFonts w:ascii="Arial" w:hAnsi="Arial" w:cs="Arial"/>
          <w:i/>
          <w:sz w:val="24"/>
          <w:szCs w:val="24"/>
        </w:rPr>
      </w:pPr>
    </w:p>
    <w:p w14:paraId="028385B9" w14:textId="77777777" w:rsidR="001622BC" w:rsidRDefault="001622BC" w:rsidP="005B1266">
      <w:pPr>
        <w:spacing w:after="0" w:line="240" w:lineRule="auto"/>
        <w:rPr>
          <w:rFonts w:ascii="Arial" w:hAnsi="Arial" w:cs="Arial"/>
          <w:i/>
          <w:sz w:val="24"/>
          <w:szCs w:val="24"/>
        </w:rPr>
      </w:pPr>
    </w:p>
    <w:p w14:paraId="0AADC0D5" w14:textId="77777777" w:rsidR="001622BC" w:rsidRDefault="001622BC" w:rsidP="005B1266">
      <w:pPr>
        <w:spacing w:after="0" w:line="240" w:lineRule="auto"/>
        <w:rPr>
          <w:rFonts w:ascii="Arial" w:hAnsi="Arial" w:cs="Arial"/>
          <w:i/>
          <w:sz w:val="24"/>
          <w:szCs w:val="24"/>
        </w:rPr>
      </w:pPr>
    </w:p>
    <w:p w14:paraId="46CB6ED1" w14:textId="77777777" w:rsidR="001622BC" w:rsidRDefault="001622BC" w:rsidP="005B1266">
      <w:pPr>
        <w:spacing w:after="0" w:line="240" w:lineRule="auto"/>
        <w:rPr>
          <w:rFonts w:ascii="Arial" w:hAnsi="Arial" w:cs="Arial"/>
          <w:i/>
          <w:sz w:val="24"/>
          <w:szCs w:val="24"/>
        </w:rPr>
      </w:pPr>
    </w:p>
    <w:p w14:paraId="056724AE" w14:textId="77777777" w:rsidR="001622BC" w:rsidRDefault="001622BC" w:rsidP="005B1266">
      <w:pPr>
        <w:spacing w:after="0" w:line="240" w:lineRule="auto"/>
        <w:rPr>
          <w:rFonts w:ascii="Arial" w:hAnsi="Arial" w:cs="Arial"/>
          <w:i/>
          <w:sz w:val="24"/>
          <w:szCs w:val="24"/>
        </w:rPr>
      </w:pPr>
    </w:p>
    <w:p w14:paraId="60F6ECD1" w14:textId="77777777" w:rsidR="001622BC" w:rsidRDefault="001622BC" w:rsidP="005B1266">
      <w:pPr>
        <w:spacing w:after="0" w:line="240" w:lineRule="auto"/>
        <w:rPr>
          <w:rFonts w:ascii="Arial" w:hAnsi="Arial" w:cs="Arial"/>
          <w:i/>
          <w:sz w:val="24"/>
          <w:szCs w:val="24"/>
        </w:rPr>
      </w:pPr>
    </w:p>
    <w:p w14:paraId="7BE8044F" w14:textId="77777777" w:rsidR="001622BC" w:rsidRDefault="001622BC" w:rsidP="005B1266">
      <w:pPr>
        <w:spacing w:after="0" w:line="240" w:lineRule="auto"/>
        <w:rPr>
          <w:rFonts w:ascii="Arial" w:hAnsi="Arial" w:cs="Arial"/>
          <w:i/>
          <w:sz w:val="24"/>
          <w:szCs w:val="24"/>
        </w:rPr>
      </w:pPr>
    </w:p>
    <w:p w14:paraId="0EFA4A9B"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Aims of the Programme</w:t>
      </w:r>
      <w:r w:rsidR="00CF78AC" w:rsidRPr="00B662FE">
        <w:rPr>
          <w:rFonts w:ascii="Arial" w:hAnsi="Arial" w:cs="Arial"/>
          <w:b/>
          <w:sz w:val="24"/>
          <w:szCs w:val="24"/>
        </w:rPr>
        <w:t xml:space="preserve"> </w:t>
      </w:r>
    </w:p>
    <w:p w14:paraId="330CD22F" w14:textId="77777777" w:rsidR="00B662FE" w:rsidRPr="00B662FE" w:rsidRDefault="00B662FE" w:rsidP="00B662FE">
      <w:pPr>
        <w:jc w:val="both"/>
        <w:rPr>
          <w:rFonts w:ascii="Arial" w:hAnsi="Arial" w:cs="Arial"/>
          <w:b/>
          <w:sz w:val="24"/>
          <w:szCs w:val="24"/>
        </w:rPr>
      </w:pPr>
      <w:r w:rsidRPr="00B662FE">
        <w:rPr>
          <w:rFonts w:ascii="Arial" w:hAnsi="Arial" w:cs="Arial"/>
          <w:sz w:val="24"/>
          <w:szCs w:val="24"/>
        </w:rPr>
        <w:t xml:space="preserve">The main aims of the field taken </w:t>
      </w:r>
      <w:r w:rsidR="00AD68D8">
        <w:rPr>
          <w:rFonts w:ascii="Arial" w:hAnsi="Arial" w:cs="Arial"/>
          <w:sz w:val="24"/>
          <w:szCs w:val="24"/>
        </w:rPr>
        <w:t>in the first three years</w:t>
      </w:r>
      <w:r w:rsidRPr="00B662FE">
        <w:rPr>
          <w:rFonts w:ascii="Arial" w:hAnsi="Arial" w:cs="Arial"/>
          <w:sz w:val="24"/>
          <w:szCs w:val="24"/>
        </w:rPr>
        <w:t xml:space="preserve"> are</w:t>
      </w:r>
    </w:p>
    <w:p w14:paraId="0DE81F8E"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all students who take the pharmaceutical science field with an in-depth knowledge and understanding of the core areas of pharmaceutical science;</w:t>
      </w:r>
    </w:p>
    <w:p w14:paraId="1D0F5332"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6FF75903"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7F1EBC9A"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59364B2B"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12EE87C4" w14:textId="77777777" w:rsidR="00B662FE" w:rsidRPr="00B662FE" w:rsidRDefault="00B662FE" w:rsidP="00B662FE">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63DB2731" w14:textId="77777777" w:rsidR="00B50341" w:rsidRDefault="00B50341" w:rsidP="00B662FE">
      <w:pPr>
        <w:ind w:left="720"/>
        <w:jc w:val="both"/>
        <w:rPr>
          <w:rFonts w:ascii="Arial" w:hAnsi="Arial" w:cs="Arial"/>
          <w:sz w:val="24"/>
          <w:szCs w:val="24"/>
        </w:rPr>
      </w:pPr>
    </w:p>
    <w:p w14:paraId="697B7D75" w14:textId="77777777" w:rsidR="00B662FE" w:rsidRPr="00B662FE" w:rsidRDefault="00AD68D8" w:rsidP="00B662FE">
      <w:pPr>
        <w:ind w:left="720"/>
        <w:jc w:val="both"/>
        <w:rPr>
          <w:rFonts w:ascii="Arial" w:hAnsi="Arial" w:cs="Arial"/>
          <w:sz w:val="24"/>
          <w:szCs w:val="24"/>
        </w:rPr>
      </w:pPr>
      <w:r>
        <w:rPr>
          <w:rFonts w:ascii="Arial" w:hAnsi="Arial" w:cs="Arial"/>
          <w:sz w:val="24"/>
          <w:szCs w:val="24"/>
        </w:rPr>
        <w:t xml:space="preserve">At Level 7 additional opportunities will arise </w:t>
      </w:r>
    </w:p>
    <w:p w14:paraId="4188D89B" w14:textId="77777777" w:rsidR="00B662FE" w:rsidRPr="00B662FE" w:rsidRDefault="00B662FE" w:rsidP="00B662FE">
      <w:pPr>
        <w:numPr>
          <w:ilvl w:val="0"/>
          <w:numId w:val="15"/>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acquire the skills and methodologies for undertaking an original research programme including modern literature searching techniques, critical analysis, data analysis and report presentation;</w:t>
      </w:r>
    </w:p>
    <w:p w14:paraId="39EA89C0"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provide students with the </w:t>
      </w:r>
      <w:r w:rsidR="00AD68D8">
        <w:rPr>
          <w:rFonts w:ascii="Arial" w:hAnsi="Arial" w:cs="Arial"/>
          <w:sz w:val="24"/>
          <w:szCs w:val="24"/>
        </w:rPr>
        <w:t>expertise</w:t>
      </w:r>
      <w:r w:rsidRPr="00B662FE">
        <w:rPr>
          <w:rFonts w:ascii="Arial" w:hAnsi="Arial" w:cs="Arial"/>
          <w:sz w:val="24"/>
          <w:szCs w:val="24"/>
        </w:rPr>
        <w:t xml:space="preserve"> to plan, execute and report on a scientific research project in the area of pharmaceutical science;</w:t>
      </w:r>
    </w:p>
    <w:p w14:paraId="75B3639D" w14:textId="77777777" w:rsidR="00B662FE" w:rsidRPr="00B662FE" w:rsidRDefault="00B662FE" w:rsidP="00B662FE">
      <w:pPr>
        <w:numPr>
          <w:ilvl w:val="0"/>
          <w:numId w:val="14"/>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 xml:space="preserve">to study a broader area </w:t>
      </w:r>
      <w:r w:rsidR="00B50341">
        <w:rPr>
          <w:rFonts w:ascii="Arial" w:hAnsi="Arial" w:cs="Arial"/>
          <w:sz w:val="24"/>
          <w:szCs w:val="24"/>
        </w:rPr>
        <w:t xml:space="preserve">and at a more advanced level elements </w:t>
      </w:r>
      <w:r w:rsidRPr="00B662FE">
        <w:rPr>
          <w:rFonts w:ascii="Arial" w:hAnsi="Arial" w:cs="Arial"/>
          <w:sz w:val="24"/>
          <w:szCs w:val="24"/>
        </w:rPr>
        <w:t>of pharmaceutical science than would be available to students in the BSc programme.</w:t>
      </w:r>
    </w:p>
    <w:p w14:paraId="7E016835" w14:textId="77777777" w:rsidR="00B662FE" w:rsidRPr="00B662FE" w:rsidRDefault="00B662FE" w:rsidP="00B662FE">
      <w:pPr>
        <w:ind w:left="720"/>
        <w:jc w:val="both"/>
        <w:rPr>
          <w:rFonts w:ascii="Arial" w:hAnsi="Arial" w:cs="Arial"/>
          <w:sz w:val="24"/>
          <w:szCs w:val="24"/>
        </w:rPr>
      </w:pPr>
    </w:p>
    <w:p w14:paraId="1707A1EE" w14:textId="77777777" w:rsidR="00B662FE" w:rsidRPr="00B662FE" w:rsidRDefault="00B662FE" w:rsidP="00B662FE">
      <w:pPr>
        <w:ind w:left="720"/>
        <w:jc w:val="both"/>
        <w:rPr>
          <w:rFonts w:ascii="Arial" w:hAnsi="Arial" w:cs="Arial"/>
          <w:sz w:val="24"/>
          <w:szCs w:val="24"/>
        </w:rPr>
      </w:pPr>
      <w:r w:rsidRPr="00B662FE">
        <w:rPr>
          <w:rFonts w:ascii="Arial" w:hAnsi="Arial" w:cs="Arial"/>
          <w:sz w:val="24"/>
          <w:szCs w:val="24"/>
        </w:rPr>
        <w:t xml:space="preserve">Additionally, for those </w:t>
      </w:r>
      <w:proofErr w:type="spellStart"/>
      <w:r w:rsidR="00B50341" w:rsidRPr="00B662FE">
        <w:rPr>
          <w:rFonts w:ascii="Arial" w:hAnsi="Arial" w:cs="Arial"/>
          <w:sz w:val="24"/>
          <w:szCs w:val="24"/>
        </w:rPr>
        <w:t>MPharmSci</w:t>
      </w:r>
      <w:proofErr w:type="spellEnd"/>
      <w:r w:rsidR="00B50341" w:rsidRPr="00B662FE">
        <w:rPr>
          <w:rFonts w:ascii="Arial" w:hAnsi="Arial" w:cs="Arial"/>
          <w:sz w:val="24"/>
          <w:szCs w:val="24"/>
        </w:rPr>
        <w:t xml:space="preserve"> students </w:t>
      </w:r>
      <w:r w:rsidRPr="00B662FE">
        <w:rPr>
          <w:rFonts w:ascii="Arial" w:hAnsi="Arial" w:cs="Arial"/>
          <w:sz w:val="24"/>
          <w:szCs w:val="24"/>
        </w:rPr>
        <w:t>following the sandwich programme:</w:t>
      </w:r>
    </w:p>
    <w:p w14:paraId="1ADBF7DD"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03C088F2" w14:textId="77777777" w:rsidR="00B662FE" w:rsidRDefault="00B662FE" w:rsidP="00B662FE">
      <w:pPr>
        <w:pBdr>
          <w:bottom w:val="single" w:sz="4" w:space="1" w:color="auto"/>
        </w:pBdr>
        <w:rPr>
          <w:rFonts w:cs="Arial"/>
          <w:b/>
        </w:rPr>
      </w:pPr>
    </w:p>
    <w:p w14:paraId="0C524D1C" w14:textId="77777777" w:rsidR="005B1266" w:rsidRPr="007E2D04" w:rsidRDefault="005B1266" w:rsidP="007E2D04">
      <w:pPr>
        <w:pStyle w:val="ListParagraph"/>
        <w:numPr>
          <w:ilvl w:val="0"/>
          <w:numId w:val="1"/>
        </w:numPr>
        <w:spacing w:after="0" w:line="240" w:lineRule="auto"/>
        <w:rPr>
          <w:rFonts w:ascii="Arial" w:hAnsi="Arial" w:cs="Arial"/>
          <w:sz w:val="24"/>
          <w:szCs w:val="24"/>
        </w:rPr>
      </w:pPr>
      <w:r w:rsidRPr="007E2D04">
        <w:rPr>
          <w:rFonts w:ascii="Arial" w:hAnsi="Arial" w:cs="Arial"/>
          <w:b/>
          <w:sz w:val="24"/>
          <w:szCs w:val="24"/>
        </w:rPr>
        <w:t>Intended Learning Outcomes</w:t>
      </w:r>
    </w:p>
    <w:p w14:paraId="4C64F08E" w14:textId="77777777" w:rsidR="005B1266" w:rsidRDefault="005B1266" w:rsidP="005B1266">
      <w:pPr>
        <w:spacing w:after="0" w:line="240" w:lineRule="auto"/>
        <w:rPr>
          <w:rFonts w:cs="Arial"/>
        </w:rPr>
      </w:pPr>
    </w:p>
    <w:p w14:paraId="576D5911" w14:textId="77777777" w:rsidR="005B1266" w:rsidRDefault="005B1266" w:rsidP="005B1266">
      <w:pPr>
        <w:spacing w:after="0" w:line="240" w:lineRule="auto"/>
        <w:rPr>
          <w:rFonts w:cs="Arial"/>
        </w:rPr>
      </w:pPr>
      <w:r>
        <w:rPr>
          <w:rFonts w:cs="Arial"/>
        </w:rPr>
        <w:t>The programme provides opportunities for students to develop and demonstrate knowledge and understanding, skills and other attributes in the following areas</w:t>
      </w:r>
      <w:r w:rsidR="00662593">
        <w:rPr>
          <w:rFonts w:cs="Arial"/>
        </w:rPr>
        <w:t xml:space="preserve"> (see next page)</w:t>
      </w:r>
      <w:r>
        <w:rPr>
          <w:rFonts w:cs="Arial"/>
        </w:rPr>
        <w:t>.  The programme outcomes are referenced to the Framework for Higher Education Qualifications in England, Wales and Northern Ireland (2008), and relate to the typical student.</w:t>
      </w:r>
    </w:p>
    <w:p w14:paraId="18FEC715" w14:textId="77777777" w:rsidR="005B1266" w:rsidRDefault="005B1266" w:rsidP="005B1266">
      <w:pPr>
        <w:spacing w:after="0" w:line="240" w:lineRule="auto"/>
        <w:rPr>
          <w:rFonts w:cs="Arial"/>
        </w:rPr>
      </w:pPr>
    </w:p>
    <w:p w14:paraId="0128254F" w14:textId="77777777" w:rsidR="00E77E84" w:rsidRDefault="00E77E84" w:rsidP="005B1266">
      <w:pPr>
        <w:spacing w:after="0" w:line="240" w:lineRule="auto"/>
        <w:rPr>
          <w:rFonts w:cs="Arial"/>
        </w:rPr>
      </w:pPr>
    </w:p>
    <w:p w14:paraId="7C2BEF68" w14:textId="77777777" w:rsidR="00E77E84" w:rsidRDefault="00E77E84" w:rsidP="005B1266">
      <w:pPr>
        <w:spacing w:after="0" w:line="240" w:lineRule="auto"/>
        <w:rPr>
          <w:rFonts w:cs="Arial"/>
        </w:rPr>
      </w:pPr>
    </w:p>
    <w:p w14:paraId="3C8C7353" w14:textId="77777777" w:rsidR="00234583" w:rsidRDefault="00234583" w:rsidP="00E77E84">
      <w:pPr>
        <w:ind w:left="720"/>
        <w:contextualSpacing/>
        <w:rPr>
          <w:sz w:val="20"/>
          <w:szCs w:val="20"/>
        </w:rPr>
        <w:sectPr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3D4BA79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33116F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2BF7A49F" w14:textId="77777777" w:rsidTr="00CA6EC8">
        <w:tc>
          <w:tcPr>
            <w:tcW w:w="675" w:type="dxa"/>
            <w:tcBorders>
              <w:left w:val="single" w:sz="4" w:space="0" w:color="auto"/>
              <w:bottom w:val="single" w:sz="4" w:space="0" w:color="auto"/>
              <w:right w:val="single" w:sz="4" w:space="0" w:color="auto"/>
            </w:tcBorders>
            <w:shd w:val="clear" w:color="auto" w:fill="DBE5F1"/>
          </w:tcPr>
          <w:p w14:paraId="1A6981B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CA1D08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6C9815E" w14:textId="77777777" w:rsidR="00CA6EC8" w:rsidRDefault="00CA6EC8" w:rsidP="00CA6EC8">
            <w:pPr>
              <w:spacing w:after="0" w:line="240" w:lineRule="auto"/>
              <w:rPr>
                <w:rFonts w:cs="Arial"/>
                <w:b/>
                <w:sz w:val="20"/>
                <w:szCs w:val="20"/>
              </w:rPr>
            </w:pPr>
          </w:p>
          <w:p w14:paraId="3B74C113"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1FCC26"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3E783E8"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03BC144E" w14:textId="77777777" w:rsidR="00CA6EC8" w:rsidRDefault="00CA6EC8" w:rsidP="00CA6EC8">
            <w:pPr>
              <w:spacing w:after="0" w:line="240" w:lineRule="auto"/>
              <w:rPr>
                <w:rFonts w:cs="Arial"/>
                <w:b/>
                <w:sz w:val="20"/>
                <w:szCs w:val="20"/>
              </w:rPr>
            </w:pPr>
          </w:p>
          <w:p w14:paraId="6163B094"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879F91A"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A564466"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A8AAA63" w14:textId="77777777" w:rsidR="00CA6EC8" w:rsidRDefault="00CA6EC8" w:rsidP="00CA6EC8">
            <w:pPr>
              <w:spacing w:after="0" w:line="240" w:lineRule="auto"/>
              <w:rPr>
                <w:rFonts w:cs="Arial"/>
                <w:b/>
                <w:sz w:val="20"/>
                <w:szCs w:val="20"/>
              </w:rPr>
            </w:pPr>
          </w:p>
          <w:p w14:paraId="24B76DAF"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025E31FE" w14:textId="77777777" w:rsidTr="00CA6EC8">
        <w:tc>
          <w:tcPr>
            <w:tcW w:w="675" w:type="dxa"/>
            <w:tcBorders>
              <w:top w:val="single" w:sz="4" w:space="0" w:color="auto"/>
              <w:left w:val="single" w:sz="4" w:space="0" w:color="auto"/>
              <w:bottom w:val="single" w:sz="4" w:space="0" w:color="auto"/>
              <w:right w:val="single" w:sz="4" w:space="0" w:color="auto"/>
            </w:tcBorders>
          </w:tcPr>
          <w:p w14:paraId="56733DA1"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E102979" w14:textId="77777777" w:rsidR="00CA6EC8" w:rsidRPr="003A7CA4" w:rsidRDefault="00B50341" w:rsidP="001622BC">
            <w:pPr>
              <w:spacing w:after="0" w:line="240" w:lineRule="auto"/>
              <w:rPr>
                <w:rFonts w:cs="Arial"/>
                <w:i/>
                <w:color w:val="FF0000"/>
                <w:sz w:val="20"/>
                <w:szCs w:val="20"/>
              </w:rPr>
            </w:pPr>
            <w:r>
              <w:rPr>
                <w:rFonts w:cs="Arial"/>
              </w:rPr>
              <w:t xml:space="preserve">Demonstrate a good knowledge  and understanding of </w:t>
            </w:r>
            <w:r w:rsidRPr="0006568F">
              <w:rPr>
                <w:rFonts w:cs="Arial"/>
              </w:rPr>
              <w:t xml:space="preserve">the core areas of pharmaceutical science including organic chemistry, bioanalysis, pharmaceutical chemistry, </w:t>
            </w:r>
            <w:r w:rsidR="001622BC">
              <w:rPr>
                <w:rFonts w:cs="Arial"/>
              </w:rPr>
              <w:t>introductory biology, pharmacology, toxicology and immunology, pharmaceutics and drug delivery.</w:t>
            </w:r>
          </w:p>
        </w:tc>
        <w:tc>
          <w:tcPr>
            <w:tcW w:w="709" w:type="dxa"/>
            <w:tcBorders>
              <w:top w:val="single" w:sz="4" w:space="0" w:color="auto"/>
              <w:left w:val="single" w:sz="4" w:space="0" w:color="auto"/>
              <w:bottom w:val="single" w:sz="4" w:space="0" w:color="auto"/>
              <w:right w:val="single" w:sz="4" w:space="0" w:color="auto"/>
            </w:tcBorders>
          </w:tcPr>
          <w:p w14:paraId="6D13D495"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2CCF38DD"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24C53CF2"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DBFCE68"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7C11FAF8" w14:textId="77777777" w:rsidTr="00CA6EC8">
        <w:tc>
          <w:tcPr>
            <w:tcW w:w="675" w:type="dxa"/>
            <w:tcBorders>
              <w:top w:val="single" w:sz="4" w:space="0" w:color="auto"/>
              <w:left w:val="single" w:sz="4" w:space="0" w:color="auto"/>
              <w:bottom w:val="single" w:sz="4" w:space="0" w:color="auto"/>
              <w:right w:val="single" w:sz="4" w:space="0" w:color="auto"/>
            </w:tcBorders>
          </w:tcPr>
          <w:p w14:paraId="72B0985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BD03A5C" w14:textId="77777777" w:rsidR="00CA6EC8" w:rsidRPr="00BF580E" w:rsidRDefault="00B50341" w:rsidP="00CA6EC8">
            <w:pPr>
              <w:spacing w:after="0" w:line="240" w:lineRule="auto"/>
              <w:rPr>
                <w:rFonts w:cs="Arial"/>
                <w:sz w:val="20"/>
                <w:szCs w:val="20"/>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commercial or industrial context.</w:t>
            </w:r>
          </w:p>
        </w:tc>
        <w:tc>
          <w:tcPr>
            <w:tcW w:w="709" w:type="dxa"/>
            <w:tcBorders>
              <w:top w:val="single" w:sz="4" w:space="0" w:color="auto"/>
              <w:left w:val="single" w:sz="4" w:space="0" w:color="auto"/>
              <w:bottom w:val="single" w:sz="4" w:space="0" w:color="auto"/>
              <w:right w:val="single" w:sz="4" w:space="0" w:color="auto"/>
            </w:tcBorders>
          </w:tcPr>
          <w:p w14:paraId="7E5BD19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23842C34"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p>
        </w:tc>
        <w:tc>
          <w:tcPr>
            <w:tcW w:w="567" w:type="dxa"/>
            <w:tcBorders>
              <w:top w:val="single" w:sz="4" w:space="0" w:color="auto"/>
              <w:left w:val="single" w:sz="4" w:space="0" w:color="auto"/>
              <w:bottom w:val="single" w:sz="4" w:space="0" w:color="auto"/>
              <w:right w:val="single" w:sz="4" w:space="0" w:color="auto"/>
            </w:tcBorders>
          </w:tcPr>
          <w:p w14:paraId="20A09019"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4AC4D451"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p>
        </w:tc>
      </w:tr>
      <w:tr w:rsidR="00CA6EC8" w:rsidRPr="00BF580E" w14:paraId="79BC7625" w14:textId="77777777" w:rsidTr="00CA6EC8">
        <w:tc>
          <w:tcPr>
            <w:tcW w:w="675" w:type="dxa"/>
            <w:tcBorders>
              <w:top w:val="single" w:sz="4" w:space="0" w:color="auto"/>
              <w:left w:val="single" w:sz="4" w:space="0" w:color="auto"/>
              <w:bottom w:val="single" w:sz="4" w:space="0" w:color="auto"/>
              <w:right w:val="single" w:sz="4" w:space="0" w:color="auto"/>
            </w:tcBorders>
          </w:tcPr>
          <w:p w14:paraId="58D5EA3D"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188009A" w14:textId="77777777" w:rsidR="00CA6EC8" w:rsidRPr="00BF580E" w:rsidRDefault="00196692" w:rsidP="00CA6EC8">
            <w:pPr>
              <w:spacing w:after="0" w:line="240" w:lineRule="auto"/>
              <w:rPr>
                <w:rFonts w:cs="Arial"/>
                <w:sz w:val="20"/>
                <w:szCs w:val="20"/>
              </w:rPr>
            </w:pPr>
            <w:r>
              <w:rPr>
                <w:rFonts w:cs="Arial"/>
              </w:rPr>
              <w:t xml:space="preserve">Competently and safely use </w:t>
            </w:r>
            <w:r w:rsidRPr="0006568F">
              <w:rPr>
                <w:rFonts w:cs="Arial"/>
              </w:rPr>
              <w:t xml:space="preserve"> a variety of modern scientific instruments and computers with dedicated software to areas of pharmaceutical science</w:t>
            </w:r>
          </w:p>
        </w:tc>
        <w:tc>
          <w:tcPr>
            <w:tcW w:w="709" w:type="dxa"/>
            <w:tcBorders>
              <w:top w:val="single" w:sz="4" w:space="0" w:color="auto"/>
              <w:left w:val="single" w:sz="4" w:space="0" w:color="auto"/>
              <w:bottom w:val="single" w:sz="4" w:space="0" w:color="auto"/>
              <w:right w:val="single" w:sz="4" w:space="0" w:color="auto"/>
            </w:tcBorders>
          </w:tcPr>
          <w:p w14:paraId="798BD0A2"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03CFDC01"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837BD4C"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D65E985"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71812BEC" w14:textId="77777777" w:rsidTr="00CA6EC8">
        <w:tc>
          <w:tcPr>
            <w:tcW w:w="675" w:type="dxa"/>
            <w:tcBorders>
              <w:top w:val="single" w:sz="4" w:space="0" w:color="auto"/>
              <w:left w:val="single" w:sz="4" w:space="0" w:color="auto"/>
              <w:bottom w:val="single" w:sz="4" w:space="0" w:color="auto"/>
              <w:right w:val="single" w:sz="4" w:space="0" w:color="auto"/>
            </w:tcBorders>
          </w:tcPr>
          <w:p w14:paraId="4E0D59C2"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1394C1A" w14:textId="77777777" w:rsidR="00CA6EC8" w:rsidRPr="00BF580E" w:rsidRDefault="00196692" w:rsidP="00CA6EC8">
            <w:pPr>
              <w:spacing w:after="0" w:line="240" w:lineRule="auto"/>
              <w:rPr>
                <w:rFonts w:cs="Arial"/>
                <w:sz w:val="20"/>
                <w:szCs w:val="20"/>
              </w:rPr>
            </w:pPr>
            <w:r>
              <w:rPr>
                <w:rFonts w:cs="Arial"/>
              </w:rPr>
              <w:t xml:space="preserve">Demonstrate a good knowledge  and understanding of </w:t>
            </w:r>
            <w:r w:rsidRPr="0006568F">
              <w:rPr>
                <w:rFonts w:cs="Arial"/>
              </w:rPr>
              <w:t>the regulations applicable to the development, testing and marketing of pharmaceutical products</w:t>
            </w:r>
          </w:p>
        </w:tc>
        <w:tc>
          <w:tcPr>
            <w:tcW w:w="709" w:type="dxa"/>
            <w:tcBorders>
              <w:top w:val="single" w:sz="4" w:space="0" w:color="auto"/>
              <w:left w:val="single" w:sz="4" w:space="0" w:color="auto"/>
              <w:bottom w:val="single" w:sz="4" w:space="0" w:color="auto"/>
              <w:right w:val="single" w:sz="4" w:space="0" w:color="auto"/>
            </w:tcBorders>
          </w:tcPr>
          <w:p w14:paraId="3E297F7A"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590C32E0"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4408A71F"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1B0031BF"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BF68C9" w:rsidRPr="00BF580E" w14:paraId="531F010F" w14:textId="77777777" w:rsidTr="00CA6EC8">
        <w:tc>
          <w:tcPr>
            <w:tcW w:w="675" w:type="dxa"/>
            <w:tcBorders>
              <w:top w:val="single" w:sz="4" w:space="0" w:color="auto"/>
              <w:left w:val="single" w:sz="4" w:space="0" w:color="auto"/>
              <w:bottom w:val="single" w:sz="4" w:space="0" w:color="auto"/>
              <w:right w:val="single" w:sz="4" w:space="0" w:color="auto"/>
            </w:tcBorders>
          </w:tcPr>
          <w:p w14:paraId="037EFE24" w14:textId="77777777" w:rsidR="00BF68C9" w:rsidRPr="00BF580E" w:rsidRDefault="00BF68C9"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9E852DE" w14:textId="77777777" w:rsidR="00BF68C9" w:rsidRPr="00BF68C9" w:rsidRDefault="00BF68C9" w:rsidP="007E2D04">
            <w:pPr>
              <w:spacing w:after="0" w:line="240" w:lineRule="auto"/>
              <w:rPr>
                <w:rFonts w:cs="Arial"/>
                <w:b/>
                <w:i/>
              </w:rPr>
            </w:pPr>
            <w:r w:rsidRPr="00BF68C9">
              <w:rPr>
                <w:rFonts w:cs="Arial"/>
                <w:b/>
                <w:i/>
              </w:rPr>
              <w:t xml:space="preserve">Additionally, </w:t>
            </w:r>
            <w:r w:rsidR="007E2D04">
              <w:rPr>
                <w:rFonts w:cs="Arial"/>
                <w:b/>
                <w:i/>
              </w:rPr>
              <w:t xml:space="preserve">at Level 7 </w:t>
            </w:r>
            <w:r w:rsidRPr="00BF68C9">
              <w:rPr>
                <w:rFonts w:cs="Arial"/>
                <w:b/>
                <w:i/>
              </w:rPr>
              <w:t xml:space="preserve">knowledge and understanding will </w:t>
            </w:r>
            <w:proofErr w:type="spellStart"/>
            <w:r w:rsidRPr="00BF68C9">
              <w:rPr>
                <w:rFonts w:cs="Arial"/>
                <w:b/>
                <w:i/>
              </w:rPr>
              <w:t>de</w:t>
            </w:r>
            <w:proofErr w:type="spellEnd"/>
            <w:r w:rsidRPr="00BF68C9">
              <w:rPr>
                <w:rFonts w:cs="Arial"/>
                <w:b/>
                <w:i/>
              </w:rPr>
              <w:t xml:space="preserve"> developed in:</w:t>
            </w:r>
          </w:p>
        </w:tc>
        <w:tc>
          <w:tcPr>
            <w:tcW w:w="709" w:type="dxa"/>
            <w:tcBorders>
              <w:top w:val="single" w:sz="4" w:space="0" w:color="auto"/>
              <w:left w:val="single" w:sz="4" w:space="0" w:color="auto"/>
              <w:bottom w:val="single" w:sz="4" w:space="0" w:color="auto"/>
              <w:right w:val="single" w:sz="4" w:space="0" w:color="auto"/>
            </w:tcBorders>
          </w:tcPr>
          <w:p w14:paraId="20BFD36F"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A1F196B" w14:textId="77777777" w:rsidR="00BF68C9" w:rsidRPr="00BF580E" w:rsidRDefault="002D0313" w:rsidP="007E2D04">
            <w:pPr>
              <w:spacing w:after="0" w:line="240" w:lineRule="auto"/>
              <w:rPr>
                <w:rFonts w:cs="Arial"/>
                <w:sz w:val="20"/>
                <w:szCs w:val="20"/>
              </w:rPr>
            </w:pPr>
            <w:r w:rsidRPr="00BF68C9">
              <w:rPr>
                <w:rFonts w:cs="Arial"/>
                <w:b/>
                <w:i/>
              </w:rPr>
              <w:t xml:space="preserve">Additionally, </w:t>
            </w:r>
            <w:r w:rsidR="007E2D04">
              <w:rPr>
                <w:rFonts w:cs="Arial"/>
                <w:b/>
                <w:i/>
              </w:rPr>
              <w:t>at level 7 students will</w:t>
            </w:r>
          </w:p>
        </w:tc>
        <w:tc>
          <w:tcPr>
            <w:tcW w:w="567" w:type="dxa"/>
            <w:tcBorders>
              <w:top w:val="single" w:sz="4" w:space="0" w:color="auto"/>
              <w:left w:val="single" w:sz="4" w:space="0" w:color="auto"/>
              <w:bottom w:val="single" w:sz="4" w:space="0" w:color="auto"/>
              <w:right w:val="single" w:sz="4" w:space="0" w:color="auto"/>
            </w:tcBorders>
          </w:tcPr>
          <w:p w14:paraId="161F24BF"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D16510" w14:textId="77777777" w:rsidR="00BF68C9" w:rsidRPr="00BF580E" w:rsidRDefault="007E2D04" w:rsidP="003A7CA4">
            <w:pPr>
              <w:spacing w:after="0" w:line="240" w:lineRule="auto"/>
              <w:rPr>
                <w:rFonts w:cs="Arial"/>
                <w:sz w:val="20"/>
                <w:szCs w:val="20"/>
              </w:rPr>
            </w:pPr>
            <w:r w:rsidRPr="00BF68C9">
              <w:rPr>
                <w:rFonts w:cs="Arial"/>
                <w:b/>
                <w:i/>
              </w:rPr>
              <w:t xml:space="preserve">Additionally, </w:t>
            </w:r>
            <w:r>
              <w:rPr>
                <w:rFonts w:cs="Arial"/>
                <w:b/>
                <w:i/>
              </w:rPr>
              <w:t>at level 7 students will</w:t>
            </w:r>
          </w:p>
        </w:tc>
      </w:tr>
      <w:tr w:rsidR="00BF68C9" w:rsidRPr="00BF580E" w14:paraId="00A66245" w14:textId="77777777" w:rsidTr="00CA6EC8">
        <w:tc>
          <w:tcPr>
            <w:tcW w:w="675" w:type="dxa"/>
            <w:tcBorders>
              <w:top w:val="single" w:sz="4" w:space="0" w:color="auto"/>
              <w:left w:val="single" w:sz="4" w:space="0" w:color="auto"/>
              <w:bottom w:val="single" w:sz="4" w:space="0" w:color="auto"/>
              <w:right w:val="single" w:sz="4" w:space="0" w:color="auto"/>
            </w:tcBorders>
          </w:tcPr>
          <w:p w14:paraId="67788C04" w14:textId="77777777" w:rsidR="00BF68C9" w:rsidRDefault="00BF68C9"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6A0610E" w14:textId="77777777" w:rsidR="00BF68C9" w:rsidRDefault="00BF68C9" w:rsidP="00CA6EC8">
            <w:pPr>
              <w:spacing w:after="0" w:line="240" w:lineRule="auto"/>
              <w:rPr>
                <w:rFonts w:cs="Arial"/>
              </w:rPr>
            </w:pPr>
            <w:r>
              <w:rPr>
                <w:rFonts w:cs="Arial"/>
              </w:rPr>
              <w:t>The skills and methodologies for undertaking an original research programme</w:t>
            </w:r>
          </w:p>
        </w:tc>
        <w:tc>
          <w:tcPr>
            <w:tcW w:w="709" w:type="dxa"/>
            <w:tcBorders>
              <w:top w:val="single" w:sz="4" w:space="0" w:color="auto"/>
              <w:left w:val="single" w:sz="4" w:space="0" w:color="auto"/>
              <w:bottom w:val="single" w:sz="4" w:space="0" w:color="auto"/>
              <w:right w:val="single" w:sz="4" w:space="0" w:color="auto"/>
            </w:tcBorders>
          </w:tcPr>
          <w:p w14:paraId="21B80345" w14:textId="77777777" w:rsidR="00BF68C9" w:rsidRPr="00BF580E" w:rsidRDefault="00316F3A" w:rsidP="00CA6EC8">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2B6235D9" w14:textId="77777777" w:rsidR="00BF68C9" w:rsidRPr="00BF580E" w:rsidRDefault="002D0313" w:rsidP="003A7CA4">
            <w:pPr>
              <w:spacing w:after="0" w:line="240" w:lineRule="auto"/>
              <w:rPr>
                <w:rFonts w:cs="Arial"/>
                <w:sz w:val="20"/>
                <w:szCs w:val="20"/>
              </w:rPr>
            </w:pPr>
            <w:r>
              <w:rPr>
                <w:rFonts w:cs="Arial"/>
              </w:rPr>
              <w:t>P</w:t>
            </w:r>
            <w:r w:rsidRPr="0006568F">
              <w:rPr>
                <w:rFonts w:cs="Arial"/>
              </w:rPr>
              <w:t>lan, execute and report on an individual research project and review and evaluate others’ work in the subject area</w:t>
            </w:r>
          </w:p>
        </w:tc>
        <w:tc>
          <w:tcPr>
            <w:tcW w:w="567" w:type="dxa"/>
            <w:tcBorders>
              <w:top w:val="single" w:sz="4" w:space="0" w:color="auto"/>
              <w:left w:val="single" w:sz="4" w:space="0" w:color="auto"/>
              <w:bottom w:val="single" w:sz="4" w:space="0" w:color="auto"/>
              <w:right w:val="single" w:sz="4" w:space="0" w:color="auto"/>
            </w:tcBorders>
          </w:tcPr>
          <w:p w14:paraId="71B8A01E" w14:textId="77777777" w:rsidR="00BF68C9" w:rsidRPr="00BF580E" w:rsidRDefault="00316F3A"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39A61" w14:textId="77777777" w:rsidR="00BF68C9" w:rsidRPr="007E2D04" w:rsidRDefault="00484399" w:rsidP="003A7CA4">
            <w:pPr>
              <w:spacing w:after="0" w:line="240" w:lineRule="auto"/>
              <w:rPr>
                <w:rFonts w:cs="Arial"/>
              </w:rPr>
            </w:pPr>
            <w:r>
              <w:rPr>
                <w:rFonts w:cs="Arial"/>
              </w:rPr>
              <w:t>D</w:t>
            </w:r>
            <w:r w:rsidRPr="000D3636">
              <w:rPr>
                <w:rFonts w:cs="Arial"/>
              </w:rPr>
              <w:t>emonstrate a wider range of practical skills and knowledge acquired from industrial experience or from a broader choice of option modules.</w:t>
            </w:r>
          </w:p>
        </w:tc>
      </w:tr>
      <w:tr w:rsidR="00BF68C9" w:rsidRPr="00BF580E" w14:paraId="4C68318D" w14:textId="77777777" w:rsidTr="00CA6EC8">
        <w:tc>
          <w:tcPr>
            <w:tcW w:w="675" w:type="dxa"/>
            <w:tcBorders>
              <w:top w:val="single" w:sz="4" w:space="0" w:color="auto"/>
              <w:left w:val="single" w:sz="4" w:space="0" w:color="auto"/>
              <w:bottom w:val="single" w:sz="4" w:space="0" w:color="auto"/>
              <w:right w:val="single" w:sz="4" w:space="0" w:color="auto"/>
            </w:tcBorders>
          </w:tcPr>
          <w:p w14:paraId="0A149B2E" w14:textId="77777777" w:rsidR="00BF68C9" w:rsidRDefault="00BF68C9" w:rsidP="00CA6EC8">
            <w:pPr>
              <w:spacing w:after="0" w:line="240" w:lineRule="auto"/>
              <w:rPr>
                <w:rFonts w:cs="Arial"/>
                <w:sz w:val="20"/>
                <w:szCs w:val="20"/>
              </w:rPr>
            </w:pPr>
            <w:r>
              <w:rPr>
                <w:rFonts w:cs="Arial"/>
                <w:sz w:val="20"/>
                <w:szCs w:val="20"/>
              </w:rPr>
              <w:lastRenderedPageBreak/>
              <w:t>A6</w:t>
            </w:r>
          </w:p>
        </w:tc>
        <w:tc>
          <w:tcPr>
            <w:tcW w:w="4111" w:type="dxa"/>
            <w:tcBorders>
              <w:top w:val="single" w:sz="4" w:space="0" w:color="auto"/>
              <w:left w:val="single" w:sz="4" w:space="0" w:color="auto"/>
              <w:bottom w:val="single" w:sz="4" w:space="0" w:color="auto"/>
              <w:right w:val="single" w:sz="4" w:space="0" w:color="auto"/>
            </w:tcBorders>
          </w:tcPr>
          <w:p w14:paraId="5391EA55" w14:textId="77777777" w:rsidR="00BF68C9" w:rsidRDefault="00BF68C9" w:rsidP="00CA6EC8">
            <w:pPr>
              <w:spacing w:after="0" w:line="240" w:lineRule="auto"/>
              <w:rPr>
                <w:rFonts w:cs="Arial"/>
              </w:rPr>
            </w:pPr>
            <w:r>
              <w:rPr>
                <w:rFonts w:cs="Arial"/>
              </w:rPr>
              <w:t>More advanced material relating to the field of pharmaceutical science</w:t>
            </w:r>
          </w:p>
        </w:tc>
        <w:tc>
          <w:tcPr>
            <w:tcW w:w="709" w:type="dxa"/>
            <w:tcBorders>
              <w:top w:val="single" w:sz="4" w:space="0" w:color="auto"/>
              <w:left w:val="single" w:sz="4" w:space="0" w:color="auto"/>
              <w:bottom w:val="single" w:sz="4" w:space="0" w:color="auto"/>
              <w:right w:val="single" w:sz="4" w:space="0" w:color="auto"/>
            </w:tcBorders>
          </w:tcPr>
          <w:p w14:paraId="1FD7B42E" w14:textId="77777777" w:rsidR="00BF68C9" w:rsidRPr="00BF580E" w:rsidRDefault="00BF68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1281D15" w14:textId="77777777" w:rsidR="00BF68C9" w:rsidRPr="00BF580E" w:rsidRDefault="00BF68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F07655" w14:textId="77777777" w:rsidR="00BF68C9" w:rsidRPr="00BF580E" w:rsidRDefault="00BF68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5F89490" w14:textId="77777777" w:rsidR="00BF68C9" w:rsidRPr="00BF580E" w:rsidRDefault="00BF68C9" w:rsidP="003A7CA4">
            <w:pPr>
              <w:spacing w:after="0" w:line="240" w:lineRule="auto"/>
              <w:rPr>
                <w:rFonts w:cs="Arial"/>
                <w:sz w:val="20"/>
                <w:szCs w:val="20"/>
              </w:rPr>
            </w:pPr>
          </w:p>
        </w:tc>
      </w:tr>
      <w:tr w:rsidR="00CA6EC8" w:rsidRPr="00CB484C" w14:paraId="7C90695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441D4E0"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2FD495E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B272CB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8EC3696" w14:textId="77777777" w:rsidR="00CA6EC8" w:rsidRPr="00CB30E7" w:rsidRDefault="00CA6EC8" w:rsidP="00CA6EC8">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8F6EFDB"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45C9CD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FF8EC38"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B8B089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119F0F4" w14:textId="77777777" w:rsidTr="00CA6EC8">
        <w:tc>
          <w:tcPr>
            <w:tcW w:w="675" w:type="dxa"/>
            <w:tcBorders>
              <w:top w:val="single" w:sz="4" w:space="0" w:color="auto"/>
              <w:left w:val="single" w:sz="4" w:space="0" w:color="auto"/>
              <w:bottom w:val="single" w:sz="4" w:space="0" w:color="auto"/>
              <w:right w:val="single" w:sz="4" w:space="0" w:color="auto"/>
            </w:tcBorders>
          </w:tcPr>
          <w:p w14:paraId="098819CA"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4551FD73"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574FEEA"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2464448E"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35A6C4A4"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59D2A53D"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416E3A4" w14:textId="77777777" w:rsidTr="00CA6EC8">
        <w:tc>
          <w:tcPr>
            <w:tcW w:w="675" w:type="dxa"/>
            <w:tcBorders>
              <w:top w:val="single" w:sz="4" w:space="0" w:color="auto"/>
              <w:left w:val="single" w:sz="4" w:space="0" w:color="auto"/>
              <w:bottom w:val="single" w:sz="4" w:space="0" w:color="auto"/>
              <w:right w:val="single" w:sz="4" w:space="0" w:color="auto"/>
            </w:tcBorders>
          </w:tcPr>
          <w:p w14:paraId="5B3D614F"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5CCAF508"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1271755"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03B71982"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225A4CF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D489206"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29AC0EAC" w14:textId="77777777" w:rsidTr="00CA6EC8">
        <w:tc>
          <w:tcPr>
            <w:tcW w:w="675" w:type="dxa"/>
            <w:tcBorders>
              <w:top w:val="single" w:sz="4" w:space="0" w:color="auto"/>
              <w:left w:val="single" w:sz="4" w:space="0" w:color="auto"/>
              <w:bottom w:val="single" w:sz="4" w:space="0" w:color="auto"/>
              <w:right w:val="single" w:sz="4" w:space="0" w:color="auto"/>
            </w:tcBorders>
          </w:tcPr>
          <w:p w14:paraId="5D280755"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63AE3246"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2CCBA4F0"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1B83482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1674E102"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1CE8CA78"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675C846A" w14:textId="77777777" w:rsidTr="00CA6EC8">
        <w:tc>
          <w:tcPr>
            <w:tcW w:w="675" w:type="dxa"/>
            <w:tcBorders>
              <w:top w:val="single" w:sz="4" w:space="0" w:color="auto"/>
              <w:left w:val="single" w:sz="4" w:space="0" w:color="auto"/>
              <w:bottom w:val="single" w:sz="4" w:space="0" w:color="auto"/>
              <w:right w:val="single" w:sz="4" w:space="0" w:color="auto"/>
            </w:tcBorders>
          </w:tcPr>
          <w:p w14:paraId="48BBB55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64290181"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142B9A77"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7D1909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A49DA9"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5F414E0F"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0921A0CC" w14:textId="77777777" w:rsidTr="00CA6EC8">
        <w:tc>
          <w:tcPr>
            <w:tcW w:w="675" w:type="dxa"/>
            <w:tcBorders>
              <w:top w:val="single" w:sz="4" w:space="0" w:color="auto"/>
              <w:left w:val="single" w:sz="4" w:space="0" w:color="auto"/>
              <w:bottom w:val="single" w:sz="4" w:space="0" w:color="auto"/>
              <w:right w:val="single" w:sz="4" w:space="0" w:color="auto"/>
            </w:tcBorders>
          </w:tcPr>
          <w:p w14:paraId="6350D715"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F583525"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5FB9139"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EFF2E2A"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9B0822"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3C93B208"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0EA831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A2254F3"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221D9E0"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7B039E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EAADA84"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B8DD43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B1423A5"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643F11A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583D7C8"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DF9F0A5"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91AD60" w14:textId="77777777"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7B52800"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CC3F99" w14:textId="77777777"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5B0A1E2"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0C1EBD6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94F022"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CD3899"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00FCCF"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EF3FA7"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69DB30"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B0A7B07"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5DFF55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2549D4B"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22F24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EB66CA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77440F4"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1ECA04B"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DCE13F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46D9B9B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4BD3236E"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E03083A"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55F8E08"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4DD8B793"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07671C"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D0B5571"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2923FFE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9B5E637"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4D8BD2"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9C7D7"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07440B3"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E2D25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6AC401A" w14:textId="77777777" w:rsidR="00CA6EC8" w:rsidRPr="00CB484C" w:rsidRDefault="00CA6EC8" w:rsidP="00CA6EC8">
            <w:pPr>
              <w:spacing w:after="0" w:line="240" w:lineRule="auto"/>
              <w:rPr>
                <w:rFonts w:cs="Arial"/>
                <w:sz w:val="20"/>
                <w:szCs w:val="20"/>
              </w:rPr>
            </w:pPr>
          </w:p>
        </w:tc>
      </w:tr>
      <w:tr w:rsidR="00CA6EC8" w:rsidRPr="00CB484C" w14:paraId="03A90CC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51C6428"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D3B315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2DFC1A6"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4D14D33F"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2F8FED7"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555479D" w14:textId="77777777" w:rsidR="00CA6EC8" w:rsidRPr="00CB484C" w:rsidRDefault="00CA6EC8" w:rsidP="00CA6EC8">
            <w:pPr>
              <w:spacing w:after="0" w:line="240" w:lineRule="auto"/>
              <w:rPr>
                <w:rFonts w:cs="Arial"/>
                <w:sz w:val="20"/>
                <w:szCs w:val="20"/>
              </w:rPr>
            </w:pPr>
          </w:p>
        </w:tc>
      </w:tr>
      <w:tr w:rsidR="00CA6EC8" w:rsidRPr="00BF580E" w14:paraId="003DE3E6" w14:textId="77777777" w:rsidTr="00CA6EC8">
        <w:tc>
          <w:tcPr>
            <w:tcW w:w="675" w:type="dxa"/>
            <w:tcBorders>
              <w:top w:val="single" w:sz="4" w:space="0" w:color="auto"/>
              <w:left w:val="single" w:sz="4" w:space="0" w:color="auto"/>
              <w:bottom w:val="single" w:sz="4" w:space="0" w:color="auto"/>
              <w:right w:val="single" w:sz="4" w:space="0" w:color="auto"/>
            </w:tcBorders>
          </w:tcPr>
          <w:p w14:paraId="075C17B9"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306B71F"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3AC12D3"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5B5B1E83"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AE7D14"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013AEA" w14:textId="77777777" w:rsidR="00CA6EC8" w:rsidRDefault="00CA6EC8" w:rsidP="00CA6EC8">
            <w:pPr>
              <w:spacing w:after="0" w:line="240" w:lineRule="auto"/>
              <w:rPr>
                <w:rFonts w:cs="Arial"/>
                <w:sz w:val="20"/>
                <w:szCs w:val="20"/>
              </w:rPr>
            </w:pPr>
          </w:p>
        </w:tc>
      </w:tr>
      <w:tr w:rsidR="00CA6EC8" w:rsidRPr="00BF580E" w14:paraId="02CA79AA" w14:textId="77777777" w:rsidTr="00CA6EC8">
        <w:tc>
          <w:tcPr>
            <w:tcW w:w="675" w:type="dxa"/>
            <w:tcBorders>
              <w:top w:val="single" w:sz="4" w:space="0" w:color="auto"/>
              <w:left w:val="single" w:sz="4" w:space="0" w:color="auto"/>
              <w:bottom w:val="single" w:sz="4" w:space="0" w:color="auto"/>
              <w:right w:val="single" w:sz="4" w:space="0" w:color="auto"/>
            </w:tcBorders>
          </w:tcPr>
          <w:p w14:paraId="615CAD91" w14:textId="77777777" w:rsidR="00CA6EC8" w:rsidRDefault="00CA6EC8" w:rsidP="00CA6EC8">
            <w:pPr>
              <w:spacing w:after="0" w:line="240" w:lineRule="auto"/>
              <w:rPr>
                <w:rFonts w:cs="Arial"/>
                <w:sz w:val="20"/>
                <w:szCs w:val="20"/>
              </w:rPr>
            </w:pPr>
            <w:r>
              <w:rPr>
                <w:rFonts w:cs="Arial"/>
                <w:sz w:val="20"/>
                <w:szCs w:val="20"/>
              </w:rPr>
              <w:lastRenderedPageBreak/>
              <w:t>GK2</w:t>
            </w:r>
          </w:p>
        </w:tc>
        <w:tc>
          <w:tcPr>
            <w:tcW w:w="4111" w:type="dxa"/>
            <w:tcBorders>
              <w:top w:val="single" w:sz="4" w:space="0" w:color="auto"/>
              <w:left w:val="single" w:sz="4" w:space="0" w:color="auto"/>
              <w:bottom w:val="single" w:sz="4" w:space="0" w:color="auto"/>
              <w:right w:val="single" w:sz="4" w:space="0" w:color="auto"/>
            </w:tcBorders>
          </w:tcPr>
          <w:p w14:paraId="3B7B8AA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836EB5"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063ACC28"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B6C910"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74C3CEF" w14:textId="77777777" w:rsidR="00CA6EC8" w:rsidRDefault="00CA6EC8" w:rsidP="00CA6EC8">
            <w:pPr>
              <w:spacing w:after="0" w:line="240" w:lineRule="auto"/>
              <w:rPr>
                <w:rFonts w:cs="Arial"/>
                <w:sz w:val="20"/>
                <w:szCs w:val="20"/>
              </w:rPr>
            </w:pPr>
          </w:p>
        </w:tc>
      </w:tr>
      <w:tr w:rsidR="00CA6EC8" w:rsidRPr="00BF580E" w14:paraId="163DC5FB"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CAA2442"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CA6EC8" w:rsidRPr="00BF580E" w14:paraId="0431B48C" w14:textId="77777777" w:rsidTr="00063503">
        <w:trPr>
          <w:trHeight w:val="511"/>
        </w:trPr>
        <w:tc>
          <w:tcPr>
            <w:tcW w:w="14283" w:type="dxa"/>
            <w:gridSpan w:val="7"/>
            <w:tcBorders>
              <w:top w:val="single" w:sz="4" w:space="0" w:color="auto"/>
              <w:left w:val="single" w:sz="4" w:space="0" w:color="auto"/>
              <w:right w:val="single" w:sz="4" w:space="0" w:color="auto"/>
            </w:tcBorders>
          </w:tcPr>
          <w:p w14:paraId="5AE0FC08" w14:textId="77777777" w:rsidR="00063503" w:rsidRPr="002D2E18" w:rsidRDefault="00CA6EC8"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r w:rsidR="00063503">
              <w:rPr>
                <w:rFonts w:cs="Arial"/>
                <w:spacing w:val="-3"/>
                <w:sz w:val="20"/>
                <w:szCs w:val="20"/>
              </w:rPr>
              <w:t>:</w:t>
            </w:r>
          </w:p>
        </w:tc>
      </w:tr>
      <w:tr w:rsidR="00CA6EC8" w:rsidRPr="00BF580E" w14:paraId="0BEE4C7C" w14:textId="77777777" w:rsidTr="00CA6EC8">
        <w:tc>
          <w:tcPr>
            <w:tcW w:w="7141" w:type="dxa"/>
            <w:gridSpan w:val="4"/>
            <w:tcBorders>
              <w:left w:val="single" w:sz="4" w:space="0" w:color="auto"/>
            </w:tcBorders>
          </w:tcPr>
          <w:p w14:paraId="01E81915"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 xml:space="preserve">Formal lectures   </w:t>
            </w:r>
          </w:p>
          <w:p w14:paraId="4016F346"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Practical classes</w:t>
            </w:r>
          </w:p>
          <w:p w14:paraId="4B7FAA8F" w14:textId="77777777" w:rsidR="00063503" w:rsidRDefault="00063503" w:rsidP="00063503">
            <w:pPr>
              <w:suppressAutoHyphens/>
              <w:spacing w:after="0" w:line="240" w:lineRule="auto"/>
              <w:jc w:val="both"/>
              <w:outlineLvl w:val="0"/>
              <w:rPr>
                <w:rFonts w:cs="Arial"/>
                <w:spacing w:val="-3"/>
                <w:sz w:val="20"/>
                <w:szCs w:val="20"/>
              </w:rPr>
            </w:pPr>
            <w:r>
              <w:rPr>
                <w:rFonts w:cs="Arial"/>
                <w:spacing w:val="-3"/>
                <w:sz w:val="20"/>
                <w:szCs w:val="20"/>
              </w:rPr>
              <w:t>Demonstrations of equipment and techniques</w:t>
            </w:r>
          </w:p>
          <w:p w14:paraId="7BBF1087" w14:textId="77777777" w:rsidR="00CA6EC8" w:rsidRPr="002D2E18" w:rsidRDefault="00063503" w:rsidP="00063503">
            <w:pPr>
              <w:suppressAutoHyphens/>
              <w:spacing w:after="0" w:line="240" w:lineRule="auto"/>
              <w:jc w:val="both"/>
              <w:outlineLvl w:val="0"/>
              <w:rPr>
                <w:rFonts w:cs="Arial"/>
                <w:spacing w:val="-3"/>
                <w:sz w:val="20"/>
                <w:szCs w:val="20"/>
              </w:rPr>
            </w:pPr>
            <w:r>
              <w:rPr>
                <w:rFonts w:cs="Arial"/>
                <w:spacing w:val="-3"/>
                <w:sz w:val="20"/>
                <w:szCs w:val="20"/>
              </w:rPr>
              <w:t>Seminars, tutorials and workshops</w:t>
            </w:r>
          </w:p>
        </w:tc>
        <w:tc>
          <w:tcPr>
            <w:tcW w:w="7142" w:type="dxa"/>
            <w:gridSpan w:val="3"/>
            <w:tcBorders>
              <w:right w:val="single" w:sz="4" w:space="0" w:color="auto"/>
            </w:tcBorders>
          </w:tcPr>
          <w:p w14:paraId="6BEA106A" w14:textId="77777777" w:rsidR="00CA6EC8" w:rsidRDefault="00063503" w:rsidP="003A7CA4">
            <w:pPr>
              <w:suppressAutoHyphens/>
              <w:spacing w:after="0" w:line="240" w:lineRule="auto"/>
              <w:jc w:val="both"/>
              <w:outlineLvl w:val="0"/>
              <w:rPr>
                <w:rFonts w:cs="Arial"/>
                <w:sz w:val="20"/>
                <w:szCs w:val="20"/>
              </w:rPr>
            </w:pPr>
            <w:r>
              <w:rPr>
                <w:rFonts w:cs="Arial"/>
                <w:sz w:val="20"/>
                <w:szCs w:val="20"/>
              </w:rPr>
              <w:t>Computer Aided Learning packages</w:t>
            </w:r>
          </w:p>
          <w:p w14:paraId="0D8498A3"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Case studies</w:t>
            </w:r>
          </w:p>
          <w:p w14:paraId="32E06EDF" w14:textId="77777777" w:rsidR="00063503" w:rsidRDefault="00063503" w:rsidP="003A7CA4">
            <w:pPr>
              <w:suppressAutoHyphens/>
              <w:spacing w:after="0" w:line="240" w:lineRule="auto"/>
              <w:jc w:val="both"/>
              <w:outlineLvl w:val="0"/>
              <w:rPr>
                <w:rFonts w:cs="Arial"/>
                <w:sz w:val="20"/>
                <w:szCs w:val="20"/>
              </w:rPr>
            </w:pPr>
            <w:r>
              <w:rPr>
                <w:rFonts w:cs="Arial"/>
                <w:sz w:val="20"/>
                <w:szCs w:val="20"/>
              </w:rPr>
              <w:t>Blended learning</w:t>
            </w:r>
          </w:p>
          <w:p w14:paraId="670A29B1" w14:textId="77777777" w:rsidR="00063503" w:rsidRPr="00BF580E" w:rsidRDefault="00063503" w:rsidP="003A7CA4">
            <w:pPr>
              <w:suppressAutoHyphens/>
              <w:spacing w:after="0" w:line="240" w:lineRule="auto"/>
              <w:jc w:val="both"/>
              <w:outlineLvl w:val="0"/>
              <w:rPr>
                <w:rFonts w:cs="Arial"/>
                <w:sz w:val="20"/>
                <w:szCs w:val="20"/>
              </w:rPr>
            </w:pPr>
            <w:r>
              <w:rPr>
                <w:rFonts w:cs="Arial"/>
                <w:sz w:val="20"/>
                <w:szCs w:val="20"/>
              </w:rPr>
              <w:t>Peer to peer learning</w:t>
            </w:r>
          </w:p>
        </w:tc>
      </w:tr>
      <w:tr w:rsidR="00CA6EC8" w:rsidRPr="00BF580E" w14:paraId="1DC4F36D"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4FF8FB13"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14:paraId="3D56042A" w14:textId="77777777" w:rsidTr="00CA6EC8">
        <w:tc>
          <w:tcPr>
            <w:tcW w:w="14283" w:type="dxa"/>
            <w:gridSpan w:val="7"/>
            <w:tcBorders>
              <w:top w:val="single" w:sz="4" w:space="0" w:color="auto"/>
              <w:left w:val="single" w:sz="4" w:space="0" w:color="auto"/>
              <w:right w:val="single" w:sz="4" w:space="0" w:color="auto"/>
            </w:tcBorders>
          </w:tcPr>
          <w:p w14:paraId="27BB692D" w14:textId="77777777" w:rsidR="00CA6EC8" w:rsidRDefault="00CA6EC8"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14:paraId="5BBEAF40" w14:textId="77777777" w:rsidR="00063503" w:rsidRPr="00CD7435" w:rsidRDefault="00063503" w:rsidP="00CA6EC8">
            <w:pPr>
              <w:suppressAutoHyphens/>
              <w:spacing w:after="0" w:line="240" w:lineRule="auto"/>
              <w:jc w:val="both"/>
              <w:rPr>
                <w:rFonts w:cs="Arial"/>
                <w:spacing w:val="-3"/>
                <w:sz w:val="20"/>
                <w:szCs w:val="20"/>
              </w:rPr>
            </w:pPr>
          </w:p>
        </w:tc>
      </w:tr>
      <w:tr w:rsidR="00CA6EC8" w:rsidRPr="00CD7435" w14:paraId="7B4B7096" w14:textId="77777777" w:rsidTr="00CA6EC8">
        <w:tc>
          <w:tcPr>
            <w:tcW w:w="7141" w:type="dxa"/>
            <w:gridSpan w:val="4"/>
            <w:tcBorders>
              <w:left w:val="single" w:sz="4" w:space="0" w:color="auto"/>
              <w:bottom w:val="single" w:sz="4" w:space="0" w:color="auto"/>
            </w:tcBorders>
          </w:tcPr>
          <w:p w14:paraId="27EA97E6" w14:textId="77777777" w:rsidR="00CA6EC8" w:rsidRDefault="00063503" w:rsidP="003A7CA4">
            <w:pPr>
              <w:suppressAutoHyphens/>
              <w:spacing w:after="0" w:line="240" w:lineRule="auto"/>
              <w:ind w:left="360"/>
              <w:jc w:val="both"/>
              <w:outlineLvl w:val="0"/>
              <w:rPr>
                <w:rFonts w:cs="Arial"/>
                <w:spacing w:val="-3"/>
                <w:sz w:val="20"/>
                <w:szCs w:val="20"/>
              </w:rPr>
            </w:pPr>
            <w:r>
              <w:rPr>
                <w:rFonts w:cs="Arial"/>
                <w:spacing w:val="-3"/>
                <w:sz w:val="20"/>
                <w:szCs w:val="20"/>
              </w:rPr>
              <w:t>Written examinations and tests</w:t>
            </w:r>
          </w:p>
          <w:p w14:paraId="6DD227D2"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Multiple Choice Questions</w:t>
            </w:r>
          </w:p>
          <w:p w14:paraId="324E9841"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Essays</w:t>
            </w:r>
          </w:p>
          <w:p w14:paraId="0C33BDEC" w14:textId="77777777" w:rsidR="00063503" w:rsidRDefault="00063503" w:rsidP="00063503">
            <w:pPr>
              <w:suppressAutoHyphens/>
              <w:spacing w:after="0" w:line="240" w:lineRule="auto"/>
              <w:ind w:left="360"/>
              <w:jc w:val="both"/>
              <w:outlineLvl w:val="0"/>
              <w:rPr>
                <w:rFonts w:cs="Arial"/>
                <w:spacing w:val="-3"/>
                <w:sz w:val="20"/>
                <w:szCs w:val="20"/>
              </w:rPr>
            </w:pPr>
            <w:r>
              <w:rPr>
                <w:rFonts w:cs="Arial"/>
                <w:spacing w:val="-3"/>
                <w:sz w:val="20"/>
                <w:szCs w:val="20"/>
              </w:rPr>
              <w:t>Posters</w:t>
            </w:r>
          </w:p>
          <w:p w14:paraId="3809C513" w14:textId="77777777" w:rsidR="00DE4DCB" w:rsidRDefault="00DE4DCB" w:rsidP="00063503">
            <w:pPr>
              <w:suppressAutoHyphens/>
              <w:spacing w:after="0" w:line="240" w:lineRule="auto"/>
              <w:ind w:left="360"/>
              <w:jc w:val="both"/>
              <w:outlineLvl w:val="0"/>
              <w:rPr>
                <w:rFonts w:cs="Arial"/>
                <w:spacing w:val="-3"/>
                <w:sz w:val="20"/>
                <w:szCs w:val="20"/>
              </w:rPr>
            </w:pPr>
            <w:r>
              <w:rPr>
                <w:rFonts w:cs="Arial"/>
                <w:spacing w:val="-3"/>
                <w:sz w:val="20"/>
                <w:szCs w:val="20"/>
              </w:rPr>
              <w:t>Literature surveys and summaries</w:t>
            </w:r>
          </w:p>
          <w:p w14:paraId="69DA4889" w14:textId="77777777" w:rsidR="00063503" w:rsidRPr="002D2E18" w:rsidRDefault="00063503" w:rsidP="00063503">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61D996A" w14:textId="77777777" w:rsidR="00CA6EC8" w:rsidRDefault="00063503" w:rsidP="003A7CA4">
            <w:pPr>
              <w:suppressAutoHyphens/>
              <w:spacing w:after="0" w:line="240" w:lineRule="auto"/>
              <w:jc w:val="both"/>
              <w:outlineLvl w:val="0"/>
              <w:rPr>
                <w:rFonts w:cs="Arial"/>
                <w:spacing w:val="-3"/>
                <w:sz w:val="20"/>
                <w:szCs w:val="20"/>
              </w:rPr>
            </w:pPr>
            <w:r>
              <w:rPr>
                <w:rFonts w:cs="Arial"/>
                <w:spacing w:val="-3"/>
                <w:sz w:val="20"/>
                <w:szCs w:val="20"/>
              </w:rPr>
              <w:t>Oral presentations</w:t>
            </w:r>
          </w:p>
          <w:p w14:paraId="68937C0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Group presentations</w:t>
            </w:r>
          </w:p>
          <w:p w14:paraId="7D0B0B5C"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Reports</w:t>
            </w:r>
          </w:p>
          <w:p w14:paraId="2BBFC64E" w14:textId="77777777" w:rsidR="00063503" w:rsidRDefault="00063503" w:rsidP="003A7CA4">
            <w:pPr>
              <w:suppressAutoHyphens/>
              <w:spacing w:after="0" w:line="240" w:lineRule="auto"/>
              <w:jc w:val="both"/>
              <w:outlineLvl w:val="0"/>
              <w:rPr>
                <w:rFonts w:cs="Arial"/>
                <w:spacing w:val="-3"/>
                <w:sz w:val="20"/>
                <w:szCs w:val="20"/>
              </w:rPr>
            </w:pPr>
            <w:r>
              <w:rPr>
                <w:rFonts w:cs="Arial"/>
                <w:spacing w:val="-3"/>
                <w:sz w:val="20"/>
                <w:szCs w:val="20"/>
              </w:rPr>
              <w:t>Research project</w:t>
            </w:r>
          </w:p>
          <w:p w14:paraId="772757CE" w14:textId="77777777" w:rsidR="00DE4DCB" w:rsidRDefault="00DE4DCB" w:rsidP="003A7CA4">
            <w:pPr>
              <w:suppressAutoHyphens/>
              <w:spacing w:after="0" w:line="240" w:lineRule="auto"/>
              <w:jc w:val="both"/>
              <w:outlineLvl w:val="0"/>
              <w:rPr>
                <w:rFonts w:cs="Arial"/>
                <w:spacing w:val="-3"/>
                <w:sz w:val="20"/>
                <w:szCs w:val="20"/>
              </w:rPr>
            </w:pPr>
            <w:r>
              <w:rPr>
                <w:rFonts w:cs="Arial"/>
                <w:spacing w:val="-3"/>
                <w:sz w:val="20"/>
                <w:szCs w:val="20"/>
              </w:rPr>
              <w:t xml:space="preserve">Peer and </w:t>
            </w:r>
            <w:proofErr w:type="spellStart"/>
            <w:r>
              <w:rPr>
                <w:rFonts w:cs="Arial"/>
                <w:spacing w:val="-3"/>
                <w:sz w:val="20"/>
                <w:szCs w:val="20"/>
              </w:rPr>
              <w:t>self assessment</w:t>
            </w:r>
            <w:proofErr w:type="spellEnd"/>
          </w:p>
          <w:p w14:paraId="3B605FE4" w14:textId="77777777" w:rsidR="007E2D04" w:rsidRPr="00CD7435" w:rsidRDefault="007E2D04" w:rsidP="003A7CA4">
            <w:pPr>
              <w:suppressAutoHyphens/>
              <w:spacing w:after="0" w:line="240" w:lineRule="auto"/>
              <w:jc w:val="both"/>
              <w:outlineLvl w:val="0"/>
              <w:rPr>
                <w:rFonts w:cs="Arial"/>
                <w:spacing w:val="-3"/>
                <w:sz w:val="20"/>
                <w:szCs w:val="20"/>
              </w:rPr>
            </w:pPr>
            <w:r>
              <w:rPr>
                <w:rFonts w:cs="Arial"/>
                <w:spacing w:val="-3"/>
                <w:sz w:val="20"/>
                <w:szCs w:val="20"/>
              </w:rPr>
              <w:t>Feedforward (for example for practical sessions and laboratory write-ups)</w:t>
            </w:r>
          </w:p>
        </w:tc>
      </w:tr>
    </w:tbl>
    <w:p w14:paraId="182B24A1"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4A28EAF6" w14:textId="77777777" w:rsidR="00AD4038" w:rsidRPr="0075724E" w:rsidRDefault="00AD4038" w:rsidP="00AD4038">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1ECABB3B" w14:textId="77777777" w:rsidR="00AD4038" w:rsidRPr="0075724E" w:rsidRDefault="00AD4038" w:rsidP="00AD4038">
      <w:pPr>
        <w:spacing w:after="0" w:line="240" w:lineRule="auto"/>
        <w:rPr>
          <w:rFonts w:ascii="Arial" w:hAnsi="Arial" w:cs="Arial"/>
          <w:b/>
          <w:sz w:val="24"/>
          <w:szCs w:val="24"/>
        </w:rPr>
      </w:pPr>
    </w:p>
    <w:p w14:paraId="627D946F" w14:textId="77777777" w:rsidR="00AD4038" w:rsidRPr="0075724E" w:rsidRDefault="00AD4038" w:rsidP="00AD4038">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06B4438A" w14:textId="77777777" w:rsidR="00AD4038" w:rsidRPr="0075724E" w:rsidRDefault="00AD4038" w:rsidP="00AD4038">
      <w:pPr>
        <w:spacing w:after="0" w:line="240" w:lineRule="auto"/>
        <w:rPr>
          <w:rFonts w:ascii="Arial" w:hAnsi="Arial" w:cs="Arial"/>
          <w:sz w:val="24"/>
          <w:szCs w:val="24"/>
        </w:rPr>
      </w:pPr>
    </w:p>
    <w:p w14:paraId="4C8FB71C" w14:textId="77777777" w:rsidR="00AD4038" w:rsidRPr="006B0A91" w:rsidRDefault="00AD4038" w:rsidP="00AD4038">
      <w:pPr>
        <w:jc w:val="both"/>
        <w:rPr>
          <w:rFonts w:ascii="Arial" w:hAnsi="Arial" w:cs="Arial"/>
          <w:b/>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If no GCSE English language </w:t>
      </w:r>
      <w:r>
        <w:rPr>
          <w:rFonts w:ascii="Arial" w:hAnsi="Arial" w:cs="Arial"/>
          <w:b/>
        </w:rPr>
        <w:t xml:space="preserve">is available </w:t>
      </w:r>
      <w:r w:rsidRPr="006B0A91">
        <w:rPr>
          <w:rFonts w:ascii="Arial" w:hAnsi="Arial" w:cs="Arial"/>
          <w:b/>
        </w:rPr>
        <w:t xml:space="preserve">then </w:t>
      </w:r>
      <w:r>
        <w:rPr>
          <w:rFonts w:ascii="Arial" w:hAnsi="Arial" w:cs="Arial"/>
          <w:b/>
        </w:rPr>
        <w:t xml:space="preserve">students </w:t>
      </w:r>
      <w:r w:rsidRPr="006B0A91">
        <w:rPr>
          <w:rFonts w:ascii="Arial" w:hAnsi="Arial" w:cs="Arial"/>
          <w:b/>
        </w:rPr>
        <w:t xml:space="preserve">must have IELTs </w:t>
      </w:r>
      <w:r>
        <w:rPr>
          <w:rFonts w:ascii="Arial" w:hAnsi="Arial" w:cs="Arial"/>
          <w:b/>
        </w:rPr>
        <w:t xml:space="preserve">with an </w:t>
      </w:r>
      <w:r w:rsidRPr="006B0A91">
        <w:rPr>
          <w:rFonts w:ascii="Arial" w:hAnsi="Arial" w:cs="Arial"/>
          <w:b/>
        </w:rPr>
        <w:t xml:space="preserve">overall 6.0 </w:t>
      </w:r>
      <w:r>
        <w:rPr>
          <w:rFonts w:ascii="Arial" w:hAnsi="Arial" w:cs="Arial"/>
          <w:b/>
        </w:rPr>
        <w:t>and a</w:t>
      </w:r>
      <w:r w:rsidRPr="006B0A91">
        <w:rPr>
          <w:rFonts w:ascii="Arial" w:hAnsi="Arial" w:cs="Arial"/>
          <w:b/>
        </w:rPr>
        <w:t xml:space="preserve"> 5.5 minimum in all elements.</w:t>
      </w:r>
    </w:p>
    <w:p w14:paraId="40708CEE" w14:textId="77777777" w:rsidR="00AD4038" w:rsidRPr="00E933F6" w:rsidRDefault="00AD4038" w:rsidP="00AD4038">
      <w:pPr>
        <w:jc w:val="both"/>
        <w:rPr>
          <w:rFonts w:ascii="Arial" w:hAnsi="Arial" w:cs="Arial"/>
          <w:b/>
        </w:rPr>
      </w:pPr>
      <w:r w:rsidRPr="00E933F6">
        <w:rPr>
          <w:rFonts w:ascii="Arial" w:hAnsi="Arial" w:cs="Arial"/>
          <w:b/>
        </w:rPr>
        <w:t>A level applicants:</w:t>
      </w:r>
    </w:p>
    <w:p w14:paraId="38DB658C" w14:textId="77777777" w:rsidR="00AD4038" w:rsidRPr="00275B10" w:rsidRDefault="00AD4038" w:rsidP="00AD4038">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53D37297" w14:textId="4F4D86EC" w:rsidR="00AD4038" w:rsidRDefault="00AD4038" w:rsidP="00AD4038">
      <w:pPr>
        <w:pStyle w:val="ListParagraph"/>
        <w:numPr>
          <w:ilvl w:val="0"/>
          <w:numId w:val="19"/>
        </w:numPr>
        <w:spacing w:after="0" w:line="240" w:lineRule="auto"/>
        <w:jc w:val="both"/>
        <w:rPr>
          <w:rFonts w:ascii="Arial" w:hAnsi="Arial" w:cs="Arial"/>
        </w:rPr>
      </w:pPr>
      <w:r w:rsidRPr="13DABB42">
        <w:rPr>
          <w:rFonts w:ascii="Arial" w:hAnsi="Arial" w:cs="Arial"/>
        </w:rPr>
        <w:t xml:space="preserve">Min of 64 </w:t>
      </w:r>
      <w:proofErr w:type="spellStart"/>
      <w:r w:rsidRPr="13DABB42">
        <w:rPr>
          <w:rFonts w:ascii="Arial" w:hAnsi="Arial" w:cs="Arial"/>
        </w:rPr>
        <w:t>ucas</w:t>
      </w:r>
      <w:proofErr w:type="spellEnd"/>
      <w:r w:rsidRPr="13DABB42">
        <w:rPr>
          <w:rFonts w:ascii="Arial" w:hAnsi="Arial" w:cs="Arial"/>
        </w:rPr>
        <w:t xml:space="preserve"> points (DDE)</w:t>
      </w:r>
    </w:p>
    <w:p w14:paraId="71DFF6A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3807334C" w14:textId="77777777" w:rsidR="00AD4038" w:rsidRPr="00D72B04" w:rsidRDefault="00AD4038" w:rsidP="00AD4038">
      <w:pPr>
        <w:pStyle w:val="ListParagraph"/>
        <w:numPr>
          <w:ilvl w:val="0"/>
          <w:numId w:val="19"/>
        </w:numPr>
        <w:spacing w:after="0" w:line="240" w:lineRule="auto"/>
        <w:jc w:val="both"/>
        <w:rPr>
          <w:rFonts w:ascii="Arial" w:hAnsi="Arial" w:cs="Arial"/>
        </w:rPr>
      </w:pPr>
      <w:r>
        <w:rPr>
          <w:rFonts w:ascii="Arial" w:hAnsi="Arial" w:cs="Arial"/>
        </w:rPr>
        <w:t>Biology at AS if no A level biology</w:t>
      </w:r>
      <w:r w:rsidRPr="00D72B04">
        <w:rPr>
          <w:rFonts w:ascii="Arial" w:hAnsi="Arial" w:cs="Arial"/>
        </w:rPr>
        <w:t xml:space="preserve"> </w:t>
      </w:r>
    </w:p>
    <w:p w14:paraId="0747CC8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they have only E</w:t>
      </w:r>
      <w:r w:rsidRPr="00D72B04">
        <w:rPr>
          <w:rFonts w:ascii="Arial" w:hAnsi="Arial" w:cs="Arial"/>
        </w:rPr>
        <w:t xml:space="preserve"> in chemistry</w:t>
      </w:r>
      <w:r>
        <w:rPr>
          <w:rFonts w:ascii="Arial" w:hAnsi="Arial" w:cs="Arial"/>
        </w:rPr>
        <w:t>,</w:t>
      </w:r>
      <w:r w:rsidRPr="00D72B04">
        <w:rPr>
          <w:rFonts w:ascii="Arial" w:hAnsi="Arial" w:cs="Arial"/>
        </w:rPr>
        <w:t xml:space="preserve"> </w:t>
      </w:r>
      <w:r>
        <w:rPr>
          <w:rFonts w:ascii="Arial" w:hAnsi="Arial" w:cs="Arial"/>
        </w:rPr>
        <w:t>offer 2yr Foundation degree (F190) or extended degree with FY (B208)</w:t>
      </w:r>
      <w:r w:rsidRPr="00D72B04">
        <w:rPr>
          <w:rFonts w:ascii="Arial" w:hAnsi="Arial" w:cs="Arial"/>
        </w:rPr>
        <w:t xml:space="preserve"> </w:t>
      </w:r>
    </w:p>
    <w:p w14:paraId="687EB37B" w14:textId="77777777" w:rsidR="00AD4038" w:rsidRDefault="00AD4038" w:rsidP="00AD4038">
      <w:pPr>
        <w:pStyle w:val="ListParagraph"/>
        <w:numPr>
          <w:ilvl w:val="0"/>
          <w:numId w:val="19"/>
        </w:numPr>
        <w:spacing w:after="0" w:line="240" w:lineRule="auto"/>
        <w:rPr>
          <w:rFonts w:ascii="Arial" w:hAnsi="Arial" w:cs="Arial"/>
        </w:rPr>
      </w:pPr>
      <w:r>
        <w:rPr>
          <w:rFonts w:ascii="Arial" w:hAnsi="Arial" w:cs="Arial"/>
        </w:rPr>
        <w:t>If only 1 science A level, offer B208</w:t>
      </w:r>
    </w:p>
    <w:p w14:paraId="5FB85E5B" w14:textId="77777777" w:rsidR="00AD4038" w:rsidRDefault="00AD4038" w:rsidP="00AD4038">
      <w:pPr>
        <w:pStyle w:val="ListParagraph"/>
        <w:jc w:val="both"/>
        <w:rPr>
          <w:rFonts w:ascii="Arial" w:hAnsi="Arial" w:cs="Arial"/>
        </w:rPr>
      </w:pPr>
    </w:p>
    <w:p w14:paraId="3F08BFBF"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BTEC applicants:</w:t>
      </w:r>
    </w:p>
    <w:p w14:paraId="4DB0D170" w14:textId="77777777" w:rsidR="00AD4038" w:rsidRDefault="00AD4038" w:rsidP="00AD4038">
      <w:pPr>
        <w:pStyle w:val="ListParagraph"/>
        <w:ind w:hanging="720"/>
        <w:jc w:val="both"/>
        <w:rPr>
          <w:rFonts w:ascii="Arial" w:hAnsi="Arial" w:cs="Arial"/>
        </w:rPr>
      </w:pPr>
    </w:p>
    <w:p w14:paraId="135F815E" w14:textId="77777777" w:rsidR="00AD4038" w:rsidRPr="00E933F6"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51F2B828" w14:textId="77777777" w:rsidR="00AD4038" w:rsidRDefault="00AD4038" w:rsidP="00AD4038">
      <w:pPr>
        <w:pStyle w:val="ListParagraph"/>
        <w:spacing w:after="0" w:line="240" w:lineRule="auto"/>
        <w:jc w:val="both"/>
        <w:rPr>
          <w:rFonts w:ascii="Arial" w:hAnsi="Arial" w:cs="Arial"/>
        </w:rPr>
      </w:pPr>
    </w:p>
    <w:p w14:paraId="678FBB88" w14:textId="77777777" w:rsidR="00AD4038" w:rsidRDefault="00AD4038" w:rsidP="00AD4038">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101A4AEB" w14:textId="77777777" w:rsidR="00AD4038" w:rsidRPr="0075724E" w:rsidRDefault="00AD4038" w:rsidP="00AD4038">
      <w:pPr>
        <w:spacing w:after="0" w:line="240" w:lineRule="auto"/>
        <w:rPr>
          <w:rFonts w:ascii="Arial" w:hAnsi="Arial" w:cs="Arial"/>
          <w:sz w:val="24"/>
          <w:szCs w:val="24"/>
        </w:rPr>
      </w:pPr>
    </w:p>
    <w:p w14:paraId="5BB8CC2C" w14:textId="77777777" w:rsidR="00AD4038" w:rsidRPr="00E933F6" w:rsidRDefault="00AD4038" w:rsidP="00AD4038">
      <w:pPr>
        <w:pStyle w:val="ListParagraph"/>
        <w:ind w:hanging="720"/>
        <w:jc w:val="both"/>
        <w:rPr>
          <w:rFonts w:ascii="Arial" w:hAnsi="Arial" w:cs="Arial"/>
          <w:b/>
        </w:rPr>
      </w:pPr>
      <w:r w:rsidRPr="00E933F6">
        <w:rPr>
          <w:rFonts w:ascii="Arial" w:hAnsi="Arial" w:cs="Arial"/>
          <w:b/>
        </w:rPr>
        <w:t>Access applicants:</w:t>
      </w:r>
    </w:p>
    <w:p w14:paraId="5B7D93AB" w14:textId="77777777" w:rsidR="00AD4038" w:rsidRDefault="00AD4038" w:rsidP="00AD4038">
      <w:pPr>
        <w:pStyle w:val="ListParagraph"/>
        <w:ind w:hanging="720"/>
        <w:jc w:val="both"/>
        <w:rPr>
          <w:rFonts w:ascii="Arial" w:hAnsi="Arial" w:cs="Arial"/>
        </w:rPr>
      </w:pPr>
    </w:p>
    <w:p w14:paraId="7B96DF3C"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65FEF203" w14:textId="501D0CC4" w:rsidR="00AD4038" w:rsidRDefault="00AD4038" w:rsidP="00AD4038">
      <w:pPr>
        <w:pStyle w:val="ListParagraph"/>
        <w:numPr>
          <w:ilvl w:val="0"/>
          <w:numId w:val="19"/>
        </w:numPr>
        <w:spacing w:after="0" w:line="240" w:lineRule="auto"/>
        <w:jc w:val="both"/>
        <w:rPr>
          <w:rFonts w:ascii="Arial" w:hAnsi="Arial" w:cs="Arial"/>
        </w:rPr>
      </w:pPr>
      <w:r w:rsidRPr="13DABB42">
        <w:rPr>
          <w:rFonts w:ascii="Arial" w:hAnsi="Arial" w:cs="Arial"/>
        </w:rPr>
        <w:t xml:space="preserve">Min of 77 </w:t>
      </w:r>
      <w:proofErr w:type="spellStart"/>
      <w:r w:rsidRPr="13DABB42">
        <w:rPr>
          <w:rFonts w:ascii="Arial" w:hAnsi="Arial" w:cs="Arial"/>
        </w:rPr>
        <w:t>ucas</w:t>
      </w:r>
      <w:proofErr w:type="spellEnd"/>
      <w:r w:rsidRPr="13DABB42">
        <w:rPr>
          <w:rFonts w:ascii="Arial" w:hAnsi="Arial" w:cs="Arial"/>
        </w:rPr>
        <w:t xml:space="preserve"> points (min of 27 level 3 credits at merit, 18 at pass)</w:t>
      </w:r>
    </w:p>
    <w:p w14:paraId="0097489E"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46C97B9D" w14:textId="77777777" w:rsidR="00AD4038" w:rsidRDefault="00AD4038" w:rsidP="00AD4038">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3A9801F0" w14:textId="77777777" w:rsidR="005B1266" w:rsidRDefault="005B1266" w:rsidP="005B1266">
      <w:pPr>
        <w:spacing w:after="0" w:line="240" w:lineRule="auto"/>
        <w:rPr>
          <w:rFonts w:cs="Arial"/>
        </w:rPr>
      </w:pPr>
    </w:p>
    <w:p w14:paraId="748F3990"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b/>
          <w:sz w:val="24"/>
          <w:szCs w:val="24"/>
        </w:rPr>
        <w:tab/>
      </w:r>
      <w:r w:rsidRPr="000D5497">
        <w:rPr>
          <w:rFonts w:ascii="Arial" w:hAnsi="Arial" w:cs="Arial"/>
          <w:b/>
          <w:sz w:val="24"/>
          <w:szCs w:val="24"/>
        </w:rPr>
        <w:tab/>
      </w:r>
    </w:p>
    <w:p w14:paraId="35A0404D" w14:textId="77777777" w:rsidR="005B1266" w:rsidRPr="000D5497" w:rsidRDefault="005B1266" w:rsidP="005B1266">
      <w:pPr>
        <w:numPr>
          <w:ilvl w:val="0"/>
          <w:numId w:val="1"/>
        </w:numPr>
        <w:spacing w:after="0" w:line="240" w:lineRule="auto"/>
        <w:rPr>
          <w:rFonts w:ascii="Arial" w:hAnsi="Arial" w:cs="Arial"/>
          <w:b/>
          <w:sz w:val="24"/>
          <w:szCs w:val="24"/>
        </w:rPr>
      </w:pPr>
      <w:r w:rsidRPr="000D5497">
        <w:rPr>
          <w:rFonts w:ascii="Arial" w:hAnsi="Arial" w:cs="Arial"/>
          <w:b/>
          <w:sz w:val="24"/>
          <w:szCs w:val="24"/>
        </w:rPr>
        <w:t>Programme Structure</w:t>
      </w:r>
    </w:p>
    <w:p w14:paraId="5FCF8E88" w14:textId="77777777" w:rsidR="005B1266" w:rsidRPr="000D5497" w:rsidRDefault="005B1266" w:rsidP="005B1266">
      <w:pPr>
        <w:spacing w:after="0" w:line="240" w:lineRule="auto"/>
        <w:rPr>
          <w:rFonts w:ascii="Arial" w:hAnsi="Arial" w:cs="Arial"/>
          <w:b/>
          <w:sz w:val="24"/>
          <w:szCs w:val="24"/>
        </w:rPr>
      </w:pPr>
    </w:p>
    <w:p w14:paraId="389BD8F7" w14:textId="77777777" w:rsidR="005B1266" w:rsidRPr="000D5497" w:rsidRDefault="005B1266" w:rsidP="00723DFF">
      <w:pPr>
        <w:spacing w:after="0" w:line="240" w:lineRule="auto"/>
        <w:jc w:val="both"/>
        <w:rPr>
          <w:rFonts w:ascii="Arial" w:hAnsi="Arial" w:cs="Arial"/>
          <w:sz w:val="24"/>
          <w:szCs w:val="24"/>
        </w:rPr>
      </w:pPr>
      <w:r w:rsidRPr="000D5497">
        <w:rPr>
          <w:rFonts w:ascii="Arial" w:hAnsi="Arial" w:cs="Arial"/>
          <w:sz w:val="24"/>
          <w:szCs w:val="24"/>
        </w:rPr>
        <w:t xml:space="preserve">This programme is offered in </w:t>
      </w:r>
      <w:r w:rsidR="00DE28CD" w:rsidRPr="000D5497">
        <w:rPr>
          <w:rFonts w:ascii="Arial" w:hAnsi="Arial" w:cs="Arial"/>
          <w:sz w:val="24"/>
          <w:szCs w:val="24"/>
        </w:rPr>
        <w:t>full-time mode</w:t>
      </w:r>
      <w:r w:rsidRPr="000D5497">
        <w:rPr>
          <w:rFonts w:ascii="Arial" w:hAnsi="Arial" w:cs="Arial"/>
          <w:sz w:val="24"/>
          <w:szCs w:val="24"/>
        </w:rPr>
        <w:t xml:space="preserve"> and leads to the award of </w:t>
      </w:r>
      <w:r w:rsidR="00DE28CD" w:rsidRPr="000D5497">
        <w:rPr>
          <w:rFonts w:ascii="Arial" w:hAnsi="Arial" w:cs="Arial"/>
          <w:sz w:val="24"/>
          <w:szCs w:val="24"/>
        </w:rPr>
        <w:t xml:space="preserve">an undergraduate </w:t>
      </w:r>
      <w:proofErr w:type="spellStart"/>
      <w:r w:rsidR="00DE28CD" w:rsidRPr="000D5497">
        <w:rPr>
          <w:rFonts w:ascii="Arial" w:hAnsi="Arial" w:cs="Arial"/>
          <w:sz w:val="24"/>
          <w:szCs w:val="24"/>
        </w:rPr>
        <w:t>Masters</w:t>
      </w:r>
      <w:proofErr w:type="spellEnd"/>
      <w:r w:rsidR="00DE28CD" w:rsidRPr="000D5497">
        <w:rPr>
          <w:rFonts w:ascii="Arial" w:hAnsi="Arial" w:cs="Arial"/>
          <w:sz w:val="24"/>
          <w:szCs w:val="24"/>
        </w:rPr>
        <w:t xml:space="preserve"> degree in Pharmaceutical Science</w:t>
      </w:r>
      <w:r w:rsidRPr="000D54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0D5497">
        <w:rPr>
          <w:rFonts w:ascii="Arial" w:hAnsi="Arial" w:cs="Arial"/>
          <w:sz w:val="24"/>
          <w:szCs w:val="24"/>
        </w:rPr>
        <w:t xml:space="preserve"> </w:t>
      </w:r>
    </w:p>
    <w:p w14:paraId="4DDF423D" w14:textId="77777777" w:rsidR="00723DFF" w:rsidRPr="000D5497" w:rsidRDefault="00723DFF" w:rsidP="00723DFF">
      <w:pPr>
        <w:spacing w:after="0" w:line="240" w:lineRule="auto"/>
        <w:jc w:val="both"/>
        <w:rPr>
          <w:rFonts w:ascii="Arial" w:hAnsi="Arial" w:cs="Arial"/>
          <w:sz w:val="24"/>
          <w:szCs w:val="24"/>
        </w:rPr>
      </w:pPr>
    </w:p>
    <w:p w14:paraId="08FCF515"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E1.</w:t>
      </w:r>
      <w:r w:rsidRPr="000D5497">
        <w:rPr>
          <w:rFonts w:ascii="Arial" w:hAnsi="Arial" w:cs="Arial"/>
          <w:b/>
          <w:sz w:val="24"/>
          <w:szCs w:val="24"/>
        </w:rPr>
        <w:tab/>
        <w:t>Professional and Statutory Regulatory Bodies</w:t>
      </w:r>
    </w:p>
    <w:p w14:paraId="6B52CEB7" w14:textId="77777777" w:rsidR="005B1266" w:rsidRPr="000D5497" w:rsidRDefault="005B1266" w:rsidP="005B1266">
      <w:pPr>
        <w:spacing w:after="0" w:line="240" w:lineRule="auto"/>
        <w:rPr>
          <w:rFonts w:ascii="Arial" w:hAnsi="Arial" w:cs="Arial"/>
          <w:sz w:val="24"/>
          <w:szCs w:val="24"/>
        </w:rPr>
      </w:pPr>
      <w:r w:rsidRPr="000D5497">
        <w:rPr>
          <w:rFonts w:ascii="Arial" w:hAnsi="Arial" w:cs="Arial"/>
          <w:i/>
          <w:sz w:val="24"/>
          <w:szCs w:val="24"/>
        </w:rPr>
        <w:tab/>
      </w:r>
      <w:r w:rsidR="0084673E" w:rsidRPr="000D5497">
        <w:rPr>
          <w:rFonts w:ascii="Arial" w:hAnsi="Arial" w:cs="Arial"/>
          <w:i/>
          <w:sz w:val="24"/>
          <w:szCs w:val="24"/>
        </w:rPr>
        <w:t>none</w:t>
      </w:r>
    </w:p>
    <w:p w14:paraId="62D12323" w14:textId="77777777" w:rsidR="005B1266" w:rsidRPr="000D5497" w:rsidRDefault="005B1266" w:rsidP="005B1266">
      <w:pPr>
        <w:spacing w:after="0" w:line="240" w:lineRule="auto"/>
        <w:rPr>
          <w:rFonts w:ascii="Arial" w:hAnsi="Arial" w:cs="Arial"/>
          <w:sz w:val="24"/>
          <w:szCs w:val="24"/>
        </w:rPr>
      </w:pPr>
    </w:p>
    <w:p w14:paraId="0C3DDBD8"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E2.</w:t>
      </w:r>
      <w:r w:rsidRPr="000D5497">
        <w:rPr>
          <w:rFonts w:ascii="Arial" w:hAnsi="Arial" w:cs="Arial"/>
          <w:b/>
          <w:sz w:val="24"/>
          <w:szCs w:val="24"/>
        </w:rPr>
        <w:tab/>
        <w:t>Work-based learning, including sandwich programmes</w:t>
      </w:r>
    </w:p>
    <w:p w14:paraId="3C27B70D" w14:textId="77777777" w:rsidR="00C27683" w:rsidRPr="000D5497" w:rsidRDefault="00C27683" w:rsidP="005B1266">
      <w:pPr>
        <w:spacing w:after="0" w:line="240" w:lineRule="auto"/>
        <w:rPr>
          <w:rFonts w:ascii="Arial" w:hAnsi="Arial" w:cs="Arial"/>
          <w:b/>
          <w:sz w:val="24"/>
          <w:szCs w:val="24"/>
        </w:rPr>
      </w:pPr>
    </w:p>
    <w:p w14:paraId="5AA62F6F" w14:textId="77777777" w:rsidR="000D5497" w:rsidRDefault="000D5497" w:rsidP="000D5497">
      <w:pPr>
        <w:spacing w:after="0" w:line="240" w:lineRule="auto"/>
        <w:jc w:val="both"/>
        <w:rPr>
          <w:rFonts w:ascii="Arial" w:hAnsi="Arial" w:cs="Arial"/>
          <w:sz w:val="24"/>
          <w:szCs w:val="24"/>
        </w:rPr>
      </w:pPr>
      <w:r w:rsidRPr="0075724E">
        <w:rPr>
          <w:rFonts w:ascii="Arial" w:hAnsi="Arial" w:cs="Arial"/>
          <w:sz w:val="24"/>
          <w:szCs w:val="24"/>
        </w:rPr>
        <w:t xml:space="preserve">Work placements are actively encouraged – although it is the responsibility of individual students to source and secure such placements. </w:t>
      </w:r>
      <w:r>
        <w:rPr>
          <w:rFonts w:ascii="Arial" w:hAnsi="Arial" w:cs="Arial"/>
          <w:sz w:val="24"/>
          <w:szCs w:val="24"/>
        </w:rPr>
        <w:t xml:space="preserve"> Students are suppo</w:t>
      </w:r>
      <w:r w:rsidR="00722798">
        <w:rPr>
          <w:rFonts w:ascii="Arial" w:hAnsi="Arial" w:cs="Arial"/>
          <w:sz w:val="24"/>
          <w:szCs w:val="24"/>
        </w:rPr>
        <w:t>rted through this process by an</w:t>
      </w:r>
      <w:r>
        <w:rPr>
          <w:rFonts w:ascii="Arial" w:hAnsi="Arial" w:cs="Arial"/>
          <w:sz w:val="24"/>
          <w:szCs w:val="24"/>
        </w:rPr>
        <w:t xml:space="preserve"> industrial placements tutor in the School</w:t>
      </w:r>
      <w:r w:rsidRPr="0075724E">
        <w:rPr>
          <w:rFonts w:ascii="Arial" w:hAnsi="Arial" w:cs="Arial"/>
          <w:sz w:val="24"/>
          <w:szCs w:val="24"/>
        </w:rPr>
        <w:t xml:space="preserve"> </w:t>
      </w:r>
      <w:r>
        <w:rPr>
          <w:rFonts w:ascii="Arial" w:hAnsi="Arial" w:cs="Arial"/>
          <w:sz w:val="24"/>
          <w:szCs w:val="24"/>
        </w:rPr>
        <w:t xml:space="preserve">and a </w:t>
      </w:r>
      <w:r w:rsidR="00662593">
        <w:rPr>
          <w:rFonts w:ascii="Arial" w:hAnsi="Arial" w:cs="Arial"/>
          <w:sz w:val="24"/>
          <w:szCs w:val="24"/>
        </w:rPr>
        <w:t xml:space="preserve">university </w:t>
      </w:r>
      <w:r>
        <w:rPr>
          <w:rFonts w:ascii="Arial" w:hAnsi="Arial" w:cs="Arial"/>
          <w:sz w:val="24"/>
          <w:szCs w:val="24"/>
        </w:rPr>
        <w:t xml:space="preserve">placements administrator. </w:t>
      </w:r>
      <w:r w:rsidRPr="0075724E">
        <w:rPr>
          <w:rFonts w:ascii="Arial" w:hAnsi="Arial" w:cs="Arial"/>
          <w:sz w:val="24"/>
          <w:szCs w:val="24"/>
        </w:rPr>
        <w:t xml:space="preserve">This allows students to reflect upon their own personal experience of working in an applied setting, to focus on aspects of this experience that </w:t>
      </w:r>
      <w:r w:rsidRPr="0075724E">
        <w:rPr>
          <w:rFonts w:ascii="Arial" w:hAnsi="Arial" w:cs="Arial"/>
          <w:sz w:val="24"/>
          <w:szCs w:val="24"/>
        </w:rPr>
        <w:lastRenderedPageBreak/>
        <w:t>they can clearly relate to theoretical concepts and to evaluate the relationship between theory and practice.</w:t>
      </w:r>
    </w:p>
    <w:p w14:paraId="34769AA1" w14:textId="77777777" w:rsidR="000D5497" w:rsidRDefault="000D5497" w:rsidP="000D5497">
      <w:pPr>
        <w:spacing w:after="0" w:line="240" w:lineRule="auto"/>
        <w:jc w:val="both"/>
        <w:rPr>
          <w:rFonts w:ascii="Arial" w:hAnsi="Arial" w:cs="Arial"/>
          <w:sz w:val="24"/>
          <w:szCs w:val="24"/>
        </w:rPr>
      </w:pPr>
    </w:p>
    <w:p w14:paraId="4516DC25" w14:textId="46D02660" w:rsidR="000D5497" w:rsidRDefault="000D5497" w:rsidP="000D5497">
      <w:pPr>
        <w:widowControl w:val="0"/>
        <w:autoSpaceDE w:val="0"/>
        <w:autoSpaceDN w:val="0"/>
        <w:adjustRightInd w:val="0"/>
        <w:spacing w:after="240" w:line="240" w:lineRule="auto"/>
        <w:jc w:val="both"/>
        <w:rPr>
          <w:rFonts w:ascii="Times" w:hAnsi="Times" w:cs="Times"/>
          <w:sz w:val="24"/>
          <w:szCs w:val="24"/>
          <w:lang w:val="en-US" w:eastAsia="en-GB"/>
        </w:rPr>
      </w:pPr>
      <w:r w:rsidRPr="13DABB42">
        <w:rPr>
          <w:rFonts w:ascii="Arial" w:hAnsi="Arial" w:cs="Arial"/>
          <w:sz w:val="24"/>
          <w:szCs w:val="24"/>
        </w:rPr>
        <w:t xml:space="preserve">Students who are registered on the sandwich route must successfully complete Levels 4 and 5, before undertaking a period of at least 36 weeks of supervised work experience. This is equivalent to 60 credits. Students will be visited at least once during their placement by a member of staff from the School of </w:t>
      </w:r>
      <w:r w:rsidR="00662593" w:rsidRPr="13DABB42">
        <w:rPr>
          <w:rFonts w:ascii="Arial" w:hAnsi="Arial" w:cs="Arial"/>
          <w:sz w:val="24"/>
          <w:szCs w:val="24"/>
        </w:rPr>
        <w:t xml:space="preserve">Life Sciences, </w:t>
      </w:r>
      <w:r w:rsidRPr="13DABB42">
        <w:rPr>
          <w:rFonts w:ascii="Arial" w:hAnsi="Arial" w:cs="Arial"/>
          <w:sz w:val="24"/>
          <w:szCs w:val="24"/>
        </w:rPr>
        <w:t>Pharmacy and Chemistry. The placement will be assessed and successful completion will be required for the award</w:t>
      </w:r>
      <w:r>
        <w:t xml:space="preserve">. </w:t>
      </w:r>
      <w:r w:rsidRPr="13DABB42">
        <w:rPr>
          <w:rFonts w:ascii="Arial" w:hAnsi="Arial" w:cs="Arial"/>
          <w:sz w:val="24"/>
          <w:szCs w:val="24"/>
        </w:rPr>
        <w:t xml:space="preserve">The credits are not graded and will not contribute to the overall degree classification. </w:t>
      </w:r>
      <w:r w:rsidR="000D6745" w:rsidRPr="13DABB42">
        <w:rPr>
          <w:rFonts w:ascii="Arial" w:hAnsi="Arial" w:cs="Arial"/>
          <w:sz w:val="24"/>
          <w:szCs w:val="24"/>
          <w:lang w:val="en-US" w:eastAsia="en-GB"/>
        </w:rPr>
        <w:t>If a student</w:t>
      </w:r>
      <w:r w:rsidRPr="13DABB42">
        <w:rPr>
          <w:rFonts w:ascii="Arial" w:hAnsi="Arial" w:cs="Arial"/>
          <w:sz w:val="24"/>
          <w:szCs w:val="24"/>
          <w:lang w:val="en-US" w:eastAsia="en-GB"/>
        </w:rPr>
        <w:t xml:space="preserve"> does not obtain a suitable placement, they will have to transfer to the non-sandwich degree route.</w:t>
      </w:r>
    </w:p>
    <w:p w14:paraId="19084020" w14:textId="77777777" w:rsidR="00316D9A" w:rsidRPr="000D5497" w:rsidRDefault="00316D9A" w:rsidP="005B1266">
      <w:pPr>
        <w:spacing w:after="0" w:line="240" w:lineRule="auto"/>
        <w:ind w:left="720"/>
        <w:rPr>
          <w:rFonts w:ascii="Arial" w:hAnsi="Arial" w:cs="Arial"/>
          <w:sz w:val="24"/>
          <w:szCs w:val="24"/>
        </w:rPr>
      </w:pPr>
    </w:p>
    <w:p w14:paraId="6C90C671" w14:textId="77777777" w:rsidR="005B1266" w:rsidRPr="000D5497" w:rsidRDefault="005B1266" w:rsidP="005B1266">
      <w:pPr>
        <w:spacing w:after="0" w:line="240" w:lineRule="auto"/>
        <w:rPr>
          <w:rFonts w:ascii="Arial" w:hAnsi="Arial" w:cs="Arial"/>
          <w:b/>
          <w:sz w:val="24"/>
          <w:szCs w:val="24"/>
        </w:rPr>
      </w:pPr>
      <w:r w:rsidRPr="000D5497">
        <w:rPr>
          <w:rFonts w:ascii="Arial" w:hAnsi="Arial" w:cs="Arial"/>
          <w:b/>
          <w:sz w:val="24"/>
          <w:szCs w:val="24"/>
        </w:rPr>
        <w:t>E3.</w:t>
      </w:r>
      <w:r w:rsidRPr="000D5497">
        <w:rPr>
          <w:rFonts w:ascii="Arial" w:hAnsi="Arial" w:cs="Arial"/>
          <w:b/>
          <w:sz w:val="24"/>
          <w:szCs w:val="24"/>
        </w:rPr>
        <w:tab/>
        <w:t>Outline Programme Structure</w:t>
      </w:r>
    </w:p>
    <w:p w14:paraId="0919CD72" w14:textId="77777777" w:rsidR="005B1266" w:rsidRPr="000D5497" w:rsidRDefault="005B1266" w:rsidP="005B1266">
      <w:pPr>
        <w:spacing w:after="0" w:line="240" w:lineRule="auto"/>
        <w:rPr>
          <w:rFonts w:ascii="Arial" w:hAnsi="Arial" w:cs="Arial"/>
          <w:i/>
          <w:sz w:val="24"/>
          <w:szCs w:val="24"/>
        </w:rPr>
      </w:pPr>
    </w:p>
    <w:p w14:paraId="3DEB5393" w14:textId="77777777" w:rsidR="005B1266" w:rsidRPr="000D5497" w:rsidRDefault="005B1266" w:rsidP="00C27683">
      <w:pPr>
        <w:spacing w:after="0" w:line="240" w:lineRule="auto"/>
        <w:jc w:val="both"/>
        <w:rPr>
          <w:rFonts w:ascii="Arial" w:hAnsi="Arial" w:cs="Arial"/>
          <w:sz w:val="24"/>
          <w:szCs w:val="24"/>
        </w:rPr>
      </w:pPr>
      <w:r w:rsidRPr="000D5497">
        <w:rPr>
          <w:rFonts w:ascii="Arial" w:hAnsi="Arial" w:cs="Arial"/>
          <w:sz w:val="24"/>
          <w:szCs w:val="24"/>
        </w:rPr>
        <w:t xml:space="preserve">Each level </w:t>
      </w:r>
      <w:r w:rsidR="00AC1B2D">
        <w:rPr>
          <w:rFonts w:ascii="Arial" w:hAnsi="Arial" w:cs="Arial"/>
          <w:sz w:val="24"/>
          <w:szCs w:val="24"/>
        </w:rPr>
        <w:t>comprises</w:t>
      </w:r>
      <w:r w:rsidRPr="000D5497">
        <w:rPr>
          <w:rFonts w:ascii="Arial" w:hAnsi="Arial" w:cs="Arial"/>
          <w:sz w:val="24"/>
          <w:szCs w:val="24"/>
        </w:rPr>
        <w:t xml:space="preserve">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0D5497">
        <w:rPr>
          <w:rFonts w:ascii="Arial" w:hAnsi="Arial" w:cs="Arial"/>
          <w:sz w:val="24"/>
          <w:szCs w:val="24"/>
        </w:rPr>
        <w:t xml:space="preserve">  </w:t>
      </w:r>
    </w:p>
    <w:p w14:paraId="07F1FAFC"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93"/>
        <w:gridCol w:w="987"/>
        <w:gridCol w:w="720"/>
        <w:gridCol w:w="791"/>
        <w:gridCol w:w="904"/>
        <w:gridCol w:w="927"/>
        <w:gridCol w:w="916"/>
        <w:gridCol w:w="996"/>
      </w:tblGrid>
      <w:tr w:rsidR="005B1266" w:rsidRPr="00E965D4" w14:paraId="608594E8" w14:textId="77777777" w:rsidTr="00EB7B51">
        <w:tc>
          <w:tcPr>
            <w:tcW w:w="8334" w:type="dxa"/>
            <w:gridSpan w:val="8"/>
            <w:shd w:val="clear" w:color="auto" w:fill="DBE5F1"/>
          </w:tcPr>
          <w:p w14:paraId="69363B15"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473996A7" w14:textId="77777777" w:rsidTr="0084673E">
        <w:tc>
          <w:tcPr>
            <w:tcW w:w="2093" w:type="dxa"/>
          </w:tcPr>
          <w:p w14:paraId="7FAE60EB"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5FC91300" w14:textId="77777777" w:rsidR="005B1266" w:rsidRPr="00E965D4" w:rsidRDefault="005B1266" w:rsidP="00EB7B51">
            <w:pPr>
              <w:spacing w:after="0" w:line="240" w:lineRule="auto"/>
              <w:rPr>
                <w:rFonts w:cs="Arial"/>
                <w:b/>
                <w:sz w:val="20"/>
                <w:szCs w:val="20"/>
              </w:rPr>
            </w:pPr>
          </w:p>
        </w:tc>
        <w:tc>
          <w:tcPr>
            <w:tcW w:w="987" w:type="dxa"/>
          </w:tcPr>
          <w:p w14:paraId="3FEADC1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300B1AB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50C40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3222019C"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5DA4798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9D781F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2BA2C577" w14:textId="77777777" w:rsidR="005B1266" w:rsidRPr="00E965D4" w:rsidRDefault="005B1266" w:rsidP="00EB7B51">
            <w:pPr>
              <w:spacing w:after="0" w:line="240" w:lineRule="auto"/>
              <w:jc w:val="center"/>
              <w:rPr>
                <w:rFonts w:cs="Arial"/>
                <w:b/>
                <w:sz w:val="20"/>
                <w:szCs w:val="20"/>
              </w:rPr>
            </w:pPr>
          </w:p>
        </w:tc>
        <w:tc>
          <w:tcPr>
            <w:tcW w:w="927" w:type="dxa"/>
          </w:tcPr>
          <w:p w14:paraId="1E7E38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916" w:type="dxa"/>
          </w:tcPr>
          <w:p w14:paraId="6B39320C"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0C41E2B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96" w:type="dxa"/>
          </w:tcPr>
          <w:p w14:paraId="56A3066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84673E" w:rsidRPr="00E965D4" w14:paraId="57114E7C" w14:textId="77777777" w:rsidTr="0084673E">
        <w:tc>
          <w:tcPr>
            <w:tcW w:w="2093" w:type="dxa"/>
          </w:tcPr>
          <w:p w14:paraId="07555A77" w14:textId="77777777" w:rsidR="0084673E" w:rsidRDefault="0084673E" w:rsidP="00EB7B51">
            <w:pPr>
              <w:spacing w:after="0" w:line="240" w:lineRule="auto"/>
              <w:rPr>
                <w:rFonts w:cs="Arial"/>
                <w:sz w:val="20"/>
                <w:szCs w:val="20"/>
              </w:rPr>
            </w:pPr>
            <w:r>
              <w:rPr>
                <w:rFonts w:cs="Arial"/>
                <w:sz w:val="20"/>
                <w:szCs w:val="20"/>
              </w:rPr>
              <w:t>Introduction to spectroscopy and experimental techniques</w:t>
            </w:r>
          </w:p>
        </w:tc>
        <w:tc>
          <w:tcPr>
            <w:tcW w:w="987" w:type="dxa"/>
          </w:tcPr>
          <w:p w14:paraId="707C39E1" w14:textId="77777777" w:rsidR="0084673E" w:rsidRDefault="0084673E" w:rsidP="00EB7B51">
            <w:pPr>
              <w:spacing w:after="0" w:line="240" w:lineRule="auto"/>
              <w:jc w:val="center"/>
              <w:rPr>
                <w:rFonts w:cs="Arial"/>
                <w:sz w:val="20"/>
                <w:szCs w:val="20"/>
              </w:rPr>
            </w:pPr>
            <w:r>
              <w:rPr>
                <w:rFonts w:cs="Arial"/>
                <w:sz w:val="20"/>
                <w:szCs w:val="20"/>
              </w:rPr>
              <w:t>CH 4003</w:t>
            </w:r>
          </w:p>
        </w:tc>
        <w:tc>
          <w:tcPr>
            <w:tcW w:w="720" w:type="dxa"/>
          </w:tcPr>
          <w:p w14:paraId="68C564D9"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77BAB943"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516236C6" w14:textId="77777777" w:rsidR="0084673E" w:rsidRDefault="001F6B92" w:rsidP="00EB7B51">
            <w:pPr>
              <w:spacing w:after="0" w:line="240" w:lineRule="auto"/>
              <w:jc w:val="center"/>
              <w:rPr>
                <w:rFonts w:cs="Arial"/>
                <w:sz w:val="20"/>
                <w:szCs w:val="20"/>
              </w:rPr>
            </w:pPr>
            <w:r>
              <w:rPr>
                <w:rFonts w:cs="Arial"/>
                <w:sz w:val="20"/>
                <w:szCs w:val="20"/>
              </w:rPr>
              <w:t>50</w:t>
            </w:r>
          </w:p>
        </w:tc>
        <w:tc>
          <w:tcPr>
            <w:tcW w:w="927" w:type="dxa"/>
          </w:tcPr>
          <w:p w14:paraId="3FDC3873" w14:textId="77777777" w:rsidR="0084673E" w:rsidRDefault="0084673E" w:rsidP="00EB7B51">
            <w:pPr>
              <w:spacing w:after="0" w:line="240" w:lineRule="auto"/>
              <w:jc w:val="center"/>
              <w:rPr>
                <w:rFonts w:cs="Arial"/>
                <w:sz w:val="20"/>
                <w:szCs w:val="20"/>
              </w:rPr>
            </w:pPr>
            <w:r>
              <w:rPr>
                <w:rFonts w:cs="Arial"/>
                <w:sz w:val="20"/>
                <w:szCs w:val="20"/>
              </w:rPr>
              <w:t>0</w:t>
            </w:r>
          </w:p>
        </w:tc>
        <w:tc>
          <w:tcPr>
            <w:tcW w:w="916" w:type="dxa"/>
          </w:tcPr>
          <w:p w14:paraId="7E6E6A8A" w14:textId="77777777" w:rsidR="0084673E" w:rsidRDefault="001F6B92" w:rsidP="00EB7B51">
            <w:pPr>
              <w:spacing w:after="0" w:line="240" w:lineRule="auto"/>
              <w:jc w:val="center"/>
              <w:rPr>
                <w:rFonts w:cs="Arial"/>
                <w:sz w:val="20"/>
                <w:szCs w:val="20"/>
              </w:rPr>
            </w:pPr>
            <w:r>
              <w:rPr>
                <w:rFonts w:cs="Arial"/>
                <w:sz w:val="20"/>
                <w:szCs w:val="20"/>
              </w:rPr>
              <w:t>50</w:t>
            </w:r>
          </w:p>
        </w:tc>
        <w:tc>
          <w:tcPr>
            <w:tcW w:w="996" w:type="dxa"/>
          </w:tcPr>
          <w:p w14:paraId="6CFA3D5F" w14:textId="77777777" w:rsidR="0084673E" w:rsidRDefault="0084673E" w:rsidP="00EB7B51">
            <w:pPr>
              <w:spacing w:after="0" w:line="240" w:lineRule="auto"/>
              <w:jc w:val="center"/>
              <w:rPr>
                <w:rFonts w:cs="Arial"/>
                <w:sz w:val="20"/>
                <w:szCs w:val="20"/>
              </w:rPr>
            </w:pPr>
            <w:r>
              <w:rPr>
                <w:rFonts w:cs="Arial"/>
                <w:sz w:val="20"/>
                <w:szCs w:val="20"/>
              </w:rPr>
              <w:t>1 &amp; 2</w:t>
            </w:r>
          </w:p>
        </w:tc>
      </w:tr>
      <w:tr w:rsidR="0084673E" w:rsidRPr="00E965D4" w14:paraId="6BA55BED" w14:textId="77777777" w:rsidTr="0084673E">
        <w:tc>
          <w:tcPr>
            <w:tcW w:w="2093" w:type="dxa"/>
          </w:tcPr>
          <w:p w14:paraId="4DFCD751" w14:textId="77777777" w:rsidR="0084673E" w:rsidRDefault="0084673E" w:rsidP="00EB7B51">
            <w:pPr>
              <w:spacing w:after="0" w:line="240" w:lineRule="auto"/>
              <w:rPr>
                <w:rFonts w:cs="Arial"/>
                <w:sz w:val="20"/>
                <w:szCs w:val="20"/>
              </w:rPr>
            </w:pPr>
            <w:r>
              <w:rPr>
                <w:rFonts w:cs="Arial"/>
                <w:sz w:val="20"/>
                <w:szCs w:val="20"/>
              </w:rPr>
              <w:t>Academic Skills for Molecular Sciences</w:t>
            </w:r>
          </w:p>
        </w:tc>
        <w:tc>
          <w:tcPr>
            <w:tcW w:w="987" w:type="dxa"/>
          </w:tcPr>
          <w:p w14:paraId="77DD2A52" w14:textId="77777777" w:rsidR="0084673E" w:rsidRDefault="0084673E" w:rsidP="00EB7B51">
            <w:pPr>
              <w:spacing w:after="0" w:line="240" w:lineRule="auto"/>
              <w:jc w:val="center"/>
              <w:rPr>
                <w:rFonts w:cs="Arial"/>
                <w:sz w:val="20"/>
                <w:szCs w:val="20"/>
              </w:rPr>
            </w:pPr>
            <w:r>
              <w:rPr>
                <w:rFonts w:cs="Arial"/>
                <w:sz w:val="20"/>
                <w:szCs w:val="20"/>
              </w:rPr>
              <w:t>CH 4004</w:t>
            </w:r>
          </w:p>
        </w:tc>
        <w:tc>
          <w:tcPr>
            <w:tcW w:w="720" w:type="dxa"/>
          </w:tcPr>
          <w:p w14:paraId="7AAD7B3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6C5C7DFD"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335A35BE" w14:textId="77777777" w:rsidR="0084673E" w:rsidRDefault="00AF1E92" w:rsidP="00D82073">
            <w:pPr>
              <w:spacing w:after="0" w:line="240" w:lineRule="auto"/>
              <w:jc w:val="center"/>
              <w:rPr>
                <w:rFonts w:cs="Arial"/>
                <w:sz w:val="20"/>
                <w:szCs w:val="20"/>
              </w:rPr>
            </w:pPr>
            <w:r>
              <w:rPr>
                <w:rFonts w:cs="Arial"/>
                <w:sz w:val="20"/>
                <w:szCs w:val="20"/>
              </w:rPr>
              <w:t>30</w:t>
            </w:r>
          </w:p>
        </w:tc>
        <w:tc>
          <w:tcPr>
            <w:tcW w:w="927" w:type="dxa"/>
          </w:tcPr>
          <w:p w14:paraId="26CC83F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EFF261" w14:textId="77777777" w:rsidR="0084673E" w:rsidRDefault="00AF1E92" w:rsidP="00D82073">
            <w:pPr>
              <w:spacing w:after="0" w:line="240" w:lineRule="auto"/>
              <w:jc w:val="center"/>
              <w:rPr>
                <w:rFonts w:cs="Arial"/>
                <w:sz w:val="20"/>
                <w:szCs w:val="20"/>
              </w:rPr>
            </w:pPr>
            <w:r>
              <w:rPr>
                <w:rFonts w:cs="Arial"/>
                <w:sz w:val="20"/>
                <w:szCs w:val="20"/>
              </w:rPr>
              <w:t>7</w:t>
            </w:r>
            <w:r w:rsidR="0084673E">
              <w:rPr>
                <w:rFonts w:cs="Arial"/>
                <w:sz w:val="20"/>
                <w:szCs w:val="20"/>
              </w:rPr>
              <w:t>0</w:t>
            </w:r>
          </w:p>
        </w:tc>
        <w:tc>
          <w:tcPr>
            <w:tcW w:w="996" w:type="dxa"/>
          </w:tcPr>
          <w:p w14:paraId="26321D93"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7A7A8CF5" w14:textId="77777777" w:rsidTr="0084673E">
        <w:tc>
          <w:tcPr>
            <w:tcW w:w="2093" w:type="dxa"/>
          </w:tcPr>
          <w:p w14:paraId="41C496E6" w14:textId="77777777" w:rsidR="0084673E" w:rsidRDefault="0084673E" w:rsidP="003D4C44">
            <w:pPr>
              <w:spacing w:after="0" w:line="240" w:lineRule="auto"/>
              <w:rPr>
                <w:rFonts w:cs="Arial"/>
                <w:sz w:val="20"/>
                <w:szCs w:val="20"/>
              </w:rPr>
            </w:pPr>
            <w:r>
              <w:rPr>
                <w:rFonts w:cs="Arial"/>
                <w:sz w:val="20"/>
                <w:szCs w:val="20"/>
              </w:rPr>
              <w:t xml:space="preserve">Foundation Chemistry </w:t>
            </w:r>
          </w:p>
        </w:tc>
        <w:tc>
          <w:tcPr>
            <w:tcW w:w="987" w:type="dxa"/>
          </w:tcPr>
          <w:p w14:paraId="2DDDBC83" w14:textId="77777777" w:rsidR="0084673E" w:rsidRDefault="0084673E" w:rsidP="00EB7B51">
            <w:pPr>
              <w:spacing w:after="0" w:line="240" w:lineRule="auto"/>
              <w:jc w:val="center"/>
              <w:rPr>
                <w:rFonts w:cs="Arial"/>
                <w:sz w:val="20"/>
                <w:szCs w:val="20"/>
              </w:rPr>
            </w:pPr>
            <w:r>
              <w:rPr>
                <w:rFonts w:cs="Arial"/>
                <w:sz w:val="20"/>
                <w:szCs w:val="20"/>
              </w:rPr>
              <w:t>CH 4005</w:t>
            </w:r>
          </w:p>
        </w:tc>
        <w:tc>
          <w:tcPr>
            <w:tcW w:w="720" w:type="dxa"/>
          </w:tcPr>
          <w:p w14:paraId="2E95C7F4" w14:textId="77777777" w:rsidR="0084673E" w:rsidRDefault="0084673E" w:rsidP="00EB7B51">
            <w:pPr>
              <w:spacing w:after="0" w:line="240" w:lineRule="auto"/>
              <w:jc w:val="center"/>
              <w:rPr>
                <w:rFonts w:cs="Arial"/>
                <w:sz w:val="20"/>
                <w:szCs w:val="20"/>
              </w:rPr>
            </w:pPr>
            <w:r>
              <w:rPr>
                <w:rFonts w:cs="Arial"/>
                <w:sz w:val="20"/>
                <w:szCs w:val="20"/>
              </w:rPr>
              <w:t>30</w:t>
            </w:r>
          </w:p>
        </w:tc>
        <w:tc>
          <w:tcPr>
            <w:tcW w:w="791" w:type="dxa"/>
          </w:tcPr>
          <w:p w14:paraId="4324B7BA" w14:textId="77777777" w:rsidR="0084673E" w:rsidRDefault="0084673E" w:rsidP="00D82073">
            <w:pPr>
              <w:spacing w:after="0" w:line="240" w:lineRule="auto"/>
              <w:jc w:val="center"/>
              <w:rPr>
                <w:rFonts w:cs="Arial"/>
                <w:sz w:val="20"/>
                <w:szCs w:val="20"/>
              </w:rPr>
            </w:pPr>
            <w:r>
              <w:rPr>
                <w:rFonts w:cs="Arial"/>
                <w:sz w:val="20"/>
                <w:szCs w:val="20"/>
              </w:rPr>
              <w:t>4</w:t>
            </w:r>
          </w:p>
        </w:tc>
        <w:tc>
          <w:tcPr>
            <w:tcW w:w="904" w:type="dxa"/>
          </w:tcPr>
          <w:p w14:paraId="72A93D79"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27" w:type="dxa"/>
          </w:tcPr>
          <w:p w14:paraId="61A8422B"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0EFF452A" w14:textId="77777777" w:rsidR="0084673E" w:rsidRDefault="00AF1E92" w:rsidP="00D82073">
            <w:pPr>
              <w:spacing w:after="0" w:line="240" w:lineRule="auto"/>
              <w:jc w:val="center"/>
              <w:rPr>
                <w:rFonts w:cs="Arial"/>
                <w:sz w:val="20"/>
                <w:szCs w:val="20"/>
              </w:rPr>
            </w:pPr>
            <w:r>
              <w:rPr>
                <w:rFonts w:cs="Arial"/>
                <w:sz w:val="20"/>
                <w:szCs w:val="20"/>
              </w:rPr>
              <w:t>5</w:t>
            </w:r>
            <w:r w:rsidR="0084673E">
              <w:rPr>
                <w:rFonts w:cs="Arial"/>
                <w:sz w:val="20"/>
                <w:szCs w:val="20"/>
              </w:rPr>
              <w:t>0</w:t>
            </w:r>
          </w:p>
        </w:tc>
        <w:tc>
          <w:tcPr>
            <w:tcW w:w="996" w:type="dxa"/>
          </w:tcPr>
          <w:p w14:paraId="720D120E"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68328CDB" w14:textId="77777777" w:rsidTr="0084673E">
        <w:tc>
          <w:tcPr>
            <w:tcW w:w="2093" w:type="dxa"/>
          </w:tcPr>
          <w:p w14:paraId="4A7E862B" w14:textId="77777777" w:rsidR="0084673E" w:rsidRPr="00E965D4" w:rsidRDefault="0084673E" w:rsidP="00EB7B51">
            <w:pPr>
              <w:spacing w:after="0" w:line="240" w:lineRule="auto"/>
              <w:rPr>
                <w:rFonts w:cs="Arial"/>
                <w:sz w:val="20"/>
                <w:szCs w:val="20"/>
              </w:rPr>
            </w:pPr>
            <w:r>
              <w:rPr>
                <w:rFonts w:cs="Arial"/>
                <w:sz w:val="20"/>
                <w:szCs w:val="20"/>
              </w:rPr>
              <w:t>Bioscience 1</w:t>
            </w:r>
          </w:p>
        </w:tc>
        <w:tc>
          <w:tcPr>
            <w:tcW w:w="987" w:type="dxa"/>
          </w:tcPr>
          <w:p w14:paraId="72EE0080" w14:textId="77777777" w:rsidR="0084673E" w:rsidRPr="00E965D4" w:rsidRDefault="0084673E" w:rsidP="00EB7B51">
            <w:pPr>
              <w:spacing w:after="0" w:line="240" w:lineRule="auto"/>
              <w:jc w:val="center"/>
              <w:rPr>
                <w:rFonts w:cs="Arial"/>
                <w:sz w:val="20"/>
                <w:szCs w:val="20"/>
              </w:rPr>
            </w:pPr>
            <w:r>
              <w:rPr>
                <w:rFonts w:cs="Arial"/>
                <w:sz w:val="20"/>
                <w:szCs w:val="20"/>
              </w:rPr>
              <w:t>CH 4006</w:t>
            </w:r>
          </w:p>
        </w:tc>
        <w:tc>
          <w:tcPr>
            <w:tcW w:w="720" w:type="dxa"/>
          </w:tcPr>
          <w:p w14:paraId="2F962962" w14:textId="77777777" w:rsidR="0084673E" w:rsidRPr="00E965D4" w:rsidRDefault="0084673E" w:rsidP="00EB7B51">
            <w:pPr>
              <w:spacing w:after="0" w:line="240" w:lineRule="auto"/>
              <w:jc w:val="center"/>
              <w:rPr>
                <w:rFonts w:cs="Arial"/>
                <w:sz w:val="20"/>
                <w:szCs w:val="20"/>
              </w:rPr>
            </w:pPr>
            <w:r>
              <w:rPr>
                <w:rFonts w:cs="Arial"/>
                <w:sz w:val="20"/>
                <w:szCs w:val="20"/>
              </w:rPr>
              <w:t>30</w:t>
            </w:r>
          </w:p>
        </w:tc>
        <w:tc>
          <w:tcPr>
            <w:tcW w:w="791" w:type="dxa"/>
          </w:tcPr>
          <w:p w14:paraId="2EBE6A3F" w14:textId="77777777" w:rsidR="0084673E" w:rsidRPr="00E965D4" w:rsidRDefault="0084673E" w:rsidP="00D82073">
            <w:pPr>
              <w:spacing w:after="0" w:line="240" w:lineRule="auto"/>
              <w:jc w:val="center"/>
              <w:rPr>
                <w:rFonts w:cs="Arial"/>
                <w:sz w:val="20"/>
                <w:szCs w:val="20"/>
              </w:rPr>
            </w:pPr>
            <w:r>
              <w:rPr>
                <w:rFonts w:cs="Arial"/>
                <w:sz w:val="20"/>
                <w:szCs w:val="20"/>
              </w:rPr>
              <w:t>4</w:t>
            </w:r>
          </w:p>
        </w:tc>
        <w:tc>
          <w:tcPr>
            <w:tcW w:w="904" w:type="dxa"/>
          </w:tcPr>
          <w:p w14:paraId="59FEBDF7" w14:textId="77777777" w:rsidR="0084673E" w:rsidRDefault="0084673E" w:rsidP="00D82073">
            <w:pPr>
              <w:spacing w:after="0" w:line="240" w:lineRule="auto"/>
              <w:jc w:val="center"/>
              <w:rPr>
                <w:rFonts w:cs="Arial"/>
                <w:sz w:val="20"/>
                <w:szCs w:val="20"/>
              </w:rPr>
            </w:pPr>
            <w:r>
              <w:rPr>
                <w:rFonts w:cs="Arial"/>
                <w:sz w:val="20"/>
                <w:szCs w:val="20"/>
              </w:rPr>
              <w:t>60</w:t>
            </w:r>
          </w:p>
        </w:tc>
        <w:tc>
          <w:tcPr>
            <w:tcW w:w="927" w:type="dxa"/>
          </w:tcPr>
          <w:p w14:paraId="1CCA86B9" w14:textId="77777777" w:rsidR="0084673E" w:rsidRDefault="0084673E" w:rsidP="00D82073">
            <w:pPr>
              <w:spacing w:after="0" w:line="240" w:lineRule="auto"/>
              <w:jc w:val="center"/>
              <w:rPr>
                <w:rFonts w:cs="Arial"/>
                <w:sz w:val="20"/>
                <w:szCs w:val="20"/>
              </w:rPr>
            </w:pPr>
            <w:r>
              <w:rPr>
                <w:rFonts w:cs="Arial"/>
                <w:sz w:val="20"/>
                <w:szCs w:val="20"/>
              </w:rPr>
              <w:t>0</w:t>
            </w:r>
          </w:p>
        </w:tc>
        <w:tc>
          <w:tcPr>
            <w:tcW w:w="916" w:type="dxa"/>
          </w:tcPr>
          <w:p w14:paraId="209F2074" w14:textId="77777777" w:rsidR="0084673E" w:rsidRDefault="0084673E" w:rsidP="00D82073">
            <w:pPr>
              <w:spacing w:after="0" w:line="240" w:lineRule="auto"/>
              <w:jc w:val="center"/>
              <w:rPr>
                <w:rFonts w:cs="Arial"/>
                <w:sz w:val="20"/>
                <w:szCs w:val="20"/>
              </w:rPr>
            </w:pPr>
            <w:r>
              <w:rPr>
                <w:rFonts w:cs="Arial"/>
                <w:sz w:val="20"/>
                <w:szCs w:val="20"/>
              </w:rPr>
              <w:t>40</w:t>
            </w:r>
          </w:p>
        </w:tc>
        <w:tc>
          <w:tcPr>
            <w:tcW w:w="996" w:type="dxa"/>
          </w:tcPr>
          <w:p w14:paraId="13ACD34A" w14:textId="77777777" w:rsidR="0084673E" w:rsidRDefault="0084673E" w:rsidP="00D82073">
            <w:pPr>
              <w:spacing w:after="0" w:line="240" w:lineRule="auto"/>
              <w:jc w:val="center"/>
              <w:rPr>
                <w:rFonts w:cs="Arial"/>
                <w:sz w:val="20"/>
                <w:szCs w:val="20"/>
              </w:rPr>
            </w:pPr>
            <w:r>
              <w:rPr>
                <w:rFonts w:cs="Arial"/>
                <w:sz w:val="20"/>
                <w:szCs w:val="20"/>
              </w:rPr>
              <w:t>1 &amp; 2</w:t>
            </w:r>
          </w:p>
        </w:tc>
      </w:tr>
      <w:tr w:rsidR="0084673E" w:rsidRPr="00E965D4" w14:paraId="5743A71F" w14:textId="77777777" w:rsidTr="00EB7B51">
        <w:trPr>
          <w:trHeight w:val="488"/>
        </w:trPr>
        <w:tc>
          <w:tcPr>
            <w:tcW w:w="8334" w:type="dxa"/>
            <w:gridSpan w:val="8"/>
          </w:tcPr>
          <w:p w14:paraId="765298A1" w14:textId="77777777" w:rsidR="0084673E" w:rsidRPr="00F838B0" w:rsidRDefault="0084673E" w:rsidP="00EB7B51">
            <w:pPr>
              <w:spacing w:after="0" w:line="240" w:lineRule="auto"/>
              <w:rPr>
                <w:rFonts w:cs="Arial"/>
                <w:sz w:val="20"/>
                <w:szCs w:val="20"/>
              </w:rPr>
            </w:pPr>
          </w:p>
          <w:p w14:paraId="2451D5EB"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5 </w:t>
            </w:r>
            <w:r>
              <w:rPr>
                <w:rFonts w:ascii="Arial" w:hAnsi="Arial" w:cs="Arial"/>
              </w:rPr>
              <w:t xml:space="preserve">normally </w:t>
            </w:r>
            <w:r w:rsidRPr="00654083">
              <w:rPr>
                <w:rFonts w:ascii="Arial" w:hAnsi="Arial" w:cs="Arial"/>
              </w:rPr>
              <w:t xml:space="preserve">requires successful completion of all modules. </w:t>
            </w:r>
            <w:r>
              <w:rPr>
                <w:rFonts w:ascii="Arial" w:hAnsi="Arial" w:cs="Arial"/>
              </w:rPr>
              <w:t>However, t</w:t>
            </w:r>
            <w:r w:rsidRPr="004221C6">
              <w:rPr>
                <w:rFonts w:ascii="Arial" w:hAnsi="Arial" w:cs="Arial"/>
                <w:color w:val="201F1E"/>
              </w:rPr>
              <w:t xml:space="preserve">his course </w:t>
            </w:r>
            <w:r>
              <w:rPr>
                <w:rFonts w:ascii="Arial" w:hAnsi="Arial" w:cs="Arial"/>
                <w:color w:val="201F1E"/>
              </w:rPr>
              <w:t xml:space="preserve">also </w:t>
            </w:r>
            <w:r w:rsidRPr="004221C6">
              <w:rPr>
                <w:rFonts w:ascii="Arial" w:hAnsi="Arial" w:cs="Arial"/>
                <w:color w:val="201F1E"/>
              </w:rPr>
              <w:t>permits progression from level 4 to level 5 with 90 credits at level 4 or abov</w:t>
            </w:r>
            <w:r>
              <w:rPr>
                <w:rFonts w:ascii="Arial" w:hAnsi="Arial" w:cs="Arial"/>
                <w:color w:val="201F1E"/>
              </w:rPr>
              <w:t xml:space="preserve">e. </w:t>
            </w:r>
            <w:r w:rsidRPr="004221C6">
              <w:rPr>
                <w:rFonts w:ascii="Arial" w:hAnsi="Arial" w:cs="Arial"/>
                <w:color w:val="201F1E"/>
              </w:rPr>
              <w:t xml:space="preserve"> The outstanding 30 credits from level 4 can be trailed into level 5 and must be passed before progression to level 6.</w:t>
            </w:r>
          </w:p>
          <w:p w14:paraId="40F44CD0" w14:textId="77777777" w:rsidR="0084673E" w:rsidRPr="00F838B0" w:rsidRDefault="0084673E" w:rsidP="00EB7B51">
            <w:pPr>
              <w:spacing w:after="0" w:line="240" w:lineRule="auto"/>
              <w:rPr>
                <w:rFonts w:cs="Arial"/>
                <w:sz w:val="20"/>
                <w:szCs w:val="20"/>
              </w:rPr>
            </w:pPr>
          </w:p>
          <w:p w14:paraId="77339F3A" w14:textId="77777777" w:rsidR="0084673E" w:rsidRDefault="0084673E" w:rsidP="000D0681">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14:paraId="127061D8" w14:textId="77777777" w:rsidR="00AD4038" w:rsidRDefault="00AD4038" w:rsidP="000D0681">
            <w:pPr>
              <w:spacing w:after="0" w:line="240" w:lineRule="auto"/>
              <w:rPr>
                <w:rFonts w:cs="Arial"/>
                <w:sz w:val="20"/>
                <w:szCs w:val="20"/>
              </w:rPr>
            </w:pPr>
          </w:p>
          <w:p w14:paraId="7C6652FD" w14:textId="77777777" w:rsidR="00AD4038" w:rsidRDefault="00AD4038" w:rsidP="000D0681">
            <w:pPr>
              <w:spacing w:after="0" w:line="240" w:lineRule="auto"/>
              <w:rPr>
                <w:rFonts w:cs="Arial"/>
                <w:sz w:val="20"/>
                <w:szCs w:val="20"/>
              </w:rPr>
            </w:pPr>
          </w:p>
          <w:p w14:paraId="7C8AA499" w14:textId="77777777" w:rsidR="00AD4038" w:rsidRDefault="00AD4038" w:rsidP="000D0681">
            <w:pPr>
              <w:spacing w:after="0" w:line="240" w:lineRule="auto"/>
              <w:rPr>
                <w:rFonts w:cs="Arial"/>
                <w:sz w:val="20"/>
                <w:szCs w:val="20"/>
              </w:rPr>
            </w:pPr>
          </w:p>
          <w:p w14:paraId="6DD988FA" w14:textId="77777777" w:rsidR="00530698" w:rsidRDefault="00530698" w:rsidP="000D0681">
            <w:pPr>
              <w:spacing w:after="0" w:line="240" w:lineRule="auto"/>
              <w:rPr>
                <w:rFonts w:cs="Arial"/>
                <w:sz w:val="20"/>
                <w:szCs w:val="20"/>
              </w:rPr>
            </w:pPr>
          </w:p>
          <w:p w14:paraId="4D68C15A" w14:textId="77777777" w:rsidR="00530698" w:rsidRDefault="00530698" w:rsidP="000D0681">
            <w:pPr>
              <w:spacing w:after="0" w:line="240" w:lineRule="auto"/>
              <w:rPr>
                <w:rFonts w:cs="Arial"/>
                <w:sz w:val="20"/>
                <w:szCs w:val="20"/>
              </w:rPr>
            </w:pPr>
          </w:p>
          <w:p w14:paraId="46CE6E24" w14:textId="77777777" w:rsidR="00AD4038" w:rsidRDefault="00AD4038" w:rsidP="000D0681">
            <w:pPr>
              <w:spacing w:after="0" w:line="240" w:lineRule="auto"/>
              <w:rPr>
                <w:rFonts w:cs="Arial"/>
                <w:sz w:val="20"/>
                <w:szCs w:val="20"/>
              </w:rPr>
            </w:pPr>
          </w:p>
          <w:p w14:paraId="786429C0" w14:textId="77777777" w:rsidR="00AD4038" w:rsidRDefault="00AD4038" w:rsidP="000D0681">
            <w:pPr>
              <w:spacing w:after="0" w:line="240" w:lineRule="auto"/>
              <w:rPr>
                <w:rFonts w:cs="Arial"/>
                <w:sz w:val="20"/>
                <w:szCs w:val="20"/>
              </w:rPr>
            </w:pPr>
          </w:p>
          <w:p w14:paraId="35A2A050" w14:textId="77777777" w:rsidR="00AD4038" w:rsidRDefault="00AD4038" w:rsidP="000D0681">
            <w:pPr>
              <w:spacing w:after="0" w:line="240" w:lineRule="auto"/>
              <w:rPr>
                <w:rFonts w:cs="Arial"/>
                <w:sz w:val="20"/>
                <w:szCs w:val="20"/>
              </w:rPr>
            </w:pPr>
          </w:p>
          <w:p w14:paraId="3AECF6C1" w14:textId="77777777" w:rsidR="00AD4038" w:rsidRDefault="00AD4038" w:rsidP="000D0681">
            <w:pPr>
              <w:spacing w:after="0" w:line="240" w:lineRule="auto"/>
              <w:rPr>
                <w:rFonts w:cs="Arial"/>
                <w:sz w:val="20"/>
                <w:szCs w:val="20"/>
              </w:rPr>
            </w:pPr>
          </w:p>
          <w:p w14:paraId="2FC30DDA" w14:textId="77777777" w:rsidR="00AD4038" w:rsidRDefault="00AD4038" w:rsidP="000D0681">
            <w:pPr>
              <w:spacing w:after="0" w:line="240" w:lineRule="auto"/>
              <w:rPr>
                <w:rFonts w:cs="Arial"/>
                <w:sz w:val="20"/>
                <w:szCs w:val="20"/>
              </w:rPr>
            </w:pPr>
          </w:p>
          <w:p w14:paraId="68F71F76" w14:textId="77777777" w:rsidR="00AD4038" w:rsidRDefault="00AD4038" w:rsidP="000D0681">
            <w:pPr>
              <w:spacing w:after="0" w:line="240" w:lineRule="auto"/>
              <w:rPr>
                <w:rFonts w:cs="Arial"/>
                <w:sz w:val="20"/>
                <w:szCs w:val="20"/>
              </w:rPr>
            </w:pPr>
          </w:p>
          <w:p w14:paraId="6B7EE5B4" w14:textId="77777777" w:rsidR="00AD4038" w:rsidRDefault="00AD4038" w:rsidP="000D0681">
            <w:pPr>
              <w:spacing w:after="0" w:line="240" w:lineRule="auto"/>
              <w:rPr>
                <w:rFonts w:cs="Arial"/>
                <w:sz w:val="20"/>
                <w:szCs w:val="20"/>
              </w:rPr>
            </w:pPr>
          </w:p>
          <w:p w14:paraId="7E3F238C" w14:textId="77777777" w:rsidR="00AD4038" w:rsidRDefault="00AD4038" w:rsidP="000D0681">
            <w:pPr>
              <w:spacing w:after="0" w:line="240" w:lineRule="auto"/>
              <w:rPr>
                <w:rFonts w:cs="Arial"/>
                <w:sz w:val="20"/>
                <w:szCs w:val="20"/>
              </w:rPr>
            </w:pPr>
          </w:p>
        </w:tc>
      </w:tr>
    </w:tbl>
    <w:p w14:paraId="596F3471" w14:textId="77777777"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811"/>
        <w:gridCol w:w="990"/>
        <w:gridCol w:w="774"/>
        <w:gridCol w:w="707"/>
        <w:gridCol w:w="930"/>
        <w:gridCol w:w="992"/>
        <w:gridCol w:w="895"/>
        <w:gridCol w:w="1028"/>
        <w:gridCol w:w="899"/>
      </w:tblGrid>
      <w:tr w:rsidR="005B1266" w:rsidRPr="00E965D4" w14:paraId="7D8CE232" w14:textId="77777777" w:rsidTr="00EB7B51">
        <w:tc>
          <w:tcPr>
            <w:tcW w:w="9242" w:type="dxa"/>
            <w:gridSpan w:val="9"/>
            <w:tcBorders>
              <w:top w:val="nil"/>
              <w:bottom w:val="single" w:sz="4" w:space="0" w:color="auto"/>
            </w:tcBorders>
            <w:shd w:val="clear" w:color="auto" w:fill="DBE5F1"/>
          </w:tcPr>
          <w:p w14:paraId="1A3BA746"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B1266" w:rsidRPr="00E965D4" w14:paraId="19F91492" w14:textId="77777777" w:rsidTr="00B6348C">
        <w:tc>
          <w:tcPr>
            <w:tcW w:w="1809" w:type="dxa"/>
            <w:tcBorders>
              <w:top w:val="single" w:sz="4" w:space="0" w:color="auto"/>
              <w:bottom w:val="single" w:sz="4" w:space="0" w:color="auto"/>
              <w:right w:val="single" w:sz="4" w:space="0" w:color="auto"/>
            </w:tcBorders>
          </w:tcPr>
          <w:p w14:paraId="20CE9A18"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30FA3CFF" w14:textId="77777777" w:rsidR="005B1266" w:rsidRPr="00E965D4" w:rsidRDefault="005B1266" w:rsidP="00EB7B51">
            <w:pPr>
              <w:spacing w:after="0" w:line="240" w:lineRule="auto"/>
              <w:rPr>
                <w:rFonts w:cs="Arial"/>
                <w:b/>
                <w:sz w:val="20"/>
                <w:szCs w:val="20"/>
              </w:rPr>
            </w:pPr>
          </w:p>
        </w:tc>
        <w:tc>
          <w:tcPr>
            <w:tcW w:w="988" w:type="dxa"/>
            <w:tcBorders>
              <w:top w:val="single" w:sz="4" w:space="0" w:color="auto"/>
              <w:left w:val="single" w:sz="4" w:space="0" w:color="auto"/>
              <w:bottom w:val="single" w:sz="4" w:space="0" w:color="auto"/>
              <w:right w:val="single" w:sz="4" w:space="0" w:color="auto"/>
            </w:tcBorders>
          </w:tcPr>
          <w:p w14:paraId="0B02D7E9"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0721ADE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32187F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0D9BD9D"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C4C12C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3D79B8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01B3A68F"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640968C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5804A5C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4558C931"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7A2B26FA"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64833E47" w14:textId="77777777" w:rsidR="005B1266" w:rsidRDefault="005B1266" w:rsidP="00EB7B51">
            <w:pPr>
              <w:spacing w:after="0" w:line="240" w:lineRule="auto"/>
              <w:jc w:val="center"/>
              <w:rPr>
                <w:rFonts w:cs="Arial"/>
                <w:b/>
                <w:sz w:val="20"/>
                <w:szCs w:val="20"/>
              </w:rPr>
            </w:pPr>
          </w:p>
        </w:tc>
      </w:tr>
      <w:tr w:rsidR="005B1266" w:rsidRPr="00E965D4" w14:paraId="73BD21AB" w14:textId="77777777" w:rsidTr="00B6348C">
        <w:tc>
          <w:tcPr>
            <w:tcW w:w="1809" w:type="dxa"/>
            <w:tcBorders>
              <w:top w:val="single" w:sz="4" w:space="0" w:color="auto"/>
              <w:bottom w:val="single" w:sz="4" w:space="0" w:color="auto"/>
              <w:right w:val="single" w:sz="4" w:space="0" w:color="auto"/>
            </w:tcBorders>
          </w:tcPr>
          <w:p w14:paraId="0396D24D" w14:textId="77777777" w:rsidR="005B1266" w:rsidRPr="00E965D4" w:rsidRDefault="00B6348C" w:rsidP="00EB7B51">
            <w:pPr>
              <w:spacing w:after="0" w:line="240" w:lineRule="auto"/>
              <w:rPr>
                <w:rFonts w:cs="Arial"/>
                <w:sz w:val="20"/>
                <w:szCs w:val="20"/>
              </w:rPr>
            </w:pPr>
            <w:r>
              <w:rPr>
                <w:rFonts w:cs="Arial"/>
                <w:sz w:val="20"/>
                <w:szCs w:val="20"/>
              </w:rPr>
              <w:t>Organic and Medicinal Chemistry</w:t>
            </w:r>
          </w:p>
        </w:tc>
        <w:tc>
          <w:tcPr>
            <w:tcW w:w="988" w:type="dxa"/>
            <w:tcBorders>
              <w:top w:val="single" w:sz="4" w:space="0" w:color="auto"/>
              <w:left w:val="single" w:sz="4" w:space="0" w:color="auto"/>
              <w:bottom w:val="single" w:sz="4" w:space="0" w:color="auto"/>
              <w:right w:val="single" w:sz="4" w:space="0" w:color="auto"/>
            </w:tcBorders>
          </w:tcPr>
          <w:p w14:paraId="4C0E7C5C" w14:textId="77777777" w:rsidR="005B1266" w:rsidRPr="00E965D4" w:rsidRDefault="00B6348C" w:rsidP="00EB7B51">
            <w:pPr>
              <w:spacing w:after="0" w:line="240" w:lineRule="auto"/>
              <w:jc w:val="center"/>
              <w:rPr>
                <w:rFonts w:cs="Arial"/>
                <w:sz w:val="20"/>
                <w:szCs w:val="20"/>
              </w:rPr>
            </w:pPr>
            <w:r>
              <w:rPr>
                <w:rFonts w:cs="Arial"/>
                <w:sz w:val="20"/>
                <w:szCs w:val="20"/>
              </w:rPr>
              <w:t>CH 5002</w:t>
            </w:r>
          </w:p>
        </w:tc>
        <w:tc>
          <w:tcPr>
            <w:tcW w:w="720" w:type="dxa"/>
            <w:tcBorders>
              <w:top w:val="single" w:sz="4" w:space="0" w:color="auto"/>
              <w:left w:val="single" w:sz="4" w:space="0" w:color="auto"/>
              <w:bottom w:val="single" w:sz="4" w:space="0" w:color="auto"/>
              <w:right w:val="single" w:sz="4" w:space="0" w:color="auto"/>
            </w:tcBorders>
          </w:tcPr>
          <w:p w14:paraId="62C5AB96"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54549559"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4BF25AD6" w14:textId="77777777" w:rsidR="005B1266" w:rsidRPr="00E965D4" w:rsidRDefault="002556ED" w:rsidP="00EB7B51">
            <w:pPr>
              <w:spacing w:after="0" w:line="240" w:lineRule="auto"/>
              <w:jc w:val="center"/>
              <w:rPr>
                <w:rFonts w:cs="Arial"/>
                <w:sz w:val="20"/>
                <w:szCs w:val="20"/>
              </w:rPr>
            </w:pPr>
            <w:r>
              <w:rPr>
                <w:rFonts w:cs="Arial"/>
                <w:sz w:val="20"/>
                <w:szCs w:val="20"/>
              </w:rPr>
              <w:t>6</w:t>
            </w:r>
            <w:r w:rsidR="00E268D1">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2B93A5FA"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5A532051" w14:textId="77777777" w:rsidR="005B1266" w:rsidRPr="00E965D4" w:rsidRDefault="002556ED" w:rsidP="00EB7B51">
            <w:pPr>
              <w:spacing w:after="0" w:line="240" w:lineRule="auto"/>
              <w:jc w:val="center"/>
              <w:rPr>
                <w:rFonts w:cs="Arial"/>
                <w:sz w:val="20"/>
                <w:szCs w:val="20"/>
              </w:rPr>
            </w:pPr>
            <w:r>
              <w:rPr>
                <w:rFonts w:cs="Arial"/>
                <w:sz w:val="20"/>
                <w:szCs w:val="20"/>
              </w:rPr>
              <w:t>4</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420B9B9E"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525DCE38" w14:textId="77777777" w:rsidR="005B1266" w:rsidRDefault="005B1266" w:rsidP="00EB7B51">
            <w:pPr>
              <w:spacing w:after="0" w:line="240" w:lineRule="auto"/>
              <w:jc w:val="center"/>
              <w:rPr>
                <w:rFonts w:cs="Arial"/>
                <w:sz w:val="20"/>
                <w:szCs w:val="20"/>
              </w:rPr>
            </w:pPr>
          </w:p>
        </w:tc>
      </w:tr>
      <w:tr w:rsidR="005B1266" w:rsidRPr="00E965D4" w14:paraId="6D7BD2B8" w14:textId="77777777" w:rsidTr="00B6348C">
        <w:tc>
          <w:tcPr>
            <w:tcW w:w="1809" w:type="dxa"/>
            <w:tcBorders>
              <w:top w:val="single" w:sz="4" w:space="0" w:color="auto"/>
              <w:bottom w:val="single" w:sz="4" w:space="0" w:color="auto"/>
              <w:right w:val="single" w:sz="4" w:space="0" w:color="auto"/>
            </w:tcBorders>
          </w:tcPr>
          <w:p w14:paraId="39C18978" w14:textId="77777777" w:rsidR="005B1266" w:rsidRPr="00E965D4" w:rsidRDefault="00B6348C" w:rsidP="00EB7B51">
            <w:pPr>
              <w:spacing w:after="0" w:line="240" w:lineRule="auto"/>
              <w:rPr>
                <w:rFonts w:cs="Arial"/>
                <w:sz w:val="20"/>
                <w:szCs w:val="20"/>
              </w:rPr>
            </w:pPr>
            <w:r>
              <w:rPr>
                <w:rFonts w:cs="Arial"/>
                <w:sz w:val="20"/>
                <w:szCs w:val="20"/>
              </w:rPr>
              <w:t>Pharmacology and Pharmaceutics</w:t>
            </w:r>
          </w:p>
        </w:tc>
        <w:tc>
          <w:tcPr>
            <w:tcW w:w="988" w:type="dxa"/>
            <w:tcBorders>
              <w:top w:val="single" w:sz="4" w:space="0" w:color="auto"/>
              <w:left w:val="single" w:sz="4" w:space="0" w:color="auto"/>
              <w:bottom w:val="single" w:sz="4" w:space="0" w:color="auto"/>
              <w:right w:val="single" w:sz="4" w:space="0" w:color="auto"/>
            </w:tcBorders>
          </w:tcPr>
          <w:p w14:paraId="50C38D3F" w14:textId="77777777" w:rsidR="005B1266" w:rsidRPr="00E965D4" w:rsidRDefault="00B6348C" w:rsidP="00EB7B51">
            <w:pPr>
              <w:spacing w:after="0" w:line="240" w:lineRule="auto"/>
              <w:jc w:val="center"/>
              <w:rPr>
                <w:rFonts w:cs="Arial"/>
                <w:sz w:val="20"/>
                <w:szCs w:val="20"/>
              </w:rPr>
            </w:pPr>
            <w:r>
              <w:rPr>
                <w:rFonts w:cs="Arial"/>
                <w:sz w:val="20"/>
                <w:szCs w:val="20"/>
              </w:rPr>
              <w:t>CH 5005</w:t>
            </w:r>
          </w:p>
        </w:tc>
        <w:tc>
          <w:tcPr>
            <w:tcW w:w="720" w:type="dxa"/>
            <w:tcBorders>
              <w:top w:val="single" w:sz="4" w:space="0" w:color="auto"/>
              <w:left w:val="single" w:sz="4" w:space="0" w:color="auto"/>
              <w:bottom w:val="single" w:sz="4" w:space="0" w:color="auto"/>
              <w:right w:val="single" w:sz="4" w:space="0" w:color="auto"/>
            </w:tcBorders>
          </w:tcPr>
          <w:p w14:paraId="790E7CC1" w14:textId="77777777" w:rsidR="005B1266"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BD4F445" w14:textId="77777777" w:rsidR="005B1266"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3ABD427" w14:textId="77777777" w:rsidR="005B1266" w:rsidRPr="00E965D4" w:rsidRDefault="00E268D1"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21F6DB40" w14:textId="77777777" w:rsidR="005B1266" w:rsidRPr="00E965D4" w:rsidRDefault="00E268D1"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1645DC20" w14:textId="77777777" w:rsidR="005B1266" w:rsidRPr="00E965D4" w:rsidRDefault="00E268D1" w:rsidP="00EB7B51">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111A821B" w14:textId="77777777" w:rsidR="005B1266"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0FE0E6A" w14:textId="77777777" w:rsidR="005B1266" w:rsidRDefault="005B1266" w:rsidP="00EB7B51">
            <w:pPr>
              <w:spacing w:after="0" w:line="240" w:lineRule="auto"/>
              <w:jc w:val="center"/>
              <w:rPr>
                <w:rFonts w:cs="Arial"/>
                <w:sz w:val="20"/>
                <w:szCs w:val="20"/>
              </w:rPr>
            </w:pPr>
          </w:p>
        </w:tc>
      </w:tr>
      <w:tr w:rsidR="00B6348C" w:rsidRPr="00E965D4" w14:paraId="2D4CAF2C" w14:textId="77777777" w:rsidTr="00B6348C">
        <w:tc>
          <w:tcPr>
            <w:tcW w:w="1809" w:type="dxa"/>
            <w:tcBorders>
              <w:top w:val="single" w:sz="4" w:space="0" w:color="auto"/>
              <w:bottom w:val="single" w:sz="4" w:space="0" w:color="auto"/>
              <w:right w:val="single" w:sz="4" w:space="0" w:color="auto"/>
            </w:tcBorders>
          </w:tcPr>
          <w:p w14:paraId="424FD15C" w14:textId="77777777" w:rsidR="00B6348C" w:rsidRDefault="00B6348C" w:rsidP="00EB7B51">
            <w:pPr>
              <w:spacing w:after="0" w:line="240" w:lineRule="auto"/>
              <w:rPr>
                <w:rFonts w:cs="Arial"/>
                <w:sz w:val="20"/>
                <w:szCs w:val="20"/>
              </w:rPr>
            </w:pPr>
            <w:r>
              <w:rPr>
                <w:rFonts w:cs="Arial"/>
                <w:sz w:val="20"/>
                <w:szCs w:val="20"/>
              </w:rPr>
              <w:t>Analytical Science</w:t>
            </w:r>
          </w:p>
        </w:tc>
        <w:tc>
          <w:tcPr>
            <w:tcW w:w="988" w:type="dxa"/>
            <w:tcBorders>
              <w:top w:val="single" w:sz="4" w:space="0" w:color="auto"/>
              <w:left w:val="single" w:sz="4" w:space="0" w:color="auto"/>
              <w:bottom w:val="single" w:sz="4" w:space="0" w:color="auto"/>
              <w:right w:val="single" w:sz="4" w:space="0" w:color="auto"/>
            </w:tcBorders>
          </w:tcPr>
          <w:p w14:paraId="0B1F7B49" w14:textId="77777777" w:rsidR="00B6348C" w:rsidRDefault="00B6348C" w:rsidP="00EB7B51">
            <w:pPr>
              <w:spacing w:after="0" w:line="240" w:lineRule="auto"/>
              <w:jc w:val="center"/>
              <w:rPr>
                <w:rFonts w:cs="Arial"/>
                <w:sz w:val="20"/>
                <w:szCs w:val="20"/>
              </w:rPr>
            </w:pPr>
            <w:r>
              <w:rPr>
                <w:rFonts w:cs="Arial"/>
                <w:sz w:val="20"/>
                <w:szCs w:val="20"/>
              </w:rPr>
              <w:t>CH 5006</w:t>
            </w:r>
          </w:p>
        </w:tc>
        <w:tc>
          <w:tcPr>
            <w:tcW w:w="720" w:type="dxa"/>
            <w:tcBorders>
              <w:top w:val="single" w:sz="4" w:space="0" w:color="auto"/>
              <w:left w:val="single" w:sz="4" w:space="0" w:color="auto"/>
              <w:bottom w:val="single" w:sz="4" w:space="0" w:color="auto"/>
              <w:right w:val="single" w:sz="4" w:space="0" w:color="auto"/>
            </w:tcBorders>
          </w:tcPr>
          <w:p w14:paraId="51C95039"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33177718"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2640AC23" w14:textId="77777777" w:rsidR="00B6348C" w:rsidRPr="00E965D4" w:rsidRDefault="00E268D1" w:rsidP="00EB7B51">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1A187B15" w14:textId="77777777" w:rsidR="00B6348C" w:rsidRPr="00E965D4" w:rsidRDefault="000167D9"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836893B" w14:textId="77777777" w:rsidR="00B6348C" w:rsidRPr="00E965D4" w:rsidRDefault="000167D9" w:rsidP="00EB7B51">
            <w:pPr>
              <w:spacing w:after="0" w:line="240" w:lineRule="auto"/>
              <w:jc w:val="center"/>
              <w:rPr>
                <w:rFonts w:cs="Arial"/>
                <w:sz w:val="20"/>
                <w:szCs w:val="20"/>
              </w:rPr>
            </w:pPr>
            <w:r>
              <w:rPr>
                <w:rFonts w:cs="Arial"/>
                <w:sz w:val="20"/>
                <w:szCs w:val="20"/>
              </w:rPr>
              <w:t>5</w:t>
            </w:r>
            <w:r w:rsidR="00E268D1">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F3B638B" w14:textId="77777777" w:rsidR="00B6348C" w:rsidRPr="00E965D4" w:rsidRDefault="00E268D1"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4668D6F" w14:textId="77777777" w:rsidR="00B6348C" w:rsidRDefault="00B6348C" w:rsidP="00EB7B51">
            <w:pPr>
              <w:spacing w:after="0" w:line="240" w:lineRule="auto"/>
              <w:jc w:val="center"/>
              <w:rPr>
                <w:rFonts w:cs="Arial"/>
                <w:sz w:val="20"/>
                <w:szCs w:val="20"/>
              </w:rPr>
            </w:pPr>
          </w:p>
        </w:tc>
      </w:tr>
      <w:tr w:rsidR="00B6348C" w:rsidRPr="00E965D4" w14:paraId="6A436FA3" w14:textId="77777777" w:rsidTr="00B6348C">
        <w:tc>
          <w:tcPr>
            <w:tcW w:w="1809" w:type="dxa"/>
            <w:tcBorders>
              <w:top w:val="single" w:sz="4" w:space="0" w:color="auto"/>
              <w:bottom w:val="single" w:sz="4" w:space="0" w:color="auto"/>
              <w:right w:val="single" w:sz="4" w:space="0" w:color="auto"/>
            </w:tcBorders>
          </w:tcPr>
          <w:p w14:paraId="71E8E846" w14:textId="77777777" w:rsidR="00B6348C" w:rsidRDefault="00B6348C" w:rsidP="00EB7B51">
            <w:pPr>
              <w:spacing w:after="0" w:line="240" w:lineRule="auto"/>
              <w:rPr>
                <w:rFonts w:cs="Arial"/>
                <w:sz w:val="20"/>
                <w:szCs w:val="20"/>
              </w:rPr>
            </w:pPr>
            <w:r>
              <w:rPr>
                <w:rFonts w:cs="Arial"/>
                <w:sz w:val="20"/>
                <w:szCs w:val="20"/>
              </w:rPr>
              <w:t>Practical and Research Skills in Pharmaceutical Science</w:t>
            </w:r>
          </w:p>
        </w:tc>
        <w:tc>
          <w:tcPr>
            <w:tcW w:w="988" w:type="dxa"/>
            <w:tcBorders>
              <w:top w:val="single" w:sz="4" w:space="0" w:color="auto"/>
              <w:left w:val="single" w:sz="4" w:space="0" w:color="auto"/>
              <w:bottom w:val="single" w:sz="4" w:space="0" w:color="auto"/>
              <w:right w:val="single" w:sz="4" w:space="0" w:color="auto"/>
            </w:tcBorders>
          </w:tcPr>
          <w:p w14:paraId="0F23B59A" w14:textId="77777777" w:rsidR="00B6348C" w:rsidRDefault="00B6348C" w:rsidP="00EB7B51">
            <w:pPr>
              <w:spacing w:after="0" w:line="240" w:lineRule="auto"/>
              <w:jc w:val="center"/>
              <w:rPr>
                <w:rFonts w:cs="Arial"/>
                <w:sz w:val="20"/>
                <w:szCs w:val="20"/>
              </w:rPr>
            </w:pPr>
          </w:p>
          <w:p w14:paraId="67FA8546" w14:textId="77777777" w:rsidR="00B6348C" w:rsidRDefault="00B6348C" w:rsidP="00EB7B51">
            <w:pPr>
              <w:spacing w:after="0" w:line="240" w:lineRule="auto"/>
              <w:jc w:val="center"/>
              <w:rPr>
                <w:rFonts w:cs="Arial"/>
                <w:sz w:val="20"/>
                <w:szCs w:val="20"/>
              </w:rPr>
            </w:pPr>
            <w:r>
              <w:rPr>
                <w:rFonts w:cs="Arial"/>
                <w:sz w:val="20"/>
                <w:szCs w:val="20"/>
              </w:rPr>
              <w:t>CH 5007</w:t>
            </w:r>
          </w:p>
        </w:tc>
        <w:tc>
          <w:tcPr>
            <w:tcW w:w="720" w:type="dxa"/>
            <w:tcBorders>
              <w:top w:val="single" w:sz="4" w:space="0" w:color="auto"/>
              <w:left w:val="single" w:sz="4" w:space="0" w:color="auto"/>
              <w:bottom w:val="single" w:sz="4" w:space="0" w:color="auto"/>
              <w:right w:val="single" w:sz="4" w:space="0" w:color="auto"/>
            </w:tcBorders>
          </w:tcPr>
          <w:p w14:paraId="10D7AE57" w14:textId="77777777" w:rsidR="00E268D1" w:rsidRDefault="00E268D1" w:rsidP="00EB7B51">
            <w:pPr>
              <w:spacing w:after="0" w:line="240" w:lineRule="auto"/>
              <w:jc w:val="center"/>
              <w:rPr>
                <w:rFonts w:cs="Arial"/>
                <w:sz w:val="20"/>
                <w:szCs w:val="20"/>
              </w:rPr>
            </w:pPr>
          </w:p>
          <w:p w14:paraId="3D480643" w14:textId="77777777" w:rsidR="00B6348C" w:rsidRPr="00E965D4" w:rsidRDefault="00E268D1"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F251D32" w14:textId="77777777" w:rsidR="00E268D1" w:rsidRDefault="00E268D1" w:rsidP="00EB7B51">
            <w:pPr>
              <w:spacing w:after="0" w:line="240" w:lineRule="auto"/>
              <w:jc w:val="center"/>
              <w:rPr>
                <w:rFonts w:cs="Arial"/>
                <w:sz w:val="20"/>
                <w:szCs w:val="20"/>
              </w:rPr>
            </w:pPr>
          </w:p>
          <w:p w14:paraId="1DDDCD60" w14:textId="77777777" w:rsidR="00B6348C" w:rsidRPr="00E965D4" w:rsidRDefault="00E268D1"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611C96EB" w14:textId="77777777" w:rsidR="00E268D1" w:rsidRDefault="00E268D1" w:rsidP="00EB7B51">
            <w:pPr>
              <w:spacing w:after="0" w:line="240" w:lineRule="auto"/>
              <w:jc w:val="center"/>
              <w:rPr>
                <w:rFonts w:cs="Arial"/>
                <w:sz w:val="20"/>
                <w:szCs w:val="20"/>
              </w:rPr>
            </w:pPr>
          </w:p>
          <w:p w14:paraId="20D6944F" w14:textId="77777777" w:rsidR="00B6348C" w:rsidRPr="00E965D4" w:rsidRDefault="00E268D1" w:rsidP="00EB7B51">
            <w:pPr>
              <w:spacing w:after="0" w:line="240" w:lineRule="auto"/>
              <w:jc w:val="center"/>
              <w:rPr>
                <w:rFonts w:cs="Arial"/>
                <w:sz w:val="20"/>
                <w:szCs w:val="20"/>
              </w:rPr>
            </w:pPr>
            <w:r>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6304537E" w14:textId="77777777" w:rsidR="00E268D1" w:rsidRDefault="00E268D1" w:rsidP="00EB7B51">
            <w:pPr>
              <w:spacing w:after="0" w:line="240" w:lineRule="auto"/>
              <w:jc w:val="center"/>
              <w:rPr>
                <w:rFonts w:cs="Arial"/>
                <w:sz w:val="20"/>
                <w:szCs w:val="20"/>
              </w:rPr>
            </w:pPr>
          </w:p>
          <w:p w14:paraId="3803FCD7" w14:textId="77777777" w:rsidR="00B6348C" w:rsidRPr="00E965D4" w:rsidRDefault="002556ED" w:rsidP="00EB7B51">
            <w:pPr>
              <w:spacing w:after="0" w:line="240" w:lineRule="auto"/>
              <w:jc w:val="center"/>
              <w:rPr>
                <w:rFonts w:cs="Arial"/>
                <w:sz w:val="20"/>
                <w:szCs w:val="20"/>
              </w:rPr>
            </w:pPr>
            <w:r>
              <w:rPr>
                <w:rFonts w:cs="Arial"/>
                <w:sz w:val="20"/>
                <w:szCs w:val="20"/>
              </w:rPr>
              <w:t>25</w:t>
            </w:r>
          </w:p>
        </w:tc>
        <w:tc>
          <w:tcPr>
            <w:tcW w:w="841" w:type="dxa"/>
            <w:tcBorders>
              <w:top w:val="single" w:sz="4" w:space="0" w:color="auto"/>
              <w:left w:val="single" w:sz="4" w:space="0" w:color="auto"/>
              <w:bottom w:val="single" w:sz="4" w:space="0" w:color="auto"/>
              <w:right w:val="single" w:sz="4" w:space="0" w:color="auto"/>
            </w:tcBorders>
          </w:tcPr>
          <w:p w14:paraId="0C078572" w14:textId="77777777" w:rsidR="00E268D1" w:rsidRDefault="00E268D1" w:rsidP="00EB7B51">
            <w:pPr>
              <w:spacing w:after="0" w:line="240" w:lineRule="auto"/>
              <w:jc w:val="center"/>
              <w:rPr>
                <w:rFonts w:cs="Arial"/>
                <w:sz w:val="20"/>
                <w:szCs w:val="20"/>
              </w:rPr>
            </w:pPr>
          </w:p>
          <w:p w14:paraId="179728E1" w14:textId="77777777" w:rsidR="00B6348C" w:rsidRPr="00E965D4" w:rsidRDefault="002556ED" w:rsidP="00EB7B51">
            <w:pPr>
              <w:spacing w:after="0" w:line="240" w:lineRule="auto"/>
              <w:jc w:val="center"/>
              <w:rPr>
                <w:rFonts w:cs="Arial"/>
                <w:sz w:val="20"/>
                <w:szCs w:val="20"/>
              </w:rPr>
            </w:pPr>
            <w:r>
              <w:rPr>
                <w:rFonts w:cs="Arial"/>
                <w:sz w:val="20"/>
                <w:szCs w:val="20"/>
              </w:rPr>
              <w:t>75</w:t>
            </w:r>
          </w:p>
        </w:tc>
        <w:tc>
          <w:tcPr>
            <w:tcW w:w="963" w:type="dxa"/>
            <w:tcBorders>
              <w:top w:val="single" w:sz="4" w:space="0" w:color="auto"/>
              <w:left w:val="single" w:sz="4" w:space="0" w:color="auto"/>
              <w:bottom w:val="single" w:sz="4" w:space="0" w:color="auto"/>
              <w:right w:val="single" w:sz="4" w:space="0" w:color="auto"/>
            </w:tcBorders>
          </w:tcPr>
          <w:p w14:paraId="1D07F7A3" w14:textId="77777777" w:rsidR="00B6348C" w:rsidRDefault="00B6348C" w:rsidP="00EB7B51">
            <w:pPr>
              <w:spacing w:after="0" w:line="240" w:lineRule="auto"/>
              <w:jc w:val="center"/>
              <w:rPr>
                <w:rFonts w:cs="Arial"/>
                <w:sz w:val="20"/>
                <w:szCs w:val="20"/>
              </w:rPr>
            </w:pPr>
          </w:p>
          <w:p w14:paraId="55B3EF05" w14:textId="77777777" w:rsidR="009D1233" w:rsidRPr="00E965D4" w:rsidRDefault="009D1233"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2E5859B" w14:textId="77777777" w:rsidR="00B6348C" w:rsidRDefault="00B6348C" w:rsidP="00EB7B51">
            <w:pPr>
              <w:spacing w:after="0" w:line="240" w:lineRule="auto"/>
              <w:jc w:val="center"/>
              <w:rPr>
                <w:rFonts w:cs="Arial"/>
                <w:sz w:val="20"/>
                <w:szCs w:val="20"/>
              </w:rPr>
            </w:pPr>
          </w:p>
        </w:tc>
      </w:tr>
      <w:tr w:rsidR="005B1266" w:rsidRPr="00E965D4" w14:paraId="390E2E40" w14:textId="77777777" w:rsidTr="00EB7B51">
        <w:tc>
          <w:tcPr>
            <w:tcW w:w="9242" w:type="dxa"/>
            <w:gridSpan w:val="9"/>
            <w:tcBorders>
              <w:top w:val="single" w:sz="4" w:space="0" w:color="auto"/>
              <w:bottom w:val="nil"/>
            </w:tcBorders>
          </w:tcPr>
          <w:p w14:paraId="381EA272" w14:textId="77777777" w:rsidR="005B1266" w:rsidRDefault="005B1266" w:rsidP="00EB7B51">
            <w:pPr>
              <w:spacing w:after="0" w:line="240" w:lineRule="auto"/>
              <w:jc w:val="center"/>
              <w:rPr>
                <w:rFonts w:cs="Arial"/>
                <w:sz w:val="20"/>
                <w:szCs w:val="20"/>
              </w:rPr>
            </w:pPr>
          </w:p>
          <w:p w14:paraId="68A1DCFA" w14:textId="46142085" w:rsidR="003018F0" w:rsidRDefault="003018F0" w:rsidP="003018F0">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6 </w:t>
            </w:r>
            <w:r>
              <w:rPr>
                <w:rFonts w:ascii="Arial" w:hAnsi="Arial" w:cs="Arial"/>
              </w:rPr>
              <w:t xml:space="preserve">normally </w:t>
            </w:r>
            <w:r w:rsidRPr="00654083">
              <w:rPr>
                <w:rFonts w:ascii="Arial" w:hAnsi="Arial" w:cs="Arial"/>
              </w:rPr>
              <w:t xml:space="preserve">requires successful completion of all modules. </w:t>
            </w:r>
            <w:r>
              <w:rPr>
                <w:rFonts w:ascii="Arial" w:hAnsi="Arial" w:cs="Arial"/>
              </w:rPr>
              <w:t>However, t</w:t>
            </w:r>
            <w:r w:rsidRPr="004221C6">
              <w:rPr>
                <w:rFonts w:ascii="Arial" w:hAnsi="Arial" w:cs="Arial"/>
                <w:color w:val="201F1E"/>
              </w:rPr>
              <w:t xml:space="preserve">his course </w:t>
            </w:r>
            <w:r>
              <w:rPr>
                <w:rFonts w:ascii="Arial" w:hAnsi="Arial" w:cs="Arial"/>
                <w:color w:val="201F1E"/>
              </w:rPr>
              <w:t xml:space="preserve">also </w:t>
            </w:r>
            <w:r w:rsidRPr="004221C6">
              <w:rPr>
                <w:rFonts w:ascii="Arial" w:hAnsi="Arial" w:cs="Arial"/>
                <w:color w:val="201F1E"/>
              </w:rPr>
              <w:t>permits progression from level 5 to level 6 with 90 credits at level 5 or above.</w:t>
            </w:r>
          </w:p>
          <w:p w14:paraId="0D305D98"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p>
          <w:p w14:paraId="24A746B4" w14:textId="77777777" w:rsidR="003018F0" w:rsidRPr="004221C6" w:rsidRDefault="003018F0" w:rsidP="003018F0">
            <w:pPr>
              <w:pStyle w:val="NormalWeb"/>
              <w:shd w:val="clear" w:color="auto" w:fill="FFFFFF"/>
              <w:spacing w:before="0" w:beforeAutospacing="0" w:after="0" w:afterAutospacing="0"/>
              <w:rPr>
                <w:rFonts w:ascii="Arial" w:hAnsi="Arial" w:cs="Arial"/>
                <w:color w:val="201F1E"/>
              </w:rPr>
            </w:pPr>
            <w:r w:rsidRPr="004221C6">
              <w:rPr>
                <w:rFonts w:ascii="Arial" w:hAnsi="Arial" w:cs="Arial"/>
                <w:color w:val="201F1E"/>
              </w:rPr>
              <w:t>The outstanding 30 credits from level 5 can be trailed into level 6 and must be passed before consideration for an award or progression to level 7 (if appropriate).  </w:t>
            </w:r>
          </w:p>
          <w:p w14:paraId="72D82B9E" w14:textId="77777777" w:rsidR="005B1266" w:rsidRPr="00E72D56" w:rsidRDefault="005B1266" w:rsidP="00EB7B51">
            <w:pPr>
              <w:spacing w:after="0" w:line="240" w:lineRule="auto"/>
              <w:rPr>
                <w:rFonts w:cs="Arial"/>
                <w:sz w:val="20"/>
                <w:szCs w:val="20"/>
              </w:rPr>
            </w:pPr>
          </w:p>
          <w:p w14:paraId="6A0E4495" w14:textId="77777777" w:rsidR="00F838B0" w:rsidRDefault="005B1266" w:rsidP="009D1233">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4069EF75" w14:textId="77777777" w:rsidR="00ED690D" w:rsidRPr="0090645A" w:rsidRDefault="00ED690D" w:rsidP="00ED690D">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ED690D" w:rsidRPr="00ED690D" w14:paraId="0E5584EA"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3B14217D"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b/>
                      <w:sz w:val="20"/>
                      <w:szCs w:val="20"/>
                    </w:rPr>
                    <w:t xml:space="preserve">Sandwich Placement </w:t>
                  </w:r>
                  <w:r w:rsidRPr="00ED690D">
                    <w:rPr>
                      <w:rFonts w:asciiTheme="minorHAnsi" w:hAnsiTheme="minorHAnsi" w:cstheme="minorHAnsi"/>
                      <w:sz w:val="20"/>
                      <w:szCs w:val="20"/>
                    </w:rPr>
                    <w:t>for students on sandwich course</w:t>
                  </w:r>
                </w:p>
              </w:tc>
            </w:tr>
            <w:tr w:rsidR="00ED690D" w:rsidRPr="00ED690D" w14:paraId="466D1450"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1D8C9F2" w14:textId="77777777" w:rsidR="00ED690D" w:rsidRPr="00ED690D" w:rsidRDefault="00ED690D" w:rsidP="00ED690D">
                  <w:pPr>
                    <w:rPr>
                      <w:rFonts w:asciiTheme="minorHAnsi" w:hAnsiTheme="minorHAnsi" w:cstheme="minorHAnsi"/>
                      <w:b/>
                      <w:sz w:val="20"/>
                      <w:szCs w:val="20"/>
                    </w:rPr>
                  </w:pPr>
                  <w:r w:rsidRPr="00ED690D">
                    <w:rPr>
                      <w:rFonts w:asciiTheme="minorHAnsi" w:hAnsiTheme="minorHAnsi" w:cstheme="minorHAnsi"/>
                      <w:b/>
                      <w:sz w:val="20"/>
                      <w:szCs w:val="20"/>
                    </w:rPr>
                    <w:t>Compulsory modules</w:t>
                  </w:r>
                </w:p>
                <w:p w14:paraId="74C80095" w14:textId="77777777" w:rsidR="00ED690D" w:rsidRPr="00ED690D" w:rsidRDefault="00ED690D" w:rsidP="00ED690D">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7CB52C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32CC59"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 xml:space="preserve">Credit </w:t>
                  </w:r>
                </w:p>
                <w:p w14:paraId="4DD62D13"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2C8C1B54" w14:textId="77777777" w:rsidR="00ED690D" w:rsidRPr="00ED690D" w:rsidRDefault="00ED690D" w:rsidP="00ED690D">
                  <w:pPr>
                    <w:ind w:right="-108"/>
                    <w:jc w:val="center"/>
                    <w:rPr>
                      <w:rFonts w:asciiTheme="minorHAnsi" w:hAnsiTheme="minorHAnsi" w:cstheme="minorHAnsi"/>
                      <w:b/>
                      <w:sz w:val="20"/>
                      <w:szCs w:val="20"/>
                    </w:rPr>
                  </w:pPr>
                  <w:r w:rsidRPr="00ED690D">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16012ECC" w14:textId="77777777" w:rsidR="00ED690D" w:rsidRPr="00ED690D" w:rsidRDefault="00ED690D" w:rsidP="00ED690D">
                  <w:pPr>
                    <w:jc w:val="center"/>
                    <w:rPr>
                      <w:rFonts w:asciiTheme="minorHAnsi" w:hAnsiTheme="minorHAnsi" w:cstheme="minorHAnsi"/>
                      <w:b/>
                      <w:sz w:val="20"/>
                      <w:szCs w:val="20"/>
                    </w:rPr>
                  </w:pPr>
                  <w:r w:rsidRPr="00ED690D">
                    <w:rPr>
                      <w:rFonts w:asciiTheme="minorHAnsi" w:hAnsiTheme="minorHAnsi" w:cstheme="minorHAnsi"/>
                      <w:b/>
                      <w:sz w:val="20"/>
                      <w:szCs w:val="20"/>
                    </w:rPr>
                    <w:t>Teaching Block</w:t>
                  </w:r>
                </w:p>
              </w:tc>
            </w:tr>
            <w:tr w:rsidR="00ED690D" w:rsidRPr="00ED690D" w14:paraId="7E920CBB" w14:textId="77777777" w:rsidTr="00B90B8C">
              <w:tc>
                <w:tcPr>
                  <w:tcW w:w="1809" w:type="dxa"/>
                  <w:tcBorders>
                    <w:top w:val="single" w:sz="4" w:space="0" w:color="auto"/>
                    <w:left w:val="single" w:sz="4" w:space="0" w:color="auto"/>
                    <w:bottom w:val="single" w:sz="4" w:space="0" w:color="auto"/>
                    <w:right w:val="single" w:sz="4" w:space="0" w:color="auto"/>
                  </w:tcBorders>
                </w:tcPr>
                <w:p w14:paraId="61B1107C" w14:textId="77777777" w:rsidR="00ED690D" w:rsidRPr="00ED690D" w:rsidRDefault="00ED690D" w:rsidP="00ED690D">
                  <w:pPr>
                    <w:rPr>
                      <w:rFonts w:asciiTheme="minorHAnsi" w:hAnsiTheme="minorHAnsi" w:cstheme="minorHAnsi"/>
                      <w:sz w:val="20"/>
                      <w:szCs w:val="20"/>
                    </w:rPr>
                  </w:pPr>
                  <w:r w:rsidRPr="00ED690D">
                    <w:rPr>
                      <w:rFonts w:asciiTheme="minorHAnsi" w:hAnsiTheme="minorHAnsi" w:cstheme="minorHAnsi"/>
                      <w:sz w:val="20"/>
                      <w:szCs w:val="20"/>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0D2539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LS5000</w:t>
                  </w:r>
                </w:p>
              </w:tc>
              <w:tc>
                <w:tcPr>
                  <w:tcW w:w="1701" w:type="dxa"/>
                  <w:tcBorders>
                    <w:top w:val="single" w:sz="4" w:space="0" w:color="auto"/>
                    <w:left w:val="single" w:sz="4" w:space="0" w:color="auto"/>
                    <w:bottom w:val="single" w:sz="4" w:space="0" w:color="auto"/>
                    <w:right w:val="single" w:sz="4" w:space="0" w:color="auto"/>
                  </w:tcBorders>
                </w:tcPr>
                <w:p w14:paraId="7FDCB870"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120</w:t>
                  </w:r>
                </w:p>
              </w:tc>
              <w:tc>
                <w:tcPr>
                  <w:tcW w:w="1560" w:type="dxa"/>
                  <w:tcBorders>
                    <w:top w:val="single" w:sz="4" w:space="0" w:color="auto"/>
                    <w:left w:val="single" w:sz="4" w:space="0" w:color="auto"/>
                    <w:bottom w:val="single" w:sz="4" w:space="0" w:color="auto"/>
                    <w:right w:val="single" w:sz="4" w:space="0" w:color="auto"/>
                  </w:tcBorders>
                </w:tcPr>
                <w:p w14:paraId="519CADED"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Sandwich year</w:t>
                  </w:r>
                </w:p>
              </w:tc>
              <w:tc>
                <w:tcPr>
                  <w:tcW w:w="2409" w:type="dxa"/>
                  <w:tcBorders>
                    <w:top w:val="single" w:sz="4" w:space="0" w:color="auto"/>
                    <w:left w:val="single" w:sz="4" w:space="0" w:color="auto"/>
                    <w:bottom w:val="single" w:sz="4" w:space="0" w:color="auto"/>
                    <w:right w:val="single" w:sz="4" w:space="0" w:color="auto"/>
                  </w:tcBorders>
                </w:tcPr>
                <w:p w14:paraId="02C94614" w14:textId="77777777" w:rsidR="00ED690D" w:rsidRPr="00ED690D" w:rsidRDefault="00ED690D" w:rsidP="00ED690D">
                  <w:pPr>
                    <w:jc w:val="center"/>
                    <w:rPr>
                      <w:rFonts w:asciiTheme="minorHAnsi" w:hAnsiTheme="minorHAnsi" w:cstheme="minorHAnsi"/>
                      <w:sz w:val="20"/>
                      <w:szCs w:val="20"/>
                    </w:rPr>
                  </w:pPr>
                  <w:r w:rsidRPr="00ED690D">
                    <w:rPr>
                      <w:rFonts w:asciiTheme="minorHAnsi" w:hAnsiTheme="minorHAnsi" w:cstheme="minorHAnsi"/>
                      <w:sz w:val="20"/>
                      <w:szCs w:val="20"/>
                    </w:rPr>
                    <w:t>Minimum of 36 weeks throughout the year</w:t>
                  </w:r>
                </w:p>
              </w:tc>
            </w:tr>
          </w:tbl>
          <w:p w14:paraId="43FF6D3A" w14:textId="77777777" w:rsidR="000167D9" w:rsidRPr="00ED690D" w:rsidRDefault="00ED690D" w:rsidP="00ED690D">
            <w:pPr>
              <w:jc w:val="both"/>
              <w:rPr>
                <w:rFonts w:asciiTheme="minorHAnsi" w:hAnsiTheme="minorHAnsi" w:cstheme="minorHAnsi"/>
                <w:sz w:val="20"/>
                <w:szCs w:val="20"/>
              </w:rPr>
            </w:pPr>
            <w:r w:rsidRPr="00ED690D">
              <w:rPr>
                <w:rFonts w:asciiTheme="minorHAnsi" w:hAnsiTheme="minorHAnsi" w:cstheme="minorHAnsi"/>
                <w:sz w:val="20"/>
                <w:szCs w:val="20"/>
              </w:rPr>
              <w:t xml:space="preserve">LS5000 is a core module for students who choose the sandwich year placement. </w:t>
            </w:r>
          </w:p>
        </w:tc>
      </w:tr>
    </w:tbl>
    <w:p w14:paraId="70112177" w14:textId="13834A71" w:rsidR="000F2039" w:rsidRDefault="000F2039" w:rsidP="005B1266">
      <w:pPr>
        <w:spacing w:after="0" w:line="240" w:lineRule="auto"/>
        <w:rPr>
          <w:rFonts w:cs="Arial"/>
        </w:rPr>
      </w:pPr>
    </w:p>
    <w:p w14:paraId="2ECB89B3" w14:textId="516E57CA" w:rsidR="003018F0" w:rsidRDefault="003018F0" w:rsidP="005B1266">
      <w:pPr>
        <w:spacing w:after="0" w:line="240" w:lineRule="auto"/>
        <w:rPr>
          <w:rFonts w:cs="Arial"/>
        </w:rPr>
      </w:pPr>
    </w:p>
    <w:p w14:paraId="112AD054" w14:textId="3286E83B" w:rsidR="003018F0" w:rsidRDefault="003018F0" w:rsidP="005B1266">
      <w:pPr>
        <w:spacing w:after="0" w:line="240" w:lineRule="auto"/>
        <w:rPr>
          <w:rFonts w:cs="Arial"/>
        </w:rPr>
      </w:pPr>
    </w:p>
    <w:p w14:paraId="7C87DE5F" w14:textId="036AD289" w:rsidR="003018F0" w:rsidRDefault="003018F0" w:rsidP="005B1266">
      <w:pPr>
        <w:spacing w:after="0" w:line="240" w:lineRule="auto"/>
        <w:rPr>
          <w:rFonts w:cs="Arial"/>
        </w:rPr>
      </w:pPr>
    </w:p>
    <w:p w14:paraId="341B742A" w14:textId="1C44310C" w:rsidR="003018F0" w:rsidRDefault="003018F0" w:rsidP="005B1266">
      <w:pPr>
        <w:spacing w:after="0" w:line="240" w:lineRule="auto"/>
        <w:rPr>
          <w:rFonts w:cs="Arial"/>
        </w:rPr>
      </w:pPr>
    </w:p>
    <w:p w14:paraId="7F1A5F44" w14:textId="31C59F9A" w:rsidR="003018F0" w:rsidRDefault="003018F0" w:rsidP="005B1266">
      <w:pPr>
        <w:spacing w:after="0" w:line="240" w:lineRule="auto"/>
        <w:rPr>
          <w:rFonts w:cs="Arial"/>
        </w:rPr>
      </w:pPr>
    </w:p>
    <w:p w14:paraId="0588A001" w14:textId="656EFDA9" w:rsidR="003018F0" w:rsidRDefault="003018F0" w:rsidP="005B1266">
      <w:pPr>
        <w:spacing w:after="0" w:line="240" w:lineRule="auto"/>
        <w:rPr>
          <w:rFonts w:cs="Arial"/>
        </w:rPr>
      </w:pPr>
    </w:p>
    <w:p w14:paraId="6E06182E" w14:textId="7ADA8A1A" w:rsidR="003018F0" w:rsidRDefault="003018F0" w:rsidP="005B1266">
      <w:pPr>
        <w:spacing w:after="0" w:line="240" w:lineRule="auto"/>
        <w:rPr>
          <w:rFonts w:cs="Arial"/>
        </w:rPr>
      </w:pPr>
    </w:p>
    <w:p w14:paraId="2CF10F24" w14:textId="36DEB01F" w:rsidR="003018F0" w:rsidRDefault="003018F0" w:rsidP="005B1266">
      <w:pPr>
        <w:spacing w:after="0" w:line="240" w:lineRule="auto"/>
        <w:rPr>
          <w:rFonts w:cs="Arial"/>
        </w:rPr>
      </w:pPr>
    </w:p>
    <w:p w14:paraId="18175926" w14:textId="52C3D002" w:rsidR="003018F0" w:rsidRDefault="003018F0" w:rsidP="005B1266">
      <w:pPr>
        <w:spacing w:after="0" w:line="240" w:lineRule="auto"/>
        <w:rPr>
          <w:rFonts w:cs="Arial"/>
        </w:rPr>
      </w:pPr>
    </w:p>
    <w:p w14:paraId="3D0FC853" w14:textId="77777777" w:rsidR="003018F0" w:rsidRDefault="003018F0" w:rsidP="005B1266">
      <w:pPr>
        <w:spacing w:after="0" w:line="240" w:lineRule="auto"/>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25"/>
        <w:gridCol w:w="868"/>
        <w:gridCol w:w="720"/>
        <w:gridCol w:w="668"/>
        <w:gridCol w:w="871"/>
        <w:gridCol w:w="927"/>
        <w:gridCol w:w="841"/>
        <w:gridCol w:w="963"/>
        <w:gridCol w:w="1455"/>
      </w:tblGrid>
      <w:tr w:rsidR="005B1266" w:rsidRPr="00E965D4" w14:paraId="4BB03335" w14:textId="77777777" w:rsidTr="00EB7B51">
        <w:tc>
          <w:tcPr>
            <w:tcW w:w="9247" w:type="dxa"/>
            <w:gridSpan w:val="10"/>
            <w:tcBorders>
              <w:bottom w:val="single" w:sz="4" w:space="0" w:color="auto"/>
            </w:tcBorders>
            <w:shd w:val="clear" w:color="auto" w:fill="DBE5F1"/>
          </w:tcPr>
          <w:p w14:paraId="5C3DD8BA" w14:textId="77777777" w:rsidR="005B1266" w:rsidRPr="00D21B77" w:rsidRDefault="005B1266" w:rsidP="00EB7B51">
            <w:pPr>
              <w:spacing w:after="0" w:line="240" w:lineRule="auto"/>
              <w:rPr>
                <w:rFonts w:cs="Arial"/>
                <w:sz w:val="20"/>
                <w:szCs w:val="20"/>
              </w:rPr>
            </w:pPr>
            <w:r>
              <w:rPr>
                <w:rFonts w:cs="Arial"/>
                <w:b/>
                <w:sz w:val="20"/>
                <w:szCs w:val="20"/>
              </w:rPr>
              <w:lastRenderedPageBreak/>
              <w:t xml:space="preserve">Level 6 </w:t>
            </w:r>
            <w:r>
              <w:rPr>
                <w:rFonts w:cs="Arial"/>
                <w:sz w:val="20"/>
                <w:szCs w:val="20"/>
              </w:rPr>
              <w:t>(at least 60 credits = core)</w:t>
            </w:r>
          </w:p>
        </w:tc>
      </w:tr>
      <w:tr w:rsidR="005B1266" w:rsidRPr="00E965D4" w14:paraId="196B69C5" w14:textId="77777777" w:rsidTr="009D1233">
        <w:tc>
          <w:tcPr>
            <w:tcW w:w="1809" w:type="dxa"/>
            <w:tcBorders>
              <w:top w:val="single" w:sz="4" w:space="0" w:color="auto"/>
              <w:bottom w:val="single" w:sz="4" w:space="0" w:color="auto"/>
              <w:right w:val="single" w:sz="4" w:space="0" w:color="auto"/>
            </w:tcBorders>
          </w:tcPr>
          <w:p w14:paraId="41A957B6"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1896CAB2" w14:textId="77777777" w:rsidR="005B1266" w:rsidRPr="00E965D4" w:rsidRDefault="005B1266" w:rsidP="00EB7B51">
            <w:pPr>
              <w:spacing w:after="0" w:line="240" w:lineRule="auto"/>
              <w:rPr>
                <w:rFonts w:cs="Arial"/>
                <w:b/>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6BEABF84"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27C2154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5BB715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19AF0F14"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6BE2421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620D4AC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32FBCFBA" w14:textId="77777777" w:rsidR="005B1266" w:rsidRPr="00E965D4" w:rsidRDefault="005B1266" w:rsidP="00EB7B51">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015CD4F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6162924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1D93388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33ECDDA6"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21000924" w14:textId="77777777" w:rsidR="005B1266" w:rsidRDefault="005B1266" w:rsidP="00EB7B51">
            <w:pPr>
              <w:spacing w:after="0" w:line="240" w:lineRule="auto"/>
              <w:jc w:val="center"/>
              <w:rPr>
                <w:rFonts w:cs="Arial"/>
                <w:b/>
                <w:sz w:val="20"/>
                <w:szCs w:val="20"/>
              </w:rPr>
            </w:pPr>
          </w:p>
        </w:tc>
      </w:tr>
      <w:tr w:rsidR="00C27683" w:rsidRPr="00E965D4" w14:paraId="377C2015" w14:textId="77777777" w:rsidTr="009D1233">
        <w:tc>
          <w:tcPr>
            <w:tcW w:w="1809" w:type="dxa"/>
            <w:tcBorders>
              <w:top w:val="single" w:sz="4" w:space="0" w:color="auto"/>
              <w:bottom w:val="single" w:sz="4" w:space="0" w:color="auto"/>
              <w:right w:val="single" w:sz="4" w:space="0" w:color="auto"/>
            </w:tcBorders>
          </w:tcPr>
          <w:p w14:paraId="48C56D2D" w14:textId="77777777" w:rsidR="00C27683" w:rsidRPr="00E965D4" w:rsidRDefault="00C27683" w:rsidP="00764622">
            <w:pPr>
              <w:spacing w:after="0" w:line="240" w:lineRule="auto"/>
              <w:rPr>
                <w:rFonts w:cs="Arial"/>
                <w:sz w:val="20"/>
                <w:szCs w:val="20"/>
              </w:rPr>
            </w:pPr>
            <w:r>
              <w:rPr>
                <w:rFonts w:cs="Arial"/>
                <w:sz w:val="20"/>
                <w:szCs w:val="20"/>
              </w:rPr>
              <w:t>Organic and Natural Product Chemistry</w:t>
            </w:r>
          </w:p>
        </w:tc>
        <w:tc>
          <w:tcPr>
            <w:tcW w:w="993" w:type="dxa"/>
            <w:gridSpan w:val="2"/>
            <w:tcBorders>
              <w:top w:val="single" w:sz="4" w:space="0" w:color="auto"/>
              <w:left w:val="single" w:sz="4" w:space="0" w:color="auto"/>
              <w:bottom w:val="single" w:sz="4" w:space="0" w:color="auto"/>
              <w:right w:val="single" w:sz="4" w:space="0" w:color="auto"/>
            </w:tcBorders>
          </w:tcPr>
          <w:p w14:paraId="58FA438B" w14:textId="77777777" w:rsidR="00C27683" w:rsidRPr="00E965D4" w:rsidRDefault="00C27683" w:rsidP="00764622">
            <w:pPr>
              <w:spacing w:after="0" w:line="240" w:lineRule="auto"/>
              <w:jc w:val="center"/>
              <w:rPr>
                <w:rFonts w:cs="Arial"/>
                <w:sz w:val="20"/>
                <w:szCs w:val="20"/>
              </w:rPr>
            </w:pPr>
            <w:r>
              <w:rPr>
                <w:rFonts w:cs="Arial"/>
                <w:sz w:val="20"/>
                <w:szCs w:val="20"/>
              </w:rPr>
              <w:t>CH 6001</w:t>
            </w:r>
          </w:p>
        </w:tc>
        <w:tc>
          <w:tcPr>
            <w:tcW w:w="720" w:type="dxa"/>
            <w:tcBorders>
              <w:top w:val="single" w:sz="4" w:space="0" w:color="auto"/>
              <w:left w:val="single" w:sz="4" w:space="0" w:color="auto"/>
              <w:bottom w:val="single" w:sz="4" w:space="0" w:color="auto"/>
              <w:right w:val="single" w:sz="4" w:space="0" w:color="auto"/>
            </w:tcBorders>
          </w:tcPr>
          <w:p w14:paraId="13FE106D" w14:textId="77777777" w:rsidR="00C27683" w:rsidRDefault="00C27683" w:rsidP="00764622">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14C8F2C7" w14:textId="77777777" w:rsidR="00C27683" w:rsidRDefault="00C27683" w:rsidP="00764622">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7C167336" w14:textId="77777777" w:rsidR="00C27683" w:rsidRPr="00E965D4" w:rsidRDefault="000167D9" w:rsidP="00764622">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044EE44B" w14:textId="77777777" w:rsidR="00C27683" w:rsidRDefault="002556ED" w:rsidP="00764622">
            <w:pPr>
              <w:spacing w:after="0" w:line="240" w:lineRule="auto"/>
              <w:jc w:val="center"/>
              <w:rPr>
                <w:rFonts w:cs="Arial"/>
                <w:sz w:val="20"/>
                <w:szCs w:val="20"/>
              </w:rPr>
            </w:pPr>
            <w:r>
              <w:rPr>
                <w:rFonts w:cs="Arial"/>
                <w:sz w:val="20"/>
                <w:szCs w:val="20"/>
              </w:rPr>
              <w:t>20</w:t>
            </w:r>
          </w:p>
        </w:tc>
        <w:tc>
          <w:tcPr>
            <w:tcW w:w="841" w:type="dxa"/>
            <w:tcBorders>
              <w:top w:val="single" w:sz="4" w:space="0" w:color="auto"/>
              <w:left w:val="single" w:sz="4" w:space="0" w:color="auto"/>
              <w:bottom w:val="single" w:sz="4" w:space="0" w:color="auto"/>
              <w:right w:val="single" w:sz="4" w:space="0" w:color="auto"/>
            </w:tcBorders>
          </w:tcPr>
          <w:p w14:paraId="6198C685" w14:textId="77777777" w:rsidR="00C27683" w:rsidRDefault="002556ED" w:rsidP="00764622">
            <w:pPr>
              <w:spacing w:after="0" w:line="240" w:lineRule="auto"/>
              <w:jc w:val="center"/>
              <w:rPr>
                <w:rFonts w:cs="Arial"/>
                <w:sz w:val="20"/>
                <w:szCs w:val="20"/>
              </w:rPr>
            </w:pPr>
            <w:r>
              <w:rPr>
                <w:rFonts w:cs="Arial"/>
                <w:sz w:val="20"/>
                <w:szCs w:val="20"/>
              </w:rPr>
              <w:t>30</w:t>
            </w:r>
          </w:p>
        </w:tc>
        <w:tc>
          <w:tcPr>
            <w:tcW w:w="963" w:type="dxa"/>
            <w:tcBorders>
              <w:top w:val="single" w:sz="4" w:space="0" w:color="auto"/>
              <w:left w:val="single" w:sz="4" w:space="0" w:color="auto"/>
              <w:bottom w:val="single" w:sz="4" w:space="0" w:color="auto"/>
              <w:right w:val="single" w:sz="4" w:space="0" w:color="auto"/>
            </w:tcBorders>
          </w:tcPr>
          <w:p w14:paraId="3D04BBC7" w14:textId="77777777" w:rsidR="00C27683" w:rsidRDefault="00C27683" w:rsidP="00764622">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79A48480" w14:textId="77777777" w:rsidR="00C27683" w:rsidRDefault="00C27683" w:rsidP="00764622">
            <w:pPr>
              <w:spacing w:after="0" w:line="240" w:lineRule="auto"/>
              <w:jc w:val="center"/>
              <w:rPr>
                <w:rFonts w:cs="Arial"/>
                <w:sz w:val="20"/>
                <w:szCs w:val="20"/>
              </w:rPr>
            </w:pPr>
          </w:p>
        </w:tc>
      </w:tr>
      <w:tr w:rsidR="00723DFF" w:rsidRPr="00E965D4" w14:paraId="5E593773" w14:textId="77777777" w:rsidTr="009D1233">
        <w:tc>
          <w:tcPr>
            <w:tcW w:w="1809" w:type="dxa"/>
            <w:tcBorders>
              <w:top w:val="single" w:sz="4" w:space="0" w:color="auto"/>
              <w:bottom w:val="single" w:sz="4" w:space="0" w:color="auto"/>
              <w:right w:val="single" w:sz="4" w:space="0" w:color="auto"/>
            </w:tcBorders>
          </w:tcPr>
          <w:p w14:paraId="2FE78997" w14:textId="77777777" w:rsidR="00723DFF" w:rsidRDefault="00723DFF" w:rsidP="009026E0">
            <w:pPr>
              <w:spacing w:after="0" w:line="240" w:lineRule="auto"/>
              <w:rPr>
                <w:rFonts w:cs="Arial"/>
                <w:sz w:val="20"/>
                <w:szCs w:val="20"/>
              </w:rPr>
            </w:pPr>
            <w:r>
              <w:rPr>
                <w:rFonts w:cs="Arial"/>
                <w:sz w:val="20"/>
                <w:szCs w:val="20"/>
              </w:rPr>
              <w:t>Advanced Analytical Science</w:t>
            </w:r>
          </w:p>
        </w:tc>
        <w:tc>
          <w:tcPr>
            <w:tcW w:w="993" w:type="dxa"/>
            <w:gridSpan w:val="2"/>
            <w:tcBorders>
              <w:top w:val="single" w:sz="4" w:space="0" w:color="auto"/>
              <w:left w:val="single" w:sz="4" w:space="0" w:color="auto"/>
              <w:bottom w:val="single" w:sz="4" w:space="0" w:color="auto"/>
              <w:right w:val="single" w:sz="4" w:space="0" w:color="auto"/>
            </w:tcBorders>
          </w:tcPr>
          <w:p w14:paraId="60963607" w14:textId="77777777" w:rsidR="00723DFF" w:rsidRDefault="00723DFF" w:rsidP="009026E0">
            <w:pPr>
              <w:spacing w:after="0" w:line="240" w:lineRule="auto"/>
              <w:jc w:val="center"/>
              <w:rPr>
                <w:rFonts w:cs="Arial"/>
                <w:sz w:val="20"/>
                <w:szCs w:val="20"/>
              </w:rPr>
            </w:pPr>
            <w:r>
              <w:rPr>
                <w:rFonts w:cs="Arial"/>
                <w:sz w:val="20"/>
                <w:szCs w:val="20"/>
              </w:rPr>
              <w:t>CH 6007</w:t>
            </w:r>
          </w:p>
        </w:tc>
        <w:tc>
          <w:tcPr>
            <w:tcW w:w="720" w:type="dxa"/>
            <w:tcBorders>
              <w:top w:val="single" w:sz="4" w:space="0" w:color="auto"/>
              <w:left w:val="single" w:sz="4" w:space="0" w:color="auto"/>
              <w:bottom w:val="single" w:sz="4" w:space="0" w:color="auto"/>
              <w:right w:val="single" w:sz="4" w:space="0" w:color="auto"/>
            </w:tcBorders>
          </w:tcPr>
          <w:p w14:paraId="7DA39204" w14:textId="77777777" w:rsidR="00723DFF" w:rsidRDefault="00723DFF" w:rsidP="009026E0">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07259DBD" w14:textId="77777777" w:rsidR="00723DFF" w:rsidRDefault="00723DFF" w:rsidP="009026E0">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49211FEB" w14:textId="77777777" w:rsidR="00723DFF" w:rsidRPr="00E965D4" w:rsidRDefault="002556ED" w:rsidP="009026E0">
            <w:pPr>
              <w:spacing w:after="0" w:line="240" w:lineRule="auto"/>
              <w:jc w:val="center"/>
              <w:rPr>
                <w:rFonts w:cs="Arial"/>
                <w:sz w:val="20"/>
                <w:szCs w:val="20"/>
              </w:rPr>
            </w:pPr>
            <w:r>
              <w:rPr>
                <w:rFonts w:cs="Arial"/>
                <w:sz w:val="20"/>
                <w:szCs w:val="20"/>
              </w:rPr>
              <w:t>7</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16D2666C" w14:textId="77777777" w:rsidR="00723DFF" w:rsidRDefault="00723DFF" w:rsidP="009026E0">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20AFEDDD" w14:textId="77777777" w:rsidR="00723DFF" w:rsidRDefault="002556ED" w:rsidP="009026E0">
            <w:pPr>
              <w:spacing w:after="0" w:line="240" w:lineRule="auto"/>
              <w:jc w:val="center"/>
              <w:rPr>
                <w:rFonts w:cs="Arial"/>
                <w:sz w:val="20"/>
                <w:szCs w:val="20"/>
              </w:rPr>
            </w:pPr>
            <w:r>
              <w:rPr>
                <w:rFonts w:cs="Arial"/>
                <w:sz w:val="20"/>
                <w:szCs w:val="20"/>
              </w:rPr>
              <w:t>3</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18450CB5" w14:textId="77777777" w:rsidR="00723DFF" w:rsidRDefault="00723DFF" w:rsidP="009026E0">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2C0531EE" w14:textId="77777777" w:rsidR="00723DFF" w:rsidRDefault="00723DFF" w:rsidP="00764622">
            <w:pPr>
              <w:spacing w:after="0" w:line="240" w:lineRule="auto"/>
              <w:jc w:val="center"/>
              <w:rPr>
                <w:rFonts w:cs="Arial"/>
                <w:sz w:val="20"/>
                <w:szCs w:val="20"/>
              </w:rPr>
            </w:pPr>
          </w:p>
        </w:tc>
      </w:tr>
      <w:tr w:rsidR="00723DFF" w:rsidRPr="00E965D4" w14:paraId="15BF0892" w14:textId="77777777" w:rsidTr="009D1233">
        <w:tc>
          <w:tcPr>
            <w:tcW w:w="1809" w:type="dxa"/>
            <w:tcBorders>
              <w:top w:val="single" w:sz="4" w:space="0" w:color="auto"/>
              <w:bottom w:val="single" w:sz="4" w:space="0" w:color="auto"/>
              <w:right w:val="single" w:sz="4" w:space="0" w:color="auto"/>
            </w:tcBorders>
          </w:tcPr>
          <w:p w14:paraId="1FB11544" w14:textId="77777777" w:rsidR="006A2629" w:rsidRDefault="006A2629" w:rsidP="00EB7B51">
            <w:pPr>
              <w:spacing w:after="0" w:line="240" w:lineRule="auto"/>
              <w:rPr>
                <w:rFonts w:cs="Arial"/>
                <w:sz w:val="20"/>
                <w:szCs w:val="20"/>
              </w:rPr>
            </w:pPr>
          </w:p>
          <w:p w14:paraId="6789870D" w14:textId="77777777" w:rsidR="00723DFF" w:rsidRPr="00E965D4" w:rsidRDefault="00723DFF" w:rsidP="00EB7B51">
            <w:pPr>
              <w:spacing w:after="0" w:line="240" w:lineRule="auto"/>
              <w:rPr>
                <w:rFonts w:cs="Arial"/>
                <w:sz w:val="20"/>
                <w:szCs w:val="20"/>
              </w:rPr>
            </w:pPr>
            <w:r>
              <w:rPr>
                <w:rFonts w:cs="Arial"/>
                <w:sz w:val="20"/>
                <w:szCs w:val="20"/>
              </w:rPr>
              <w:t xml:space="preserve">Drug Development </w:t>
            </w:r>
          </w:p>
        </w:tc>
        <w:tc>
          <w:tcPr>
            <w:tcW w:w="993" w:type="dxa"/>
            <w:gridSpan w:val="2"/>
            <w:tcBorders>
              <w:top w:val="single" w:sz="4" w:space="0" w:color="auto"/>
              <w:left w:val="single" w:sz="4" w:space="0" w:color="auto"/>
              <w:bottom w:val="single" w:sz="4" w:space="0" w:color="auto"/>
              <w:right w:val="single" w:sz="4" w:space="0" w:color="auto"/>
            </w:tcBorders>
          </w:tcPr>
          <w:p w14:paraId="220EE427" w14:textId="77777777" w:rsidR="00723DFF" w:rsidRDefault="00723DFF" w:rsidP="00EB7B51">
            <w:pPr>
              <w:spacing w:after="0" w:line="240" w:lineRule="auto"/>
              <w:jc w:val="center"/>
              <w:rPr>
                <w:rFonts w:cs="Arial"/>
                <w:sz w:val="20"/>
                <w:szCs w:val="20"/>
              </w:rPr>
            </w:pPr>
          </w:p>
          <w:p w14:paraId="30536B42" w14:textId="77777777" w:rsidR="00723DFF" w:rsidRPr="00E965D4" w:rsidRDefault="00723DFF" w:rsidP="00EB7B51">
            <w:pPr>
              <w:spacing w:after="0" w:line="240" w:lineRule="auto"/>
              <w:jc w:val="center"/>
              <w:rPr>
                <w:rFonts w:cs="Arial"/>
                <w:sz w:val="20"/>
                <w:szCs w:val="20"/>
              </w:rPr>
            </w:pPr>
            <w:r>
              <w:rPr>
                <w:rFonts w:cs="Arial"/>
                <w:sz w:val="20"/>
                <w:szCs w:val="20"/>
              </w:rPr>
              <w:t>CH 6008</w:t>
            </w:r>
          </w:p>
        </w:tc>
        <w:tc>
          <w:tcPr>
            <w:tcW w:w="720" w:type="dxa"/>
            <w:tcBorders>
              <w:top w:val="single" w:sz="4" w:space="0" w:color="auto"/>
              <w:left w:val="single" w:sz="4" w:space="0" w:color="auto"/>
              <w:bottom w:val="single" w:sz="4" w:space="0" w:color="auto"/>
              <w:right w:val="single" w:sz="4" w:space="0" w:color="auto"/>
            </w:tcBorders>
          </w:tcPr>
          <w:p w14:paraId="0B469A92" w14:textId="77777777" w:rsidR="00723DFF" w:rsidRDefault="00723DFF" w:rsidP="00EB7B51">
            <w:pPr>
              <w:spacing w:after="0" w:line="240" w:lineRule="auto"/>
              <w:jc w:val="center"/>
              <w:rPr>
                <w:rFonts w:cs="Arial"/>
                <w:sz w:val="20"/>
                <w:szCs w:val="20"/>
              </w:rPr>
            </w:pPr>
          </w:p>
          <w:p w14:paraId="2EA4937B" w14:textId="77777777" w:rsidR="00723DFF" w:rsidRPr="00E965D4"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ABA9140" w14:textId="77777777" w:rsidR="00723DFF" w:rsidRDefault="00723DFF" w:rsidP="00EB7B51">
            <w:pPr>
              <w:spacing w:after="0" w:line="240" w:lineRule="auto"/>
              <w:jc w:val="center"/>
              <w:rPr>
                <w:rFonts w:cs="Arial"/>
                <w:sz w:val="20"/>
                <w:szCs w:val="20"/>
              </w:rPr>
            </w:pPr>
          </w:p>
          <w:p w14:paraId="62632D99"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11D92F69" w14:textId="77777777" w:rsidR="00723DFF" w:rsidRDefault="00723DFF" w:rsidP="00EB7B51">
            <w:pPr>
              <w:spacing w:after="0" w:line="240" w:lineRule="auto"/>
              <w:jc w:val="center"/>
              <w:rPr>
                <w:rFonts w:cs="Arial"/>
                <w:sz w:val="20"/>
                <w:szCs w:val="20"/>
              </w:rPr>
            </w:pPr>
          </w:p>
          <w:p w14:paraId="53FC870A" w14:textId="77777777" w:rsidR="00723DFF" w:rsidRPr="00E965D4" w:rsidRDefault="00723DFF" w:rsidP="00EB7B51">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19D577CE" w14:textId="77777777" w:rsidR="00723DFF" w:rsidRPr="00E965D4" w:rsidRDefault="00723DFF" w:rsidP="00EB7B51">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2D61E644" w14:textId="77777777" w:rsidR="00723DFF" w:rsidRDefault="00723DFF" w:rsidP="00EB7B51">
            <w:pPr>
              <w:spacing w:after="0" w:line="240" w:lineRule="auto"/>
              <w:jc w:val="center"/>
              <w:rPr>
                <w:rFonts w:cs="Arial"/>
                <w:sz w:val="20"/>
                <w:szCs w:val="20"/>
              </w:rPr>
            </w:pPr>
          </w:p>
          <w:p w14:paraId="1FCB7CAC" w14:textId="77777777" w:rsidR="00723DFF" w:rsidRDefault="00723DFF" w:rsidP="00EB7B51">
            <w:pPr>
              <w:spacing w:after="0" w:line="240" w:lineRule="auto"/>
              <w:jc w:val="center"/>
              <w:rPr>
                <w:rFonts w:cs="Arial"/>
                <w:sz w:val="20"/>
                <w:szCs w:val="20"/>
              </w:rPr>
            </w:pPr>
            <w:r>
              <w:rPr>
                <w:rFonts w:cs="Arial"/>
                <w:sz w:val="20"/>
                <w:szCs w:val="20"/>
              </w:rPr>
              <w:t>40</w:t>
            </w:r>
          </w:p>
          <w:p w14:paraId="5C7A8E47" w14:textId="77777777" w:rsidR="00723DFF" w:rsidRPr="00E965D4" w:rsidRDefault="00723DFF" w:rsidP="00EB7B51">
            <w:pPr>
              <w:spacing w:after="0" w:line="240" w:lineRule="auto"/>
              <w:jc w:val="center"/>
              <w:rPr>
                <w:rFonts w:cs="Arial"/>
                <w:sz w:val="20"/>
                <w:szCs w:val="20"/>
              </w:rPr>
            </w:pPr>
          </w:p>
        </w:tc>
        <w:tc>
          <w:tcPr>
            <w:tcW w:w="963" w:type="dxa"/>
            <w:tcBorders>
              <w:top w:val="single" w:sz="4" w:space="0" w:color="auto"/>
              <w:left w:val="single" w:sz="4" w:space="0" w:color="auto"/>
              <w:bottom w:val="single" w:sz="4" w:space="0" w:color="auto"/>
              <w:right w:val="single" w:sz="4" w:space="0" w:color="auto"/>
            </w:tcBorders>
          </w:tcPr>
          <w:p w14:paraId="64B111AF" w14:textId="77777777" w:rsidR="00723DFF" w:rsidRDefault="00723DFF" w:rsidP="00EB7B51">
            <w:pPr>
              <w:spacing w:after="0" w:line="240" w:lineRule="auto"/>
              <w:jc w:val="center"/>
              <w:rPr>
                <w:rFonts w:cs="Arial"/>
                <w:sz w:val="20"/>
                <w:szCs w:val="20"/>
              </w:rPr>
            </w:pPr>
          </w:p>
          <w:p w14:paraId="780042E2"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3D12CFEA" w14:textId="77777777" w:rsidR="00723DFF" w:rsidRDefault="00723DFF" w:rsidP="00EB7B51">
            <w:pPr>
              <w:spacing w:after="0" w:line="240" w:lineRule="auto"/>
              <w:jc w:val="center"/>
              <w:rPr>
                <w:rFonts w:cs="Arial"/>
                <w:sz w:val="20"/>
                <w:szCs w:val="20"/>
              </w:rPr>
            </w:pPr>
          </w:p>
        </w:tc>
      </w:tr>
      <w:tr w:rsidR="00723DFF" w:rsidRPr="00E965D4" w14:paraId="760B489D" w14:textId="77777777" w:rsidTr="009D1233">
        <w:tc>
          <w:tcPr>
            <w:tcW w:w="1809" w:type="dxa"/>
            <w:tcBorders>
              <w:top w:val="single" w:sz="4" w:space="0" w:color="auto"/>
              <w:bottom w:val="single" w:sz="4" w:space="0" w:color="auto"/>
              <w:right w:val="single" w:sz="4" w:space="0" w:color="auto"/>
            </w:tcBorders>
          </w:tcPr>
          <w:p w14:paraId="5CB8843B" w14:textId="77777777" w:rsidR="00723DFF" w:rsidRDefault="00723DFF" w:rsidP="00D82073">
            <w:pPr>
              <w:spacing w:after="0" w:line="240" w:lineRule="auto"/>
              <w:rPr>
                <w:rFonts w:cs="Arial"/>
                <w:sz w:val="20"/>
                <w:szCs w:val="20"/>
              </w:rPr>
            </w:pPr>
            <w:r>
              <w:rPr>
                <w:rFonts w:cs="Arial"/>
                <w:sz w:val="20"/>
                <w:szCs w:val="20"/>
              </w:rPr>
              <w:t>Topics in Pharmaceutical Science</w:t>
            </w:r>
          </w:p>
        </w:tc>
        <w:tc>
          <w:tcPr>
            <w:tcW w:w="993" w:type="dxa"/>
            <w:gridSpan w:val="2"/>
            <w:tcBorders>
              <w:top w:val="single" w:sz="4" w:space="0" w:color="auto"/>
              <w:left w:val="single" w:sz="4" w:space="0" w:color="auto"/>
              <w:bottom w:val="single" w:sz="4" w:space="0" w:color="auto"/>
              <w:right w:val="single" w:sz="4" w:space="0" w:color="auto"/>
            </w:tcBorders>
          </w:tcPr>
          <w:p w14:paraId="2DB5B84E" w14:textId="77777777" w:rsidR="00723DFF" w:rsidRDefault="00723DFF" w:rsidP="00D82073">
            <w:pPr>
              <w:spacing w:after="0" w:line="240" w:lineRule="auto"/>
              <w:jc w:val="center"/>
              <w:rPr>
                <w:rFonts w:cs="Arial"/>
                <w:sz w:val="20"/>
                <w:szCs w:val="20"/>
              </w:rPr>
            </w:pPr>
            <w:r>
              <w:rPr>
                <w:rFonts w:cs="Arial"/>
                <w:sz w:val="20"/>
                <w:szCs w:val="20"/>
              </w:rPr>
              <w:t>CH 6009</w:t>
            </w:r>
          </w:p>
        </w:tc>
        <w:tc>
          <w:tcPr>
            <w:tcW w:w="720" w:type="dxa"/>
            <w:tcBorders>
              <w:top w:val="single" w:sz="4" w:space="0" w:color="auto"/>
              <w:left w:val="single" w:sz="4" w:space="0" w:color="auto"/>
              <w:bottom w:val="single" w:sz="4" w:space="0" w:color="auto"/>
              <w:right w:val="single" w:sz="4" w:space="0" w:color="auto"/>
            </w:tcBorders>
          </w:tcPr>
          <w:p w14:paraId="2F6C5F41" w14:textId="77777777" w:rsidR="00723DFF" w:rsidRDefault="00723DFF"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B8F0F10" w14:textId="77777777" w:rsidR="00723DFF" w:rsidRPr="00E965D4" w:rsidRDefault="00723DFF" w:rsidP="00EB7B51">
            <w:pPr>
              <w:spacing w:after="0" w:line="240" w:lineRule="auto"/>
              <w:jc w:val="center"/>
              <w:rPr>
                <w:rFonts w:cs="Arial"/>
                <w:sz w:val="20"/>
                <w:szCs w:val="20"/>
              </w:rPr>
            </w:pPr>
            <w:r>
              <w:rPr>
                <w:rFonts w:cs="Arial"/>
                <w:sz w:val="20"/>
                <w:szCs w:val="20"/>
              </w:rPr>
              <w:t>6</w:t>
            </w:r>
          </w:p>
        </w:tc>
        <w:tc>
          <w:tcPr>
            <w:tcW w:w="871" w:type="dxa"/>
            <w:tcBorders>
              <w:top w:val="single" w:sz="4" w:space="0" w:color="auto"/>
              <w:left w:val="single" w:sz="4" w:space="0" w:color="auto"/>
              <w:bottom w:val="single" w:sz="4" w:space="0" w:color="auto"/>
              <w:right w:val="single" w:sz="4" w:space="0" w:color="auto"/>
            </w:tcBorders>
          </w:tcPr>
          <w:p w14:paraId="6A41B978" w14:textId="77777777" w:rsidR="00723DFF" w:rsidRPr="00E965D4" w:rsidRDefault="000167D9" w:rsidP="00EB7B51">
            <w:pPr>
              <w:spacing w:after="0" w:line="240" w:lineRule="auto"/>
              <w:jc w:val="center"/>
              <w:rPr>
                <w:rFonts w:cs="Arial"/>
                <w:sz w:val="20"/>
                <w:szCs w:val="20"/>
              </w:rPr>
            </w:pPr>
            <w:r>
              <w:rPr>
                <w:rFonts w:cs="Arial"/>
                <w:sz w:val="20"/>
                <w:szCs w:val="20"/>
              </w:rPr>
              <w:t>4</w:t>
            </w:r>
            <w:r w:rsidR="00723DFF">
              <w:rPr>
                <w:rFonts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14:paraId="767516B8" w14:textId="77777777" w:rsidR="00723DFF" w:rsidRPr="00E965D4" w:rsidRDefault="000167D9" w:rsidP="00EB7B51">
            <w:pPr>
              <w:spacing w:after="0" w:line="240" w:lineRule="auto"/>
              <w:jc w:val="center"/>
              <w:rPr>
                <w:rFonts w:cs="Arial"/>
                <w:sz w:val="20"/>
                <w:szCs w:val="20"/>
              </w:rPr>
            </w:pPr>
            <w:r>
              <w:rPr>
                <w:rFonts w:cs="Arial"/>
                <w:sz w:val="20"/>
                <w:szCs w:val="20"/>
              </w:rPr>
              <w:t>10</w:t>
            </w:r>
          </w:p>
        </w:tc>
        <w:tc>
          <w:tcPr>
            <w:tcW w:w="841" w:type="dxa"/>
            <w:tcBorders>
              <w:top w:val="single" w:sz="4" w:space="0" w:color="auto"/>
              <w:left w:val="single" w:sz="4" w:space="0" w:color="auto"/>
              <w:bottom w:val="single" w:sz="4" w:space="0" w:color="auto"/>
              <w:right w:val="single" w:sz="4" w:space="0" w:color="auto"/>
            </w:tcBorders>
          </w:tcPr>
          <w:p w14:paraId="04F580CA" w14:textId="77777777" w:rsidR="00723DFF" w:rsidRPr="00E965D4" w:rsidRDefault="000167D9" w:rsidP="00EB7B51">
            <w:pPr>
              <w:spacing w:after="0" w:line="240" w:lineRule="auto"/>
              <w:jc w:val="center"/>
              <w:rPr>
                <w:rFonts w:cs="Arial"/>
                <w:sz w:val="20"/>
                <w:szCs w:val="20"/>
              </w:rPr>
            </w:pPr>
            <w:r>
              <w:rPr>
                <w:rFonts w:cs="Arial"/>
                <w:sz w:val="20"/>
                <w:szCs w:val="20"/>
              </w:rPr>
              <w:t>5</w:t>
            </w:r>
            <w:r w:rsidR="00723DFF">
              <w:rPr>
                <w:rFonts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14:paraId="595A873E" w14:textId="77777777" w:rsidR="00723DFF" w:rsidRPr="00E965D4" w:rsidRDefault="00723DFF" w:rsidP="00EB7B51">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010348C4" w14:textId="77777777" w:rsidR="00723DFF" w:rsidRDefault="00723DFF" w:rsidP="00EB7B51">
            <w:pPr>
              <w:spacing w:after="0" w:line="240" w:lineRule="auto"/>
              <w:jc w:val="center"/>
              <w:rPr>
                <w:rFonts w:cs="Arial"/>
                <w:sz w:val="20"/>
                <w:szCs w:val="20"/>
              </w:rPr>
            </w:pPr>
          </w:p>
        </w:tc>
      </w:tr>
      <w:tr w:rsidR="00723DFF" w:rsidRPr="00E965D4" w14:paraId="4BDF92F8" w14:textId="77777777" w:rsidTr="00EB7B51">
        <w:tc>
          <w:tcPr>
            <w:tcW w:w="9247" w:type="dxa"/>
            <w:gridSpan w:val="10"/>
            <w:tcBorders>
              <w:top w:val="single" w:sz="4" w:space="0" w:color="auto"/>
              <w:bottom w:val="nil"/>
            </w:tcBorders>
          </w:tcPr>
          <w:p w14:paraId="2B4EB9A2" w14:textId="77777777" w:rsidR="00835CA4" w:rsidRDefault="00835CA4" w:rsidP="00AC1B2D">
            <w:pPr>
              <w:spacing w:after="0" w:line="240" w:lineRule="auto"/>
              <w:rPr>
                <w:rFonts w:cs="Arial"/>
                <w:sz w:val="20"/>
                <w:szCs w:val="20"/>
              </w:rPr>
            </w:pPr>
          </w:p>
          <w:p w14:paraId="3869E491" w14:textId="0515AB06" w:rsidR="00A049F6" w:rsidRDefault="00AC1B2D" w:rsidP="00AC1B2D">
            <w:pPr>
              <w:spacing w:after="0" w:line="240" w:lineRule="auto"/>
              <w:rPr>
                <w:rFonts w:cs="Arial"/>
                <w:sz w:val="20"/>
                <w:szCs w:val="20"/>
              </w:rPr>
            </w:pPr>
            <w:r>
              <w:rPr>
                <w:rFonts w:cs="Arial"/>
                <w:sz w:val="20"/>
                <w:szCs w:val="20"/>
              </w:rPr>
              <w:t>Progression to level 7 requires</w:t>
            </w:r>
            <w:r w:rsidRPr="00F838B0">
              <w:rPr>
                <w:rFonts w:cs="Arial"/>
                <w:sz w:val="20"/>
                <w:szCs w:val="20"/>
              </w:rPr>
              <w:t xml:space="preserve"> </w:t>
            </w:r>
            <w:r>
              <w:rPr>
                <w:rFonts w:cs="Arial"/>
                <w:sz w:val="20"/>
                <w:szCs w:val="20"/>
              </w:rPr>
              <w:t>successful completion of all modules</w:t>
            </w:r>
            <w:r w:rsidR="00AD4038">
              <w:rPr>
                <w:rFonts w:cs="Arial"/>
                <w:sz w:val="20"/>
                <w:szCs w:val="20"/>
              </w:rPr>
              <w:t>.</w:t>
            </w:r>
            <w:r w:rsidRPr="00F838B0">
              <w:rPr>
                <w:rFonts w:cs="Arial"/>
                <w:sz w:val="20"/>
                <w:szCs w:val="20"/>
              </w:rPr>
              <w:t xml:space="preserve"> </w:t>
            </w:r>
          </w:p>
          <w:p w14:paraId="0786D530" w14:textId="5AAD49CF" w:rsidR="00A049F6" w:rsidRDefault="00A049F6" w:rsidP="00AC1B2D">
            <w:pPr>
              <w:spacing w:after="0" w:line="240" w:lineRule="auto"/>
              <w:rPr>
                <w:rFonts w:cs="Arial"/>
                <w:sz w:val="20"/>
                <w:szCs w:val="20"/>
              </w:rPr>
            </w:pPr>
          </w:p>
          <w:p w14:paraId="3D622CF6" w14:textId="77777777" w:rsidR="00835CA4" w:rsidRPr="00835CA4" w:rsidRDefault="00835CA4" w:rsidP="00835CA4">
            <w:pPr>
              <w:jc w:val="both"/>
              <w:rPr>
                <w:rFonts w:asciiTheme="minorHAnsi" w:hAnsiTheme="minorHAnsi" w:cstheme="minorHAnsi"/>
                <w:sz w:val="20"/>
                <w:szCs w:val="20"/>
              </w:rPr>
            </w:pPr>
            <w:r w:rsidRPr="00835CA4">
              <w:rPr>
                <w:rFonts w:asciiTheme="minorHAnsi" w:hAnsiTheme="minorHAnsi" w:cstheme="minorHAnsi"/>
                <w:sz w:val="20"/>
                <w:szCs w:val="20"/>
              </w:rPr>
              <w:t xml:space="preserve">Progression to level 7 requires passes in all four modules to give 120 credits at level 6.  </w:t>
            </w:r>
          </w:p>
          <w:p w14:paraId="1661B5EB" w14:textId="3E2CF330" w:rsidR="00A049F6" w:rsidRPr="00A049F6" w:rsidRDefault="00A049F6" w:rsidP="00A049F6">
            <w:pPr>
              <w:rPr>
                <w:rFonts w:asciiTheme="minorHAnsi" w:hAnsiTheme="minorHAnsi" w:cstheme="minorHAnsi"/>
                <w:sz w:val="20"/>
                <w:szCs w:val="20"/>
              </w:rPr>
            </w:pPr>
            <w:r w:rsidRPr="00A049F6">
              <w:rPr>
                <w:rFonts w:asciiTheme="minorHAnsi" w:hAnsiTheme="minorHAnsi" w:cstheme="minorHAnsi"/>
                <w:sz w:val="20"/>
                <w:szCs w:val="20"/>
              </w:rPr>
              <w:t>Students exiting the programme at this point who have successfully completed 60 credits at level 6 under the University’s Undergraduate Regulations (UR) are eligible for the award of Bachelor of Science (Ordinary Degree) in Pharmaceutical Science.</w:t>
            </w:r>
          </w:p>
          <w:p w14:paraId="1BF310B2" w14:textId="51176F69" w:rsidR="00AC1B2D" w:rsidRDefault="00A049F6" w:rsidP="00AC1B2D">
            <w:pPr>
              <w:spacing w:after="0" w:line="240" w:lineRule="auto"/>
              <w:rPr>
                <w:rFonts w:cs="Arial"/>
                <w:sz w:val="20"/>
                <w:szCs w:val="20"/>
              </w:rPr>
            </w:pPr>
            <w:r>
              <w:rPr>
                <w:rFonts w:cs="Arial"/>
                <w:sz w:val="20"/>
                <w:szCs w:val="20"/>
              </w:rPr>
              <w:t>Student exiting the programme at this point who have successfully completed 120 credits under the University’s Undergraduate Regulations (UR) are eligible for the award of a Bachelor of Science (Hons) in Pharmaceutical Science.</w:t>
            </w:r>
          </w:p>
          <w:p w14:paraId="56D442CC" w14:textId="77777777" w:rsidR="00123B3F" w:rsidRDefault="00123B3F" w:rsidP="00AC1B2D">
            <w:pPr>
              <w:spacing w:after="0" w:line="240" w:lineRule="auto"/>
              <w:rPr>
                <w:rFonts w:cs="Arial"/>
                <w:sz w:val="20"/>
                <w:szCs w:val="20"/>
              </w:rPr>
            </w:pPr>
          </w:p>
          <w:p w14:paraId="2813668D" w14:textId="77777777" w:rsidR="00123B3F" w:rsidRDefault="00123B3F" w:rsidP="00AC1B2D">
            <w:pPr>
              <w:spacing w:after="0" w:line="240" w:lineRule="auto"/>
              <w:rPr>
                <w:rFonts w:cs="Arial"/>
                <w:sz w:val="20"/>
                <w:szCs w:val="20"/>
              </w:rPr>
            </w:pPr>
          </w:p>
          <w:p w14:paraId="0B51EBEB" w14:textId="77777777" w:rsidR="00123B3F" w:rsidRDefault="00123B3F" w:rsidP="00AC1B2D">
            <w:pPr>
              <w:spacing w:after="0" w:line="240" w:lineRule="auto"/>
              <w:rPr>
                <w:rFonts w:cs="Arial"/>
                <w:sz w:val="20"/>
                <w:szCs w:val="20"/>
              </w:rPr>
            </w:pPr>
          </w:p>
          <w:p w14:paraId="60D44ECA" w14:textId="77777777" w:rsidR="00123B3F" w:rsidRDefault="00123B3F" w:rsidP="00AC1B2D">
            <w:pPr>
              <w:spacing w:after="0" w:line="240" w:lineRule="auto"/>
              <w:rPr>
                <w:rFonts w:cs="Arial"/>
                <w:sz w:val="20"/>
                <w:szCs w:val="20"/>
              </w:rPr>
            </w:pPr>
          </w:p>
        </w:tc>
      </w:tr>
      <w:tr w:rsidR="00723DFF" w:rsidRPr="00E965D4" w14:paraId="778BE238" w14:textId="77777777" w:rsidTr="00EC76F9">
        <w:tc>
          <w:tcPr>
            <w:tcW w:w="9247" w:type="dxa"/>
            <w:gridSpan w:val="10"/>
            <w:tcBorders>
              <w:bottom w:val="single" w:sz="4" w:space="0" w:color="auto"/>
            </w:tcBorders>
            <w:shd w:val="clear" w:color="auto" w:fill="DBE5F1"/>
          </w:tcPr>
          <w:p w14:paraId="5B160A09" w14:textId="77777777" w:rsidR="00723DFF" w:rsidRPr="00D21B77" w:rsidRDefault="00723DFF" w:rsidP="00D82073">
            <w:pPr>
              <w:spacing w:after="0" w:line="240" w:lineRule="auto"/>
              <w:rPr>
                <w:rFonts w:cs="Arial"/>
                <w:sz w:val="20"/>
                <w:szCs w:val="20"/>
              </w:rPr>
            </w:pPr>
            <w:r>
              <w:rPr>
                <w:rFonts w:cs="Arial"/>
                <w:b/>
                <w:sz w:val="20"/>
                <w:szCs w:val="20"/>
              </w:rPr>
              <w:t xml:space="preserve">Level 7  </w:t>
            </w:r>
          </w:p>
        </w:tc>
      </w:tr>
      <w:tr w:rsidR="00723DFF" w:rsidRPr="00E965D4" w14:paraId="6F1E3BF4" w14:textId="77777777" w:rsidTr="00EC76F9">
        <w:tc>
          <w:tcPr>
            <w:tcW w:w="1934" w:type="dxa"/>
            <w:gridSpan w:val="2"/>
            <w:tcBorders>
              <w:top w:val="single" w:sz="4" w:space="0" w:color="auto"/>
              <w:bottom w:val="single" w:sz="4" w:space="0" w:color="auto"/>
              <w:right w:val="single" w:sz="4" w:space="0" w:color="auto"/>
            </w:tcBorders>
          </w:tcPr>
          <w:p w14:paraId="4C726E36" w14:textId="77777777" w:rsidR="00723DFF" w:rsidRPr="00E965D4" w:rsidRDefault="00723DFF" w:rsidP="00EC76F9">
            <w:pPr>
              <w:spacing w:after="0" w:line="240" w:lineRule="auto"/>
              <w:rPr>
                <w:rFonts w:cs="Arial"/>
                <w:b/>
                <w:sz w:val="20"/>
                <w:szCs w:val="20"/>
              </w:rPr>
            </w:pPr>
            <w:r w:rsidRPr="00E965D4">
              <w:rPr>
                <w:rFonts w:cs="Arial"/>
                <w:b/>
                <w:sz w:val="20"/>
                <w:szCs w:val="20"/>
              </w:rPr>
              <w:t>Compulsory modules</w:t>
            </w:r>
          </w:p>
          <w:p w14:paraId="5CFAEECC" w14:textId="77777777" w:rsidR="00723DFF" w:rsidRPr="00E965D4" w:rsidRDefault="00723DFF" w:rsidP="00EC76F9">
            <w:pPr>
              <w:spacing w:after="0" w:line="240" w:lineRule="auto"/>
              <w:rPr>
                <w:rFonts w:cs="Arial"/>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21A7F88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14:paraId="43F5320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Credit </w:t>
            </w:r>
          </w:p>
          <w:p w14:paraId="308CDCC2"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26FDCA61" w14:textId="77777777" w:rsidR="00723DFF" w:rsidRPr="00E965D4" w:rsidRDefault="00723DFF" w:rsidP="00EC76F9">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149C526"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61D41CF"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Written exam</w:t>
            </w:r>
          </w:p>
          <w:p w14:paraId="1B72778C" w14:textId="77777777" w:rsidR="00723DFF" w:rsidRPr="00E965D4" w:rsidRDefault="00723DFF" w:rsidP="00EC76F9">
            <w:pPr>
              <w:spacing w:after="0" w:line="240" w:lineRule="auto"/>
              <w:jc w:val="center"/>
              <w:rPr>
                <w:rFonts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14:paraId="1160E51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14:paraId="4D408149"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 xml:space="preserve">% </w:t>
            </w:r>
          </w:p>
          <w:p w14:paraId="3EACABA1" w14:textId="77777777" w:rsidR="00723DFF" w:rsidRPr="00E965D4" w:rsidRDefault="00723DFF" w:rsidP="00EC76F9">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14:paraId="01411EBA" w14:textId="77777777" w:rsidR="00723DFF" w:rsidRPr="00E965D4" w:rsidRDefault="00723DFF" w:rsidP="00EC76F9">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3A4473E0" w14:textId="77777777" w:rsidR="00723DFF" w:rsidRDefault="00723DFF" w:rsidP="00EC76F9">
            <w:pPr>
              <w:spacing w:after="0" w:line="240" w:lineRule="auto"/>
              <w:jc w:val="center"/>
              <w:rPr>
                <w:rFonts w:cs="Arial"/>
                <w:b/>
                <w:sz w:val="20"/>
                <w:szCs w:val="20"/>
              </w:rPr>
            </w:pPr>
          </w:p>
        </w:tc>
      </w:tr>
      <w:tr w:rsidR="00723DFF" w:rsidRPr="00E965D4" w14:paraId="7049D2CE" w14:textId="77777777" w:rsidTr="00EC76F9">
        <w:tc>
          <w:tcPr>
            <w:tcW w:w="1934" w:type="dxa"/>
            <w:gridSpan w:val="2"/>
            <w:tcBorders>
              <w:top w:val="single" w:sz="4" w:space="0" w:color="auto"/>
              <w:bottom w:val="single" w:sz="4" w:space="0" w:color="auto"/>
              <w:right w:val="single" w:sz="4" w:space="0" w:color="auto"/>
            </w:tcBorders>
          </w:tcPr>
          <w:p w14:paraId="75EEF44D" w14:textId="77777777" w:rsidR="00723DFF" w:rsidRPr="00E965D4" w:rsidRDefault="00723DFF" w:rsidP="00EC76F9">
            <w:pPr>
              <w:spacing w:after="0" w:line="240" w:lineRule="auto"/>
              <w:rPr>
                <w:rFonts w:cs="Arial"/>
                <w:sz w:val="20"/>
                <w:szCs w:val="20"/>
              </w:rPr>
            </w:pPr>
            <w:r>
              <w:rPr>
                <w:rFonts w:cs="Arial"/>
                <w:sz w:val="20"/>
                <w:szCs w:val="20"/>
              </w:rPr>
              <w:t>Project</w:t>
            </w:r>
          </w:p>
        </w:tc>
        <w:tc>
          <w:tcPr>
            <w:tcW w:w="868" w:type="dxa"/>
            <w:tcBorders>
              <w:top w:val="single" w:sz="4" w:space="0" w:color="auto"/>
              <w:left w:val="single" w:sz="4" w:space="0" w:color="auto"/>
              <w:bottom w:val="single" w:sz="4" w:space="0" w:color="auto"/>
              <w:right w:val="single" w:sz="4" w:space="0" w:color="auto"/>
            </w:tcBorders>
          </w:tcPr>
          <w:p w14:paraId="6B1F2721" w14:textId="77777777" w:rsidR="00723DFF" w:rsidRPr="00E965D4" w:rsidRDefault="00723DFF" w:rsidP="00EC76F9">
            <w:pPr>
              <w:spacing w:after="0" w:line="240" w:lineRule="auto"/>
              <w:jc w:val="center"/>
              <w:rPr>
                <w:rFonts w:cs="Arial"/>
                <w:sz w:val="20"/>
                <w:szCs w:val="20"/>
              </w:rPr>
            </w:pPr>
            <w:r>
              <w:rPr>
                <w:rFonts w:cs="Arial"/>
                <w:sz w:val="20"/>
                <w:szCs w:val="20"/>
              </w:rPr>
              <w:t>CH7001</w:t>
            </w:r>
          </w:p>
        </w:tc>
        <w:tc>
          <w:tcPr>
            <w:tcW w:w="720" w:type="dxa"/>
            <w:tcBorders>
              <w:top w:val="single" w:sz="4" w:space="0" w:color="auto"/>
              <w:left w:val="single" w:sz="4" w:space="0" w:color="auto"/>
              <w:bottom w:val="single" w:sz="4" w:space="0" w:color="auto"/>
              <w:right w:val="single" w:sz="4" w:space="0" w:color="auto"/>
            </w:tcBorders>
          </w:tcPr>
          <w:p w14:paraId="252D1241" w14:textId="77777777" w:rsidR="00723DFF" w:rsidRPr="00E965D4" w:rsidRDefault="00723DFF" w:rsidP="00EC76F9">
            <w:pPr>
              <w:spacing w:after="0" w:line="240" w:lineRule="auto"/>
              <w:jc w:val="center"/>
              <w:rPr>
                <w:rFonts w:cs="Arial"/>
                <w:sz w:val="20"/>
                <w:szCs w:val="20"/>
              </w:rPr>
            </w:pPr>
            <w:r>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tcPr>
          <w:p w14:paraId="4D22056E"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2D37212F" w14:textId="77777777" w:rsidR="00723DFF" w:rsidRPr="00E965D4" w:rsidRDefault="00723DFF" w:rsidP="00EC76F9">
            <w:pPr>
              <w:spacing w:after="0" w:line="240" w:lineRule="auto"/>
              <w:jc w:val="center"/>
              <w:rPr>
                <w:rFonts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3700C1D8" w14:textId="77777777" w:rsidR="00723DFF" w:rsidRPr="00E965D4" w:rsidRDefault="000167D9" w:rsidP="00EC76F9">
            <w:pPr>
              <w:spacing w:after="0" w:line="240" w:lineRule="auto"/>
              <w:jc w:val="center"/>
              <w:rPr>
                <w:rFonts w:cs="Arial"/>
                <w:sz w:val="20"/>
                <w:szCs w:val="20"/>
              </w:rPr>
            </w:pPr>
            <w:r>
              <w:rPr>
                <w:rFonts w:cs="Arial"/>
                <w:sz w:val="20"/>
                <w:szCs w:val="20"/>
              </w:rPr>
              <w:t>2</w:t>
            </w:r>
            <w:r w:rsidR="002556ED">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33195708" w14:textId="77777777" w:rsidR="00723DFF" w:rsidRPr="00E965D4" w:rsidRDefault="002556ED" w:rsidP="00EC76F9">
            <w:pPr>
              <w:spacing w:after="0" w:line="240" w:lineRule="auto"/>
              <w:jc w:val="center"/>
              <w:rPr>
                <w:rFonts w:cs="Arial"/>
                <w:sz w:val="20"/>
                <w:szCs w:val="20"/>
              </w:rPr>
            </w:pPr>
            <w:r>
              <w:rPr>
                <w:rFonts w:cs="Arial"/>
                <w:sz w:val="20"/>
                <w:szCs w:val="20"/>
              </w:rPr>
              <w:t>80</w:t>
            </w:r>
          </w:p>
        </w:tc>
        <w:tc>
          <w:tcPr>
            <w:tcW w:w="963" w:type="dxa"/>
            <w:tcBorders>
              <w:top w:val="single" w:sz="4" w:space="0" w:color="auto"/>
              <w:left w:val="single" w:sz="4" w:space="0" w:color="auto"/>
              <w:bottom w:val="single" w:sz="4" w:space="0" w:color="auto"/>
              <w:right w:val="single" w:sz="4" w:space="0" w:color="auto"/>
            </w:tcBorders>
          </w:tcPr>
          <w:p w14:paraId="6E2CA665" w14:textId="77777777" w:rsidR="00723DFF" w:rsidRPr="00E965D4" w:rsidRDefault="00723DFF" w:rsidP="00EC76F9">
            <w:pPr>
              <w:spacing w:after="0" w:line="240" w:lineRule="auto"/>
              <w:jc w:val="center"/>
              <w:rPr>
                <w:rFonts w:cs="Arial"/>
                <w:sz w:val="20"/>
                <w:szCs w:val="20"/>
              </w:rPr>
            </w:pPr>
            <w:r>
              <w:rPr>
                <w:rFonts w:cs="Arial"/>
                <w:sz w:val="20"/>
                <w:szCs w:val="20"/>
              </w:rPr>
              <w:t>1 &amp; 2</w:t>
            </w:r>
          </w:p>
        </w:tc>
        <w:tc>
          <w:tcPr>
            <w:tcW w:w="1455" w:type="dxa"/>
            <w:tcBorders>
              <w:top w:val="single" w:sz="4" w:space="0" w:color="auto"/>
              <w:left w:val="single" w:sz="4" w:space="0" w:color="auto"/>
              <w:bottom w:val="single" w:sz="4" w:space="0" w:color="auto"/>
            </w:tcBorders>
          </w:tcPr>
          <w:p w14:paraId="41F85E63" w14:textId="77777777" w:rsidR="00723DFF" w:rsidRDefault="00723DFF" w:rsidP="00EC76F9">
            <w:pPr>
              <w:spacing w:after="0" w:line="240" w:lineRule="auto"/>
              <w:jc w:val="center"/>
              <w:rPr>
                <w:rFonts w:cs="Arial"/>
                <w:sz w:val="20"/>
                <w:szCs w:val="20"/>
              </w:rPr>
            </w:pPr>
          </w:p>
        </w:tc>
      </w:tr>
      <w:tr w:rsidR="00723DFF" w:rsidRPr="00E965D4" w14:paraId="45E269AE" w14:textId="77777777" w:rsidTr="00EC76F9">
        <w:tc>
          <w:tcPr>
            <w:tcW w:w="1934" w:type="dxa"/>
            <w:gridSpan w:val="2"/>
            <w:tcBorders>
              <w:top w:val="single" w:sz="4" w:space="0" w:color="auto"/>
              <w:bottom w:val="single" w:sz="4" w:space="0" w:color="auto"/>
              <w:right w:val="single" w:sz="4" w:space="0" w:color="auto"/>
            </w:tcBorders>
          </w:tcPr>
          <w:p w14:paraId="5B2916AE" w14:textId="62A0CDAC" w:rsidR="00723DFF" w:rsidRPr="00E965D4" w:rsidRDefault="00C24BDC" w:rsidP="00EC76F9">
            <w:pPr>
              <w:spacing w:after="0" w:line="240" w:lineRule="auto"/>
              <w:rPr>
                <w:rFonts w:cs="Arial"/>
                <w:sz w:val="20"/>
                <w:szCs w:val="20"/>
              </w:rPr>
            </w:pPr>
            <w:ins w:id="0" w:author="Singer, Richard J" w:date="2022-10-08T18:22:00Z">
              <w:r>
                <w:rPr>
                  <w:rFonts w:cs="Arial"/>
                  <w:sz w:val="20"/>
                  <w:szCs w:val="20"/>
                </w:rPr>
                <w:t xml:space="preserve">Topics in </w:t>
              </w:r>
            </w:ins>
            <w:ins w:id="1" w:author="Singer, Richard J" w:date="2022-10-08T19:52:00Z">
              <w:r w:rsidR="001D4418">
                <w:rPr>
                  <w:rFonts w:cs="Arial"/>
                  <w:sz w:val="20"/>
                  <w:szCs w:val="20"/>
                </w:rPr>
                <w:t xml:space="preserve">Drug </w:t>
              </w:r>
            </w:ins>
            <w:r w:rsidR="00B3709A">
              <w:rPr>
                <w:rFonts w:cs="Arial"/>
                <w:sz w:val="20"/>
                <w:szCs w:val="20"/>
              </w:rPr>
              <w:t>Design, Discovery and Development</w:t>
            </w:r>
            <w:del w:id="2" w:author="Singer, Richard J" w:date="2022-10-08T18:22:00Z">
              <w:r w:rsidR="00B3709A" w:rsidDel="00C24BDC">
                <w:rPr>
                  <w:rFonts w:cs="Arial"/>
                  <w:sz w:val="20"/>
                  <w:szCs w:val="20"/>
                </w:rPr>
                <w:delText xml:space="preserve"> of Pharmaceuticals</w:delText>
              </w:r>
            </w:del>
          </w:p>
        </w:tc>
        <w:tc>
          <w:tcPr>
            <w:tcW w:w="868" w:type="dxa"/>
            <w:tcBorders>
              <w:top w:val="single" w:sz="4" w:space="0" w:color="auto"/>
              <w:left w:val="single" w:sz="4" w:space="0" w:color="auto"/>
              <w:bottom w:val="single" w:sz="4" w:space="0" w:color="auto"/>
              <w:right w:val="single" w:sz="4" w:space="0" w:color="auto"/>
            </w:tcBorders>
          </w:tcPr>
          <w:p w14:paraId="5257F623" w14:textId="0D141A6A" w:rsidR="00723DFF" w:rsidRPr="00E965D4" w:rsidRDefault="00B3709A" w:rsidP="00EC76F9">
            <w:pPr>
              <w:spacing w:after="0" w:line="240" w:lineRule="auto"/>
              <w:jc w:val="center"/>
              <w:rPr>
                <w:rFonts w:cs="Arial"/>
                <w:sz w:val="20"/>
                <w:szCs w:val="20"/>
              </w:rPr>
            </w:pPr>
            <w:r>
              <w:rPr>
                <w:rFonts w:cs="Arial"/>
                <w:sz w:val="20"/>
                <w:szCs w:val="20"/>
              </w:rPr>
              <w:t>CH7</w:t>
            </w:r>
            <w:ins w:id="3" w:author="Singer, Richard J" w:date="2022-10-08T18:21:00Z">
              <w:r w:rsidR="00C24BDC">
                <w:rPr>
                  <w:rFonts w:cs="Arial"/>
                  <w:sz w:val="20"/>
                  <w:szCs w:val="20"/>
                </w:rPr>
                <w:t>1</w:t>
              </w:r>
            </w:ins>
            <w:del w:id="4" w:author="Singer, Richard J" w:date="2022-10-08T18:21:00Z">
              <w:r w:rsidDel="00C24BDC">
                <w:rPr>
                  <w:rFonts w:cs="Arial"/>
                  <w:sz w:val="20"/>
                  <w:szCs w:val="20"/>
                </w:rPr>
                <w:delText>0</w:delText>
              </w:r>
            </w:del>
            <w:r>
              <w:rPr>
                <w:rFonts w:cs="Arial"/>
                <w:sz w:val="20"/>
                <w:szCs w:val="20"/>
              </w:rPr>
              <w:t>70</w:t>
            </w:r>
          </w:p>
        </w:tc>
        <w:tc>
          <w:tcPr>
            <w:tcW w:w="720" w:type="dxa"/>
            <w:tcBorders>
              <w:top w:val="single" w:sz="4" w:space="0" w:color="auto"/>
              <w:left w:val="single" w:sz="4" w:space="0" w:color="auto"/>
              <w:bottom w:val="single" w:sz="4" w:space="0" w:color="auto"/>
              <w:right w:val="single" w:sz="4" w:space="0" w:color="auto"/>
            </w:tcBorders>
          </w:tcPr>
          <w:p w14:paraId="138A9042"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45CCEAE6"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615C58DD"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27" w:type="dxa"/>
            <w:tcBorders>
              <w:top w:val="single" w:sz="4" w:space="0" w:color="auto"/>
              <w:left w:val="single" w:sz="4" w:space="0" w:color="auto"/>
              <w:bottom w:val="single" w:sz="4" w:space="0" w:color="auto"/>
              <w:right w:val="single" w:sz="4" w:space="0" w:color="auto"/>
            </w:tcBorders>
          </w:tcPr>
          <w:p w14:paraId="2EC9F1ED"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1452CA32" w14:textId="77777777" w:rsidR="00723DFF" w:rsidRPr="00E965D4" w:rsidRDefault="007814F6" w:rsidP="00EC76F9">
            <w:pPr>
              <w:spacing w:after="0" w:line="240" w:lineRule="auto"/>
              <w:jc w:val="center"/>
              <w:rPr>
                <w:rFonts w:cs="Arial"/>
                <w:sz w:val="20"/>
                <w:szCs w:val="20"/>
              </w:rPr>
            </w:pPr>
            <w:r>
              <w:rPr>
                <w:rFonts w:cs="Arial"/>
                <w:sz w:val="20"/>
                <w:szCs w:val="20"/>
              </w:rPr>
              <w:t>50</w:t>
            </w:r>
          </w:p>
        </w:tc>
        <w:tc>
          <w:tcPr>
            <w:tcW w:w="963" w:type="dxa"/>
            <w:tcBorders>
              <w:top w:val="single" w:sz="4" w:space="0" w:color="auto"/>
              <w:left w:val="single" w:sz="4" w:space="0" w:color="auto"/>
              <w:bottom w:val="single" w:sz="4" w:space="0" w:color="auto"/>
              <w:right w:val="single" w:sz="4" w:space="0" w:color="auto"/>
            </w:tcBorders>
          </w:tcPr>
          <w:p w14:paraId="4723A360"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3D3F7118" w14:textId="77777777" w:rsidR="00723DFF" w:rsidRDefault="00723DFF" w:rsidP="00EC76F9">
            <w:pPr>
              <w:spacing w:after="0" w:line="240" w:lineRule="auto"/>
              <w:jc w:val="center"/>
              <w:rPr>
                <w:rFonts w:cs="Arial"/>
                <w:sz w:val="20"/>
                <w:szCs w:val="20"/>
              </w:rPr>
            </w:pPr>
          </w:p>
        </w:tc>
      </w:tr>
      <w:tr w:rsidR="00723DFF" w:rsidRPr="00E965D4" w14:paraId="44F4D3B2" w14:textId="77777777" w:rsidTr="00EC76F9">
        <w:tc>
          <w:tcPr>
            <w:tcW w:w="1934" w:type="dxa"/>
            <w:gridSpan w:val="2"/>
            <w:tcBorders>
              <w:top w:val="single" w:sz="4" w:space="0" w:color="auto"/>
              <w:bottom w:val="single" w:sz="4" w:space="0" w:color="auto"/>
              <w:right w:val="single" w:sz="4" w:space="0" w:color="auto"/>
            </w:tcBorders>
          </w:tcPr>
          <w:p w14:paraId="19FD0863" w14:textId="77777777" w:rsidR="00723DFF" w:rsidRPr="00E965D4" w:rsidRDefault="00723DFF" w:rsidP="006A2629">
            <w:pPr>
              <w:spacing w:after="0" w:line="240" w:lineRule="auto"/>
              <w:rPr>
                <w:rFonts w:cs="Arial"/>
                <w:sz w:val="20"/>
                <w:szCs w:val="20"/>
              </w:rPr>
            </w:pPr>
            <w:r>
              <w:rPr>
                <w:rFonts w:cs="Arial"/>
                <w:sz w:val="20"/>
                <w:szCs w:val="20"/>
              </w:rPr>
              <w:t xml:space="preserve">Manufacturing and </w:t>
            </w:r>
            <w:r w:rsidR="006A2629">
              <w:rPr>
                <w:rFonts w:cs="Arial"/>
                <w:sz w:val="20"/>
                <w:szCs w:val="20"/>
              </w:rPr>
              <w:t>Clinical Trial</w:t>
            </w:r>
            <w:r>
              <w:rPr>
                <w:rFonts w:cs="Arial"/>
                <w:sz w:val="20"/>
                <w:szCs w:val="20"/>
              </w:rPr>
              <w:t xml:space="preserve"> of Medicines</w:t>
            </w:r>
          </w:p>
        </w:tc>
        <w:tc>
          <w:tcPr>
            <w:tcW w:w="868" w:type="dxa"/>
            <w:tcBorders>
              <w:top w:val="single" w:sz="4" w:space="0" w:color="auto"/>
              <w:left w:val="single" w:sz="4" w:space="0" w:color="auto"/>
              <w:bottom w:val="single" w:sz="4" w:space="0" w:color="auto"/>
              <w:right w:val="single" w:sz="4" w:space="0" w:color="auto"/>
            </w:tcBorders>
          </w:tcPr>
          <w:p w14:paraId="1B377F15" w14:textId="77777777" w:rsidR="00723DFF" w:rsidRPr="00E965D4" w:rsidRDefault="00637782" w:rsidP="00EC76F9">
            <w:pPr>
              <w:spacing w:after="0" w:line="240" w:lineRule="auto"/>
              <w:jc w:val="center"/>
              <w:rPr>
                <w:rFonts w:cs="Arial"/>
                <w:sz w:val="20"/>
                <w:szCs w:val="20"/>
              </w:rPr>
            </w:pPr>
            <w:r>
              <w:rPr>
                <w:rFonts w:cs="Arial"/>
                <w:sz w:val="20"/>
                <w:szCs w:val="20"/>
              </w:rPr>
              <w:t>CH7060</w:t>
            </w:r>
          </w:p>
        </w:tc>
        <w:tc>
          <w:tcPr>
            <w:tcW w:w="720" w:type="dxa"/>
            <w:tcBorders>
              <w:top w:val="single" w:sz="4" w:space="0" w:color="auto"/>
              <w:left w:val="single" w:sz="4" w:space="0" w:color="auto"/>
              <w:bottom w:val="single" w:sz="4" w:space="0" w:color="auto"/>
              <w:right w:val="single" w:sz="4" w:space="0" w:color="auto"/>
            </w:tcBorders>
          </w:tcPr>
          <w:p w14:paraId="3B12F630" w14:textId="77777777" w:rsidR="00723DFF" w:rsidRPr="00E965D4" w:rsidRDefault="00723DFF" w:rsidP="00EC76F9">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617B53B2" w14:textId="77777777" w:rsidR="00723DFF" w:rsidRPr="00E965D4" w:rsidRDefault="00723DFF" w:rsidP="00EC76F9">
            <w:pPr>
              <w:spacing w:after="0" w:line="240" w:lineRule="auto"/>
              <w:jc w:val="center"/>
              <w:rPr>
                <w:rFonts w:cs="Arial"/>
                <w:sz w:val="20"/>
                <w:szCs w:val="20"/>
              </w:rPr>
            </w:pPr>
            <w:r>
              <w:rPr>
                <w:rFonts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14:paraId="5346BFB6" w14:textId="77777777" w:rsidR="00723DFF" w:rsidRPr="00E965D4" w:rsidRDefault="007814F6" w:rsidP="00EC76F9">
            <w:pPr>
              <w:spacing w:after="0" w:line="240" w:lineRule="auto"/>
              <w:jc w:val="center"/>
              <w:rPr>
                <w:rFonts w:cs="Arial"/>
                <w:sz w:val="20"/>
                <w:szCs w:val="20"/>
              </w:rPr>
            </w:pPr>
            <w:r>
              <w:rPr>
                <w:rFonts w:cs="Arial"/>
                <w:sz w:val="20"/>
                <w:szCs w:val="20"/>
              </w:rPr>
              <w:t>60</w:t>
            </w:r>
          </w:p>
        </w:tc>
        <w:tc>
          <w:tcPr>
            <w:tcW w:w="927" w:type="dxa"/>
            <w:tcBorders>
              <w:top w:val="single" w:sz="4" w:space="0" w:color="auto"/>
              <w:left w:val="single" w:sz="4" w:space="0" w:color="auto"/>
              <w:bottom w:val="single" w:sz="4" w:space="0" w:color="auto"/>
              <w:right w:val="single" w:sz="4" w:space="0" w:color="auto"/>
            </w:tcBorders>
          </w:tcPr>
          <w:p w14:paraId="5C35801C" w14:textId="77777777" w:rsidR="00723DFF" w:rsidRPr="00E965D4" w:rsidRDefault="00723DFF" w:rsidP="00EC76F9">
            <w:pPr>
              <w:spacing w:after="0" w:line="240" w:lineRule="auto"/>
              <w:jc w:val="center"/>
              <w:rPr>
                <w:rFonts w:cs="Arial"/>
                <w:sz w:val="20"/>
                <w:szCs w:val="20"/>
              </w:rPr>
            </w:pPr>
          </w:p>
        </w:tc>
        <w:tc>
          <w:tcPr>
            <w:tcW w:w="841" w:type="dxa"/>
            <w:tcBorders>
              <w:top w:val="single" w:sz="4" w:space="0" w:color="auto"/>
              <w:left w:val="single" w:sz="4" w:space="0" w:color="auto"/>
              <w:bottom w:val="single" w:sz="4" w:space="0" w:color="auto"/>
              <w:right w:val="single" w:sz="4" w:space="0" w:color="auto"/>
            </w:tcBorders>
          </w:tcPr>
          <w:p w14:paraId="0B808798" w14:textId="77777777" w:rsidR="00723DFF" w:rsidRPr="00E965D4" w:rsidRDefault="007814F6" w:rsidP="00EC76F9">
            <w:pPr>
              <w:spacing w:after="0" w:line="240" w:lineRule="auto"/>
              <w:jc w:val="center"/>
              <w:rPr>
                <w:rFonts w:cs="Arial"/>
                <w:sz w:val="20"/>
                <w:szCs w:val="20"/>
              </w:rPr>
            </w:pPr>
            <w:r>
              <w:rPr>
                <w:rFonts w:cs="Arial"/>
                <w:sz w:val="20"/>
                <w:szCs w:val="20"/>
              </w:rPr>
              <w:t>40</w:t>
            </w:r>
          </w:p>
        </w:tc>
        <w:tc>
          <w:tcPr>
            <w:tcW w:w="963" w:type="dxa"/>
            <w:tcBorders>
              <w:top w:val="single" w:sz="4" w:space="0" w:color="auto"/>
              <w:left w:val="single" w:sz="4" w:space="0" w:color="auto"/>
              <w:bottom w:val="single" w:sz="4" w:space="0" w:color="auto"/>
              <w:right w:val="single" w:sz="4" w:space="0" w:color="auto"/>
            </w:tcBorders>
          </w:tcPr>
          <w:p w14:paraId="5CDE8864" w14:textId="77777777" w:rsidR="00723DFF" w:rsidRDefault="00723DFF" w:rsidP="009B099F">
            <w:pPr>
              <w:jc w:val="center"/>
            </w:pPr>
            <w:r w:rsidRPr="008E5B5B">
              <w:rPr>
                <w:rFonts w:cs="Arial"/>
                <w:sz w:val="20"/>
                <w:szCs w:val="20"/>
              </w:rPr>
              <w:t>1 &amp; 2</w:t>
            </w:r>
          </w:p>
        </w:tc>
        <w:tc>
          <w:tcPr>
            <w:tcW w:w="1455" w:type="dxa"/>
            <w:tcBorders>
              <w:top w:val="single" w:sz="4" w:space="0" w:color="auto"/>
              <w:left w:val="single" w:sz="4" w:space="0" w:color="auto"/>
              <w:bottom w:val="single" w:sz="4" w:space="0" w:color="auto"/>
            </w:tcBorders>
          </w:tcPr>
          <w:p w14:paraId="60234AAE" w14:textId="77777777" w:rsidR="00723DFF" w:rsidRDefault="00723DFF" w:rsidP="00EC76F9">
            <w:pPr>
              <w:spacing w:after="0" w:line="240" w:lineRule="auto"/>
              <w:jc w:val="center"/>
              <w:rPr>
                <w:rFonts w:cs="Arial"/>
                <w:sz w:val="20"/>
                <w:szCs w:val="20"/>
              </w:rPr>
            </w:pPr>
          </w:p>
        </w:tc>
      </w:tr>
      <w:tr w:rsidR="00723DFF" w:rsidRPr="00E965D4" w14:paraId="00E9DB81" w14:textId="77777777" w:rsidTr="00346B64">
        <w:tc>
          <w:tcPr>
            <w:tcW w:w="9247" w:type="dxa"/>
            <w:gridSpan w:val="10"/>
            <w:tcBorders>
              <w:top w:val="single" w:sz="4" w:space="0" w:color="auto"/>
              <w:bottom w:val="nil"/>
            </w:tcBorders>
          </w:tcPr>
          <w:p w14:paraId="7F6A2F5F" w14:textId="77777777" w:rsidR="00723DFF" w:rsidRDefault="00723DFF" w:rsidP="00346B64">
            <w:pPr>
              <w:spacing w:after="0" w:line="240" w:lineRule="auto"/>
              <w:rPr>
                <w:rFonts w:cs="Arial"/>
                <w:color w:val="FF0000"/>
                <w:sz w:val="20"/>
                <w:szCs w:val="20"/>
              </w:rPr>
            </w:pPr>
          </w:p>
          <w:p w14:paraId="27A85C4E" w14:textId="77777777" w:rsidR="00AD4038" w:rsidRPr="00316D9A" w:rsidRDefault="00AD4038" w:rsidP="00346B64">
            <w:pPr>
              <w:spacing w:after="0" w:line="240" w:lineRule="auto"/>
              <w:rPr>
                <w:rFonts w:cs="Arial"/>
                <w:color w:val="FF0000"/>
                <w:sz w:val="20"/>
                <w:szCs w:val="20"/>
              </w:rPr>
            </w:pPr>
          </w:p>
        </w:tc>
      </w:tr>
    </w:tbl>
    <w:p w14:paraId="26969C10" w14:textId="4E21B664" w:rsidR="0096116F" w:rsidDel="00A44B27" w:rsidRDefault="0096116F" w:rsidP="005B1266">
      <w:pPr>
        <w:spacing w:after="0" w:line="240" w:lineRule="auto"/>
        <w:rPr>
          <w:del w:id="5" w:author="Singer, Richard J" w:date="2022-10-08T18:24:00Z"/>
          <w:rFonts w:cs="Arial"/>
        </w:rPr>
      </w:pPr>
    </w:p>
    <w:p w14:paraId="7AEDCE21" w14:textId="1A12D784" w:rsidR="00547ED4" w:rsidDel="00A44B27" w:rsidRDefault="00547ED4" w:rsidP="005B1266">
      <w:pPr>
        <w:spacing w:after="0" w:line="240" w:lineRule="auto"/>
        <w:rPr>
          <w:del w:id="6" w:author="Singer, Richard J" w:date="2022-10-08T18:24:00Z"/>
          <w:rFonts w:cs="Arial"/>
        </w:rPr>
      </w:pPr>
    </w:p>
    <w:p w14:paraId="1009B5CD" w14:textId="77777777" w:rsidR="005B1266" w:rsidRPr="002B3F2C" w:rsidRDefault="005B1266" w:rsidP="005B1266">
      <w:pPr>
        <w:numPr>
          <w:ilvl w:val="0"/>
          <w:numId w:val="1"/>
        </w:numPr>
        <w:spacing w:after="0" w:line="240" w:lineRule="auto"/>
        <w:rPr>
          <w:rFonts w:ascii="Arial" w:hAnsi="Arial" w:cs="Arial"/>
          <w:b/>
          <w:sz w:val="24"/>
          <w:szCs w:val="24"/>
        </w:rPr>
      </w:pPr>
      <w:r w:rsidRPr="002B3F2C">
        <w:rPr>
          <w:rFonts w:ascii="Arial" w:hAnsi="Arial" w:cs="Arial"/>
          <w:b/>
          <w:sz w:val="24"/>
          <w:szCs w:val="24"/>
        </w:rPr>
        <w:t xml:space="preserve">Principles of Teaching Learning and Assessment </w:t>
      </w:r>
    </w:p>
    <w:p w14:paraId="5F902142" w14:textId="77777777" w:rsidR="005B1266" w:rsidRDefault="005B1266" w:rsidP="005B1266">
      <w:pPr>
        <w:spacing w:after="0" w:line="240" w:lineRule="auto"/>
        <w:rPr>
          <w:rFonts w:cs="Arial"/>
        </w:rPr>
      </w:pPr>
    </w:p>
    <w:p w14:paraId="3758CC20" w14:textId="0D7FD08B" w:rsidR="00316F3A" w:rsidRPr="0017299A" w:rsidRDefault="000815CA" w:rsidP="00316F3A">
      <w:pPr>
        <w:autoSpaceDE w:val="0"/>
        <w:autoSpaceDN w:val="0"/>
        <w:adjustRightInd w:val="0"/>
        <w:spacing w:after="0" w:line="240" w:lineRule="auto"/>
        <w:jc w:val="both"/>
        <w:rPr>
          <w:rFonts w:ascii="Arial" w:hAnsi="Arial" w:cs="Arial"/>
          <w:color w:val="000000"/>
          <w:sz w:val="24"/>
          <w:szCs w:val="24"/>
          <w:lang w:eastAsia="en-GB"/>
        </w:rPr>
      </w:pPr>
      <w:r w:rsidRPr="13DABB42">
        <w:rPr>
          <w:rFonts w:ascii="Arial" w:hAnsi="Arial" w:cs="Arial"/>
          <w:color w:val="000000" w:themeColor="text1"/>
          <w:sz w:val="24"/>
          <w:szCs w:val="24"/>
          <w:lang w:eastAsia="en-GB"/>
        </w:rPr>
        <w:t xml:space="preserve">This field has been designed to take account of the KU Curriculum Design Principles. The course utilises a wide range of teaching and learning methods that will enable all students to be actively engaged throughout the course. </w:t>
      </w:r>
      <w:r w:rsidR="00547ED4" w:rsidRPr="13DABB42">
        <w:rPr>
          <w:rFonts w:ascii="Arial" w:hAnsi="Arial" w:cs="Arial"/>
          <w:color w:val="000000" w:themeColor="text1"/>
          <w:sz w:val="24"/>
          <w:szCs w:val="24"/>
          <w:lang w:eastAsia="en-GB"/>
        </w:rPr>
        <w:t>The course has traditionally had a diverse cohort of students, a</w:t>
      </w:r>
      <w:r w:rsidR="00AC1B2D" w:rsidRPr="13DABB42">
        <w:rPr>
          <w:rFonts w:ascii="Arial" w:hAnsi="Arial" w:cs="Arial"/>
          <w:color w:val="000000" w:themeColor="text1"/>
          <w:sz w:val="24"/>
          <w:szCs w:val="24"/>
          <w:lang w:eastAsia="en-GB"/>
        </w:rPr>
        <w:t>ttracting students of different</w:t>
      </w:r>
      <w:r w:rsidR="00547ED4" w:rsidRPr="13DABB42">
        <w:rPr>
          <w:rFonts w:ascii="Arial" w:hAnsi="Arial" w:cs="Arial"/>
          <w:color w:val="000000" w:themeColor="text1"/>
          <w:sz w:val="24"/>
          <w:szCs w:val="24"/>
          <w:lang w:eastAsia="en-GB"/>
        </w:rPr>
        <w:t xml:space="preserve"> educational </w:t>
      </w:r>
      <w:r w:rsidR="00547ED4" w:rsidRPr="13DABB42">
        <w:rPr>
          <w:rFonts w:ascii="Arial" w:hAnsi="Arial" w:cs="Arial"/>
          <w:color w:val="000000" w:themeColor="text1"/>
          <w:sz w:val="24"/>
          <w:szCs w:val="24"/>
          <w:lang w:eastAsia="en-GB"/>
        </w:rPr>
        <w:lastRenderedPageBreak/>
        <w:t xml:space="preserve">background, age, gender, race, religion, sexual orientation and disability. As a result the curriculum has been designed to be as inclusive as possible. </w:t>
      </w:r>
      <w:r w:rsidRPr="13DABB42">
        <w:rPr>
          <w:rFonts w:ascii="Arial" w:hAnsi="Arial" w:cs="Arial"/>
          <w:color w:val="000000" w:themeColor="text1"/>
          <w:sz w:val="24"/>
          <w:szCs w:val="24"/>
          <w:lang w:eastAsia="en-GB"/>
        </w:rPr>
        <w:t xml:space="preserve">Teaching and learning methods are carefully crafted to suit the content and the learning outcomes of each specific module but also for the overall programme. Typically this involves using lectures to ensure that students have the key theoretical knowledge relating to the module before using strategies that allow the students to apply this knowledge in a variety of ways. Through group and seminar work, practical and laboratory sessions students are then able to develop more individual interests and personal and key skills. </w:t>
      </w:r>
      <w:r w:rsidR="00316F3A" w:rsidRPr="13DABB42">
        <w:rPr>
          <w:rFonts w:ascii="Arial" w:hAnsi="Arial" w:cs="Arial"/>
          <w:color w:val="000000" w:themeColor="text1"/>
          <w:sz w:val="24"/>
          <w:szCs w:val="24"/>
          <w:lang w:eastAsia="en-GB"/>
        </w:rPr>
        <w:t>A blended learning approach will be adopted to cater for the learning needs of each individual student wherever possible.</w:t>
      </w:r>
    </w:p>
    <w:p w14:paraId="649BB7B9" w14:textId="77777777" w:rsidR="000815CA" w:rsidRPr="0017299A" w:rsidRDefault="000815CA" w:rsidP="008B3C35">
      <w:pPr>
        <w:autoSpaceDE w:val="0"/>
        <w:autoSpaceDN w:val="0"/>
        <w:adjustRightInd w:val="0"/>
        <w:spacing w:after="0" w:line="240" w:lineRule="auto"/>
        <w:jc w:val="both"/>
        <w:rPr>
          <w:rFonts w:ascii="Arial" w:hAnsi="Arial" w:cs="Arial"/>
          <w:color w:val="000000"/>
          <w:sz w:val="24"/>
          <w:szCs w:val="24"/>
          <w:lang w:eastAsia="en-GB"/>
        </w:rPr>
      </w:pPr>
    </w:p>
    <w:p w14:paraId="44E414B7" w14:textId="77777777" w:rsidR="00547ED4" w:rsidRPr="0017299A" w:rsidRDefault="00787C35" w:rsidP="008B3C35">
      <w:pPr>
        <w:pStyle w:val="Title"/>
        <w:jc w:val="both"/>
        <w:rPr>
          <w:rFonts w:ascii="Arial" w:hAnsi="Arial" w:cs="Arial"/>
          <w:b w:val="0"/>
          <w:bCs w:val="0"/>
          <w:color w:val="000000"/>
          <w:lang w:eastAsia="en-GB"/>
        </w:rPr>
      </w:pPr>
      <w:r w:rsidRPr="13DABB42">
        <w:rPr>
          <w:rFonts w:ascii="Arial" w:hAnsi="Arial" w:cs="Arial"/>
          <w:b w:val="0"/>
          <w:bCs w:val="0"/>
          <w:color w:val="000000" w:themeColor="text1"/>
          <w:lang w:eastAsia="en-GB"/>
        </w:rPr>
        <w:t>A range of assessment methods will be used that enable students to, in the initial stages of the programme, demonstrate the acquisition of knowledge and, later on in the programme</w:t>
      </w:r>
      <w:r w:rsidRPr="13DABB42">
        <w:rPr>
          <w:rFonts w:ascii="Arial" w:hAnsi="Arial" w:cs="Arial"/>
          <w:color w:val="000000" w:themeColor="text1"/>
          <w:lang w:eastAsia="en-GB"/>
        </w:rPr>
        <w:t xml:space="preserve">, </w:t>
      </w:r>
      <w:r w:rsidR="00547ED4" w:rsidRPr="13DABB42">
        <w:rPr>
          <w:rFonts w:ascii="Arial" w:hAnsi="Arial" w:cs="Arial"/>
          <w:b w:val="0"/>
          <w:bCs w:val="0"/>
          <w:color w:val="000000" w:themeColor="text1"/>
          <w:lang w:eastAsia="en-GB"/>
        </w:rPr>
        <w:t xml:space="preserve">higher </w:t>
      </w:r>
      <w:r w:rsidR="000815CA" w:rsidRPr="13DABB42">
        <w:rPr>
          <w:rFonts w:ascii="Arial" w:hAnsi="Arial" w:cs="Arial"/>
          <w:b w:val="0"/>
          <w:bCs w:val="0"/>
          <w:color w:val="000000" w:themeColor="text1"/>
          <w:lang w:eastAsia="en-GB"/>
        </w:rPr>
        <w:t>skills</w:t>
      </w:r>
      <w:r w:rsidR="00547ED4" w:rsidRPr="13DABB42">
        <w:rPr>
          <w:rFonts w:ascii="Arial" w:hAnsi="Arial" w:cs="Arial"/>
          <w:b w:val="0"/>
          <w:bCs w:val="0"/>
          <w:color w:val="000000" w:themeColor="text1"/>
          <w:lang w:eastAsia="en-GB"/>
        </w:rPr>
        <w:t xml:space="preserve"> such as problem-solving, synthesis and critical analysis</w:t>
      </w:r>
      <w:r w:rsidR="000815CA" w:rsidRPr="13DABB42">
        <w:rPr>
          <w:rFonts w:ascii="Arial" w:hAnsi="Arial" w:cs="Arial"/>
          <w:b w:val="0"/>
          <w:bCs w:val="0"/>
          <w:color w:val="000000" w:themeColor="text1"/>
          <w:lang w:eastAsia="en-GB"/>
        </w:rPr>
        <w:t xml:space="preserve">. Methods include oral presentations, in-class tests, MCQs, examinations, laboratory reports and poster presentations, peer marking as well as informal Q and A in each learning setting. </w:t>
      </w:r>
      <w:r w:rsidRPr="13DABB42">
        <w:rPr>
          <w:rFonts w:ascii="Arial" w:hAnsi="Arial" w:cs="Arial"/>
          <w:b w:val="0"/>
          <w:bCs w:val="0"/>
          <w:color w:val="000000" w:themeColor="text1"/>
          <w:lang w:eastAsia="en-GB"/>
        </w:rPr>
        <w:t>This variety in assessment methods will ensure that no students will be disadvantaged despite the disparate academic backgrounds of the student body.</w:t>
      </w:r>
      <w:r w:rsidRPr="13DABB42">
        <w:rPr>
          <w:rFonts w:ascii="Arial" w:hAnsi="Arial" w:cs="Arial"/>
          <w:color w:val="000000" w:themeColor="text1"/>
          <w:lang w:eastAsia="en-GB"/>
        </w:rPr>
        <w:t xml:space="preserve"> </w:t>
      </w:r>
      <w:r w:rsidRPr="13DABB42">
        <w:rPr>
          <w:rFonts w:ascii="Arial" w:hAnsi="Arial" w:cs="Arial"/>
          <w:b w:val="0"/>
          <w:bCs w:val="0"/>
          <w:color w:val="000000" w:themeColor="text1"/>
          <w:lang w:eastAsia="en-GB"/>
        </w:rPr>
        <w:t>T</w:t>
      </w:r>
      <w:r w:rsidR="000815CA" w:rsidRPr="13DABB42">
        <w:rPr>
          <w:rFonts w:ascii="Arial" w:hAnsi="Arial" w:cs="Arial"/>
          <w:b w:val="0"/>
          <w:bCs w:val="0"/>
          <w:color w:val="000000" w:themeColor="text1"/>
          <w:lang w:eastAsia="en-GB"/>
        </w:rPr>
        <w:t xml:space="preserve">he assessment regime for each module has been designed to provide formative opportunities that allow students to practice and to receive feed forward on their performance in preparation for the summative assessment. Care will be taken to avoid assessment bunching. </w:t>
      </w:r>
    </w:p>
    <w:p w14:paraId="7CFB8885" w14:textId="77777777" w:rsidR="00547ED4" w:rsidRPr="0017299A" w:rsidRDefault="00547ED4" w:rsidP="008B3C35">
      <w:pPr>
        <w:pStyle w:val="Title"/>
        <w:jc w:val="both"/>
        <w:rPr>
          <w:rFonts w:ascii="Arial" w:hAnsi="Arial" w:cs="Arial"/>
          <w:b w:val="0"/>
          <w:color w:val="000000"/>
          <w:lang w:eastAsia="en-GB"/>
        </w:rPr>
      </w:pPr>
    </w:p>
    <w:p w14:paraId="58B14090" w14:textId="77777777" w:rsidR="00547ED4" w:rsidRPr="0017299A" w:rsidRDefault="00547ED4" w:rsidP="00547ED4">
      <w:pPr>
        <w:pStyle w:val="CommentText"/>
        <w:jc w:val="both"/>
        <w:rPr>
          <w:rFonts w:ascii="Arial" w:hAnsi="Arial" w:cs="Arial"/>
          <w:sz w:val="24"/>
          <w:szCs w:val="24"/>
        </w:rPr>
      </w:pPr>
      <w:r w:rsidRPr="0017299A">
        <w:rPr>
          <w:rFonts w:ascii="Arial" w:hAnsi="Arial" w:cs="Arial"/>
          <w:sz w:val="24"/>
          <w:szCs w:val="24"/>
        </w:rPr>
        <w:t xml:space="preserve">In line with university policy,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2306C408" w14:textId="77777777" w:rsidR="00787C35" w:rsidRPr="0017299A" w:rsidRDefault="00787C35" w:rsidP="00787C35">
      <w:pPr>
        <w:pStyle w:val="CommentText"/>
        <w:spacing w:line="240" w:lineRule="auto"/>
        <w:jc w:val="both"/>
        <w:rPr>
          <w:rFonts w:ascii="Arial" w:hAnsi="Arial" w:cs="Arial"/>
          <w:sz w:val="24"/>
          <w:szCs w:val="24"/>
        </w:rPr>
      </w:pPr>
      <w:r w:rsidRPr="0017299A">
        <w:rPr>
          <w:rFonts w:ascii="Arial" w:hAnsi="Arial" w:cs="Arial"/>
          <w:sz w:val="24"/>
          <w:szCs w:val="24"/>
        </w:rPr>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559B3A13" w14:textId="77777777" w:rsidR="00787C35" w:rsidRPr="0017299A" w:rsidRDefault="00787C35" w:rsidP="00547ED4">
      <w:pPr>
        <w:pStyle w:val="CommentText"/>
        <w:jc w:val="both"/>
        <w:rPr>
          <w:rFonts w:ascii="Arial" w:hAnsi="Arial" w:cs="Arial"/>
          <w:sz w:val="24"/>
          <w:szCs w:val="24"/>
        </w:rPr>
      </w:pPr>
    </w:p>
    <w:p w14:paraId="3F0FDC92" w14:textId="77777777" w:rsidR="00547ED4" w:rsidRPr="0017299A" w:rsidRDefault="00547ED4" w:rsidP="008B3C35">
      <w:pPr>
        <w:pStyle w:val="Title"/>
        <w:jc w:val="both"/>
        <w:rPr>
          <w:rFonts w:ascii="Arial" w:hAnsi="Arial" w:cs="Arial"/>
          <w:b w:val="0"/>
          <w:color w:val="000000"/>
          <w:lang w:eastAsia="en-GB"/>
        </w:rPr>
      </w:pPr>
    </w:p>
    <w:p w14:paraId="5E8D9591" w14:textId="77777777" w:rsidR="00787C35" w:rsidRPr="0017299A" w:rsidRDefault="000815CA" w:rsidP="00787C35">
      <w:pPr>
        <w:spacing w:after="0" w:line="240" w:lineRule="auto"/>
        <w:jc w:val="both"/>
        <w:rPr>
          <w:rFonts w:ascii="Arial" w:hAnsi="Arial" w:cs="Arial"/>
          <w:sz w:val="24"/>
          <w:szCs w:val="24"/>
        </w:rPr>
      </w:pPr>
      <w:r w:rsidRPr="004E1573">
        <w:rPr>
          <w:rFonts w:ascii="Arial" w:hAnsi="Arial" w:cs="Arial"/>
          <w:color w:val="000000"/>
          <w:sz w:val="24"/>
          <w:szCs w:val="24"/>
          <w:lang w:eastAsia="en-GB"/>
        </w:rPr>
        <w:t xml:space="preserve">There are opportunities for synoptic assessment from the first year onwards (in the first year via an explicitly synoptic assignment in the Academic Skills for Molecular Sciences module for example). </w:t>
      </w:r>
      <w:r w:rsidR="00787C35" w:rsidRPr="004E1573">
        <w:rPr>
          <w:rFonts w:ascii="Arial" w:hAnsi="Arial" w:cs="Arial"/>
          <w:sz w:val="24"/>
          <w:szCs w:val="24"/>
        </w:rPr>
        <w:t>While Level 4 work concentrates on recall of fundamental concepts,</w:t>
      </w:r>
      <w:r w:rsidR="00787C35" w:rsidRPr="0017299A">
        <w:rPr>
          <w:rFonts w:ascii="Arial" w:hAnsi="Arial" w:cs="Arial"/>
          <w:sz w:val="24"/>
          <w:szCs w:val="24"/>
        </w:rPr>
        <w:t xml:space="preserve"> work at higher levels applies this knowledge and understanding to problem-solving contexts. In the final year of their studies students are expected to be able to synthesise and critically analyse knowledge from various </w:t>
      </w:r>
      <w:r w:rsidR="00787C35" w:rsidRPr="0017299A">
        <w:rPr>
          <w:rFonts w:ascii="Arial" w:hAnsi="Arial" w:cs="Arial"/>
          <w:sz w:val="24"/>
          <w:szCs w:val="24"/>
        </w:rPr>
        <w:lastRenderedPageBreak/>
        <w:t>sources whilst in the project module especially the likelihood is that new information will be generated by the student themselves.</w:t>
      </w:r>
    </w:p>
    <w:p w14:paraId="78AFD548" w14:textId="77777777" w:rsidR="00787C35" w:rsidRPr="0017299A" w:rsidRDefault="00787C35" w:rsidP="00787C35">
      <w:pPr>
        <w:spacing w:after="0" w:line="240" w:lineRule="auto"/>
        <w:jc w:val="both"/>
        <w:rPr>
          <w:rFonts w:ascii="Arial" w:hAnsi="Arial" w:cs="Arial"/>
          <w:sz w:val="24"/>
          <w:szCs w:val="24"/>
        </w:rPr>
      </w:pPr>
    </w:p>
    <w:p w14:paraId="0C9623CB" w14:textId="77777777" w:rsidR="00787C35" w:rsidRPr="0017299A" w:rsidRDefault="000815CA" w:rsidP="00722798">
      <w:pPr>
        <w:pStyle w:val="Title"/>
        <w:jc w:val="both"/>
        <w:rPr>
          <w:rFonts w:ascii="Arial" w:hAnsi="Arial" w:cs="Arial"/>
          <w:b w:val="0"/>
          <w:color w:val="000000"/>
          <w:lang w:eastAsia="en-GB"/>
        </w:rPr>
      </w:pPr>
      <w:r w:rsidRPr="0017299A">
        <w:rPr>
          <w:rFonts w:ascii="Arial" w:hAnsi="Arial" w:cs="Arial"/>
          <w:b w:val="0"/>
          <w:color w:val="000000"/>
          <w:lang w:eastAsia="en-GB"/>
        </w:rPr>
        <w:t xml:space="preserve">Additionally, at level 7 </w:t>
      </w:r>
      <w:proofErr w:type="spellStart"/>
      <w:r w:rsidRPr="0017299A">
        <w:rPr>
          <w:rFonts w:ascii="Arial" w:hAnsi="Arial" w:cs="Arial"/>
          <w:b w:val="0"/>
          <w:color w:val="000000"/>
          <w:lang w:eastAsia="en-GB"/>
        </w:rPr>
        <w:t>MPharm</w:t>
      </w:r>
      <w:proofErr w:type="spellEnd"/>
      <w:r w:rsidRPr="0017299A">
        <w:rPr>
          <w:rFonts w:ascii="Arial" w:hAnsi="Arial" w:cs="Arial"/>
          <w:b w:val="0"/>
          <w:color w:val="000000"/>
          <w:lang w:eastAsia="en-GB"/>
        </w:rPr>
        <w:t xml:space="preserve"> Sci students are required to complete a ‘capstone’ project which allows them to demonstrate and apply the knowledge and skills that they have acquired throughout the whole of their course. The topic of the project will be negotiated with the Project Module Co-</w:t>
      </w:r>
      <w:proofErr w:type="spellStart"/>
      <w:r w:rsidRPr="0017299A">
        <w:rPr>
          <w:rFonts w:ascii="Arial" w:hAnsi="Arial" w:cs="Arial"/>
          <w:b w:val="0"/>
          <w:color w:val="000000"/>
          <w:lang w:eastAsia="en-GB"/>
        </w:rPr>
        <w:t>ordinator</w:t>
      </w:r>
      <w:proofErr w:type="spellEnd"/>
      <w:r w:rsidRPr="0017299A">
        <w:rPr>
          <w:rFonts w:ascii="Arial" w:hAnsi="Arial" w:cs="Arial"/>
          <w:b w:val="0"/>
          <w:color w:val="000000"/>
          <w:lang w:eastAsia="en-GB"/>
        </w:rPr>
        <w:t xml:space="preserve"> in dialogue with the individual project supervisor and where appropriate a student’s personal tutor who has a holistic overview of the students KU experience. The capstone project also allows students to develop and hone their research skills thus providing them with relevant practical experience for various employment opportunities and provide them with the foundations for further study if they wish to pursue this path. Modules at Level 7 are designed to stretch the more able students taking the undergraduate masters route</w:t>
      </w:r>
      <w:r w:rsidR="008B3C35" w:rsidRPr="0017299A">
        <w:rPr>
          <w:rFonts w:ascii="Arial" w:hAnsi="Arial" w:cs="Arial"/>
          <w:b w:val="0"/>
          <w:color w:val="000000"/>
          <w:lang w:eastAsia="en-GB"/>
        </w:rPr>
        <w:t>.</w:t>
      </w:r>
      <w:r w:rsidRPr="0017299A">
        <w:rPr>
          <w:rFonts w:ascii="Arial" w:hAnsi="Arial" w:cs="Arial"/>
          <w:b w:val="0"/>
          <w:color w:val="000000"/>
          <w:lang w:eastAsia="en-GB"/>
        </w:rPr>
        <w:t xml:space="preserve"> </w:t>
      </w:r>
    </w:p>
    <w:p w14:paraId="76E7E74D" w14:textId="77777777" w:rsidR="00787C35" w:rsidRPr="0017299A" w:rsidRDefault="00787C35" w:rsidP="00722798">
      <w:pPr>
        <w:pStyle w:val="Title"/>
        <w:jc w:val="both"/>
        <w:rPr>
          <w:rFonts w:ascii="Arial" w:hAnsi="Arial" w:cs="Arial"/>
          <w:b w:val="0"/>
          <w:color w:val="000000"/>
          <w:lang w:eastAsia="en-GB"/>
        </w:rPr>
      </w:pPr>
    </w:p>
    <w:p w14:paraId="39A17CE5" w14:textId="77777777" w:rsidR="00787C35" w:rsidRPr="0017299A" w:rsidRDefault="00787C35" w:rsidP="00787C35">
      <w:pPr>
        <w:autoSpaceDE w:val="0"/>
        <w:autoSpaceDN w:val="0"/>
        <w:adjustRightInd w:val="0"/>
        <w:spacing w:after="0" w:line="240" w:lineRule="auto"/>
        <w:jc w:val="both"/>
        <w:rPr>
          <w:rFonts w:ascii="Arial" w:hAnsi="Arial" w:cs="Arial"/>
          <w:color w:val="000000"/>
          <w:sz w:val="24"/>
          <w:szCs w:val="24"/>
          <w:lang w:eastAsia="en-GB"/>
        </w:rPr>
      </w:pPr>
      <w:r w:rsidRPr="0017299A">
        <w:rPr>
          <w:rFonts w:ascii="Arial" w:hAnsi="Arial" w:cs="Arial"/>
          <w:sz w:val="24"/>
          <w:szCs w:val="24"/>
        </w:rPr>
        <w:t>Because of the importance of laboratory skills to the subject, there is also a requirement for a minimum of 80% attendance at practical sessions for progression to any next level of the course.</w:t>
      </w:r>
    </w:p>
    <w:p w14:paraId="034123DA" w14:textId="77777777" w:rsidR="000815CA" w:rsidRPr="0017299A" w:rsidRDefault="000815CA" w:rsidP="00722798">
      <w:pPr>
        <w:pStyle w:val="Title"/>
        <w:jc w:val="both"/>
        <w:rPr>
          <w:rFonts w:ascii="Arial" w:hAnsi="Arial" w:cs="Arial"/>
          <w:b w:val="0"/>
          <w:bCs w:val="0"/>
          <w:color w:val="365F91"/>
        </w:rPr>
      </w:pPr>
    </w:p>
    <w:p w14:paraId="750920AF" w14:textId="77777777" w:rsidR="000815CA" w:rsidRPr="0017299A" w:rsidRDefault="000815CA" w:rsidP="000815CA">
      <w:pPr>
        <w:autoSpaceDE w:val="0"/>
        <w:autoSpaceDN w:val="0"/>
        <w:adjustRightInd w:val="0"/>
        <w:spacing w:after="0" w:line="240" w:lineRule="auto"/>
        <w:jc w:val="both"/>
        <w:rPr>
          <w:rFonts w:ascii="Arial" w:hAnsi="Arial" w:cs="Arial"/>
          <w:color w:val="000000"/>
          <w:sz w:val="24"/>
          <w:szCs w:val="24"/>
          <w:lang w:eastAsia="en-GB"/>
        </w:rPr>
      </w:pPr>
    </w:p>
    <w:p w14:paraId="7A37C625" w14:textId="77777777" w:rsidR="000815CA" w:rsidRPr="0017299A" w:rsidRDefault="000815CA" w:rsidP="000815CA">
      <w:pPr>
        <w:spacing w:after="0" w:line="240" w:lineRule="auto"/>
        <w:jc w:val="both"/>
        <w:rPr>
          <w:rFonts w:ascii="Arial" w:hAnsi="Arial" w:cs="Arial"/>
          <w:color w:val="000000"/>
          <w:sz w:val="24"/>
          <w:szCs w:val="24"/>
          <w:lang w:eastAsia="en-GB"/>
        </w:rPr>
      </w:pPr>
      <w:r w:rsidRPr="0017299A">
        <w:rPr>
          <w:rFonts w:ascii="Arial" w:hAnsi="Arial" w:cs="Arial"/>
          <w:color w:val="000000"/>
          <w:sz w:val="24"/>
          <w:szCs w:val="24"/>
          <w:lang w:eastAsia="en-GB"/>
        </w:rPr>
        <w:t xml:space="preserve">The development of academic skills is threaded throughout the course and explicitly taught in the Academic Skills for Molecular Sciences module in the first year. </w:t>
      </w:r>
      <w:r w:rsidR="00547ED4" w:rsidRPr="0017299A">
        <w:rPr>
          <w:rFonts w:ascii="Arial" w:hAnsi="Arial" w:cs="Arial"/>
          <w:color w:val="000000"/>
          <w:sz w:val="24"/>
          <w:szCs w:val="24"/>
          <w:lang w:eastAsia="en-GB"/>
        </w:rPr>
        <w:t xml:space="preserve">Students will be required to engage with the Academic Skills Centre in at least one piece of coursework in the first year.  </w:t>
      </w:r>
      <w:r w:rsidRPr="0017299A">
        <w:rPr>
          <w:rFonts w:ascii="Arial" w:hAnsi="Arial" w:cs="Arial"/>
          <w:color w:val="000000"/>
          <w:sz w:val="24"/>
          <w:szCs w:val="24"/>
          <w:lang w:eastAsia="en-GB"/>
        </w:rPr>
        <w:t xml:space="preserve">These skills are assessed both formatively and </w:t>
      </w:r>
      <w:proofErr w:type="spellStart"/>
      <w:r w:rsidRPr="0017299A">
        <w:rPr>
          <w:rFonts w:ascii="Arial" w:hAnsi="Arial" w:cs="Arial"/>
          <w:color w:val="000000"/>
          <w:sz w:val="24"/>
          <w:szCs w:val="24"/>
          <w:lang w:eastAsia="en-GB"/>
        </w:rPr>
        <w:t>summatively</w:t>
      </w:r>
      <w:proofErr w:type="spellEnd"/>
      <w:r w:rsidRPr="0017299A">
        <w:rPr>
          <w:rFonts w:ascii="Arial" w:hAnsi="Arial" w:cs="Arial"/>
          <w:color w:val="000000"/>
          <w:sz w:val="24"/>
          <w:szCs w:val="24"/>
          <w:lang w:eastAsia="en-GB"/>
        </w:rPr>
        <w:t xml:space="preserve">. </w:t>
      </w:r>
      <w:r w:rsidR="00547ED4" w:rsidRPr="0017299A">
        <w:rPr>
          <w:rFonts w:ascii="Arial" w:hAnsi="Arial" w:cs="Arial"/>
          <w:color w:val="000000"/>
          <w:sz w:val="24"/>
          <w:szCs w:val="24"/>
          <w:lang w:eastAsia="en-GB"/>
        </w:rPr>
        <w:t xml:space="preserve">Academic skills are further developed in the level 5 module Practical and Research Skills for Pharmaceutical Science. </w:t>
      </w:r>
      <w:r w:rsidRPr="0017299A">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48B971DA" w14:textId="77777777" w:rsidR="00547ED4" w:rsidRPr="0017299A" w:rsidRDefault="00547ED4" w:rsidP="000815CA">
      <w:pPr>
        <w:spacing w:after="0" w:line="240" w:lineRule="auto"/>
        <w:jc w:val="both"/>
        <w:rPr>
          <w:rFonts w:ascii="Arial" w:hAnsi="Arial" w:cs="Arial"/>
          <w:color w:val="000000"/>
          <w:sz w:val="24"/>
          <w:szCs w:val="24"/>
          <w:lang w:eastAsia="en-GB"/>
        </w:rPr>
      </w:pPr>
    </w:p>
    <w:p w14:paraId="0D518E24" w14:textId="5BCD60FA" w:rsidR="00FA40D1" w:rsidRPr="0017299A" w:rsidRDefault="00547ED4" w:rsidP="00FA40D1">
      <w:pPr>
        <w:autoSpaceDE w:val="0"/>
        <w:autoSpaceDN w:val="0"/>
        <w:adjustRightInd w:val="0"/>
        <w:spacing w:line="240" w:lineRule="auto"/>
        <w:jc w:val="both"/>
        <w:rPr>
          <w:rFonts w:ascii="Arial" w:hAnsi="Arial" w:cs="Arial"/>
          <w:color w:val="000000"/>
          <w:sz w:val="24"/>
          <w:szCs w:val="24"/>
          <w:vertAlign w:val="superscript"/>
          <w:lang w:eastAsia="en-GB"/>
        </w:rPr>
      </w:pPr>
      <w:r w:rsidRPr="13DABB42">
        <w:rPr>
          <w:rFonts w:ascii="Arial" w:hAnsi="Arial" w:cs="Arial"/>
          <w:color w:val="000000" w:themeColor="text1"/>
          <w:sz w:val="24"/>
          <w:szCs w:val="24"/>
          <w:lang w:eastAsia="en-GB"/>
        </w:rPr>
        <w:t xml:space="preserve">E-Technology plays an important role in enhancing learning and teaching throughout the Pharmaceutical Science course. </w:t>
      </w:r>
      <w:proofErr w:type="spellStart"/>
      <w:r w:rsidRPr="13DABB42">
        <w:rPr>
          <w:rFonts w:ascii="Arial" w:hAnsi="Arial" w:cs="Arial"/>
          <w:color w:val="000000" w:themeColor="text1"/>
          <w:sz w:val="24"/>
          <w:szCs w:val="24"/>
          <w:lang w:eastAsia="en-GB"/>
        </w:rPr>
        <w:t>StudySpace</w:t>
      </w:r>
      <w:proofErr w:type="spellEnd"/>
      <w:r w:rsidRPr="13DABB42">
        <w:rPr>
          <w:rFonts w:ascii="Arial" w:hAnsi="Arial" w:cs="Arial"/>
          <w:color w:val="000000" w:themeColor="text1"/>
          <w:sz w:val="24"/>
          <w:szCs w:val="24"/>
          <w:lang w:eastAsia="en-GB"/>
        </w:rPr>
        <w:t xml:space="preserve">, a virtual learning environment that allows students to access lecture notes, assessments, screencasts, practical videos and links to Open Educational Resources (OERs) outside of the classroom. Classroom technologies such as Starboard allow the electronic recording of work done “on the board” in the classroom.  The use of Turnitin allows students to recognise the dangers of plagiarism and </w:t>
      </w:r>
      <w:proofErr w:type="spellStart"/>
      <w:r w:rsidRPr="13DABB42">
        <w:rPr>
          <w:rFonts w:ascii="Arial" w:hAnsi="Arial" w:cs="Arial"/>
          <w:color w:val="000000" w:themeColor="text1"/>
          <w:sz w:val="24"/>
          <w:szCs w:val="24"/>
          <w:lang w:eastAsia="en-GB"/>
        </w:rPr>
        <w:t>Grademark</w:t>
      </w:r>
      <w:proofErr w:type="spellEnd"/>
      <w:r w:rsidRPr="13DABB42">
        <w:rPr>
          <w:rFonts w:ascii="Arial" w:hAnsi="Arial" w:cs="Arial"/>
          <w:color w:val="000000" w:themeColor="text1"/>
          <w:sz w:val="24"/>
          <w:szCs w:val="24"/>
          <w:lang w:eastAsia="en-GB"/>
        </w:rPr>
        <w:t xml:space="preserve"> and other electronic marking systems are increasingly used by staff to give students quicker and clearer feedback. A large range of modules make use on on-line assessment tools to provide formative assessment with rapid feedback to enable students to prepare better for their subsequent summative assessments. E-technology is also used in the electronic marking of practical works coursework</w:t>
      </w:r>
      <w:r w:rsidR="00D65D77" w:rsidRPr="13DABB42">
        <w:rPr>
          <w:rFonts w:ascii="Arial" w:hAnsi="Arial" w:cs="Arial"/>
          <w:color w:val="000000" w:themeColor="text1"/>
          <w:sz w:val="24"/>
          <w:szCs w:val="24"/>
          <w:lang w:eastAsia="en-GB"/>
        </w:rPr>
        <w:t>.</w:t>
      </w:r>
      <w:r w:rsidR="00FA40D1" w:rsidRPr="13DABB42">
        <w:rPr>
          <w:rFonts w:ascii="Arial" w:hAnsi="Arial" w:cs="Arial"/>
          <w:color w:val="000000" w:themeColor="text1"/>
          <w:sz w:val="24"/>
          <w:szCs w:val="24"/>
          <w:lang w:eastAsia="en-GB"/>
        </w:rPr>
        <w:t xml:space="preserve"> Students will also be provided with the opportunity to undertake formative on-line quizzes to support knowledge gained during structured academic sessions.  The </w:t>
      </w:r>
      <w:proofErr w:type="spellStart"/>
      <w:r w:rsidR="00FA40D1" w:rsidRPr="13DABB42">
        <w:rPr>
          <w:rFonts w:ascii="Arial" w:hAnsi="Arial" w:cs="Arial"/>
          <w:color w:val="000000" w:themeColor="text1"/>
          <w:sz w:val="24"/>
          <w:szCs w:val="24"/>
          <w:lang w:eastAsia="en-GB"/>
        </w:rPr>
        <w:t>Respondus</w:t>
      </w:r>
      <w:proofErr w:type="spellEnd"/>
      <w:r w:rsidR="00FA40D1" w:rsidRPr="13DABB42">
        <w:rPr>
          <w:rFonts w:ascii="Arial" w:hAnsi="Arial" w:cs="Arial"/>
          <w:color w:val="000000" w:themeColor="text1"/>
          <w:sz w:val="24"/>
          <w:szCs w:val="24"/>
          <w:lang w:eastAsia="en-GB"/>
        </w:rPr>
        <w:t xml:space="preserve"> lockdown browser will be used for summative tests, where appropriate, giving the ability to provide instant feedback on students’ performance.</w:t>
      </w:r>
    </w:p>
    <w:p w14:paraId="0CC6BBAB" w14:textId="77777777" w:rsidR="00547ED4" w:rsidRPr="0017299A" w:rsidRDefault="00547ED4" w:rsidP="000815CA">
      <w:pPr>
        <w:spacing w:after="0" w:line="240" w:lineRule="auto"/>
        <w:jc w:val="both"/>
        <w:rPr>
          <w:rFonts w:ascii="Arial" w:hAnsi="Arial" w:cs="Arial"/>
          <w:color w:val="000000"/>
          <w:sz w:val="24"/>
          <w:szCs w:val="24"/>
          <w:lang w:eastAsia="en-GB"/>
        </w:rPr>
      </w:pPr>
    </w:p>
    <w:p w14:paraId="3F1A58A0" w14:textId="77777777" w:rsidR="00D65D77" w:rsidRPr="0017299A" w:rsidRDefault="00D65D77" w:rsidP="000815CA">
      <w:pPr>
        <w:spacing w:after="0" w:line="240" w:lineRule="auto"/>
        <w:jc w:val="both"/>
        <w:rPr>
          <w:rFonts w:ascii="Arial" w:hAnsi="Arial" w:cs="Arial"/>
          <w:color w:val="000000"/>
          <w:sz w:val="24"/>
          <w:szCs w:val="24"/>
          <w:lang w:eastAsia="en-GB"/>
        </w:rPr>
      </w:pPr>
    </w:p>
    <w:p w14:paraId="70C6D33B" w14:textId="77777777" w:rsidR="00D65D77" w:rsidRPr="0017299A" w:rsidRDefault="00D65D77" w:rsidP="00D65D77">
      <w:pPr>
        <w:jc w:val="both"/>
        <w:rPr>
          <w:rFonts w:ascii="Arial" w:hAnsi="Arial" w:cs="Arial"/>
        </w:rPr>
      </w:pPr>
      <w:r w:rsidRPr="0017299A">
        <w:rPr>
          <w:rFonts w:ascii="Arial" w:hAnsi="Arial" w:cs="Arial"/>
          <w:sz w:val="24"/>
          <w:szCs w:val="24"/>
        </w:rPr>
        <w:t xml:space="preserve">Research Informed teaching is strongly embedded in the course.  The level 5 module practical skills and research methods has a strong research-oriented teaching focus, </w:t>
      </w:r>
      <w:r w:rsidRPr="0017299A">
        <w:rPr>
          <w:rFonts w:ascii="Arial" w:hAnsi="Arial" w:cs="Arial"/>
          <w:sz w:val="24"/>
          <w:szCs w:val="24"/>
        </w:rPr>
        <w:lastRenderedPageBreak/>
        <w:t xml:space="preserve">enabling students to develop research and inquiry skills. This module contains lectures and assessment on research and inquiry skills as well as an introduction to experimental planning. </w:t>
      </w:r>
      <w:r w:rsidR="00FA40D1" w:rsidRPr="0017299A">
        <w:rPr>
          <w:rFonts w:ascii="Arial" w:hAnsi="Arial" w:cs="Arial"/>
          <w:sz w:val="24"/>
          <w:szCs w:val="24"/>
        </w:rPr>
        <w:t xml:space="preserve">These “real world” attributes to the module will greatly enhance the students’ generic academic skills as well as their employability. </w:t>
      </w:r>
      <w:r w:rsidRPr="0017299A">
        <w:rPr>
          <w:rFonts w:ascii="Arial" w:hAnsi="Arial" w:cs="Arial"/>
          <w:sz w:val="24"/>
          <w:szCs w:val="24"/>
        </w:rPr>
        <w:t>Final year modules such as drug development involve considerable research-led teaching where students learn about current research in the discipline. The final year project module is dominated by research-based teaching as students undertake research themselves</w:t>
      </w:r>
      <w:r w:rsidR="00FA40D1" w:rsidRPr="0017299A">
        <w:rPr>
          <w:rFonts w:ascii="Arial" w:hAnsi="Arial" w:cs="Arial"/>
          <w:sz w:val="24"/>
          <w:szCs w:val="24"/>
        </w:rPr>
        <w:t xml:space="preserve"> under the expert guidance of project supervisors.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world of work especially as it pertains to scientifically orientated careers</w:t>
      </w:r>
      <w:r w:rsidRPr="0017299A">
        <w:rPr>
          <w:rFonts w:ascii="Arial" w:hAnsi="Arial" w:cs="Arial"/>
          <w:sz w:val="24"/>
          <w:szCs w:val="24"/>
        </w:rPr>
        <w:t>. Students are also encouraged to explore opportunities in summer research internships in the School and contribute to the Faculty’s Journal of Undergraduate Research</w:t>
      </w:r>
      <w:r w:rsidRPr="0017299A">
        <w:rPr>
          <w:rFonts w:ascii="Arial" w:hAnsi="Arial" w:cs="Arial"/>
        </w:rPr>
        <w:t>.</w:t>
      </w:r>
    </w:p>
    <w:p w14:paraId="16A267DC" w14:textId="77777777" w:rsidR="00D65D77" w:rsidRPr="0017299A" w:rsidRDefault="00D65D77" w:rsidP="00D65D77">
      <w:pPr>
        <w:spacing w:after="0" w:line="240" w:lineRule="auto"/>
        <w:jc w:val="both"/>
        <w:rPr>
          <w:rFonts w:ascii="Arial" w:hAnsi="Arial" w:cs="Arial"/>
          <w:sz w:val="24"/>
          <w:szCs w:val="24"/>
        </w:rPr>
      </w:pPr>
      <w:r w:rsidRPr="0017299A">
        <w:rPr>
          <w:rFonts w:ascii="Arial" w:hAnsi="Arial" w:cs="Arial"/>
          <w:sz w:val="24"/>
          <w:szCs w:val="24"/>
        </w:rPr>
        <w:t>In terms of assessment 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w:t>
      </w:r>
      <w:r w:rsidR="006228D1" w:rsidRPr="0017299A">
        <w:rPr>
          <w:rFonts w:ascii="Arial" w:hAnsi="Arial" w:cs="Arial"/>
          <w:sz w:val="24"/>
          <w:szCs w:val="24"/>
        </w:rPr>
        <w:t xml:space="preserve"> at Level 7</w:t>
      </w:r>
      <w:r w:rsidRPr="0017299A">
        <w:rPr>
          <w:rFonts w:ascii="Arial" w:hAnsi="Arial" w:cs="Arial"/>
          <w:sz w:val="24"/>
          <w:szCs w:val="24"/>
        </w:rPr>
        <w:t xml:space="preserve"> especially the likelihood is that new information will be generated by the student themselves.</w:t>
      </w:r>
    </w:p>
    <w:p w14:paraId="6F772C46" w14:textId="77777777" w:rsidR="00D65D77" w:rsidRPr="0017299A" w:rsidRDefault="00D65D77" w:rsidP="000815CA">
      <w:pPr>
        <w:spacing w:after="0" w:line="240" w:lineRule="auto"/>
        <w:jc w:val="both"/>
        <w:rPr>
          <w:rFonts w:ascii="Arial" w:hAnsi="Arial" w:cs="Arial"/>
          <w:color w:val="000000"/>
          <w:sz w:val="24"/>
          <w:szCs w:val="24"/>
          <w:lang w:eastAsia="en-GB"/>
        </w:rPr>
      </w:pPr>
    </w:p>
    <w:p w14:paraId="49EA72F7" w14:textId="77777777" w:rsidR="005B1266" w:rsidRPr="0017299A" w:rsidRDefault="00BF5D13"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Support for Students and their</w:t>
      </w:r>
      <w:r w:rsidR="005B1266" w:rsidRPr="0017299A">
        <w:rPr>
          <w:rFonts w:ascii="Arial" w:hAnsi="Arial" w:cs="Arial"/>
          <w:b/>
          <w:sz w:val="24"/>
          <w:szCs w:val="24"/>
        </w:rPr>
        <w:t xml:space="preserve"> Learning</w:t>
      </w:r>
    </w:p>
    <w:p w14:paraId="4249392F" w14:textId="77777777" w:rsidR="005B1266" w:rsidRPr="0017299A" w:rsidRDefault="005B1266" w:rsidP="005B1266">
      <w:pPr>
        <w:spacing w:after="0" w:line="240" w:lineRule="auto"/>
        <w:rPr>
          <w:rFonts w:ascii="Arial" w:hAnsi="Arial" w:cs="Arial"/>
          <w:b/>
          <w:sz w:val="24"/>
          <w:szCs w:val="24"/>
        </w:rPr>
      </w:pPr>
    </w:p>
    <w:p w14:paraId="0E23968B" w14:textId="77777777" w:rsidR="00BF5D13" w:rsidRPr="0017299A" w:rsidRDefault="005B1266" w:rsidP="005B1266">
      <w:pPr>
        <w:spacing w:after="0" w:line="240" w:lineRule="auto"/>
        <w:rPr>
          <w:rFonts w:ascii="Arial" w:hAnsi="Arial" w:cs="Arial"/>
          <w:sz w:val="24"/>
          <w:szCs w:val="24"/>
        </w:rPr>
      </w:pPr>
      <w:r w:rsidRPr="0017299A">
        <w:rPr>
          <w:rFonts w:ascii="Arial" w:hAnsi="Arial" w:cs="Arial"/>
          <w:sz w:val="24"/>
          <w:szCs w:val="24"/>
        </w:rPr>
        <w:t>Students are supported by:</w:t>
      </w:r>
    </w:p>
    <w:p w14:paraId="06531D81" w14:textId="77777777" w:rsidR="00BF5D13" w:rsidRPr="0017299A" w:rsidRDefault="00BF5D13" w:rsidP="005B1266">
      <w:pPr>
        <w:spacing w:after="0" w:line="240" w:lineRule="auto"/>
        <w:rPr>
          <w:rFonts w:ascii="Arial" w:hAnsi="Arial" w:cs="Arial"/>
          <w:sz w:val="24"/>
          <w:szCs w:val="24"/>
        </w:rPr>
      </w:pPr>
    </w:p>
    <w:p w14:paraId="3D9F8A85" w14:textId="77777777"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A.</w:t>
      </w:r>
      <w:r w:rsidRPr="0017299A">
        <w:rPr>
          <w:rFonts w:ascii="Arial" w:hAnsi="Arial" w:cs="Arial"/>
          <w:color w:val="000000"/>
          <w:sz w:val="24"/>
          <w:szCs w:val="24"/>
          <w:lang w:eastAsia="en-GB"/>
        </w:rPr>
        <w:tab/>
        <w:t xml:space="preserve">A Module Leader for each module </w:t>
      </w:r>
    </w:p>
    <w:p w14:paraId="2C91F40C"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B.</w:t>
      </w:r>
      <w:r w:rsidRPr="0017299A">
        <w:rPr>
          <w:rFonts w:ascii="Arial" w:hAnsi="Arial" w:cs="Arial"/>
          <w:color w:val="000000"/>
          <w:sz w:val="24"/>
          <w:szCs w:val="24"/>
          <w:lang w:eastAsia="en-GB"/>
        </w:rPr>
        <w:tab/>
        <w:t xml:space="preserve">A Course Director to help students understand the programme structure </w:t>
      </w:r>
    </w:p>
    <w:p w14:paraId="764C4121" w14:textId="34F06B91"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C.</w:t>
      </w:r>
      <w:r>
        <w:tab/>
      </w:r>
      <w:r w:rsidRPr="13DABB42">
        <w:rPr>
          <w:rFonts w:ascii="Arial" w:hAnsi="Arial" w:cs="Arial"/>
          <w:color w:val="000000" w:themeColor="text1"/>
          <w:sz w:val="24"/>
          <w:szCs w:val="24"/>
          <w:lang w:eastAsia="en-GB"/>
        </w:rPr>
        <w:t xml:space="preserve">Technical staff to give advice on the safe and effective use of </w:t>
      </w:r>
      <w:r>
        <w:tab/>
      </w:r>
      <w:r w:rsidRPr="13DABB42">
        <w:rPr>
          <w:rFonts w:ascii="Arial" w:hAnsi="Arial" w:cs="Arial"/>
          <w:color w:val="000000" w:themeColor="text1"/>
          <w:sz w:val="24"/>
          <w:szCs w:val="24"/>
          <w:lang w:eastAsia="en-GB"/>
        </w:rPr>
        <w:t>laboratory/scientific equipment</w:t>
      </w:r>
    </w:p>
    <w:p w14:paraId="666B87D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D.</w:t>
      </w:r>
      <w:r w:rsidRPr="0017299A">
        <w:rPr>
          <w:rFonts w:ascii="Arial" w:hAnsi="Arial" w:cs="Arial"/>
          <w:color w:val="000000"/>
          <w:sz w:val="24"/>
          <w:szCs w:val="24"/>
          <w:lang w:eastAsia="en-GB"/>
        </w:rPr>
        <w:tab/>
        <w:t xml:space="preserve"> Personal Tutors to provide academic and personal support </w:t>
      </w:r>
    </w:p>
    <w:p w14:paraId="4647693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E.</w:t>
      </w:r>
      <w:r w:rsidRPr="0017299A">
        <w:rPr>
          <w:rFonts w:ascii="Arial" w:hAnsi="Arial" w:cs="Arial"/>
          <w:color w:val="000000"/>
          <w:sz w:val="24"/>
          <w:szCs w:val="24"/>
          <w:lang w:eastAsia="en-GB"/>
        </w:rPr>
        <w:tab/>
        <w:t xml:space="preserve">A placement tutor to give general advice on placements </w:t>
      </w:r>
    </w:p>
    <w:p w14:paraId="3C9C7DEF"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F</w:t>
      </w:r>
      <w:r w:rsidRPr="0017299A">
        <w:rPr>
          <w:rFonts w:ascii="Arial" w:hAnsi="Arial" w:cs="Arial"/>
          <w:color w:val="000000"/>
          <w:sz w:val="24"/>
          <w:szCs w:val="24"/>
          <w:lang w:eastAsia="en-GB"/>
        </w:rPr>
        <w:tab/>
        <w:t xml:space="preserve">Technical support to advise students on IT and the use of software </w:t>
      </w:r>
    </w:p>
    <w:p w14:paraId="5A980593"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G.</w:t>
      </w:r>
      <w:r w:rsidRPr="0017299A">
        <w:rPr>
          <w:rFonts w:ascii="Arial" w:hAnsi="Arial" w:cs="Arial"/>
          <w:color w:val="000000"/>
          <w:sz w:val="24"/>
          <w:szCs w:val="24"/>
          <w:lang w:eastAsia="en-GB"/>
        </w:rPr>
        <w:tab/>
        <w:t xml:space="preserve">An induction week at the beginning of each new academic session </w:t>
      </w:r>
    </w:p>
    <w:p w14:paraId="151ACABF" w14:textId="41E546DA"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H.</w:t>
      </w:r>
      <w:r>
        <w:tab/>
      </w:r>
      <w:r w:rsidRPr="13DABB42">
        <w:rPr>
          <w:rFonts w:ascii="Arial" w:hAnsi="Arial" w:cs="Arial"/>
          <w:color w:val="000000" w:themeColor="text1"/>
          <w:sz w:val="24"/>
          <w:szCs w:val="24"/>
          <w:lang w:eastAsia="en-GB"/>
        </w:rPr>
        <w:t xml:space="preserve">Student Voice Committee </w:t>
      </w:r>
    </w:p>
    <w:p w14:paraId="3FE0BBE8"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I.</w:t>
      </w:r>
      <w:r w:rsidRPr="0017299A">
        <w:rPr>
          <w:rFonts w:ascii="Arial" w:hAnsi="Arial" w:cs="Arial"/>
          <w:color w:val="000000"/>
          <w:sz w:val="24"/>
          <w:szCs w:val="24"/>
          <w:lang w:eastAsia="en-GB"/>
        </w:rPr>
        <w:tab/>
      </w:r>
      <w:proofErr w:type="spellStart"/>
      <w:r w:rsidRPr="0017299A">
        <w:rPr>
          <w:rFonts w:ascii="Arial" w:hAnsi="Arial" w:cs="Arial"/>
          <w:color w:val="000000"/>
          <w:sz w:val="24"/>
          <w:szCs w:val="24"/>
          <w:lang w:eastAsia="en-GB"/>
        </w:rPr>
        <w:t>StudySpace</w:t>
      </w:r>
      <w:proofErr w:type="spellEnd"/>
      <w:r w:rsidRPr="0017299A">
        <w:rPr>
          <w:rFonts w:ascii="Arial" w:hAnsi="Arial" w:cs="Arial"/>
          <w:color w:val="000000"/>
          <w:sz w:val="24"/>
          <w:szCs w:val="24"/>
          <w:lang w:eastAsia="en-GB"/>
        </w:rPr>
        <w:t xml:space="preserve"> – a versatile on-line interactive intranet an</w:t>
      </w:r>
      <w:r w:rsidR="00FA40D1" w:rsidRPr="0017299A">
        <w:rPr>
          <w:rFonts w:ascii="Arial" w:hAnsi="Arial" w:cs="Arial"/>
          <w:color w:val="000000"/>
          <w:sz w:val="24"/>
          <w:szCs w:val="24"/>
          <w:lang w:eastAsia="en-GB"/>
        </w:rPr>
        <w:t>d</w:t>
      </w:r>
      <w:r w:rsidRPr="0017299A">
        <w:rPr>
          <w:rFonts w:ascii="Arial" w:hAnsi="Arial" w:cs="Arial"/>
          <w:color w:val="000000"/>
          <w:sz w:val="24"/>
          <w:szCs w:val="24"/>
          <w:lang w:eastAsia="en-GB"/>
        </w:rPr>
        <w:t xml:space="preserve"> learning environment </w:t>
      </w:r>
    </w:p>
    <w:p w14:paraId="2B9587CD" w14:textId="77777777" w:rsidR="00BF5D13" w:rsidRPr="0017299A" w:rsidRDefault="006228D1"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J.</w:t>
      </w:r>
      <w:r w:rsidRPr="0017299A">
        <w:rPr>
          <w:rFonts w:ascii="Arial" w:hAnsi="Arial" w:cs="Arial"/>
          <w:color w:val="000000"/>
          <w:sz w:val="24"/>
          <w:szCs w:val="24"/>
          <w:lang w:eastAsia="en-GB"/>
        </w:rPr>
        <w:tab/>
        <w:t>A</w:t>
      </w:r>
      <w:r w:rsidR="00FA40D1" w:rsidRPr="0017299A">
        <w:rPr>
          <w:rFonts w:ascii="Arial" w:hAnsi="Arial" w:cs="Arial"/>
          <w:color w:val="000000"/>
          <w:sz w:val="24"/>
          <w:szCs w:val="24"/>
          <w:lang w:eastAsia="en-GB"/>
        </w:rPr>
        <w:t xml:space="preserve">n </w:t>
      </w:r>
      <w:r w:rsidRPr="0017299A">
        <w:rPr>
          <w:rFonts w:ascii="Arial" w:hAnsi="Arial" w:cs="Arial"/>
          <w:color w:val="000000"/>
          <w:sz w:val="24"/>
          <w:szCs w:val="24"/>
          <w:lang w:eastAsia="en-GB"/>
        </w:rPr>
        <w:t>Academic</w:t>
      </w:r>
      <w:r w:rsidR="00BF5D13" w:rsidRPr="0017299A">
        <w:rPr>
          <w:rFonts w:ascii="Arial" w:hAnsi="Arial" w:cs="Arial"/>
          <w:color w:val="000000"/>
          <w:sz w:val="24"/>
          <w:szCs w:val="24"/>
          <w:lang w:eastAsia="en-GB"/>
        </w:rPr>
        <w:t xml:space="preserve"> Study Skills Centre </w:t>
      </w:r>
    </w:p>
    <w:p w14:paraId="2287991E" w14:textId="59CB709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K.</w:t>
      </w:r>
      <w:r>
        <w:tab/>
      </w:r>
      <w:r w:rsidRPr="13DABB42">
        <w:rPr>
          <w:rFonts w:ascii="Arial" w:hAnsi="Arial" w:cs="Arial"/>
          <w:color w:val="000000" w:themeColor="text1"/>
          <w:sz w:val="24"/>
          <w:szCs w:val="24"/>
          <w:lang w:eastAsia="en-GB"/>
        </w:rPr>
        <w:t xml:space="preserve">Student support facilities that provide advice on issues such as finance, </w:t>
      </w:r>
      <w:r>
        <w:tab/>
      </w:r>
      <w:r w:rsidRPr="13DABB42">
        <w:rPr>
          <w:rFonts w:ascii="Arial" w:hAnsi="Arial" w:cs="Arial"/>
          <w:color w:val="000000" w:themeColor="text1"/>
          <w:sz w:val="24"/>
          <w:szCs w:val="24"/>
          <w:lang w:eastAsia="en-GB"/>
        </w:rPr>
        <w:t xml:space="preserve">regulations, legal matters, accommodation, international student support </w:t>
      </w:r>
      <w:r>
        <w:tab/>
      </w:r>
      <w:r w:rsidRPr="13DABB42">
        <w:rPr>
          <w:rFonts w:ascii="Arial" w:hAnsi="Arial" w:cs="Arial"/>
          <w:color w:val="000000" w:themeColor="text1"/>
          <w:sz w:val="24"/>
          <w:szCs w:val="24"/>
          <w:lang w:eastAsia="en-GB"/>
        </w:rPr>
        <w:t xml:space="preserve">etc. </w:t>
      </w:r>
    </w:p>
    <w:p w14:paraId="4709DEFA"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L.</w:t>
      </w:r>
      <w:r w:rsidRPr="0017299A">
        <w:rPr>
          <w:rFonts w:ascii="Arial" w:hAnsi="Arial" w:cs="Arial"/>
          <w:color w:val="000000"/>
          <w:sz w:val="24"/>
          <w:szCs w:val="24"/>
          <w:lang w:eastAsia="en-GB"/>
        </w:rPr>
        <w:tab/>
        <w:t xml:space="preserve">Disabled student support </w:t>
      </w:r>
    </w:p>
    <w:p w14:paraId="60BBF6CF" w14:textId="5F4E6B10"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M.</w:t>
      </w:r>
      <w:r>
        <w:tab/>
      </w:r>
      <w:r w:rsidRPr="13DABB42">
        <w:rPr>
          <w:rFonts w:ascii="Arial" w:hAnsi="Arial" w:cs="Arial"/>
          <w:color w:val="000000" w:themeColor="text1"/>
          <w:sz w:val="24"/>
          <w:szCs w:val="24"/>
          <w:lang w:eastAsia="en-GB"/>
        </w:rPr>
        <w:t>Union of Kingston Students</w:t>
      </w:r>
    </w:p>
    <w:p w14:paraId="25F842CF" w14:textId="26DEA2B6" w:rsidR="00BF5D13"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N.</w:t>
      </w:r>
      <w:r>
        <w:tab/>
      </w:r>
      <w:r w:rsidRPr="13DABB42">
        <w:rPr>
          <w:rFonts w:ascii="Arial" w:hAnsi="Arial" w:cs="Arial"/>
          <w:color w:val="000000" w:themeColor="text1"/>
          <w:sz w:val="24"/>
          <w:szCs w:val="24"/>
          <w:lang w:eastAsia="en-GB"/>
        </w:rPr>
        <w:t xml:space="preserve">Careers and Employability Service </w:t>
      </w:r>
      <w:r w:rsidR="006228D1" w:rsidRPr="13DABB42">
        <w:rPr>
          <w:rFonts w:ascii="Arial" w:hAnsi="Arial" w:cs="Arial"/>
          <w:color w:val="000000" w:themeColor="text1"/>
          <w:sz w:val="24"/>
          <w:szCs w:val="24"/>
          <w:lang w:eastAsia="en-GB"/>
        </w:rPr>
        <w:t>including a Faculty employability co-</w:t>
      </w:r>
      <w:r>
        <w:tab/>
      </w:r>
      <w:proofErr w:type="spellStart"/>
      <w:r w:rsidR="006228D1" w:rsidRPr="13DABB42">
        <w:rPr>
          <w:rFonts w:ascii="Arial" w:hAnsi="Arial" w:cs="Arial"/>
          <w:color w:val="000000" w:themeColor="text1"/>
          <w:sz w:val="24"/>
          <w:szCs w:val="24"/>
          <w:lang w:eastAsia="en-GB"/>
        </w:rPr>
        <w:t>ordinator</w:t>
      </w:r>
      <w:proofErr w:type="spellEnd"/>
    </w:p>
    <w:p w14:paraId="4027D059" w14:textId="77777777" w:rsidR="00BF5D13" w:rsidRPr="0017299A" w:rsidRDefault="00BF5D13" w:rsidP="00BF5D13">
      <w:pPr>
        <w:autoSpaceDE w:val="0"/>
        <w:autoSpaceDN w:val="0"/>
        <w:adjustRightInd w:val="0"/>
        <w:spacing w:after="30" w:line="240" w:lineRule="auto"/>
        <w:ind w:left="360"/>
        <w:rPr>
          <w:rFonts w:ascii="Arial" w:hAnsi="Arial" w:cs="Arial"/>
          <w:color w:val="000000"/>
          <w:sz w:val="24"/>
          <w:szCs w:val="24"/>
          <w:lang w:eastAsia="en-GB"/>
        </w:rPr>
      </w:pPr>
      <w:r w:rsidRPr="0017299A">
        <w:rPr>
          <w:rFonts w:ascii="Arial" w:hAnsi="Arial" w:cs="Arial"/>
          <w:color w:val="000000"/>
          <w:sz w:val="24"/>
          <w:szCs w:val="24"/>
          <w:lang w:eastAsia="en-GB"/>
        </w:rPr>
        <w:t>O.</w:t>
      </w:r>
      <w:r w:rsidRPr="0017299A">
        <w:rPr>
          <w:rFonts w:ascii="Arial" w:hAnsi="Arial" w:cs="Arial"/>
          <w:color w:val="000000"/>
          <w:sz w:val="24"/>
          <w:szCs w:val="24"/>
          <w:lang w:eastAsia="en-GB"/>
        </w:rPr>
        <w:tab/>
        <w:t xml:space="preserve">A designated programme administrator </w:t>
      </w:r>
    </w:p>
    <w:p w14:paraId="5270B54E" w14:textId="13362AA4" w:rsidR="006228D1" w:rsidRPr="0017299A" w:rsidRDefault="00BF5D13"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t>P.</w:t>
      </w:r>
      <w:r>
        <w:tab/>
      </w:r>
      <w:r w:rsidR="006228D1" w:rsidRPr="13DABB42">
        <w:rPr>
          <w:rFonts w:ascii="Arial" w:hAnsi="Arial" w:cs="Arial"/>
          <w:color w:val="000000" w:themeColor="text1"/>
          <w:sz w:val="24"/>
          <w:szCs w:val="24"/>
          <w:lang w:eastAsia="en-GB"/>
        </w:rPr>
        <w:t>A Placements administrator</w:t>
      </w:r>
    </w:p>
    <w:p w14:paraId="48E85C69" w14:textId="0732C234" w:rsidR="00BF5D13" w:rsidRPr="0017299A" w:rsidRDefault="006228D1" w:rsidP="00BF5D13">
      <w:pPr>
        <w:autoSpaceDE w:val="0"/>
        <w:autoSpaceDN w:val="0"/>
        <w:adjustRightInd w:val="0"/>
        <w:spacing w:after="0" w:line="240" w:lineRule="auto"/>
        <w:ind w:left="360"/>
        <w:rPr>
          <w:rFonts w:ascii="Arial" w:hAnsi="Arial" w:cs="Arial"/>
          <w:color w:val="000000"/>
          <w:sz w:val="24"/>
          <w:szCs w:val="24"/>
          <w:lang w:eastAsia="en-GB"/>
        </w:rPr>
      </w:pPr>
      <w:r w:rsidRPr="13DABB42">
        <w:rPr>
          <w:rFonts w:ascii="Arial" w:hAnsi="Arial" w:cs="Arial"/>
          <w:color w:val="000000" w:themeColor="text1"/>
          <w:sz w:val="24"/>
          <w:szCs w:val="24"/>
          <w:lang w:eastAsia="en-GB"/>
        </w:rPr>
        <w:lastRenderedPageBreak/>
        <w:t>R.</w:t>
      </w:r>
      <w:r>
        <w:tab/>
      </w:r>
      <w:r w:rsidR="00BF5D13" w:rsidRPr="13DABB42">
        <w:rPr>
          <w:rFonts w:ascii="Arial" w:hAnsi="Arial" w:cs="Arial"/>
          <w:color w:val="000000" w:themeColor="text1"/>
          <w:sz w:val="24"/>
          <w:szCs w:val="24"/>
          <w:lang w:eastAsia="en-GB"/>
        </w:rPr>
        <w:t xml:space="preserve">Peers – students will be encouraged to set up study groups and other learning </w:t>
      </w:r>
      <w:r>
        <w:tab/>
      </w:r>
      <w:r w:rsidR="00316F3A" w:rsidRPr="13DABB42">
        <w:rPr>
          <w:rFonts w:ascii="Arial" w:hAnsi="Arial" w:cs="Arial"/>
          <w:color w:val="000000" w:themeColor="text1"/>
          <w:sz w:val="24"/>
          <w:szCs w:val="24"/>
          <w:lang w:eastAsia="en-GB"/>
        </w:rPr>
        <w:t xml:space="preserve">networks. The </w:t>
      </w:r>
      <w:r w:rsidR="00BF5D13" w:rsidRPr="13DABB42">
        <w:rPr>
          <w:rFonts w:ascii="Arial" w:hAnsi="Arial" w:cs="Arial"/>
          <w:color w:val="000000" w:themeColor="text1"/>
          <w:sz w:val="24"/>
          <w:szCs w:val="24"/>
          <w:lang w:eastAsia="en-GB"/>
        </w:rPr>
        <w:t>university also runs a very well established Peer Mentoring Scheme.</w:t>
      </w:r>
    </w:p>
    <w:p w14:paraId="152DF147" w14:textId="77777777" w:rsidR="00F838B0" w:rsidRPr="0017299A" w:rsidRDefault="00F838B0" w:rsidP="005B1266">
      <w:pPr>
        <w:spacing w:after="0" w:line="240" w:lineRule="auto"/>
        <w:rPr>
          <w:rFonts w:ascii="Arial" w:hAnsi="Arial" w:cs="Arial"/>
          <w:sz w:val="24"/>
          <w:szCs w:val="24"/>
        </w:rPr>
      </w:pPr>
    </w:p>
    <w:p w14:paraId="1E8DEF10" w14:textId="526F9EAF" w:rsidR="00C67984" w:rsidRPr="0017299A" w:rsidRDefault="00C67984" w:rsidP="00C67984">
      <w:pPr>
        <w:rPr>
          <w:rFonts w:ascii="Arial" w:hAnsi="Arial" w:cs="Arial"/>
          <w:sz w:val="24"/>
          <w:szCs w:val="24"/>
        </w:rPr>
      </w:pPr>
      <w:r w:rsidRPr="13DABB42">
        <w:rPr>
          <w:rFonts w:ascii="Arial" w:hAnsi="Arial" w:cs="Arial"/>
          <w:sz w:val="24"/>
          <w:szCs w:val="24"/>
        </w:rPr>
        <w:t xml:space="preserve">The use of personal tutors is well established in the School of 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4618EA1E" w14:textId="77777777" w:rsidR="00C67984" w:rsidRPr="0017299A" w:rsidRDefault="00C67984" w:rsidP="00C67984">
      <w:pPr>
        <w:rPr>
          <w:rFonts w:ascii="Arial" w:hAnsi="Arial" w:cs="Arial"/>
          <w:sz w:val="24"/>
          <w:szCs w:val="24"/>
        </w:rPr>
      </w:pPr>
    </w:p>
    <w:p w14:paraId="44DA484E" w14:textId="77777777" w:rsidR="00C67984" w:rsidRPr="0017299A" w:rsidRDefault="00C67984" w:rsidP="00C67984">
      <w:pPr>
        <w:jc w:val="both"/>
        <w:rPr>
          <w:rFonts w:ascii="Arial" w:hAnsi="Arial" w:cs="Arial"/>
          <w:sz w:val="24"/>
          <w:szCs w:val="24"/>
        </w:rPr>
      </w:pPr>
      <w:r w:rsidRPr="0017299A">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0514B626" w14:textId="77777777" w:rsidR="00C67984" w:rsidRPr="0017299A" w:rsidRDefault="00C67984" w:rsidP="00C67984">
      <w:pPr>
        <w:jc w:val="both"/>
        <w:rPr>
          <w:rFonts w:ascii="Arial" w:hAnsi="Arial" w:cs="Arial"/>
          <w:sz w:val="24"/>
          <w:szCs w:val="24"/>
        </w:rPr>
      </w:pPr>
    </w:p>
    <w:p w14:paraId="069C932B" w14:textId="78446DB6" w:rsidR="00C67984" w:rsidRPr="0017299A" w:rsidRDefault="00C67984" w:rsidP="00C67984">
      <w:pPr>
        <w:jc w:val="both"/>
        <w:rPr>
          <w:rFonts w:ascii="Arial" w:hAnsi="Arial" w:cs="Arial"/>
          <w:sz w:val="24"/>
          <w:szCs w:val="24"/>
        </w:rPr>
      </w:pPr>
      <w:r w:rsidRPr="13DABB42">
        <w:rPr>
          <w:rFonts w:ascii="Arial" w:hAnsi="Arial" w:cs="Arial"/>
          <w:sz w:val="24"/>
          <w:szCs w:val="24"/>
        </w:rPr>
        <w:t xml:space="preserve">Later on in the course, meetings with personal tutors will focus on personal and career development. Students are encouraged to keep a record of their achievements and progress in skills development relevant to career and personal </w:t>
      </w:r>
      <w:proofErr w:type="spellStart"/>
      <w:r w:rsidRPr="13DABB42">
        <w:rPr>
          <w:rFonts w:ascii="Arial" w:hAnsi="Arial" w:cs="Arial"/>
          <w:sz w:val="24"/>
          <w:szCs w:val="24"/>
        </w:rPr>
        <w:t>development</w:t>
      </w:r>
      <w:r w:rsidRPr="13DABB42">
        <w:rPr>
          <w:rFonts w:ascii="Arial" w:hAnsi="Arial" w:cs="Arial"/>
        </w:rPr>
        <w:t>.</w:t>
      </w:r>
      <w:r w:rsidRPr="13DABB42">
        <w:rPr>
          <w:rFonts w:ascii="Arial" w:hAnsi="Arial" w:cs="Arial"/>
          <w:sz w:val="24"/>
          <w:szCs w:val="24"/>
        </w:rPr>
        <w:t>Level</w:t>
      </w:r>
      <w:proofErr w:type="spellEnd"/>
      <w:r w:rsidRPr="13DABB42">
        <w:rPr>
          <w:rFonts w:ascii="Arial" w:hAnsi="Arial" w:cs="Arial"/>
          <w:sz w:val="24"/>
          <w:szCs w:val="24"/>
        </w:rPr>
        <w:t xml:space="preserve"> 5 is seen as a time for students to ‘step up’ and broaden their horizons whilst level 6 is about making the most of this year in terms of success and moving on. </w:t>
      </w:r>
      <w:r w:rsidR="00FA40D1" w:rsidRPr="13DABB42">
        <w:rPr>
          <w:rFonts w:ascii="Arial" w:hAnsi="Arial" w:cs="Arial"/>
          <w:sz w:val="24"/>
          <w:szCs w:val="24"/>
        </w:rPr>
        <w:t xml:space="preserve">So for instance at Level 7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 </w:t>
      </w:r>
      <w:r w:rsidRPr="13DABB42">
        <w:rPr>
          <w:rFonts w:ascii="Arial" w:hAnsi="Arial" w:cs="Arial"/>
          <w:sz w:val="24"/>
          <w:szCs w:val="24"/>
        </w:rPr>
        <w:t>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3FC69769" w14:textId="77777777" w:rsidR="00C67984" w:rsidRPr="0017299A" w:rsidRDefault="00C67984" w:rsidP="005B1266">
      <w:pPr>
        <w:spacing w:after="0" w:line="240" w:lineRule="auto"/>
        <w:rPr>
          <w:rFonts w:ascii="Arial" w:hAnsi="Arial" w:cs="Arial"/>
          <w:sz w:val="24"/>
          <w:szCs w:val="24"/>
        </w:rPr>
      </w:pPr>
    </w:p>
    <w:p w14:paraId="40AB793A" w14:textId="77777777" w:rsidR="00C67984" w:rsidRPr="0017299A" w:rsidRDefault="00C67984" w:rsidP="005B1266">
      <w:pPr>
        <w:spacing w:after="0" w:line="240" w:lineRule="auto"/>
        <w:rPr>
          <w:rFonts w:ascii="Arial" w:hAnsi="Arial" w:cs="Arial"/>
          <w:sz w:val="24"/>
          <w:szCs w:val="24"/>
        </w:rPr>
      </w:pPr>
    </w:p>
    <w:p w14:paraId="0D5676FF"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Ensuring and Enhancing the Quality of the Course</w:t>
      </w:r>
    </w:p>
    <w:p w14:paraId="491FCEB5" w14:textId="77777777" w:rsidR="005B1266" w:rsidRPr="0017299A" w:rsidRDefault="005B1266" w:rsidP="005B1266">
      <w:pPr>
        <w:spacing w:after="0" w:line="240" w:lineRule="auto"/>
        <w:rPr>
          <w:rFonts w:ascii="Arial" w:hAnsi="Arial" w:cs="Arial"/>
          <w:sz w:val="24"/>
          <w:szCs w:val="24"/>
        </w:rPr>
      </w:pPr>
    </w:p>
    <w:p w14:paraId="6449C6D3" w14:textId="77777777" w:rsidR="005B1266" w:rsidRPr="0017299A" w:rsidRDefault="005B1266" w:rsidP="005B1266">
      <w:pPr>
        <w:spacing w:after="0" w:line="240" w:lineRule="auto"/>
        <w:rPr>
          <w:rFonts w:ascii="Arial" w:hAnsi="Arial" w:cs="Arial"/>
          <w:sz w:val="24"/>
          <w:szCs w:val="24"/>
        </w:rPr>
      </w:pPr>
      <w:r w:rsidRPr="0017299A">
        <w:rPr>
          <w:rFonts w:ascii="Arial" w:hAnsi="Arial" w:cs="Arial"/>
          <w:sz w:val="24"/>
          <w:szCs w:val="24"/>
        </w:rPr>
        <w:t xml:space="preserve">The University </w:t>
      </w:r>
      <w:r w:rsidR="00BB23D0" w:rsidRPr="0017299A">
        <w:rPr>
          <w:rFonts w:ascii="Arial" w:hAnsi="Arial" w:cs="Arial"/>
          <w:sz w:val="24"/>
          <w:szCs w:val="24"/>
        </w:rPr>
        <w:t>h</w:t>
      </w:r>
      <w:r w:rsidRPr="0017299A">
        <w:rPr>
          <w:rFonts w:ascii="Arial" w:hAnsi="Arial" w:cs="Arial"/>
          <w:sz w:val="24"/>
          <w:szCs w:val="24"/>
        </w:rPr>
        <w:t>as several methods for evaluating and improving the quality and standards of its provision.  These include:</w:t>
      </w:r>
    </w:p>
    <w:p w14:paraId="7D5D7B05" w14:textId="77777777" w:rsidR="005B1266" w:rsidRPr="0017299A" w:rsidRDefault="005B1266" w:rsidP="005B1266">
      <w:pPr>
        <w:spacing w:after="0" w:line="240" w:lineRule="auto"/>
        <w:ind w:left="360"/>
        <w:rPr>
          <w:rFonts w:ascii="Arial" w:hAnsi="Arial" w:cs="Arial"/>
          <w:sz w:val="24"/>
          <w:szCs w:val="24"/>
        </w:rPr>
      </w:pPr>
    </w:p>
    <w:p w14:paraId="06455E04"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External examiners</w:t>
      </w:r>
    </w:p>
    <w:p w14:paraId="2E3461D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Boards of study with student representation</w:t>
      </w:r>
    </w:p>
    <w:p w14:paraId="2A9A839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Annual review and development</w:t>
      </w:r>
    </w:p>
    <w:p w14:paraId="04B830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lastRenderedPageBreak/>
        <w:t>Periodic review undertaken at the subject level</w:t>
      </w:r>
    </w:p>
    <w:p w14:paraId="292FFC05"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Student evaluation – at mid module and end of module points</w:t>
      </w:r>
    </w:p>
    <w:p w14:paraId="30E414D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Moderation policies</w:t>
      </w:r>
      <w:r w:rsidR="00722E6D" w:rsidRPr="0017299A">
        <w:rPr>
          <w:rFonts w:ascii="Arial" w:hAnsi="Arial" w:cs="Arial"/>
          <w:sz w:val="24"/>
          <w:szCs w:val="24"/>
        </w:rPr>
        <w:t xml:space="preserve"> for assessment</w:t>
      </w:r>
    </w:p>
    <w:p w14:paraId="39018CAC"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Module Review and Development Plans</w:t>
      </w:r>
    </w:p>
    <w:p w14:paraId="0B7E7E46"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NSS returns</w:t>
      </w:r>
    </w:p>
    <w:p w14:paraId="0EBF0A77"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Academic participation in peer observed teaching sessions</w:t>
      </w:r>
    </w:p>
    <w:p w14:paraId="52013233"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Compulsory enrolment of new lecturers on a post graduate teaching course</w:t>
      </w:r>
    </w:p>
    <w:p w14:paraId="12EFA67F"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Effective deployment of a Staff development budget to enhance the skills and knowledge of academic staff</w:t>
      </w:r>
    </w:p>
    <w:p w14:paraId="0ED3130F" w14:textId="77777777" w:rsidR="00722E6D" w:rsidRPr="0017299A" w:rsidRDefault="00722E6D" w:rsidP="00CD6D5C">
      <w:pPr>
        <w:numPr>
          <w:ilvl w:val="0"/>
          <w:numId w:val="9"/>
        </w:numPr>
        <w:spacing w:after="0" w:line="240" w:lineRule="auto"/>
        <w:rPr>
          <w:rFonts w:ascii="Arial" w:hAnsi="Arial" w:cs="Arial"/>
          <w:sz w:val="24"/>
          <w:szCs w:val="24"/>
        </w:rPr>
      </w:pPr>
      <w:r w:rsidRPr="0017299A">
        <w:rPr>
          <w:rFonts w:ascii="Arial" w:hAnsi="Arial" w:cs="Arial"/>
          <w:sz w:val="24"/>
          <w:szCs w:val="24"/>
        </w:rPr>
        <w:t>Staff appraisal scheme</w:t>
      </w:r>
    </w:p>
    <w:p w14:paraId="528ECD69" w14:textId="77777777" w:rsidR="00CD6D5C" w:rsidRPr="0017299A" w:rsidRDefault="00CD6D5C" w:rsidP="00CD6D5C">
      <w:pPr>
        <w:numPr>
          <w:ilvl w:val="0"/>
          <w:numId w:val="9"/>
        </w:numPr>
        <w:spacing w:after="0" w:line="240" w:lineRule="auto"/>
        <w:rPr>
          <w:rFonts w:ascii="Arial" w:hAnsi="Arial" w:cs="Arial"/>
          <w:sz w:val="24"/>
          <w:szCs w:val="24"/>
        </w:rPr>
      </w:pPr>
      <w:r w:rsidRPr="0017299A">
        <w:rPr>
          <w:rFonts w:ascii="Arial" w:hAnsi="Arial" w:cs="Arial"/>
          <w:sz w:val="24"/>
          <w:szCs w:val="24"/>
        </w:rPr>
        <w:t xml:space="preserve">An Industrial Advisory Board which acts as an </w:t>
      </w:r>
      <w:proofErr w:type="spellStart"/>
      <w:r w:rsidRPr="0017299A">
        <w:rPr>
          <w:rFonts w:ascii="Arial" w:hAnsi="Arial" w:cs="Arial"/>
          <w:sz w:val="24"/>
          <w:szCs w:val="24"/>
        </w:rPr>
        <w:t>employers</w:t>
      </w:r>
      <w:proofErr w:type="spellEnd"/>
      <w:r w:rsidRPr="0017299A">
        <w:rPr>
          <w:rFonts w:ascii="Arial" w:hAnsi="Arial" w:cs="Arial"/>
          <w:sz w:val="24"/>
          <w:szCs w:val="24"/>
        </w:rPr>
        <w:t xml:space="preserve"> forum</w:t>
      </w:r>
    </w:p>
    <w:p w14:paraId="4B6B205E" w14:textId="77777777" w:rsidR="00F838B0" w:rsidRPr="0017299A" w:rsidRDefault="00F838B0" w:rsidP="00F838B0">
      <w:pPr>
        <w:spacing w:after="0" w:line="240" w:lineRule="auto"/>
        <w:rPr>
          <w:rFonts w:ascii="Arial" w:hAnsi="Arial" w:cs="Arial"/>
          <w:sz w:val="24"/>
          <w:szCs w:val="24"/>
        </w:rPr>
      </w:pPr>
    </w:p>
    <w:p w14:paraId="67C58D37" w14:textId="77777777" w:rsidR="00316F3A" w:rsidRPr="0017299A" w:rsidRDefault="00316F3A" w:rsidP="00F838B0">
      <w:pPr>
        <w:spacing w:after="0" w:line="240" w:lineRule="auto"/>
        <w:rPr>
          <w:rFonts w:ascii="Arial" w:hAnsi="Arial" w:cs="Arial"/>
          <w:sz w:val="24"/>
          <w:szCs w:val="24"/>
        </w:rPr>
      </w:pPr>
    </w:p>
    <w:p w14:paraId="20C7535F" w14:textId="77777777" w:rsidR="00316F3A" w:rsidRPr="0017299A" w:rsidRDefault="00316F3A" w:rsidP="00F838B0">
      <w:pPr>
        <w:spacing w:after="0" w:line="240" w:lineRule="auto"/>
        <w:rPr>
          <w:rFonts w:ascii="Arial" w:hAnsi="Arial" w:cs="Arial"/>
          <w:sz w:val="24"/>
          <w:szCs w:val="24"/>
        </w:rPr>
      </w:pPr>
    </w:p>
    <w:p w14:paraId="19D61591" w14:textId="77777777" w:rsidR="005B1266" w:rsidRPr="0017299A" w:rsidRDefault="005B1266" w:rsidP="005B1266">
      <w:pPr>
        <w:spacing w:after="0" w:line="240" w:lineRule="auto"/>
        <w:rPr>
          <w:rFonts w:ascii="Arial" w:hAnsi="Arial" w:cs="Arial"/>
          <w:sz w:val="24"/>
          <w:szCs w:val="24"/>
        </w:rPr>
      </w:pPr>
    </w:p>
    <w:p w14:paraId="45061C0A" w14:textId="77777777" w:rsidR="00764622" w:rsidRPr="0017299A" w:rsidRDefault="005B1266" w:rsidP="005B1266">
      <w:pPr>
        <w:numPr>
          <w:ilvl w:val="0"/>
          <w:numId w:val="1"/>
        </w:numPr>
        <w:spacing w:after="0" w:line="240" w:lineRule="auto"/>
        <w:rPr>
          <w:rFonts w:ascii="Arial" w:hAnsi="Arial" w:cs="Arial"/>
          <w:sz w:val="24"/>
          <w:szCs w:val="24"/>
        </w:rPr>
      </w:pPr>
      <w:r w:rsidRPr="0017299A">
        <w:rPr>
          <w:rFonts w:ascii="Arial" w:hAnsi="Arial" w:cs="Arial"/>
          <w:b/>
          <w:sz w:val="24"/>
          <w:szCs w:val="24"/>
        </w:rPr>
        <w:t xml:space="preserve">Employability Statement </w:t>
      </w:r>
    </w:p>
    <w:p w14:paraId="166E8699" w14:textId="77777777" w:rsidR="00722E6D" w:rsidRPr="0017299A" w:rsidRDefault="00722E6D" w:rsidP="00764622">
      <w:pPr>
        <w:spacing w:after="0" w:line="240" w:lineRule="auto"/>
        <w:ind w:left="360"/>
        <w:jc w:val="both"/>
        <w:rPr>
          <w:rFonts w:ascii="Arial" w:hAnsi="Arial" w:cs="Arial"/>
          <w:b/>
          <w:sz w:val="24"/>
          <w:szCs w:val="24"/>
        </w:rPr>
      </w:pPr>
    </w:p>
    <w:p w14:paraId="292E62B1" w14:textId="24DE8242" w:rsidR="00722E6D" w:rsidRPr="0017299A" w:rsidRDefault="00722E6D" w:rsidP="00764622">
      <w:pPr>
        <w:spacing w:after="0" w:line="240" w:lineRule="auto"/>
        <w:ind w:left="360"/>
        <w:jc w:val="both"/>
        <w:rPr>
          <w:rFonts w:ascii="Arial" w:hAnsi="Arial" w:cs="Arial"/>
          <w:sz w:val="24"/>
          <w:szCs w:val="24"/>
        </w:rPr>
      </w:pPr>
      <w:r w:rsidRPr="13DABB42">
        <w:rPr>
          <w:rFonts w:ascii="Arial" w:hAnsi="Arial" w:cs="Arial"/>
          <w:color w:val="000000" w:themeColor="text1"/>
          <w:sz w:val="24"/>
          <w:szCs w:val="24"/>
          <w:lang w:eastAsia="en-GB"/>
        </w:rPr>
        <w:t>The Pharmaceutical Science course is specifically designed to equip students to work in one of the many roles that exist in the pharmaceutical industry and public sector. Recent graduate</w:t>
      </w:r>
      <w:r w:rsidR="00AC1B2D" w:rsidRPr="13DABB42">
        <w:rPr>
          <w:rFonts w:ascii="Arial" w:hAnsi="Arial" w:cs="Arial"/>
          <w:color w:val="000000" w:themeColor="text1"/>
          <w:sz w:val="24"/>
          <w:szCs w:val="24"/>
          <w:lang w:eastAsia="en-GB"/>
        </w:rPr>
        <w:t>s have e</w:t>
      </w:r>
      <w:r w:rsidR="00CF747A" w:rsidRPr="13DABB42">
        <w:rPr>
          <w:rFonts w:ascii="Arial" w:hAnsi="Arial" w:cs="Arial"/>
          <w:color w:val="000000" w:themeColor="text1"/>
          <w:sz w:val="24"/>
          <w:szCs w:val="24"/>
          <w:lang w:eastAsia="en-GB"/>
        </w:rPr>
        <w:t>n</w:t>
      </w:r>
      <w:r w:rsidR="00AC1B2D" w:rsidRPr="13DABB42">
        <w:rPr>
          <w:rFonts w:ascii="Arial" w:hAnsi="Arial" w:cs="Arial"/>
          <w:color w:val="000000" w:themeColor="text1"/>
          <w:sz w:val="24"/>
          <w:szCs w:val="24"/>
          <w:lang w:eastAsia="en-GB"/>
        </w:rPr>
        <w:t>tered employment as:</w:t>
      </w:r>
      <w:r w:rsidRPr="13DABB42">
        <w:rPr>
          <w:rFonts w:ascii="Arial" w:hAnsi="Arial" w:cs="Arial"/>
          <w:color w:val="000000" w:themeColor="text1"/>
          <w:sz w:val="24"/>
          <w:szCs w:val="24"/>
          <w:lang w:eastAsia="en-GB"/>
        </w:rPr>
        <w:t xml:space="preserve"> </w:t>
      </w:r>
      <w:r w:rsidRPr="13DABB42">
        <w:rPr>
          <w:rFonts w:ascii="Arial" w:hAnsi="Arial" w:cs="Arial"/>
          <w:sz w:val="24"/>
          <w:szCs w:val="24"/>
        </w:rPr>
        <w:t xml:space="preserve">analytical chemistry development scientist, research and development in formulation, quality control analyst, process development chemist, Research and development chemist (cosmetics), </w:t>
      </w:r>
      <w:r w:rsidRPr="13DABB42">
        <w:rPr>
          <w:rStyle w:val="Strong"/>
          <w:rFonts w:ascii="Arial" w:hAnsi="Arial" w:cs="Arial"/>
          <w:b w:val="0"/>
          <w:bCs w:val="0"/>
          <w:sz w:val="24"/>
          <w:szCs w:val="24"/>
          <w:lang w:val="en-US"/>
        </w:rPr>
        <w:t>clinical trials administrator, a clinical research associate</w:t>
      </w:r>
      <w:r w:rsidRPr="13DABB42">
        <w:rPr>
          <w:rStyle w:val="Strong"/>
          <w:rFonts w:ascii="Arial" w:hAnsi="Arial" w:cs="Arial"/>
          <w:sz w:val="24"/>
          <w:szCs w:val="24"/>
          <w:lang w:val="en-US"/>
        </w:rPr>
        <w:t xml:space="preserve">, </w:t>
      </w:r>
      <w:r w:rsidRPr="13DABB42">
        <w:rPr>
          <w:rFonts w:ascii="Arial" w:hAnsi="Arial" w:cs="Arial"/>
          <w:sz w:val="24"/>
          <w:szCs w:val="24"/>
        </w:rPr>
        <w:t>Clinical Trial Project Manager</w:t>
      </w:r>
      <w:r w:rsidRPr="13DABB42">
        <w:rPr>
          <w:rStyle w:val="Strong"/>
          <w:rFonts w:ascii="Arial" w:hAnsi="Arial" w:cs="Arial"/>
          <w:sz w:val="24"/>
          <w:szCs w:val="24"/>
          <w:lang w:val="en-US"/>
        </w:rPr>
        <w:t xml:space="preserve">, </w:t>
      </w:r>
      <w:r w:rsidRPr="13DABB42">
        <w:rPr>
          <w:rStyle w:val="Strong"/>
          <w:rFonts w:ascii="Arial" w:hAnsi="Arial" w:cs="Arial"/>
          <w:b w:val="0"/>
          <w:bCs w:val="0"/>
          <w:sz w:val="24"/>
          <w:szCs w:val="24"/>
          <w:lang w:val="en-US"/>
        </w:rPr>
        <w:t>medical publishing, medical devices marketing, Drug safety associate, production operator, accounts manager, pharmacovigilance officer,</w:t>
      </w:r>
      <w:r w:rsidRPr="13DABB42">
        <w:rPr>
          <w:rStyle w:val="Strong"/>
          <w:rFonts w:ascii="Arial" w:hAnsi="Arial" w:cs="Arial"/>
          <w:sz w:val="24"/>
          <w:szCs w:val="24"/>
          <w:lang w:val="en-US"/>
        </w:rPr>
        <w:t xml:space="preserve"> </w:t>
      </w:r>
      <w:r w:rsidRPr="13DABB42">
        <w:rPr>
          <w:rFonts w:ascii="Arial" w:hAnsi="Arial" w:cs="Arial"/>
          <w:sz w:val="24"/>
          <w:szCs w:val="24"/>
        </w:rPr>
        <w:t>registration compliance analyst, business development manager. Students interested in careers in research and development have pursued  further study to PhD level.</w:t>
      </w:r>
    </w:p>
    <w:p w14:paraId="738CE23C" w14:textId="77777777" w:rsidR="00722E6D" w:rsidRPr="0017299A" w:rsidRDefault="00722E6D" w:rsidP="00764622">
      <w:pPr>
        <w:spacing w:after="0" w:line="240" w:lineRule="auto"/>
        <w:ind w:left="360"/>
        <w:jc w:val="both"/>
        <w:rPr>
          <w:rFonts w:ascii="Arial" w:hAnsi="Arial" w:cs="Arial"/>
          <w:b/>
          <w:sz w:val="24"/>
          <w:szCs w:val="24"/>
        </w:rPr>
      </w:pPr>
    </w:p>
    <w:p w14:paraId="7ED01200" w14:textId="77777777" w:rsidR="00722E6D"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 xml:space="preserve">The school has set up an Industrial Advisory Board to </w:t>
      </w:r>
      <w:r w:rsidR="00722E6D" w:rsidRPr="0017299A">
        <w:rPr>
          <w:rFonts w:ascii="Arial" w:hAnsi="Arial" w:cs="Arial"/>
          <w:sz w:val="24"/>
          <w:szCs w:val="24"/>
        </w:rPr>
        <w:t>inform</w:t>
      </w:r>
      <w:r w:rsidRPr="0017299A">
        <w:rPr>
          <w:rFonts w:ascii="Arial" w:hAnsi="Arial" w:cs="Arial"/>
          <w:sz w:val="24"/>
          <w:szCs w:val="24"/>
        </w:rPr>
        <w:t xml:space="preserve"> the development of the new programme outlined herein and to ensure that employers’ v</w:t>
      </w:r>
      <w:r w:rsidR="00AA300C" w:rsidRPr="0017299A">
        <w:rPr>
          <w:rFonts w:ascii="Arial" w:hAnsi="Arial" w:cs="Arial"/>
          <w:sz w:val="24"/>
          <w:szCs w:val="24"/>
        </w:rPr>
        <w:t>iews are well represented.  Here,</w:t>
      </w:r>
      <w:r w:rsidRPr="0017299A">
        <w:rPr>
          <w:rFonts w:ascii="Arial" w:hAnsi="Arial" w:cs="Arial"/>
          <w:sz w:val="24"/>
          <w:szCs w:val="24"/>
        </w:rPr>
        <w:t xml:space="preserve"> employer representatives are given a forum to express their views on the essential employability skills they would like to see developed in Kingston University undergraduates from the School of Pharmacy and Chemistry.  Complementary to this invaluable repository of employer insight our students also undertake indust</w:t>
      </w:r>
      <w:r w:rsidR="00AA300C" w:rsidRPr="0017299A">
        <w:rPr>
          <w:rFonts w:ascii="Arial" w:hAnsi="Arial" w:cs="Arial"/>
          <w:sz w:val="24"/>
          <w:szCs w:val="24"/>
        </w:rPr>
        <w:t xml:space="preserve">rial placements. Academic staff </w:t>
      </w:r>
      <w:r w:rsidRPr="0017299A">
        <w:rPr>
          <w:rFonts w:ascii="Arial" w:hAnsi="Arial" w:cs="Arial"/>
          <w:sz w:val="24"/>
          <w:szCs w:val="24"/>
        </w:rPr>
        <w:t xml:space="preserve">undertake industrial visits to support and assess these placements. This means that academic staff have an extensive knowledge of developments in the industrial and commercial world and can tailor their academic provision and the learning programme to meet the prevailing needs so identified.  </w:t>
      </w:r>
    </w:p>
    <w:p w14:paraId="0F4F9419" w14:textId="77777777" w:rsidR="00722E6D" w:rsidRPr="0017299A" w:rsidRDefault="00722E6D" w:rsidP="00764622">
      <w:pPr>
        <w:spacing w:after="0" w:line="240" w:lineRule="auto"/>
        <w:ind w:left="360"/>
        <w:jc w:val="both"/>
        <w:rPr>
          <w:rFonts w:ascii="Arial" w:hAnsi="Arial" w:cs="Arial"/>
          <w:sz w:val="24"/>
          <w:szCs w:val="24"/>
        </w:rPr>
      </w:pPr>
    </w:p>
    <w:p w14:paraId="7AF12D90" w14:textId="77777777"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0017299A">
        <w:rPr>
          <w:rFonts w:ascii="Arial" w:hAnsi="Arial" w:cs="Arial"/>
          <w:sz w:val="24"/>
          <w:szCs w:val="24"/>
        </w:rPr>
        <w:t xml:space="preserve">In addition to developing discipline specific employability skills   the course is designed with generic employability skills embedded.  In the second year students are required, in the practical skills and research methods module, to explore possible career paths open to 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w:t>
      </w:r>
      <w:r w:rsidRPr="0017299A">
        <w:rPr>
          <w:rFonts w:ascii="Arial" w:hAnsi="Arial" w:cs="Arial"/>
          <w:sz w:val="24"/>
          <w:szCs w:val="24"/>
        </w:rPr>
        <w:lastRenderedPageBreak/>
        <w:t>employers seek in graduates. These include independent learning, the ability to work in teams, time management skills, verbal and written communication skills. A number of these skills are also developed through group work and p</w:t>
      </w:r>
      <w:r w:rsidR="00AA300C" w:rsidRPr="0017299A">
        <w:rPr>
          <w:rFonts w:ascii="Arial" w:hAnsi="Arial" w:cs="Arial"/>
          <w:sz w:val="24"/>
          <w:szCs w:val="24"/>
        </w:rPr>
        <w:t>resentations in other modules</w:t>
      </w:r>
      <w:r w:rsidRPr="0017299A">
        <w:rPr>
          <w:rFonts w:ascii="Arial" w:hAnsi="Arial" w:cs="Arial"/>
          <w:sz w:val="24"/>
          <w:szCs w:val="24"/>
        </w:rPr>
        <w:t>. One role of the personal Tutor system is to encourage students to develop such skills through volunteering, sports activities, positions of responsibility in clubs and societies, student ambassador schemes and study abroad.</w:t>
      </w:r>
    </w:p>
    <w:p w14:paraId="116DED25" w14:textId="77777777" w:rsidR="00722E6D" w:rsidRPr="0017299A" w:rsidRDefault="00722E6D" w:rsidP="00722E6D">
      <w:pPr>
        <w:widowControl w:val="0"/>
        <w:autoSpaceDE w:val="0"/>
        <w:autoSpaceDN w:val="0"/>
        <w:adjustRightInd w:val="0"/>
        <w:spacing w:after="240"/>
        <w:ind w:left="426"/>
        <w:rPr>
          <w:rFonts w:ascii="Arial" w:hAnsi="Arial" w:cs="Arial"/>
          <w:sz w:val="24"/>
          <w:szCs w:val="24"/>
        </w:rPr>
      </w:pPr>
    </w:p>
    <w:p w14:paraId="412F536C" w14:textId="21345FF3" w:rsidR="00722E6D" w:rsidRPr="0017299A" w:rsidRDefault="00722E6D" w:rsidP="000779FC">
      <w:pPr>
        <w:widowControl w:val="0"/>
        <w:autoSpaceDE w:val="0"/>
        <w:autoSpaceDN w:val="0"/>
        <w:adjustRightInd w:val="0"/>
        <w:spacing w:after="240" w:line="240" w:lineRule="auto"/>
        <w:ind w:left="357"/>
        <w:jc w:val="both"/>
        <w:rPr>
          <w:rFonts w:ascii="Arial" w:hAnsi="Arial" w:cs="Arial"/>
          <w:sz w:val="24"/>
          <w:szCs w:val="24"/>
        </w:rPr>
      </w:pPr>
      <w:r w:rsidRPr="13DABB42">
        <w:rPr>
          <w:rFonts w:ascii="Arial" w:hAnsi="Arial" w:cs="Arial"/>
          <w:sz w:val="24"/>
          <w:szCs w:val="24"/>
        </w:rPr>
        <w:t>Studying abroad is actively encouraged via the promotion of the four degree with international exchange. This allows students to spend an entire year abroad after their second yea.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0779FC" w:rsidRPr="13DABB42">
        <w:rPr>
          <w:rFonts w:ascii="Arial" w:hAnsi="Arial" w:cs="Arial"/>
          <w:sz w:val="24"/>
          <w:szCs w:val="24"/>
        </w:rPr>
        <w:t xml:space="preserve">ey gain from their year abroad </w:t>
      </w:r>
      <w:r w:rsidRPr="13DABB42">
        <w:rPr>
          <w:rFonts w:ascii="Arial" w:hAnsi="Arial" w:cs="Arial"/>
          <w:sz w:val="24"/>
          <w:szCs w:val="24"/>
        </w:rPr>
        <w:t>should be highly valued by global employers in the pharmaceutical Industry.</w:t>
      </w:r>
    </w:p>
    <w:p w14:paraId="4FA02BCD" w14:textId="77777777" w:rsidR="00722E6D" w:rsidRPr="0017299A" w:rsidRDefault="00722E6D" w:rsidP="00722E6D">
      <w:pPr>
        <w:spacing w:after="0" w:line="240" w:lineRule="auto"/>
        <w:ind w:left="426" w:hanging="426"/>
        <w:jc w:val="both"/>
        <w:rPr>
          <w:rFonts w:ascii="Arial" w:hAnsi="Arial" w:cs="Arial"/>
          <w:sz w:val="24"/>
          <w:szCs w:val="24"/>
        </w:rPr>
      </w:pPr>
    </w:p>
    <w:p w14:paraId="4EBD41F2" w14:textId="77777777" w:rsidR="00764622" w:rsidRPr="0017299A" w:rsidRDefault="00722E6D" w:rsidP="00764622">
      <w:pPr>
        <w:spacing w:after="0" w:line="240" w:lineRule="auto"/>
        <w:ind w:left="360"/>
        <w:jc w:val="both"/>
        <w:rPr>
          <w:rFonts w:ascii="Arial" w:hAnsi="Arial" w:cs="Arial"/>
          <w:sz w:val="24"/>
          <w:szCs w:val="24"/>
        </w:rPr>
      </w:pPr>
      <w:r w:rsidRPr="0017299A">
        <w:rPr>
          <w:rFonts w:ascii="Arial" w:hAnsi="Arial" w:cs="Arial"/>
          <w:sz w:val="24"/>
          <w:szCs w:val="24"/>
        </w:rPr>
        <w:t>An industrial placement is a valuable opportunity to improve employability. At the beginning of the second year students are encouraged to attend</w:t>
      </w:r>
      <w:r w:rsidR="00764622" w:rsidRPr="0017299A">
        <w:rPr>
          <w:rFonts w:ascii="Arial" w:hAnsi="Arial" w:cs="Arial"/>
          <w:sz w:val="24"/>
          <w:szCs w:val="24"/>
        </w:rPr>
        <w:t xml:space="preserve"> sessions convened by </w:t>
      </w:r>
      <w:r w:rsidRPr="0017299A">
        <w:rPr>
          <w:rFonts w:ascii="Arial" w:hAnsi="Arial" w:cs="Arial"/>
          <w:sz w:val="24"/>
          <w:szCs w:val="24"/>
        </w:rPr>
        <w:t>the</w:t>
      </w:r>
      <w:r w:rsidR="00764622" w:rsidRPr="0017299A">
        <w:rPr>
          <w:rFonts w:ascii="Arial" w:hAnsi="Arial" w:cs="Arial"/>
          <w:sz w:val="24"/>
          <w:szCs w:val="24"/>
        </w:rPr>
        <w:t xml:space="preserve"> Employability </w:t>
      </w:r>
      <w:r w:rsidRPr="0017299A">
        <w:rPr>
          <w:rFonts w:ascii="Arial" w:hAnsi="Arial" w:cs="Arial"/>
          <w:sz w:val="24"/>
          <w:szCs w:val="24"/>
        </w:rPr>
        <w:t>and Careers team to help them with applications for placements</w:t>
      </w:r>
      <w:r w:rsidR="00764622" w:rsidRPr="0017299A">
        <w:rPr>
          <w:rFonts w:ascii="Arial" w:hAnsi="Arial" w:cs="Arial"/>
          <w:sz w:val="24"/>
          <w:szCs w:val="24"/>
        </w:rPr>
        <w:t xml:space="preserve">. Students are offered individually tailored support </w:t>
      </w:r>
      <w:r w:rsidRPr="0017299A">
        <w:rPr>
          <w:rFonts w:ascii="Arial" w:hAnsi="Arial" w:cs="Arial"/>
          <w:sz w:val="24"/>
          <w:szCs w:val="24"/>
        </w:rPr>
        <w:t xml:space="preserve">from the placements team </w:t>
      </w:r>
      <w:r w:rsidR="00764622" w:rsidRPr="0017299A">
        <w:rPr>
          <w:rFonts w:ascii="Arial" w:hAnsi="Arial" w:cs="Arial"/>
          <w:sz w:val="24"/>
          <w:szCs w:val="24"/>
        </w:rPr>
        <w:t>to enable them to enhance their chances of obtaining an industrial placement and the skills acquired here are directly transferable to the full time, permanent employment setting.</w:t>
      </w:r>
    </w:p>
    <w:p w14:paraId="4D97BF06" w14:textId="77777777" w:rsidR="00764622" w:rsidRPr="0017299A" w:rsidRDefault="00764622" w:rsidP="00764622">
      <w:pPr>
        <w:spacing w:after="0" w:line="240" w:lineRule="auto"/>
        <w:ind w:left="360"/>
        <w:jc w:val="both"/>
        <w:rPr>
          <w:rFonts w:ascii="Arial" w:hAnsi="Arial" w:cs="Arial"/>
          <w:sz w:val="24"/>
          <w:szCs w:val="24"/>
        </w:rPr>
      </w:pPr>
    </w:p>
    <w:p w14:paraId="5188286A" w14:textId="77777777" w:rsidR="00764622" w:rsidRPr="0017299A" w:rsidRDefault="00764622" w:rsidP="00764622">
      <w:pPr>
        <w:spacing w:after="0" w:line="240" w:lineRule="auto"/>
        <w:ind w:left="360"/>
        <w:jc w:val="both"/>
        <w:rPr>
          <w:rFonts w:ascii="Arial" w:hAnsi="Arial" w:cs="Arial"/>
          <w:sz w:val="24"/>
          <w:szCs w:val="24"/>
        </w:rPr>
      </w:pPr>
      <w:r w:rsidRPr="0017299A">
        <w:rPr>
          <w:rFonts w:ascii="Arial" w:hAnsi="Arial" w:cs="Arial"/>
          <w:sz w:val="24"/>
          <w:szCs w:val="24"/>
        </w:rPr>
        <w:t>Graduates who have successfully completed this degree have gone on to do well in many careers including, further academic study at Master’s and PhD levels</w:t>
      </w:r>
      <w:r w:rsidR="00722E6D" w:rsidRPr="0017299A">
        <w:rPr>
          <w:rFonts w:ascii="Arial" w:hAnsi="Arial" w:cs="Arial"/>
          <w:sz w:val="24"/>
          <w:szCs w:val="24"/>
        </w:rPr>
        <w:t xml:space="preserve">.  Recent graduates have obtained jobs </w:t>
      </w:r>
      <w:proofErr w:type="spellStart"/>
      <w:r w:rsidR="00722E6D" w:rsidRPr="0017299A">
        <w:rPr>
          <w:rFonts w:ascii="Arial" w:hAnsi="Arial" w:cs="Arial"/>
          <w:sz w:val="24"/>
          <w:szCs w:val="24"/>
        </w:rPr>
        <w:t>withCRF</w:t>
      </w:r>
      <w:proofErr w:type="spellEnd"/>
      <w:r w:rsidR="00722E6D" w:rsidRPr="0017299A">
        <w:rPr>
          <w:rFonts w:ascii="Arial" w:hAnsi="Arial" w:cs="Arial"/>
          <w:sz w:val="24"/>
          <w:szCs w:val="24"/>
        </w:rPr>
        <w:t xml:space="preserve"> Health, IGMA Ltd, </w:t>
      </w:r>
      <w:proofErr w:type="spellStart"/>
      <w:r w:rsidR="00722E6D" w:rsidRPr="0017299A">
        <w:rPr>
          <w:rFonts w:ascii="Arial" w:hAnsi="Arial" w:cs="Arial"/>
          <w:sz w:val="24"/>
          <w:szCs w:val="24"/>
        </w:rPr>
        <w:t>Nemaura</w:t>
      </w:r>
      <w:proofErr w:type="spellEnd"/>
      <w:r w:rsidR="00722E6D" w:rsidRPr="0017299A">
        <w:rPr>
          <w:rFonts w:ascii="Arial" w:hAnsi="Arial" w:cs="Arial"/>
          <w:sz w:val="24"/>
          <w:szCs w:val="24"/>
        </w:rPr>
        <w:t xml:space="preserve"> Pharma Ltd, MHRA, Ipsen, Johnson and Johnson, Aesica Pharmaceuticals, Eli Lilly, Novartis, Parexel, the NHS, GlaxoSmithKline, Sandoz, Henry Schein Medical, Syngenta, Proctor and Gamble, LGC, B. Braun Medical, </w:t>
      </w:r>
      <w:proofErr w:type="spellStart"/>
      <w:r w:rsidR="00722E6D" w:rsidRPr="0017299A">
        <w:rPr>
          <w:rFonts w:ascii="Arial" w:hAnsi="Arial" w:cs="Arial"/>
          <w:sz w:val="24"/>
          <w:szCs w:val="24"/>
        </w:rPr>
        <w:t>Martinadale</w:t>
      </w:r>
      <w:proofErr w:type="spellEnd"/>
      <w:r w:rsidR="00722E6D" w:rsidRPr="0017299A">
        <w:rPr>
          <w:rFonts w:ascii="Arial" w:hAnsi="Arial" w:cs="Arial"/>
          <w:sz w:val="24"/>
          <w:szCs w:val="24"/>
        </w:rPr>
        <w:t xml:space="preserve"> Pharma, DDD Ltd, </w:t>
      </w:r>
      <w:proofErr w:type="spellStart"/>
      <w:r w:rsidR="00722E6D" w:rsidRPr="0017299A">
        <w:rPr>
          <w:rFonts w:ascii="Arial" w:hAnsi="Arial" w:cs="Arial"/>
          <w:sz w:val="24"/>
          <w:szCs w:val="24"/>
        </w:rPr>
        <w:t>Medtrack</w:t>
      </w:r>
      <w:proofErr w:type="spellEnd"/>
      <w:r w:rsidRPr="0017299A">
        <w:rPr>
          <w:rFonts w:ascii="Arial" w:hAnsi="Arial" w:cs="Arial"/>
          <w:sz w:val="24"/>
          <w:szCs w:val="24"/>
        </w:rPr>
        <w:t xml:space="preserve">. </w:t>
      </w:r>
    </w:p>
    <w:p w14:paraId="6F833F2D" w14:textId="77777777" w:rsidR="005B1266" w:rsidRPr="0017299A" w:rsidRDefault="005B1266" w:rsidP="005B1266">
      <w:pPr>
        <w:spacing w:after="0" w:line="240" w:lineRule="auto"/>
        <w:rPr>
          <w:rFonts w:ascii="Arial" w:hAnsi="Arial" w:cs="Arial"/>
          <w:sz w:val="24"/>
          <w:szCs w:val="24"/>
        </w:rPr>
      </w:pPr>
    </w:p>
    <w:p w14:paraId="191B84EE" w14:textId="77777777" w:rsidR="00AA300C" w:rsidRPr="0017299A" w:rsidRDefault="00AA300C" w:rsidP="005B1266">
      <w:pPr>
        <w:spacing w:after="0" w:line="240" w:lineRule="auto"/>
        <w:rPr>
          <w:rFonts w:ascii="Arial" w:hAnsi="Arial" w:cs="Arial"/>
          <w:sz w:val="24"/>
          <w:szCs w:val="24"/>
        </w:rPr>
      </w:pPr>
    </w:p>
    <w:p w14:paraId="4FC7615F" w14:textId="77777777" w:rsidR="00764622" w:rsidRPr="0017299A" w:rsidRDefault="00764622" w:rsidP="005B1266">
      <w:pPr>
        <w:spacing w:after="0" w:line="240" w:lineRule="auto"/>
        <w:rPr>
          <w:rFonts w:ascii="Arial" w:hAnsi="Arial" w:cs="Arial"/>
          <w:sz w:val="24"/>
          <w:szCs w:val="24"/>
        </w:rPr>
      </w:pPr>
    </w:p>
    <w:p w14:paraId="2EEF5B38"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 xml:space="preserve">Approved Variants from the </w:t>
      </w:r>
      <w:r w:rsidR="00774355">
        <w:rPr>
          <w:rFonts w:ascii="Arial" w:hAnsi="Arial" w:cs="Arial"/>
          <w:b/>
          <w:sz w:val="24"/>
          <w:szCs w:val="24"/>
        </w:rPr>
        <w:t>UR</w:t>
      </w:r>
    </w:p>
    <w:p w14:paraId="2F8B47CA" w14:textId="77777777" w:rsidR="005B1266" w:rsidRPr="0017299A" w:rsidRDefault="005B1266" w:rsidP="005B1266">
      <w:pPr>
        <w:spacing w:after="0" w:line="240" w:lineRule="auto"/>
        <w:rPr>
          <w:rFonts w:ascii="Arial" w:hAnsi="Arial" w:cs="Arial"/>
          <w:b/>
          <w:sz w:val="24"/>
          <w:szCs w:val="24"/>
        </w:rPr>
      </w:pPr>
    </w:p>
    <w:p w14:paraId="0D4DDF10" w14:textId="77777777" w:rsidR="00316F3A" w:rsidRPr="0017299A" w:rsidRDefault="00316F3A" w:rsidP="005B1266">
      <w:pPr>
        <w:spacing w:after="0" w:line="240" w:lineRule="auto"/>
        <w:rPr>
          <w:rFonts w:ascii="Arial" w:hAnsi="Arial" w:cs="Arial"/>
          <w:sz w:val="24"/>
          <w:szCs w:val="24"/>
        </w:rPr>
      </w:pPr>
      <w:r w:rsidRPr="0017299A">
        <w:rPr>
          <w:rFonts w:ascii="Arial" w:hAnsi="Arial" w:cs="Arial"/>
          <w:sz w:val="24"/>
          <w:szCs w:val="24"/>
        </w:rPr>
        <w:t>There are no variants to U</w:t>
      </w:r>
      <w:r w:rsidR="00774355">
        <w:rPr>
          <w:rFonts w:ascii="Arial" w:hAnsi="Arial" w:cs="Arial"/>
          <w:sz w:val="24"/>
          <w:szCs w:val="24"/>
        </w:rPr>
        <w:t>R.</w:t>
      </w:r>
    </w:p>
    <w:p w14:paraId="7F7311A5" w14:textId="77777777" w:rsidR="00316F3A" w:rsidRPr="0017299A" w:rsidRDefault="00316F3A" w:rsidP="005B1266">
      <w:pPr>
        <w:spacing w:after="0" w:line="240" w:lineRule="auto"/>
        <w:rPr>
          <w:rFonts w:ascii="Arial" w:hAnsi="Arial" w:cs="Arial"/>
          <w:b/>
          <w:sz w:val="24"/>
          <w:szCs w:val="24"/>
        </w:rPr>
      </w:pPr>
    </w:p>
    <w:p w14:paraId="7C78E6EA" w14:textId="77777777" w:rsidR="005B1266" w:rsidRPr="0017299A" w:rsidRDefault="005B1266" w:rsidP="005B1266">
      <w:pPr>
        <w:numPr>
          <w:ilvl w:val="0"/>
          <w:numId w:val="1"/>
        </w:numPr>
        <w:spacing w:after="0" w:line="240" w:lineRule="auto"/>
        <w:rPr>
          <w:rFonts w:ascii="Arial" w:hAnsi="Arial" w:cs="Arial"/>
          <w:b/>
          <w:sz w:val="24"/>
          <w:szCs w:val="24"/>
        </w:rPr>
      </w:pPr>
      <w:r w:rsidRPr="0017299A">
        <w:rPr>
          <w:rFonts w:ascii="Arial" w:hAnsi="Arial" w:cs="Arial"/>
          <w:b/>
          <w:sz w:val="24"/>
          <w:szCs w:val="24"/>
        </w:rPr>
        <w:t>Other sources of information that you may wish to consult</w:t>
      </w:r>
    </w:p>
    <w:p w14:paraId="453FA880" w14:textId="4CCF481D" w:rsidR="005B1266" w:rsidRPr="0017299A" w:rsidRDefault="005B1266" w:rsidP="13DABB42">
      <w:pPr>
        <w:spacing w:after="0" w:line="240" w:lineRule="auto"/>
        <w:ind w:left="360"/>
        <w:rPr>
          <w:rFonts w:ascii="Arial" w:hAnsi="Arial" w:cs="Arial"/>
          <w:i/>
          <w:iCs/>
          <w:sz w:val="24"/>
          <w:szCs w:val="24"/>
        </w:rPr>
        <w:sectPr w:rsidR="005B1266" w:rsidRPr="0017299A" w:rsidSect="00612718">
          <w:pgSz w:w="11906" w:h="16838"/>
          <w:pgMar w:top="1440" w:right="1440" w:bottom="1440" w:left="1440" w:header="708" w:footer="708" w:gutter="0"/>
          <w:cols w:space="708"/>
          <w:docGrid w:linePitch="360"/>
        </w:sectPr>
      </w:pPr>
    </w:p>
    <w:p w14:paraId="36301C54" w14:textId="77777777" w:rsidR="005B1266" w:rsidRPr="0017299A" w:rsidRDefault="005B1266" w:rsidP="005B1266">
      <w:pPr>
        <w:spacing w:after="0" w:line="240" w:lineRule="auto"/>
        <w:rPr>
          <w:rFonts w:cs="Arial"/>
          <w:b/>
        </w:rPr>
      </w:pPr>
      <w:r w:rsidRPr="0017299A">
        <w:rPr>
          <w:rFonts w:cs="Arial"/>
          <w:b/>
        </w:rPr>
        <w:lastRenderedPageBreak/>
        <w:t>Development of Programme Learning Outcomes in Modules</w:t>
      </w:r>
    </w:p>
    <w:p w14:paraId="6EBB9695" w14:textId="77777777" w:rsidR="008C3ABD" w:rsidRPr="0017299A" w:rsidRDefault="008C3ABD" w:rsidP="005B1266">
      <w:pPr>
        <w:spacing w:after="0" w:line="240" w:lineRule="auto"/>
        <w:rPr>
          <w:rFonts w:cs="Arial"/>
          <w:b/>
        </w:rPr>
      </w:pPr>
    </w:p>
    <w:p w14:paraId="2D8CCAB1" w14:textId="77777777" w:rsidR="005B1266" w:rsidRDefault="005B1266" w:rsidP="005B1266">
      <w:pPr>
        <w:spacing w:after="0" w:line="240" w:lineRule="auto"/>
        <w:rPr>
          <w:rFonts w:cs="Arial"/>
        </w:rPr>
      </w:pPr>
      <w:r w:rsidRPr="0017299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17299A">
        <w:rPr>
          <w:rFonts w:cs="Arial"/>
        </w:rPr>
        <w:t xml:space="preserve">  </w:t>
      </w:r>
      <w:r w:rsidR="00F43FE8" w:rsidRPr="0017299A">
        <w:rPr>
          <w:rFonts w:cs="Arial"/>
        </w:rPr>
        <w:t xml:space="preserve">  Include both core and option modules.</w:t>
      </w:r>
    </w:p>
    <w:p w14:paraId="0D48A5D2" w14:textId="77777777" w:rsidR="008C3ABD" w:rsidRDefault="008C3ABD" w:rsidP="005B1266">
      <w:pPr>
        <w:spacing w:after="0" w:line="240" w:lineRule="auto"/>
        <w:rPr>
          <w:rFonts w:cs="Arial"/>
        </w:rPr>
      </w:pPr>
    </w:p>
    <w:p w14:paraId="370E21A3" w14:textId="77777777" w:rsidR="004A34CB" w:rsidRDefault="00F63CD0" w:rsidP="005B1266">
      <w:pPr>
        <w:spacing w:after="0" w:line="240" w:lineRule="auto"/>
        <w:rPr>
          <w:rFonts w:cs="Arial"/>
        </w:rPr>
      </w:pPr>
      <w:r>
        <w:rPr>
          <w:rFonts w:cs="Arial"/>
          <w:color w:val="FF0000"/>
        </w:rPr>
        <w:t>P</w:t>
      </w: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66"/>
        <w:gridCol w:w="566"/>
        <w:gridCol w:w="566"/>
        <w:gridCol w:w="566"/>
      </w:tblGrid>
      <w:tr w:rsidR="00316F3A" w:rsidRPr="00CD6D92" w14:paraId="7F51AB47" w14:textId="77777777" w:rsidTr="009026E0">
        <w:trPr>
          <w:cantSplit/>
          <w:trHeight w:val="352"/>
        </w:trPr>
        <w:tc>
          <w:tcPr>
            <w:tcW w:w="534" w:type="dxa"/>
          </w:tcPr>
          <w:p w14:paraId="342D3478" w14:textId="77777777" w:rsidR="00316F3A" w:rsidRPr="00CD6D92" w:rsidRDefault="00316F3A" w:rsidP="00CD6D92">
            <w:pPr>
              <w:spacing w:after="0" w:line="240" w:lineRule="auto"/>
              <w:rPr>
                <w:rFonts w:cs="Arial"/>
                <w:b/>
                <w:sz w:val="20"/>
                <w:szCs w:val="20"/>
              </w:rPr>
            </w:pPr>
          </w:p>
        </w:tc>
        <w:tc>
          <w:tcPr>
            <w:tcW w:w="2976" w:type="dxa"/>
            <w:tcBorders>
              <w:bottom w:val="single" w:sz="4" w:space="0" w:color="auto"/>
            </w:tcBorders>
          </w:tcPr>
          <w:p w14:paraId="4542B9A8" w14:textId="77777777" w:rsidR="00316F3A" w:rsidRPr="00CD6D92" w:rsidRDefault="00316F3A"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BD9489C" w14:textId="77777777" w:rsidR="00316F3A" w:rsidRPr="00CD6D92" w:rsidRDefault="00316F3A" w:rsidP="00CD6D92">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49C355B3" w14:textId="77777777" w:rsidR="00316F3A" w:rsidRPr="00CD6D92" w:rsidRDefault="00316F3A" w:rsidP="004A34CB">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BB8360" w14:textId="77777777" w:rsidR="00316F3A" w:rsidRPr="00CD6D92" w:rsidRDefault="00316F3A" w:rsidP="004A34CB">
            <w:pPr>
              <w:spacing w:after="0" w:line="240" w:lineRule="auto"/>
              <w:jc w:val="center"/>
              <w:rPr>
                <w:rFonts w:cs="Arial"/>
                <w:b/>
                <w:sz w:val="20"/>
                <w:szCs w:val="20"/>
              </w:rPr>
            </w:pPr>
            <w:r>
              <w:rPr>
                <w:rFonts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5ABE16D" w14:textId="77777777" w:rsidR="00316F3A" w:rsidRPr="00CD6D92" w:rsidRDefault="00316F3A" w:rsidP="004A34CB">
            <w:pPr>
              <w:spacing w:after="0" w:line="240" w:lineRule="auto"/>
              <w:jc w:val="center"/>
              <w:rPr>
                <w:rFonts w:cs="Arial"/>
                <w:b/>
                <w:sz w:val="20"/>
                <w:szCs w:val="20"/>
              </w:rPr>
            </w:pPr>
            <w:r>
              <w:rPr>
                <w:rFonts w:cs="Arial"/>
                <w:b/>
                <w:sz w:val="20"/>
                <w:szCs w:val="20"/>
              </w:rPr>
              <w:t>Level 6</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0DF3ED7D" w14:textId="77777777" w:rsidR="00316F3A" w:rsidRDefault="00316F3A" w:rsidP="004A34CB">
            <w:pPr>
              <w:spacing w:after="0" w:line="240" w:lineRule="auto"/>
              <w:jc w:val="center"/>
              <w:rPr>
                <w:rFonts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61EA948C" w14:textId="77777777" w:rsidR="00316F3A" w:rsidRPr="00CD6D92" w:rsidRDefault="00316F3A" w:rsidP="004A34CB">
            <w:pPr>
              <w:spacing w:after="0" w:line="240" w:lineRule="auto"/>
              <w:jc w:val="center"/>
              <w:rPr>
                <w:rFonts w:cs="Arial"/>
                <w:b/>
                <w:sz w:val="20"/>
                <w:szCs w:val="20"/>
              </w:rPr>
            </w:pPr>
            <w:r>
              <w:rPr>
                <w:rFonts w:cs="Arial"/>
                <w:b/>
                <w:sz w:val="20"/>
                <w:szCs w:val="20"/>
              </w:rPr>
              <w:t>Level 7</w:t>
            </w:r>
          </w:p>
        </w:tc>
      </w:tr>
      <w:tr w:rsidR="00A82688" w:rsidRPr="00CD6D92" w14:paraId="17CBD5C7" w14:textId="77777777" w:rsidTr="009026E0">
        <w:trPr>
          <w:cantSplit/>
          <w:trHeight w:val="1278"/>
        </w:trPr>
        <w:tc>
          <w:tcPr>
            <w:tcW w:w="534" w:type="dxa"/>
            <w:tcBorders>
              <w:bottom w:val="single" w:sz="4" w:space="0" w:color="auto"/>
              <w:right w:val="single" w:sz="4" w:space="0" w:color="auto"/>
            </w:tcBorders>
          </w:tcPr>
          <w:p w14:paraId="7B24BCA0" w14:textId="77777777" w:rsidR="00A82688" w:rsidRPr="00CD6D92" w:rsidRDefault="00A82688"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4B652D73" w14:textId="77777777" w:rsidR="00A82688" w:rsidRPr="00CD6D92" w:rsidRDefault="00A82688"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038D8134" w14:textId="77777777" w:rsidR="00A82688" w:rsidRPr="00CD6D92" w:rsidRDefault="00A82688"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66A254FF" w14:textId="77777777" w:rsidR="00A82688" w:rsidRPr="00CD6D92" w:rsidRDefault="00A82688" w:rsidP="009026E0">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7CA3A1CF" w14:textId="77777777" w:rsidR="00A82688" w:rsidRPr="00CD6D92" w:rsidRDefault="00A82688" w:rsidP="009026E0">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2C8386F9" w14:textId="77777777" w:rsidR="00A82688" w:rsidRPr="00CD6D92" w:rsidRDefault="00A82688" w:rsidP="009026E0">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4CDDD333" w14:textId="77777777" w:rsidR="00A82688" w:rsidRPr="00CD6D92" w:rsidRDefault="00A82688" w:rsidP="009026E0">
            <w:pPr>
              <w:spacing w:after="0" w:line="240" w:lineRule="auto"/>
              <w:ind w:left="113" w:right="113"/>
              <w:rPr>
                <w:rFonts w:cs="Arial"/>
                <w:sz w:val="20"/>
                <w:szCs w:val="20"/>
              </w:rPr>
            </w:pPr>
            <w:r>
              <w:rPr>
                <w:rFonts w:cs="Arial"/>
                <w:sz w:val="20"/>
                <w:szCs w:val="20"/>
              </w:rPr>
              <w:t>CH4006</w:t>
            </w:r>
          </w:p>
        </w:tc>
        <w:tc>
          <w:tcPr>
            <w:tcW w:w="566" w:type="dxa"/>
            <w:tcBorders>
              <w:top w:val="single" w:sz="4" w:space="0" w:color="auto"/>
              <w:left w:val="single" w:sz="4" w:space="0" w:color="auto"/>
              <w:bottom w:val="single" w:sz="4" w:space="0" w:color="auto"/>
              <w:right w:val="single" w:sz="4" w:space="0" w:color="auto"/>
            </w:tcBorders>
            <w:textDirection w:val="btLr"/>
          </w:tcPr>
          <w:p w14:paraId="74FC3613" w14:textId="77777777" w:rsidR="00A82688" w:rsidRPr="00CD6D92" w:rsidRDefault="00A82688" w:rsidP="009026E0">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0AB35BFC" w14:textId="77777777" w:rsidR="00A82688" w:rsidRPr="00CD6D92" w:rsidRDefault="00A82688" w:rsidP="009026E0">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DDC8760" w14:textId="77777777" w:rsidR="00A82688" w:rsidRPr="00CD6D92" w:rsidRDefault="00A82688" w:rsidP="009026E0">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30422386" w14:textId="77777777" w:rsidR="00A82688" w:rsidRPr="00CD6D92" w:rsidRDefault="00A82688" w:rsidP="009026E0">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459A79D" w14:textId="77777777" w:rsidR="00A82688" w:rsidRPr="00CD6D92" w:rsidRDefault="00A82688" w:rsidP="009026E0">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2E802D5E" w14:textId="77777777" w:rsidR="00A82688" w:rsidRPr="00CD6D92" w:rsidRDefault="00A82688" w:rsidP="009026E0">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6594864" w14:textId="77777777" w:rsidR="00A82688" w:rsidRPr="00CD6D92" w:rsidRDefault="00A82688" w:rsidP="009026E0">
            <w:pPr>
              <w:spacing w:after="0" w:line="240" w:lineRule="auto"/>
              <w:ind w:left="113" w:right="113"/>
              <w:rPr>
                <w:rFonts w:cs="Arial"/>
                <w:sz w:val="20"/>
                <w:szCs w:val="20"/>
              </w:rPr>
            </w:pPr>
            <w:r>
              <w:rPr>
                <w:rFonts w:cs="Arial"/>
                <w:sz w:val="20"/>
                <w:szCs w:val="20"/>
              </w:rPr>
              <w:t>CH6008</w:t>
            </w:r>
          </w:p>
        </w:tc>
        <w:tc>
          <w:tcPr>
            <w:tcW w:w="566" w:type="dxa"/>
            <w:tcBorders>
              <w:top w:val="single" w:sz="4" w:space="0" w:color="auto"/>
              <w:left w:val="single" w:sz="4" w:space="0" w:color="auto"/>
              <w:bottom w:val="single" w:sz="4" w:space="0" w:color="auto"/>
              <w:right w:val="single" w:sz="4" w:space="0" w:color="auto"/>
            </w:tcBorders>
            <w:textDirection w:val="btLr"/>
          </w:tcPr>
          <w:p w14:paraId="2A3AE49E" w14:textId="77777777" w:rsidR="00A82688" w:rsidRPr="00CD6D92" w:rsidRDefault="00A82688" w:rsidP="009026E0">
            <w:pPr>
              <w:spacing w:after="0" w:line="240" w:lineRule="auto"/>
              <w:ind w:left="113" w:right="113"/>
              <w:rPr>
                <w:rFonts w:cs="Arial"/>
                <w:sz w:val="20"/>
                <w:szCs w:val="20"/>
              </w:rPr>
            </w:pPr>
            <w:r>
              <w:rPr>
                <w:rFonts w:cs="Arial"/>
                <w:sz w:val="20"/>
                <w:szCs w:val="20"/>
              </w:rPr>
              <w:t>CH6009</w:t>
            </w:r>
          </w:p>
        </w:tc>
        <w:tc>
          <w:tcPr>
            <w:tcW w:w="566" w:type="dxa"/>
            <w:tcBorders>
              <w:top w:val="single" w:sz="4" w:space="0" w:color="auto"/>
              <w:left w:val="single" w:sz="4" w:space="0" w:color="auto"/>
              <w:bottom w:val="single" w:sz="4" w:space="0" w:color="auto"/>
              <w:right w:val="single" w:sz="4" w:space="0" w:color="auto"/>
            </w:tcBorders>
            <w:textDirection w:val="btLr"/>
          </w:tcPr>
          <w:p w14:paraId="30615565" w14:textId="77777777" w:rsidR="00A82688" w:rsidRPr="00CD6D92" w:rsidRDefault="00A82688" w:rsidP="009026E0">
            <w:pPr>
              <w:spacing w:after="0" w:line="240" w:lineRule="auto"/>
              <w:ind w:left="113" w:right="113"/>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14:paraId="2115CEEC" w14:textId="77777777" w:rsidR="00A82688" w:rsidRPr="00CD6D92" w:rsidRDefault="00A82688" w:rsidP="009026E0">
            <w:pPr>
              <w:spacing w:after="0" w:line="240" w:lineRule="auto"/>
              <w:ind w:left="113" w:right="113"/>
              <w:rPr>
                <w:rFonts w:cs="Arial"/>
                <w:sz w:val="20"/>
                <w:szCs w:val="20"/>
              </w:rPr>
            </w:pPr>
            <w:r>
              <w:rPr>
                <w:rFonts w:cs="Arial"/>
                <w:sz w:val="20"/>
                <w:szCs w:val="20"/>
              </w:rPr>
              <w:t>CH7001</w:t>
            </w:r>
          </w:p>
        </w:tc>
        <w:tc>
          <w:tcPr>
            <w:tcW w:w="566" w:type="dxa"/>
            <w:tcBorders>
              <w:top w:val="single" w:sz="4" w:space="0" w:color="auto"/>
              <w:left w:val="single" w:sz="4" w:space="0" w:color="auto"/>
              <w:bottom w:val="single" w:sz="4" w:space="0" w:color="auto"/>
              <w:right w:val="single" w:sz="4" w:space="0" w:color="auto"/>
            </w:tcBorders>
            <w:textDirection w:val="btLr"/>
          </w:tcPr>
          <w:p w14:paraId="5CAFF54C" w14:textId="169D6FBF" w:rsidR="00A82688" w:rsidRPr="00CD6D92" w:rsidRDefault="00A82688" w:rsidP="00CD6D92">
            <w:pPr>
              <w:spacing w:after="0" w:line="240" w:lineRule="auto"/>
              <w:ind w:left="113" w:right="113"/>
              <w:rPr>
                <w:rFonts w:cs="Arial"/>
                <w:sz w:val="20"/>
                <w:szCs w:val="20"/>
              </w:rPr>
            </w:pPr>
            <w:r>
              <w:rPr>
                <w:rFonts w:cs="Arial"/>
                <w:sz w:val="20"/>
                <w:szCs w:val="20"/>
              </w:rPr>
              <w:t>CH7</w:t>
            </w:r>
            <w:ins w:id="7" w:author="Singer, Richard J" w:date="2022-10-08T19:53:00Z">
              <w:r w:rsidR="00880D86">
                <w:rPr>
                  <w:rFonts w:cs="Arial"/>
                  <w:sz w:val="20"/>
                  <w:szCs w:val="20"/>
                </w:rPr>
                <w:t>170</w:t>
              </w:r>
            </w:ins>
          </w:p>
        </w:tc>
        <w:tc>
          <w:tcPr>
            <w:tcW w:w="566" w:type="dxa"/>
            <w:tcBorders>
              <w:top w:val="single" w:sz="4" w:space="0" w:color="auto"/>
              <w:left w:val="single" w:sz="4" w:space="0" w:color="auto"/>
              <w:bottom w:val="single" w:sz="4" w:space="0" w:color="auto"/>
              <w:right w:val="single" w:sz="4" w:space="0" w:color="auto"/>
            </w:tcBorders>
            <w:textDirection w:val="btLr"/>
          </w:tcPr>
          <w:p w14:paraId="65623BF9" w14:textId="77777777" w:rsidR="00A82688" w:rsidRPr="00CD6D92" w:rsidRDefault="00A82688" w:rsidP="006A2629">
            <w:pPr>
              <w:spacing w:after="0" w:line="240" w:lineRule="auto"/>
              <w:ind w:left="113" w:right="113"/>
              <w:rPr>
                <w:rFonts w:cs="Arial"/>
                <w:sz w:val="20"/>
                <w:szCs w:val="20"/>
              </w:rPr>
            </w:pPr>
            <w:r>
              <w:rPr>
                <w:rFonts w:cs="Arial"/>
                <w:sz w:val="20"/>
                <w:szCs w:val="20"/>
              </w:rPr>
              <w:t>CH70</w:t>
            </w:r>
            <w:r w:rsidR="006A2629">
              <w:rPr>
                <w:rFonts w:cs="Arial"/>
                <w:sz w:val="20"/>
                <w:szCs w:val="20"/>
              </w:rPr>
              <w:t>60</w:t>
            </w:r>
          </w:p>
        </w:tc>
        <w:tc>
          <w:tcPr>
            <w:tcW w:w="566" w:type="dxa"/>
            <w:tcBorders>
              <w:top w:val="single" w:sz="4" w:space="0" w:color="auto"/>
              <w:left w:val="single" w:sz="4" w:space="0" w:color="auto"/>
              <w:bottom w:val="single" w:sz="4" w:space="0" w:color="auto"/>
              <w:right w:val="single" w:sz="4" w:space="0" w:color="auto"/>
            </w:tcBorders>
            <w:textDirection w:val="btLr"/>
          </w:tcPr>
          <w:p w14:paraId="04A3B7B9" w14:textId="77777777" w:rsidR="00A82688" w:rsidRPr="00CD6D92" w:rsidRDefault="00A82688" w:rsidP="00CD6D92">
            <w:pPr>
              <w:spacing w:after="0" w:line="240" w:lineRule="auto"/>
              <w:ind w:left="113" w:right="113"/>
              <w:rPr>
                <w:rFonts w:cs="Arial"/>
                <w:sz w:val="20"/>
                <w:szCs w:val="20"/>
              </w:rPr>
            </w:pPr>
          </w:p>
        </w:tc>
      </w:tr>
      <w:tr w:rsidR="00AA300C" w:rsidRPr="00CD6D92" w14:paraId="5F20F3F6" w14:textId="77777777" w:rsidTr="009026E0">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01D4F529" w14:textId="77777777" w:rsidR="00AA300C" w:rsidRPr="00CD6D92" w:rsidRDefault="00AA300C" w:rsidP="00CD6D92">
            <w:pPr>
              <w:spacing w:after="0" w:line="240" w:lineRule="auto"/>
              <w:ind w:left="113" w:right="113"/>
              <w:jc w:val="center"/>
              <w:rPr>
                <w:rFonts w:cs="Arial"/>
                <w:sz w:val="20"/>
                <w:szCs w:val="20"/>
              </w:rPr>
            </w:pPr>
            <w:r w:rsidRPr="00CD6D92">
              <w:rPr>
                <w:rFonts w:cs="Arial"/>
                <w:b/>
                <w:sz w:val="20"/>
                <w:szCs w:val="20"/>
              </w:rPr>
              <w:t>Programme Learning Outcomes</w:t>
            </w:r>
            <w:r>
              <w:rPr>
                <w:rFonts w:cs="Arial"/>
                <w:b/>
                <w:sz w:val="20"/>
                <w:szCs w:val="20"/>
              </w:rPr>
              <w:t>B5</w:t>
            </w:r>
          </w:p>
        </w:tc>
        <w:tc>
          <w:tcPr>
            <w:tcW w:w="2976" w:type="dxa"/>
            <w:vMerge w:val="restart"/>
            <w:tcBorders>
              <w:top w:val="single" w:sz="4" w:space="0" w:color="auto"/>
              <w:left w:val="single" w:sz="4" w:space="0" w:color="auto"/>
              <w:bottom w:val="single" w:sz="4" w:space="0" w:color="auto"/>
              <w:right w:val="single" w:sz="4" w:space="0" w:color="auto"/>
            </w:tcBorders>
          </w:tcPr>
          <w:p w14:paraId="61CDCC68" w14:textId="77777777" w:rsidR="00AA300C" w:rsidRPr="00CD6D92" w:rsidRDefault="00AA300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2F279990" w14:textId="77777777" w:rsidR="00AA300C" w:rsidRPr="00CD6D92" w:rsidRDefault="00AA300C"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1D3AE362"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31F7AC"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F76FD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AED76"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C4BDF4"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B81DA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95715C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CEAE89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E95094"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C51D4D"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1DD26"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8DF44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E0991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5EC13C"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B27CA27"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830C38"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787B5A" w14:textId="77777777" w:rsidR="00AA300C" w:rsidRPr="00CD6D92" w:rsidRDefault="00AA300C" w:rsidP="00CD6D92">
            <w:pPr>
              <w:spacing w:after="0" w:line="240" w:lineRule="auto"/>
              <w:rPr>
                <w:rFonts w:cs="Arial"/>
                <w:sz w:val="20"/>
                <w:szCs w:val="20"/>
              </w:rPr>
            </w:pPr>
          </w:p>
        </w:tc>
      </w:tr>
      <w:tr w:rsidR="00AA300C" w:rsidRPr="00CD6D92" w14:paraId="39BEBD47" w14:textId="77777777" w:rsidTr="009026E0">
        <w:tc>
          <w:tcPr>
            <w:tcW w:w="534" w:type="dxa"/>
            <w:vMerge/>
            <w:tcBorders>
              <w:top w:val="single" w:sz="4" w:space="0" w:color="auto"/>
              <w:left w:val="single" w:sz="4" w:space="0" w:color="auto"/>
              <w:right w:val="single" w:sz="4" w:space="0" w:color="auto"/>
            </w:tcBorders>
            <w:shd w:val="clear" w:color="auto" w:fill="DBE5F1"/>
          </w:tcPr>
          <w:p w14:paraId="0E3C18C6"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8F0B0B"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A777CB" w14:textId="77777777" w:rsidR="00AA300C" w:rsidRPr="00CD6D92" w:rsidRDefault="00AA300C"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17AB7593"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7CA3F2D" w14:textId="77777777" w:rsidR="00AA300C" w:rsidRPr="0003655F"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4E672B9"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CBE0B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378F7E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CBBCA1"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10202F"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EAFB803"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333E8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F3A3FA"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E69838"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6A737C"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DD3F66"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0D626B6"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97FB38"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8D6AC9"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4679E2" w14:textId="77777777" w:rsidR="00AA300C" w:rsidRPr="00CD6D92" w:rsidRDefault="00AA300C" w:rsidP="00CD6D92">
            <w:pPr>
              <w:spacing w:after="0" w:line="240" w:lineRule="auto"/>
              <w:rPr>
                <w:rFonts w:cs="Arial"/>
                <w:sz w:val="20"/>
                <w:szCs w:val="20"/>
              </w:rPr>
            </w:pPr>
          </w:p>
        </w:tc>
      </w:tr>
      <w:tr w:rsidR="00AA300C" w:rsidRPr="00CD6D92" w14:paraId="31DCA376" w14:textId="77777777" w:rsidTr="009026E0">
        <w:tc>
          <w:tcPr>
            <w:tcW w:w="534" w:type="dxa"/>
            <w:vMerge/>
            <w:tcBorders>
              <w:top w:val="single" w:sz="4" w:space="0" w:color="auto"/>
              <w:left w:val="single" w:sz="4" w:space="0" w:color="auto"/>
              <w:right w:val="single" w:sz="4" w:space="0" w:color="auto"/>
            </w:tcBorders>
            <w:shd w:val="clear" w:color="auto" w:fill="DBE5F1"/>
          </w:tcPr>
          <w:p w14:paraId="65700F07"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6FD6F44"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A23083" w14:textId="77777777" w:rsidR="00AA300C" w:rsidRPr="00CD6D92" w:rsidRDefault="00AA300C"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502BDCE4" w14:textId="77777777" w:rsidR="00AA300C" w:rsidRPr="0003655F" w:rsidRDefault="00AA300C" w:rsidP="00AA300C">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DC605B9" w14:textId="77777777" w:rsidR="00AA300C" w:rsidRPr="00CD6D92" w:rsidRDefault="00AA300C" w:rsidP="00AA300C">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0D65D73"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CBFD6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EC59012"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34BDCE"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627BAD"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F6ECB"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BA3E82"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CFCD61E"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AF3561"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FCD70"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991D8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0F783A"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83FFEB" w14:textId="77777777" w:rsidR="00AA300C" w:rsidRPr="00CD6D92" w:rsidRDefault="00AA300C"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FDB2B6" w14:textId="77777777" w:rsidR="00AA300C" w:rsidRPr="00CD6D92" w:rsidRDefault="00AA300C"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BDCFE0" w14:textId="77777777" w:rsidR="00AA300C" w:rsidRPr="00CD6D92" w:rsidRDefault="00AA300C" w:rsidP="00CD6D92">
            <w:pPr>
              <w:spacing w:after="0" w:line="240" w:lineRule="auto"/>
              <w:rPr>
                <w:rFonts w:cs="Arial"/>
                <w:sz w:val="20"/>
                <w:szCs w:val="20"/>
              </w:rPr>
            </w:pPr>
          </w:p>
        </w:tc>
      </w:tr>
      <w:tr w:rsidR="00AA300C" w:rsidRPr="00CD6D92" w14:paraId="68E1B369" w14:textId="77777777" w:rsidTr="009026E0">
        <w:tc>
          <w:tcPr>
            <w:tcW w:w="534" w:type="dxa"/>
            <w:vMerge/>
            <w:tcBorders>
              <w:top w:val="single" w:sz="4" w:space="0" w:color="auto"/>
              <w:left w:val="single" w:sz="4" w:space="0" w:color="auto"/>
              <w:right w:val="single" w:sz="4" w:space="0" w:color="auto"/>
            </w:tcBorders>
            <w:shd w:val="clear" w:color="auto" w:fill="DBE5F1"/>
          </w:tcPr>
          <w:p w14:paraId="7877AC99" w14:textId="77777777" w:rsidR="00AA300C" w:rsidRPr="00CD6D92" w:rsidRDefault="00AA300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2255568" w14:textId="77777777" w:rsidR="00AA300C" w:rsidRPr="00CD6D92" w:rsidRDefault="00AA300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4A38F2" w14:textId="77777777" w:rsidR="00AA300C" w:rsidRPr="00CD6D92" w:rsidRDefault="00AA300C"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3775E4C" w14:textId="77777777" w:rsidR="00AA300C" w:rsidRPr="0003655F" w:rsidRDefault="00AA300C" w:rsidP="00AA300C">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5698744" w14:textId="77777777" w:rsidR="00AA300C" w:rsidRPr="00CD6D92" w:rsidRDefault="00AA300C" w:rsidP="00AA300C">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C7706B4"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D4920C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7B2FA8" w14:textId="77777777" w:rsidR="00AA300C" w:rsidRPr="00CD6D92" w:rsidRDefault="00AA300C" w:rsidP="00AA300C">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E0373F"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B41F11"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1884F9"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B22E55" w14:textId="77777777" w:rsidR="00AA300C" w:rsidRPr="00CD6D92" w:rsidRDefault="00AA300C" w:rsidP="00AA300C">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A83F9B" w14:textId="77777777" w:rsidR="00AA300C" w:rsidRPr="00CD6D92" w:rsidRDefault="00AA300C" w:rsidP="00AA300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9CF725"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C23E7A" w14:textId="77777777" w:rsidR="00AA300C" w:rsidRPr="00CD6D92" w:rsidRDefault="00AA300C" w:rsidP="00AA300C">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E3A7DD" w14:textId="77777777" w:rsidR="00AA300C" w:rsidRPr="00CD6D92" w:rsidRDefault="00AA300C"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B7F15" w14:textId="77777777" w:rsidR="00AA300C" w:rsidRPr="00CD6D92" w:rsidRDefault="00AA300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4373281" w14:textId="77777777" w:rsidR="00AA300C" w:rsidRPr="00CD6D92" w:rsidRDefault="00AA300C"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994B96" w14:textId="77777777" w:rsidR="00AA300C" w:rsidRPr="00CD6D92" w:rsidRDefault="00AA300C"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F5B9B2" w14:textId="77777777" w:rsidR="00AA300C" w:rsidRPr="00CD6D92" w:rsidRDefault="00AA300C" w:rsidP="00CD6D92">
            <w:pPr>
              <w:spacing w:after="0" w:line="240" w:lineRule="auto"/>
              <w:rPr>
                <w:rFonts w:cs="Arial"/>
                <w:sz w:val="20"/>
                <w:szCs w:val="20"/>
              </w:rPr>
            </w:pPr>
          </w:p>
        </w:tc>
      </w:tr>
      <w:tr w:rsidR="000177DB" w:rsidRPr="00CD6D92" w14:paraId="61A4C375" w14:textId="77777777" w:rsidTr="009026E0">
        <w:tc>
          <w:tcPr>
            <w:tcW w:w="534" w:type="dxa"/>
            <w:vMerge/>
            <w:tcBorders>
              <w:top w:val="single" w:sz="4" w:space="0" w:color="auto"/>
              <w:left w:val="single" w:sz="4" w:space="0" w:color="auto"/>
              <w:right w:val="single" w:sz="4" w:space="0" w:color="auto"/>
            </w:tcBorders>
            <w:shd w:val="clear" w:color="auto" w:fill="DBE5F1"/>
          </w:tcPr>
          <w:p w14:paraId="35ACA38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B0955F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3D738" w14:textId="77777777" w:rsidR="000177DB" w:rsidRPr="00CD6D92" w:rsidRDefault="000177DB"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0FD46E2A"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3930D9C"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B7DF70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7AD4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2AE69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DD0EB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0895B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9AE1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0D887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CE336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970C3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BBDE4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4A9319"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F9E8FE"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C39FA"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0F926A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BBD2A" w14:textId="77777777" w:rsidR="000177DB" w:rsidRPr="00CD6D92" w:rsidRDefault="000177DB" w:rsidP="00CD6D92">
            <w:pPr>
              <w:spacing w:after="0" w:line="240" w:lineRule="auto"/>
              <w:rPr>
                <w:rFonts w:cs="Arial"/>
                <w:sz w:val="20"/>
                <w:szCs w:val="20"/>
              </w:rPr>
            </w:pPr>
          </w:p>
        </w:tc>
      </w:tr>
      <w:tr w:rsidR="000177DB" w:rsidRPr="00CD6D92" w14:paraId="57378D65" w14:textId="77777777" w:rsidTr="009026E0">
        <w:tc>
          <w:tcPr>
            <w:tcW w:w="534" w:type="dxa"/>
            <w:vMerge/>
            <w:tcBorders>
              <w:top w:val="single" w:sz="4" w:space="0" w:color="auto"/>
              <w:left w:val="single" w:sz="4" w:space="0" w:color="auto"/>
              <w:right w:val="single" w:sz="4" w:space="0" w:color="auto"/>
            </w:tcBorders>
            <w:shd w:val="clear" w:color="auto" w:fill="DBE5F1"/>
          </w:tcPr>
          <w:p w14:paraId="08EB391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FB170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AF4D4C" w14:textId="77777777" w:rsidR="000177DB" w:rsidRPr="00CD6D92" w:rsidRDefault="000177DB" w:rsidP="00CD6D92">
            <w:pPr>
              <w:spacing w:after="0" w:line="240" w:lineRule="auto"/>
              <w:rPr>
                <w:rFonts w:cs="Arial"/>
                <w:sz w:val="20"/>
                <w:szCs w:val="20"/>
              </w:rPr>
            </w:pPr>
            <w:r>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213529B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F8E0170"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5D9E2C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CE16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EBF02DC"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0DD636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A2F3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B324CE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BD711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A96A01"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54AD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A28B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CBF9BC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C8A6DF"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5B670AE" w14:textId="77777777" w:rsidR="000177DB" w:rsidRPr="00CD6D92" w:rsidRDefault="008A6C4A"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0DC1D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D22DE5" w14:textId="77777777" w:rsidR="000177DB" w:rsidRPr="00CD6D92" w:rsidRDefault="000177DB" w:rsidP="00CD6D92">
            <w:pPr>
              <w:spacing w:after="0" w:line="240" w:lineRule="auto"/>
              <w:rPr>
                <w:rFonts w:cs="Arial"/>
                <w:sz w:val="20"/>
                <w:szCs w:val="20"/>
              </w:rPr>
            </w:pPr>
          </w:p>
        </w:tc>
      </w:tr>
      <w:tr w:rsidR="000177DB" w:rsidRPr="00CD6D92" w14:paraId="3C44542A" w14:textId="77777777" w:rsidTr="009026E0">
        <w:tc>
          <w:tcPr>
            <w:tcW w:w="534" w:type="dxa"/>
            <w:vMerge/>
            <w:tcBorders>
              <w:top w:val="single" w:sz="4" w:space="0" w:color="auto"/>
              <w:left w:val="single" w:sz="4" w:space="0" w:color="auto"/>
              <w:right w:val="single" w:sz="4" w:space="0" w:color="auto"/>
            </w:tcBorders>
            <w:shd w:val="clear" w:color="auto" w:fill="DBE5F1"/>
          </w:tcPr>
          <w:p w14:paraId="0938486B"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4F3ED37D" w14:textId="77777777" w:rsidR="000177DB" w:rsidRPr="00CD6D92" w:rsidRDefault="000177DB"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3844391A" w14:textId="77777777" w:rsidR="000177DB" w:rsidRPr="00CD6D92" w:rsidRDefault="000177DB"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2C4F7A5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015BBB8" w14:textId="77777777" w:rsidR="000177DB" w:rsidRPr="0003655F" w:rsidRDefault="00AA300C"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CCF4055" w14:textId="77777777" w:rsidR="000177DB" w:rsidRPr="00CD6D92" w:rsidRDefault="00AA300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E3E97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7FCFD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9548C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9DC7FC"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0DFA11" w14:textId="77777777" w:rsidR="000177DB" w:rsidRPr="00CD6D92" w:rsidRDefault="00AA300C"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3F51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61A97BF"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3C5727"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E821B2"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A22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9668A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3393771"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0B8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D71A7EE" w14:textId="77777777" w:rsidR="000177DB" w:rsidRPr="00CD6D92" w:rsidRDefault="000177DB" w:rsidP="00CD6D92">
            <w:pPr>
              <w:spacing w:after="0" w:line="240" w:lineRule="auto"/>
              <w:rPr>
                <w:rFonts w:cs="Arial"/>
                <w:sz w:val="20"/>
                <w:szCs w:val="20"/>
              </w:rPr>
            </w:pPr>
          </w:p>
        </w:tc>
      </w:tr>
      <w:tr w:rsidR="000177DB" w:rsidRPr="00CD6D92" w14:paraId="7C5D2B20" w14:textId="77777777" w:rsidTr="009026E0">
        <w:tc>
          <w:tcPr>
            <w:tcW w:w="534" w:type="dxa"/>
            <w:vMerge/>
            <w:tcBorders>
              <w:top w:val="single" w:sz="4" w:space="0" w:color="auto"/>
              <w:left w:val="single" w:sz="4" w:space="0" w:color="auto"/>
              <w:right w:val="single" w:sz="4" w:space="0" w:color="auto"/>
            </w:tcBorders>
            <w:shd w:val="clear" w:color="auto" w:fill="DBE5F1"/>
          </w:tcPr>
          <w:p w14:paraId="245DAF1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912EB69"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DDDDC2" w14:textId="77777777" w:rsidR="000177DB" w:rsidRPr="00CD6D92" w:rsidRDefault="000177DB"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4B91214F"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9B7B8A1"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832C5A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D5E80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33CD4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5804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C3A3E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74319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9EF85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AA3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58376B"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C52EB5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1B89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F6D46E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C50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48A770"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14C6F78" w14:textId="77777777" w:rsidR="000177DB" w:rsidRPr="00CD6D92" w:rsidRDefault="000177DB" w:rsidP="00CD6D92">
            <w:pPr>
              <w:spacing w:after="0" w:line="240" w:lineRule="auto"/>
              <w:rPr>
                <w:rFonts w:cs="Arial"/>
                <w:sz w:val="20"/>
                <w:szCs w:val="20"/>
              </w:rPr>
            </w:pPr>
          </w:p>
        </w:tc>
      </w:tr>
      <w:tr w:rsidR="000177DB" w:rsidRPr="00CD6D92" w14:paraId="724045CA" w14:textId="77777777" w:rsidTr="009026E0">
        <w:tc>
          <w:tcPr>
            <w:tcW w:w="534" w:type="dxa"/>
            <w:vMerge/>
            <w:tcBorders>
              <w:top w:val="single" w:sz="4" w:space="0" w:color="auto"/>
              <w:left w:val="single" w:sz="4" w:space="0" w:color="auto"/>
              <w:right w:val="single" w:sz="4" w:space="0" w:color="auto"/>
            </w:tcBorders>
            <w:shd w:val="clear" w:color="auto" w:fill="DBE5F1"/>
          </w:tcPr>
          <w:p w14:paraId="1D4C7758"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98B233E"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D3C4D0" w14:textId="77777777" w:rsidR="000177DB" w:rsidRPr="00CD6D92" w:rsidRDefault="000177DB"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1C321763"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48B7F0CE"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39DDF6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8F968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FAB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AA15D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148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7900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31F3DF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099E422"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D1C2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179E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11CD40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FF181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A4BF46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EB3F21"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E17B33" w14:textId="77777777" w:rsidR="000177DB" w:rsidRPr="00CD6D92" w:rsidRDefault="000177DB" w:rsidP="00CD6D92">
            <w:pPr>
              <w:spacing w:after="0" w:line="240" w:lineRule="auto"/>
              <w:rPr>
                <w:rFonts w:cs="Arial"/>
                <w:sz w:val="20"/>
                <w:szCs w:val="20"/>
              </w:rPr>
            </w:pPr>
          </w:p>
        </w:tc>
      </w:tr>
      <w:tr w:rsidR="000177DB" w:rsidRPr="00CD6D92" w14:paraId="30C5A099" w14:textId="77777777" w:rsidTr="009026E0">
        <w:tc>
          <w:tcPr>
            <w:tcW w:w="534" w:type="dxa"/>
            <w:vMerge/>
            <w:tcBorders>
              <w:top w:val="single" w:sz="4" w:space="0" w:color="auto"/>
              <w:left w:val="single" w:sz="4" w:space="0" w:color="auto"/>
              <w:right w:val="single" w:sz="4" w:space="0" w:color="auto"/>
            </w:tcBorders>
            <w:shd w:val="clear" w:color="auto" w:fill="DBE5F1"/>
          </w:tcPr>
          <w:p w14:paraId="26C256BD"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88649F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D0FA4D" w14:textId="77777777" w:rsidR="000177DB" w:rsidRPr="00CD6D92" w:rsidRDefault="000177DB"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461F26D3"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421581A" w14:textId="77777777" w:rsidR="000177DB" w:rsidRPr="00CD6D92" w:rsidRDefault="001F3BC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E3DA30D"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A5201D"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2CDABB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414148"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2AAA"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DBAED9"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CF94AC"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875C2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E743E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25830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320C2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E5522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8C9D3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794B0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40673F" w14:textId="77777777" w:rsidR="000177DB" w:rsidRPr="00CD6D92" w:rsidRDefault="000177DB" w:rsidP="00CD6D92">
            <w:pPr>
              <w:spacing w:after="0" w:line="240" w:lineRule="auto"/>
              <w:rPr>
                <w:rFonts w:cs="Arial"/>
                <w:sz w:val="20"/>
                <w:szCs w:val="20"/>
              </w:rPr>
            </w:pPr>
          </w:p>
        </w:tc>
      </w:tr>
      <w:tr w:rsidR="000177DB" w:rsidRPr="00CD6D92" w14:paraId="57007734" w14:textId="77777777" w:rsidTr="009026E0">
        <w:tc>
          <w:tcPr>
            <w:tcW w:w="534" w:type="dxa"/>
            <w:vMerge/>
            <w:tcBorders>
              <w:top w:val="single" w:sz="4" w:space="0" w:color="auto"/>
              <w:left w:val="single" w:sz="4" w:space="0" w:color="auto"/>
              <w:right w:val="single" w:sz="4" w:space="0" w:color="auto"/>
            </w:tcBorders>
            <w:shd w:val="clear" w:color="auto" w:fill="DBE5F1"/>
          </w:tcPr>
          <w:p w14:paraId="28AED6B7"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6FE8B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40BF0E" w14:textId="77777777" w:rsidR="000177DB" w:rsidRPr="00CD6D92" w:rsidRDefault="000177DB"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4EE437E"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33A0169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F3BD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F7FF5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0BDB6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ED426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1A5665"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7131C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8EF43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3B84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54F889"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CF61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E150BB"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E2D758"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D6C3AC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1724F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EF2785E" w14:textId="77777777" w:rsidR="000177DB" w:rsidRPr="00CD6D92" w:rsidRDefault="000177DB" w:rsidP="00CD6D92">
            <w:pPr>
              <w:spacing w:after="0" w:line="240" w:lineRule="auto"/>
              <w:rPr>
                <w:rFonts w:cs="Arial"/>
                <w:sz w:val="20"/>
                <w:szCs w:val="20"/>
              </w:rPr>
            </w:pPr>
          </w:p>
        </w:tc>
      </w:tr>
      <w:tr w:rsidR="000177DB" w:rsidRPr="00CD6D92" w14:paraId="69D814E3" w14:textId="77777777" w:rsidTr="009026E0">
        <w:tc>
          <w:tcPr>
            <w:tcW w:w="534" w:type="dxa"/>
            <w:vMerge/>
            <w:tcBorders>
              <w:top w:val="single" w:sz="4" w:space="0" w:color="auto"/>
              <w:left w:val="single" w:sz="4" w:space="0" w:color="auto"/>
              <w:right w:val="single" w:sz="4" w:space="0" w:color="auto"/>
            </w:tcBorders>
            <w:shd w:val="clear" w:color="auto" w:fill="DBE5F1"/>
          </w:tcPr>
          <w:p w14:paraId="47E9E38D" w14:textId="77777777" w:rsidR="000177DB" w:rsidRPr="00CD6D92" w:rsidRDefault="000177DB"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2CB7402" w14:textId="77777777" w:rsidR="000177DB" w:rsidRPr="00CD6D92" w:rsidRDefault="000177DB"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22E5E20" w14:textId="77777777" w:rsidR="000177DB" w:rsidRPr="00CD6D92" w:rsidRDefault="000177DB"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47DDAC98"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E331B30" w14:textId="77777777" w:rsidR="000177DB" w:rsidRPr="00CD6D92" w:rsidRDefault="001F3BC2"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9A6D45C"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2D91B0" w14:textId="77777777" w:rsidR="000177DB" w:rsidRPr="0003655F"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3AAC4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EF36F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1CAB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FE4E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10991DF"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72E187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6C7E57"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37C0E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CF003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C739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BE8C14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4BF1B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843453" w14:textId="77777777" w:rsidR="000177DB" w:rsidRPr="00CD6D92" w:rsidRDefault="000177DB" w:rsidP="00CD6D92">
            <w:pPr>
              <w:spacing w:after="0" w:line="240" w:lineRule="auto"/>
              <w:rPr>
                <w:rFonts w:cs="Arial"/>
                <w:sz w:val="20"/>
                <w:szCs w:val="20"/>
              </w:rPr>
            </w:pPr>
          </w:p>
        </w:tc>
      </w:tr>
      <w:tr w:rsidR="000177DB" w:rsidRPr="00CD6D92" w14:paraId="6579BDD0" w14:textId="77777777" w:rsidTr="009026E0">
        <w:tc>
          <w:tcPr>
            <w:tcW w:w="534" w:type="dxa"/>
            <w:vMerge/>
            <w:tcBorders>
              <w:top w:val="single" w:sz="4" w:space="0" w:color="auto"/>
              <w:left w:val="single" w:sz="4" w:space="0" w:color="auto"/>
              <w:right w:val="single" w:sz="4" w:space="0" w:color="auto"/>
            </w:tcBorders>
            <w:shd w:val="clear" w:color="auto" w:fill="DBE5F1"/>
          </w:tcPr>
          <w:p w14:paraId="21A6464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2E29DE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D19DA2" w14:textId="77777777" w:rsidR="000177DB" w:rsidRPr="00CD6D92" w:rsidRDefault="000177DB"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66993874" w14:textId="77777777" w:rsidR="000177DB" w:rsidRPr="0003655F" w:rsidRDefault="001F3BC2"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1F179A80"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78EEA9A"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CB086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0F7925"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4A74CC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9E51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172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A9DA82" w14:textId="77777777" w:rsidR="000177DB" w:rsidRPr="00CD6D92" w:rsidRDefault="001F3BC2"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08D1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A05E8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563D7A" w14:textId="77777777" w:rsidR="000177DB" w:rsidRPr="00CD6D92" w:rsidRDefault="001F3BC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81372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92DB8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FC644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9F1543"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F8ABA" w14:textId="77777777" w:rsidR="000177DB" w:rsidRPr="00CD6D92" w:rsidRDefault="000177DB" w:rsidP="00CD6D92">
            <w:pPr>
              <w:spacing w:after="0" w:line="240" w:lineRule="auto"/>
              <w:rPr>
                <w:rFonts w:cs="Arial"/>
                <w:sz w:val="20"/>
                <w:szCs w:val="20"/>
              </w:rPr>
            </w:pPr>
          </w:p>
        </w:tc>
      </w:tr>
      <w:tr w:rsidR="000177DB" w:rsidRPr="00CD6D92" w14:paraId="346216EB" w14:textId="77777777" w:rsidTr="009026E0">
        <w:tc>
          <w:tcPr>
            <w:tcW w:w="534" w:type="dxa"/>
            <w:vMerge/>
            <w:tcBorders>
              <w:top w:val="single" w:sz="4" w:space="0" w:color="auto"/>
              <w:left w:val="single" w:sz="4" w:space="0" w:color="auto"/>
              <w:right w:val="single" w:sz="4" w:space="0" w:color="auto"/>
            </w:tcBorders>
            <w:shd w:val="clear" w:color="auto" w:fill="DBE5F1"/>
          </w:tcPr>
          <w:p w14:paraId="0A73AFE7"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32FF48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C3CC8F" w14:textId="77777777" w:rsidR="000177DB" w:rsidRPr="00CD6D92" w:rsidRDefault="000177DB"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F8B5FAB"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60E1F52A"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78748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4C36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F8C75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034F2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009E8E"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CF6C14"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A72017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2AF6E2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2196E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A7C3E2" w14:textId="77777777" w:rsidR="000177DB" w:rsidRPr="00CD6D92" w:rsidRDefault="001F3BC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12A186"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CB65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449F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C70099"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6E9BF7" w14:textId="77777777" w:rsidR="000177DB" w:rsidRPr="00CD6D92" w:rsidRDefault="000177DB" w:rsidP="00CD6D92">
            <w:pPr>
              <w:spacing w:after="0" w:line="240" w:lineRule="auto"/>
              <w:rPr>
                <w:rFonts w:cs="Arial"/>
                <w:sz w:val="20"/>
                <w:szCs w:val="20"/>
              </w:rPr>
            </w:pPr>
          </w:p>
        </w:tc>
      </w:tr>
      <w:tr w:rsidR="000177DB" w:rsidRPr="00CD6D92" w14:paraId="29430441" w14:textId="77777777" w:rsidTr="009026E0">
        <w:tc>
          <w:tcPr>
            <w:tcW w:w="534" w:type="dxa"/>
            <w:vMerge/>
            <w:tcBorders>
              <w:top w:val="single" w:sz="4" w:space="0" w:color="auto"/>
              <w:left w:val="single" w:sz="4" w:space="0" w:color="auto"/>
              <w:right w:val="single" w:sz="4" w:space="0" w:color="auto"/>
            </w:tcBorders>
            <w:shd w:val="clear" w:color="auto" w:fill="DBE5F1"/>
          </w:tcPr>
          <w:p w14:paraId="3215F416" w14:textId="77777777" w:rsidR="000177DB" w:rsidRPr="00CD6D92" w:rsidRDefault="000177DB"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F41CB1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A199FDA" w14:textId="77777777" w:rsidR="000177DB" w:rsidRPr="00CD6D92" w:rsidRDefault="000177DB" w:rsidP="00CD6D92">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4164E40" w14:textId="77777777" w:rsidR="000177DB" w:rsidRPr="0003655F"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16C4E83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B0D15F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0F8C79" w14:textId="77777777" w:rsidR="000177DB" w:rsidRPr="00CD6D92" w:rsidRDefault="000177DB" w:rsidP="009026E0">
            <w:pPr>
              <w:spacing w:after="0" w:line="240" w:lineRule="auto"/>
              <w:rPr>
                <w:rFonts w:cs="Arial"/>
                <w:sz w:val="20"/>
                <w:szCs w:val="20"/>
              </w:rPr>
            </w:pPr>
            <w:r>
              <w:rPr>
                <w:rFonts w:cs="Arial"/>
                <w:sz w:val="20"/>
                <w:szCs w:val="20"/>
              </w:rPr>
              <w:t>S</w:t>
            </w:r>
            <w:r w:rsidR="001F3BC2">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8CFA90"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7542C6"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8F8551"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FA30BE" w14:textId="77777777" w:rsidR="000177DB" w:rsidRPr="00CD6D92" w:rsidRDefault="001F3BC2"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2CCB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1813B59" w14:textId="77777777" w:rsidR="000177DB" w:rsidRPr="00CD6D92" w:rsidRDefault="001F3BC2" w:rsidP="001F3BC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CE730A"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018D3"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6560D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0300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7F715A"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2C90B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B8A29C" w14:textId="77777777" w:rsidR="000177DB" w:rsidRPr="00CD6D92" w:rsidRDefault="000177DB" w:rsidP="00CD6D92">
            <w:pPr>
              <w:spacing w:after="0" w:line="240" w:lineRule="auto"/>
              <w:rPr>
                <w:rFonts w:cs="Arial"/>
                <w:sz w:val="20"/>
                <w:szCs w:val="20"/>
              </w:rPr>
            </w:pPr>
          </w:p>
        </w:tc>
      </w:tr>
      <w:tr w:rsidR="000177DB" w:rsidRPr="00CD6D92" w14:paraId="5072E960" w14:textId="77777777" w:rsidTr="009026E0">
        <w:tc>
          <w:tcPr>
            <w:tcW w:w="534" w:type="dxa"/>
            <w:vMerge/>
            <w:tcBorders>
              <w:top w:val="single" w:sz="4" w:space="0" w:color="auto"/>
              <w:left w:val="single" w:sz="4" w:space="0" w:color="auto"/>
              <w:right w:val="single" w:sz="4" w:space="0" w:color="auto"/>
            </w:tcBorders>
            <w:shd w:val="clear" w:color="auto" w:fill="DBE5F1"/>
          </w:tcPr>
          <w:p w14:paraId="0B06F35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B19C75"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CBFE28" w14:textId="77777777" w:rsidR="000177DB" w:rsidRPr="00CD6D92" w:rsidRDefault="000177DB"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8E23393"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8E16F96"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6B82978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FBB4D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25568C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A0AD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27051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FC75A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339E65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F45DE9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78F19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8D80FB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DE7567" w14:textId="77777777" w:rsidR="000177DB"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4ADF89" w14:textId="77777777" w:rsidR="000177DB"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6E72E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3B8DA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B5B87A" w14:textId="77777777" w:rsidR="000177DB" w:rsidRPr="00CD6D92" w:rsidRDefault="000177DB" w:rsidP="00CD6D92">
            <w:pPr>
              <w:spacing w:after="0" w:line="240" w:lineRule="auto"/>
              <w:rPr>
                <w:rFonts w:cs="Arial"/>
                <w:sz w:val="20"/>
                <w:szCs w:val="20"/>
              </w:rPr>
            </w:pPr>
          </w:p>
        </w:tc>
      </w:tr>
      <w:tr w:rsidR="008A6C4A" w:rsidRPr="00CD6D92" w14:paraId="1FF73DE5" w14:textId="77777777" w:rsidTr="009026E0">
        <w:tc>
          <w:tcPr>
            <w:tcW w:w="534" w:type="dxa"/>
            <w:tcBorders>
              <w:top w:val="single" w:sz="4" w:space="0" w:color="auto"/>
              <w:left w:val="single" w:sz="4" w:space="0" w:color="auto"/>
              <w:right w:val="single" w:sz="4" w:space="0" w:color="auto"/>
            </w:tcBorders>
            <w:shd w:val="clear" w:color="auto" w:fill="DBE5F1"/>
          </w:tcPr>
          <w:p w14:paraId="636FE589" w14:textId="77777777" w:rsidR="008A6C4A" w:rsidRPr="00CD6D92" w:rsidRDefault="008A6C4A"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6C5948E" w14:textId="77777777" w:rsidR="008A6C4A" w:rsidRPr="00CD6D92" w:rsidRDefault="008A6C4A" w:rsidP="00CD6D92">
            <w:pPr>
              <w:spacing w:after="0" w:line="240" w:lineRule="auto"/>
              <w:rPr>
                <w:rFonts w:cs="Arial"/>
                <w:b/>
                <w:sz w:val="20"/>
                <w:szCs w:val="20"/>
              </w:rPr>
            </w:pPr>
            <w:r>
              <w:rPr>
                <w:rFonts w:cs="Arial"/>
                <w:b/>
                <w:sz w:val="20"/>
                <w:szCs w:val="20"/>
              </w:rPr>
              <w:t>Key Skills</w:t>
            </w:r>
          </w:p>
        </w:tc>
        <w:tc>
          <w:tcPr>
            <w:tcW w:w="567" w:type="dxa"/>
            <w:tcBorders>
              <w:top w:val="single" w:sz="4" w:space="0" w:color="auto"/>
              <w:left w:val="single" w:sz="4" w:space="0" w:color="auto"/>
              <w:bottom w:val="single" w:sz="4" w:space="0" w:color="auto"/>
              <w:right w:val="single" w:sz="4" w:space="0" w:color="auto"/>
            </w:tcBorders>
          </w:tcPr>
          <w:p w14:paraId="74E0F8FA" w14:textId="77777777" w:rsidR="008A6C4A" w:rsidRDefault="008A6C4A"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5BC9683" w14:textId="77777777" w:rsidR="008A6C4A" w:rsidRDefault="008A6C4A"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5EE71DFE" w14:textId="77777777" w:rsidR="008A6C4A" w:rsidRDefault="008A6C4A"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7683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A354C1"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F7579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80FC6"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8B2098D"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25524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D1F80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5262CD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941D2F"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307A6E"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BD58615"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85AF58" w14:textId="77777777" w:rsidR="008A6C4A" w:rsidRDefault="008A6C4A"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A48309"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43AF5C" w14:textId="77777777" w:rsidR="008A6C4A" w:rsidRPr="00CD6D92" w:rsidRDefault="008A6C4A"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AB3404" w14:textId="77777777" w:rsidR="008A6C4A" w:rsidRPr="00CD6D92" w:rsidRDefault="008A6C4A" w:rsidP="00CD6D92">
            <w:pPr>
              <w:spacing w:after="0" w:line="240" w:lineRule="auto"/>
              <w:rPr>
                <w:rFonts w:cs="Arial"/>
                <w:sz w:val="20"/>
                <w:szCs w:val="20"/>
              </w:rPr>
            </w:pPr>
          </w:p>
        </w:tc>
      </w:tr>
      <w:tr w:rsidR="000177DB" w:rsidRPr="00CD6D92" w14:paraId="7ED304A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B0E35C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B3153D5" w14:textId="77777777" w:rsidR="000177DB" w:rsidRPr="00CD6D92" w:rsidRDefault="00AD0C06" w:rsidP="00AD0C06">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4E69CBB3" w14:textId="77777777" w:rsidR="000177DB" w:rsidRPr="00CD6D92" w:rsidRDefault="000177DB" w:rsidP="009026E0">
            <w:pPr>
              <w:spacing w:after="0" w:line="240" w:lineRule="auto"/>
              <w:rPr>
                <w:rFonts w:cs="Arial"/>
                <w:sz w:val="20"/>
                <w:szCs w:val="20"/>
              </w:rPr>
            </w:pPr>
            <w:r>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4BB86A2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CCD84B"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992A0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2B926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D1732"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8FAA7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8B4DC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533AE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AABCB8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AAF173"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FD9D9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93C1B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7C2A4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6DDB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97B45F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38068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55FFF53" w14:textId="77777777" w:rsidR="000177DB" w:rsidRPr="00CD6D92" w:rsidRDefault="000177DB" w:rsidP="00CD6D92">
            <w:pPr>
              <w:spacing w:after="0" w:line="240" w:lineRule="auto"/>
              <w:rPr>
                <w:rFonts w:cs="Arial"/>
                <w:sz w:val="20"/>
                <w:szCs w:val="20"/>
              </w:rPr>
            </w:pPr>
          </w:p>
        </w:tc>
      </w:tr>
      <w:tr w:rsidR="000177DB" w:rsidRPr="00CD6D92" w14:paraId="3EBF5BB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66F52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8D7BBB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489666" w14:textId="77777777" w:rsidR="000177DB" w:rsidRPr="00CD6D92" w:rsidRDefault="000177DB" w:rsidP="009026E0">
            <w:pPr>
              <w:spacing w:after="0" w:line="240" w:lineRule="auto"/>
              <w:rPr>
                <w:rFonts w:cs="Arial"/>
                <w:sz w:val="20"/>
                <w:szCs w:val="20"/>
              </w:rPr>
            </w:pPr>
            <w:r>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16BE9D24" w14:textId="77777777" w:rsidR="000177DB" w:rsidRPr="0003655F" w:rsidRDefault="00062D18"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299F2D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A9A61F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ACAC3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E570335"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22EAA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9035A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866F14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0421D2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6745C"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AB0A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A70E11" w14:textId="77777777" w:rsidR="000177DB" w:rsidRPr="00CD6D92" w:rsidRDefault="000177DB" w:rsidP="009026E0">
            <w:pPr>
              <w:spacing w:after="0" w:line="240" w:lineRule="auto"/>
              <w:rPr>
                <w:rFonts w:cs="Arial"/>
                <w:sz w:val="20"/>
                <w:szCs w:val="20"/>
              </w:rPr>
            </w:pPr>
            <w:r>
              <w:rPr>
                <w:rFonts w:cs="Arial"/>
                <w:sz w:val="20"/>
                <w:szCs w:val="20"/>
              </w:rPr>
              <w:t>S</w:t>
            </w:r>
            <w:r w:rsidR="00062D18">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6D38C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C1DAC0"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3F1BFE8"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C5BFE0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02DF93C" w14:textId="77777777" w:rsidR="000177DB" w:rsidRPr="00CD6D92" w:rsidRDefault="000177DB" w:rsidP="00CD6D92">
            <w:pPr>
              <w:spacing w:after="0" w:line="240" w:lineRule="auto"/>
              <w:rPr>
                <w:rFonts w:cs="Arial"/>
                <w:sz w:val="20"/>
                <w:szCs w:val="20"/>
              </w:rPr>
            </w:pPr>
          </w:p>
        </w:tc>
      </w:tr>
      <w:tr w:rsidR="000177DB" w:rsidRPr="00CD6D92" w14:paraId="6D47C31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E2DA0E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78233E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0D0B8A" w14:textId="77777777" w:rsidR="000177DB" w:rsidRPr="00CD6D92" w:rsidRDefault="000177DB" w:rsidP="009026E0">
            <w:pPr>
              <w:spacing w:after="0" w:line="240" w:lineRule="auto"/>
              <w:rPr>
                <w:rFonts w:cs="Arial"/>
                <w:sz w:val="20"/>
                <w:szCs w:val="20"/>
              </w:rPr>
            </w:pPr>
            <w:r>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34808DF1"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2D224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12BFD3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4168952"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9EEC4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DC13D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BF154E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53E8A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123A4B"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0533C6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41A14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4D5C4F0"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7F10D5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99C0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688943C"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AB933E"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3C9C5F" w14:textId="77777777" w:rsidR="000177DB" w:rsidRPr="00CD6D92" w:rsidRDefault="000177DB" w:rsidP="00CD6D92">
            <w:pPr>
              <w:spacing w:after="0" w:line="240" w:lineRule="auto"/>
              <w:rPr>
                <w:rFonts w:cs="Arial"/>
                <w:sz w:val="20"/>
                <w:szCs w:val="20"/>
              </w:rPr>
            </w:pPr>
          </w:p>
        </w:tc>
      </w:tr>
      <w:tr w:rsidR="000177DB" w:rsidRPr="00CD6D92" w14:paraId="4CEC1AED"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514871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F8EBA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937977" w14:textId="77777777" w:rsidR="000177DB" w:rsidRPr="00CD6D92" w:rsidRDefault="000177DB" w:rsidP="009026E0">
            <w:pPr>
              <w:spacing w:after="0" w:line="240" w:lineRule="auto"/>
              <w:rPr>
                <w:rFonts w:cs="Arial"/>
                <w:sz w:val="20"/>
                <w:szCs w:val="20"/>
              </w:rPr>
            </w:pPr>
            <w:r>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61A779BC"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F60147" w14:textId="77777777" w:rsidR="000177DB" w:rsidRPr="00CD6D92" w:rsidRDefault="00062D18"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9BF4C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0A7D65"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792B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9667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0EADB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D2C03A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93F4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14071B" w14:textId="77777777" w:rsidR="000177DB" w:rsidRPr="00CD6D92" w:rsidRDefault="00062D18"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261820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C643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2A83D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10CDE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FB73DD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C8FB" w14:textId="77777777" w:rsidR="000177DB" w:rsidRPr="00CD6D92" w:rsidRDefault="000177DB"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EA0C71" w14:textId="77777777" w:rsidR="000177DB" w:rsidRPr="00CD6D92" w:rsidRDefault="000177DB" w:rsidP="00CD6D92">
            <w:pPr>
              <w:spacing w:after="0" w:line="240" w:lineRule="auto"/>
              <w:rPr>
                <w:rFonts w:cs="Arial"/>
                <w:sz w:val="20"/>
                <w:szCs w:val="20"/>
              </w:rPr>
            </w:pPr>
          </w:p>
        </w:tc>
      </w:tr>
      <w:tr w:rsidR="000177DB" w:rsidRPr="00CD6D92" w14:paraId="15E617E1"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D1C1B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200D46E" w14:textId="77777777" w:rsidR="000177DB" w:rsidRPr="00CD6D92" w:rsidRDefault="008A6C4A" w:rsidP="00CD6D92">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34E26916" w14:textId="77777777" w:rsidR="000177DB" w:rsidRDefault="000177DB" w:rsidP="009026E0">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6CE644C2" w14:textId="77777777" w:rsidR="000177DB" w:rsidRPr="0003655F" w:rsidRDefault="00062D18"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E8C986" w14:textId="77777777" w:rsidR="000177DB" w:rsidRPr="00CD6D92" w:rsidRDefault="00062D18"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5880E0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8F993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2F55E98" w14:textId="77777777" w:rsidR="000177DB" w:rsidRPr="00CD6D92" w:rsidRDefault="00062D18"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3ACD0D"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CD951C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82301E7"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0CE71D"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B287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2A68" w14:textId="77777777" w:rsidR="000177DB" w:rsidRPr="00CD6D92" w:rsidRDefault="00062D18"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293B512" w14:textId="77777777" w:rsidR="000177DB" w:rsidRPr="00CD6D92" w:rsidRDefault="00062D18"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7962C7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7356CA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975509"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A5FD7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FA2EE7" w14:textId="77777777" w:rsidR="000177DB" w:rsidRPr="00CD6D92" w:rsidRDefault="000177DB" w:rsidP="00CD6D92">
            <w:pPr>
              <w:spacing w:after="0" w:line="240" w:lineRule="auto"/>
              <w:rPr>
                <w:rFonts w:cs="Arial"/>
                <w:sz w:val="20"/>
                <w:szCs w:val="20"/>
              </w:rPr>
            </w:pPr>
          </w:p>
        </w:tc>
      </w:tr>
      <w:tr w:rsidR="000177DB" w:rsidRPr="00CD6D92" w14:paraId="596E577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72EE2E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CC3EC1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46352F" w14:textId="77777777" w:rsidR="000177DB" w:rsidRDefault="000177DB" w:rsidP="009026E0">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5773105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44678EC"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4E99F31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30F8ED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6E7FE57"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150B7B"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B6616CE"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85E96F"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A58F90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555F4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33E375" w14:textId="77777777" w:rsidR="000177DB" w:rsidRPr="00CD6D92" w:rsidRDefault="00510114"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A9C4BD"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ED5A3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AA6B0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D9128F"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A9CD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F2CEC33" w14:textId="77777777" w:rsidR="000177DB" w:rsidRPr="00CD6D92" w:rsidRDefault="000177DB" w:rsidP="00CD6D92">
            <w:pPr>
              <w:spacing w:after="0" w:line="240" w:lineRule="auto"/>
              <w:rPr>
                <w:rFonts w:cs="Arial"/>
                <w:sz w:val="20"/>
                <w:szCs w:val="20"/>
              </w:rPr>
            </w:pPr>
          </w:p>
        </w:tc>
      </w:tr>
      <w:tr w:rsidR="000177DB" w:rsidRPr="00CD6D92" w14:paraId="0E49B79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91D47A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244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115E2F" w14:textId="77777777" w:rsidR="000177DB" w:rsidRDefault="000177DB" w:rsidP="009026E0">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5357128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4E6FB77D" w14:textId="77777777" w:rsidR="000177DB" w:rsidRPr="00CD6D92" w:rsidRDefault="00510114"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EDF117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AD36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1E2D6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BF90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607C8D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B12EC1"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BA0F8"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93B116E"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18597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2C0B8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C3453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4201A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8472F6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15483"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E43E8DF" w14:textId="77777777" w:rsidR="000177DB" w:rsidRPr="00CD6D92" w:rsidRDefault="000177DB" w:rsidP="00CD6D92">
            <w:pPr>
              <w:spacing w:after="0" w:line="240" w:lineRule="auto"/>
              <w:rPr>
                <w:rFonts w:cs="Arial"/>
                <w:sz w:val="20"/>
                <w:szCs w:val="20"/>
              </w:rPr>
            </w:pPr>
          </w:p>
        </w:tc>
      </w:tr>
      <w:tr w:rsidR="000177DB" w:rsidRPr="00CD6D92" w14:paraId="59ECAB4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D13CF3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C01BB9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864954" w14:textId="77777777" w:rsidR="000177DB" w:rsidRDefault="000177DB" w:rsidP="009026E0">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1FB7DB35" w14:textId="77777777" w:rsidR="000177DB" w:rsidRPr="0003655F" w:rsidRDefault="00510114"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B6142DD"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D4F047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6BC79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D59F3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49B7E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20F83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DFA4B6"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BE934A"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254810"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54A60E9" w14:textId="77777777" w:rsidR="000177DB" w:rsidRPr="00CD6D92" w:rsidRDefault="00510114"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748EFC" w14:textId="77777777" w:rsidR="000177DB" w:rsidRPr="00CD6D92" w:rsidRDefault="00510114"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9DFF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6C8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9B735E"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A5B51D"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21FCD0" w14:textId="77777777" w:rsidR="000177DB" w:rsidRPr="00CD6D92" w:rsidRDefault="000177DB" w:rsidP="00CD6D92">
            <w:pPr>
              <w:spacing w:after="0" w:line="240" w:lineRule="auto"/>
              <w:rPr>
                <w:rFonts w:cs="Arial"/>
                <w:sz w:val="20"/>
                <w:szCs w:val="20"/>
              </w:rPr>
            </w:pPr>
          </w:p>
        </w:tc>
      </w:tr>
      <w:tr w:rsidR="000177DB" w:rsidRPr="00CD6D92" w14:paraId="04ED848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772A178"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33A9760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21A092" w14:textId="77777777" w:rsidR="000177DB" w:rsidRDefault="000177DB" w:rsidP="009026E0">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3019B318"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4F86015"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78AE098"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5D6EE5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81CE73"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DA0BF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70AA64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99C29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BCA072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081FC4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B8DD3B"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0BF04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50ED24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A6B86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FC240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5FDE7C5"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8B14D41" w14:textId="77777777" w:rsidR="000177DB" w:rsidRPr="00CD6D92" w:rsidRDefault="000177DB" w:rsidP="00CD6D92">
            <w:pPr>
              <w:spacing w:after="0" w:line="240" w:lineRule="auto"/>
              <w:rPr>
                <w:rFonts w:cs="Arial"/>
                <w:sz w:val="20"/>
                <w:szCs w:val="20"/>
              </w:rPr>
            </w:pPr>
          </w:p>
        </w:tc>
      </w:tr>
      <w:tr w:rsidR="000177DB" w:rsidRPr="00CD6D92" w14:paraId="795431B5"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702786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4D0D75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1DD9F" w14:textId="77777777" w:rsidR="000177DB" w:rsidRDefault="000177DB" w:rsidP="009026E0">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460025B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EB45246"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6C50B0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446C2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BF5C386"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E5ABDB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2D5E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98CCEAB"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9E16A1D"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7B094E7"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D4ED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7522C" w14:textId="77777777" w:rsidR="000177DB" w:rsidRPr="00CD6D92" w:rsidRDefault="00510114"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782C5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48DA1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E3AD2D"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7764C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60E594" w14:textId="77777777" w:rsidR="000177DB" w:rsidRPr="00CD6D92" w:rsidRDefault="000177DB" w:rsidP="00CD6D92">
            <w:pPr>
              <w:spacing w:after="0" w:line="240" w:lineRule="auto"/>
              <w:rPr>
                <w:rFonts w:cs="Arial"/>
                <w:sz w:val="20"/>
                <w:szCs w:val="20"/>
              </w:rPr>
            </w:pPr>
          </w:p>
        </w:tc>
      </w:tr>
      <w:tr w:rsidR="000177DB" w:rsidRPr="00CD6D92" w14:paraId="7F2D1DEE"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E03EFE1"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8165FC8"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655BB7" w14:textId="77777777" w:rsidR="000177DB" w:rsidRDefault="000177DB" w:rsidP="009026E0">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47C5012"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018C583" w14:textId="77777777" w:rsidR="000177DB" w:rsidRPr="00CD6D92" w:rsidRDefault="009C2E32"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5E1F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FB080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36F10D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E4DE7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378986"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38AB0"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0C2D79"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53942E3" w14:textId="77777777" w:rsidR="000177DB" w:rsidRPr="00CD6D92" w:rsidRDefault="009C2E32"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C7E6B1"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FE9E140" w14:textId="77777777" w:rsidR="000177DB" w:rsidRPr="00CD6D92" w:rsidRDefault="009C2E32"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7342F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2DDF61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836DF2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C1C5667"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62B88D4" w14:textId="77777777" w:rsidR="000177DB" w:rsidRPr="00CD6D92" w:rsidRDefault="000177DB" w:rsidP="00CD6D92">
            <w:pPr>
              <w:spacing w:after="0" w:line="240" w:lineRule="auto"/>
              <w:rPr>
                <w:rFonts w:cs="Arial"/>
                <w:sz w:val="20"/>
                <w:szCs w:val="20"/>
              </w:rPr>
            </w:pPr>
          </w:p>
        </w:tc>
      </w:tr>
      <w:tr w:rsidR="000177DB" w:rsidRPr="00CD6D92" w14:paraId="43C2BDB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0E2297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F5DE4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043E17" w14:textId="77777777" w:rsidR="000177DB" w:rsidRDefault="000177DB" w:rsidP="009026E0">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4DCEE7C6"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9E7498" w14:textId="77777777" w:rsidR="000177DB" w:rsidRPr="00CD6D92" w:rsidRDefault="00D1503B"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AEBA0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EA0F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F251CA"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388A5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3205B9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B67635D"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85BABA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D4B00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D71191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6DD45F4"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1D16201"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A99B54"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DB8AC9F"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C3381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C4A91A9" w14:textId="77777777" w:rsidR="000177DB" w:rsidRPr="00CD6D92" w:rsidRDefault="000177DB" w:rsidP="00CD6D92">
            <w:pPr>
              <w:spacing w:after="0" w:line="240" w:lineRule="auto"/>
              <w:rPr>
                <w:rFonts w:cs="Arial"/>
                <w:sz w:val="20"/>
                <w:szCs w:val="20"/>
              </w:rPr>
            </w:pPr>
          </w:p>
        </w:tc>
      </w:tr>
      <w:tr w:rsidR="000177DB" w:rsidRPr="00CD6D92" w14:paraId="0D083B2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0F3D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4E899A4" w14:textId="77777777" w:rsidR="000177DB" w:rsidRPr="00CD6D92" w:rsidRDefault="008A6C4A" w:rsidP="00CD6D92">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2A5B0185" w14:textId="77777777" w:rsidR="000177DB" w:rsidRDefault="000177DB" w:rsidP="009026E0">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00561619" w14:textId="77777777" w:rsidR="000177DB" w:rsidRPr="0003655F" w:rsidRDefault="000177DB" w:rsidP="009026E0">
            <w:pPr>
              <w:spacing w:after="0" w:line="240" w:lineRule="auto"/>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019A7B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E751D43"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F04B0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7A0BE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26782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5DC39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9A7CB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AF8C64"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A9A13C"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09B4A85"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86B459" w14:textId="77777777" w:rsidR="000177DB" w:rsidRPr="00CD6D92"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AC180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FEF6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4069F6"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2DBB8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4806750" w14:textId="77777777" w:rsidR="000177DB" w:rsidRPr="00CD6D92" w:rsidRDefault="000177DB" w:rsidP="00CD6D92">
            <w:pPr>
              <w:spacing w:after="0" w:line="240" w:lineRule="auto"/>
              <w:rPr>
                <w:rFonts w:cs="Arial"/>
                <w:sz w:val="20"/>
                <w:szCs w:val="20"/>
              </w:rPr>
            </w:pPr>
          </w:p>
        </w:tc>
      </w:tr>
      <w:tr w:rsidR="000177DB" w:rsidRPr="00CD6D92" w14:paraId="4ECB9007"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FD2583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38F9C1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CADE" w14:textId="77777777" w:rsidR="000177DB" w:rsidRDefault="000177DB" w:rsidP="009026E0">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1A6A561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C751647"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E499E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1135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98034C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7531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8FB9D3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7CBCF8E"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E63C60"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A6F4C9"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09888E" w14:textId="77777777" w:rsidR="000177DB" w:rsidRPr="00CD6D92" w:rsidRDefault="00D1503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878A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4C9093D"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74451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A8BA50C"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47BCD1"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D235046" w14:textId="77777777" w:rsidR="000177DB" w:rsidRPr="00CD6D92" w:rsidRDefault="000177DB" w:rsidP="00CD6D92">
            <w:pPr>
              <w:spacing w:after="0" w:line="240" w:lineRule="auto"/>
              <w:rPr>
                <w:rFonts w:cs="Arial"/>
                <w:sz w:val="20"/>
                <w:szCs w:val="20"/>
              </w:rPr>
            </w:pPr>
          </w:p>
        </w:tc>
      </w:tr>
      <w:tr w:rsidR="000177DB" w:rsidRPr="00CD6D92" w14:paraId="3BF1B1C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2614D75"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9E577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24004C" w14:textId="77777777" w:rsidR="000177DB" w:rsidRDefault="000177DB" w:rsidP="009026E0">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672C19B5"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1E3142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1F886553"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EA3D62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5A739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F10A21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276E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FD5607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E28E04"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6F3905"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AEB6189"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309B41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4F933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CFF7F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691E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D102F5"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26B5D94" w14:textId="77777777" w:rsidR="000177DB" w:rsidRPr="00CD6D92" w:rsidRDefault="000177DB" w:rsidP="00CD6D92">
            <w:pPr>
              <w:spacing w:after="0" w:line="240" w:lineRule="auto"/>
              <w:rPr>
                <w:rFonts w:cs="Arial"/>
                <w:sz w:val="20"/>
                <w:szCs w:val="20"/>
              </w:rPr>
            </w:pPr>
          </w:p>
        </w:tc>
      </w:tr>
      <w:tr w:rsidR="000177DB" w:rsidRPr="00CD6D92" w14:paraId="37C6863A"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23F312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4CC484"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1BA34A" w14:textId="77777777" w:rsidR="000177DB" w:rsidRDefault="000177DB" w:rsidP="009026E0">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20543596" w14:textId="77777777" w:rsidR="000177DB" w:rsidRPr="0003655F" w:rsidRDefault="000177DB" w:rsidP="009026E0">
            <w:pPr>
              <w:spacing w:after="0" w:line="240" w:lineRule="auto"/>
              <w:rPr>
                <w:rFonts w:cs="Arial"/>
                <w:sz w:val="20"/>
                <w:szCs w:val="20"/>
              </w:rPr>
            </w:pPr>
            <w:r>
              <w:rPr>
                <w:rFonts w:cs="Arial"/>
                <w:sz w:val="20"/>
                <w:szCs w:val="20"/>
              </w:rPr>
              <w:t>S</w:t>
            </w:r>
            <w:r w:rsidR="00D1503B">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9987DF4" w14:textId="77777777" w:rsidR="000177DB" w:rsidRPr="00CD6D92" w:rsidRDefault="00D1503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A24D7E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7B7FB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6DFCEFF"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14F0F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6D2CE4"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85FF5A7" w14:textId="77777777" w:rsidR="000177DB" w:rsidRPr="00CD6D92" w:rsidRDefault="000177DB" w:rsidP="00D1503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5FE4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D9843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CB1C923" w14:textId="77777777" w:rsidR="000177DB" w:rsidRPr="00CD6D92" w:rsidRDefault="00D1503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DFC22"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E9BF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F11C2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D104F1"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B75B0E"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12D0932" w14:textId="77777777" w:rsidR="000177DB" w:rsidRPr="00CD6D92" w:rsidRDefault="000177DB" w:rsidP="00CD6D92">
            <w:pPr>
              <w:spacing w:after="0" w:line="240" w:lineRule="auto"/>
              <w:rPr>
                <w:rFonts w:cs="Arial"/>
                <w:sz w:val="20"/>
                <w:szCs w:val="20"/>
              </w:rPr>
            </w:pPr>
          </w:p>
        </w:tc>
      </w:tr>
      <w:tr w:rsidR="000177DB" w:rsidRPr="00CD6D92" w14:paraId="36FF0BC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618285A"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7D0DC5C"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A2A332" w14:textId="77777777" w:rsidR="000177DB" w:rsidRDefault="000177DB" w:rsidP="009026E0">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545B6CAF" w14:textId="77777777" w:rsidR="000177DB" w:rsidRPr="0003655F"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52656644" w14:textId="77777777" w:rsidR="000177DB" w:rsidRPr="00CD6D92" w:rsidRDefault="000177DB"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7111FB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6FB51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27C2683"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DE61C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15A089A"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608D8B4"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6E6CA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4AEE6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A9A86F"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F862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FBBAD7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DF97EF9"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88F5C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C493BD7"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08986A5" w14:textId="77777777" w:rsidR="000177DB" w:rsidRPr="00CD6D92" w:rsidRDefault="000177DB" w:rsidP="00CD6D92">
            <w:pPr>
              <w:spacing w:after="0" w:line="240" w:lineRule="auto"/>
              <w:rPr>
                <w:rFonts w:cs="Arial"/>
                <w:sz w:val="20"/>
                <w:szCs w:val="20"/>
              </w:rPr>
            </w:pPr>
          </w:p>
        </w:tc>
      </w:tr>
      <w:tr w:rsidR="000177DB" w:rsidRPr="00CD6D92" w14:paraId="4EAF65CC"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172E492"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5FB7AB33" w14:textId="77777777" w:rsidR="000177DB" w:rsidRPr="00CD6D92" w:rsidRDefault="008A6C4A" w:rsidP="00CD6D92">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242FAE9A" w14:textId="77777777" w:rsidR="000177DB" w:rsidRDefault="000177DB" w:rsidP="009026E0">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544A1313"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8CAA488" w14:textId="77777777" w:rsidR="000177DB" w:rsidRPr="00CD6D92" w:rsidRDefault="000C5B2E"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5116CD1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C6194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C5C9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2D069F4"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D746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820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DD1B0E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07D07C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A13AE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F5DC4A7"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4E037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E90E4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D4BBD7"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136F3F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43ACBF6" w14:textId="77777777" w:rsidR="000177DB" w:rsidRPr="00CD6D92" w:rsidRDefault="000177DB" w:rsidP="00CD6D92">
            <w:pPr>
              <w:spacing w:after="0" w:line="240" w:lineRule="auto"/>
              <w:rPr>
                <w:rFonts w:cs="Arial"/>
                <w:sz w:val="20"/>
                <w:szCs w:val="20"/>
              </w:rPr>
            </w:pPr>
          </w:p>
        </w:tc>
      </w:tr>
      <w:tr w:rsidR="000177DB" w:rsidRPr="00CD6D92" w14:paraId="7851AE69"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39E128C0"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DE5239F"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944462" w14:textId="77777777" w:rsidR="000177DB" w:rsidRDefault="000177DB" w:rsidP="009026E0">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1510313B"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93D5ECE"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26ACB6B"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60AA5C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185CDC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3538DF"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5D37F1C"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DBFFC36"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93B6F7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2F3B5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705152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90A80F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3027C3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6426D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A31FBCA"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A955962" w14:textId="77777777" w:rsidR="000177DB" w:rsidRPr="00CD6D92" w:rsidRDefault="006E00CB"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92FF1C" w14:textId="77777777" w:rsidR="000177DB" w:rsidRPr="00CD6D92" w:rsidRDefault="000177DB" w:rsidP="00CD6D92">
            <w:pPr>
              <w:spacing w:after="0" w:line="240" w:lineRule="auto"/>
              <w:rPr>
                <w:rFonts w:cs="Arial"/>
                <w:sz w:val="20"/>
                <w:szCs w:val="20"/>
              </w:rPr>
            </w:pPr>
          </w:p>
        </w:tc>
      </w:tr>
      <w:tr w:rsidR="000177DB" w:rsidRPr="00CD6D92" w14:paraId="413A2002"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709CD8CB"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C35DE4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C3CDA" w14:textId="77777777" w:rsidR="000177DB" w:rsidRDefault="000177DB" w:rsidP="009026E0">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09D75DDA"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3821D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2768D3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156B7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C7F22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A1475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3A9C8A"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941BFF"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402D283"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52D35E"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838695"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CEB5E7"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0254C7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F33A2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B0A2070"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E8B5B1B"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332DC4C" w14:textId="77777777" w:rsidR="000177DB" w:rsidRPr="00CD6D92" w:rsidRDefault="000177DB" w:rsidP="00CD6D92">
            <w:pPr>
              <w:spacing w:after="0" w:line="240" w:lineRule="auto"/>
              <w:rPr>
                <w:rFonts w:cs="Arial"/>
                <w:sz w:val="20"/>
                <w:szCs w:val="20"/>
              </w:rPr>
            </w:pPr>
          </w:p>
        </w:tc>
      </w:tr>
      <w:tr w:rsidR="000177DB" w:rsidRPr="00CD6D92" w14:paraId="6C7D251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6DEAC2B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623DE0F1"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EB695F" w14:textId="77777777" w:rsidR="000177DB" w:rsidRDefault="000177DB" w:rsidP="009026E0">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343649F6" w14:textId="77777777" w:rsidR="000177DB" w:rsidRPr="0003655F" w:rsidRDefault="000177DB"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1C0444D" w14:textId="77777777" w:rsidR="000177DB" w:rsidRPr="00CD6D92" w:rsidRDefault="000C5B2E"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0900F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C769FA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DD8A689"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B79A4D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B4D7F8"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8CE0A4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6C2C31"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7E81FB4"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15164D" w14:textId="77777777" w:rsidR="000177DB" w:rsidRPr="00CD6D92" w:rsidRDefault="000C5B2E"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70586F9" w14:textId="77777777" w:rsidR="000177DB" w:rsidRPr="00CD6D92" w:rsidRDefault="000C5B2E"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A17FA2A"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E4F2D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E447320"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30170B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94EBB88" w14:textId="77777777" w:rsidR="000177DB" w:rsidRPr="00CD6D92" w:rsidRDefault="000177DB" w:rsidP="00CD6D92">
            <w:pPr>
              <w:spacing w:after="0" w:line="240" w:lineRule="auto"/>
              <w:rPr>
                <w:rFonts w:cs="Arial"/>
                <w:sz w:val="20"/>
                <w:szCs w:val="20"/>
              </w:rPr>
            </w:pPr>
          </w:p>
        </w:tc>
      </w:tr>
      <w:tr w:rsidR="000177DB" w:rsidRPr="00CD6D92" w14:paraId="272747B3"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8042D7C"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351B0F4" w14:textId="77777777" w:rsidR="000177DB" w:rsidRPr="00CD6D92" w:rsidRDefault="008A6C4A" w:rsidP="00CD6D92">
            <w:pPr>
              <w:spacing w:after="0" w:line="240" w:lineRule="auto"/>
              <w:rPr>
                <w:rFonts w:cs="Arial"/>
                <w:b/>
                <w:sz w:val="20"/>
                <w:szCs w:val="20"/>
              </w:rPr>
            </w:pPr>
            <w:r>
              <w:rPr>
                <w:rFonts w:cs="Arial"/>
                <w:b/>
                <w:sz w:val="20"/>
                <w:szCs w:val="20"/>
              </w:rPr>
              <w:t>Management and Leadership Skills</w:t>
            </w:r>
          </w:p>
        </w:tc>
        <w:tc>
          <w:tcPr>
            <w:tcW w:w="567" w:type="dxa"/>
            <w:tcBorders>
              <w:top w:val="single" w:sz="4" w:space="0" w:color="auto"/>
              <w:left w:val="single" w:sz="4" w:space="0" w:color="auto"/>
              <w:bottom w:val="single" w:sz="4" w:space="0" w:color="auto"/>
              <w:right w:val="single" w:sz="4" w:space="0" w:color="auto"/>
            </w:tcBorders>
          </w:tcPr>
          <w:p w14:paraId="1FFE88B6" w14:textId="77777777" w:rsidR="000177DB" w:rsidRDefault="000177DB" w:rsidP="009026E0">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2CF8291"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6DD09CFC"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23651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3EAD3C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CBC68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E8BC9DC"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3CBEC3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130FA8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F07E802"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D5C5BD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B3BE2AE" w14:textId="77777777" w:rsidR="000177DB" w:rsidRPr="00CD6D92" w:rsidRDefault="000C5B2E"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74010E"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45959B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D497D5"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0D176A3"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C0FDCA"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CD51F86" w14:textId="77777777" w:rsidR="000177DB" w:rsidRPr="00CD6D92" w:rsidRDefault="000177DB" w:rsidP="00CD6D92">
            <w:pPr>
              <w:spacing w:after="0" w:line="240" w:lineRule="auto"/>
              <w:rPr>
                <w:rFonts w:cs="Arial"/>
                <w:sz w:val="20"/>
                <w:szCs w:val="20"/>
              </w:rPr>
            </w:pPr>
          </w:p>
        </w:tc>
      </w:tr>
      <w:tr w:rsidR="000177DB" w:rsidRPr="00CD6D92" w14:paraId="45D1DD30"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28F666B6"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0FCF0EF0"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7CD738" w14:textId="77777777" w:rsidR="000177DB" w:rsidRDefault="000177DB" w:rsidP="009026E0">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1594480"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8A5D572"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CFA1C1A"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214F94D"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9ACA90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FDC87BE"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A50890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A56E8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8E89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638778D"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4F09A2"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31422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C4864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001AC"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E2CFFF2"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F63C64C"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1BB344A" w14:textId="77777777" w:rsidR="000177DB" w:rsidRPr="00CD6D92" w:rsidRDefault="000177DB" w:rsidP="00CD6D92">
            <w:pPr>
              <w:spacing w:after="0" w:line="240" w:lineRule="auto"/>
              <w:rPr>
                <w:rFonts w:cs="Arial"/>
                <w:sz w:val="20"/>
                <w:szCs w:val="20"/>
              </w:rPr>
            </w:pPr>
          </w:p>
        </w:tc>
      </w:tr>
      <w:tr w:rsidR="000177DB" w:rsidRPr="00CD6D92" w14:paraId="617FF0EF"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1F1F6044"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BCE4C7"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A15221" w14:textId="77777777" w:rsidR="000177DB" w:rsidRDefault="000177DB" w:rsidP="009026E0">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45D8796E"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CB748B4" w14:textId="77777777" w:rsidR="000177DB" w:rsidRPr="00CD6D92"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E6CEFC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4370BE4" w14:textId="77777777" w:rsidR="000177DB" w:rsidRPr="00CD6D92" w:rsidRDefault="000177DB" w:rsidP="009026E0">
            <w:pPr>
              <w:spacing w:after="0" w:line="240" w:lineRule="auto"/>
              <w:rPr>
                <w:rFonts w:cs="Arial"/>
                <w:sz w:val="20"/>
                <w:szCs w:val="20"/>
              </w:rPr>
            </w:pPr>
            <w:r>
              <w:rPr>
                <w:rFonts w:cs="Arial"/>
                <w:sz w:val="20"/>
                <w:szCs w:val="20"/>
              </w:rPr>
              <w:t>S</w:t>
            </w:r>
            <w:r w:rsidR="000C5B2E">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ED013E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F994CB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7216F7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8BEC1D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91E1344"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1D5F536"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2D0CD5"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5216A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4F3BE540"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D6A742"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0DB751B"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E285663"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C86FC09" w14:textId="77777777" w:rsidR="000177DB" w:rsidRPr="00CD6D92" w:rsidRDefault="000177DB" w:rsidP="00CD6D92">
            <w:pPr>
              <w:spacing w:after="0" w:line="240" w:lineRule="auto"/>
              <w:rPr>
                <w:rFonts w:cs="Arial"/>
                <w:sz w:val="20"/>
                <w:szCs w:val="20"/>
              </w:rPr>
            </w:pPr>
          </w:p>
        </w:tc>
      </w:tr>
      <w:tr w:rsidR="000177DB" w:rsidRPr="00CD6D92" w14:paraId="495BB39B"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044AF0D9"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4A065726"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4A2DFC" w14:textId="77777777" w:rsidR="000177DB" w:rsidRDefault="000177DB" w:rsidP="009026E0">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68D30CF0" w14:textId="77777777" w:rsidR="000177DB" w:rsidRPr="0003655F" w:rsidRDefault="000C5B2E" w:rsidP="009026E0">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A43EB7" w14:textId="77777777" w:rsidR="000177DB" w:rsidRPr="0003655F" w:rsidRDefault="000177DB" w:rsidP="009026E0">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F0698B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4B1CB091"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26AE8497"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0216D8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D727667"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B354261"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54071E9"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45EB5FC" w14:textId="77777777" w:rsidR="000177DB" w:rsidRPr="00CD6D92" w:rsidRDefault="000C5B2E"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078632F"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81C55D"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E7D389C"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F17884" w14:textId="77777777" w:rsidR="000177DB" w:rsidRPr="00CD6D92" w:rsidRDefault="003B0FBC"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EA90A24" w14:textId="77777777" w:rsidR="000177DB" w:rsidRPr="00CD6D92" w:rsidRDefault="008A6C4A"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5F6C4AC" w14:textId="77777777" w:rsidR="000177DB" w:rsidRPr="00CD6D92" w:rsidRDefault="006E00CB" w:rsidP="00CD6D92">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66E3B9CC" w14:textId="77777777" w:rsidR="000177DB" w:rsidRPr="00CD6D92" w:rsidRDefault="000177DB" w:rsidP="00CD6D92">
            <w:pPr>
              <w:spacing w:after="0" w:line="240" w:lineRule="auto"/>
              <w:rPr>
                <w:rFonts w:cs="Arial"/>
                <w:sz w:val="20"/>
                <w:szCs w:val="20"/>
              </w:rPr>
            </w:pPr>
          </w:p>
        </w:tc>
      </w:tr>
      <w:tr w:rsidR="000177DB" w:rsidRPr="00CD6D92" w14:paraId="0CEED138"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5E061BBF"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B635172" w14:textId="77777777" w:rsidR="000177DB" w:rsidRPr="00CD6D92" w:rsidRDefault="008A6C4A" w:rsidP="00CD6D92">
            <w:pPr>
              <w:spacing w:after="0" w:line="240" w:lineRule="auto"/>
              <w:rPr>
                <w:rFonts w:cs="Arial"/>
                <w:b/>
                <w:sz w:val="20"/>
                <w:szCs w:val="20"/>
              </w:rPr>
            </w:pPr>
            <w:r>
              <w:rPr>
                <w:rFonts w:cs="Arial"/>
                <w:b/>
                <w:sz w:val="20"/>
                <w:szCs w:val="20"/>
              </w:rPr>
              <w:t>Creativity and Problem-solving skills</w:t>
            </w:r>
          </w:p>
        </w:tc>
        <w:tc>
          <w:tcPr>
            <w:tcW w:w="567" w:type="dxa"/>
            <w:tcBorders>
              <w:top w:val="single" w:sz="4" w:space="0" w:color="auto"/>
              <w:left w:val="single" w:sz="4" w:space="0" w:color="auto"/>
              <w:bottom w:val="single" w:sz="4" w:space="0" w:color="auto"/>
              <w:right w:val="single" w:sz="4" w:space="0" w:color="auto"/>
            </w:tcBorders>
          </w:tcPr>
          <w:p w14:paraId="1C383AD6" w14:textId="77777777" w:rsidR="000177DB" w:rsidRDefault="000177DB" w:rsidP="009026E0">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3435F4F7"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5037DAD" w14:textId="77777777" w:rsidR="000177DB" w:rsidRPr="00CD6D92" w:rsidRDefault="002540C7" w:rsidP="009026E0">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1F91670"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0BDE9032"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44E88E8"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E715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3388A1C"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172758"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024D2647"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64C213F5"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484979E"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B94B4F" w14:textId="77777777" w:rsidR="000177DB" w:rsidRPr="00CD6D92" w:rsidRDefault="000177DB" w:rsidP="009026E0">
            <w:pPr>
              <w:spacing w:after="0" w:line="240" w:lineRule="auto"/>
              <w:rPr>
                <w:rFonts w:cs="Arial"/>
                <w:sz w:val="20"/>
                <w:szCs w:val="20"/>
              </w:rPr>
            </w:pPr>
            <w:r>
              <w:rPr>
                <w:rFonts w:cs="Arial"/>
                <w:sz w:val="20"/>
                <w:szCs w:val="20"/>
              </w:rPr>
              <w:t>S</w:t>
            </w:r>
            <w:r w:rsidR="002540C7">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88AF767"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642253B"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29AF0D2"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157E74"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CA123FF" w14:textId="77777777" w:rsidR="000177DB" w:rsidRPr="00CD6D92" w:rsidRDefault="000177DB" w:rsidP="00CD6D92">
            <w:pPr>
              <w:spacing w:after="0" w:line="240" w:lineRule="auto"/>
              <w:rPr>
                <w:rFonts w:cs="Arial"/>
                <w:sz w:val="20"/>
                <w:szCs w:val="20"/>
              </w:rPr>
            </w:pPr>
          </w:p>
        </w:tc>
      </w:tr>
      <w:tr w:rsidR="000177DB" w:rsidRPr="00CD6D92" w14:paraId="410A09F4" w14:textId="77777777" w:rsidTr="009026E0">
        <w:tc>
          <w:tcPr>
            <w:tcW w:w="534" w:type="dxa"/>
            <w:tcBorders>
              <w:top w:val="single" w:sz="4" w:space="0" w:color="auto"/>
              <w:left w:val="single" w:sz="4" w:space="0" w:color="auto"/>
              <w:bottom w:val="single" w:sz="4" w:space="0" w:color="auto"/>
              <w:right w:val="single" w:sz="4" w:space="0" w:color="auto"/>
            </w:tcBorders>
            <w:shd w:val="clear" w:color="auto" w:fill="DBE5F1"/>
          </w:tcPr>
          <w:p w14:paraId="40DD142E" w14:textId="77777777" w:rsidR="000177DB" w:rsidRPr="00CD6D92" w:rsidRDefault="000177DB"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tcPr>
          <w:p w14:paraId="7C5C0372" w14:textId="77777777" w:rsidR="000177DB" w:rsidRPr="00CD6D92" w:rsidRDefault="000177DB"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FD2B57" w14:textId="77777777" w:rsidR="000177DB" w:rsidRDefault="000177DB" w:rsidP="009026E0">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3B749D6B" w14:textId="77777777" w:rsidR="000177DB" w:rsidRPr="0003655F" w:rsidRDefault="000177DB" w:rsidP="009026E0">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C7F29C" w14:textId="77777777" w:rsidR="000177DB" w:rsidRPr="00CD6D92" w:rsidRDefault="002540C7" w:rsidP="009026E0">
            <w:pPr>
              <w:spacing w:after="0" w:line="240" w:lineRule="auto"/>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28B2EAE5" w14:textId="77777777" w:rsidR="000177DB" w:rsidRPr="00CD6D92" w:rsidRDefault="000177DB" w:rsidP="009026E0">
            <w:pPr>
              <w:spacing w:after="0" w:line="240" w:lineRule="auto"/>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2EA0AB6"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17A9D8D0" w14:textId="77777777" w:rsidR="000177DB" w:rsidRPr="00CD6D92" w:rsidRDefault="000177DB"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EF5E3B"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1EFEDFE4"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32DFFB3B"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55B5D243" w14:textId="77777777" w:rsidR="000177DB" w:rsidRPr="00CD6D92" w:rsidRDefault="000177DB"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B502749" w14:textId="77777777" w:rsidR="000177DB" w:rsidRPr="00CD6D92" w:rsidRDefault="002540C7" w:rsidP="009026E0">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FFF849"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52E4B70D" w14:textId="77777777" w:rsidR="000177DB" w:rsidRPr="00CD6D92" w:rsidRDefault="002540C7" w:rsidP="009026E0">
            <w:pPr>
              <w:spacing w:after="0" w:line="240" w:lineRule="auto"/>
              <w:rPr>
                <w:rFonts w:cs="Arial"/>
                <w:sz w:val="20"/>
                <w:szCs w:val="20"/>
              </w:rPr>
            </w:pPr>
            <w:r>
              <w:rPr>
                <w:rFonts w:cs="Arial"/>
                <w:sz w:val="20"/>
                <w:szCs w:val="20"/>
              </w:rPr>
              <w:t>S</w:t>
            </w:r>
            <w:r w:rsidR="000177DB">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2B4F3FD8" w14:textId="77777777" w:rsidR="000177DB" w:rsidRPr="00CD6D92" w:rsidRDefault="000177DB" w:rsidP="009026E0">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511E4F" w14:textId="77777777" w:rsidR="000177DB" w:rsidRPr="00CD6D92" w:rsidRDefault="003B0FBC" w:rsidP="009026E0">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35047233" w14:textId="77777777" w:rsidR="000177DB" w:rsidRPr="00CD6D92" w:rsidRDefault="008A6C4A" w:rsidP="00CD6D9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9DDC88" w14:textId="77777777" w:rsidR="000177DB" w:rsidRPr="00CD6D92" w:rsidRDefault="006E00CB" w:rsidP="00CD6D92">
            <w:pPr>
              <w:spacing w:after="0" w:line="240" w:lineRule="auto"/>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1220440" w14:textId="77777777" w:rsidR="000177DB" w:rsidRPr="00CD6D92" w:rsidRDefault="000177DB" w:rsidP="00CD6D92">
            <w:pPr>
              <w:spacing w:after="0" w:line="240" w:lineRule="auto"/>
              <w:rPr>
                <w:rFonts w:cs="Arial"/>
                <w:sz w:val="20"/>
                <w:szCs w:val="20"/>
              </w:rPr>
            </w:pPr>
          </w:p>
        </w:tc>
      </w:tr>
    </w:tbl>
    <w:p w14:paraId="392CB57A" w14:textId="77777777" w:rsidR="00316D9A" w:rsidRDefault="00316D9A" w:rsidP="005B1266">
      <w:pPr>
        <w:spacing w:after="0" w:line="240" w:lineRule="auto"/>
        <w:rPr>
          <w:rFonts w:cs="Arial"/>
        </w:rPr>
      </w:pPr>
    </w:p>
    <w:p w14:paraId="033AC903"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013E3AB5"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4B5ED13A" w14:textId="77777777" w:rsidR="005B1266" w:rsidRDefault="005B1266" w:rsidP="005B1266">
      <w:pPr>
        <w:spacing w:after="0" w:line="240" w:lineRule="auto"/>
        <w:rPr>
          <w:rFonts w:cs="Arial"/>
          <w:b/>
        </w:rPr>
      </w:pPr>
    </w:p>
    <w:p w14:paraId="0F8D73A3" w14:textId="77777777" w:rsidR="005B1266" w:rsidRDefault="005B1266" w:rsidP="005B1266">
      <w:pPr>
        <w:spacing w:after="0" w:line="240" w:lineRule="auto"/>
        <w:rPr>
          <w:rFonts w:cs="Arial"/>
          <w:b/>
        </w:rPr>
      </w:pPr>
    </w:p>
    <w:p w14:paraId="4099E538" w14:textId="77777777" w:rsidR="005B1266" w:rsidRDefault="005B1266" w:rsidP="005B1266">
      <w:pPr>
        <w:spacing w:after="0" w:line="240" w:lineRule="auto"/>
        <w:rPr>
          <w:rFonts w:cs="Arial"/>
          <w:b/>
        </w:rPr>
      </w:pPr>
    </w:p>
    <w:p w14:paraId="6AFB673D" w14:textId="77777777" w:rsidR="005B1266" w:rsidRDefault="005B1266" w:rsidP="005B1266">
      <w:pPr>
        <w:spacing w:after="0" w:line="240" w:lineRule="auto"/>
        <w:rPr>
          <w:rFonts w:cs="Arial"/>
          <w:b/>
        </w:rPr>
      </w:pPr>
    </w:p>
    <w:p w14:paraId="49B47D74" w14:textId="77777777" w:rsidR="005B1266" w:rsidRDefault="005B1266" w:rsidP="005B1266">
      <w:pPr>
        <w:spacing w:after="0" w:line="240" w:lineRule="auto"/>
        <w:rPr>
          <w:rFonts w:cs="Arial"/>
          <w:b/>
        </w:rPr>
      </w:pPr>
    </w:p>
    <w:p w14:paraId="2C3DB35E" w14:textId="77777777" w:rsidR="003B6AF9" w:rsidRPr="00A45CE8" w:rsidRDefault="005B1266" w:rsidP="003B6AF9">
      <w:pPr>
        <w:spacing w:after="0" w:line="240" w:lineRule="auto"/>
        <w:rPr>
          <w:rFonts w:cs="Arial"/>
          <w:b/>
        </w:rPr>
      </w:pPr>
      <w:r>
        <w:rPr>
          <w:rFonts w:cs="Arial"/>
          <w:b/>
        </w:rPr>
        <w:br w:type="page"/>
      </w:r>
      <w:r w:rsidR="003B6AF9">
        <w:rPr>
          <w:rFonts w:cs="Arial"/>
          <w:b/>
        </w:rPr>
        <w:lastRenderedPageBreak/>
        <w:t>Indicative Module</w:t>
      </w:r>
      <w:r w:rsidR="003B6AF9" w:rsidRPr="00A45CE8">
        <w:rPr>
          <w:rFonts w:cs="Arial"/>
          <w:b/>
        </w:rPr>
        <w:t xml:space="preserve"> Assessment Map</w:t>
      </w:r>
    </w:p>
    <w:p w14:paraId="5616EA06" w14:textId="77777777" w:rsidR="003B6AF9" w:rsidRDefault="003B6AF9" w:rsidP="003B6AF9">
      <w:pPr>
        <w:spacing w:after="0" w:line="240" w:lineRule="auto"/>
        <w:rPr>
          <w:rFonts w:cs="Arial"/>
        </w:rPr>
      </w:pPr>
    </w:p>
    <w:p w14:paraId="481CCFF5" w14:textId="77777777" w:rsidR="003B6AF9" w:rsidRDefault="003B6AF9" w:rsidP="003B6AF9">
      <w:pPr>
        <w:spacing w:after="0" w:line="240" w:lineRule="auto"/>
        <w:rPr>
          <w:rFonts w:cs="Arial"/>
        </w:rPr>
      </w:pPr>
      <w:r>
        <w:rPr>
          <w:rFonts w:cs="Arial"/>
        </w:rPr>
        <w:t>This map identifies the elements of assessment for each module.  Course teams are reminded that:</w:t>
      </w:r>
    </w:p>
    <w:p w14:paraId="1462B370" w14:textId="77777777" w:rsidR="003B6AF9" w:rsidRDefault="003B6AF9" w:rsidP="003B6AF9">
      <w:pPr>
        <w:numPr>
          <w:ilvl w:val="0"/>
          <w:numId w:val="5"/>
        </w:numPr>
        <w:spacing w:after="0" w:line="240" w:lineRule="auto"/>
        <w:rPr>
          <w:rFonts w:cs="Arial"/>
        </w:rPr>
      </w:pPr>
      <w:r>
        <w:rPr>
          <w:rFonts w:cs="Arial"/>
        </w:rPr>
        <w:t>There should be no more than three elements of assessment per module</w:t>
      </w:r>
    </w:p>
    <w:p w14:paraId="298A8377" w14:textId="77777777" w:rsidR="003B6AF9" w:rsidRDefault="003B6AF9" w:rsidP="003B6AF9">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41E2336A" w14:textId="77777777" w:rsidR="003B6AF9" w:rsidRDefault="003B6AF9" w:rsidP="003B6AF9">
      <w:pPr>
        <w:numPr>
          <w:ilvl w:val="0"/>
          <w:numId w:val="5"/>
        </w:numPr>
        <w:spacing w:after="0" w:line="240" w:lineRule="auto"/>
        <w:rPr>
          <w:rFonts w:cs="Arial"/>
        </w:rPr>
      </w:pPr>
      <w:r>
        <w:rPr>
          <w:rFonts w:cs="Arial"/>
        </w:rPr>
        <w:t>Synoptic assessments that test the learning outcomes of more than one module are permitted</w:t>
      </w:r>
    </w:p>
    <w:p w14:paraId="1DDB326A" w14:textId="77777777" w:rsidR="003B6AF9" w:rsidRDefault="003B6AF9" w:rsidP="003B6AF9">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992"/>
        <w:gridCol w:w="709"/>
        <w:gridCol w:w="851"/>
        <w:gridCol w:w="1275"/>
        <w:gridCol w:w="709"/>
        <w:gridCol w:w="992"/>
        <w:gridCol w:w="709"/>
        <w:gridCol w:w="1276"/>
        <w:gridCol w:w="709"/>
        <w:gridCol w:w="992"/>
        <w:gridCol w:w="425"/>
        <w:gridCol w:w="1276"/>
        <w:gridCol w:w="992"/>
        <w:gridCol w:w="992"/>
        <w:gridCol w:w="567"/>
      </w:tblGrid>
      <w:tr w:rsidR="003B6AF9" w:rsidRPr="00E965D4" w14:paraId="6A4C0395" w14:textId="77777777" w:rsidTr="003B6AF9">
        <w:tc>
          <w:tcPr>
            <w:tcW w:w="4821" w:type="dxa"/>
            <w:gridSpan w:val="5"/>
            <w:shd w:val="clear" w:color="auto" w:fill="FFFFFF"/>
          </w:tcPr>
          <w:p w14:paraId="7D29DC3A" w14:textId="77777777" w:rsidR="003B6AF9" w:rsidRPr="00E965D4" w:rsidRDefault="003B6AF9" w:rsidP="003B6AF9">
            <w:pPr>
              <w:spacing w:after="0" w:line="240" w:lineRule="auto"/>
              <w:rPr>
                <w:rFonts w:cs="Arial"/>
                <w:b/>
                <w:sz w:val="18"/>
                <w:szCs w:val="18"/>
              </w:rPr>
            </w:pPr>
            <w:r>
              <w:rPr>
                <w:rFonts w:cs="Arial"/>
                <w:b/>
                <w:sz w:val="18"/>
                <w:szCs w:val="18"/>
              </w:rPr>
              <w:t>M</w:t>
            </w:r>
            <w:r w:rsidRPr="00E965D4">
              <w:rPr>
                <w:rFonts w:cs="Arial"/>
                <w:b/>
                <w:sz w:val="18"/>
                <w:szCs w:val="18"/>
              </w:rPr>
              <w:t>odule</w:t>
            </w:r>
          </w:p>
        </w:tc>
        <w:tc>
          <w:tcPr>
            <w:tcW w:w="3685" w:type="dxa"/>
            <w:gridSpan w:val="4"/>
            <w:shd w:val="clear" w:color="auto" w:fill="DBE5F1"/>
          </w:tcPr>
          <w:p w14:paraId="49F2A77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402" w:type="dxa"/>
            <w:gridSpan w:val="4"/>
            <w:shd w:val="clear" w:color="auto" w:fill="DBE5F1"/>
          </w:tcPr>
          <w:p w14:paraId="7D0F469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827" w:type="dxa"/>
            <w:gridSpan w:val="4"/>
            <w:shd w:val="clear" w:color="auto" w:fill="E5DFEC"/>
          </w:tcPr>
          <w:p w14:paraId="4E13D7D6" w14:textId="77777777" w:rsidR="003B6AF9" w:rsidRPr="00E965D4" w:rsidRDefault="003B6AF9" w:rsidP="003B6AF9">
            <w:pPr>
              <w:spacing w:after="0" w:line="240" w:lineRule="auto"/>
              <w:jc w:val="center"/>
              <w:rPr>
                <w:rFonts w:cs="Arial"/>
                <w:b/>
                <w:sz w:val="18"/>
                <w:szCs w:val="18"/>
              </w:rPr>
            </w:pPr>
            <w:r w:rsidRPr="00E965D4">
              <w:rPr>
                <w:rFonts w:cs="Arial"/>
                <w:b/>
                <w:sz w:val="18"/>
                <w:szCs w:val="18"/>
              </w:rPr>
              <w:t>Examination</w:t>
            </w:r>
          </w:p>
        </w:tc>
      </w:tr>
      <w:tr w:rsidR="003B6AF9" w:rsidRPr="00E965D4" w14:paraId="5A09B477" w14:textId="77777777" w:rsidTr="003B6AF9">
        <w:tc>
          <w:tcPr>
            <w:tcW w:w="710" w:type="dxa"/>
            <w:shd w:val="clear" w:color="auto" w:fill="FFFFFF"/>
          </w:tcPr>
          <w:p w14:paraId="013258FA" w14:textId="77777777" w:rsidR="003B6AF9" w:rsidRPr="00E965D4" w:rsidRDefault="003B6AF9" w:rsidP="003B6AF9">
            <w:pPr>
              <w:spacing w:after="0" w:line="240" w:lineRule="auto"/>
              <w:rPr>
                <w:rFonts w:cs="Arial"/>
                <w:b/>
                <w:sz w:val="18"/>
                <w:szCs w:val="18"/>
              </w:rPr>
            </w:pPr>
            <w:r w:rsidRPr="00E965D4">
              <w:rPr>
                <w:rFonts w:cs="Arial"/>
                <w:b/>
                <w:sz w:val="18"/>
                <w:szCs w:val="18"/>
              </w:rPr>
              <w:t xml:space="preserve">Level </w:t>
            </w:r>
          </w:p>
        </w:tc>
        <w:tc>
          <w:tcPr>
            <w:tcW w:w="1559" w:type="dxa"/>
            <w:shd w:val="clear" w:color="auto" w:fill="FFFFFF"/>
          </w:tcPr>
          <w:p w14:paraId="038C2D3D" w14:textId="77777777" w:rsidR="003B6AF9" w:rsidRPr="00E965D4" w:rsidRDefault="003B6AF9" w:rsidP="003B6AF9">
            <w:pPr>
              <w:spacing w:after="0" w:line="240" w:lineRule="auto"/>
              <w:rPr>
                <w:rFonts w:cs="Arial"/>
                <w:b/>
                <w:sz w:val="18"/>
                <w:szCs w:val="18"/>
              </w:rPr>
            </w:pPr>
            <w:r w:rsidRPr="00E965D4">
              <w:rPr>
                <w:rFonts w:cs="Arial"/>
                <w:b/>
                <w:sz w:val="18"/>
                <w:szCs w:val="18"/>
              </w:rPr>
              <w:t>Module Name</w:t>
            </w:r>
          </w:p>
        </w:tc>
        <w:tc>
          <w:tcPr>
            <w:tcW w:w="992" w:type="dxa"/>
            <w:shd w:val="clear" w:color="auto" w:fill="FFFFFF"/>
          </w:tcPr>
          <w:p w14:paraId="33B03C67" w14:textId="77777777" w:rsidR="003B6AF9" w:rsidRPr="00E965D4" w:rsidRDefault="003B6AF9" w:rsidP="003B6AF9">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0B0A0615" w14:textId="77777777" w:rsidR="003B6AF9" w:rsidRPr="00E965D4" w:rsidRDefault="003B6AF9" w:rsidP="003B6AF9">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1A9812D5" w14:textId="77777777" w:rsidR="003B6AF9" w:rsidRPr="00E965D4" w:rsidRDefault="003B6AF9" w:rsidP="003B6AF9">
            <w:pPr>
              <w:spacing w:after="0" w:line="240" w:lineRule="auto"/>
              <w:rPr>
                <w:rFonts w:cs="Arial"/>
                <w:b/>
                <w:sz w:val="18"/>
                <w:szCs w:val="18"/>
              </w:rPr>
            </w:pPr>
            <w:r w:rsidRPr="00E965D4">
              <w:rPr>
                <w:rFonts w:cs="Arial"/>
                <w:b/>
                <w:sz w:val="18"/>
                <w:szCs w:val="18"/>
              </w:rPr>
              <w:t>Core/</w:t>
            </w:r>
          </w:p>
          <w:p w14:paraId="5717443D" w14:textId="77777777" w:rsidR="003B6AF9" w:rsidRPr="00E965D4" w:rsidRDefault="003B6AF9" w:rsidP="003B6AF9">
            <w:pPr>
              <w:spacing w:after="0" w:line="240" w:lineRule="auto"/>
              <w:rPr>
                <w:rFonts w:cs="Arial"/>
                <w:b/>
                <w:sz w:val="18"/>
                <w:szCs w:val="18"/>
              </w:rPr>
            </w:pPr>
            <w:r w:rsidRPr="00E965D4">
              <w:rPr>
                <w:rFonts w:cs="Arial"/>
                <w:b/>
                <w:sz w:val="18"/>
                <w:szCs w:val="18"/>
              </w:rPr>
              <w:t>option</w:t>
            </w:r>
          </w:p>
        </w:tc>
        <w:tc>
          <w:tcPr>
            <w:tcW w:w="1275" w:type="dxa"/>
            <w:shd w:val="clear" w:color="auto" w:fill="DBE5F1"/>
          </w:tcPr>
          <w:p w14:paraId="32A1CBF7"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041A7ED4"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0780320F"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5C0D0EE9"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DBE5F1"/>
          </w:tcPr>
          <w:p w14:paraId="7C01F9F3" w14:textId="77777777" w:rsidR="003B6AF9" w:rsidRPr="00E965D4" w:rsidRDefault="003B6AF9" w:rsidP="003B6AF9">
            <w:pPr>
              <w:spacing w:after="0" w:line="240" w:lineRule="auto"/>
              <w:rPr>
                <w:rFonts w:cs="Arial"/>
                <w:b/>
                <w:sz w:val="18"/>
                <w:szCs w:val="18"/>
              </w:rPr>
            </w:pPr>
            <w:r>
              <w:rPr>
                <w:rFonts w:cs="Arial"/>
                <w:b/>
                <w:sz w:val="18"/>
                <w:szCs w:val="18"/>
              </w:rPr>
              <w:t>Type of coursework</w:t>
            </w:r>
          </w:p>
        </w:tc>
        <w:tc>
          <w:tcPr>
            <w:tcW w:w="709" w:type="dxa"/>
            <w:shd w:val="clear" w:color="auto" w:fill="DBE5F1"/>
          </w:tcPr>
          <w:p w14:paraId="72DEE266" w14:textId="77777777" w:rsidR="003B6AF9" w:rsidRPr="00E965D4" w:rsidRDefault="003B6AF9" w:rsidP="003B6AF9">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6BA05E76" w14:textId="77777777" w:rsidR="003B6AF9" w:rsidRPr="00E965D4" w:rsidRDefault="003B6AF9" w:rsidP="003B6AF9">
            <w:pPr>
              <w:spacing w:after="0" w:line="240" w:lineRule="auto"/>
              <w:rPr>
                <w:rFonts w:cs="Arial"/>
                <w:b/>
                <w:sz w:val="18"/>
                <w:szCs w:val="18"/>
              </w:rPr>
            </w:pPr>
            <w:r w:rsidRPr="00E965D4">
              <w:rPr>
                <w:rFonts w:cs="Arial"/>
                <w:b/>
                <w:sz w:val="18"/>
                <w:szCs w:val="18"/>
              </w:rPr>
              <w:t>Weighting %</w:t>
            </w:r>
          </w:p>
        </w:tc>
        <w:tc>
          <w:tcPr>
            <w:tcW w:w="425" w:type="dxa"/>
            <w:shd w:val="clear" w:color="auto" w:fill="DBE5F1"/>
          </w:tcPr>
          <w:p w14:paraId="0254B501" w14:textId="77777777" w:rsidR="003B6AF9" w:rsidRPr="00E965D4" w:rsidRDefault="003B6AF9" w:rsidP="003B6AF9">
            <w:pPr>
              <w:spacing w:after="0" w:line="240" w:lineRule="auto"/>
              <w:rPr>
                <w:rFonts w:cs="Arial"/>
                <w:b/>
                <w:sz w:val="18"/>
                <w:szCs w:val="18"/>
              </w:rPr>
            </w:pPr>
            <w:r>
              <w:rPr>
                <w:rFonts w:cs="Arial"/>
                <w:b/>
                <w:sz w:val="18"/>
                <w:szCs w:val="18"/>
              </w:rPr>
              <w:t>S/F*</w:t>
            </w:r>
          </w:p>
        </w:tc>
        <w:tc>
          <w:tcPr>
            <w:tcW w:w="1276" w:type="dxa"/>
            <w:shd w:val="clear" w:color="auto" w:fill="E5DFEC"/>
          </w:tcPr>
          <w:p w14:paraId="06B09CA4" w14:textId="77777777" w:rsidR="003B6AF9" w:rsidRPr="00E965D4" w:rsidRDefault="003B6AF9" w:rsidP="003B6AF9">
            <w:pPr>
              <w:spacing w:after="0" w:line="240" w:lineRule="auto"/>
              <w:rPr>
                <w:rFonts w:cs="Arial"/>
                <w:b/>
                <w:sz w:val="18"/>
                <w:szCs w:val="18"/>
              </w:rPr>
            </w:pPr>
            <w:r w:rsidRPr="00E965D4">
              <w:rPr>
                <w:rFonts w:cs="Arial"/>
                <w:b/>
                <w:sz w:val="18"/>
                <w:szCs w:val="18"/>
              </w:rPr>
              <w:t>Written/</w:t>
            </w:r>
          </w:p>
          <w:p w14:paraId="4075F8AD" w14:textId="77777777" w:rsidR="003B6AF9" w:rsidRPr="00E965D4" w:rsidRDefault="003B6AF9" w:rsidP="003B6AF9">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08D1DF0E" w14:textId="77777777" w:rsidR="003B6AF9" w:rsidRPr="00E965D4" w:rsidRDefault="003B6AF9" w:rsidP="003B6AF9">
            <w:pPr>
              <w:spacing w:after="0" w:line="240" w:lineRule="auto"/>
              <w:rPr>
                <w:rFonts w:cs="Arial"/>
                <w:b/>
                <w:sz w:val="18"/>
                <w:szCs w:val="18"/>
              </w:rPr>
            </w:pPr>
            <w:r w:rsidRPr="00E965D4">
              <w:rPr>
                <w:rFonts w:cs="Arial"/>
                <w:b/>
                <w:sz w:val="18"/>
                <w:szCs w:val="18"/>
              </w:rPr>
              <w:t>Duration</w:t>
            </w:r>
          </w:p>
        </w:tc>
        <w:tc>
          <w:tcPr>
            <w:tcW w:w="992" w:type="dxa"/>
            <w:shd w:val="clear" w:color="auto" w:fill="E5DFEC"/>
          </w:tcPr>
          <w:p w14:paraId="7666DAF3" w14:textId="77777777" w:rsidR="003B6AF9" w:rsidRPr="00E965D4" w:rsidRDefault="003B6AF9" w:rsidP="003B6AF9">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62EA8553" w14:textId="77777777" w:rsidR="003B6AF9" w:rsidRPr="00E965D4" w:rsidRDefault="003B6AF9" w:rsidP="003B6AF9">
            <w:pPr>
              <w:spacing w:after="0" w:line="240" w:lineRule="auto"/>
              <w:rPr>
                <w:rFonts w:cs="Arial"/>
                <w:b/>
                <w:sz w:val="18"/>
                <w:szCs w:val="18"/>
              </w:rPr>
            </w:pPr>
            <w:r>
              <w:rPr>
                <w:rFonts w:cs="Arial"/>
                <w:b/>
                <w:sz w:val="18"/>
                <w:szCs w:val="18"/>
              </w:rPr>
              <w:t>S/F*</w:t>
            </w:r>
          </w:p>
        </w:tc>
      </w:tr>
      <w:tr w:rsidR="003B6AF9" w:rsidRPr="00E965D4" w14:paraId="7D9C056D" w14:textId="77777777" w:rsidTr="003B6AF9">
        <w:tc>
          <w:tcPr>
            <w:tcW w:w="710" w:type="dxa"/>
            <w:shd w:val="clear" w:color="auto" w:fill="FFFFFF"/>
          </w:tcPr>
          <w:p w14:paraId="415D27FA" w14:textId="77777777" w:rsidR="003B6AF9" w:rsidRPr="00746BE0" w:rsidRDefault="003B6AF9" w:rsidP="003B6AF9">
            <w:pPr>
              <w:rPr>
                <w:rFonts w:cs="Arial"/>
                <w:sz w:val="18"/>
                <w:szCs w:val="18"/>
              </w:rPr>
            </w:pPr>
            <w:r w:rsidRPr="00746BE0">
              <w:rPr>
                <w:rFonts w:cs="Arial"/>
                <w:sz w:val="18"/>
                <w:szCs w:val="18"/>
              </w:rPr>
              <w:t>4</w:t>
            </w:r>
          </w:p>
        </w:tc>
        <w:tc>
          <w:tcPr>
            <w:tcW w:w="1559" w:type="dxa"/>
            <w:shd w:val="clear" w:color="auto" w:fill="FFFFFF"/>
          </w:tcPr>
          <w:p w14:paraId="2DD36721" w14:textId="77777777" w:rsidR="003B6AF9" w:rsidRPr="00E965D4" w:rsidRDefault="003B6AF9" w:rsidP="003B6AF9">
            <w:pPr>
              <w:spacing w:after="0" w:line="240" w:lineRule="auto"/>
              <w:rPr>
                <w:rFonts w:cs="Arial"/>
                <w:sz w:val="18"/>
                <w:szCs w:val="18"/>
              </w:rPr>
            </w:pPr>
            <w:r>
              <w:rPr>
                <w:rFonts w:cs="Arial"/>
                <w:sz w:val="18"/>
                <w:szCs w:val="18"/>
              </w:rPr>
              <w:t>Introduction to Spectroscopy and Experimental Techniques</w:t>
            </w:r>
          </w:p>
        </w:tc>
        <w:tc>
          <w:tcPr>
            <w:tcW w:w="992" w:type="dxa"/>
            <w:shd w:val="clear" w:color="auto" w:fill="FFFFFF"/>
          </w:tcPr>
          <w:p w14:paraId="22283781" w14:textId="77777777" w:rsidR="003B6AF9" w:rsidRPr="00E965D4" w:rsidRDefault="003B6AF9" w:rsidP="003B6AF9">
            <w:pPr>
              <w:spacing w:after="0" w:line="240" w:lineRule="auto"/>
              <w:rPr>
                <w:rFonts w:cs="Arial"/>
                <w:sz w:val="18"/>
                <w:szCs w:val="18"/>
              </w:rPr>
            </w:pPr>
            <w:r>
              <w:rPr>
                <w:rFonts w:cs="Arial"/>
                <w:sz w:val="18"/>
                <w:szCs w:val="18"/>
              </w:rPr>
              <w:t>CH4003</w:t>
            </w:r>
          </w:p>
        </w:tc>
        <w:tc>
          <w:tcPr>
            <w:tcW w:w="709" w:type="dxa"/>
            <w:shd w:val="clear" w:color="auto" w:fill="FFFFFF"/>
          </w:tcPr>
          <w:p w14:paraId="7BE61385"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4487D658"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A36BFB8" w14:textId="77777777" w:rsidR="003B6AF9" w:rsidRPr="00E965D4" w:rsidRDefault="003B6AF9" w:rsidP="003B6AF9">
            <w:pPr>
              <w:spacing w:after="0" w:line="240" w:lineRule="auto"/>
              <w:rPr>
                <w:rFonts w:cs="Arial"/>
                <w:sz w:val="18"/>
                <w:szCs w:val="18"/>
              </w:rPr>
            </w:pPr>
            <w:r>
              <w:rPr>
                <w:rFonts w:cs="Arial"/>
                <w:sz w:val="18"/>
                <w:szCs w:val="18"/>
              </w:rPr>
              <w:t>Laboratory Reports and pre-lab assessments</w:t>
            </w:r>
          </w:p>
        </w:tc>
        <w:tc>
          <w:tcPr>
            <w:tcW w:w="709" w:type="dxa"/>
            <w:shd w:val="clear" w:color="auto" w:fill="DBE5F1"/>
          </w:tcPr>
          <w:p w14:paraId="1165AFD7"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5179537"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74C404BE" w14:textId="77777777" w:rsidR="003B6AF9" w:rsidRDefault="003B6AF9" w:rsidP="003B6AF9">
            <w:pPr>
              <w:spacing w:after="0" w:line="240" w:lineRule="auto"/>
              <w:rPr>
                <w:rFonts w:cs="Arial"/>
                <w:sz w:val="18"/>
                <w:szCs w:val="18"/>
              </w:rPr>
            </w:pPr>
            <w:r>
              <w:rPr>
                <w:rFonts w:cs="Arial"/>
                <w:sz w:val="18"/>
                <w:szCs w:val="18"/>
              </w:rPr>
              <w:t>S/F</w:t>
            </w:r>
          </w:p>
          <w:p w14:paraId="1EF6DBD8" w14:textId="77777777" w:rsidR="003B6AF9" w:rsidRDefault="003B6AF9" w:rsidP="003B6AF9">
            <w:pPr>
              <w:spacing w:after="0" w:line="240" w:lineRule="auto"/>
              <w:rPr>
                <w:rFonts w:cs="Arial"/>
                <w:sz w:val="18"/>
                <w:szCs w:val="18"/>
              </w:rPr>
            </w:pPr>
          </w:p>
          <w:p w14:paraId="7F5CB9D1" w14:textId="77777777" w:rsidR="003B6AF9" w:rsidRPr="00E965D4" w:rsidRDefault="003B6AF9" w:rsidP="003B6AF9">
            <w:pPr>
              <w:spacing w:after="0" w:line="240" w:lineRule="auto"/>
              <w:rPr>
                <w:rFonts w:cs="Arial"/>
                <w:sz w:val="18"/>
                <w:szCs w:val="18"/>
              </w:rPr>
            </w:pPr>
          </w:p>
        </w:tc>
        <w:tc>
          <w:tcPr>
            <w:tcW w:w="1276" w:type="dxa"/>
            <w:shd w:val="clear" w:color="auto" w:fill="DBE5F1"/>
          </w:tcPr>
          <w:p w14:paraId="23518AA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A40E8B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72D3362"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C19348F"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0E021277"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08B21C5"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749B416E"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032A0204"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05EDCFA" w14:textId="77777777" w:rsidTr="003B6AF9">
        <w:tc>
          <w:tcPr>
            <w:tcW w:w="710" w:type="dxa"/>
            <w:shd w:val="clear" w:color="auto" w:fill="FFFFFF"/>
          </w:tcPr>
          <w:p w14:paraId="65892CB8"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5A858501" w14:textId="77777777" w:rsidR="003B6AF9" w:rsidRPr="00E965D4" w:rsidRDefault="003B6AF9" w:rsidP="003B6AF9">
            <w:pPr>
              <w:spacing w:after="0" w:line="240" w:lineRule="auto"/>
              <w:rPr>
                <w:rFonts w:cs="Arial"/>
                <w:sz w:val="18"/>
                <w:szCs w:val="18"/>
              </w:rPr>
            </w:pPr>
            <w:r>
              <w:rPr>
                <w:rFonts w:cs="Arial"/>
                <w:sz w:val="18"/>
                <w:szCs w:val="18"/>
              </w:rPr>
              <w:t>Academic Skills for Molecular Sciences</w:t>
            </w:r>
          </w:p>
        </w:tc>
        <w:tc>
          <w:tcPr>
            <w:tcW w:w="992" w:type="dxa"/>
            <w:shd w:val="clear" w:color="auto" w:fill="FFFFFF"/>
          </w:tcPr>
          <w:p w14:paraId="4F4C625C" w14:textId="77777777" w:rsidR="003B6AF9" w:rsidRPr="00E965D4" w:rsidRDefault="003B6AF9" w:rsidP="003B6AF9">
            <w:pPr>
              <w:spacing w:after="0" w:line="240" w:lineRule="auto"/>
              <w:rPr>
                <w:rFonts w:cs="Arial"/>
                <w:sz w:val="18"/>
                <w:szCs w:val="18"/>
              </w:rPr>
            </w:pPr>
            <w:r>
              <w:rPr>
                <w:rFonts w:cs="Arial"/>
                <w:sz w:val="18"/>
                <w:szCs w:val="18"/>
              </w:rPr>
              <w:t>CH4004</w:t>
            </w:r>
          </w:p>
        </w:tc>
        <w:tc>
          <w:tcPr>
            <w:tcW w:w="709" w:type="dxa"/>
            <w:shd w:val="clear" w:color="auto" w:fill="FFFFFF"/>
          </w:tcPr>
          <w:p w14:paraId="40664BF2"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2F7C6BAA"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533B300C" w14:textId="77777777" w:rsidR="003B6AF9" w:rsidRDefault="003B6AF9" w:rsidP="003B6AF9">
            <w:pPr>
              <w:spacing w:after="0" w:line="240" w:lineRule="auto"/>
              <w:rPr>
                <w:rFonts w:cs="Arial"/>
                <w:sz w:val="18"/>
                <w:szCs w:val="18"/>
              </w:rPr>
            </w:pPr>
            <w:r>
              <w:rPr>
                <w:rFonts w:cs="Arial"/>
                <w:sz w:val="18"/>
                <w:szCs w:val="18"/>
              </w:rPr>
              <w:t>3 x MCQ tests</w:t>
            </w:r>
          </w:p>
          <w:p w14:paraId="20AF2DA7" w14:textId="77777777" w:rsidR="003B6AF9" w:rsidRDefault="003B6AF9" w:rsidP="003B6AF9">
            <w:pPr>
              <w:spacing w:after="0" w:line="240" w:lineRule="auto"/>
              <w:rPr>
                <w:rFonts w:cs="Arial"/>
                <w:sz w:val="18"/>
                <w:szCs w:val="18"/>
              </w:rPr>
            </w:pPr>
            <w:r>
              <w:rPr>
                <w:rFonts w:cs="Arial"/>
                <w:sz w:val="18"/>
                <w:szCs w:val="18"/>
              </w:rPr>
              <w:t>Key skills</w:t>
            </w:r>
          </w:p>
          <w:p w14:paraId="7B772BB8" w14:textId="77777777" w:rsidR="003B6AF9" w:rsidRDefault="003B6AF9" w:rsidP="003B6AF9">
            <w:pPr>
              <w:spacing w:after="0" w:line="240" w:lineRule="auto"/>
              <w:rPr>
                <w:rFonts w:cs="Arial"/>
                <w:sz w:val="18"/>
                <w:szCs w:val="18"/>
              </w:rPr>
            </w:pPr>
            <w:r>
              <w:rPr>
                <w:rFonts w:cs="Arial"/>
                <w:sz w:val="18"/>
                <w:szCs w:val="18"/>
              </w:rPr>
              <w:t>IT</w:t>
            </w:r>
          </w:p>
          <w:p w14:paraId="25D519B2" w14:textId="77777777" w:rsidR="003B6AF9" w:rsidRPr="00E965D4" w:rsidRDefault="003B6AF9" w:rsidP="003B6AF9">
            <w:pPr>
              <w:spacing w:after="0" w:line="240" w:lineRule="auto"/>
              <w:rPr>
                <w:rFonts w:cs="Arial"/>
                <w:sz w:val="18"/>
                <w:szCs w:val="18"/>
              </w:rPr>
            </w:pPr>
            <w:proofErr w:type="spellStart"/>
            <w:r>
              <w:rPr>
                <w:rFonts w:cs="Arial"/>
                <w:sz w:val="18"/>
                <w:szCs w:val="18"/>
              </w:rPr>
              <w:t>ePDP</w:t>
            </w:r>
            <w:proofErr w:type="spellEnd"/>
          </w:p>
        </w:tc>
        <w:tc>
          <w:tcPr>
            <w:tcW w:w="709" w:type="dxa"/>
            <w:shd w:val="clear" w:color="auto" w:fill="DBE5F1"/>
          </w:tcPr>
          <w:p w14:paraId="7B479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3C10593" w14:textId="77777777" w:rsidR="003B6AF9" w:rsidRPr="00E965D4" w:rsidRDefault="003B6AF9" w:rsidP="003B6AF9">
            <w:pPr>
              <w:spacing w:after="0" w:line="240" w:lineRule="auto"/>
              <w:rPr>
                <w:rFonts w:cs="Arial"/>
                <w:sz w:val="18"/>
                <w:szCs w:val="18"/>
              </w:rPr>
            </w:pPr>
            <w:r>
              <w:rPr>
                <w:rFonts w:cs="Arial"/>
                <w:sz w:val="18"/>
                <w:szCs w:val="18"/>
              </w:rPr>
              <w:t>70 %</w:t>
            </w:r>
          </w:p>
        </w:tc>
        <w:tc>
          <w:tcPr>
            <w:tcW w:w="709" w:type="dxa"/>
            <w:shd w:val="clear" w:color="auto" w:fill="DBE5F1"/>
          </w:tcPr>
          <w:p w14:paraId="1EFF97D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E71F3B8"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49FAC0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C97DF6F"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963A36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E81816A" w14:textId="77777777" w:rsidR="003B6AF9" w:rsidRPr="00E965D4" w:rsidRDefault="003B6AF9" w:rsidP="003B6AF9">
            <w:pPr>
              <w:spacing w:after="0" w:line="240" w:lineRule="auto"/>
              <w:rPr>
                <w:rFonts w:cs="Arial"/>
                <w:sz w:val="18"/>
                <w:szCs w:val="18"/>
              </w:rPr>
            </w:pPr>
            <w:r>
              <w:rPr>
                <w:rFonts w:cs="Arial"/>
                <w:sz w:val="18"/>
                <w:szCs w:val="18"/>
              </w:rPr>
              <w:t>MCQ</w:t>
            </w:r>
          </w:p>
        </w:tc>
        <w:tc>
          <w:tcPr>
            <w:tcW w:w="992" w:type="dxa"/>
            <w:shd w:val="clear" w:color="auto" w:fill="E5DFEC"/>
          </w:tcPr>
          <w:p w14:paraId="394E79C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12A39374" w14:textId="77777777" w:rsidR="003B6AF9" w:rsidRPr="00E965D4" w:rsidRDefault="003B6AF9" w:rsidP="003B6AF9">
            <w:pPr>
              <w:spacing w:after="0" w:line="240" w:lineRule="auto"/>
              <w:rPr>
                <w:rFonts w:cs="Arial"/>
                <w:sz w:val="18"/>
                <w:szCs w:val="18"/>
              </w:rPr>
            </w:pPr>
            <w:r>
              <w:rPr>
                <w:rFonts w:cs="Arial"/>
                <w:sz w:val="18"/>
                <w:szCs w:val="18"/>
              </w:rPr>
              <w:t>30%</w:t>
            </w:r>
          </w:p>
        </w:tc>
        <w:tc>
          <w:tcPr>
            <w:tcW w:w="567" w:type="dxa"/>
            <w:shd w:val="clear" w:color="auto" w:fill="E5DFEC"/>
          </w:tcPr>
          <w:p w14:paraId="285C84C9"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6BEF5BCC" w14:textId="77777777" w:rsidTr="003B6AF9">
        <w:tc>
          <w:tcPr>
            <w:tcW w:w="710" w:type="dxa"/>
            <w:shd w:val="clear" w:color="auto" w:fill="FFFFFF"/>
          </w:tcPr>
          <w:p w14:paraId="52502103" w14:textId="77777777" w:rsidR="003B6AF9" w:rsidRPr="00E965D4" w:rsidRDefault="003B6AF9" w:rsidP="003B6AF9">
            <w:pPr>
              <w:spacing w:after="0" w:line="240" w:lineRule="auto"/>
              <w:rPr>
                <w:rFonts w:cs="Arial"/>
                <w:sz w:val="18"/>
                <w:szCs w:val="18"/>
              </w:rPr>
            </w:pPr>
            <w:r>
              <w:rPr>
                <w:rFonts w:cs="Arial"/>
                <w:sz w:val="18"/>
                <w:szCs w:val="18"/>
              </w:rPr>
              <w:t>4</w:t>
            </w:r>
          </w:p>
        </w:tc>
        <w:tc>
          <w:tcPr>
            <w:tcW w:w="1559" w:type="dxa"/>
            <w:shd w:val="clear" w:color="auto" w:fill="FFFFFF"/>
          </w:tcPr>
          <w:p w14:paraId="670F40C9" w14:textId="77777777" w:rsidR="003B6AF9" w:rsidRPr="00E965D4" w:rsidRDefault="003B6AF9" w:rsidP="003B6AF9">
            <w:pPr>
              <w:spacing w:after="0" w:line="240" w:lineRule="auto"/>
              <w:rPr>
                <w:rFonts w:cs="Arial"/>
                <w:sz w:val="18"/>
                <w:szCs w:val="18"/>
              </w:rPr>
            </w:pPr>
            <w:r>
              <w:rPr>
                <w:rFonts w:cs="Arial"/>
                <w:sz w:val="18"/>
                <w:szCs w:val="18"/>
              </w:rPr>
              <w:t>Foundation Chemistry</w:t>
            </w:r>
          </w:p>
        </w:tc>
        <w:tc>
          <w:tcPr>
            <w:tcW w:w="992" w:type="dxa"/>
            <w:shd w:val="clear" w:color="auto" w:fill="FFFFFF"/>
          </w:tcPr>
          <w:p w14:paraId="4F355F4C" w14:textId="77777777" w:rsidR="003B6AF9" w:rsidRPr="00E965D4" w:rsidRDefault="003B6AF9" w:rsidP="003B6AF9">
            <w:pPr>
              <w:spacing w:after="0" w:line="240" w:lineRule="auto"/>
              <w:rPr>
                <w:rFonts w:cs="Arial"/>
                <w:sz w:val="18"/>
                <w:szCs w:val="18"/>
              </w:rPr>
            </w:pPr>
            <w:r>
              <w:rPr>
                <w:rFonts w:cs="Arial"/>
                <w:sz w:val="18"/>
                <w:szCs w:val="18"/>
              </w:rPr>
              <w:t>CH4005</w:t>
            </w:r>
          </w:p>
        </w:tc>
        <w:tc>
          <w:tcPr>
            <w:tcW w:w="709" w:type="dxa"/>
            <w:shd w:val="clear" w:color="auto" w:fill="FFFFFF"/>
          </w:tcPr>
          <w:p w14:paraId="4D95BF40"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4D6CF86"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FE3EFEB" w14:textId="77777777" w:rsidR="003B6AF9" w:rsidRPr="00E965D4" w:rsidRDefault="003B6AF9" w:rsidP="003B6AF9">
            <w:pPr>
              <w:spacing w:after="0" w:line="240" w:lineRule="auto"/>
              <w:rPr>
                <w:rFonts w:cs="Arial"/>
                <w:sz w:val="18"/>
                <w:szCs w:val="18"/>
              </w:rPr>
            </w:pPr>
            <w:r>
              <w:rPr>
                <w:rFonts w:cs="Arial"/>
                <w:sz w:val="18"/>
                <w:szCs w:val="18"/>
              </w:rPr>
              <w:t>Laboratory Reports &amp; Assignments</w:t>
            </w:r>
          </w:p>
        </w:tc>
        <w:tc>
          <w:tcPr>
            <w:tcW w:w="709" w:type="dxa"/>
            <w:shd w:val="clear" w:color="auto" w:fill="DBE5F1"/>
          </w:tcPr>
          <w:p w14:paraId="2677D29B"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DD73BAE" w14:textId="77777777" w:rsidR="003B6AF9" w:rsidRPr="00E965D4" w:rsidRDefault="003B6AF9" w:rsidP="003B6AF9">
            <w:pPr>
              <w:spacing w:after="0" w:line="240" w:lineRule="auto"/>
              <w:rPr>
                <w:rFonts w:cs="Arial"/>
                <w:sz w:val="18"/>
                <w:szCs w:val="18"/>
              </w:rPr>
            </w:pPr>
            <w:r>
              <w:rPr>
                <w:rFonts w:cs="Arial"/>
                <w:sz w:val="18"/>
                <w:szCs w:val="18"/>
              </w:rPr>
              <w:t>50%</w:t>
            </w:r>
          </w:p>
        </w:tc>
        <w:tc>
          <w:tcPr>
            <w:tcW w:w="709" w:type="dxa"/>
            <w:shd w:val="clear" w:color="auto" w:fill="DBE5F1"/>
          </w:tcPr>
          <w:p w14:paraId="251964F8"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434101"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121A51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C677FB"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72F5CD38"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5ACED2E8"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B7DE7F8"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838FF31" w14:textId="77777777" w:rsidR="003B6AF9" w:rsidRPr="00E965D4" w:rsidRDefault="003B6AF9" w:rsidP="003B6AF9">
            <w:pPr>
              <w:spacing w:after="0" w:line="240" w:lineRule="auto"/>
              <w:rPr>
                <w:rFonts w:cs="Arial"/>
                <w:sz w:val="18"/>
                <w:szCs w:val="18"/>
              </w:rPr>
            </w:pPr>
            <w:r>
              <w:rPr>
                <w:rFonts w:cs="Arial"/>
                <w:sz w:val="18"/>
                <w:szCs w:val="18"/>
              </w:rPr>
              <w:t>50%</w:t>
            </w:r>
          </w:p>
        </w:tc>
        <w:tc>
          <w:tcPr>
            <w:tcW w:w="567" w:type="dxa"/>
            <w:shd w:val="clear" w:color="auto" w:fill="E5DFEC"/>
          </w:tcPr>
          <w:p w14:paraId="7DA2DC6E"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E6D7676" w14:textId="77777777" w:rsidTr="003B6AF9">
        <w:tc>
          <w:tcPr>
            <w:tcW w:w="710" w:type="dxa"/>
            <w:shd w:val="clear" w:color="auto" w:fill="FFFFFF"/>
          </w:tcPr>
          <w:p w14:paraId="58A19A6B" w14:textId="77777777" w:rsidR="003B6AF9" w:rsidRPr="00E965D4" w:rsidRDefault="003B6AF9" w:rsidP="003B6AF9">
            <w:pPr>
              <w:spacing w:after="0" w:line="240" w:lineRule="auto"/>
              <w:rPr>
                <w:rFonts w:cs="Arial"/>
                <w:sz w:val="18"/>
                <w:szCs w:val="18"/>
              </w:rPr>
            </w:pPr>
          </w:p>
        </w:tc>
        <w:tc>
          <w:tcPr>
            <w:tcW w:w="1559" w:type="dxa"/>
            <w:shd w:val="clear" w:color="auto" w:fill="FFFFFF"/>
          </w:tcPr>
          <w:p w14:paraId="4AADD7B5" w14:textId="77777777" w:rsidR="003B6AF9" w:rsidRPr="00E965D4" w:rsidRDefault="003B6AF9" w:rsidP="003B6AF9">
            <w:pPr>
              <w:spacing w:after="0" w:line="240" w:lineRule="auto"/>
              <w:rPr>
                <w:rFonts w:cs="Arial"/>
                <w:sz w:val="18"/>
                <w:szCs w:val="18"/>
              </w:rPr>
            </w:pPr>
            <w:r>
              <w:rPr>
                <w:rFonts w:cs="Arial"/>
                <w:sz w:val="18"/>
                <w:szCs w:val="18"/>
              </w:rPr>
              <w:t>Bioscience 1</w:t>
            </w:r>
          </w:p>
        </w:tc>
        <w:tc>
          <w:tcPr>
            <w:tcW w:w="992" w:type="dxa"/>
            <w:shd w:val="clear" w:color="auto" w:fill="FFFFFF"/>
          </w:tcPr>
          <w:p w14:paraId="0A39169F" w14:textId="77777777" w:rsidR="003B6AF9" w:rsidRPr="00E965D4" w:rsidRDefault="003B6AF9" w:rsidP="003B6AF9">
            <w:pPr>
              <w:spacing w:after="0" w:line="240" w:lineRule="auto"/>
              <w:rPr>
                <w:rFonts w:cs="Arial"/>
                <w:sz w:val="18"/>
                <w:szCs w:val="18"/>
              </w:rPr>
            </w:pPr>
            <w:r>
              <w:rPr>
                <w:rFonts w:cs="Arial"/>
                <w:sz w:val="18"/>
                <w:szCs w:val="18"/>
              </w:rPr>
              <w:t>CH4006</w:t>
            </w:r>
          </w:p>
        </w:tc>
        <w:tc>
          <w:tcPr>
            <w:tcW w:w="709" w:type="dxa"/>
            <w:shd w:val="clear" w:color="auto" w:fill="FFFFFF"/>
          </w:tcPr>
          <w:p w14:paraId="4B257966" w14:textId="77777777" w:rsidR="003B6AF9" w:rsidRPr="00E965D4"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7AF1B43" w14:textId="77777777" w:rsidR="003B6AF9" w:rsidRPr="00E965D4"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3B5D80C" w14:textId="77777777" w:rsidR="003B6AF9" w:rsidRPr="00E965D4" w:rsidRDefault="003B6AF9" w:rsidP="003B6AF9">
            <w:pPr>
              <w:spacing w:after="0" w:line="240" w:lineRule="auto"/>
              <w:rPr>
                <w:rFonts w:cs="Arial"/>
                <w:sz w:val="18"/>
                <w:szCs w:val="18"/>
              </w:rPr>
            </w:pPr>
            <w:r>
              <w:rPr>
                <w:rFonts w:cs="Arial"/>
                <w:sz w:val="18"/>
                <w:szCs w:val="18"/>
              </w:rPr>
              <w:t>Laboratory Reports &amp; Test</w:t>
            </w:r>
          </w:p>
        </w:tc>
        <w:tc>
          <w:tcPr>
            <w:tcW w:w="709" w:type="dxa"/>
            <w:shd w:val="clear" w:color="auto" w:fill="DBE5F1"/>
          </w:tcPr>
          <w:p w14:paraId="422DFDD4"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6F9411"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48903926"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FED531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E98EBC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B9AE087"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3FA478B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23B76D2E"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4EE444BE" w14:textId="77777777" w:rsidR="003B6AF9" w:rsidRPr="00E965D4" w:rsidRDefault="003B6AF9" w:rsidP="003B6AF9">
            <w:pPr>
              <w:spacing w:after="0" w:line="240" w:lineRule="auto"/>
              <w:rPr>
                <w:rFonts w:cs="Arial"/>
                <w:sz w:val="18"/>
                <w:szCs w:val="18"/>
              </w:rPr>
            </w:pPr>
            <w:r>
              <w:rPr>
                <w:rFonts w:cs="Arial"/>
                <w:sz w:val="18"/>
                <w:szCs w:val="18"/>
              </w:rPr>
              <w:t>2 hours</w:t>
            </w:r>
          </w:p>
        </w:tc>
        <w:tc>
          <w:tcPr>
            <w:tcW w:w="992" w:type="dxa"/>
            <w:shd w:val="clear" w:color="auto" w:fill="E5DFEC"/>
          </w:tcPr>
          <w:p w14:paraId="262E0E5B"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4FE99106"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5C69547" w14:textId="77777777" w:rsidTr="003B6AF9">
        <w:tc>
          <w:tcPr>
            <w:tcW w:w="710" w:type="dxa"/>
            <w:shd w:val="clear" w:color="auto" w:fill="FFFFFF"/>
          </w:tcPr>
          <w:p w14:paraId="58665A31" w14:textId="77777777" w:rsidR="003B6AF9" w:rsidRPr="00746BE0" w:rsidRDefault="003B6AF9" w:rsidP="003B6AF9">
            <w:pPr>
              <w:rPr>
                <w:rFonts w:cs="Arial"/>
                <w:sz w:val="18"/>
                <w:szCs w:val="18"/>
              </w:rPr>
            </w:pPr>
            <w:r w:rsidRPr="00746BE0">
              <w:rPr>
                <w:rFonts w:cs="Arial"/>
                <w:sz w:val="18"/>
                <w:szCs w:val="18"/>
              </w:rPr>
              <w:t>5</w:t>
            </w:r>
          </w:p>
        </w:tc>
        <w:tc>
          <w:tcPr>
            <w:tcW w:w="1559" w:type="dxa"/>
            <w:shd w:val="clear" w:color="auto" w:fill="FFFFFF"/>
          </w:tcPr>
          <w:p w14:paraId="699EF505" w14:textId="77777777" w:rsidR="003B6AF9" w:rsidRPr="00746BE0" w:rsidRDefault="003B6AF9" w:rsidP="003B6AF9">
            <w:pPr>
              <w:rPr>
                <w:rFonts w:cs="Arial"/>
                <w:sz w:val="18"/>
                <w:szCs w:val="18"/>
              </w:rPr>
            </w:pPr>
            <w:r w:rsidRPr="00746BE0">
              <w:rPr>
                <w:rFonts w:cs="Arial"/>
                <w:sz w:val="18"/>
                <w:szCs w:val="18"/>
              </w:rPr>
              <w:t>Organic &amp; Medicinal Chemistry</w:t>
            </w:r>
          </w:p>
        </w:tc>
        <w:tc>
          <w:tcPr>
            <w:tcW w:w="992" w:type="dxa"/>
            <w:shd w:val="clear" w:color="auto" w:fill="FFFFFF"/>
          </w:tcPr>
          <w:p w14:paraId="122ABE40" w14:textId="77777777" w:rsidR="003B6AF9" w:rsidRPr="00746BE0" w:rsidRDefault="003B6AF9" w:rsidP="003B6AF9">
            <w:pPr>
              <w:rPr>
                <w:rFonts w:cs="Arial"/>
                <w:sz w:val="18"/>
                <w:szCs w:val="18"/>
              </w:rPr>
            </w:pPr>
            <w:r w:rsidRPr="00746BE0">
              <w:rPr>
                <w:rFonts w:cs="Arial"/>
                <w:sz w:val="18"/>
                <w:szCs w:val="18"/>
              </w:rPr>
              <w:t>CH5002</w:t>
            </w:r>
          </w:p>
        </w:tc>
        <w:tc>
          <w:tcPr>
            <w:tcW w:w="709" w:type="dxa"/>
            <w:shd w:val="clear" w:color="auto" w:fill="FFFFFF"/>
          </w:tcPr>
          <w:p w14:paraId="0CD15347"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55747CD8"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70E65131" w14:textId="77777777" w:rsidR="003B6AF9" w:rsidRPr="00746BE0" w:rsidRDefault="003B6AF9" w:rsidP="003B6AF9">
            <w:pPr>
              <w:rPr>
                <w:rFonts w:cs="Arial"/>
                <w:sz w:val="18"/>
                <w:szCs w:val="18"/>
              </w:rPr>
            </w:pPr>
            <w:r w:rsidRPr="00746BE0">
              <w:rPr>
                <w:rFonts w:cs="Arial"/>
                <w:sz w:val="18"/>
                <w:szCs w:val="18"/>
              </w:rPr>
              <w:t>Assignment</w:t>
            </w:r>
            <w:r>
              <w:rPr>
                <w:rFonts w:cs="Arial"/>
                <w:sz w:val="18"/>
                <w:szCs w:val="18"/>
              </w:rPr>
              <w:t xml:space="preserve"> </w:t>
            </w:r>
          </w:p>
        </w:tc>
        <w:tc>
          <w:tcPr>
            <w:tcW w:w="709" w:type="dxa"/>
            <w:shd w:val="clear" w:color="auto" w:fill="DBE5F1"/>
          </w:tcPr>
          <w:p w14:paraId="4EC5C620" w14:textId="77777777" w:rsidR="003B6AF9" w:rsidRPr="00746BE0" w:rsidRDefault="003B6AF9" w:rsidP="003B6AF9">
            <w:pPr>
              <w:rPr>
                <w:rFonts w:cs="Arial"/>
                <w:sz w:val="18"/>
                <w:szCs w:val="18"/>
              </w:rPr>
            </w:pPr>
          </w:p>
        </w:tc>
        <w:tc>
          <w:tcPr>
            <w:tcW w:w="992" w:type="dxa"/>
            <w:shd w:val="clear" w:color="auto" w:fill="DBE5F1"/>
          </w:tcPr>
          <w:p w14:paraId="144EA740" w14:textId="77777777" w:rsidR="003B6AF9" w:rsidRPr="00746BE0" w:rsidRDefault="003B6AF9" w:rsidP="003B6AF9">
            <w:pPr>
              <w:rPr>
                <w:rFonts w:cs="Arial"/>
                <w:sz w:val="18"/>
                <w:szCs w:val="18"/>
              </w:rPr>
            </w:pPr>
            <w:r>
              <w:rPr>
                <w:rFonts w:cs="Arial"/>
                <w:sz w:val="18"/>
                <w:szCs w:val="18"/>
              </w:rPr>
              <w:t>20%</w:t>
            </w:r>
          </w:p>
        </w:tc>
        <w:tc>
          <w:tcPr>
            <w:tcW w:w="709" w:type="dxa"/>
            <w:shd w:val="clear" w:color="auto" w:fill="DBE5F1"/>
          </w:tcPr>
          <w:p w14:paraId="2872EBC3" w14:textId="77777777" w:rsidR="003B6AF9" w:rsidRDefault="003B6AF9" w:rsidP="003B6AF9">
            <w:pPr>
              <w:rPr>
                <w:rFonts w:cs="Arial"/>
                <w:sz w:val="18"/>
                <w:szCs w:val="18"/>
              </w:rPr>
            </w:pPr>
            <w:r w:rsidRPr="00746BE0">
              <w:rPr>
                <w:rFonts w:cs="Arial"/>
                <w:sz w:val="18"/>
                <w:szCs w:val="18"/>
              </w:rPr>
              <w:t>S</w:t>
            </w:r>
          </w:p>
          <w:p w14:paraId="5BCB6371" w14:textId="77777777" w:rsidR="003B6AF9" w:rsidRPr="00746BE0" w:rsidRDefault="003B6AF9" w:rsidP="003B6AF9">
            <w:pPr>
              <w:rPr>
                <w:rFonts w:cs="Arial"/>
                <w:sz w:val="18"/>
                <w:szCs w:val="18"/>
              </w:rPr>
            </w:pPr>
          </w:p>
        </w:tc>
        <w:tc>
          <w:tcPr>
            <w:tcW w:w="1276" w:type="dxa"/>
            <w:shd w:val="clear" w:color="auto" w:fill="DBE5F1"/>
          </w:tcPr>
          <w:p w14:paraId="24B2CA75" w14:textId="77777777" w:rsidR="003B6AF9" w:rsidRPr="00746BE0" w:rsidRDefault="003B6AF9" w:rsidP="003B6AF9">
            <w:pPr>
              <w:rPr>
                <w:rFonts w:cs="Arial"/>
                <w:sz w:val="18"/>
                <w:szCs w:val="18"/>
              </w:rPr>
            </w:pPr>
            <w:r>
              <w:rPr>
                <w:rFonts w:cs="Arial"/>
                <w:sz w:val="18"/>
                <w:szCs w:val="18"/>
              </w:rPr>
              <w:t>Group work &amp;</w:t>
            </w:r>
            <w:r w:rsidRPr="00746BE0">
              <w:rPr>
                <w:rFonts w:cs="Arial"/>
                <w:sz w:val="18"/>
                <w:szCs w:val="18"/>
              </w:rPr>
              <w:t xml:space="preserve"> presentation</w:t>
            </w:r>
          </w:p>
        </w:tc>
        <w:tc>
          <w:tcPr>
            <w:tcW w:w="709" w:type="dxa"/>
            <w:shd w:val="clear" w:color="auto" w:fill="DBE5F1"/>
          </w:tcPr>
          <w:p w14:paraId="7A0DAD43" w14:textId="77777777" w:rsidR="003B6AF9" w:rsidRPr="00746BE0" w:rsidRDefault="003B6AF9" w:rsidP="003B6AF9">
            <w:pPr>
              <w:rPr>
                <w:rFonts w:cs="Arial"/>
                <w:sz w:val="18"/>
                <w:szCs w:val="18"/>
              </w:rPr>
            </w:pPr>
          </w:p>
        </w:tc>
        <w:tc>
          <w:tcPr>
            <w:tcW w:w="992" w:type="dxa"/>
            <w:shd w:val="clear" w:color="auto" w:fill="DBE5F1"/>
          </w:tcPr>
          <w:p w14:paraId="79BCDD78" w14:textId="77777777" w:rsidR="003B6AF9" w:rsidRPr="00746BE0" w:rsidRDefault="003B6AF9" w:rsidP="003B6AF9">
            <w:pPr>
              <w:rPr>
                <w:rFonts w:cs="Arial"/>
                <w:sz w:val="18"/>
                <w:szCs w:val="18"/>
              </w:rPr>
            </w:pPr>
            <w:r w:rsidRPr="00746BE0">
              <w:rPr>
                <w:rFonts w:cs="Arial"/>
                <w:sz w:val="18"/>
                <w:szCs w:val="18"/>
              </w:rPr>
              <w:t>20%</w:t>
            </w:r>
          </w:p>
        </w:tc>
        <w:tc>
          <w:tcPr>
            <w:tcW w:w="425" w:type="dxa"/>
            <w:shd w:val="clear" w:color="auto" w:fill="DBE5F1"/>
          </w:tcPr>
          <w:p w14:paraId="5D8947CB"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769412AE"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299D988B"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1DF1E5BD" w14:textId="77777777" w:rsidR="003B6AF9" w:rsidRPr="00746BE0" w:rsidRDefault="003B6AF9" w:rsidP="003B6AF9">
            <w:pPr>
              <w:rPr>
                <w:rFonts w:cs="Arial"/>
                <w:sz w:val="18"/>
                <w:szCs w:val="18"/>
              </w:rPr>
            </w:pPr>
            <w:r>
              <w:rPr>
                <w:rFonts w:cs="Arial"/>
                <w:sz w:val="18"/>
                <w:szCs w:val="18"/>
              </w:rPr>
              <w:t>6</w:t>
            </w:r>
            <w:r w:rsidRPr="00746BE0">
              <w:rPr>
                <w:rFonts w:cs="Arial"/>
                <w:sz w:val="18"/>
                <w:szCs w:val="18"/>
              </w:rPr>
              <w:t>0%</w:t>
            </w:r>
          </w:p>
        </w:tc>
        <w:tc>
          <w:tcPr>
            <w:tcW w:w="567" w:type="dxa"/>
            <w:shd w:val="clear" w:color="auto" w:fill="E5DFEC"/>
          </w:tcPr>
          <w:p w14:paraId="640743F2" w14:textId="77777777" w:rsidR="003B6AF9" w:rsidRPr="00746BE0" w:rsidRDefault="003B6AF9" w:rsidP="003B6AF9">
            <w:pPr>
              <w:rPr>
                <w:rFonts w:cs="Arial"/>
                <w:sz w:val="18"/>
                <w:szCs w:val="18"/>
              </w:rPr>
            </w:pPr>
            <w:r w:rsidRPr="00746BE0">
              <w:rPr>
                <w:rFonts w:cs="Arial"/>
                <w:sz w:val="18"/>
                <w:szCs w:val="18"/>
              </w:rPr>
              <w:t>S</w:t>
            </w:r>
          </w:p>
        </w:tc>
      </w:tr>
      <w:tr w:rsidR="003B6AF9" w:rsidRPr="00E965D4" w14:paraId="2DA952FA" w14:textId="77777777" w:rsidTr="003B6AF9">
        <w:tc>
          <w:tcPr>
            <w:tcW w:w="710" w:type="dxa"/>
            <w:shd w:val="clear" w:color="auto" w:fill="FFFFFF"/>
          </w:tcPr>
          <w:p w14:paraId="2E5969A9"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373739F5" w14:textId="77777777" w:rsidR="003B6AF9" w:rsidRDefault="003B6AF9" w:rsidP="003B6AF9">
            <w:pPr>
              <w:spacing w:after="0" w:line="240" w:lineRule="auto"/>
              <w:rPr>
                <w:rFonts w:cs="Arial"/>
                <w:sz w:val="18"/>
                <w:szCs w:val="18"/>
              </w:rPr>
            </w:pPr>
            <w:r>
              <w:rPr>
                <w:rFonts w:cs="Arial"/>
                <w:sz w:val="18"/>
                <w:szCs w:val="18"/>
              </w:rPr>
              <w:t>Pharmacology and Pharmaceutics</w:t>
            </w:r>
          </w:p>
        </w:tc>
        <w:tc>
          <w:tcPr>
            <w:tcW w:w="992" w:type="dxa"/>
            <w:shd w:val="clear" w:color="auto" w:fill="FFFFFF"/>
          </w:tcPr>
          <w:p w14:paraId="5CB7435E" w14:textId="77777777" w:rsidR="003B6AF9" w:rsidRDefault="003B6AF9" w:rsidP="003B6AF9">
            <w:pPr>
              <w:spacing w:after="0" w:line="240" w:lineRule="auto"/>
              <w:rPr>
                <w:rFonts w:cs="Arial"/>
                <w:sz w:val="18"/>
                <w:szCs w:val="18"/>
              </w:rPr>
            </w:pPr>
            <w:r>
              <w:rPr>
                <w:rFonts w:cs="Arial"/>
                <w:sz w:val="18"/>
                <w:szCs w:val="18"/>
              </w:rPr>
              <w:t>CH5005</w:t>
            </w:r>
          </w:p>
        </w:tc>
        <w:tc>
          <w:tcPr>
            <w:tcW w:w="709" w:type="dxa"/>
            <w:shd w:val="clear" w:color="auto" w:fill="FFFFFF"/>
          </w:tcPr>
          <w:p w14:paraId="7DA0656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D5F3514"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8840221" w14:textId="77777777" w:rsidR="003B6AF9" w:rsidRPr="00E965D4" w:rsidRDefault="003B6AF9" w:rsidP="003B6AF9">
            <w:pPr>
              <w:spacing w:after="0" w:line="240" w:lineRule="auto"/>
              <w:rPr>
                <w:rFonts w:cs="Arial"/>
                <w:sz w:val="18"/>
                <w:szCs w:val="18"/>
              </w:rPr>
            </w:pPr>
            <w:r>
              <w:rPr>
                <w:rFonts w:cs="Arial"/>
                <w:sz w:val="18"/>
                <w:szCs w:val="18"/>
              </w:rPr>
              <w:t>Written Coursework &amp; Test</w:t>
            </w:r>
          </w:p>
        </w:tc>
        <w:tc>
          <w:tcPr>
            <w:tcW w:w="709" w:type="dxa"/>
            <w:shd w:val="clear" w:color="auto" w:fill="DBE5F1"/>
          </w:tcPr>
          <w:p w14:paraId="1B5278DE"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45F39E10" w14:textId="77777777" w:rsidR="003B6AF9" w:rsidRPr="00E965D4" w:rsidRDefault="003B6AF9" w:rsidP="003B6AF9">
            <w:pPr>
              <w:spacing w:after="0" w:line="240" w:lineRule="auto"/>
              <w:rPr>
                <w:rFonts w:cs="Arial"/>
                <w:sz w:val="18"/>
                <w:szCs w:val="18"/>
              </w:rPr>
            </w:pPr>
            <w:r>
              <w:rPr>
                <w:rFonts w:cs="Arial"/>
                <w:sz w:val="18"/>
                <w:szCs w:val="18"/>
              </w:rPr>
              <w:t>40%</w:t>
            </w:r>
          </w:p>
        </w:tc>
        <w:tc>
          <w:tcPr>
            <w:tcW w:w="709" w:type="dxa"/>
            <w:shd w:val="clear" w:color="auto" w:fill="DBE5F1"/>
          </w:tcPr>
          <w:p w14:paraId="2E03953E"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5A8145A9"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C5A51F1"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20065375"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2DBC7F3B"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369B81A"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9C883BA"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1C725EF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6AB144CD"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08B1C524" w14:textId="77777777" w:rsidTr="003B6AF9">
        <w:tc>
          <w:tcPr>
            <w:tcW w:w="710" w:type="dxa"/>
            <w:shd w:val="clear" w:color="auto" w:fill="FFFFFF"/>
          </w:tcPr>
          <w:p w14:paraId="53E106E1"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7AD1B935" w14:textId="77777777" w:rsidR="003B6AF9" w:rsidRDefault="003B6AF9" w:rsidP="003B6AF9">
            <w:pPr>
              <w:spacing w:after="0" w:line="240" w:lineRule="auto"/>
              <w:rPr>
                <w:rFonts w:cs="Arial"/>
                <w:sz w:val="18"/>
                <w:szCs w:val="18"/>
              </w:rPr>
            </w:pPr>
            <w:r>
              <w:rPr>
                <w:rFonts w:cs="Arial"/>
                <w:sz w:val="18"/>
                <w:szCs w:val="18"/>
              </w:rPr>
              <w:t>Analytical Science</w:t>
            </w:r>
          </w:p>
        </w:tc>
        <w:tc>
          <w:tcPr>
            <w:tcW w:w="992" w:type="dxa"/>
            <w:shd w:val="clear" w:color="auto" w:fill="FFFFFF"/>
          </w:tcPr>
          <w:p w14:paraId="5ABB0D6E" w14:textId="77777777" w:rsidR="003B6AF9" w:rsidRDefault="003B6AF9" w:rsidP="003B6AF9">
            <w:pPr>
              <w:spacing w:after="0" w:line="240" w:lineRule="auto"/>
              <w:rPr>
                <w:rFonts w:cs="Arial"/>
                <w:sz w:val="18"/>
                <w:szCs w:val="18"/>
              </w:rPr>
            </w:pPr>
            <w:r>
              <w:rPr>
                <w:rFonts w:cs="Arial"/>
                <w:sz w:val="18"/>
                <w:szCs w:val="18"/>
              </w:rPr>
              <w:t>CH5006</w:t>
            </w:r>
          </w:p>
        </w:tc>
        <w:tc>
          <w:tcPr>
            <w:tcW w:w="709" w:type="dxa"/>
            <w:shd w:val="clear" w:color="auto" w:fill="FFFFFF"/>
          </w:tcPr>
          <w:p w14:paraId="54FF1372"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99D820"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1052A0E"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5E2B1A2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69807F1" w14:textId="77777777" w:rsidR="003B6AF9" w:rsidRDefault="003B6AF9" w:rsidP="003B6AF9">
            <w:pPr>
              <w:spacing w:after="0" w:line="240" w:lineRule="auto"/>
              <w:rPr>
                <w:rFonts w:cs="Arial"/>
                <w:sz w:val="18"/>
                <w:szCs w:val="18"/>
              </w:rPr>
            </w:pPr>
            <w:r>
              <w:rPr>
                <w:rFonts w:cs="Arial"/>
                <w:sz w:val="18"/>
                <w:szCs w:val="18"/>
              </w:rPr>
              <w:t>50%</w:t>
            </w:r>
          </w:p>
          <w:p w14:paraId="017568FE" w14:textId="77777777" w:rsidR="003B6AF9" w:rsidRDefault="003B6AF9" w:rsidP="003B6AF9">
            <w:pPr>
              <w:spacing w:after="0" w:line="240" w:lineRule="auto"/>
              <w:rPr>
                <w:rFonts w:cs="Arial"/>
                <w:sz w:val="18"/>
                <w:szCs w:val="18"/>
              </w:rPr>
            </w:pPr>
          </w:p>
          <w:p w14:paraId="104993D8" w14:textId="77777777" w:rsidR="003B6AF9" w:rsidRDefault="003B6AF9" w:rsidP="003B6AF9">
            <w:pPr>
              <w:spacing w:after="0" w:line="240" w:lineRule="auto"/>
              <w:rPr>
                <w:rFonts w:cs="Arial"/>
                <w:sz w:val="18"/>
                <w:szCs w:val="18"/>
              </w:rPr>
            </w:pPr>
          </w:p>
          <w:p w14:paraId="71B98874"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5B4BE50"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31F60883" w14:textId="77777777" w:rsidR="003B6AF9" w:rsidRPr="00E965D4" w:rsidRDefault="003B6AF9" w:rsidP="003B6AF9">
            <w:pPr>
              <w:spacing w:after="0" w:line="240" w:lineRule="auto"/>
              <w:rPr>
                <w:rFonts w:cs="Arial"/>
                <w:sz w:val="18"/>
                <w:szCs w:val="18"/>
              </w:rPr>
            </w:pPr>
            <w:r>
              <w:rPr>
                <w:rFonts w:cs="Arial"/>
                <w:sz w:val="18"/>
                <w:szCs w:val="18"/>
              </w:rPr>
              <w:t>Test</w:t>
            </w:r>
          </w:p>
        </w:tc>
        <w:tc>
          <w:tcPr>
            <w:tcW w:w="709" w:type="dxa"/>
            <w:shd w:val="clear" w:color="auto" w:fill="DBE5F1"/>
          </w:tcPr>
          <w:p w14:paraId="46B15066"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1B66257C" w14:textId="77777777" w:rsidR="003B6AF9" w:rsidRPr="00E965D4" w:rsidRDefault="003B6AF9" w:rsidP="003B6AF9">
            <w:pPr>
              <w:spacing w:after="0" w:line="240" w:lineRule="auto"/>
              <w:rPr>
                <w:rFonts w:cs="Arial"/>
                <w:sz w:val="18"/>
                <w:szCs w:val="18"/>
              </w:rPr>
            </w:pPr>
            <w:r>
              <w:rPr>
                <w:rFonts w:cs="Arial"/>
                <w:sz w:val="18"/>
                <w:szCs w:val="18"/>
              </w:rPr>
              <w:t>20%</w:t>
            </w:r>
          </w:p>
        </w:tc>
        <w:tc>
          <w:tcPr>
            <w:tcW w:w="425" w:type="dxa"/>
            <w:shd w:val="clear" w:color="auto" w:fill="DBE5F1"/>
          </w:tcPr>
          <w:p w14:paraId="38B8C40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2344893F" w14:textId="77777777" w:rsidR="003B6AF9" w:rsidRDefault="003B6AF9" w:rsidP="003B6AF9">
            <w:pPr>
              <w:spacing w:after="0" w:line="240" w:lineRule="auto"/>
              <w:rPr>
                <w:rFonts w:cs="Arial"/>
                <w:sz w:val="18"/>
                <w:szCs w:val="18"/>
              </w:rPr>
            </w:pPr>
            <w:r>
              <w:rPr>
                <w:rFonts w:cs="Arial"/>
                <w:sz w:val="18"/>
                <w:szCs w:val="18"/>
              </w:rPr>
              <w:t xml:space="preserve">Written </w:t>
            </w:r>
          </w:p>
          <w:p w14:paraId="17520DC8" w14:textId="77777777" w:rsidR="003B6AF9" w:rsidRDefault="003B6AF9" w:rsidP="003B6AF9">
            <w:pPr>
              <w:spacing w:after="0" w:line="240" w:lineRule="auto"/>
              <w:rPr>
                <w:rFonts w:cs="Arial"/>
                <w:sz w:val="18"/>
                <w:szCs w:val="18"/>
              </w:rPr>
            </w:pPr>
          </w:p>
          <w:p w14:paraId="41E7679B"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57E76C1"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3F9EB4F6" w14:textId="77777777" w:rsidR="003B6AF9" w:rsidRDefault="003B6AF9" w:rsidP="003B6AF9">
            <w:pPr>
              <w:spacing w:after="0" w:line="240" w:lineRule="auto"/>
              <w:rPr>
                <w:rFonts w:cs="Arial"/>
                <w:sz w:val="18"/>
                <w:szCs w:val="18"/>
              </w:rPr>
            </w:pPr>
            <w:r>
              <w:rPr>
                <w:rFonts w:cs="Arial"/>
                <w:sz w:val="18"/>
                <w:szCs w:val="18"/>
              </w:rPr>
              <w:t>50%</w:t>
            </w:r>
          </w:p>
          <w:p w14:paraId="46911BF5" w14:textId="77777777" w:rsidR="003B6AF9" w:rsidRDefault="003B6AF9" w:rsidP="003B6AF9">
            <w:pPr>
              <w:spacing w:after="0" w:line="240" w:lineRule="auto"/>
              <w:rPr>
                <w:rFonts w:cs="Arial"/>
                <w:sz w:val="18"/>
                <w:szCs w:val="18"/>
              </w:rPr>
            </w:pPr>
          </w:p>
          <w:p w14:paraId="47EA50A2"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03242D66" w14:textId="77777777" w:rsidR="003B6AF9" w:rsidRDefault="003B6AF9" w:rsidP="003B6AF9">
            <w:pPr>
              <w:spacing w:after="0" w:line="240" w:lineRule="auto"/>
              <w:rPr>
                <w:rFonts w:cs="Arial"/>
                <w:sz w:val="18"/>
                <w:szCs w:val="18"/>
              </w:rPr>
            </w:pPr>
            <w:r>
              <w:rPr>
                <w:rFonts w:cs="Arial"/>
                <w:sz w:val="18"/>
                <w:szCs w:val="18"/>
              </w:rPr>
              <w:t xml:space="preserve">S </w:t>
            </w:r>
          </w:p>
          <w:p w14:paraId="1DEE4DAA" w14:textId="77777777" w:rsidR="003B6AF9" w:rsidRDefault="003B6AF9" w:rsidP="003B6AF9">
            <w:pPr>
              <w:spacing w:after="0" w:line="240" w:lineRule="auto"/>
              <w:rPr>
                <w:rFonts w:cs="Arial"/>
                <w:sz w:val="18"/>
                <w:szCs w:val="18"/>
              </w:rPr>
            </w:pPr>
          </w:p>
          <w:p w14:paraId="5A2641A9" w14:textId="77777777" w:rsidR="003B6AF9" w:rsidRPr="00E965D4" w:rsidRDefault="003B6AF9" w:rsidP="003B6AF9">
            <w:pPr>
              <w:spacing w:after="0" w:line="240" w:lineRule="auto"/>
              <w:rPr>
                <w:rFonts w:cs="Arial"/>
                <w:sz w:val="18"/>
                <w:szCs w:val="18"/>
              </w:rPr>
            </w:pPr>
          </w:p>
        </w:tc>
      </w:tr>
      <w:tr w:rsidR="003B6AF9" w:rsidRPr="00E965D4" w14:paraId="626634BB" w14:textId="77777777" w:rsidTr="003B6AF9">
        <w:tc>
          <w:tcPr>
            <w:tcW w:w="710" w:type="dxa"/>
            <w:shd w:val="clear" w:color="auto" w:fill="FFFFFF"/>
          </w:tcPr>
          <w:p w14:paraId="26E4BA44" w14:textId="77777777" w:rsidR="003B6AF9" w:rsidRPr="00E965D4" w:rsidRDefault="003B6AF9" w:rsidP="003B6AF9">
            <w:pPr>
              <w:spacing w:after="0" w:line="240" w:lineRule="auto"/>
              <w:rPr>
                <w:rFonts w:cs="Arial"/>
                <w:sz w:val="18"/>
                <w:szCs w:val="18"/>
              </w:rPr>
            </w:pPr>
            <w:r>
              <w:rPr>
                <w:rFonts w:cs="Arial"/>
                <w:sz w:val="18"/>
                <w:szCs w:val="18"/>
              </w:rPr>
              <w:t>5</w:t>
            </w:r>
          </w:p>
        </w:tc>
        <w:tc>
          <w:tcPr>
            <w:tcW w:w="1559" w:type="dxa"/>
            <w:shd w:val="clear" w:color="auto" w:fill="FFFFFF"/>
          </w:tcPr>
          <w:p w14:paraId="2FCA816B" w14:textId="77777777" w:rsidR="003B6AF9" w:rsidRDefault="003B6AF9" w:rsidP="003B6AF9">
            <w:pPr>
              <w:spacing w:after="0" w:line="240" w:lineRule="auto"/>
              <w:rPr>
                <w:rFonts w:cs="Arial"/>
                <w:sz w:val="18"/>
                <w:szCs w:val="18"/>
              </w:rPr>
            </w:pPr>
            <w:r>
              <w:rPr>
                <w:rFonts w:cs="Arial"/>
                <w:sz w:val="18"/>
                <w:szCs w:val="18"/>
              </w:rPr>
              <w:t>Practical and Research Skills in Pharmaceutical Science</w:t>
            </w:r>
          </w:p>
        </w:tc>
        <w:tc>
          <w:tcPr>
            <w:tcW w:w="992" w:type="dxa"/>
            <w:shd w:val="clear" w:color="auto" w:fill="FFFFFF"/>
          </w:tcPr>
          <w:p w14:paraId="06D3C0FD" w14:textId="77777777" w:rsidR="003B6AF9" w:rsidRDefault="003B6AF9" w:rsidP="003B6AF9">
            <w:pPr>
              <w:spacing w:after="0" w:line="240" w:lineRule="auto"/>
              <w:rPr>
                <w:rFonts w:cs="Arial"/>
                <w:sz w:val="18"/>
                <w:szCs w:val="18"/>
              </w:rPr>
            </w:pPr>
            <w:r>
              <w:rPr>
                <w:rFonts w:cs="Arial"/>
                <w:sz w:val="18"/>
                <w:szCs w:val="18"/>
              </w:rPr>
              <w:t>CH5007</w:t>
            </w:r>
          </w:p>
        </w:tc>
        <w:tc>
          <w:tcPr>
            <w:tcW w:w="709" w:type="dxa"/>
            <w:shd w:val="clear" w:color="auto" w:fill="FFFFFF"/>
          </w:tcPr>
          <w:p w14:paraId="049F5898"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701678E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29297D9B" w14:textId="77777777" w:rsidR="003B6AF9" w:rsidRPr="00E965D4" w:rsidRDefault="003B6AF9" w:rsidP="003B6AF9">
            <w:pPr>
              <w:spacing w:after="0" w:line="240" w:lineRule="auto"/>
              <w:rPr>
                <w:rFonts w:cs="Arial"/>
                <w:sz w:val="18"/>
                <w:szCs w:val="18"/>
              </w:rPr>
            </w:pPr>
            <w:r>
              <w:rPr>
                <w:rFonts w:cs="Arial"/>
                <w:sz w:val="18"/>
                <w:szCs w:val="18"/>
              </w:rPr>
              <w:t>Coursework portfolio</w:t>
            </w:r>
          </w:p>
        </w:tc>
        <w:tc>
          <w:tcPr>
            <w:tcW w:w="709" w:type="dxa"/>
            <w:shd w:val="clear" w:color="auto" w:fill="DBE5F1"/>
          </w:tcPr>
          <w:p w14:paraId="37C459A2"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02AF69C8" w14:textId="77777777" w:rsidR="003B6AF9" w:rsidRPr="00E965D4" w:rsidRDefault="003B6AF9" w:rsidP="003B6AF9">
            <w:pPr>
              <w:spacing w:after="0" w:line="240" w:lineRule="auto"/>
              <w:rPr>
                <w:rFonts w:cs="Arial"/>
                <w:sz w:val="18"/>
                <w:szCs w:val="18"/>
              </w:rPr>
            </w:pPr>
            <w:r>
              <w:rPr>
                <w:rFonts w:cs="Arial"/>
                <w:sz w:val="18"/>
                <w:szCs w:val="18"/>
              </w:rPr>
              <w:t>75%</w:t>
            </w:r>
          </w:p>
        </w:tc>
        <w:tc>
          <w:tcPr>
            <w:tcW w:w="709" w:type="dxa"/>
            <w:shd w:val="clear" w:color="auto" w:fill="DBE5F1"/>
          </w:tcPr>
          <w:p w14:paraId="1E79CD8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41CEDD3C" w14:textId="77777777" w:rsidR="003B6AF9" w:rsidRDefault="003B6AF9" w:rsidP="003B6AF9">
            <w:pPr>
              <w:spacing w:after="0" w:line="240" w:lineRule="auto"/>
              <w:rPr>
                <w:rFonts w:cs="Arial"/>
                <w:sz w:val="18"/>
                <w:szCs w:val="18"/>
              </w:rPr>
            </w:pPr>
            <w:r w:rsidRPr="00746BE0">
              <w:rPr>
                <w:rFonts w:cs="Arial"/>
                <w:sz w:val="18"/>
                <w:szCs w:val="18"/>
              </w:rPr>
              <w:t>Group presentation</w:t>
            </w:r>
            <w:r>
              <w:rPr>
                <w:rFonts w:cs="Arial"/>
                <w:sz w:val="18"/>
                <w:szCs w:val="18"/>
              </w:rPr>
              <w:t xml:space="preserve"> </w:t>
            </w:r>
          </w:p>
          <w:p w14:paraId="380A16D2"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761A4FD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A75542D" w14:textId="77777777" w:rsidR="003B6AF9" w:rsidRDefault="003B6AF9" w:rsidP="003B6AF9">
            <w:pPr>
              <w:spacing w:after="0" w:line="240" w:lineRule="auto"/>
              <w:rPr>
                <w:rFonts w:cs="Arial"/>
                <w:sz w:val="18"/>
                <w:szCs w:val="18"/>
              </w:rPr>
            </w:pPr>
            <w:r>
              <w:rPr>
                <w:rFonts w:cs="Arial"/>
                <w:sz w:val="18"/>
                <w:szCs w:val="18"/>
              </w:rPr>
              <w:t>25%</w:t>
            </w:r>
          </w:p>
          <w:p w14:paraId="322B2C5F" w14:textId="77777777" w:rsidR="003B6AF9" w:rsidRDefault="003B6AF9" w:rsidP="003B6AF9">
            <w:pPr>
              <w:spacing w:after="0" w:line="240" w:lineRule="auto"/>
              <w:rPr>
                <w:rFonts w:cs="Arial"/>
                <w:sz w:val="18"/>
                <w:szCs w:val="18"/>
              </w:rPr>
            </w:pPr>
          </w:p>
          <w:p w14:paraId="3D52132D"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0B676F3" w14:textId="77777777" w:rsidR="003B6AF9" w:rsidRPr="00E965D4" w:rsidRDefault="003B6AF9" w:rsidP="003B6AF9">
            <w:pPr>
              <w:spacing w:after="0" w:line="240" w:lineRule="auto"/>
              <w:rPr>
                <w:rFonts w:cs="Arial"/>
                <w:sz w:val="18"/>
                <w:szCs w:val="18"/>
              </w:rPr>
            </w:pPr>
            <w:r>
              <w:rPr>
                <w:rFonts w:cs="Arial"/>
                <w:sz w:val="18"/>
                <w:szCs w:val="18"/>
              </w:rPr>
              <w:t>S</w:t>
            </w:r>
          </w:p>
        </w:tc>
        <w:tc>
          <w:tcPr>
            <w:tcW w:w="1276" w:type="dxa"/>
            <w:shd w:val="clear" w:color="auto" w:fill="E5DFEC"/>
          </w:tcPr>
          <w:p w14:paraId="42FDF456"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3935997"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6E0C13B" w14:textId="77777777" w:rsidR="003B6AF9" w:rsidRPr="00E965D4" w:rsidRDefault="003B6AF9" w:rsidP="003B6AF9">
            <w:pPr>
              <w:spacing w:after="0" w:line="240" w:lineRule="auto"/>
              <w:rPr>
                <w:rFonts w:cs="Arial"/>
                <w:sz w:val="18"/>
                <w:szCs w:val="18"/>
              </w:rPr>
            </w:pPr>
          </w:p>
        </w:tc>
        <w:tc>
          <w:tcPr>
            <w:tcW w:w="567" w:type="dxa"/>
            <w:shd w:val="clear" w:color="auto" w:fill="E5DFEC"/>
          </w:tcPr>
          <w:p w14:paraId="5761EA4B" w14:textId="77777777" w:rsidR="003B6AF9" w:rsidRPr="00E965D4" w:rsidRDefault="003B6AF9" w:rsidP="003B6AF9">
            <w:pPr>
              <w:spacing w:after="0" w:line="240" w:lineRule="auto"/>
              <w:rPr>
                <w:rFonts w:cs="Arial"/>
                <w:sz w:val="18"/>
                <w:szCs w:val="18"/>
              </w:rPr>
            </w:pPr>
          </w:p>
        </w:tc>
      </w:tr>
      <w:tr w:rsidR="003B6AF9" w:rsidRPr="00E965D4" w14:paraId="62D585C5" w14:textId="77777777" w:rsidTr="003B6AF9">
        <w:tc>
          <w:tcPr>
            <w:tcW w:w="710" w:type="dxa"/>
            <w:shd w:val="clear" w:color="auto" w:fill="FFFFFF"/>
          </w:tcPr>
          <w:p w14:paraId="0601E2F2" w14:textId="77777777" w:rsidR="003B6AF9" w:rsidRPr="00746BE0" w:rsidRDefault="003B6AF9" w:rsidP="003B6AF9">
            <w:pPr>
              <w:rPr>
                <w:rFonts w:cs="Arial"/>
                <w:sz w:val="18"/>
                <w:szCs w:val="18"/>
              </w:rPr>
            </w:pPr>
            <w:r w:rsidRPr="00746BE0">
              <w:rPr>
                <w:rFonts w:cs="Arial"/>
                <w:sz w:val="18"/>
                <w:szCs w:val="18"/>
              </w:rPr>
              <w:lastRenderedPageBreak/>
              <w:t>6</w:t>
            </w:r>
          </w:p>
        </w:tc>
        <w:tc>
          <w:tcPr>
            <w:tcW w:w="1559" w:type="dxa"/>
            <w:shd w:val="clear" w:color="auto" w:fill="FFFFFF"/>
          </w:tcPr>
          <w:p w14:paraId="116C1ECE" w14:textId="77777777" w:rsidR="003B6AF9" w:rsidRPr="00746BE0" w:rsidRDefault="003B6AF9" w:rsidP="003B6AF9">
            <w:pPr>
              <w:rPr>
                <w:rFonts w:cs="Arial"/>
                <w:sz w:val="18"/>
                <w:szCs w:val="18"/>
              </w:rPr>
            </w:pPr>
            <w:r w:rsidRPr="00746BE0">
              <w:rPr>
                <w:rFonts w:cs="Arial"/>
                <w:sz w:val="18"/>
                <w:szCs w:val="18"/>
              </w:rPr>
              <w:t>Organic &amp; Natural Product Chemistry</w:t>
            </w:r>
          </w:p>
        </w:tc>
        <w:tc>
          <w:tcPr>
            <w:tcW w:w="992" w:type="dxa"/>
            <w:shd w:val="clear" w:color="auto" w:fill="FFFFFF"/>
          </w:tcPr>
          <w:p w14:paraId="7BE683D9" w14:textId="77777777" w:rsidR="003B6AF9" w:rsidRPr="00746BE0" w:rsidRDefault="003B6AF9" w:rsidP="003B6AF9">
            <w:pPr>
              <w:rPr>
                <w:rFonts w:cs="Arial"/>
                <w:sz w:val="18"/>
                <w:szCs w:val="18"/>
              </w:rPr>
            </w:pPr>
            <w:r w:rsidRPr="00746BE0">
              <w:rPr>
                <w:rFonts w:cs="Arial"/>
                <w:sz w:val="18"/>
                <w:szCs w:val="18"/>
              </w:rPr>
              <w:t>CH6001</w:t>
            </w:r>
          </w:p>
        </w:tc>
        <w:tc>
          <w:tcPr>
            <w:tcW w:w="709" w:type="dxa"/>
            <w:shd w:val="clear" w:color="auto" w:fill="FFFFFF"/>
          </w:tcPr>
          <w:p w14:paraId="555D12D1" w14:textId="77777777" w:rsidR="003B6AF9" w:rsidRPr="00746BE0" w:rsidRDefault="003B6AF9" w:rsidP="003B6AF9">
            <w:pPr>
              <w:rPr>
                <w:rFonts w:cs="Arial"/>
                <w:sz w:val="18"/>
                <w:szCs w:val="18"/>
              </w:rPr>
            </w:pPr>
            <w:r w:rsidRPr="00746BE0">
              <w:rPr>
                <w:rFonts w:cs="Arial"/>
                <w:sz w:val="18"/>
                <w:szCs w:val="18"/>
              </w:rPr>
              <w:t>30</w:t>
            </w:r>
          </w:p>
        </w:tc>
        <w:tc>
          <w:tcPr>
            <w:tcW w:w="851" w:type="dxa"/>
            <w:shd w:val="clear" w:color="auto" w:fill="FFFFFF"/>
          </w:tcPr>
          <w:p w14:paraId="6EA7C6D9" w14:textId="77777777" w:rsidR="003B6AF9" w:rsidRPr="00746BE0" w:rsidRDefault="003B6AF9" w:rsidP="003B6AF9">
            <w:pPr>
              <w:rPr>
                <w:rFonts w:cs="Arial"/>
                <w:sz w:val="18"/>
                <w:szCs w:val="18"/>
              </w:rPr>
            </w:pPr>
            <w:r w:rsidRPr="00746BE0">
              <w:rPr>
                <w:rFonts w:cs="Arial"/>
                <w:sz w:val="18"/>
                <w:szCs w:val="18"/>
              </w:rPr>
              <w:t>Core</w:t>
            </w:r>
          </w:p>
        </w:tc>
        <w:tc>
          <w:tcPr>
            <w:tcW w:w="1275" w:type="dxa"/>
            <w:shd w:val="clear" w:color="auto" w:fill="DBE5F1"/>
          </w:tcPr>
          <w:p w14:paraId="35845464" w14:textId="77777777" w:rsidR="003B6AF9" w:rsidRPr="00746BE0" w:rsidRDefault="003B6AF9" w:rsidP="003B6AF9">
            <w:pPr>
              <w:rPr>
                <w:rFonts w:cs="Arial"/>
                <w:sz w:val="18"/>
                <w:szCs w:val="18"/>
              </w:rPr>
            </w:pPr>
            <w:r>
              <w:rPr>
                <w:rFonts w:cs="Arial"/>
                <w:sz w:val="18"/>
                <w:szCs w:val="18"/>
              </w:rPr>
              <w:t xml:space="preserve">Laboratory Assessment &amp; Test </w:t>
            </w:r>
          </w:p>
        </w:tc>
        <w:tc>
          <w:tcPr>
            <w:tcW w:w="709" w:type="dxa"/>
            <w:shd w:val="clear" w:color="auto" w:fill="DBE5F1"/>
          </w:tcPr>
          <w:p w14:paraId="30A646FD" w14:textId="77777777" w:rsidR="003B6AF9" w:rsidRPr="00746BE0" w:rsidRDefault="003B6AF9" w:rsidP="003B6AF9">
            <w:pPr>
              <w:rPr>
                <w:rFonts w:cs="Arial"/>
                <w:sz w:val="18"/>
                <w:szCs w:val="18"/>
              </w:rPr>
            </w:pPr>
          </w:p>
        </w:tc>
        <w:tc>
          <w:tcPr>
            <w:tcW w:w="992" w:type="dxa"/>
            <w:shd w:val="clear" w:color="auto" w:fill="DBE5F1"/>
          </w:tcPr>
          <w:p w14:paraId="75FE1666" w14:textId="77777777" w:rsidR="003B6AF9" w:rsidRPr="00746BE0" w:rsidRDefault="003B6AF9" w:rsidP="003B6AF9">
            <w:pPr>
              <w:rPr>
                <w:rFonts w:cs="Arial"/>
                <w:sz w:val="18"/>
                <w:szCs w:val="18"/>
              </w:rPr>
            </w:pPr>
            <w:r>
              <w:rPr>
                <w:rFonts w:cs="Arial"/>
                <w:sz w:val="18"/>
                <w:szCs w:val="18"/>
              </w:rPr>
              <w:t>30</w:t>
            </w:r>
            <w:r w:rsidRPr="00746BE0">
              <w:rPr>
                <w:rFonts w:cs="Arial"/>
                <w:sz w:val="18"/>
                <w:szCs w:val="18"/>
              </w:rPr>
              <w:t>%</w:t>
            </w:r>
          </w:p>
        </w:tc>
        <w:tc>
          <w:tcPr>
            <w:tcW w:w="709" w:type="dxa"/>
            <w:shd w:val="clear" w:color="auto" w:fill="DBE5F1"/>
          </w:tcPr>
          <w:p w14:paraId="2FAE33A1"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DBE5F1"/>
          </w:tcPr>
          <w:p w14:paraId="48FF629B" w14:textId="77777777" w:rsidR="003B6AF9" w:rsidRPr="00746BE0" w:rsidRDefault="003B6AF9" w:rsidP="003B6AF9">
            <w:pPr>
              <w:rPr>
                <w:rFonts w:cs="Arial"/>
                <w:sz w:val="18"/>
                <w:szCs w:val="18"/>
              </w:rPr>
            </w:pPr>
            <w:r>
              <w:rPr>
                <w:rFonts w:cs="Arial"/>
                <w:sz w:val="18"/>
                <w:szCs w:val="18"/>
              </w:rPr>
              <w:t>Group presentation</w:t>
            </w:r>
          </w:p>
        </w:tc>
        <w:tc>
          <w:tcPr>
            <w:tcW w:w="709" w:type="dxa"/>
            <w:shd w:val="clear" w:color="auto" w:fill="DBE5F1"/>
          </w:tcPr>
          <w:p w14:paraId="0876BA37" w14:textId="77777777" w:rsidR="003B6AF9" w:rsidRPr="00746BE0" w:rsidRDefault="003B6AF9" w:rsidP="003B6AF9">
            <w:pPr>
              <w:rPr>
                <w:rFonts w:cs="Arial"/>
                <w:sz w:val="18"/>
                <w:szCs w:val="18"/>
              </w:rPr>
            </w:pPr>
          </w:p>
        </w:tc>
        <w:tc>
          <w:tcPr>
            <w:tcW w:w="992" w:type="dxa"/>
            <w:shd w:val="clear" w:color="auto" w:fill="DBE5F1"/>
          </w:tcPr>
          <w:p w14:paraId="4DD284A8" w14:textId="77777777" w:rsidR="003B6AF9" w:rsidRPr="00746BE0" w:rsidRDefault="003B6AF9" w:rsidP="003B6AF9">
            <w:pPr>
              <w:rPr>
                <w:rFonts w:cs="Arial"/>
                <w:sz w:val="18"/>
                <w:szCs w:val="18"/>
              </w:rPr>
            </w:pPr>
            <w:r>
              <w:rPr>
                <w:rFonts w:cs="Arial"/>
                <w:sz w:val="18"/>
                <w:szCs w:val="18"/>
              </w:rPr>
              <w:t>20</w:t>
            </w:r>
            <w:r w:rsidRPr="00746BE0">
              <w:rPr>
                <w:rFonts w:cs="Arial"/>
                <w:sz w:val="18"/>
                <w:szCs w:val="18"/>
              </w:rPr>
              <w:t>%</w:t>
            </w:r>
          </w:p>
        </w:tc>
        <w:tc>
          <w:tcPr>
            <w:tcW w:w="425" w:type="dxa"/>
            <w:shd w:val="clear" w:color="auto" w:fill="DBE5F1"/>
          </w:tcPr>
          <w:p w14:paraId="2037EF1C" w14:textId="77777777" w:rsidR="003B6AF9" w:rsidRPr="00746BE0" w:rsidRDefault="003B6AF9" w:rsidP="003B6AF9">
            <w:pPr>
              <w:rPr>
                <w:rFonts w:cs="Arial"/>
                <w:sz w:val="18"/>
                <w:szCs w:val="18"/>
              </w:rPr>
            </w:pPr>
            <w:r>
              <w:rPr>
                <w:rFonts w:cs="Arial"/>
                <w:sz w:val="18"/>
                <w:szCs w:val="18"/>
              </w:rPr>
              <w:t>F/S</w:t>
            </w:r>
          </w:p>
        </w:tc>
        <w:tc>
          <w:tcPr>
            <w:tcW w:w="1276" w:type="dxa"/>
            <w:shd w:val="clear" w:color="auto" w:fill="E5DFEC"/>
          </w:tcPr>
          <w:p w14:paraId="1CDCC2FD" w14:textId="77777777" w:rsidR="003B6AF9" w:rsidRPr="00746BE0" w:rsidRDefault="003B6AF9" w:rsidP="003B6AF9">
            <w:pPr>
              <w:rPr>
                <w:rFonts w:cs="Arial"/>
                <w:sz w:val="18"/>
                <w:szCs w:val="18"/>
              </w:rPr>
            </w:pPr>
            <w:r w:rsidRPr="00746BE0">
              <w:rPr>
                <w:rFonts w:cs="Arial"/>
                <w:sz w:val="18"/>
                <w:szCs w:val="18"/>
              </w:rPr>
              <w:t>Written</w:t>
            </w:r>
          </w:p>
        </w:tc>
        <w:tc>
          <w:tcPr>
            <w:tcW w:w="992" w:type="dxa"/>
            <w:shd w:val="clear" w:color="auto" w:fill="E5DFEC"/>
          </w:tcPr>
          <w:p w14:paraId="5C313821" w14:textId="77777777" w:rsidR="003B6AF9" w:rsidRPr="00746BE0" w:rsidRDefault="003B6AF9" w:rsidP="003B6AF9">
            <w:pPr>
              <w:rPr>
                <w:rFonts w:cs="Arial"/>
                <w:sz w:val="18"/>
                <w:szCs w:val="18"/>
              </w:rPr>
            </w:pPr>
            <w:r w:rsidRPr="00746BE0">
              <w:rPr>
                <w:rFonts w:cs="Arial"/>
                <w:sz w:val="18"/>
                <w:szCs w:val="18"/>
              </w:rPr>
              <w:t>3 hours</w:t>
            </w:r>
          </w:p>
        </w:tc>
        <w:tc>
          <w:tcPr>
            <w:tcW w:w="992" w:type="dxa"/>
            <w:shd w:val="clear" w:color="auto" w:fill="E5DFEC"/>
          </w:tcPr>
          <w:p w14:paraId="67432A1F" w14:textId="77777777" w:rsidR="003B6AF9" w:rsidRPr="00746BE0" w:rsidRDefault="003B6AF9" w:rsidP="003B6AF9">
            <w:pPr>
              <w:rPr>
                <w:rFonts w:cs="Arial"/>
                <w:sz w:val="18"/>
                <w:szCs w:val="18"/>
              </w:rPr>
            </w:pPr>
            <w:r w:rsidRPr="00746BE0">
              <w:rPr>
                <w:rFonts w:cs="Arial"/>
                <w:sz w:val="18"/>
                <w:szCs w:val="18"/>
              </w:rPr>
              <w:t>50%</w:t>
            </w:r>
          </w:p>
        </w:tc>
        <w:tc>
          <w:tcPr>
            <w:tcW w:w="567" w:type="dxa"/>
            <w:shd w:val="clear" w:color="auto" w:fill="E5DFEC"/>
          </w:tcPr>
          <w:p w14:paraId="16B3C2D4" w14:textId="77777777" w:rsidR="003B6AF9" w:rsidRDefault="003B6AF9" w:rsidP="003B6AF9">
            <w:pPr>
              <w:spacing w:after="0" w:line="240" w:lineRule="auto"/>
              <w:rPr>
                <w:rFonts w:cs="Arial"/>
                <w:sz w:val="18"/>
                <w:szCs w:val="18"/>
              </w:rPr>
            </w:pPr>
            <w:r>
              <w:rPr>
                <w:rFonts w:cs="Arial"/>
                <w:sz w:val="18"/>
                <w:szCs w:val="18"/>
              </w:rPr>
              <w:t>S</w:t>
            </w:r>
          </w:p>
          <w:p w14:paraId="0945F125" w14:textId="77777777" w:rsidR="003B6AF9" w:rsidRDefault="003B6AF9" w:rsidP="003B6AF9">
            <w:pPr>
              <w:spacing w:after="0" w:line="240" w:lineRule="auto"/>
              <w:rPr>
                <w:rFonts w:cs="Arial"/>
                <w:sz w:val="18"/>
                <w:szCs w:val="18"/>
              </w:rPr>
            </w:pPr>
          </w:p>
          <w:p w14:paraId="5B40DFC6" w14:textId="77777777" w:rsidR="003B6AF9" w:rsidRPr="00E965D4" w:rsidRDefault="003B6AF9" w:rsidP="003B6AF9">
            <w:pPr>
              <w:spacing w:after="0" w:line="240" w:lineRule="auto"/>
              <w:rPr>
                <w:rFonts w:cs="Arial"/>
                <w:sz w:val="18"/>
                <w:szCs w:val="18"/>
              </w:rPr>
            </w:pPr>
            <w:r>
              <w:rPr>
                <w:rFonts w:cs="Arial"/>
                <w:sz w:val="18"/>
                <w:szCs w:val="18"/>
              </w:rPr>
              <w:t>S/F</w:t>
            </w:r>
          </w:p>
        </w:tc>
      </w:tr>
      <w:tr w:rsidR="003B6AF9" w:rsidRPr="00E965D4" w14:paraId="0E75E1A8" w14:textId="77777777" w:rsidTr="003B6AF9">
        <w:tc>
          <w:tcPr>
            <w:tcW w:w="710" w:type="dxa"/>
            <w:shd w:val="clear" w:color="auto" w:fill="FFFFFF"/>
          </w:tcPr>
          <w:p w14:paraId="3479C46A"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3E70D4EC" w14:textId="77777777" w:rsidR="003B6AF9" w:rsidRDefault="003B6AF9" w:rsidP="003B6AF9">
            <w:pPr>
              <w:spacing w:after="0" w:line="240" w:lineRule="auto"/>
              <w:rPr>
                <w:rFonts w:cs="Arial"/>
                <w:sz w:val="18"/>
                <w:szCs w:val="18"/>
              </w:rPr>
            </w:pPr>
            <w:r>
              <w:rPr>
                <w:rFonts w:cs="Arial"/>
                <w:sz w:val="18"/>
                <w:szCs w:val="18"/>
              </w:rPr>
              <w:t>Advanced Analytical Science</w:t>
            </w:r>
          </w:p>
        </w:tc>
        <w:tc>
          <w:tcPr>
            <w:tcW w:w="992" w:type="dxa"/>
            <w:shd w:val="clear" w:color="auto" w:fill="FFFFFF"/>
          </w:tcPr>
          <w:p w14:paraId="09A54757" w14:textId="77777777" w:rsidR="003B6AF9" w:rsidRDefault="003B6AF9" w:rsidP="003B6AF9">
            <w:pPr>
              <w:spacing w:after="0" w:line="240" w:lineRule="auto"/>
              <w:rPr>
                <w:rFonts w:cs="Arial"/>
                <w:sz w:val="18"/>
                <w:szCs w:val="18"/>
              </w:rPr>
            </w:pPr>
            <w:r>
              <w:rPr>
                <w:rFonts w:cs="Arial"/>
                <w:sz w:val="18"/>
                <w:szCs w:val="18"/>
              </w:rPr>
              <w:t>CH6007</w:t>
            </w:r>
          </w:p>
        </w:tc>
        <w:tc>
          <w:tcPr>
            <w:tcW w:w="709" w:type="dxa"/>
            <w:shd w:val="clear" w:color="auto" w:fill="FFFFFF"/>
          </w:tcPr>
          <w:p w14:paraId="24AE93C6"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5867CB20" w14:textId="77777777" w:rsidR="003B6AF9" w:rsidRDefault="003B6AF9" w:rsidP="003B6AF9">
            <w:pPr>
              <w:spacing w:after="0" w:line="240" w:lineRule="auto"/>
              <w:rPr>
                <w:rFonts w:cs="Arial"/>
                <w:sz w:val="18"/>
                <w:szCs w:val="18"/>
              </w:rPr>
            </w:pPr>
            <w:r>
              <w:rPr>
                <w:rFonts w:cs="Arial"/>
                <w:sz w:val="18"/>
                <w:szCs w:val="18"/>
              </w:rPr>
              <w:t>Option</w:t>
            </w:r>
          </w:p>
        </w:tc>
        <w:tc>
          <w:tcPr>
            <w:tcW w:w="1275" w:type="dxa"/>
            <w:shd w:val="clear" w:color="auto" w:fill="DBE5F1"/>
          </w:tcPr>
          <w:p w14:paraId="20E86D4F" w14:textId="77777777" w:rsidR="003B6AF9" w:rsidRDefault="003B6AF9" w:rsidP="003B6AF9">
            <w:pPr>
              <w:spacing w:after="0" w:line="240" w:lineRule="auto"/>
              <w:rPr>
                <w:rFonts w:cs="Arial"/>
                <w:sz w:val="18"/>
                <w:szCs w:val="18"/>
              </w:rPr>
            </w:pPr>
            <w:r>
              <w:rPr>
                <w:rFonts w:cs="Arial"/>
                <w:sz w:val="18"/>
                <w:szCs w:val="18"/>
              </w:rPr>
              <w:t>Practical Reports x 4</w:t>
            </w:r>
          </w:p>
        </w:tc>
        <w:tc>
          <w:tcPr>
            <w:tcW w:w="709" w:type="dxa"/>
            <w:shd w:val="clear" w:color="auto" w:fill="DBE5F1"/>
          </w:tcPr>
          <w:p w14:paraId="0FB62BA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5AB51868" w14:textId="77777777" w:rsidR="003B6AF9" w:rsidRDefault="003B6AF9" w:rsidP="003B6AF9">
            <w:pPr>
              <w:spacing w:after="0" w:line="240" w:lineRule="auto"/>
              <w:rPr>
                <w:rFonts w:cs="Arial"/>
                <w:sz w:val="18"/>
                <w:szCs w:val="18"/>
              </w:rPr>
            </w:pPr>
            <w:r>
              <w:rPr>
                <w:rFonts w:cs="Arial"/>
                <w:sz w:val="18"/>
                <w:szCs w:val="18"/>
              </w:rPr>
              <w:t>30%</w:t>
            </w:r>
          </w:p>
        </w:tc>
        <w:tc>
          <w:tcPr>
            <w:tcW w:w="709" w:type="dxa"/>
            <w:shd w:val="clear" w:color="auto" w:fill="DBE5F1"/>
          </w:tcPr>
          <w:p w14:paraId="707621D9"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EFD7A6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5D4D3235"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58BFA09"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160422DC"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7BA018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75D87273"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0BAB95A6" w14:textId="77777777" w:rsidR="003B6AF9" w:rsidRPr="00E965D4" w:rsidRDefault="003B6AF9" w:rsidP="003B6AF9">
            <w:pPr>
              <w:spacing w:after="0" w:line="240" w:lineRule="auto"/>
              <w:rPr>
                <w:rFonts w:cs="Arial"/>
                <w:sz w:val="18"/>
                <w:szCs w:val="18"/>
              </w:rPr>
            </w:pPr>
            <w:r>
              <w:rPr>
                <w:rFonts w:cs="Arial"/>
                <w:sz w:val="18"/>
                <w:szCs w:val="18"/>
              </w:rPr>
              <w:t>70%</w:t>
            </w:r>
          </w:p>
        </w:tc>
        <w:tc>
          <w:tcPr>
            <w:tcW w:w="567" w:type="dxa"/>
            <w:shd w:val="clear" w:color="auto" w:fill="E5DFEC"/>
          </w:tcPr>
          <w:p w14:paraId="5098BC1F"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41C9EEC1" w14:textId="77777777" w:rsidTr="003B6AF9">
        <w:tc>
          <w:tcPr>
            <w:tcW w:w="710" w:type="dxa"/>
            <w:shd w:val="clear" w:color="auto" w:fill="FFFFFF"/>
          </w:tcPr>
          <w:p w14:paraId="5B5EAF30" w14:textId="77777777" w:rsidR="003B6AF9" w:rsidRDefault="003B6AF9" w:rsidP="003B6AF9">
            <w:pPr>
              <w:spacing w:after="0" w:line="240" w:lineRule="auto"/>
              <w:rPr>
                <w:rFonts w:cs="Arial"/>
                <w:sz w:val="18"/>
                <w:szCs w:val="18"/>
              </w:rPr>
            </w:pPr>
            <w:r>
              <w:rPr>
                <w:rFonts w:cs="Arial"/>
                <w:sz w:val="18"/>
                <w:szCs w:val="18"/>
              </w:rPr>
              <w:t>6</w:t>
            </w:r>
          </w:p>
        </w:tc>
        <w:tc>
          <w:tcPr>
            <w:tcW w:w="1559" w:type="dxa"/>
            <w:shd w:val="clear" w:color="auto" w:fill="FFFFFF"/>
          </w:tcPr>
          <w:p w14:paraId="5A73B760" w14:textId="77777777" w:rsidR="003B6AF9" w:rsidRDefault="003B6AF9" w:rsidP="003B6AF9">
            <w:pPr>
              <w:spacing w:after="0" w:line="240" w:lineRule="auto"/>
              <w:rPr>
                <w:rFonts w:cs="Arial"/>
                <w:sz w:val="18"/>
                <w:szCs w:val="18"/>
              </w:rPr>
            </w:pPr>
            <w:r>
              <w:rPr>
                <w:rFonts w:cs="Arial"/>
                <w:sz w:val="18"/>
                <w:szCs w:val="18"/>
              </w:rPr>
              <w:t>Drug Development</w:t>
            </w:r>
          </w:p>
        </w:tc>
        <w:tc>
          <w:tcPr>
            <w:tcW w:w="992" w:type="dxa"/>
            <w:shd w:val="clear" w:color="auto" w:fill="FFFFFF"/>
          </w:tcPr>
          <w:p w14:paraId="244ED025" w14:textId="77777777" w:rsidR="003B6AF9" w:rsidRDefault="003B6AF9" w:rsidP="003B6AF9">
            <w:pPr>
              <w:spacing w:after="0" w:line="240" w:lineRule="auto"/>
              <w:rPr>
                <w:rFonts w:cs="Arial"/>
                <w:sz w:val="18"/>
                <w:szCs w:val="18"/>
              </w:rPr>
            </w:pPr>
            <w:r>
              <w:rPr>
                <w:rFonts w:cs="Arial"/>
                <w:sz w:val="18"/>
                <w:szCs w:val="18"/>
              </w:rPr>
              <w:t>CH6008</w:t>
            </w:r>
          </w:p>
        </w:tc>
        <w:tc>
          <w:tcPr>
            <w:tcW w:w="709" w:type="dxa"/>
            <w:shd w:val="clear" w:color="auto" w:fill="FFFFFF"/>
          </w:tcPr>
          <w:p w14:paraId="7E93CEFD" w14:textId="77777777" w:rsidR="003B6AF9" w:rsidRDefault="003B6AF9" w:rsidP="003B6AF9">
            <w:pPr>
              <w:spacing w:after="0" w:line="240" w:lineRule="auto"/>
              <w:rPr>
                <w:rFonts w:cs="Arial"/>
                <w:sz w:val="18"/>
                <w:szCs w:val="18"/>
              </w:rPr>
            </w:pPr>
            <w:r>
              <w:rPr>
                <w:rFonts w:cs="Arial"/>
                <w:sz w:val="18"/>
                <w:szCs w:val="18"/>
              </w:rPr>
              <w:t>30</w:t>
            </w:r>
          </w:p>
        </w:tc>
        <w:tc>
          <w:tcPr>
            <w:tcW w:w="851" w:type="dxa"/>
            <w:shd w:val="clear" w:color="auto" w:fill="FFFFFF"/>
          </w:tcPr>
          <w:p w14:paraId="0778BEEB"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3E40EC5A" w14:textId="77777777" w:rsidR="003B6AF9" w:rsidRDefault="003B6AF9" w:rsidP="003B6AF9">
            <w:pPr>
              <w:spacing w:after="0" w:line="240" w:lineRule="auto"/>
              <w:rPr>
                <w:rFonts w:cs="Arial"/>
                <w:sz w:val="18"/>
                <w:szCs w:val="18"/>
              </w:rPr>
            </w:pPr>
            <w:r>
              <w:rPr>
                <w:rFonts w:cs="Arial"/>
                <w:sz w:val="18"/>
                <w:szCs w:val="18"/>
              </w:rPr>
              <w:t>Assignments  &amp; Practical Assessment</w:t>
            </w:r>
          </w:p>
        </w:tc>
        <w:tc>
          <w:tcPr>
            <w:tcW w:w="709" w:type="dxa"/>
            <w:shd w:val="clear" w:color="auto" w:fill="DBE5F1"/>
          </w:tcPr>
          <w:p w14:paraId="5BB80E43"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3F080AD0" w14:textId="77777777" w:rsidR="003B6AF9" w:rsidRDefault="003B6AF9" w:rsidP="003B6AF9">
            <w:pPr>
              <w:spacing w:after="0" w:line="240" w:lineRule="auto"/>
              <w:rPr>
                <w:rFonts w:cs="Arial"/>
                <w:sz w:val="18"/>
                <w:szCs w:val="18"/>
              </w:rPr>
            </w:pPr>
            <w:r>
              <w:rPr>
                <w:rFonts w:cs="Arial"/>
                <w:sz w:val="18"/>
                <w:szCs w:val="18"/>
              </w:rPr>
              <w:t>40%</w:t>
            </w:r>
          </w:p>
          <w:p w14:paraId="3293ABAC" w14:textId="77777777" w:rsidR="003B6AF9" w:rsidRDefault="003B6AF9" w:rsidP="003B6AF9">
            <w:pPr>
              <w:spacing w:after="0" w:line="240" w:lineRule="auto"/>
              <w:rPr>
                <w:rFonts w:cs="Arial"/>
                <w:sz w:val="18"/>
                <w:szCs w:val="18"/>
              </w:rPr>
            </w:pPr>
          </w:p>
          <w:p w14:paraId="662DC4B7" w14:textId="77777777" w:rsidR="003B6AF9" w:rsidRDefault="003B6AF9" w:rsidP="003B6AF9">
            <w:pPr>
              <w:spacing w:after="0" w:line="240" w:lineRule="auto"/>
              <w:rPr>
                <w:rFonts w:cs="Arial"/>
                <w:sz w:val="18"/>
                <w:szCs w:val="18"/>
              </w:rPr>
            </w:pPr>
          </w:p>
          <w:p w14:paraId="04E09B84" w14:textId="77777777" w:rsidR="003B6AF9" w:rsidRDefault="003B6AF9" w:rsidP="003B6AF9">
            <w:pPr>
              <w:spacing w:after="0" w:line="240" w:lineRule="auto"/>
              <w:rPr>
                <w:rFonts w:cs="Arial"/>
                <w:sz w:val="18"/>
                <w:szCs w:val="18"/>
              </w:rPr>
            </w:pPr>
          </w:p>
          <w:p w14:paraId="37BAD42C" w14:textId="77777777" w:rsidR="003B6AF9" w:rsidRDefault="003B6AF9" w:rsidP="003B6AF9">
            <w:pPr>
              <w:spacing w:after="0" w:line="240" w:lineRule="auto"/>
              <w:rPr>
                <w:rFonts w:cs="Arial"/>
                <w:sz w:val="18"/>
                <w:szCs w:val="18"/>
              </w:rPr>
            </w:pPr>
            <w:r>
              <w:rPr>
                <w:rFonts w:cs="Arial"/>
                <w:sz w:val="18"/>
                <w:szCs w:val="18"/>
              </w:rPr>
              <w:t>20%</w:t>
            </w:r>
          </w:p>
        </w:tc>
        <w:tc>
          <w:tcPr>
            <w:tcW w:w="709" w:type="dxa"/>
            <w:shd w:val="clear" w:color="auto" w:fill="DBE5F1"/>
          </w:tcPr>
          <w:p w14:paraId="156A5ED3" w14:textId="77777777" w:rsidR="003B6AF9"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2CC47907"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0863DA1D"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9B33278" w14:textId="77777777" w:rsidR="003B6AF9" w:rsidRPr="00E965D4" w:rsidRDefault="003B6AF9" w:rsidP="003B6AF9">
            <w:pPr>
              <w:spacing w:after="0" w:line="240" w:lineRule="auto"/>
              <w:rPr>
                <w:rFonts w:cs="Arial"/>
                <w:sz w:val="18"/>
                <w:szCs w:val="18"/>
              </w:rPr>
            </w:pPr>
          </w:p>
        </w:tc>
        <w:tc>
          <w:tcPr>
            <w:tcW w:w="425" w:type="dxa"/>
            <w:shd w:val="clear" w:color="auto" w:fill="DBE5F1"/>
          </w:tcPr>
          <w:p w14:paraId="6AA41EAD"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3539C111" w14:textId="77777777" w:rsidR="003B6AF9" w:rsidRPr="00E965D4" w:rsidRDefault="003B6AF9" w:rsidP="003B6AF9">
            <w:pPr>
              <w:spacing w:after="0" w:line="240" w:lineRule="auto"/>
              <w:rPr>
                <w:rFonts w:cs="Arial"/>
                <w:sz w:val="18"/>
                <w:szCs w:val="18"/>
              </w:rPr>
            </w:pPr>
            <w:r>
              <w:rPr>
                <w:rFonts w:cs="Arial"/>
                <w:sz w:val="18"/>
                <w:szCs w:val="18"/>
              </w:rPr>
              <w:t>Written</w:t>
            </w:r>
          </w:p>
        </w:tc>
        <w:tc>
          <w:tcPr>
            <w:tcW w:w="992" w:type="dxa"/>
            <w:shd w:val="clear" w:color="auto" w:fill="E5DFEC"/>
          </w:tcPr>
          <w:p w14:paraId="03B08A70" w14:textId="77777777" w:rsidR="003B6AF9" w:rsidRPr="00E965D4" w:rsidRDefault="003B6AF9" w:rsidP="003B6AF9">
            <w:pPr>
              <w:spacing w:after="0" w:line="240" w:lineRule="auto"/>
              <w:rPr>
                <w:rFonts w:cs="Arial"/>
                <w:sz w:val="18"/>
                <w:szCs w:val="18"/>
              </w:rPr>
            </w:pPr>
            <w:r>
              <w:rPr>
                <w:rFonts w:cs="Arial"/>
                <w:sz w:val="18"/>
                <w:szCs w:val="18"/>
              </w:rPr>
              <w:t>3 hours</w:t>
            </w:r>
          </w:p>
        </w:tc>
        <w:tc>
          <w:tcPr>
            <w:tcW w:w="992" w:type="dxa"/>
            <w:shd w:val="clear" w:color="auto" w:fill="E5DFEC"/>
          </w:tcPr>
          <w:p w14:paraId="26BB9553" w14:textId="77777777" w:rsidR="003B6AF9" w:rsidRPr="00E965D4" w:rsidRDefault="003B6AF9" w:rsidP="003B6AF9">
            <w:pPr>
              <w:spacing w:after="0" w:line="240" w:lineRule="auto"/>
              <w:rPr>
                <w:rFonts w:cs="Arial"/>
                <w:sz w:val="18"/>
                <w:szCs w:val="18"/>
              </w:rPr>
            </w:pPr>
            <w:r>
              <w:rPr>
                <w:rFonts w:cs="Arial"/>
                <w:sz w:val="18"/>
                <w:szCs w:val="18"/>
              </w:rPr>
              <w:t>60%</w:t>
            </w:r>
          </w:p>
        </w:tc>
        <w:tc>
          <w:tcPr>
            <w:tcW w:w="567" w:type="dxa"/>
            <w:shd w:val="clear" w:color="auto" w:fill="E5DFEC"/>
          </w:tcPr>
          <w:p w14:paraId="055C5232" w14:textId="77777777" w:rsidR="003B6AF9" w:rsidRPr="00E965D4" w:rsidRDefault="003B6AF9" w:rsidP="003B6AF9">
            <w:pPr>
              <w:spacing w:after="0" w:line="240" w:lineRule="auto"/>
              <w:rPr>
                <w:rFonts w:cs="Arial"/>
                <w:sz w:val="18"/>
                <w:szCs w:val="18"/>
              </w:rPr>
            </w:pPr>
            <w:r>
              <w:rPr>
                <w:rFonts w:cs="Arial"/>
                <w:sz w:val="18"/>
                <w:szCs w:val="18"/>
              </w:rPr>
              <w:t>S</w:t>
            </w:r>
          </w:p>
        </w:tc>
      </w:tr>
      <w:tr w:rsidR="003B6AF9" w:rsidRPr="00E965D4" w14:paraId="1F6D6831" w14:textId="77777777" w:rsidTr="003B6AF9">
        <w:tc>
          <w:tcPr>
            <w:tcW w:w="710" w:type="dxa"/>
            <w:shd w:val="clear" w:color="auto" w:fill="FFFFFF"/>
          </w:tcPr>
          <w:p w14:paraId="7AD92A7E" w14:textId="77777777" w:rsidR="003B6AF9" w:rsidRPr="003B6AF9" w:rsidRDefault="003B6AF9" w:rsidP="003B6AF9">
            <w:pPr>
              <w:spacing w:after="0" w:line="240" w:lineRule="auto"/>
              <w:rPr>
                <w:rFonts w:cs="Arial"/>
                <w:sz w:val="18"/>
                <w:szCs w:val="18"/>
              </w:rPr>
            </w:pPr>
            <w:r w:rsidRPr="003B6AF9">
              <w:rPr>
                <w:rFonts w:cs="Arial"/>
                <w:sz w:val="18"/>
                <w:szCs w:val="18"/>
              </w:rPr>
              <w:t>6</w:t>
            </w:r>
          </w:p>
        </w:tc>
        <w:tc>
          <w:tcPr>
            <w:tcW w:w="1559" w:type="dxa"/>
            <w:shd w:val="clear" w:color="auto" w:fill="FFFFFF"/>
          </w:tcPr>
          <w:p w14:paraId="78400F71" w14:textId="77777777" w:rsidR="003B6AF9" w:rsidRPr="003B6AF9" w:rsidRDefault="003B6AF9" w:rsidP="003B6AF9">
            <w:pPr>
              <w:spacing w:after="0" w:line="240" w:lineRule="auto"/>
              <w:rPr>
                <w:rFonts w:cs="Arial"/>
                <w:sz w:val="18"/>
                <w:szCs w:val="18"/>
              </w:rPr>
            </w:pPr>
            <w:r w:rsidRPr="003B6AF9">
              <w:rPr>
                <w:rFonts w:cs="Arial"/>
                <w:sz w:val="18"/>
                <w:szCs w:val="18"/>
              </w:rPr>
              <w:t>Topics in Pharmaceutical Science</w:t>
            </w:r>
          </w:p>
        </w:tc>
        <w:tc>
          <w:tcPr>
            <w:tcW w:w="992" w:type="dxa"/>
            <w:shd w:val="clear" w:color="auto" w:fill="FFFFFF"/>
          </w:tcPr>
          <w:p w14:paraId="4C9D6300" w14:textId="77777777" w:rsidR="003B6AF9" w:rsidRPr="003B6AF9" w:rsidRDefault="003B6AF9" w:rsidP="003B6AF9">
            <w:pPr>
              <w:spacing w:after="0" w:line="240" w:lineRule="auto"/>
              <w:rPr>
                <w:rFonts w:cs="Arial"/>
                <w:sz w:val="18"/>
                <w:szCs w:val="18"/>
              </w:rPr>
            </w:pPr>
            <w:r w:rsidRPr="003B6AF9">
              <w:rPr>
                <w:rFonts w:cs="Arial"/>
                <w:sz w:val="18"/>
                <w:szCs w:val="18"/>
              </w:rPr>
              <w:t>CH6009</w:t>
            </w:r>
          </w:p>
        </w:tc>
        <w:tc>
          <w:tcPr>
            <w:tcW w:w="709" w:type="dxa"/>
            <w:shd w:val="clear" w:color="auto" w:fill="FFFFFF"/>
          </w:tcPr>
          <w:p w14:paraId="4CEBE811" w14:textId="77777777" w:rsidR="003B6AF9" w:rsidRPr="003B6AF9" w:rsidRDefault="003B6AF9" w:rsidP="003B6AF9">
            <w:pPr>
              <w:spacing w:after="0" w:line="240" w:lineRule="auto"/>
              <w:rPr>
                <w:rFonts w:cs="Arial"/>
                <w:sz w:val="18"/>
                <w:szCs w:val="18"/>
              </w:rPr>
            </w:pPr>
            <w:r w:rsidRPr="003B6AF9">
              <w:rPr>
                <w:rFonts w:cs="Arial"/>
                <w:sz w:val="18"/>
                <w:szCs w:val="18"/>
              </w:rPr>
              <w:t>30</w:t>
            </w:r>
          </w:p>
        </w:tc>
        <w:tc>
          <w:tcPr>
            <w:tcW w:w="851" w:type="dxa"/>
            <w:shd w:val="clear" w:color="auto" w:fill="FFFFFF"/>
          </w:tcPr>
          <w:p w14:paraId="1132B1B1" w14:textId="77777777" w:rsidR="003B6AF9" w:rsidRPr="003B6AF9" w:rsidRDefault="003B6AF9" w:rsidP="003B6AF9">
            <w:pPr>
              <w:spacing w:after="0" w:line="240" w:lineRule="auto"/>
              <w:rPr>
                <w:rFonts w:cs="Arial"/>
                <w:sz w:val="18"/>
                <w:szCs w:val="18"/>
              </w:rPr>
            </w:pPr>
            <w:r w:rsidRPr="003B6AF9">
              <w:rPr>
                <w:rFonts w:cs="Arial"/>
                <w:sz w:val="18"/>
                <w:szCs w:val="18"/>
              </w:rPr>
              <w:t>Core</w:t>
            </w:r>
          </w:p>
        </w:tc>
        <w:tc>
          <w:tcPr>
            <w:tcW w:w="1275" w:type="dxa"/>
            <w:shd w:val="clear" w:color="auto" w:fill="DBE5F1"/>
          </w:tcPr>
          <w:p w14:paraId="60D77AC9" w14:textId="77777777" w:rsidR="003B6AF9" w:rsidRPr="003B6AF9" w:rsidRDefault="003B6AF9" w:rsidP="003B6AF9">
            <w:pPr>
              <w:spacing w:after="0" w:line="240" w:lineRule="auto"/>
              <w:rPr>
                <w:rFonts w:cs="Arial"/>
                <w:sz w:val="18"/>
                <w:szCs w:val="18"/>
              </w:rPr>
            </w:pPr>
            <w:r w:rsidRPr="003B6AF9">
              <w:rPr>
                <w:rFonts w:cs="Arial"/>
                <w:sz w:val="18"/>
                <w:szCs w:val="18"/>
              </w:rPr>
              <w:t xml:space="preserve">Assignments  &amp; Practical Report </w:t>
            </w:r>
          </w:p>
        </w:tc>
        <w:tc>
          <w:tcPr>
            <w:tcW w:w="709" w:type="dxa"/>
            <w:shd w:val="clear" w:color="auto" w:fill="DBE5F1"/>
          </w:tcPr>
          <w:p w14:paraId="458E66A8"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03051B9E" w14:textId="77777777" w:rsidR="003B6AF9" w:rsidRPr="003B6AF9" w:rsidRDefault="003B6AF9" w:rsidP="003B6AF9">
            <w:pPr>
              <w:spacing w:after="0" w:line="240" w:lineRule="auto"/>
              <w:rPr>
                <w:rFonts w:cs="Arial"/>
                <w:sz w:val="18"/>
                <w:szCs w:val="18"/>
              </w:rPr>
            </w:pPr>
            <w:r w:rsidRPr="003B6AF9">
              <w:rPr>
                <w:rFonts w:cs="Arial"/>
                <w:sz w:val="18"/>
                <w:szCs w:val="18"/>
              </w:rPr>
              <w:t>40%</w:t>
            </w:r>
          </w:p>
        </w:tc>
        <w:tc>
          <w:tcPr>
            <w:tcW w:w="709" w:type="dxa"/>
            <w:shd w:val="clear" w:color="auto" w:fill="DBE5F1"/>
          </w:tcPr>
          <w:p w14:paraId="7601350B" w14:textId="77777777" w:rsidR="003B6AF9" w:rsidRPr="003B6AF9" w:rsidRDefault="003B6AF9" w:rsidP="003B6AF9">
            <w:pPr>
              <w:spacing w:after="0" w:line="240" w:lineRule="auto"/>
              <w:rPr>
                <w:rFonts w:cs="Arial"/>
                <w:sz w:val="18"/>
                <w:szCs w:val="18"/>
              </w:rPr>
            </w:pPr>
            <w:r w:rsidRPr="003B6AF9">
              <w:rPr>
                <w:rFonts w:cs="Arial"/>
                <w:sz w:val="18"/>
                <w:szCs w:val="18"/>
              </w:rPr>
              <w:t>S/F</w:t>
            </w:r>
          </w:p>
        </w:tc>
        <w:tc>
          <w:tcPr>
            <w:tcW w:w="1276" w:type="dxa"/>
            <w:shd w:val="clear" w:color="auto" w:fill="DBE5F1"/>
          </w:tcPr>
          <w:p w14:paraId="275CCD21" w14:textId="77777777" w:rsidR="003B6AF9" w:rsidRPr="003B6AF9" w:rsidRDefault="003B6AF9" w:rsidP="003B6AF9">
            <w:pPr>
              <w:spacing w:after="0" w:line="240" w:lineRule="auto"/>
              <w:rPr>
                <w:rFonts w:cs="Arial"/>
                <w:sz w:val="18"/>
                <w:szCs w:val="18"/>
              </w:rPr>
            </w:pPr>
            <w:r w:rsidRPr="003B6AF9">
              <w:rPr>
                <w:rFonts w:cs="Arial"/>
                <w:sz w:val="18"/>
                <w:szCs w:val="18"/>
              </w:rPr>
              <w:t>Presentation</w:t>
            </w:r>
          </w:p>
        </w:tc>
        <w:tc>
          <w:tcPr>
            <w:tcW w:w="709" w:type="dxa"/>
            <w:shd w:val="clear" w:color="auto" w:fill="DBE5F1"/>
          </w:tcPr>
          <w:p w14:paraId="2E362535" w14:textId="77777777" w:rsidR="003B6AF9" w:rsidRPr="003B6AF9" w:rsidRDefault="003B6AF9" w:rsidP="003B6AF9">
            <w:pPr>
              <w:spacing w:after="0" w:line="240" w:lineRule="auto"/>
              <w:rPr>
                <w:rFonts w:cs="Arial"/>
                <w:sz w:val="18"/>
                <w:szCs w:val="18"/>
              </w:rPr>
            </w:pPr>
          </w:p>
        </w:tc>
        <w:tc>
          <w:tcPr>
            <w:tcW w:w="992" w:type="dxa"/>
            <w:shd w:val="clear" w:color="auto" w:fill="DBE5F1"/>
          </w:tcPr>
          <w:p w14:paraId="6E3E4143" w14:textId="77777777" w:rsidR="003B6AF9" w:rsidRPr="003B6AF9" w:rsidRDefault="003B6AF9" w:rsidP="003B6AF9">
            <w:pPr>
              <w:spacing w:after="0" w:line="240" w:lineRule="auto"/>
              <w:rPr>
                <w:rFonts w:cs="Arial"/>
                <w:sz w:val="18"/>
                <w:szCs w:val="18"/>
              </w:rPr>
            </w:pPr>
            <w:r w:rsidRPr="003B6AF9">
              <w:rPr>
                <w:rFonts w:cs="Arial"/>
                <w:sz w:val="18"/>
                <w:szCs w:val="18"/>
              </w:rPr>
              <w:t>10%</w:t>
            </w:r>
          </w:p>
        </w:tc>
        <w:tc>
          <w:tcPr>
            <w:tcW w:w="425" w:type="dxa"/>
            <w:shd w:val="clear" w:color="auto" w:fill="DBE5F1"/>
          </w:tcPr>
          <w:p w14:paraId="655A8D77" w14:textId="77777777" w:rsidR="003B6AF9" w:rsidRPr="003B6AF9" w:rsidRDefault="003B6AF9" w:rsidP="003B6AF9">
            <w:pPr>
              <w:spacing w:after="0" w:line="240" w:lineRule="auto"/>
              <w:rPr>
                <w:rFonts w:cs="Arial"/>
                <w:sz w:val="18"/>
                <w:szCs w:val="18"/>
              </w:rPr>
            </w:pPr>
            <w:r w:rsidRPr="003B6AF9">
              <w:rPr>
                <w:rFonts w:cs="Arial"/>
                <w:sz w:val="18"/>
                <w:szCs w:val="18"/>
              </w:rPr>
              <w:t>S</w:t>
            </w:r>
          </w:p>
        </w:tc>
        <w:tc>
          <w:tcPr>
            <w:tcW w:w="1276" w:type="dxa"/>
            <w:shd w:val="clear" w:color="auto" w:fill="E5DFEC"/>
          </w:tcPr>
          <w:p w14:paraId="5DF1FE3F" w14:textId="77777777" w:rsidR="003B6AF9" w:rsidRPr="003B6AF9" w:rsidRDefault="003B6AF9" w:rsidP="003B6AF9">
            <w:pPr>
              <w:spacing w:after="0" w:line="240" w:lineRule="auto"/>
              <w:rPr>
                <w:rFonts w:cs="Arial"/>
                <w:sz w:val="18"/>
                <w:szCs w:val="18"/>
              </w:rPr>
            </w:pPr>
            <w:r w:rsidRPr="003B6AF9">
              <w:rPr>
                <w:rFonts w:cs="Arial"/>
                <w:sz w:val="18"/>
                <w:szCs w:val="18"/>
              </w:rPr>
              <w:t>Written</w:t>
            </w:r>
          </w:p>
          <w:p w14:paraId="27B3A5EF" w14:textId="77777777" w:rsidR="003B6AF9" w:rsidRPr="003B6AF9" w:rsidRDefault="003B6AF9" w:rsidP="003B6AF9">
            <w:pPr>
              <w:spacing w:after="0" w:line="240" w:lineRule="auto"/>
              <w:rPr>
                <w:rFonts w:cs="Arial"/>
                <w:sz w:val="18"/>
                <w:szCs w:val="18"/>
              </w:rPr>
            </w:pPr>
          </w:p>
          <w:p w14:paraId="31F17CA5" w14:textId="77777777" w:rsidR="003B6AF9" w:rsidRPr="003B6AF9" w:rsidRDefault="003B6AF9" w:rsidP="003B6AF9">
            <w:pPr>
              <w:spacing w:after="0" w:line="240" w:lineRule="auto"/>
              <w:rPr>
                <w:rFonts w:cs="Arial"/>
                <w:sz w:val="18"/>
                <w:szCs w:val="18"/>
              </w:rPr>
            </w:pPr>
          </w:p>
        </w:tc>
        <w:tc>
          <w:tcPr>
            <w:tcW w:w="992" w:type="dxa"/>
            <w:shd w:val="clear" w:color="auto" w:fill="E5DFEC"/>
          </w:tcPr>
          <w:p w14:paraId="18478FF9" w14:textId="77777777" w:rsidR="003B6AF9" w:rsidRPr="003B6AF9" w:rsidRDefault="003B6AF9" w:rsidP="003B6AF9">
            <w:pPr>
              <w:spacing w:after="0" w:line="240" w:lineRule="auto"/>
              <w:rPr>
                <w:rFonts w:cs="Arial"/>
                <w:sz w:val="18"/>
                <w:szCs w:val="18"/>
              </w:rPr>
            </w:pPr>
            <w:r w:rsidRPr="003B6AF9">
              <w:rPr>
                <w:rFonts w:cs="Arial"/>
                <w:sz w:val="18"/>
                <w:szCs w:val="18"/>
              </w:rPr>
              <w:t>3 hours</w:t>
            </w:r>
          </w:p>
        </w:tc>
        <w:tc>
          <w:tcPr>
            <w:tcW w:w="992" w:type="dxa"/>
            <w:shd w:val="clear" w:color="auto" w:fill="E5DFEC"/>
          </w:tcPr>
          <w:p w14:paraId="0C6B089F" w14:textId="77777777" w:rsidR="003B6AF9" w:rsidRPr="003B6AF9" w:rsidRDefault="003B6AF9" w:rsidP="003B6AF9">
            <w:pPr>
              <w:spacing w:after="0" w:line="240" w:lineRule="auto"/>
              <w:rPr>
                <w:rFonts w:cs="Arial"/>
                <w:sz w:val="18"/>
                <w:szCs w:val="18"/>
              </w:rPr>
            </w:pPr>
            <w:r w:rsidRPr="003B6AF9">
              <w:rPr>
                <w:rFonts w:cs="Arial"/>
                <w:sz w:val="18"/>
                <w:szCs w:val="18"/>
              </w:rPr>
              <w:t>50%</w:t>
            </w:r>
          </w:p>
          <w:p w14:paraId="013661FB" w14:textId="77777777" w:rsidR="003B6AF9" w:rsidRPr="003B6AF9" w:rsidRDefault="003B6AF9" w:rsidP="003B6AF9">
            <w:pPr>
              <w:spacing w:after="0" w:line="240" w:lineRule="auto"/>
              <w:rPr>
                <w:rFonts w:cs="Arial"/>
                <w:sz w:val="18"/>
                <w:szCs w:val="18"/>
              </w:rPr>
            </w:pPr>
          </w:p>
          <w:p w14:paraId="1E597FBA" w14:textId="77777777" w:rsidR="003B6AF9" w:rsidRPr="003B6AF9" w:rsidRDefault="003B6AF9" w:rsidP="003B6AF9">
            <w:pPr>
              <w:spacing w:after="0" w:line="240" w:lineRule="auto"/>
              <w:rPr>
                <w:rFonts w:cs="Arial"/>
                <w:sz w:val="18"/>
                <w:szCs w:val="18"/>
              </w:rPr>
            </w:pPr>
          </w:p>
        </w:tc>
        <w:tc>
          <w:tcPr>
            <w:tcW w:w="567" w:type="dxa"/>
            <w:shd w:val="clear" w:color="auto" w:fill="E5DFEC"/>
          </w:tcPr>
          <w:p w14:paraId="6A85B61F" w14:textId="77777777" w:rsidR="003B6AF9" w:rsidRPr="003B6AF9" w:rsidRDefault="003B6AF9" w:rsidP="003B6AF9">
            <w:pPr>
              <w:spacing w:after="0" w:line="240" w:lineRule="auto"/>
              <w:rPr>
                <w:rFonts w:cs="Arial"/>
                <w:sz w:val="18"/>
                <w:szCs w:val="18"/>
              </w:rPr>
            </w:pPr>
            <w:r w:rsidRPr="003B6AF9">
              <w:rPr>
                <w:rFonts w:cs="Arial"/>
                <w:sz w:val="18"/>
                <w:szCs w:val="18"/>
              </w:rPr>
              <w:t>S</w:t>
            </w:r>
          </w:p>
          <w:p w14:paraId="26A8A768" w14:textId="77777777" w:rsidR="003B6AF9" w:rsidRPr="003B6AF9" w:rsidRDefault="003B6AF9" w:rsidP="003B6AF9">
            <w:pPr>
              <w:spacing w:after="0" w:line="240" w:lineRule="auto"/>
              <w:rPr>
                <w:rFonts w:cs="Arial"/>
                <w:sz w:val="18"/>
                <w:szCs w:val="18"/>
              </w:rPr>
            </w:pPr>
          </w:p>
          <w:p w14:paraId="2F2AFE60" w14:textId="77777777" w:rsidR="003B6AF9" w:rsidRPr="003B6AF9" w:rsidRDefault="003B6AF9" w:rsidP="003B6AF9">
            <w:pPr>
              <w:spacing w:after="0" w:line="240" w:lineRule="auto"/>
              <w:rPr>
                <w:rFonts w:cs="Arial"/>
                <w:sz w:val="18"/>
                <w:szCs w:val="18"/>
              </w:rPr>
            </w:pPr>
          </w:p>
        </w:tc>
      </w:tr>
      <w:tr w:rsidR="003B6AF9" w:rsidRPr="00E965D4" w14:paraId="75D220F6" w14:textId="77777777" w:rsidTr="003B6AF9">
        <w:tc>
          <w:tcPr>
            <w:tcW w:w="710" w:type="dxa"/>
            <w:shd w:val="clear" w:color="auto" w:fill="FFFFFF"/>
          </w:tcPr>
          <w:p w14:paraId="4342E5EF" w14:textId="77777777" w:rsidR="003B6AF9" w:rsidRPr="00E965D4" w:rsidRDefault="003B6AF9" w:rsidP="003B6AF9">
            <w:pPr>
              <w:spacing w:after="0" w:line="240" w:lineRule="auto"/>
              <w:rPr>
                <w:rFonts w:cs="Arial"/>
                <w:sz w:val="18"/>
                <w:szCs w:val="18"/>
              </w:rPr>
            </w:pPr>
            <w:r>
              <w:rPr>
                <w:rFonts w:cs="Arial"/>
                <w:sz w:val="18"/>
                <w:szCs w:val="18"/>
              </w:rPr>
              <w:t>7</w:t>
            </w:r>
          </w:p>
        </w:tc>
        <w:tc>
          <w:tcPr>
            <w:tcW w:w="1559" w:type="dxa"/>
            <w:shd w:val="clear" w:color="auto" w:fill="FFFFFF"/>
          </w:tcPr>
          <w:p w14:paraId="787BDC42" w14:textId="77777777" w:rsidR="003B6AF9" w:rsidRDefault="003B6AF9" w:rsidP="003B6AF9">
            <w:pPr>
              <w:spacing w:after="0" w:line="240" w:lineRule="auto"/>
              <w:rPr>
                <w:rFonts w:cs="Arial"/>
                <w:sz w:val="18"/>
                <w:szCs w:val="18"/>
              </w:rPr>
            </w:pPr>
            <w:r>
              <w:rPr>
                <w:rFonts w:cs="Arial"/>
                <w:sz w:val="18"/>
                <w:szCs w:val="18"/>
              </w:rPr>
              <w:t xml:space="preserve">Project </w:t>
            </w:r>
          </w:p>
        </w:tc>
        <w:tc>
          <w:tcPr>
            <w:tcW w:w="992" w:type="dxa"/>
            <w:shd w:val="clear" w:color="auto" w:fill="FFFFFF"/>
          </w:tcPr>
          <w:p w14:paraId="42BDD965" w14:textId="77777777" w:rsidR="003B6AF9" w:rsidRDefault="003B6AF9" w:rsidP="003B6AF9">
            <w:pPr>
              <w:spacing w:after="0" w:line="240" w:lineRule="auto"/>
              <w:rPr>
                <w:rFonts w:cs="Arial"/>
                <w:sz w:val="18"/>
                <w:szCs w:val="18"/>
              </w:rPr>
            </w:pPr>
            <w:r>
              <w:rPr>
                <w:rFonts w:cs="Arial"/>
                <w:sz w:val="18"/>
                <w:szCs w:val="18"/>
              </w:rPr>
              <w:t>CH7001</w:t>
            </w:r>
          </w:p>
        </w:tc>
        <w:tc>
          <w:tcPr>
            <w:tcW w:w="709" w:type="dxa"/>
            <w:shd w:val="clear" w:color="auto" w:fill="FFFFFF"/>
          </w:tcPr>
          <w:p w14:paraId="0849D6A1" w14:textId="77777777" w:rsidR="003B6AF9" w:rsidRDefault="003B6AF9" w:rsidP="003B6AF9">
            <w:pPr>
              <w:spacing w:after="0" w:line="240" w:lineRule="auto"/>
              <w:rPr>
                <w:rFonts w:cs="Arial"/>
                <w:sz w:val="18"/>
                <w:szCs w:val="18"/>
              </w:rPr>
            </w:pPr>
            <w:r>
              <w:rPr>
                <w:rFonts w:cs="Arial"/>
                <w:sz w:val="18"/>
                <w:szCs w:val="18"/>
              </w:rPr>
              <w:t>60</w:t>
            </w:r>
          </w:p>
        </w:tc>
        <w:tc>
          <w:tcPr>
            <w:tcW w:w="851" w:type="dxa"/>
            <w:shd w:val="clear" w:color="auto" w:fill="FFFFFF"/>
          </w:tcPr>
          <w:p w14:paraId="13BB9749" w14:textId="77777777" w:rsidR="003B6AF9" w:rsidRDefault="003B6AF9" w:rsidP="003B6AF9">
            <w:pPr>
              <w:spacing w:after="0" w:line="240" w:lineRule="auto"/>
              <w:rPr>
                <w:rFonts w:cs="Arial"/>
                <w:sz w:val="18"/>
                <w:szCs w:val="18"/>
              </w:rPr>
            </w:pPr>
            <w:r>
              <w:rPr>
                <w:rFonts w:cs="Arial"/>
                <w:sz w:val="18"/>
                <w:szCs w:val="18"/>
              </w:rPr>
              <w:t>Core</w:t>
            </w:r>
          </w:p>
        </w:tc>
        <w:tc>
          <w:tcPr>
            <w:tcW w:w="1275" w:type="dxa"/>
            <w:shd w:val="clear" w:color="auto" w:fill="DBE5F1"/>
          </w:tcPr>
          <w:p w14:paraId="1EA79939" w14:textId="77777777" w:rsidR="003B6AF9" w:rsidRDefault="003B6AF9" w:rsidP="003B6AF9">
            <w:pPr>
              <w:spacing w:after="0" w:line="240" w:lineRule="auto"/>
              <w:rPr>
                <w:rFonts w:cs="Arial"/>
                <w:sz w:val="18"/>
                <w:szCs w:val="18"/>
              </w:rPr>
            </w:pPr>
            <w:r>
              <w:rPr>
                <w:rFonts w:cs="Arial"/>
                <w:sz w:val="18"/>
                <w:szCs w:val="18"/>
              </w:rPr>
              <w:t>Project Proposal</w:t>
            </w:r>
          </w:p>
          <w:p w14:paraId="1EADE10C" w14:textId="77777777" w:rsidR="003B6AF9" w:rsidRDefault="003B6AF9" w:rsidP="003B6AF9">
            <w:pPr>
              <w:spacing w:after="0" w:line="240" w:lineRule="auto"/>
              <w:rPr>
                <w:rFonts w:cs="Arial"/>
                <w:sz w:val="18"/>
                <w:szCs w:val="18"/>
              </w:rPr>
            </w:pPr>
            <w:r>
              <w:rPr>
                <w:rFonts w:cs="Arial"/>
                <w:sz w:val="18"/>
                <w:szCs w:val="18"/>
              </w:rPr>
              <w:t>Lab book</w:t>
            </w:r>
          </w:p>
          <w:p w14:paraId="0F9F4BD3"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6D2C958C"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62720907" w14:textId="77777777" w:rsidR="003B6AF9" w:rsidRDefault="003B6AF9" w:rsidP="003B6AF9">
            <w:pPr>
              <w:spacing w:after="0" w:line="240" w:lineRule="auto"/>
              <w:rPr>
                <w:rFonts w:cs="Arial"/>
                <w:sz w:val="18"/>
                <w:szCs w:val="18"/>
              </w:rPr>
            </w:pPr>
            <w:r>
              <w:rPr>
                <w:rFonts w:cs="Arial"/>
                <w:sz w:val="18"/>
                <w:szCs w:val="18"/>
              </w:rPr>
              <w:t>5%</w:t>
            </w:r>
          </w:p>
          <w:p w14:paraId="4BD14468" w14:textId="77777777" w:rsidR="003B6AF9" w:rsidRDefault="003B6AF9" w:rsidP="003B6AF9">
            <w:pPr>
              <w:spacing w:after="0" w:line="240" w:lineRule="auto"/>
              <w:rPr>
                <w:rFonts w:cs="Arial"/>
                <w:sz w:val="18"/>
                <w:szCs w:val="18"/>
              </w:rPr>
            </w:pPr>
          </w:p>
          <w:p w14:paraId="363A3514" w14:textId="77777777" w:rsidR="003B6AF9" w:rsidRDefault="003B6AF9" w:rsidP="003B6AF9">
            <w:pPr>
              <w:spacing w:after="0" w:line="240" w:lineRule="auto"/>
              <w:rPr>
                <w:rFonts w:cs="Arial"/>
                <w:sz w:val="18"/>
                <w:szCs w:val="18"/>
              </w:rPr>
            </w:pPr>
            <w:r>
              <w:rPr>
                <w:rFonts w:cs="Arial"/>
                <w:sz w:val="18"/>
                <w:szCs w:val="18"/>
              </w:rPr>
              <w:t>5%</w:t>
            </w:r>
          </w:p>
          <w:p w14:paraId="72131E4C" w14:textId="77777777" w:rsidR="003B6AF9" w:rsidRDefault="003B6AF9" w:rsidP="003B6AF9">
            <w:pPr>
              <w:spacing w:after="0" w:line="240" w:lineRule="auto"/>
              <w:rPr>
                <w:rFonts w:cs="Arial"/>
                <w:sz w:val="18"/>
                <w:szCs w:val="18"/>
              </w:rPr>
            </w:pPr>
          </w:p>
          <w:p w14:paraId="627E483D" w14:textId="77777777" w:rsidR="003B6AF9" w:rsidRPr="00E965D4" w:rsidRDefault="003B6AF9" w:rsidP="003B6AF9">
            <w:pPr>
              <w:spacing w:after="0" w:line="240" w:lineRule="auto"/>
              <w:rPr>
                <w:rFonts w:cs="Arial"/>
                <w:sz w:val="18"/>
                <w:szCs w:val="18"/>
              </w:rPr>
            </w:pPr>
          </w:p>
        </w:tc>
        <w:tc>
          <w:tcPr>
            <w:tcW w:w="709" w:type="dxa"/>
            <w:shd w:val="clear" w:color="auto" w:fill="DBE5F1"/>
          </w:tcPr>
          <w:p w14:paraId="21A6251A" w14:textId="77777777" w:rsidR="003B6AF9" w:rsidRPr="00E965D4" w:rsidRDefault="003B6AF9" w:rsidP="003B6AF9">
            <w:pPr>
              <w:spacing w:after="0" w:line="240" w:lineRule="auto"/>
              <w:rPr>
                <w:rFonts w:cs="Arial"/>
                <w:sz w:val="18"/>
                <w:szCs w:val="18"/>
              </w:rPr>
            </w:pPr>
            <w:r>
              <w:rPr>
                <w:rFonts w:cs="Arial"/>
                <w:sz w:val="18"/>
                <w:szCs w:val="18"/>
              </w:rPr>
              <w:t>S/F</w:t>
            </w:r>
          </w:p>
        </w:tc>
        <w:tc>
          <w:tcPr>
            <w:tcW w:w="1276" w:type="dxa"/>
            <w:shd w:val="clear" w:color="auto" w:fill="DBE5F1"/>
          </w:tcPr>
          <w:p w14:paraId="7DEA2138" w14:textId="77777777" w:rsidR="003B6AF9" w:rsidRPr="00E965D4" w:rsidRDefault="003B6AF9" w:rsidP="003B6AF9">
            <w:pPr>
              <w:spacing w:after="0" w:line="240" w:lineRule="auto"/>
              <w:rPr>
                <w:rFonts w:cs="Arial"/>
                <w:sz w:val="18"/>
                <w:szCs w:val="18"/>
              </w:rPr>
            </w:pPr>
            <w:r>
              <w:rPr>
                <w:rFonts w:cs="Arial"/>
                <w:sz w:val="18"/>
                <w:szCs w:val="18"/>
              </w:rPr>
              <w:t>Final report</w:t>
            </w:r>
          </w:p>
        </w:tc>
        <w:tc>
          <w:tcPr>
            <w:tcW w:w="709" w:type="dxa"/>
            <w:shd w:val="clear" w:color="auto" w:fill="DBE5F1"/>
          </w:tcPr>
          <w:p w14:paraId="1A096C30" w14:textId="77777777" w:rsidR="003B6AF9" w:rsidRPr="00E965D4" w:rsidRDefault="003B6AF9" w:rsidP="003B6AF9">
            <w:pPr>
              <w:spacing w:after="0" w:line="240" w:lineRule="auto"/>
              <w:rPr>
                <w:rFonts w:cs="Arial"/>
                <w:sz w:val="18"/>
                <w:szCs w:val="18"/>
              </w:rPr>
            </w:pPr>
          </w:p>
        </w:tc>
        <w:tc>
          <w:tcPr>
            <w:tcW w:w="992" w:type="dxa"/>
            <w:shd w:val="clear" w:color="auto" w:fill="DBE5F1"/>
          </w:tcPr>
          <w:p w14:paraId="7688373D" w14:textId="77777777" w:rsidR="003B6AF9" w:rsidRPr="00E965D4" w:rsidRDefault="003B6AF9" w:rsidP="003B6AF9">
            <w:pPr>
              <w:spacing w:after="0" w:line="240" w:lineRule="auto"/>
              <w:rPr>
                <w:rFonts w:cs="Arial"/>
                <w:sz w:val="18"/>
                <w:szCs w:val="18"/>
              </w:rPr>
            </w:pPr>
            <w:r>
              <w:rPr>
                <w:rFonts w:cs="Arial"/>
                <w:sz w:val="18"/>
                <w:szCs w:val="18"/>
              </w:rPr>
              <w:t>65%</w:t>
            </w:r>
          </w:p>
        </w:tc>
        <w:tc>
          <w:tcPr>
            <w:tcW w:w="425" w:type="dxa"/>
            <w:shd w:val="clear" w:color="auto" w:fill="DBE5F1"/>
          </w:tcPr>
          <w:p w14:paraId="62BC1C24" w14:textId="77777777" w:rsidR="003B6AF9" w:rsidRPr="00E965D4" w:rsidRDefault="003B6AF9" w:rsidP="003B6AF9">
            <w:pPr>
              <w:spacing w:after="0" w:line="240" w:lineRule="auto"/>
              <w:rPr>
                <w:rFonts w:cs="Arial"/>
                <w:sz w:val="18"/>
                <w:szCs w:val="18"/>
              </w:rPr>
            </w:pPr>
          </w:p>
        </w:tc>
        <w:tc>
          <w:tcPr>
            <w:tcW w:w="1276" w:type="dxa"/>
            <w:shd w:val="clear" w:color="auto" w:fill="E5DFEC"/>
          </w:tcPr>
          <w:p w14:paraId="65906A04" w14:textId="77777777" w:rsidR="003B6AF9" w:rsidRDefault="003B6AF9" w:rsidP="003B6AF9">
            <w:pPr>
              <w:spacing w:after="0" w:line="240" w:lineRule="auto"/>
              <w:rPr>
                <w:rFonts w:cs="Arial"/>
                <w:sz w:val="18"/>
                <w:szCs w:val="18"/>
              </w:rPr>
            </w:pPr>
            <w:r>
              <w:rPr>
                <w:rFonts w:cs="Arial"/>
                <w:sz w:val="18"/>
                <w:szCs w:val="18"/>
              </w:rPr>
              <w:t>Poster &amp; Oral Presentations</w:t>
            </w:r>
          </w:p>
          <w:p w14:paraId="70400C98"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643007B2" w14:textId="77777777" w:rsidR="003B6AF9" w:rsidRPr="00E965D4" w:rsidRDefault="003B6AF9" w:rsidP="003B6AF9">
            <w:pPr>
              <w:spacing w:after="0" w:line="240" w:lineRule="auto"/>
              <w:rPr>
                <w:rFonts w:cs="Arial"/>
                <w:sz w:val="18"/>
                <w:szCs w:val="18"/>
              </w:rPr>
            </w:pPr>
          </w:p>
        </w:tc>
        <w:tc>
          <w:tcPr>
            <w:tcW w:w="992" w:type="dxa"/>
            <w:shd w:val="clear" w:color="auto" w:fill="E5DFEC"/>
          </w:tcPr>
          <w:p w14:paraId="21A427D5" w14:textId="77777777" w:rsidR="003B6AF9" w:rsidRPr="00E965D4" w:rsidRDefault="003B6AF9" w:rsidP="003B6AF9">
            <w:pPr>
              <w:spacing w:after="0" w:line="240" w:lineRule="auto"/>
              <w:rPr>
                <w:rFonts w:cs="Arial"/>
                <w:sz w:val="18"/>
                <w:szCs w:val="18"/>
              </w:rPr>
            </w:pPr>
            <w:r>
              <w:rPr>
                <w:rFonts w:cs="Arial"/>
                <w:sz w:val="18"/>
                <w:szCs w:val="18"/>
              </w:rPr>
              <w:t>25%</w:t>
            </w:r>
          </w:p>
        </w:tc>
        <w:tc>
          <w:tcPr>
            <w:tcW w:w="567" w:type="dxa"/>
            <w:shd w:val="clear" w:color="auto" w:fill="E5DFEC"/>
          </w:tcPr>
          <w:p w14:paraId="3198ECFF" w14:textId="77777777" w:rsidR="003B6AF9" w:rsidRDefault="003B6AF9" w:rsidP="003B6AF9">
            <w:pPr>
              <w:spacing w:after="0" w:line="240" w:lineRule="auto"/>
              <w:rPr>
                <w:rFonts w:cs="Arial"/>
                <w:sz w:val="18"/>
                <w:szCs w:val="18"/>
              </w:rPr>
            </w:pPr>
            <w:r>
              <w:rPr>
                <w:rFonts w:cs="Arial"/>
                <w:sz w:val="18"/>
                <w:szCs w:val="18"/>
              </w:rPr>
              <w:t>S</w:t>
            </w:r>
          </w:p>
          <w:p w14:paraId="52C8CB93" w14:textId="77777777" w:rsidR="003B6AF9" w:rsidRDefault="003B6AF9" w:rsidP="003B6AF9">
            <w:pPr>
              <w:spacing w:after="0" w:line="240" w:lineRule="auto"/>
              <w:rPr>
                <w:rFonts w:cs="Arial"/>
                <w:sz w:val="18"/>
                <w:szCs w:val="18"/>
              </w:rPr>
            </w:pPr>
          </w:p>
          <w:p w14:paraId="7C36B78A" w14:textId="77777777" w:rsidR="003B6AF9" w:rsidRDefault="003B6AF9" w:rsidP="003B6AF9">
            <w:pPr>
              <w:spacing w:after="0" w:line="240" w:lineRule="auto"/>
              <w:rPr>
                <w:rFonts w:cs="Arial"/>
                <w:sz w:val="18"/>
                <w:szCs w:val="18"/>
              </w:rPr>
            </w:pPr>
            <w:r>
              <w:rPr>
                <w:rFonts w:cs="Arial"/>
                <w:sz w:val="18"/>
                <w:szCs w:val="18"/>
              </w:rPr>
              <w:t>S</w:t>
            </w:r>
          </w:p>
          <w:p w14:paraId="5A2C33F9" w14:textId="77777777" w:rsidR="003B6AF9" w:rsidRDefault="003B6AF9" w:rsidP="003B6AF9">
            <w:pPr>
              <w:spacing w:after="0" w:line="240" w:lineRule="auto"/>
              <w:rPr>
                <w:rFonts w:cs="Arial"/>
                <w:sz w:val="18"/>
                <w:szCs w:val="18"/>
              </w:rPr>
            </w:pPr>
          </w:p>
          <w:p w14:paraId="6CD2C79F" w14:textId="77777777" w:rsidR="003B6AF9" w:rsidRDefault="003B6AF9" w:rsidP="003B6AF9">
            <w:pPr>
              <w:spacing w:after="0" w:line="240" w:lineRule="auto"/>
              <w:rPr>
                <w:rFonts w:cs="Arial"/>
                <w:sz w:val="18"/>
                <w:szCs w:val="18"/>
              </w:rPr>
            </w:pPr>
          </w:p>
          <w:p w14:paraId="6D411BBD" w14:textId="77777777" w:rsidR="003B6AF9" w:rsidRPr="00E965D4" w:rsidRDefault="003B6AF9" w:rsidP="003B6AF9">
            <w:pPr>
              <w:spacing w:after="0" w:line="240" w:lineRule="auto"/>
              <w:rPr>
                <w:rFonts w:cs="Arial"/>
                <w:sz w:val="18"/>
                <w:szCs w:val="18"/>
              </w:rPr>
            </w:pPr>
            <w:r>
              <w:rPr>
                <w:rFonts w:cs="Arial"/>
                <w:sz w:val="18"/>
                <w:szCs w:val="18"/>
              </w:rPr>
              <w:t>S</w:t>
            </w:r>
          </w:p>
        </w:tc>
      </w:tr>
      <w:tr w:rsidR="003829F6" w:rsidRPr="00E965D4" w14:paraId="170CBE65" w14:textId="77777777" w:rsidTr="003B6AF9">
        <w:tc>
          <w:tcPr>
            <w:tcW w:w="710" w:type="dxa"/>
            <w:shd w:val="clear" w:color="auto" w:fill="FFFFFF"/>
          </w:tcPr>
          <w:p w14:paraId="19476E96" w14:textId="77777777" w:rsidR="003829F6" w:rsidRPr="00AD177B" w:rsidRDefault="003829F6" w:rsidP="00AD4038">
            <w:pPr>
              <w:spacing w:after="0" w:line="240" w:lineRule="auto"/>
              <w:rPr>
                <w:rFonts w:cs="Arial"/>
                <w:sz w:val="18"/>
                <w:szCs w:val="18"/>
              </w:rPr>
            </w:pPr>
            <w:r w:rsidRPr="00AD177B">
              <w:rPr>
                <w:rFonts w:cs="Arial"/>
                <w:sz w:val="18"/>
                <w:szCs w:val="18"/>
              </w:rPr>
              <w:t>7</w:t>
            </w:r>
          </w:p>
        </w:tc>
        <w:tc>
          <w:tcPr>
            <w:tcW w:w="1559" w:type="dxa"/>
            <w:shd w:val="clear" w:color="auto" w:fill="FFFFFF"/>
          </w:tcPr>
          <w:p w14:paraId="646A35A6" w14:textId="4905D2D2" w:rsidR="003829F6" w:rsidRPr="00AD177B" w:rsidRDefault="00A44B27" w:rsidP="00AD4038">
            <w:pPr>
              <w:spacing w:after="0" w:line="240" w:lineRule="auto"/>
              <w:rPr>
                <w:rFonts w:cs="Arial"/>
                <w:sz w:val="18"/>
                <w:szCs w:val="18"/>
              </w:rPr>
            </w:pPr>
            <w:ins w:id="8" w:author="Singer, Richard J" w:date="2022-10-08T18:25:00Z">
              <w:r>
                <w:rPr>
                  <w:rFonts w:cs="Arial"/>
                  <w:sz w:val="18"/>
                  <w:szCs w:val="18"/>
                </w:rPr>
                <w:t xml:space="preserve">Topics in </w:t>
              </w:r>
            </w:ins>
            <w:ins w:id="9" w:author="Singer, Richard J" w:date="2022-10-08T19:54:00Z">
              <w:r w:rsidR="00880D86">
                <w:rPr>
                  <w:rFonts w:cs="Arial"/>
                  <w:sz w:val="18"/>
                  <w:szCs w:val="18"/>
                </w:rPr>
                <w:t xml:space="preserve">Drug </w:t>
              </w:r>
            </w:ins>
            <w:r w:rsidR="003829F6" w:rsidRPr="00AD177B">
              <w:rPr>
                <w:rFonts w:cs="Arial"/>
                <w:sz w:val="18"/>
                <w:szCs w:val="18"/>
              </w:rPr>
              <w:t xml:space="preserve">Design, Discovery and Development </w:t>
            </w:r>
            <w:del w:id="10" w:author="Singer, Richard J" w:date="2022-10-08T18:25:00Z">
              <w:r w:rsidR="003829F6" w:rsidRPr="00AD177B" w:rsidDel="00A44B27">
                <w:rPr>
                  <w:rFonts w:cs="Arial"/>
                  <w:sz w:val="18"/>
                  <w:szCs w:val="18"/>
                </w:rPr>
                <w:delText>of Pharmaceuticals</w:delText>
              </w:r>
            </w:del>
          </w:p>
        </w:tc>
        <w:tc>
          <w:tcPr>
            <w:tcW w:w="992" w:type="dxa"/>
            <w:shd w:val="clear" w:color="auto" w:fill="FFFFFF"/>
          </w:tcPr>
          <w:p w14:paraId="5999143E" w14:textId="2525C62C" w:rsidR="003829F6" w:rsidRPr="00AD177B" w:rsidRDefault="003829F6" w:rsidP="00AD4038">
            <w:pPr>
              <w:spacing w:after="0" w:line="240" w:lineRule="auto"/>
              <w:rPr>
                <w:rFonts w:cs="Arial"/>
                <w:sz w:val="18"/>
                <w:szCs w:val="18"/>
              </w:rPr>
            </w:pPr>
            <w:del w:id="11" w:author="Singer, Richard J" w:date="2022-10-08T18:25:00Z">
              <w:r w:rsidRPr="00AD177B" w:rsidDel="00A44B27">
                <w:rPr>
                  <w:rFonts w:cs="Arial"/>
                  <w:sz w:val="18"/>
                  <w:szCs w:val="18"/>
                </w:rPr>
                <w:delText>CH7070</w:delText>
              </w:r>
            </w:del>
            <w:ins w:id="12" w:author="Singer, Richard J" w:date="2022-10-08T18:25:00Z">
              <w:r w:rsidR="00A44B27" w:rsidRPr="00AD177B">
                <w:rPr>
                  <w:rFonts w:cs="Arial"/>
                  <w:sz w:val="18"/>
                  <w:szCs w:val="18"/>
                </w:rPr>
                <w:t>CH7</w:t>
              </w:r>
              <w:r w:rsidR="00A44B27">
                <w:rPr>
                  <w:rFonts w:cs="Arial"/>
                  <w:sz w:val="18"/>
                  <w:szCs w:val="18"/>
                </w:rPr>
                <w:t>1</w:t>
              </w:r>
              <w:r w:rsidR="00A44B27" w:rsidRPr="00AD177B">
                <w:rPr>
                  <w:rFonts w:cs="Arial"/>
                  <w:sz w:val="18"/>
                  <w:szCs w:val="18"/>
                </w:rPr>
                <w:t>70</w:t>
              </w:r>
            </w:ins>
          </w:p>
        </w:tc>
        <w:tc>
          <w:tcPr>
            <w:tcW w:w="709" w:type="dxa"/>
            <w:shd w:val="clear" w:color="auto" w:fill="FFFFFF"/>
          </w:tcPr>
          <w:p w14:paraId="60AA80CA" w14:textId="77777777" w:rsidR="003829F6" w:rsidRPr="00AD177B" w:rsidRDefault="003829F6" w:rsidP="00AD4038">
            <w:pPr>
              <w:spacing w:after="0" w:line="240" w:lineRule="auto"/>
              <w:rPr>
                <w:rFonts w:cs="Arial"/>
                <w:sz w:val="18"/>
                <w:szCs w:val="18"/>
              </w:rPr>
            </w:pPr>
            <w:r w:rsidRPr="00AD177B">
              <w:rPr>
                <w:rFonts w:cs="Arial"/>
                <w:sz w:val="18"/>
                <w:szCs w:val="18"/>
              </w:rPr>
              <w:t>30</w:t>
            </w:r>
          </w:p>
        </w:tc>
        <w:tc>
          <w:tcPr>
            <w:tcW w:w="851" w:type="dxa"/>
            <w:shd w:val="clear" w:color="auto" w:fill="FFFFFF"/>
          </w:tcPr>
          <w:p w14:paraId="081B9F4D" w14:textId="77777777" w:rsidR="003829F6" w:rsidRPr="00AD177B" w:rsidRDefault="003829F6" w:rsidP="00AD4038">
            <w:pPr>
              <w:spacing w:after="0" w:line="240" w:lineRule="auto"/>
              <w:rPr>
                <w:rFonts w:cs="Arial"/>
                <w:sz w:val="18"/>
                <w:szCs w:val="18"/>
              </w:rPr>
            </w:pPr>
            <w:r w:rsidRPr="00AD177B">
              <w:rPr>
                <w:rFonts w:cs="Arial"/>
                <w:sz w:val="18"/>
                <w:szCs w:val="18"/>
              </w:rPr>
              <w:t>Core</w:t>
            </w:r>
          </w:p>
        </w:tc>
        <w:tc>
          <w:tcPr>
            <w:tcW w:w="1275" w:type="dxa"/>
            <w:shd w:val="clear" w:color="auto" w:fill="DBE5F1"/>
          </w:tcPr>
          <w:p w14:paraId="26BAFF40" w14:textId="77777777" w:rsidR="003829F6" w:rsidRPr="00AD177B" w:rsidRDefault="003829F6" w:rsidP="00AD4038">
            <w:pPr>
              <w:spacing w:after="0" w:line="240" w:lineRule="auto"/>
              <w:rPr>
                <w:rFonts w:cs="Arial"/>
                <w:sz w:val="18"/>
                <w:szCs w:val="18"/>
              </w:rPr>
            </w:pPr>
            <w:r w:rsidRPr="00AD177B">
              <w:rPr>
                <w:rFonts w:cs="Arial"/>
                <w:sz w:val="18"/>
                <w:szCs w:val="18"/>
              </w:rPr>
              <w:t>Practical Portfolio</w:t>
            </w:r>
          </w:p>
        </w:tc>
        <w:tc>
          <w:tcPr>
            <w:tcW w:w="709" w:type="dxa"/>
            <w:shd w:val="clear" w:color="auto" w:fill="DBE5F1"/>
          </w:tcPr>
          <w:p w14:paraId="6EDF0F84"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7E632FE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709" w:type="dxa"/>
            <w:shd w:val="clear" w:color="auto" w:fill="DBE5F1"/>
          </w:tcPr>
          <w:p w14:paraId="3E3212AD" w14:textId="77777777" w:rsidR="003829F6" w:rsidRPr="00AD177B" w:rsidRDefault="003829F6" w:rsidP="00AD4038">
            <w:pPr>
              <w:spacing w:after="0" w:line="240" w:lineRule="auto"/>
              <w:rPr>
                <w:rFonts w:cs="Arial"/>
                <w:sz w:val="18"/>
                <w:szCs w:val="18"/>
              </w:rPr>
            </w:pPr>
            <w:r w:rsidRPr="00AD177B">
              <w:rPr>
                <w:rFonts w:cs="Arial"/>
                <w:sz w:val="18"/>
                <w:szCs w:val="18"/>
              </w:rPr>
              <w:t>S</w:t>
            </w:r>
            <w:r>
              <w:rPr>
                <w:rFonts w:cs="Arial"/>
                <w:sz w:val="18"/>
                <w:szCs w:val="18"/>
              </w:rPr>
              <w:t>/</w:t>
            </w:r>
            <w:r w:rsidRPr="00AD177B">
              <w:rPr>
                <w:rFonts w:cs="Arial"/>
                <w:sz w:val="18"/>
                <w:szCs w:val="18"/>
              </w:rPr>
              <w:t>F</w:t>
            </w:r>
          </w:p>
        </w:tc>
        <w:tc>
          <w:tcPr>
            <w:tcW w:w="1276" w:type="dxa"/>
            <w:shd w:val="clear" w:color="auto" w:fill="DBE5F1"/>
          </w:tcPr>
          <w:p w14:paraId="22035BA1" w14:textId="77777777" w:rsidR="003829F6" w:rsidRPr="00AD177B" w:rsidRDefault="003829F6" w:rsidP="00AD4038">
            <w:pPr>
              <w:spacing w:after="0" w:line="240" w:lineRule="auto"/>
              <w:rPr>
                <w:rFonts w:cs="Arial"/>
                <w:sz w:val="18"/>
                <w:szCs w:val="18"/>
              </w:rPr>
            </w:pPr>
            <w:r w:rsidRPr="00AD177B">
              <w:rPr>
                <w:rFonts w:cs="Arial"/>
                <w:sz w:val="18"/>
                <w:szCs w:val="18"/>
              </w:rPr>
              <w:t>Assignment</w:t>
            </w:r>
          </w:p>
        </w:tc>
        <w:tc>
          <w:tcPr>
            <w:tcW w:w="709" w:type="dxa"/>
            <w:shd w:val="clear" w:color="auto" w:fill="DBE5F1"/>
          </w:tcPr>
          <w:p w14:paraId="75DEEEBA" w14:textId="77777777" w:rsidR="003829F6" w:rsidRPr="00AD177B" w:rsidRDefault="003829F6" w:rsidP="00AD4038">
            <w:pPr>
              <w:spacing w:after="0" w:line="240" w:lineRule="auto"/>
              <w:rPr>
                <w:rFonts w:cs="Arial"/>
                <w:sz w:val="18"/>
                <w:szCs w:val="18"/>
              </w:rPr>
            </w:pPr>
          </w:p>
        </w:tc>
        <w:tc>
          <w:tcPr>
            <w:tcW w:w="992" w:type="dxa"/>
            <w:shd w:val="clear" w:color="auto" w:fill="DBE5F1"/>
          </w:tcPr>
          <w:p w14:paraId="04793B1A" w14:textId="77777777" w:rsidR="003829F6" w:rsidRPr="00AD177B" w:rsidRDefault="003829F6" w:rsidP="00AD4038">
            <w:pPr>
              <w:spacing w:after="0" w:line="240" w:lineRule="auto"/>
              <w:rPr>
                <w:rFonts w:cs="Arial"/>
                <w:sz w:val="18"/>
                <w:szCs w:val="18"/>
              </w:rPr>
            </w:pPr>
            <w:r w:rsidRPr="00AD177B">
              <w:rPr>
                <w:rFonts w:cs="Arial"/>
                <w:sz w:val="18"/>
                <w:szCs w:val="18"/>
              </w:rPr>
              <w:t>25%</w:t>
            </w:r>
          </w:p>
        </w:tc>
        <w:tc>
          <w:tcPr>
            <w:tcW w:w="425" w:type="dxa"/>
            <w:shd w:val="clear" w:color="auto" w:fill="DBE5F1"/>
          </w:tcPr>
          <w:p w14:paraId="39DD0CB8" w14:textId="77777777" w:rsidR="003829F6" w:rsidRPr="00AD177B" w:rsidRDefault="003829F6" w:rsidP="00AD4038">
            <w:pPr>
              <w:spacing w:after="0" w:line="240" w:lineRule="auto"/>
              <w:rPr>
                <w:rFonts w:cs="Arial"/>
                <w:sz w:val="18"/>
                <w:szCs w:val="18"/>
              </w:rPr>
            </w:pPr>
            <w:r w:rsidRPr="00AD177B">
              <w:rPr>
                <w:rFonts w:cs="Arial"/>
                <w:sz w:val="18"/>
                <w:szCs w:val="18"/>
              </w:rPr>
              <w:t>S/F</w:t>
            </w:r>
          </w:p>
        </w:tc>
        <w:tc>
          <w:tcPr>
            <w:tcW w:w="1276" w:type="dxa"/>
            <w:shd w:val="clear" w:color="auto" w:fill="E5DFEC"/>
          </w:tcPr>
          <w:p w14:paraId="703DB220" w14:textId="77777777" w:rsidR="003829F6" w:rsidRPr="00AD177B" w:rsidRDefault="003829F6" w:rsidP="00AD4038">
            <w:pPr>
              <w:spacing w:after="0" w:line="240" w:lineRule="auto"/>
              <w:rPr>
                <w:rFonts w:cs="Arial"/>
                <w:sz w:val="18"/>
                <w:szCs w:val="18"/>
              </w:rPr>
            </w:pPr>
            <w:r w:rsidRPr="00AD177B">
              <w:rPr>
                <w:rFonts w:cs="Arial"/>
                <w:sz w:val="18"/>
                <w:szCs w:val="18"/>
              </w:rPr>
              <w:t>Written</w:t>
            </w:r>
          </w:p>
        </w:tc>
        <w:tc>
          <w:tcPr>
            <w:tcW w:w="992" w:type="dxa"/>
            <w:shd w:val="clear" w:color="auto" w:fill="E5DFEC"/>
          </w:tcPr>
          <w:p w14:paraId="09E77A2D" w14:textId="77777777" w:rsidR="003829F6" w:rsidRPr="00AD177B" w:rsidRDefault="003829F6" w:rsidP="00AD4038">
            <w:pPr>
              <w:spacing w:after="0" w:line="240" w:lineRule="auto"/>
              <w:rPr>
                <w:rFonts w:cs="Arial"/>
                <w:sz w:val="18"/>
                <w:szCs w:val="18"/>
              </w:rPr>
            </w:pPr>
            <w:r w:rsidRPr="00AD177B">
              <w:rPr>
                <w:rFonts w:cs="Arial"/>
                <w:sz w:val="18"/>
                <w:szCs w:val="18"/>
              </w:rPr>
              <w:t>3 hours</w:t>
            </w:r>
          </w:p>
        </w:tc>
        <w:tc>
          <w:tcPr>
            <w:tcW w:w="992" w:type="dxa"/>
            <w:shd w:val="clear" w:color="auto" w:fill="E5DFEC"/>
          </w:tcPr>
          <w:p w14:paraId="1046D044" w14:textId="77777777" w:rsidR="003829F6" w:rsidRPr="00AD177B" w:rsidRDefault="003829F6" w:rsidP="00AD4038">
            <w:pPr>
              <w:spacing w:after="0" w:line="240" w:lineRule="auto"/>
              <w:rPr>
                <w:rFonts w:cs="Arial"/>
                <w:sz w:val="18"/>
                <w:szCs w:val="18"/>
              </w:rPr>
            </w:pPr>
            <w:r w:rsidRPr="00AD177B">
              <w:rPr>
                <w:rFonts w:cs="Arial"/>
                <w:sz w:val="18"/>
                <w:szCs w:val="18"/>
              </w:rPr>
              <w:t>50%</w:t>
            </w:r>
          </w:p>
        </w:tc>
        <w:tc>
          <w:tcPr>
            <w:tcW w:w="567" w:type="dxa"/>
            <w:shd w:val="clear" w:color="auto" w:fill="E5DFEC"/>
          </w:tcPr>
          <w:p w14:paraId="07B071DC" w14:textId="77777777" w:rsidR="003829F6" w:rsidRPr="00AD177B" w:rsidRDefault="003829F6" w:rsidP="00AD4038">
            <w:pPr>
              <w:spacing w:after="0" w:line="240" w:lineRule="auto"/>
              <w:rPr>
                <w:rFonts w:cs="Arial"/>
                <w:sz w:val="18"/>
                <w:szCs w:val="18"/>
              </w:rPr>
            </w:pPr>
            <w:r w:rsidRPr="00AD177B">
              <w:rPr>
                <w:rFonts w:cs="Arial"/>
                <w:sz w:val="18"/>
                <w:szCs w:val="18"/>
              </w:rPr>
              <w:t>S</w:t>
            </w:r>
          </w:p>
        </w:tc>
      </w:tr>
      <w:tr w:rsidR="003829F6" w:rsidRPr="00E965D4" w14:paraId="650F8186" w14:textId="77777777" w:rsidTr="003B6AF9">
        <w:tc>
          <w:tcPr>
            <w:tcW w:w="710" w:type="dxa"/>
            <w:shd w:val="clear" w:color="auto" w:fill="FFFFFF"/>
          </w:tcPr>
          <w:p w14:paraId="5EF0E861" w14:textId="77777777" w:rsidR="003829F6" w:rsidRDefault="003829F6" w:rsidP="003B6AF9">
            <w:pPr>
              <w:spacing w:after="0" w:line="240" w:lineRule="auto"/>
              <w:rPr>
                <w:rFonts w:cs="Arial"/>
                <w:sz w:val="18"/>
                <w:szCs w:val="18"/>
              </w:rPr>
            </w:pPr>
            <w:r>
              <w:rPr>
                <w:rFonts w:cs="Arial"/>
                <w:sz w:val="18"/>
                <w:szCs w:val="18"/>
              </w:rPr>
              <w:t>7</w:t>
            </w:r>
          </w:p>
        </w:tc>
        <w:tc>
          <w:tcPr>
            <w:tcW w:w="1559" w:type="dxa"/>
            <w:shd w:val="clear" w:color="auto" w:fill="FFFFFF"/>
          </w:tcPr>
          <w:p w14:paraId="5B0FBA36" w14:textId="77777777" w:rsidR="003829F6" w:rsidRDefault="003829F6" w:rsidP="003B6AF9">
            <w:pPr>
              <w:spacing w:after="0" w:line="240" w:lineRule="auto"/>
              <w:rPr>
                <w:rFonts w:cs="Arial"/>
                <w:sz w:val="18"/>
                <w:szCs w:val="18"/>
              </w:rPr>
            </w:pPr>
            <w:r>
              <w:rPr>
                <w:rFonts w:cs="Arial"/>
                <w:sz w:val="18"/>
                <w:szCs w:val="18"/>
              </w:rPr>
              <w:t>Manufacture and Clinical Trials of Medicines</w:t>
            </w:r>
          </w:p>
        </w:tc>
        <w:tc>
          <w:tcPr>
            <w:tcW w:w="992" w:type="dxa"/>
            <w:shd w:val="clear" w:color="auto" w:fill="FFFFFF"/>
          </w:tcPr>
          <w:p w14:paraId="056795D1" w14:textId="77777777" w:rsidR="003829F6" w:rsidRDefault="003829F6" w:rsidP="003B6AF9">
            <w:pPr>
              <w:spacing w:after="0" w:line="240" w:lineRule="auto"/>
              <w:rPr>
                <w:rFonts w:cs="Arial"/>
                <w:sz w:val="18"/>
                <w:szCs w:val="18"/>
              </w:rPr>
            </w:pPr>
            <w:r>
              <w:rPr>
                <w:rFonts w:cs="Arial"/>
                <w:sz w:val="18"/>
                <w:szCs w:val="18"/>
              </w:rPr>
              <w:t>CH7060</w:t>
            </w:r>
          </w:p>
        </w:tc>
        <w:tc>
          <w:tcPr>
            <w:tcW w:w="709" w:type="dxa"/>
            <w:shd w:val="clear" w:color="auto" w:fill="FFFFFF"/>
          </w:tcPr>
          <w:p w14:paraId="71EB317D" w14:textId="77777777" w:rsidR="003829F6" w:rsidRDefault="003829F6" w:rsidP="003B6AF9">
            <w:pPr>
              <w:spacing w:after="0" w:line="240" w:lineRule="auto"/>
              <w:rPr>
                <w:rFonts w:cs="Arial"/>
                <w:sz w:val="18"/>
                <w:szCs w:val="18"/>
              </w:rPr>
            </w:pPr>
            <w:r>
              <w:rPr>
                <w:rFonts w:cs="Arial"/>
                <w:sz w:val="18"/>
                <w:szCs w:val="18"/>
              </w:rPr>
              <w:t>30</w:t>
            </w:r>
          </w:p>
        </w:tc>
        <w:tc>
          <w:tcPr>
            <w:tcW w:w="851" w:type="dxa"/>
            <w:shd w:val="clear" w:color="auto" w:fill="FFFFFF"/>
          </w:tcPr>
          <w:p w14:paraId="66D67BF3" w14:textId="77777777" w:rsidR="003829F6" w:rsidRDefault="003829F6" w:rsidP="003B6AF9">
            <w:pPr>
              <w:spacing w:after="0" w:line="240" w:lineRule="auto"/>
              <w:rPr>
                <w:rFonts w:cs="Arial"/>
                <w:sz w:val="18"/>
                <w:szCs w:val="18"/>
              </w:rPr>
            </w:pPr>
            <w:r>
              <w:rPr>
                <w:rFonts w:cs="Arial"/>
                <w:sz w:val="18"/>
                <w:szCs w:val="18"/>
              </w:rPr>
              <w:t>Core</w:t>
            </w:r>
          </w:p>
        </w:tc>
        <w:tc>
          <w:tcPr>
            <w:tcW w:w="1275" w:type="dxa"/>
            <w:shd w:val="clear" w:color="auto" w:fill="DBE5F1"/>
          </w:tcPr>
          <w:p w14:paraId="4D5DF6B6" w14:textId="77777777" w:rsidR="003829F6" w:rsidRDefault="003829F6" w:rsidP="003B6AF9">
            <w:pPr>
              <w:spacing w:after="0" w:line="240" w:lineRule="auto"/>
              <w:rPr>
                <w:rFonts w:cs="Arial"/>
                <w:sz w:val="18"/>
                <w:szCs w:val="18"/>
              </w:rPr>
            </w:pPr>
            <w:r>
              <w:rPr>
                <w:rFonts w:cs="Arial"/>
                <w:sz w:val="18"/>
                <w:szCs w:val="18"/>
              </w:rPr>
              <w:t>Oral presentation</w:t>
            </w:r>
          </w:p>
          <w:p w14:paraId="28CE915D" w14:textId="77777777" w:rsidR="003829F6" w:rsidRDefault="003829F6" w:rsidP="003B6AF9">
            <w:pPr>
              <w:spacing w:after="0" w:line="240" w:lineRule="auto"/>
              <w:rPr>
                <w:rFonts w:cs="Arial"/>
                <w:sz w:val="18"/>
                <w:szCs w:val="18"/>
              </w:rPr>
            </w:pPr>
          </w:p>
          <w:p w14:paraId="17AB702F" w14:textId="77777777" w:rsidR="003829F6" w:rsidRDefault="003829F6" w:rsidP="003B6AF9">
            <w:pPr>
              <w:spacing w:after="0" w:line="240" w:lineRule="auto"/>
              <w:rPr>
                <w:rFonts w:cs="Arial"/>
                <w:sz w:val="18"/>
                <w:szCs w:val="18"/>
              </w:rPr>
            </w:pPr>
            <w:r>
              <w:rPr>
                <w:rFonts w:cs="Arial"/>
                <w:sz w:val="18"/>
                <w:szCs w:val="18"/>
              </w:rPr>
              <w:t>Report</w:t>
            </w:r>
          </w:p>
          <w:p w14:paraId="26FB74EC" w14:textId="77777777" w:rsidR="003829F6" w:rsidRPr="00E965D4" w:rsidRDefault="003829F6" w:rsidP="003B6AF9">
            <w:pPr>
              <w:spacing w:after="0" w:line="240" w:lineRule="auto"/>
              <w:rPr>
                <w:rFonts w:cs="Arial"/>
                <w:sz w:val="18"/>
                <w:szCs w:val="18"/>
              </w:rPr>
            </w:pPr>
          </w:p>
        </w:tc>
        <w:tc>
          <w:tcPr>
            <w:tcW w:w="709" w:type="dxa"/>
            <w:shd w:val="clear" w:color="auto" w:fill="DBE5F1"/>
          </w:tcPr>
          <w:p w14:paraId="17C13DE8" w14:textId="77777777" w:rsidR="003829F6" w:rsidRDefault="003829F6" w:rsidP="003B6AF9">
            <w:pPr>
              <w:spacing w:after="0" w:line="240" w:lineRule="auto"/>
              <w:rPr>
                <w:rFonts w:cs="Arial"/>
                <w:sz w:val="18"/>
                <w:szCs w:val="18"/>
              </w:rPr>
            </w:pPr>
          </w:p>
          <w:p w14:paraId="6B709B49" w14:textId="77777777" w:rsidR="003829F6" w:rsidRDefault="003829F6" w:rsidP="003B6AF9">
            <w:pPr>
              <w:spacing w:after="0" w:line="240" w:lineRule="auto"/>
              <w:rPr>
                <w:rFonts w:cs="Arial"/>
                <w:sz w:val="18"/>
                <w:szCs w:val="18"/>
              </w:rPr>
            </w:pPr>
          </w:p>
          <w:p w14:paraId="5A022D97" w14:textId="77777777" w:rsidR="003829F6" w:rsidRDefault="003829F6" w:rsidP="003B6AF9">
            <w:pPr>
              <w:spacing w:after="0" w:line="240" w:lineRule="auto"/>
              <w:rPr>
                <w:rFonts w:cs="Arial"/>
                <w:sz w:val="18"/>
                <w:szCs w:val="18"/>
              </w:rPr>
            </w:pPr>
          </w:p>
          <w:p w14:paraId="209BCD41" w14:textId="77777777" w:rsidR="003829F6" w:rsidRPr="00E965D4" w:rsidRDefault="003829F6" w:rsidP="003B6AF9">
            <w:pPr>
              <w:spacing w:after="0" w:line="240" w:lineRule="auto"/>
              <w:rPr>
                <w:rFonts w:cs="Arial"/>
                <w:sz w:val="18"/>
                <w:szCs w:val="18"/>
              </w:rPr>
            </w:pPr>
            <w:r>
              <w:rPr>
                <w:rFonts w:cs="Arial"/>
                <w:sz w:val="18"/>
                <w:szCs w:val="18"/>
              </w:rPr>
              <w:t>5000 words</w:t>
            </w:r>
          </w:p>
        </w:tc>
        <w:tc>
          <w:tcPr>
            <w:tcW w:w="992" w:type="dxa"/>
            <w:shd w:val="clear" w:color="auto" w:fill="DBE5F1"/>
          </w:tcPr>
          <w:p w14:paraId="141DF076" w14:textId="77777777" w:rsidR="003829F6" w:rsidRDefault="003829F6" w:rsidP="003B6AF9">
            <w:pPr>
              <w:spacing w:after="0" w:line="240" w:lineRule="auto"/>
              <w:rPr>
                <w:rFonts w:cs="Arial"/>
                <w:sz w:val="18"/>
                <w:szCs w:val="18"/>
              </w:rPr>
            </w:pPr>
            <w:r>
              <w:rPr>
                <w:rFonts w:cs="Arial"/>
                <w:sz w:val="18"/>
                <w:szCs w:val="18"/>
              </w:rPr>
              <w:t>10%</w:t>
            </w:r>
          </w:p>
          <w:p w14:paraId="5B9E9B09" w14:textId="77777777" w:rsidR="003829F6" w:rsidRDefault="003829F6" w:rsidP="003B6AF9">
            <w:pPr>
              <w:spacing w:after="0" w:line="240" w:lineRule="auto"/>
              <w:rPr>
                <w:rFonts w:cs="Arial"/>
                <w:sz w:val="18"/>
                <w:szCs w:val="18"/>
              </w:rPr>
            </w:pPr>
          </w:p>
          <w:p w14:paraId="6EAE7CA3" w14:textId="77777777" w:rsidR="003829F6" w:rsidRDefault="003829F6" w:rsidP="003B6AF9">
            <w:pPr>
              <w:spacing w:after="0" w:line="240" w:lineRule="auto"/>
              <w:rPr>
                <w:rFonts w:cs="Arial"/>
                <w:sz w:val="18"/>
                <w:szCs w:val="18"/>
              </w:rPr>
            </w:pPr>
          </w:p>
          <w:p w14:paraId="36F06749" w14:textId="77777777" w:rsidR="003829F6" w:rsidRPr="00E965D4" w:rsidRDefault="003829F6" w:rsidP="003B6AF9">
            <w:pPr>
              <w:spacing w:after="0" w:line="240" w:lineRule="auto"/>
              <w:rPr>
                <w:rFonts w:cs="Arial"/>
                <w:sz w:val="18"/>
                <w:szCs w:val="18"/>
              </w:rPr>
            </w:pPr>
            <w:r>
              <w:rPr>
                <w:rFonts w:cs="Arial"/>
                <w:sz w:val="18"/>
                <w:szCs w:val="18"/>
              </w:rPr>
              <w:t>15%</w:t>
            </w:r>
          </w:p>
        </w:tc>
        <w:tc>
          <w:tcPr>
            <w:tcW w:w="709" w:type="dxa"/>
            <w:shd w:val="clear" w:color="auto" w:fill="DBE5F1"/>
          </w:tcPr>
          <w:p w14:paraId="3FB72EEA" w14:textId="77777777" w:rsidR="003829F6" w:rsidRDefault="003829F6" w:rsidP="003B6AF9">
            <w:pPr>
              <w:spacing w:after="0" w:line="240" w:lineRule="auto"/>
              <w:rPr>
                <w:rFonts w:cs="Arial"/>
                <w:sz w:val="18"/>
                <w:szCs w:val="18"/>
              </w:rPr>
            </w:pPr>
            <w:r>
              <w:rPr>
                <w:rFonts w:cs="Arial"/>
                <w:sz w:val="18"/>
                <w:szCs w:val="18"/>
              </w:rPr>
              <w:t>S/F</w:t>
            </w:r>
          </w:p>
          <w:p w14:paraId="718FA737" w14:textId="77777777" w:rsidR="003829F6" w:rsidRDefault="003829F6" w:rsidP="003B6AF9">
            <w:pPr>
              <w:spacing w:after="0" w:line="240" w:lineRule="auto"/>
              <w:rPr>
                <w:rFonts w:cs="Arial"/>
                <w:sz w:val="18"/>
                <w:szCs w:val="18"/>
              </w:rPr>
            </w:pPr>
          </w:p>
          <w:p w14:paraId="2F0ECB83" w14:textId="77777777" w:rsidR="003829F6" w:rsidRDefault="003829F6" w:rsidP="003B6AF9">
            <w:pPr>
              <w:spacing w:after="0" w:line="240" w:lineRule="auto"/>
              <w:rPr>
                <w:rFonts w:cs="Arial"/>
                <w:sz w:val="18"/>
                <w:szCs w:val="18"/>
              </w:rPr>
            </w:pPr>
          </w:p>
          <w:p w14:paraId="65A23508" w14:textId="77777777" w:rsidR="003829F6" w:rsidRPr="00E965D4" w:rsidRDefault="003829F6" w:rsidP="003B6AF9">
            <w:pPr>
              <w:spacing w:after="0" w:line="240" w:lineRule="auto"/>
              <w:rPr>
                <w:rFonts w:cs="Arial"/>
                <w:sz w:val="18"/>
                <w:szCs w:val="18"/>
              </w:rPr>
            </w:pPr>
            <w:r>
              <w:rPr>
                <w:rFonts w:cs="Arial"/>
                <w:sz w:val="18"/>
                <w:szCs w:val="18"/>
              </w:rPr>
              <w:t>S/F</w:t>
            </w:r>
          </w:p>
        </w:tc>
        <w:tc>
          <w:tcPr>
            <w:tcW w:w="1276" w:type="dxa"/>
            <w:shd w:val="clear" w:color="auto" w:fill="DBE5F1"/>
          </w:tcPr>
          <w:p w14:paraId="1AD968F2" w14:textId="77777777" w:rsidR="003829F6" w:rsidRPr="00E965D4" w:rsidRDefault="003829F6" w:rsidP="003B6AF9">
            <w:pPr>
              <w:spacing w:after="0" w:line="240" w:lineRule="auto"/>
              <w:rPr>
                <w:rFonts w:cs="Arial"/>
                <w:sz w:val="18"/>
                <w:szCs w:val="18"/>
              </w:rPr>
            </w:pPr>
            <w:r>
              <w:rPr>
                <w:rFonts w:cs="Arial"/>
                <w:sz w:val="18"/>
                <w:szCs w:val="18"/>
              </w:rPr>
              <w:t>Test</w:t>
            </w:r>
          </w:p>
        </w:tc>
        <w:tc>
          <w:tcPr>
            <w:tcW w:w="709" w:type="dxa"/>
            <w:shd w:val="clear" w:color="auto" w:fill="DBE5F1"/>
          </w:tcPr>
          <w:p w14:paraId="219BDB1E" w14:textId="77777777" w:rsidR="003829F6" w:rsidRPr="00E965D4" w:rsidRDefault="003829F6" w:rsidP="003B6AF9">
            <w:pPr>
              <w:spacing w:after="0" w:line="240" w:lineRule="auto"/>
              <w:rPr>
                <w:rFonts w:cs="Arial"/>
                <w:sz w:val="18"/>
                <w:szCs w:val="18"/>
              </w:rPr>
            </w:pPr>
          </w:p>
        </w:tc>
        <w:tc>
          <w:tcPr>
            <w:tcW w:w="992" w:type="dxa"/>
            <w:shd w:val="clear" w:color="auto" w:fill="DBE5F1"/>
          </w:tcPr>
          <w:p w14:paraId="7331C126" w14:textId="77777777" w:rsidR="003829F6" w:rsidRPr="00E965D4" w:rsidRDefault="003829F6" w:rsidP="003B6AF9">
            <w:pPr>
              <w:spacing w:after="0" w:line="240" w:lineRule="auto"/>
              <w:rPr>
                <w:rFonts w:cs="Arial"/>
                <w:sz w:val="18"/>
                <w:szCs w:val="18"/>
              </w:rPr>
            </w:pPr>
            <w:r>
              <w:rPr>
                <w:rFonts w:cs="Arial"/>
                <w:sz w:val="18"/>
                <w:szCs w:val="18"/>
              </w:rPr>
              <w:t>15%</w:t>
            </w:r>
          </w:p>
        </w:tc>
        <w:tc>
          <w:tcPr>
            <w:tcW w:w="425" w:type="dxa"/>
            <w:shd w:val="clear" w:color="auto" w:fill="DBE5F1"/>
          </w:tcPr>
          <w:p w14:paraId="56CBB1EF" w14:textId="77777777" w:rsidR="003829F6" w:rsidRPr="00E965D4" w:rsidRDefault="003829F6" w:rsidP="003B6AF9">
            <w:pPr>
              <w:spacing w:after="0" w:line="240" w:lineRule="auto"/>
              <w:rPr>
                <w:rFonts w:cs="Arial"/>
                <w:sz w:val="18"/>
                <w:szCs w:val="18"/>
              </w:rPr>
            </w:pPr>
            <w:r>
              <w:rPr>
                <w:rFonts w:cs="Arial"/>
                <w:sz w:val="18"/>
                <w:szCs w:val="18"/>
              </w:rPr>
              <w:t>S</w:t>
            </w:r>
          </w:p>
        </w:tc>
        <w:tc>
          <w:tcPr>
            <w:tcW w:w="1276" w:type="dxa"/>
            <w:shd w:val="clear" w:color="auto" w:fill="E5DFEC"/>
          </w:tcPr>
          <w:p w14:paraId="5F7603A6" w14:textId="77777777" w:rsidR="003829F6" w:rsidRPr="00E965D4" w:rsidRDefault="003829F6" w:rsidP="003B6AF9">
            <w:pPr>
              <w:spacing w:after="0" w:line="240" w:lineRule="auto"/>
              <w:rPr>
                <w:rFonts w:cs="Arial"/>
                <w:sz w:val="18"/>
                <w:szCs w:val="18"/>
              </w:rPr>
            </w:pPr>
            <w:r>
              <w:rPr>
                <w:rFonts w:cs="Arial"/>
                <w:sz w:val="18"/>
                <w:szCs w:val="18"/>
              </w:rPr>
              <w:t xml:space="preserve">Written </w:t>
            </w:r>
          </w:p>
        </w:tc>
        <w:tc>
          <w:tcPr>
            <w:tcW w:w="992" w:type="dxa"/>
            <w:shd w:val="clear" w:color="auto" w:fill="E5DFEC"/>
          </w:tcPr>
          <w:p w14:paraId="4D76F1BD" w14:textId="77777777" w:rsidR="003829F6" w:rsidRPr="00E965D4" w:rsidRDefault="003829F6" w:rsidP="003B6AF9">
            <w:pPr>
              <w:spacing w:after="0" w:line="240" w:lineRule="auto"/>
              <w:rPr>
                <w:rFonts w:cs="Arial"/>
                <w:sz w:val="18"/>
                <w:szCs w:val="18"/>
              </w:rPr>
            </w:pPr>
            <w:r>
              <w:rPr>
                <w:rFonts w:cs="Arial"/>
                <w:sz w:val="18"/>
                <w:szCs w:val="18"/>
              </w:rPr>
              <w:t>2 hours</w:t>
            </w:r>
          </w:p>
        </w:tc>
        <w:tc>
          <w:tcPr>
            <w:tcW w:w="992" w:type="dxa"/>
            <w:shd w:val="clear" w:color="auto" w:fill="E5DFEC"/>
          </w:tcPr>
          <w:p w14:paraId="6724B1DB" w14:textId="77777777" w:rsidR="003829F6" w:rsidRPr="00E965D4" w:rsidRDefault="003829F6" w:rsidP="003B6AF9">
            <w:pPr>
              <w:spacing w:after="0" w:line="240" w:lineRule="auto"/>
              <w:rPr>
                <w:rFonts w:cs="Arial"/>
                <w:sz w:val="18"/>
                <w:szCs w:val="18"/>
              </w:rPr>
            </w:pPr>
            <w:r>
              <w:rPr>
                <w:rFonts w:cs="Arial"/>
                <w:sz w:val="18"/>
                <w:szCs w:val="18"/>
              </w:rPr>
              <w:t>60%</w:t>
            </w:r>
          </w:p>
        </w:tc>
        <w:tc>
          <w:tcPr>
            <w:tcW w:w="567" w:type="dxa"/>
            <w:shd w:val="clear" w:color="auto" w:fill="E5DFEC"/>
          </w:tcPr>
          <w:p w14:paraId="05C8025E" w14:textId="77777777" w:rsidR="003829F6" w:rsidRPr="00E965D4" w:rsidRDefault="003829F6" w:rsidP="003B6AF9">
            <w:pPr>
              <w:spacing w:after="0" w:line="240" w:lineRule="auto"/>
              <w:rPr>
                <w:rFonts w:cs="Arial"/>
                <w:sz w:val="18"/>
                <w:szCs w:val="18"/>
              </w:rPr>
            </w:pPr>
          </w:p>
        </w:tc>
      </w:tr>
    </w:tbl>
    <w:p w14:paraId="1EE8E66C" w14:textId="77777777" w:rsidR="003B6AF9" w:rsidRDefault="003B6AF9" w:rsidP="003B6AF9">
      <w:pPr>
        <w:spacing w:after="0" w:line="240" w:lineRule="auto"/>
        <w:rPr>
          <w:rFonts w:cs="Arial"/>
        </w:rPr>
      </w:pPr>
    </w:p>
    <w:p w14:paraId="67DC708F" w14:textId="77777777" w:rsidR="005B1266" w:rsidRDefault="005B1266" w:rsidP="003B6AF9">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tbl>
      <w:tblPr>
        <w:tblW w:w="0" w:type="auto"/>
        <w:tblLook w:val="04A0" w:firstRow="1" w:lastRow="0" w:firstColumn="1" w:lastColumn="0" w:noHBand="0" w:noVBand="1"/>
      </w:tblPr>
      <w:tblGrid>
        <w:gridCol w:w="3856"/>
        <w:gridCol w:w="5170"/>
      </w:tblGrid>
      <w:tr w:rsidR="00E645EB" w:rsidRPr="006C314A" w14:paraId="0C554996" w14:textId="77777777" w:rsidTr="13DABB42">
        <w:tc>
          <w:tcPr>
            <w:tcW w:w="3936" w:type="dxa"/>
          </w:tcPr>
          <w:p w14:paraId="0ED7080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lastRenderedPageBreak/>
              <w:t>Final Award(s):</w:t>
            </w:r>
          </w:p>
          <w:p w14:paraId="6A5C95FD" w14:textId="77777777" w:rsidR="00E645EB" w:rsidRPr="006C314A" w:rsidRDefault="00E645EB" w:rsidP="009026E0">
            <w:pPr>
              <w:spacing w:after="0" w:line="240" w:lineRule="auto"/>
              <w:rPr>
                <w:rFonts w:ascii="Arial" w:hAnsi="Arial" w:cs="Arial"/>
                <w:b/>
                <w:sz w:val="24"/>
                <w:szCs w:val="24"/>
              </w:rPr>
            </w:pPr>
          </w:p>
        </w:tc>
        <w:tc>
          <w:tcPr>
            <w:tcW w:w="5306" w:type="dxa"/>
          </w:tcPr>
          <w:p w14:paraId="7CF2FEBF" w14:textId="77777777" w:rsidR="00E645EB" w:rsidRPr="006C314A" w:rsidRDefault="00E645EB" w:rsidP="009026E0">
            <w:pPr>
              <w:rPr>
                <w:rFonts w:ascii="Arial" w:hAnsi="Arial" w:cs="Arial"/>
                <w:sz w:val="24"/>
                <w:szCs w:val="24"/>
              </w:rPr>
            </w:pPr>
            <w:r>
              <w:rPr>
                <w:rFonts w:ascii="Arial" w:hAnsi="Arial" w:cs="Arial"/>
                <w:sz w:val="24"/>
                <w:szCs w:val="24"/>
              </w:rPr>
              <w:t>Integrated Master of Science full time (</w:t>
            </w:r>
            <w:proofErr w:type="spellStart"/>
            <w:r>
              <w:rPr>
                <w:rFonts w:ascii="Arial" w:hAnsi="Arial" w:cs="Arial"/>
                <w:sz w:val="24"/>
                <w:szCs w:val="24"/>
              </w:rPr>
              <w:t>MPharm</w:t>
            </w:r>
            <w:proofErr w:type="spellEnd"/>
            <w:r>
              <w:rPr>
                <w:rFonts w:ascii="Arial" w:hAnsi="Arial" w:cs="Arial"/>
                <w:sz w:val="24"/>
                <w:szCs w:val="24"/>
              </w:rPr>
              <w:t xml:space="preserve"> Sci)</w:t>
            </w:r>
          </w:p>
          <w:p w14:paraId="1123DE8D" w14:textId="77777777" w:rsidR="00E645EB" w:rsidRPr="006C314A" w:rsidRDefault="00E645EB" w:rsidP="00E645EB">
            <w:pPr>
              <w:rPr>
                <w:rFonts w:ascii="Arial" w:hAnsi="Arial" w:cs="Arial"/>
                <w:sz w:val="24"/>
                <w:szCs w:val="24"/>
              </w:rPr>
            </w:pPr>
            <w:r>
              <w:rPr>
                <w:rFonts w:ascii="Arial" w:hAnsi="Arial" w:cs="Arial"/>
                <w:sz w:val="24"/>
                <w:szCs w:val="24"/>
              </w:rPr>
              <w:t>Integrated Master of Science sandwich (</w:t>
            </w:r>
            <w:proofErr w:type="spellStart"/>
            <w:r>
              <w:rPr>
                <w:rFonts w:ascii="Arial" w:hAnsi="Arial" w:cs="Arial"/>
                <w:sz w:val="24"/>
                <w:szCs w:val="24"/>
              </w:rPr>
              <w:t>MPharm</w:t>
            </w:r>
            <w:proofErr w:type="spellEnd"/>
            <w:r>
              <w:rPr>
                <w:rFonts w:ascii="Arial" w:hAnsi="Arial" w:cs="Arial"/>
                <w:sz w:val="24"/>
                <w:szCs w:val="24"/>
              </w:rPr>
              <w:t xml:space="preserve"> Sci)</w:t>
            </w:r>
          </w:p>
          <w:p w14:paraId="281D6FC3" w14:textId="77777777" w:rsidR="00E645EB" w:rsidRPr="006C314A" w:rsidRDefault="00E645EB" w:rsidP="009026E0">
            <w:pPr>
              <w:spacing w:after="0" w:line="240" w:lineRule="auto"/>
              <w:rPr>
                <w:rFonts w:ascii="Arial" w:hAnsi="Arial" w:cs="Arial"/>
                <w:i/>
                <w:sz w:val="24"/>
                <w:szCs w:val="24"/>
              </w:rPr>
            </w:pPr>
          </w:p>
        </w:tc>
      </w:tr>
      <w:tr w:rsidR="00E645EB" w:rsidRPr="006C314A" w14:paraId="3519D861" w14:textId="77777777" w:rsidTr="13DABB42">
        <w:tc>
          <w:tcPr>
            <w:tcW w:w="3936" w:type="dxa"/>
          </w:tcPr>
          <w:p w14:paraId="3EF4A66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Intermediate Award(s):</w:t>
            </w:r>
          </w:p>
          <w:p w14:paraId="4A9FBB7E" w14:textId="77777777" w:rsidR="00E645EB" w:rsidRPr="006C314A" w:rsidRDefault="00E645EB" w:rsidP="009026E0">
            <w:pPr>
              <w:spacing w:after="0" w:line="240" w:lineRule="auto"/>
              <w:rPr>
                <w:rFonts w:ascii="Arial" w:hAnsi="Arial" w:cs="Arial"/>
                <w:b/>
                <w:sz w:val="24"/>
                <w:szCs w:val="24"/>
              </w:rPr>
            </w:pPr>
          </w:p>
        </w:tc>
        <w:tc>
          <w:tcPr>
            <w:tcW w:w="5306" w:type="dxa"/>
          </w:tcPr>
          <w:p w14:paraId="6CE8ABF5" w14:textId="77777777" w:rsidR="00E645EB" w:rsidRPr="006C314A" w:rsidRDefault="00E645EB" w:rsidP="009026E0">
            <w:pPr>
              <w:spacing w:after="0" w:line="240" w:lineRule="auto"/>
              <w:rPr>
                <w:rFonts w:ascii="Arial" w:hAnsi="Arial" w:cs="Arial"/>
                <w:sz w:val="24"/>
                <w:szCs w:val="24"/>
              </w:rPr>
            </w:pPr>
            <w:proofErr w:type="spellStart"/>
            <w:r w:rsidRPr="006C314A">
              <w:rPr>
                <w:rFonts w:ascii="Arial" w:hAnsi="Arial" w:cs="Arial"/>
                <w:sz w:val="24"/>
                <w:szCs w:val="24"/>
              </w:rPr>
              <w:t>CertHE</w:t>
            </w:r>
            <w:proofErr w:type="spellEnd"/>
            <w:r w:rsidRPr="006C314A">
              <w:rPr>
                <w:rFonts w:ascii="Arial" w:hAnsi="Arial" w:cs="Arial"/>
                <w:sz w:val="24"/>
                <w:szCs w:val="24"/>
              </w:rPr>
              <w:t>, DipHE</w:t>
            </w:r>
          </w:p>
        </w:tc>
      </w:tr>
      <w:tr w:rsidR="00E645EB" w:rsidRPr="00BB46C3" w14:paraId="785BE883" w14:textId="77777777" w:rsidTr="13DABB42">
        <w:tc>
          <w:tcPr>
            <w:tcW w:w="3936" w:type="dxa"/>
          </w:tcPr>
          <w:p w14:paraId="3B8EDD2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72C7DC50"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4</w:t>
            </w:r>
            <w:r w:rsidR="00E645EB" w:rsidRPr="00BB46C3">
              <w:rPr>
                <w:rFonts w:ascii="Arial" w:hAnsi="Arial" w:cs="Arial"/>
                <w:sz w:val="24"/>
                <w:szCs w:val="24"/>
              </w:rPr>
              <w:t xml:space="preserve"> years</w:t>
            </w:r>
          </w:p>
        </w:tc>
      </w:tr>
      <w:tr w:rsidR="00E645EB" w:rsidRPr="00BB46C3" w14:paraId="3E2DCD5B" w14:textId="77777777" w:rsidTr="13DABB42">
        <w:tc>
          <w:tcPr>
            <w:tcW w:w="3936" w:type="dxa"/>
          </w:tcPr>
          <w:p w14:paraId="78F3E8BD"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4034A44E"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12</w:t>
            </w:r>
            <w:r w:rsidR="00E645EB" w:rsidRPr="00BB46C3">
              <w:rPr>
                <w:rFonts w:ascii="Arial" w:hAnsi="Arial" w:cs="Arial"/>
                <w:sz w:val="24"/>
                <w:szCs w:val="24"/>
              </w:rPr>
              <w:t xml:space="preserve"> years</w:t>
            </w:r>
          </w:p>
          <w:p w14:paraId="3E9011BD" w14:textId="77777777" w:rsidR="00E645EB" w:rsidRPr="00BB46C3" w:rsidRDefault="00E645EB" w:rsidP="009026E0">
            <w:pPr>
              <w:spacing w:after="0" w:line="240" w:lineRule="auto"/>
              <w:rPr>
                <w:rFonts w:ascii="Arial" w:hAnsi="Arial" w:cs="Arial"/>
                <w:sz w:val="24"/>
                <w:szCs w:val="24"/>
              </w:rPr>
            </w:pPr>
          </w:p>
          <w:p w14:paraId="38054B7D" w14:textId="77777777" w:rsidR="00E645EB" w:rsidRPr="00BB46C3" w:rsidRDefault="00E645EB" w:rsidP="009026E0">
            <w:pPr>
              <w:spacing w:after="0" w:line="240" w:lineRule="auto"/>
              <w:rPr>
                <w:rFonts w:ascii="Arial" w:hAnsi="Arial" w:cs="Arial"/>
                <w:sz w:val="24"/>
                <w:szCs w:val="24"/>
              </w:rPr>
            </w:pPr>
          </w:p>
        </w:tc>
      </w:tr>
      <w:tr w:rsidR="00E645EB" w:rsidRPr="00BB46C3" w14:paraId="1A59D0F3" w14:textId="77777777" w:rsidTr="13DABB42">
        <w:tc>
          <w:tcPr>
            <w:tcW w:w="3936" w:type="dxa"/>
          </w:tcPr>
          <w:p w14:paraId="7E2BF8D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7F5652E" w14:textId="77777777" w:rsidR="00E645EB" w:rsidRPr="006C314A" w:rsidRDefault="00E645EB" w:rsidP="009026E0">
            <w:pPr>
              <w:spacing w:after="0" w:line="240" w:lineRule="auto"/>
              <w:rPr>
                <w:rFonts w:ascii="Arial" w:hAnsi="Arial" w:cs="Arial"/>
                <w:b/>
                <w:sz w:val="24"/>
                <w:szCs w:val="24"/>
              </w:rPr>
            </w:pPr>
          </w:p>
        </w:tc>
        <w:tc>
          <w:tcPr>
            <w:tcW w:w="5306" w:type="dxa"/>
          </w:tcPr>
          <w:p w14:paraId="1C378E46"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Masters (</w:t>
            </w:r>
            <w:proofErr w:type="spellStart"/>
            <w:r>
              <w:rPr>
                <w:rFonts w:ascii="Arial" w:hAnsi="Arial" w:cs="Arial"/>
                <w:sz w:val="24"/>
                <w:szCs w:val="24"/>
              </w:rPr>
              <w:t>MPharm</w:t>
            </w:r>
            <w:proofErr w:type="spellEnd"/>
            <w:r>
              <w:rPr>
                <w:rFonts w:ascii="Arial" w:hAnsi="Arial" w:cs="Arial"/>
                <w:sz w:val="24"/>
                <w:szCs w:val="24"/>
              </w:rPr>
              <w:t xml:space="preserve"> Sci)</w:t>
            </w:r>
          </w:p>
        </w:tc>
      </w:tr>
      <w:tr w:rsidR="00E645EB" w:rsidRPr="00BB46C3" w14:paraId="087D594F" w14:textId="77777777" w:rsidTr="13DABB42">
        <w:tc>
          <w:tcPr>
            <w:tcW w:w="3936" w:type="dxa"/>
          </w:tcPr>
          <w:p w14:paraId="02B1B2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761E6E60"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n/a</w:t>
            </w:r>
          </w:p>
        </w:tc>
      </w:tr>
      <w:tr w:rsidR="00E645EB" w:rsidRPr="00BB46C3" w14:paraId="004FEFED" w14:textId="77777777" w:rsidTr="13DABB42">
        <w:tc>
          <w:tcPr>
            <w:tcW w:w="3936" w:type="dxa"/>
          </w:tcPr>
          <w:p w14:paraId="4BD7DCA1"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3337D76B"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Full Time</w:t>
            </w:r>
          </w:p>
        </w:tc>
      </w:tr>
      <w:tr w:rsidR="00E645EB" w:rsidRPr="00BB46C3" w14:paraId="1C1BC937" w14:textId="77777777" w:rsidTr="13DABB42">
        <w:tc>
          <w:tcPr>
            <w:tcW w:w="3936" w:type="dxa"/>
          </w:tcPr>
          <w:p w14:paraId="15B4189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392002E4"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English</w:t>
            </w:r>
          </w:p>
        </w:tc>
      </w:tr>
      <w:tr w:rsidR="00E645EB" w:rsidRPr="00BB46C3" w14:paraId="06654008" w14:textId="77777777" w:rsidTr="13DABB42">
        <w:tc>
          <w:tcPr>
            <w:tcW w:w="3936" w:type="dxa"/>
          </w:tcPr>
          <w:p w14:paraId="71030D9B"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1D2DF037" w14:textId="1A50061F" w:rsidR="00E645EB" w:rsidRPr="00BB46C3" w:rsidRDefault="48EDCD55" w:rsidP="009026E0">
            <w:pPr>
              <w:spacing w:after="0" w:line="240" w:lineRule="auto"/>
              <w:rPr>
                <w:rFonts w:ascii="Arial" w:hAnsi="Arial" w:cs="Arial"/>
                <w:sz w:val="24"/>
                <w:szCs w:val="24"/>
              </w:rPr>
            </w:pPr>
            <w:r w:rsidRPr="13DABB42">
              <w:rPr>
                <w:rFonts w:ascii="Arial" w:hAnsi="Arial" w:cs="Arial"/>
                <w:sz w:val="24"/>
                <w:szCs w:val="24"/>
              </w:rPr>
              <w:t>Health, Science Social Care and Education</w:t>
            </w:r>
          </w:p>
        </w:tc>
      </w:tr>
      <w:tr w:rsidR="00E645EB" w:rsidRPr="00BB46C3" w14:paraId="49591DB0" w14:textId="77777777" w:rsidTr="13DABB42">
        <w:tc>
          <w:tcPr>
            <w:tcW w:w="3936" w:type="dxa"/>
          </w:tcPr>
          <w:p w14:paraId="75562268"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0472F622" w14:textId="6AB82E3A" w:rsidR="00E645EB" w:rsidRPr="00BB46C3" w:rsidRDefault="48EDCD55" w:rsidP="009026E0">
            <w:pPr>
              <w:spacing w:after="0" w:line="240" w:lineRule="auto"/>
              <w:rPr>
                <w:rFonts w:ascii="Arial" w:hAnsi="Arial" w:cs="Arial"/>
                <w:sz w:val="24"/>
                <w:szCs w:val="24"/>
              </w:rPr>
            </w:pPr>
            <w:r w:rsidRPr="13DABB42">
              <w:rPr>
                <w:rFonts w:ascii="Arial" w:hAnsi="Arial" w:cs="Arial"/>
                <w:sz w:val="24"/>
                <w:szCs w:val="24"/>
              </w:rPr>
              <w:t>Life Sciences, Pharmacy and Chemistry</w:t>
            </w:r>
          </w:p>
        </w:tc>
      </w:tr>
      <w:tr w:rsidR="00E645EB" w:rsidRPr="00BB46C3" w14:paraId="4109EBF8" w14:textId="77777777" w:rsidTr="13DABB42">
        <w:tc>
          <w:tcPr>
            <w:tcW w:w="3936" w:type="dxa"/>
          </w:tcPr>
          <w:p w14:paraId="7AD4D0A3"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JACS code:</w:t>
            </w:r>
          </w:p>
        </w:tc>
        <w:tc>
          <w:tcPr>
            <w:tcW w:w="5306" w:type="dxa"/>
          </w:tcPr>
          <w:p w14:paraId="5154E60A" w14:textId="77777777" w:rsidR="00E645EB" w:rsidRPr="00BB46C3" w:rsidRDefault="00E645EB" w:rsidP="009026E0">
            <w:pPr>
              <w:spacing w:after="0" w:line="240" w:lineRule="auto"/>
              <w:rPr>
                <w:rFonts w:ascii="Arial" w:hAnsi="Arial" w:cs="Arial"/>
                <w:sz w:val="24"/>
                <w:szCs w:val="24"/>
              </w:rPr>
            </w:pPr>
            <w:r w:rsidRPr="00BB46C3">
              <w:rPr>
                <w:rFonts w:ascii="Arial" w:hAnsi="Arial" w:cs="Arial"/>
                <w:sz w:val="24"/>
                <w:szCs w:val="24"/>
              </w:rPr>
              <w:t xml:space="preserve">B200  </w:t>
            </w:r>
          </w:p>
        </w:tc>
      </w:tr>
      <w:tr w:rsidR="00E645EB" w:rsidRPr="00BB46C3" w14:paraId="12D31522" w14:textId="77777777" w:rsidTr="13DABB42">
        <w:tc>
          <w:tcPr>
            <w:tcW w:w="3936" w:type="dxa"/>
          </w:tcPr>
          <w:p w14:paraId="34AE56D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1F477152" w14:textId="77777777" w:rsidR="00E645EB" w:rsidRPr="00BB46C3" w:rsidRDefault="009D0DF2" w:rsidP="009026E0">
            <w:pPr>
              <w:spacing w:after="0" w:line="240" w:lineRule="auto"/>
              <w:rPr>
                <w:rFonts w:ascii="Arial" w:hAnsi="Arial" w:cs="Arial"/>
                <w:sz w:val="24"/>
                <w:szCs w:val="24"/>
              </w:rPr>
            </w:pPr>
            <w:r>
              <w:rPr>
                <w:rFonts w:ascii="Arial" w:hAnsi="Arial" w:cs="Arial"/>
                <w:sz w:val="24"/>
                <w:szCs w:val="24"/>
              </w:rPr>
              <w:t>BB22</w:t>
            </w:r>
          </w:p>
        </w:tc>
      </w:tr>
      <w:tr w:rsidR="00E645EB" w:rsidRPr="00BB46C3" w14:paraId="1896FC55" w14:textId="77777777" w:rsidTr="13DABB42">
        <w:tc>
          <w:tcPr>
            <w:tcW w:w="3936" w:type="dxa"/>
          </w:tcPr>
          <w:p w14:paraId="46DE719F"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5EB9CA69" w14:textId="77777777" w:rsidR="00E645EB" w:rsidRPr="00BB46C3" w:rsidRDefault="007947FD" w:rsidP="009026E0">
            <w:pPr>
              <w:spacing w:after="0" w:line="240" w:lineRule="auto"/>
              <w:rPr>
                <w:rFonts w:ascii="Arial" w:hAnsi="Arial" w:cs="Arial"/>
                <w:sz w:val="24"/>
                <w:szCs w:val="24"/>
              </w:rPr>
            </w:pPr>
            <w:r>
              <w:rPr>
                <w:rFonts w:ascii="Arial" w:hAnsi="Arial" w:cs="Arial"/>
                <w:sz w:val="24"/>
                <w:szCs w:val="24"/>
              </w:rPr>
              <w:t>NUPSC, NU</w:t>
            </w:r>
            <w:r w:rsidR="00E645EB" w:rsidRPr="00BB46C3">
              <w:rPr>
                <w:rFonts w:ascii="Arial" w:hAnsi="Arial" w:cs="Arial"/>
                <w:sz w:val="24"/>
                <w:szCs w:val="24"/>
              </w:rPr>
              <w:t>PSC (sandwich)</w:t>
            </w:r>
          </w:p>
        </w:tc>
      </w:tr>
      <w:tr w:rsidR="00E645EB" w:rsidRPr="006C314A" w14:paraId="36DB1F5C" w14:textId="77777777" w:rsidTr="13DABB42">
        <w:tc>
          <w:tcPr>
            <w:tcW w:w="3936" w:type="dxa"/>
          </w:tcPr>
          <w:p w14:paraId="735B08B7" w14:textId="77777777" w:rsidR="00E645EB" w:rsidRPr="006C314A" w:rsidRDefault="00E645EB" w:rsidP="009026E0">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066A4B65" w14:textId="77777777" w:rsidR="00E645EB" w:rsidRPr="006C314A" w:rsidRDefault="00E645EB" w:rsidP="009026E0">
            <w:pPr>
              <w:spacing w:after="0" w:line="240" w:lineRule="auto"/>
              <w:rPr>
                <w:rFonts w:ascii="Arial" w:hAnsi="Arial" w:cs="Arial"/>
                <w:i/>
                <w:sz w:val="24"/>
                <w:szCs w:val="24"/>
              </w:rPr>
            </w:pPr>
          </w:p>
        </w:tc>
      </w:tr>
      <w:tr w:rsidR="00E645EB" w:rsidRPr="006C314A" w14:paraId="47F9D904" w14:textId="77777777" w:rsidTr="13DABB42">
        <w:tc>
          <w:tcPr>
            <w:tcW w:w="3936" w:type="dxa"/>
          </w:tcPr>
          <w:p w14:paraId="0F4ED2B5" w14:textId="77777777" w:rsidR="00E645EB" w:rsidRPr="006C314A" w:rsidRDefault="00E645EB" w:rsidP="009026E0">
            <w:pPr>
              <w:spacing w:after="0" w:line="240" w:lineRule="auto"/>
              <w:rPr>
                <w:rFonts w:ascii="Arial" w:hAnsi="Arial" w:cs="Arial"/>
                <w:b/>
                <w:sz w:val="24"/>
                <w:szCs w:val="24"/>
              </w:rPr>
            </w:pPr>
          </w:p>
        </w:tc>
        <w:tc>
          <w:tcPr>
            <w:tcW w:w="5306" w:type="dxa"/>
          </w:tcPr>
          <w:p w14:paraId="5DF62BC4" w14:textId="77777777" w:rsidR="00E645EB" w:rsidRPr="006C314A" w:rsidRDefault="00E645EB" w:rsidP="009026E0">
            <w:pPr>
              <w:spacing w:after="0" w:line="240" w:lineRule="auto"/>
              <w:rPr>
                <w:rFonts w:ascii="Arial" w:hAnsi="Arial" w:cs="Arial"/>
                <w:i/>
                <w:sz w:val="24"/>
                <w:szCs w:val="24"/>
              </w:rPr>
            </w:pPr>
          </w:p>
        </w:tc>
      </w:tr>
    </w:tbl>
    <w:p w14:paraId="57074DFC"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FA20" w14:textId="77777777" w:rsidR="004958EE" w:rsidRDefault="004958EE" w:rsidP="009F1AF9">
      <w:pPr>
        <w:spacing w:after="0" w:line="240" w:lineRule="auto"/>
      </w:pPr>
      <w:r>
        <w:separator/>
      </w:r>
    </w:p>
  </w:endnote>
  <w:endnote w:type="continuationSeparator" w:id="0">
    <w:p w14:paraId="06D59212" w14:textId="77777777" w:rsidR="004958EE" w:rsidRDefault="004958EE" w:rsidP="009F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DE7B" w14:textId="77777777" w:rsidR="00921B1D" w:rsidRDefault="00921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67B" w14:textId="77777777" w:rsidR="00921B1D" w:rsidRDefault="00921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4B43" w14:textId="77777777" w:rsidR="00921B1D" w:rsidRDefault="00921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BF71" w14:textId="77777777" w:rsidR="004958EE" w:rsidRDefault="004958EE" w:rsidP="009F1AF9">
      <w:pPr>
        <w:spacing w:after="0" w:line="240" w:lineRule="auto"/>
      </w:pPr>
      <w:r>
        <w:separator/>
      </w:r>
    </w:p>
  </w:footnote>
  <w:footnote w:type="continuationSeparator" w:id="0">
    <w:p w14:paraId="5CF2371B" w14:textId="77777777" w:rsidR="004958EE" w:rsidRDefault="004958EE" w:rsidP="009F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2DF" w14:textId="518C46C9" w:rsidR="00AD4038" w:rsidRDefault="00AD4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62A" w14:textId="0D847540" w:rsidR="00AD4038" w:rsidRDefault="00AD40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9F0D" w14:textId="38027697" w:rsidR="00AD4038" w:rsidRDefault="00AD4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C26C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98516235">
    <w:abstractNumId w:val="7"/>
  </w:num>
  <w:num w:numId="2" w16cid:durableId="502279921">
    <w:abstractNumId w:val="10"/>
  </w:num>
  <w:num w:numId="3" w16cid:durableId="764423142">
    <w:abstractNumId w:val="6"/>
  </w:num>
  <w:num w:numId="4" w16cid:durableId="15665198">
    <w:abstractNumId w:val="9"/>
  </w:num>
  <w:num w:numId="5" w16cid:durableId="1308851769">
    <w:abstractNumId w:val="1"/>
  </w:num>
  <w:num w:numId="6" w16cid:durableId="275602056">
    <w:abstractNumId w:val="14"/>
  </w:num>
  <w:num w:numId="7" w16cid:durableId="1126312570">
    <w:abstractNumId w:val="8"/>
  </w:num>
  <w:num w:numId="8" w16cid:durableId="1659504708">
    <w:abstractNumId w:val="3"/>
  </w:num>
  <w:num w:numId="9" w16cid:durableId="624316264">
    <w:abstractNumId w:val="17"/>
  </w:num>
  <w:num w:numId="10" w16cid:durableId="1522551507">
    <w:abstractNumId w:val="15"/>
  </w:num>
  <w:num w:numId="11" w16cid:durableId="1618026816">
    <w:abstractNumId w:val="18"/>
  </w:num>
  <w:num w:numId="12" w16cid:durableId="397748055">
    <w:abstractNumId w:val="4"/>
  </w:num>
  <w:num w:numId="13" w16cid:durableId="819035214">
    <w:abstractNumId w:val="2"/>
  </w:num>
  <w:num w:numId="14" w16cid:durableId="169374636">
    <w:abstractNumId w:val="19"/>
  </w:num>
  <w:num w:numId="15" w16cid:durableId="1857309680">
    <w:abstractNumId w:val="16"/>
  </w:num>
  <w:num w:numId="16" w16cid:durableId="983856704">
    <w:abstractNumId w:val="11"/>
  </w:num>
  <w:num w:numId="17" w16cid:durableId="2019961326">
    <w:abstractNumId w:val="13"/>
  </w:num>
  <w:num w:numId="18" w16cid:durableId="1127894581">
    <w:abstractNumId w:val="0"/>
  </w:num>
  <w:num w:numId="19" w16cid:durableId="645861584">
    <w:abstractNumId w:val="12"/>
  </w:num>
  <w:num w:numId="20" w16cid:durableId="8817473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nger, Richard J">
    <w15:presenceInfo w15:providerId="None" w15:userId="Singer, Richard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CE6"/>
    <w:rsid w:val="000167D9"/>
    <w:rsid w:val="000177DB"/>
    <w:rsid w:val="00024161"/>
    <w:rsid w:val="00034B14"/>
    <w:rsid w:val="00035327"/>
    <w:rsid w:val="000424C9"/>
    <w:rsid w:val="000508FC"/>
    <w:rsid w:val="00062D18"/>
    <w:rsid w:val="00063503"/>
    <w:rsid w:val="00067802"/>
    <w:rsid w:val="000779FC"/>
    <w:rsid w:val="000815CA"/>
    <w:rsid w:val="000A7506"/>
    <w:rsid w:val="000C5B2E"/>
    <w:rsid w:val="000D0681"/>
    <w:rsid w:val="000D5497"/>
    <w:rsid w:val="000D6745"/>
    <w:rsid w:val="000E6267"/>
    <w:rsid w:val="000F2039"/>
    <w:rsid w:val="00101DC6"/>
    <w:rsid w:val="0011228C"/>
    <w:rsid w:val="00123B3F"/>
    <w:rsid w:val="00152E2D"/>
    <w:rsid w:val="001622BC"/>
    <w:rsid w:val="001708CD"/>
    <w:rsid w:val="0017299A"/>
    <w:rsid w:val="00173A37"/>
    <w:rsid w:val="00177C70"/>
    <w:rsid w:val="00180839"/>
    <w:rsid w:val="00196692"/>
    <w:rsid w:val="001A02EF"/>
    <w:rsid w:val="001B00DB"/>
    <w:rsid w:val="001D4418"/>
    <w:rsid w:val="001F01B3"/>
    <w:rsid w:val="001F3BC2"/>
    <w:rsid w:val="001F6B92"/>
    <w:rsid w:val="001F7BB3"/>
    <w:rsid w:val="0020121A"/>
    <w:rsid w:val="00206576"/>
    <w:rsid w:val="00233A29"/>
    <w:rsid w:val="00234583"/>
    <w:rsid w:val="002540C7"/>
    <w:rsid w:val="002556ED"/>
    <w:rsid w:val="002649AE"/>
    <w:rsid w:val="00291F8D"/>
    <w:rsid w:val="00295787"/>
    <w:rsid w:val="002B3F2C"/>
    <w:rsid w:val="002B46B2"/>
    <w:rsid w:val="002C41F3"/>
    <w:rsid w:val="002D0313"/>
    <w:rsid w:val="003018F0"/>
    <w:rsid w:val="00316D9A"/>
    <w:rsid w:val="00316F3A"/>
    <w:rsid w:val="003461F6"/>
    <w:rsid w:val="00346B64"/>
    <w:rsid w:val="00354D90"/>
    <w:rsid w:val="00360836"/>
    <w:rsid w:val="003829F6"/>
    <w:rsid w:val="00392A02"/>
    <w:rsid w:val="003A7CA4"/>
    <w:rsid w:val="003B0FBC"/>
    <w:rsid w:val="003B6AF9"/>
    <w:rsid w:val="003C3ADD"/>
    <w:rsid w:val="003D4C44"/>
    <w:rsid w:val="003F1E0A"/>
    <w:rsid w:val="004011E7"/>
    <w:rsid w:val="00402286"/>
    <w:rsid w:val="004110B2"/>
    <w:rsid w:val="004135D2"/>
    <w:rsid w:val="00467463"/>
    <w:rsid w:val="004732FC"/>
    <w:rsid w:val="004745AC"/>
    <w:rsid w:val="0048142E"/>
    <w:rsid w:val="00481E85"/>
    <w:rsid w:val="00484399"/>
    <w:rsid w:val="00487389"/>
    <w:rsid w:val="00493427"/>
    <w:rsid w:val="004958EE"/>
    <w:rsid w:val="004A34CB"/>
    <w:rsid w:val="004C1CB1"/>
    <w:rsid w:val="004E1573"/>
    <w:rsid w:val="004F464F"/>
    <w:rsid w:val="00510114"/>
    <w:rsid w:val="00530698"/>
    <w:rsid w:val="0053144F"/>
    <w:rsid w:val="00547ED4"/>
    <w:rsid w:val="0055072F"/>
    <w:rsid w:val="00557BCC"/>
    <w:rsid w:val="00570556"/>
    <w:rsid w:val="00586A49"/>
    <w:rsid w:val="005B1266"/>
    <w:rsid w:val="005B364A"/>
    <w:rsid w:val="005E0257"/>
    <w:rsid w:val="005E7BA7"/>
    <w:rsid w:val="00604A59"/>
    <w:rsid w:val="00612718"/>
    <w:rsid w:val="006228D1"/>
    <w:rsid w:val="00637782"/>
    <w:rsid w:val="00646840"/>
    <w:rsid w:val="00662593"/>
    <w:rsid w:val="00666A96"/>
    <w:rsid w:val="00687EE6"/>
    <w:rsid w:val="006A2629"/>
    <w:rsid w:val="006E00CB"/>
    <w:rsid w:val="00703EAD"/>
    <w:rsid w:val="00716F75"/>
    <w:rsid w:val="00722798"/>
    <w:rsid w:val="00722E6D"/>
    <w:rsid w:val="00723DFF"/>
    <w:rsid w:val="00744E25"/>
    <w:rsid w:val="00752241"/>
    <w:rsid w:val="00756CF7"/>
    <w:rsid w:val="00764622"/>
    <w:rsid w:val="00774355"/>
    <w:rsid w:val="007814F6"/>
    <w:rsid w:val="00787C35"/>
    <w:rsid w:val="00790D77"/>
    <w:rsid w:val="007947FD"/>
    <w:rsid w:val="007A04D8"/>
    <w:rsid w:val="007B3C73"/>
    <w:rsid w:val="007C16DC"/>
    <w:rsid w:val="007E2D04"/>
    <w:rsid w:val="007F4D5A"/>
    <w:rsid w:val="0080080D"/>
    <w:rsid w:val="00835CA4"/>
    <w:rsid w:val="0084354B"/>
    <w:rsid w:val="0084673E"/>
    <w:rsid w:val="00871F04"/>
    <w:rsid w:val="0088061A"/>
    <w:rsid w:val="00880D86"/>
    <w:rsid w:val="00891E1A"/>
    <w:rsid w:val="008A6C4A"/>
    <w:rsid w:val="008B3C35"/>
    <w:rsid w:val="008C3ABD"/>
    <w:rsid w:val="008F52D5"/>
    <w:rsid w:val="009026E0"/>
    <w:rsid w:val="009063DA"/>
    <w:rsid w:val="00911315"/>
    <w:rsid w:val="00911BDA"/>
    <w:rsid w:val="0091545E"/>
    <w:rsid w:val="00921B1D"/>
    <w:rsid w:val="00922334"/>
    <w:rsid w:val="009355D7"/>
    <w:rsid w:val="00955326"/>
    <w:rsid w:val="00960898"/>
    <w:rsid w:val="0096116F"/>
    <w:rsid w:val="00977337"/>
    <w:rsid w:val="0099579B"/>
    <w:rsid w:val="009B099F"/>
    <w:rsid w:val="009B695C"/>
    <w:rsid w:val="009C2BE0"/>
    <w:rsid w:val="009C2E32"/>
    <w:rsid w:val="009D0DF2"/>
    <w:rsid w:val="009D1233"/>
    <w:rsid w:val="009F1AF9"/>
    <w:rsid w:val="00A03A7B"/>
    <w:rsid w:val="00A049F6"/>
    <w:rsid w:val="00A05DB5"/>
    <w:rsid w:val="00A172D9"/>
    <w:rsid w:val="00A40BC2"/>
    <w:rsid w:val="00A44B27"/>
    <w:rsid w:val="00A60149"/>
    <w:rsid w:val="00A60782"/>
    <w:rsid w:val="00A82688"/>
    <w:rsid w:val="00AA300C"/>
    <w:rsid w:val="00AC1B2D"/>
    <w:rsid w:val="00AD0C06"/>
    <w:rsid w:val="00AD15E6"/>
    <w:rsid w:val="00AD4038"/>
    <w:rsid w:val="00AD68D8"/>
    <w:rsid w:val="00AF1E92"/>
    <w:rsid w:val="00AF5F24"/>
    <w:rsid w:val="00B04E37"/>
    <w:rsid w:val="00B25B50"/>
    <w:rsid w:val="00B3709A"/>
    <w:rsid w:val="00B44D04"/>
    <w:rsid w:val="00B50341"/>
    <w:rsid w:val="00B6348C"/>
    <w:rsid w:val="00B662FE"/>
    <w:rsid w:val="00B70C0F"/>
    <w:rsid w:val="00B8618F"/>
    <w:rsid w:val="00BB23D0"/>
    <w:rsid w:val="00BB284D"/>
    <w:rsid w:val="00BF580E"/>
    <w:rsid w:val="00BF5D13"/>
    <w:rsid w:val="00BF68C9"/>
    <w:rsid w:val="00C100A6"/>
    <w:rsid w:val="00C24BDC"/>
    <w:rsid w:val="00C27683"/>
    <w:rsid w:val="00C41698"/>
    <w:rsid w:val="00C43CF7"/>
    <w:rsid w:val="00C67984"/>
    <w:rsid w:val="00CA6EC8"/>
    <w:rsid w:val="00CD3F9E"/>
    <w:rsid w:val="00CD6D5C"/>
    <w:rsid w:val="00CD6D92"/>
    <w:rsid w:val="00CF2597"/>
    <w:rsid w:val="00CF747A"/>
    <w:rsid w:val="00CF78AC"/>
    <w:rsid w:val="00D05360"/>
    <w:rsid w:val="00D1503B"/>
    <w:rsid w:val="00D523E8"/>
    <w:rsid w:val="00D551D2"/>
    <w:rsid w:val="00D65D77"/>
    <w:rsid w:val="00D672D5"/>
    <w:rsid w:val="00D75259"/>
    <w:rsid w:val="00D81E9D"/>
    <w:rsid w:val="00D82073"/>
    <w:rsid w:val="00DA296A"/>
    <w:rsid w:val="00DB5523"/>
    <w:rsid w:val="00DC4A35"/>
    <w:rsid w:val="00DE28CD"/>
    <w:rsid w:val="00DE4DCB"/>
    <w:rsid w:val="00E1335A"/>
    <w:rsid w:val="00E268D1"/>
    <w:rsid w:val="00E53FAD"/>
    <w:rsid w:val="00E645EB"/>
    <w:rsid w:val="00E64930"/>
    <w:rsid w:val="00E77E84"/>
    <w:rsid w:val="00E93B31"/>
    <w:rsid w:val="00EB35C9"/>
    <w:rsid w:val="00EB42C2"/>
    <w:rsid w:val="00EB7B51"/>
    <w:rsid w:val="00EC589A"/>
    <w:rsid w:val="00EC6580"/>
    <w:rsid w:val="00EC76F9"/>
    <w:rsid w:val="00ED15C0"/>
    <w:rsid w:val="00ED1EEA"/>
    <w:rsid w:val="00ED45B5"/>
    <w:rsid w:val="00ED690D"/>
    <w:rsid w:val="00EF4AEF"/>
    <w:rsid w:val="00F42093"/>
    <w:rsid w:val="00F43FE8"/>
    <w:rsid w:val="00F47C17"/>
    <w:rsid w:val="00F5190F"/>
    <w:rsid w:val="00F52C17"/>
    <w:rsid w:val="00F54E94"/>
    <w:rsid w:val="00F63CD0"/>
    <w:rsid w:val="00F655E6"/>
    <w:rsid w:val="00F7643B"/>
    <w:rsid w:val="00F838B0"/>
    <w:rsid w:val="00F91F06"/>
    <w:rsid w:val="00FA192E"/>
    <w:rsid w:val="00FA40D1"/>
    <w:rsid w:val="00FB2C66"/>
    <w:rsid w:val="00FB6728"/>
    <w:rsid w:val="00FD1D8E"/>
    <w:rsid w:val="00FE373A"/>
    <w:rsid w:val="00FE5FA1"/>
    <w:rsid w:val="00FE6D3E"/>
    <w:rsid w:val="0D2029DB"/>
    <w:rsid w:val="13DABB42"/>
    <w:rsid w:val="19569F75"/>
    <w:rsid w:val="19E58486"/>
    <w:rsid w:val="1DEBA56E"/>
    <w:rsid w:val="2D7EFE97"/>
    <w:rsid w:val="3059AEFD"/>
    <w:rsid w:val="33914FBF"/>
    <w:rsid w:val="3B9C61A4"/>
    <w:rsid w:val="48EDCD55"/>
    <w:rsid w:val="631A72D8"/>
    <w:rsid w:val="6ECEB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77D8E"/>
  <w15:docId w15:val="{D0334453-86FD-4B58-8868-06E2697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paragraph" w:styleId="Title">
    <w:name w:val="Title"/>
    <w:basedOn w:val="Normal"/>
    <w:link w:val="TitleChar"/>
    <w:uiPriority w:val="99"/>
    <w:qFormat/>
    <w:rsid w:val="000815CA"/>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uiPriority w:val="99"/>
    <w:rsid w:val="000815CA"/>
    <w:rPr>
      <w:rFonts w:ascii="Times New Roman" w:eastAsia="Times New Roman" w:hAnsi="Times New Roman"/>
      <w:b/>
      <w:bCs/>
      <w:sz w:val="24"/>
      <w:szCs w:val="24"/>
      <w:lang w:val="en-US"/>
    </w:rPr>
  </w:style>
  <w:style w:type="paragraph" w:customStyle="1" w:styleId="cHons">
    <w:name w:val="c(Hons)"/>
    <w:aliases w:val="MA,MSc,etc."/>
    <w:basedOn w:val="Normal"/>
    <w:rsid w:val="001622BC"/>
    <w:pPr>
      <w:spacing w:after="0" w:line="240" w:lineRule="auto"/>
      <w:ind w:left="360" w:hanging="360"/>
    </w:pPr>
    <w:rPr>
      <w:rFonts w:ascii="Times New Roman" w:eastAsia="Times New Roman" w:hAnsi="Times New Roman"/>
      <w:b/>
      <w:sz w:val="24"/>
      <w:szCs w:val="20"/>
      <w:lang w:val="en-US" w:eastAsia="en-GB"/>
    </w:rPr>
  </w:style>
  <w:style w:type="character" w:styleId="Strong">
    <w:name w:val="Strong"/>
    <w:basedOn w:val="DefaultParagraphFont"/>
    <w:uiPriority w:val="22"/>
    <w:qFormat/>
    <w:rsid w:val="00722E6D"/>
    <w:rPr>
      <w:b/>
      <w:bCs/>
    </w:rPr>
  </w:style>
  <w:style w:type="paragraph" w:styleId="ListBullet">
    <w:name w:val="List Bullet"/>
    <w:basedOn w:val="Normal"/>
    <w:uiPriority w:val="99"/>
    <w:unhideWhenUsed/>
    <w:rsid w:val="00722E6D"/>
    <w:pPr>
      <w:numPr>
        <w:numId w:val="18"/>
      </w:numPr>
      <w:contextualSpacing/>
    </w:pPr>
  </w:style>
  <w:style w:type="paragraph" w:styleId="Header">
    <w:name w:val="header"/>
    <w:basedOn w:val="Normal"/>
    <w:link w:val="HeaderChar"/>
    <w:uiPriority w:val="99"/>
    <w:unhideWhenUsed/>
    <w:rsid w:val="009F1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AF9"/>
    <w:rPr>
      <w:sz w:val="22"/>
      <w:szCs w:val="22"/>
      <w:lang w:eastAsia="en-US"/>
    </w:rPr>
  </w:style>
  <w:style w:type="paragraph" w:styleId="Footer">
    <w:name w:val="footer"/>
    <w:basedOn w:val="Normal"/>
    <w:link w:val="FooterChar"/>
    <w:uiPriority w:val="99"/>
    <w:unhideWhenUsed/>
    <w:rsid w:val="009F1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AF9"/>
    <w:rPr>
      <w:sz w:val="22"/>
      <w:szCs w:val="22"/>
      <w:lang w:eastAsia="en-US"/>
    </w:rPr>
  </w:style>
  <w:style w:type="paragraph" w:styleId="NormalWeb">
    <w:name w:val="Normal (Web)"/>
    <w:basedOn w:val="Normal"/>
    <w:uiPriority w:val="99"/>
    <w:semiHidden/>
    <w:unhideWhenUsed/>
    <w:rsid w:val="003018F0"/>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C24B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D5EA-0A04-4244-9B4D-74D6C2824357}">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E837DD28-A5A1-4C82-BBA6-1AA33F059D3C}"/>
</file>

<file path=customXml/itemProps3.xml><?xml version="1.0" encoding="utf-8"?>
<ds:datastoreItem xmlns:ds="http://schemas.openxmlformats.org/officeDocument/2006/customXml" ds:itemID="{B95B1C60-F7D1-421F-B8F8-8438103CAF68}">
  <ds:schemaRefs>
    <ds:schemaRef ds:uri="http://schemas.microsoft.com/sharepoint/v3/contenttype/forms"/>
  </ds:schemaRefs>
</ds:datastoreItem>
</file>

<file path=customXml/itemProps4.xml><?xml version="1.0" encoding="utf-8"?>
<ds:datastoreItem xmlns:ds="http://schemas.openxmlformats.org/officeDocument/2006/customXml" ds:itemID="{FC2A26B4-73AF-405D-84B3-4D864015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6592</Words>
  <Characters>37581</Characters>
  <Application>Microsoft Office Word</Application>
  <DocSecurity>0</DocSecurity>
  <Lines>313</Lines>
  <Paragraphs>88</Paragraphs>
  <ScaleCrop>false</ScaleCrop>
  <Company>Kingston University</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9</cp:revision>
  <cp:lastPrinted>2012-12-13T14:10:00Z</cp:lastPrinted>
  <dcterms:created xsi:type="dcterms:W3CDTF">2022-10-07T15:38:00Z</dcterms:created>
  <dcterms:modified xsi:type="dcterms:W3CDTF">2022-12-15T13:10:00Z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KU35142@kingston.ac.uk</vt:lpwstr>
  </property>
  <property fmtid="{D5CDD505-2E9C-101B-9397-08002B2CF9AE}" pid="12" name="MSIP_Label_3b551598-29da-492a-8b9f-8358cd43dd03_SetDate">
    <vt:lpwstr>2021-06-24T08:18:25.7077195Z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e22c8751-1745-4f18-bdb7-c9a7251aca51</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ee0c3bda-d1a8-4285-9eef-aa3cfcb41eb9</vt:lpwstr>
  </property>
</Properties>
</file>