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B83849">
      <w:pPr>
        <w:pStyle w:val="Heading1"/>
      </w:pPr>
      <w:r>
        <w:t>Template C4</w:t>
      </w:r>
    </w:p>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23F2F3D2" w:rsidR="00A92C9B" w:rsidRPr="00DA2044" w:rsidRDefault="00A92C9B" w:rsidP="00B83849">
      <w:pPr>
        <w:pStyle w:val="Heading1"/>
        <w:jc w:val="center"/>
        <w:rPr>
          <w:sz w:val="28"/>
        </w:rPr>
      </w:pPr>
      <w:r w:rsidRPr="00DA2044">
        <w:t>Programme Specification</w:t>
      </w:r>
    </w:p>
    <w:p w14:paraId="2F319D96" w14:textId="6CCA01A5" w:rsidR="00A92C9B" w:rsidRPr="00DA2044" w:rsidRDefault="00A92C9B" w:rsidP="00B83849">
      <w:pPr>
        <w:pStyle w:val="Heading1"/>
        <w:rPr>
          <w:sz w:val="28"/>
        </w:rPr>
      </w:pPr>
      <w:r w:rsidRPr="00DA2044">
        <w:rPr>
          <w:sz w:val="28"/>
        </w:rPr>
        <w:t>Title of Course:</w:t>
      </w:r>
      <w:r w:rsidR="00B03396" w:rsidRPr="00B03396">
        <w:rPr>
          <w:sz w:val="28"/>
        </w:rPr>
        <w:t xml:space="preserve"> </w:t>
      </w:r>
      <w:r w:rsidR="00B03396">
        <w:rPr>
          <w:sz w:val="28"/>
        </w:rPr>
        <w:t>MSc Pharmaceutical Analysis with Management Studies</w:t>
      </w:r>
    </w:p>
    <w:p w14:paraId="1A534D29" w14:textId="77777777" w:rsidR="00970D87" w:rsidRPr="00DA2044" w:rsidRDefault="00970D87" w:rsidP="00A92C9B">
      <w:pPr>
        <w:rPr>
          <w:rFonts w:cs="Arial"/>
          <w:b/>
          <w:sz w:val="28"/>
        </w:rPr>
      </w:pPr>
    </w:p>
    <w:tbl>
      <w:tblPr>
        <w:tblStyle w:val="TableGrid"/>
        <w:tblW w:w="9016" w:type="dxa"/>
        <w:tblLook w:val="04A0" w:firstRow="1" w:lastRow="0" w:firstColumn="1" w:lastColumn="0" w:noHBand="0" w:noVBand="1"/>
      </w:tblPr>
      <w:tblGrid>
        <w:gridCol w:w="2689"/>
        <w:gridCol w:w="6327"/>
      </w:tblGrid>
      <w:tr w:rsidR="007677A9" w:rsidRPr="00970D87" w14:paraId="04F7B2D6" w14:textId="77777777" w:rsidTr="007677A9">
        <w:tc>
          <w:tcPr>
            <w:tcW w:w="2689" w:type="dxa"/>
          </w:tcPr>
          <w:p w14:paraId="08C3E0E2" w14:textId="77777777" w:rsidR="007677A9" w:rsidRPr="00970D87" w:rsidRDefault="007677A9" w:rsidP="00B03396">
            <w:pPr>
              <w:rPr>
                <w:snapToGrid w:val="0"/>
              </w:rPr>
            </w:pPr>
            <w:r w:rsidRPr="00970D87">
              <w:rPr>
                <w:snapToGrid w:val="0"/>
              </w:rPr>
              <w:t xml:space="preserve">Date </w:t>
            </w:r>
            <w:r>
              <w:rPr>
                <w:snapToGrid w:val="0"/>
              </w:rPr>
              <w:t>f</w:t>
            </w:r>
            <w:r w:rsidRPr="00970D87">
              <w:rPr>
                <w:snapToGrid w:val="0"/>
              </w:rPr>
              <w:t xml:space="preserve">irst </w:t>
            </w:r>
            <w:r>
              <w:rPr>
                <w:snapToGrid w:val="0"/>
              </w:rPr>
              <w:t>produced</w:t>
            </w:r>
          </w:p>
        </w:tc>
        <w:tc>
          <w:tcPr>
            <w:tcW w:w="6327" w:type="dxa"/>
          </w:tcPr>
          <w:p w14:paraId="71070CDB" w14:textId="06185390" w:rsidR="007677A9" w:rsidRPr="00970D87" w:rsidRDefault="007677A9" w:rsidP="00B03396">
            <w:pPr>
              <w:rPr>
                <w:snapToGrid w:val="0"/>
              </w:rPr>
            </w:pPr>
            <w:r>
              <w:rPr>
                <w:snapToGrid w:val="0"/>
              </w:rPr>
              <w:t>December 2022</w:t>
            </w:r>
          </w:p>
        </w:tc>
      </w:tr>
      <w:tr w:rsidR="007677A9" w:rsidRPr="00970D87" w14:paraId="40A8A796" w14:textId="77777777" w:rsidTr="007677A9">
        <w:tc>
          <w:tcPr>
            <w:tcW w:w="2689" w:type="dxa"/>
          </w:tcPr>
          <w:p w14:paraId="2D94646E" w14:textId="77777777" w:rsidR="007677A9" w:rsidRPr="00970D87" w:rsidRDefault="007677A9" w:rsidP="00B03396">
            <w:pPr>
              <w:rPr>
                <w:snapToGrid w:val="0"/>
              </w:rPr>
            </w:pPr>
            <w:r w:rsidRPr="00970D87">
              <w:rPr>
                <w:snapToGrid w:val="0"/>
              </w:rPr>
              <w:t xml:space="preserve">Date </w:t>
            </w:r>
            <w:r>
              <w:rPr>
                <w:snapToGrid w:val="0"/>
              </w:rPr>
              <w:t>l</w:t>
            </w:r>
            <w:r w:rsidRPr="00970D87">
              <w:rPr>
                <w:snapToGrid w:val="0"/>
              </w:rPr>
              <w:t xml:space="preserve">ast </w:t>
            </w:r>
            <w:r>
              <w:rPr>
                <w:snapToGrid w:val="0"/>
              </w:rPr>
              <w:t>revised</w:t>
            </w:r>
          </w:p>
        </w:tc>
        <w:tc>
          <w:tcPr>
            <w:tcW w:w="6327" w:type="dxa"/>
          </w:tcPr>
          <w:p w14:paraId="2B1487CD" w14:textId="6E4A7EF8" w:rsidR="007677A9" w:rsidRPr="00970D87" w:rsidRDefault="007677A9" w:rsidP="00B03396">
            <w:pPr>
              <w:rPr>
                <w:i/>
                <w:snapToGrid w:val="0"/>
              </w:rPr>
            </w:pPr>
            <w:r>
              <w:rPr>
                <w:iCs/>
                <w:snapToGrid w:val="0"/>
              </w:rPr>
              <w:t>December 2022</w:t>
            </w:r>
          </w:p>
        </w:tc>
      </w:tr>
      <w:tr w:rsidR="007677A9" w:rsidRPr="00970D87" w14:paraId="27FE6953" w14:textId="77777777" w:rsidTr="007677A9">
        <w:tc>
          <w:tcPr>
            <w:tcW w:w="2689" w:type="dxa"/>
          </w:tcPr>
          <w:p w14:paraId="21320A7F" w14:textId="77777777" w:rsidR="007677A9" w:rsidRPr="00970D87" w:rsidRDefault="007677A9" w:rsidP="00B03396">
            <w:pPr>
              <w:rPr>
                <w:snapToGrid w:val="0"/>
              </w:rPr>
            </w:pPr>
            <w:r w:rsidRPr="00970D87">
              <w:rPr>
                <w:snapToGrid w:val="0"/>
              </w:rPr>
              <w:t xml:space="preserve">Date of </w:t>
            </w:r>
            <w:r>
              <w:rPr>
                <w:snapToGrid w:val="0"/>
              </w:rPr>
              <w:t>i</w:t>
            </w:r>
            <w:r w:rsidRPr="00970D87">
              <w:rPr>
                <w:snapToGrid w:val="0"/>
              </w:rPr>
              <w:t>mplementation</w:t>
            </w:r>
            <w:r>
              <w:rPr>
                <w:snapToGrid w:val="0"/>
              </w:rPr>
              <w:t xml:space="preserve"> of current version</w:t>
            </w:r>
          </w:p>
        </w:tc>
        <w:tc>
          <w:tcPr>
            <w:tcW w:w="6327" w:type="dxa"/>
          </w:tcPr>
          <w:p w14:paraId="210F2987" w14:textId="3AF5F11F" w:rsidR="007677A9" w:rsidRPr="00970D87" w:rsidRDefault="007677A9" w:rsidP="00B03396">
            <w:pPr>
              <w:rPr>
                <w:snapToGrid w:val="0"/>
              </w:rPr>
            </w:pPr>
            <w:r>
              <w:rPr>
                <w:snapToGrid w:val="0"/>
              </w:rPr>
              <w:t>December 2022</w:t>
            </w:r>
          </w:p>
        </w:tc>
      </w:tr>
      <w:tr w:rsidR="007677A9" w:rsidRPr="00970D87" w14:paraId="1472B3C2" w14:textId="77777777" w:rsidTr="007677A9">
        <w:tc>
          <w:tcPr>
            <w:tcW w:w="2689" w:type="dxa"/>
          </w:tcPr>
          <w:p w14:paraId="661B4E78" w14:textId="77777777" w:rsidR="007677A9" w:rsidRPr="00970D87" w:rsidRDefault="007677A9" w:rsidP="00B03396">
            <w:pPr>
              <w:rPr>
                <w:snapToGrid w:val="0"/>
              </w:rPr>
            </w:pPr>
            <w:r w:rsidRPr="00970D87">
              <w:rPr>
                <w:snapToGrid w:val="0"/>
              </w:rPr>
              <w:t xml:space="preserve">Version </w:t>
            </w:r>
            <w:r>
              <w:rPr>
                <w:snapToGrid w:val="0"/>
              </w:rPr>
              <w:t>number</w:t>
            </w:r>
          </w:p>
        </w:tc>
        <w:tc>
          <w:tcPr>
            <w:tcW w:w="6327" w:type="dxa"/>
          </w:tcPr>
          <w:p w14:paraId="1894301A" w14:textId="08300403" w:rsidR="007677A9" w:rsidRPr="00970D87" w:rsidRDefault="007677A9" w:rsidP="00B03396">
            <w:pPr>
              <w:rPr>
                <w:snapToGrid w:val="0"/>
              </w:rPr>
            </w:pPr>
            <w:r>
              <w:rPr>
                <w:snapToGrid w:val="0"/>
              </w:rPr>
              <w:t>1</w:t>
            </w:r>
          </w:p>
        </w:tc>
      </w:tr>
      <w:tr w:rsidR="007677A9" w:rsidRPr="00970D87" w14:paraId="3B8AD0C2" w14:textId="77777777" w:rsidTr="007677A9">
        <w:tc>
          <w:tcPr>
            <w:tcW w:w="2689" w:type="dxa"/>
          </w:tcPr>
          <w:p w14:paraId="0F66DE90" w14:textId="77777777" w:rsidR="007677A9" w:rsidRPr="00970D87" w:rsidRDefault="007677A9" w:rsidP="00B03396">
            <w:pPr>
              <w:rPr>
                <w:snapToGrid w:val="0"/>
              </w:rPr>
            </w:pPr>
            <w:r w:rsidRPr="00970D87">
              <w:rPr>
                <w:snapToGrid w:val="0"/>
              </w:rPr>
              <w:t>Faculty</w:t>
            </w:r>
          </w:p>
        </w:tc>
        <w:tc>
          <w:tcPr>
            <w:tcW w:w="6327" w:type="dxa"/>
          </w:tcPr>
          <w:p w14:paraId="6A6BB916" w14:textId="3516A116" w:rsidR="007677A9" w:rsidRPr="00970D87" w:rsidRDefault="007677A9" w:rsidP="00B03396">
            <w:pPr>
              <w:rPr>
                <w:snapToGrid w:val="0"/>
              </w:rPr>
            </w:pPr>
            <w:r>
              <w:rPr>
                <w:snapToGrid w:val="0"/>
              </w:rPr>
              <w:t>HSSCE</w:t>
            </w:r>
          </w:p>
        </w:tc>
      </w:tr>
      <w:tr w:rsidR="007677A9" w:rsidRPr="00970D87" w14:paraId="55C24DE8" w14:textId="77777777" w:rsidTr="007677A9">
        <w:tc>
          <w:tcPr>
            <w:tcW w:w="2689" w:type="dxa"/>
          </w:tcPr>
          <w:p w14:paraId="57777C04" w14:textId="77777777" w:rsidR="007677A9" w:rsidRPr="00970D87" w:rsidRDefault="007677A9" w:rsidP="00B03396">
            <w:pPr>
              <w:rPr>
                <w:snapToGrid w:val="0"/>
              </w:rPr>
            </w:pPr>
            <w:r w:rsidRPr="00970D87">
              <w:rPr>
                <w:snapToGrid w:val="0"/>
              </w:rPr>
              <w:t>School</w:t>
            </w:r>
          </w:p>
        </w:tc>
        <w:tc>
          <w:tcPr>
            <w:tcW w:w="6327" w:type="dxa"/>
          </w:tcPr>
          <w:p w14:paraId="74E7B592" w14:textId="402E9319" w:rsidR="007677A9" w:rsidRPr="00970D87" w:rsidRDefault="007677A9" w:rsidP="00B03396">
            <w:pPr>
              <w:rPr>
                <w:snapToGrid w:val="0"/>
              </w:rPr>
            </w:pPr>
            <w:r>
              <w:rPr>
                <w:snapToGrid w:val="0"/>
              </w:rPr>
              <w:t>LSPC</w:t>
            </w:r>
          </w:p>
        </w:tc>
      </w:tr>
      <w:tr w:rsidR="007677A9" w:rsidRPr="00970D87" w14:paraId="04BA7C5F" w14:textId="77777777" w:rsidTr="007677A9">
        <w:tc>
          <w:tcPr>
            <w:tcW w:w="2689" w:type="dxa"/>
          </w:tcPr>
          <w:p w14:paraId="1A33B060" w14:textId="77777777" w:rsidR="007677A9" w:rsidRPr="00970D87" w:rsidRDefault="007677A9" w:rsidP="00B03396">
            <w:pPr>
              <w:rPr>
                <w:snapToGrid w:val="0"/>
              </w:rPr>
            </w:pPr>
            <w:r w:rsidRPr="00970D87">
              <w:rPr>
                <w:snapToGrid w:val="0"/>
              </w:rPr>
              <w:t xml:space="preserve">Department </w:t>
            </w:r>
          </w:p>
        </w:tc>
        <w:tc>
          <w:tcPr>
            <w:tcW w:w="6327" w:type="dxa"/>
          </w:tcPr>
          <w:p w14:paraId="08B621DC" w14:textId="55CDF235" w:rsidR="007677A9" w:rsidRPr="00970D87" w:rsidRDefault="007677A9" w:rsidP="00B03396">
            <w:pPr>
              <w:rPr>
                <w:snapToGrid w:val="0"/>
              </w:rPr>
            </w:pPr>
            <w:r>
              <w:rPr>
                <w:snapToGrid w:val="0"/>
              </w:rPr>
              <w:t>Chemical and Pharmaceutical Sciences</w:t>
            </w:r>
          </w:p>
        </w:tc>
      </w:tr>
      <w:tr w:rsidR="007677A9" w:rsidRPr="00970D87" w14:paraId="66C9B42C" w14:textId="77777777" w:rsidTr="007677A9">
        <w:tc>
          <w:tcPr>
            <w:tcW w:w="2689" w:type="dxa"/>
          </w:tcPr>
          <w:p w14:paraId="0141FB8B" w14:textId="77777777" w:rsidR="007677A9" w:rsidRPr="00970D87" w:rsidRDefault="007677A9" w:rsidP="00B03396">
            <w:pPr>
              <w:rPr>
                <w:snapToGrid w:val="0"/>
              </w:rPr>
            </w:pPr>
            <w:r w:rsidRPr="00970D87">
              <w:rPr>
                <w:snapToGrid w:val="0"/>
              </w:rPr>
              <w:t>Delivery Institution</w:t>
            </w:r>
          </w:p>
        </w:tc>
        <w:tc>
          <w:tcPr>
            <w:tcW w:w="6327" w:type="dxa"/>
          </w:tcPr>
          <w:p w14:paraId="2DF3A86B" w14:textId="58D1CA12" w:rsidR="007677A9" w:rsidRPr="00970D87" w:rsidRDefault="007677A9" w:rsidP="00B03396">
            <w:pPr>
              <w:rPr>
                <w:snapToGrid w:val="0"/>
              </w:rPr>
            </w:pPr>
            <w:r>
              <w:rPr>
                <w:snapToGrid w:val="0"/>
              </w:rPr>
              <w:t>Kingston University</w:t>
            </w:r>
          </w:p>
        </w:tc>
      </w:tr>
    </w:tbl>
    <w:p w14:paraId="377D0A33" w14:textId="537C7B36" w:rsidR="00A92C9B" w:rsidRDefault="00A92C9B" w:rsidP="00B83849">
      <w:pPr>
        <w:rPr>
          <w:color w:val="C00000"/>
        </w:rPr>
      </w:pPr>
    </w:p>
    <w:p w14:paraId="698FAE64" w14:textId="77777777" w:rsidR="00B03396" w:rsidRPr="00B83849" w:rsidRDefault="00B03396" w:rsidP="00B83849">
      <w:pPr>
        <w:rPr>
          <w:color w:val="C00000"/>
        </w:rPr>
      </w:pPr>
    </w:p>
    <w:p w14:paraId="52FD1607" w14:textId="032FC854" w:rsidR="00A92C9B" w:rsidRPr="00B83849" w:rsidRDefault="00B03396" w:rsidP="00B83849">
      <w:pPr>
        <w:rPr>
          <w:rFonts w:cs="Arial"/>
        </w:rPr>
      </w:pPr>
      <w:r w:rsidRPr="00B83849">
        <w:rPr>
          <w:rFonts w:cs="Arial"/>
        </w:rPr>
        <w:t xml:space="preserve">This Programme Specification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 the course VLE site and 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B03396" w:rsidRPr="00BF1022" w14:paraId="0C3D9FCF" w14:textId="77777777" w:rsidTr="1CE2BC51">
        <w:tc>
          <w:tcPr>
            <w:tcW w:w="3436" w:type="dxa"/>
          </w:tcPr>
          <w:p w14:paraId="310D7485" w14:textId="77777777" w:rsidR="00B03396" w:rsidRPr="00BF1022" w:rsidRDefault="00B03396" w:rsidP="00B03396">
            <w:r w:rsidRPr="00BF1022">
              <w:t>Award(s) and Title(s):</w:t>
            </w:r>
          </w:p>
        </w:tc>
        <w:tc>
          <w:tcPr>
            <w:tcW w:w="5580" w:type="dxa"/>
          </w:tcPr>
          <w:p w14:paraId="507DFC1C" w14:textId="25AF27DB" w:rsidR="00B03396" w:rsidRPr="00B83849" w:rsidRDefault="00B03396" w:rsidP="00B03396">
            <w:pPr>
              <w:rPr>
                <w:i/>
                <w:iCs/>
                <w:color w:val="C00000"/>
              </w:rPr>
            </w:pPr>
            <w:r w:rsidRPr="005053F0">
              <w:t>MSc Pharmaceutical Analysis</w:t>
            </w:r>
            <w:r>
              <w:t xml:space="preserve"> with Management Studies</w:t>
            </w:r>
          </w:p>
        </w:tc>
      </w:tr>
      <w:tr w:rsidR="00B03396" w:rsidRPr="00BF1022" w14:paraId="61FE1C85" w14:textId="77777777" w:rsidTr="1CE2BC51">
        <w:tc>
          <w:tcPr>
            <w:tcW w:w="3436" w:type="dxa"/>
          </w:tcPr>
          <w:p w14:paraId="33286F50" w14:textId="00BD58D5" w:rsidR="00B03396" w:rsidRPr="00BF1022" w:rsidRDefault="00B03396" w:rsidP="00B03396">
            <w:r w:rsidRPr="00BF1022">
              <w:t>Intermediate Awards</w:t>
            </w:r>
            <w:r>
              <w:t>(s) and Title(s)</w:t>
            </w:r>
            <w:r w:rsidRPr="00BF1022">
              <w:t>:</w:t>
            </w:r>
          </w:p>
        </w:tc>
        <w:tc>
          <w:tcPr>
            <w:tcW w:w="5580" w:type="dxa"/>
          </w:tcPr>
          <w:p w14:paraId="779D20BE" w14:textId="61737232" w:rsidR="00B03396" w:rsidRPr="00B83849" w:rsidRDefault="00B03396" w:rsidP="00B03396">
            <w:pPr>
              <w:rPr>
                <w:i/>
                <w:iCs/>
                <w:color w:val="C00000"/>
              </w:rPr>
            </w:pPr>
            <w:r w:rsidRPr="005053F0">
              <w:t xml:space="preserve">MSc Pharmaceutical Analysis with </w:t>
            </w:r>
            <w:r>
              <w:t xml:space="preserve">Management Studies with </w:t>
            </w:r>
            <w:r w:rsidRPr="005053F0">
              <w:t>Professional Placement</w:t>
            </w:r>
          </w:p>
        </w:tc>
      </w:tr>
      <w:tr w:rsidR="00B03396" w:rsidRPr="00BF1022" w14:paraId="644D12BB" w14:textId="77777777" w:rsidTr="1CE2BC51">
        <w:tc>
          <w:tcPr>
            <w:tcW w:w="3436" w:type="dxa"/>
          </w:tcPr>
          <w:p w14:paraId="47594079" w14:textId="419B17AE" w:rsidR="00B03396" w:rsidRPr="00BF1022" w:rsidRDefault="00B03396" w:rsidP="00B03396">
            <w:r w:rsidRPr="00BF1022">
              <w:t>FHEQ Level for the Final Award:</w:t>
            </w:r>
          </w:p>
        </w:tc>
        <w:tc>
          <w:tcPr>
            <w:tcW w:w="5580" w:type="dxa"/>
          </w:tcPr>
          <w:p w14:paraId="3824513B" w14:textId="660DEA15" w:rsidR="00B03396" w:rsidRPr="00B83849" w:rsidRDefault="00B03396" w:rsidP="00B03396">
            <w:pPr>
              <w:rPr>
                <w:i/>
                <w:iCs/>
                <w:color w:val="C00000"/>
              </w:rPr>
            </w:pPr>
          </w:p>
        </w:tc>
      </w:tr>
      <w:tr w:rsidR="00B03396" w:rsidRPr="00BF1022" w14:paraId="097980E5" w14:textId="77777777" w:rsidTr="1CE2BC51">
        <w:tc>
          <w:tcPr>
            <w:tcW w:w="3436" w:type="dxa"/>
          </w:tcPr>
          <w:p w14:paraId="23994CAD" w14:textId="095FA6E7" w:rsidR="00B03396" w:rsidRPr="00BF1022" w:rsidRDefault="00B03396" w:rsidP="00B03396">
            <w:r w:rsidRPr="00BF1022">
              <w:t>Awarding Institution:</w:t>
            </w:r>
          </w:p>
        </w:tc>
        <w:tc>
          <w:tcPr>
            <w:tcW w:w="5580" w:type="dxa"/>
          </w:tcPr>
          <w:p w14:paraId="4B1F43D1" w14:textId="4F206B9D" w:rsidR="00B03396" w:rsidRPr="00BF1022" w:rsidRDefault="00B03396" w:rsidP="00B03396">
            <w:r w:rsidRPr="005053F0">
              <w:t>PG Certificate, PG Diploma</w:t>
            </w:r>
          </w:p>
        </w:tc>
      </w:tr>
      <w:tr w:rsidR="00B03396" w:rsidRPr="00BF1022" w14:paraId="721D6BCB" w14:textId="77777777" w:rsidTr="1CE2BC51">
        <w:tc>
          <w:tcPr>
            <w:tcW w:w="3436" w:type="dxa"/>
          </w:tcPr>
          <w:p w14:paraId="15528E1C" w14:textId="77777777" w:rsidR="00B03396" w:rsidRPr="00BF1022" w:rsidRDefault="00B03396" w:rsidP="00B03396">
            <w:r w:rsidRPr="00BF1022">
              <w:t>Teaching Institution:</w:t>
            </w:r>
          </w:p>
          <w:p w14:paraId="1B229580" w14:textId="77777777" w:rsidR="00B03396" w:rsidRPr="00BF1022" w:rsidRDefault="00B03396" w:rsidP="00B03396"/>
        </w:tc>
        <w:tc>
          <w:tcPr>
            <w:tcW w:w="5580" w:type="dxa"/>
          </w:tcPr>
          <w:p w14:paraId="34EFE47D" w14:textId="45234300" w:rsidR="00B03396" w:rsidRPr="00B83849" w:rsidRDefault="00B03396" w:rsidP="00B03396">
            <w:pPr>
              <w:rPr>
                <w:i/>
                <w:iCs/>
                <w:color w:val="C00000"/>
              </w:rPr>
            </w:pPr>
            <w:r w:rsidRPr="005053F0">
              <w:t>7</w:t>
            </w:r>
          </w:p>
        </w:tc>
      </w:tr>
      <w:tr w:rsidR="00B03396" w:rsidRPr="00BF1022" w14:paraId="490F765D" w14:textId="77777777" w:rsidTr="1CE2BC51">
        <w:tc>
          <w:tcPr>
            <w:tcW w:w="3436" w:type="dxa"/>
          </w:tcPr>
          <w:p w14:paraId="6DBD4986" w14:textId="77777777" w:rsidR="00B03396" w:rsidRPr="00BF1022" w:rsidRDefault="00B03396" w:rsidP="00B03396">
            <w:r w:rsidRPr="00BF1022">
              <w:t>Location:</w:t>
            </w:r>
          </w:p>
        </w:tc>
        <w:tc>
          <w:tcPr>
            <w:tcW w:w="5580" w:type="dxa"/>
          </w:tcPr>
          <w:p w14:paraId="3ADCF0D2" w14:textId="247F61ED" w:rsidR="00B03396" w:rsidRPr="00B83849" w:rsidRDefault="00B03396" w:rsidP="00B03396">
            <w:pPr>
              <w:rPr>
                <w:i/>
                <w:color w:val="C00000"/>
              </w:rPr>
            </w:pPr>
            <w:r w:rsidRPr="005053F0">
              <w:t>Kingston University</w:t>
            </w:r>
          </w:p>
        </w:tc>
      </w:tr>
      <w:tr w:rsidR="00B03396" w:rsidRPr="00BF1022" w14:paraId="5F54BDB5" w14:textId="77777777" w:rsidTr="1CE2BC51">
        <w:tc>
          <w:tcPr>
            <w:tcW w:w="3436" w:type="dxa"/>
          </w:tcPr>
          <w:p w14:paraId="408424F3" w14:textId="52F44EA4" w:rsidR="00B03396" w:rsidRPr="00BF1022" w:rsidRDefault="00B03396" w:rsidP="00B03396">
            <w:r w:rsidRPr="00BF1022">
              <w:t>Language of Delivery:</w:t>
            </w:r>
          </w:p>
        </w:tc>
        <w:tc>
          <w:tcPr>
            <w:tcW w:w="5580" w:type="dxa"/>
          </w:tcPr>
          <w:p w14:paraId="288A5E69" w14:textId="45DC91A5" w:rsidR="00B03396" w:rsidRPr="00B83849" w:rsidRDefault="00B03396" w:rsidP="00B03396">
            <w:pPr>
              <w:rPr>
                <w:i/>
                <w:color w:val="C00000"/>
              </w:rPr>
            </w:pPr>
            <w:r w:rsidRPr="005053F0">
              <w:t>Kingston University</w:t>
            </w:r>
          </w:p>
        </w:tc>
      </w:tr>
      <w:tr w:rsidR="00B03396" w:rsidRPr="00BF1022" w14:paraId="421784EB" w14:textId="77777777" w:rsidTr="1CE2BC51">
        <w:tc>
          <w:tcPr>
            <w:tcW w:w="3436" w:type="dxa"/>
          </w:tcPr>
          <w:p w14:paraId="537CB538" w14:textId="2BB0CEA2" w:rsidR="00B03396" w:rsidRPr="00BF1022" w:rsidRDefault="00B03396" w:rsidP="00B03396">
            <w:r w:rsidRPr="00BF1022">
              <w:t>Modes of Delivery:</w:t>
            </w:r>
          </w:p>
        </w:tc>
        <w:tc>
          <w:tcPr>
            <w:tcW w:w="5580" w:type="dxa"/>
          </w:tcPr>
          <w:p w14:paraId="7240FC2F" w14:textId="6D6218DE" w:rsidR="00B03396" w:rsidRPr="00B83849" w:rsidRDefault="00B03396" w:rsidP="00B03396">
            <w:pPr>
              <w:rPr>
                <w:color w:val="C00000"/>
              </w:rPr>
            </w:pPr>
            <w:r w:rsidRPr="005053F0">
              <w:t>Penrhyn Road campus, Kingston University</w:t>
            </w:r>
          </w:p>
        </w:tc>
      </w:tr>
      <w:tr w:rsidR="00B03396" w:rsidRPr="00BF1022" w14:paraId="7CF0CC64" w14:textId="77777777" w:rsidTr="1CE2BC51">
        <w:tc>
          <w:tcPr>
            <w:tcW w:w="3436" w:type="dxa"/>
          </w:tcPr>
          <w:p w14:paraId="1B53104D" w14:textId="77777777" w:rsidR="00B03396" w:rsidRPr="00BF1022" w:rsidRDefault="00B03396" w:rsidP="00B03396">
            <w:r w:rsidRPr="00BF1022">
              <w:t>Available as:</w:t>
            </w:r>
          </w:p>
        </w:tc>
        <w:tc>
          <w:tcPr>
            <w:tcW w:w="5580" w:type="dxa"/>
          </w:tcPr>
          <w:p w14:paraId="767EE3A9" w14:textId="0BDD0AE2" w:rsidR="00B03396" w:rsidRPr="00B83849" w:rsidRDefault="00B03396" w:rsidP="00B03396">
            <w:pPr>
              <w:rPr>
                <w:i/>
                <w:color w:val="C00000"/>
              </w:rPr>
            </w:pPr>
            <w:r w:rsidRPr="005053F0">
              <w:t>English</w:t>
            </w:r>
          </w:p>
        </w:tc>
      </w:tr>
      <w:tr w:rsidR="00B03396" w:rsidRPr="00BF1022" w14:paraId="0AB42F90" w14:textId="77777777" w:rsidTr="1CE2BC51">
        <w:tc>
          <w:tcPr>
            <w:tcW w:w="3436" w:type="dxa"/>
          </w:tcPr>
          <w:p w14:paraId="3CDE1E3A" w14:textId="77777777" w:rsidR="00B03396" w:rsidRPr="00BF1022" w:rsidRDefault="00B03396" w:rsidP="00B03396">
            <w:r w:rsidRPr="00BF1022">
              <w:t>Minimum period of registration:</w:t>
            </w:r>
          </w:p>
        </w:tc>
        <w:tc>
          <w:tcPr>
            <w:tcW w:w="5580" w:type="dxa"/>
          </w:tcPr>
          <w:p w14:paraId="4AB48737" w14:textId="5CE41687" w:rsidR="00B03396" w:rsidRPr="00B83849" w:rsidRDefault="00B03396" w:rsidP="00B03396">
            <w:pPr>
              <w:rPr>
                <w:i/>
                <w:color w:val="C00000"/>
              </w:rPr>
            </w:pPr>
            <w:r w:rsidRPr="005053F0">
              <w:t>Full time</w:t>
            </w:r>
          </w:p>
        </w:tc>
      </w:tr>
      <w:tr w:rsidR="00B03396" w:rsidRPr="00BF1022" w14:paraId="2056D785" w14:textId="77777777" w:rsidTr="1CE2BC51">
        <w:tc>
          <w:tcPr>
            <w:tcW w:w="3436" w:type="dxa"/>
          </w:tcPr>
          <w:p w14:paraId="0A693F2C" w14:textId="070612E1" w:rsidR="00B03396" w:rsidRPr="00BF1022" w:rsidRDefault="00B03396" w:rsidP="00B03396">
            <w:r w:rsidRPr="00BF1022">
              <w:t>Maximum period of registration:</w:t>
            </w:r>
          </w:p>
        </w:tc>
        <w:tc>
          <w:tcPr>
            <w:tcW w:w="5580" w:type="dxa"/>
          </w:tcPr>
          <w:p w14:paraId="31763EE0" w14:textId="20F3666F" w:rsidR="00B03396" w:rsidRPr="00B83849" w:rsidRDefault="00B03396" w:rsidP="00B03396">
            <w:pPr>
              <w:rPr>
                <w:i/>
                <w:color w:val="C00000"/>
              </w:rPr>
            </w:pPr>
            <w:r w:rsidRPr="005053F0">
              <w:t>Full field</w:t>
            </w:r>
          </w:p>
        </w:tc>
      </w:tr>
      <w:tr w:rsidR="00B03396" w:rsidRPr="00BF1022" w14:paraId="315211C4" w14:textId="77777777" w:rsidTr="1CE2BC51">
        <w:tc>
          <w:tcPr>
            <w:tcW w:w="3436" w:type="dxa"/>
          </w:tcPr>
          <w:p w14:paraId="3E96C004" w14:textId="77777777" w:rsidR="00B03396" w:rsidRPr="00BF1022" w:rsidRDefault="00B03396" w:rsidP="00B03396">
            <w:r w:rsidRPr="00BF1022">
              <w:t xml:space="preserve">Entry Requirements: </w:t>
            </w:r>
          </w:p>
        </w:tc>
        <w:tc>
          <w:tcPr>
            <w:tcW w:w="5580" w:type="dxa"/>
          </w:tcPr>
          <w:p w14:paraId="4B08F2A9" w14:textId="7CD18A82" w:rsidR="00B03396" w:rsidRPr="00B83849" w:rsidRDefault="00B03396" w:rsidP="00B03396">
            <w:pPr>
              <w:rPr>
                <w:i/>
                <w:iCs/>
                <w:color w:val="C00000"/>
              </w:rPr>
            </w:pPr>
            <w:r w:rsidRPr="005053F0">
              <w:t>1 year; 2 years with Professional Placement</w:t>
            </w:r>
          </w:p>
        </w:tc>
      </w:tr>
      <w:tr w:rsidR="00B03396" w:rsidRPr="00BF1022" w14:paraId="2D5500BF" w14:textId="77777777" w:rsidTr="1CE2BC51">
        <w:tc>
          <w:tcPr>
            <w:tcW w:w="3436" w:type="dxa"/>
          </w:tcPr>
          <w:p w14:paraId="348053E9" w14:textId="77777777" w:rsidR="00B03396" w:rsidRPr="00BF1022" w:rsidRDefault="00B03396" w:rsidP="00B03396">
            <w:r w:rsidRPr="00BF1022">
              <w:t>Programme Accredited by:</w:t>
            </w:r>
          </w:p>
          <w:p w14:paraId="3A1FE4F7" w14:textId="77777777" w:rsidR="00B03396" w:rsidRPr="00BF1022" w:rsidRDefault="00B03396" w:rsidP="00B03396"/>
        </w:tc>
        <w:tc>
          <w:tcPr>
            <w:tcW w:w="5580" w:type="dxa"/>
          </w:tcPr>
          <w:p w14:paraId="749FB0F8" w14:textId="72AA2A16" w:rsidR="00B03396" w:rsidRPr="00B83849" w:rsidRDefault="00B03396" w:rsidP="00B03396">
            <w:pPr>
              <w:rPr>
                <w:i/>
                <w:color w:val="C00000"/>
              </w:rPr>
            </w:pPr>
            <w:r w:rsidRPr="005053F0">
              <w:t>2 years; 3 years with Professional Placement</w:t>
            </w:r>
          </w:p>
        </w:tc>
      </w:tr>
      <w:tr w:rsidR="00B03396" w:rsidRPr="00BF1022" w14:paraId="1D2A8CE1" w14:textId="77777777" w:rsidTr="1CE2BC51">
        <w:tc>
          <w:tcPr>
            <w:tcW w:w="3436" w:type="dxa"/>
          </w:tcPr>
          <w:p w14:paraId="310A7388" w14:textId="77777777" w:rsidR="00B03396" w:rsidRPr="00BF1022" w:rsidRDefault="00B03396" w:rsidP="00B03396">
            <w:r w:rsidRPr="00BF1022">
              <w:t>QAA Subject Benchmark Statements:</w:t>
            </w:r>
          </w:p>
          <w:p w14:paraId="78FF0191" w14:textId="77777777" w:rsidR="00B03396" w:rsidRPr="00BF1022" w:rsidRDefault="00B03396" w:rsidP="00B03396"/>
        </w:tc>
        <w:tc>
          <w:tcPr>
            <w:tcW w:w="5580" w:type="dxa"/>
          </w:tcPr>
          <w:p w14:paraId="223D1A66" w14:textId="5769A291" w:rsidR="00B03396" w:rsidRPr="00B83849" w:rsidRDefault="00B03396" w:rsidP="00B03396">
            <w:pPr>
              <w:rPr>
                <w:i/>
                <w:iCs/>
                <w:color w:val="C00000"/>
              </w:rPr>
            </w:pPr>
            <w:r w:rsidRPr="005053F0">
              <w:t xml:space="preserve">Candidates with a UK or UK equivalent (stated by NARIC) second class Bachelor Honour's degree in chemistry, pharmacy, pharmaceutical </w:t>
            </w:r>
            <w:proofErr w:type="gramStart"/>
            <w:r w:rsidRPr="005053F0">
              <w:t>science</w:t>
            </w:r>
            <w:proofErr w:type="gramEnd"/>
            <w:r w:rsidRPr="005053F0">
              <w:t xml:space="preserve"> or a related subject such as pharmacology or biomedical science. are qualified to register for the MSc. Other degrees will be considered on an individual basis.</w:t>
            </w:r>
          </w:p>
        </w:tc>
      </w:tr>
      <w:tr w:rsidR="00B03396" w:rsidRPr="00BF1022" w14:paraId="53E5FC2C" w14:textId="77777777" w:rsidTr="1CE2BC51">
        <w:tc>
          <w:tcPr>
            <w:tcW w:w="3436" w:type="dxa"/>
          </w:tcPr>
          <w:p w14:paraId="046B54B4" w14:textId="77777777" w:rsidR="00B03396" w:rsidRPr="00BF1022" w:rsidRDefault="00B03396" w:rsidP="00B03396">
            <w:r w:rsidRPr="00BF1022">
              <w:t>Approved Variants:</w:t>
            </w:r>
          </w:p>
        </w:tc>
        <w:tc>
          <w:tcPr>
            <w:tcW w:w="5580" w:type="dxa"/>
          </w:tcPr>
          <w:p w14:paraId="402E8661" w14:textId="0A8E720A" w:rsidR="00B03396" w:rsidRPr="00BF1022" w:rsidRDefault="00B03396" w:rsidP="00B03396">
            <w:pPr>
              <w:rPr>
                <w:i/>
                <w:color w:val="FF0000"/>
              </w:rPr>
            </w:pPr>
            <w:r w:rsidRPr="005053F0">
              <w:t>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normally be interviewed (overseas applicants will often be interviewed by telephone/SKYPE)/TEAMS.</w:t>
            </w:r>
          </w:p>
        </w:tc>
      </w:tr>
      <w:tr w:rsidR="00B03396" w:rsidRPr="00BF1022" w14:paraId="033C9415" w14:textId="77777777" w:rsidTr="1CE2BC51">
        <w:tc>
          <w:tcPr>
            <w:tcW w:w="3436" w:type="dxa"/>
          </w:tcPr>
          <w:p w14:paraId="39080205" w14:textId="77777777" w:rsidR="00B03396" w:rsidRPr="00BF1022" w:rsidRDefault="00B03396" w:rsidP="00B03396">
            <w:r w:rsidRPr="00BF1022">
              <w:t>UCAS Code:</w:t>
            </w:r>
          </w:p>
          <w:p w14:paraId="03425216" w14:textId="77777777" w:rsidR="00B03396" w:rsidRPr="00BF1022" w:rsidRDefault="00B03396" w:rsidP="00B03396"/>
        </w:tc>
        <w:tc>
          <w:tcPr>
            <w:tcW w:w="5580" w:type="dxa"/>
          </w:tcPr>
          <w:p w14:paraId="2253C86C" w14:textId="15B9A98D" w:rsidR="00B03396" w:rsidRPr="00BF1022" w:rsidRDefault="00B03396" w:rsidP="00B03396">
            <w:pPr>
              <w:rPr>
                <w:i/>
                <w:color w:val="FF0000"/>
              </w:rPr>
            </w:pPr>
            <w:r w:rsidRPr="005053F0">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in one are required to provide evidence of appropriate competence in use of the English Language, for example by having passed a recognised English Language examination (or equivalent): e.g., British Council IELTS test, </w:t>
            </w:r>
            <w:r w:rsidRPr="005053F0">
              <w:lastRenderedPageBreak/>
              <w:t>(where a minimum overall score of 6.5 and a minimum of 6.0 in Writing, Reading, Listening and Speaking), is required.</w:t>
            </w:r>
          </w:p>
        </w:tc>
      </w:tr>
    </w:tbl>
    <w:p w14:paraId="505F05A6" w14:textId="77777777" w:rsidR="00A92C9B" w:rsidRPr="00DA2044" w:rsidRDefault="00A92C9B" w:rsidP="00A92C9B">
      <w:pPr>
        <w:rPr>
          <w:rFonts w:cs="Arial"/>
          <w:b/>
        </w:rPr>
      </w:pPr>
    </w:p>
    <w:p w14:paraId="0C55EBA3" w14:textId="4EC439CC" w:rsidR="00A92C9B" w:rsidRPr="00B83849" w:rsidRDefault="00A92C9B" w:rsidP="00B83849">
      <w:pPr>
        <w:pStyle w:val="Heading2"/>
      </w:pPr>
      <w:r w:rsidRPr="000765B1">
        <w:t>SECTION 2: THE COURSE</w:t>
      </w:r>
    </w:p>
    <w:p w14:paraId="6CA642FD" w14:textId="24F0CAEC" w:rsidR="00A92C9B" w:rsidRDefault="00A92C9B" w:rsidP="00B83849">
      <w:pPr>
        <w:pStyle w:val="Heading3"/>
      </w:pPr>
      <w:r w:rsidRPr="00B83849">
        <w:t>Aims of the Course</w:t>
      </w:r>
    </w:p>
    <w:p w14:paraId="01CBF333" w14:textId="77777777" w:rsidR="00B03396" w:rsidRPr="00A2114C" w:rsidRDefault="00B03396" w:rsidP="00B03396">
      <w:pPr>
        <w:pStyle w:val="ListParagraph"/>
        <w:ind w:left="360"/>
        <w:rPr>
          <w:rFonts w:ascii="Arial" w:hAnsi="Arial" w:cs="Arial"/>
          <w:sz w:val="24"/>
          <w:szCs w:val="24"/>
        </w:rPr>
      </w:pPr>
    </w:p>
    <w:p w14:paraId="083D9976" w14:textId="7DB2DBFB" w:rsidR="00B03396" w:rsidRDefault="00B03396" w:rsidP="00B03396">
      <w:pPr>
        <w:pStyle w:val="ListParagraph"/>
        <w:ind w:left="360"/>
        <w:rPr>
          <w:rFonts w:ascii="Arial" w:hAnsi="Arial" w:cs="Arial"/>
          <w:sz w:val="24"/>
          <w:szCs w:val="24"/>
        </w:rPr>
      </w:pPr>
      <w:r w:rsidRPr="00A2114C">
        <w:rPr>
          <w:rFonts w:ascii="Arial" w:hAnsi="Arial" w:cs="Arial"/>
          <w:sz w:val="24"/>
          <w:szCs w:val="24"/>
        </w:rPr>
        <w:t>The aims of the MSc programme are:</w:t>
      </w:r>
    </w:p>
    <w:p w14:paraId="51AE36CD" w14:textId="77777777" w:rsidR="00B03396" w:rsidRPr="00A2114C" w:rsidRDefault="00B03396" w:rsidP="00B03396">
      <w:pPr>
        <w:pStyle w:val="ListParagraph"/>
        <w:ind w:left="360"/>
        <w:rPr>
          <w:rFonts w:ascii="Arial" w:hAnsi="Arial" w:cs="Arial"/>
          <w:sz w:val="24"/>
          <w:szCs w:val="24"/>
        </w:rPr>
      </w:pPr>
    </w:p>
    <w:p w14:paraId="6AD84908" w14:textId="77777777" w:rsidR="00B03396" w:rsidRPr="00E965CA" w:rsidRDefault="00B03396" w:rsidP="00B03396">
      <w:pPr>
        <w:numPr>
          <w:ilvl w:val="0"/>
          <w:numId w:val="13"/>
        </w:numPr>
        <w:spacing w:after="200" w:line="276" w:lineRule="auto"/>
        <w:jc w:val="both"/>
        <w:rPr>
          <w:rFonts w:eastAsia="Calibri" w:cs="Arial"/>
          <w:lang w:eastAsia="en-US"/>
        </w:rPr>
      </w:pPr>
      <w:r w:rsidRPr="00E965CA">
        <w:rPr>
          <w:rFonts w:eastAsia="Calibri" w:cs="Arial"/>
          <w:lang w:eastAsia="en-US"/>
        </w:rPr>
        <w:t xml:space="preserve">to equip post-graduates with key problem-solving, practical and IT skills in preparation for their careers in a variety of work </w:t>
      </w:r>
      <w:proofErr w:type="gramStart"/>
      <w:r w:rsidRPr="00E965CA">
        <w:rPr>
          <w:rFonts w:eastAsia="Calibri" w:cs="Arial"/>
          <w:lang w:eastAsia="en-US"/>
        </w:rPr>
        <w:t>environments;</w:t>
      </w:r>
      <w:proofErr w:type="gramEnd"/>
    </w:p>
    <w:p w14:paraId="0676BA36" w14:textId="77777777" w:rsidR="00B03396" w:rsidRPr="00E965CA" w:rsidRDefault="00B03396" w:rsidP="00B03396">
      <w:pPr>
        <w:numPr>
          <w:ilvl w:val="0"/>
          <w:numId w:val="13"/>
        </w:numPr>
        <w:spacing w:after="200" w:line="276" w:lineRule="auto"/>
        <w:jc w:val="both"/>
        <w:rPr>
          <w:rFonts w:eastAsia="Calibri" w:cs="Arial"/>
          <w:lang w:eastAsia="en-US"/>
        </w:rPr>
      </w:pPr>
      <w:r w:rsidRPr="00E965CA">
        <w:rPr>
          <w:rFonts w:eastAsia="Calibri" w:cs="Arial"/>
          <w:lang w:eastAsia="en-US"/>
        </w:rPr>
        <w:t xml:space="preserve">to create a pedagogic environment where a broad range of pharmaceutical analysts can enthusiastically pursue their subject in an atmosphere in which teamwork, exchange of ideas and debate are </w:t>
      </w:r>
      <w:proofErr w:type="gramStart"/>
      <w:r w:rsidRPr="00E965CA">
        <w:rPr>
          <w:rFonts w:eastAsia="Calibri" w:cs="Arial"/>
          <w:lang w:eastAsia="en-US"/>
        </w:rPr>
        <w:t>encouraged;</w:t>
      </w:r>
      <w:proofErr w:type="gramEnd"/>
    </w:p>
    <w:p w14:paraId="13D2584D" w14:textId="77777777" w:rsidR="00B03396" w:rsidRPr="00E965CA" w:rsidRDefault="00B03396" w:rsidP="00B03396">
      <w:pPr>
        <w:numPr>
          <w:ilvl w:val="0"/>
          <w:numId w:val="13"/>
        </w:numPr>
        <w:spacing w:after="200" w:line="276" w:lineRule="auto"/>
        <w:jc w:val="both"/>
        <w:rPr>
          <w:rFonts w:eastAsia="Calibri" w:cs="Arial"/>
          <w:lang w:eastAsia="en-US"/>
        </w:rPr>
      </w:pPr>
      <w:r w:rsidRPr="00E965CA">
        <w:rPr>
          <w:rFonts w:eastAsia="Calibri" w:cs="Arial"/>
          <w:lang w:eastAsia="en-US"/>
        </w:rPr>
        <w:t>to provide courses relevant to the needs of the pharmaceutical industry that will enhance the employability of students after graduation</w:t>
      </w:r>
    </w:p>
    <w:p w14:paraId="07923BAC" w14:textId="237931D0" w:rsidR="00B03396" w:rsidRDefault="00B03396" w:rsidP="00B03396">
      <w:pPr>
        <w:numPr>
          <w:ilvl w:val="0"/>
          <w:numId w:val="13"/>
        </w:numPr>
        <w:spacing w:after="200" w:line="276" w:lineRule="auto"/>
        <w:contextualSpacing/>
        <w:rPr>
          <w:rFonts w:eastAsia="Calibri" w:cs="Arial"/>
          <w:lang w:eastAsia="en-US"/>
        </w:rPr>
      </w:pPr>
      <w:r w:rsidRPr="00E965CA">
        <w:rPr>
          <w:rFonts w:eastAsia="Calibri" w:cs="Arial"/>
          <w:lang w:eastAsia="en-US"/>
        </w:rPr>
        <w:t xml:space="preserve">to equip students with problem-solving, practical, IT and key (transferable) skills derived from the collection, analysis, interpretation and representation of data and information in preparation for their careers in a variety of work </w:t>
      </w:r>
      <w:proofErr w:type="gramStart"/>
      <w:r w:rsidRPr="00E965CA">
        <w:rPr>
          <w:rFonts w:eastAsia="Calibri" w:cs="Arial"/>
          <w:lang w:eastAsia="en-US"/>
        </w:rPr>
        <w:t>environments;</w:t>
      </w:r>
      <w:proofErr w:type="gramEnd"/>
    </w:p>
    <w:p w14:paraId="7B78BC25" w14:textId="77777777" w:rsidR="00B03396" w:rsidRPr="00E965CA" w:rsidRDefault="00B03396" w:rsidP="00B03396">
      <w:pPr>
        <w:spacing w:after="200" w:line="276" w:lineRule="auto"/>
        <w:ind w:left="360"/>
        <w:contextualSpacing/>
        <w:rPr>
          <w:rFonts w:eastAsia="Calibri" w:cs="Arial"/>
          <w:lang w:eastAsia="en-US"/>
        </w:rPr>
      </w:pPr>
    </w:p>
    <w:p w14:paraId="1007E3B8" w14:textId="61D6D17F" w:rsidR="00B03396" w:rsidRDefault="00B03396" w:rsidP="00B03396">
      <w:pPr>
        <w:numPr>
          <w:ilvl w:val="0"/>
          <w:numId w:val="13"/>
        </w:numPr>
        <w:spacing w:after="200" w:line="276" w:lineRule="auto"/>
        <w:contextualSpacing/>
        <w:jc w:val="both"/>
        <w:rPr>
          <w:rFonts w:eastAsia="Calibri" w:cs="Arial"/>
          <w:lang w:eastAsia="en-US"/>
        </w:rPr>
      </w:pPr>
      <w:r w:rsidRPr="00E965CA">
        <w:rPr>
          <w:rFonts w:eastAsia="Calibri" w:cs="Arial"/>
          <w:lang w:eastAsia="en-US"/>
        </w:rPr>
        <w:t xml:space="preserve">to give students the independent learning ability required for continuing professional </w:t>
      </w:r>
      <w:proofErr w:type="gramStart"/>
      <w:r w:rsidRPr="00E965CA">
        <w:rPr>
          <w:rFonts w:eastAsia="Calibri" w:cs="Arial"/>
          <w:lang w:eastAsia="en-US"/>
        </w:rPr>
        <w:t>development;</w:t>
      </w:r>
      <w:proofErr w:type="gramEnd"/>
    </w:p>
    <w:p w14:paraId="092FF14C" w14:textId="77777777" w:rsidR="00B03396" w:rsidRPr="00E965CA" w:rsidRDefault="00B03396" w:rsidP="00B03396">
      <w:pPr>
        <w:spacing w:after="200" w:line="276" w:lineRule="auto"/>
        <w:ind w:left="360"/>
        <w:contextualSpacing/>
        <w:jc w:val="both"/>
        <w:rPr>
          <w:rFonts w:eastAsia="Calibri" w:cs="Arial"/>
          <w:lang w:eastAsia="en-US"/>
        </w:rPr>
      </w:pPr>
    </w:p>
    <w:p w14:paraId="19B7C018" w14:textId="77777777" w:rsidR="00B03396" w:rsidRPr="00E965CA" w:rsidRDefault="00B03396" w:rsidP="00B03396">
      <w:pPr>
        <w:numPr>
          <w:ilvl w:val="0"/>
          <w:numId w:val="16"/>
        </w:numPr>
        <w:spacing w:after="200" w:line="276" w:lineRule="auto"/>
        <w:jc w:val="both"/>
        <w:rPr>
          <w:rFonts w:eastAsia="Calibri" w:cs="Arial"/>
          <w:lang w:eastAsia="en-US"/>
        </w:rPr>
      </w:pPr>
      <w:r w:rsidRPr="00E965CA">
        <w:rPr>
          <w:rFonts w:eastAsia="Calibri" w:cs="Arial"/>
          <w:lang w:eastAsia="en-US"/>
        </w:rPr>
        <w:t>to offer flexible programmes of study to suit the needs of students in employment and their employers.</w:t>
      </w:r>
    </w:p>
    <w:p w14:paraId="39511FAD" w14:textId="77777777" w:rsidR="00B03396" w:rsidRPr="00E965CA" w:rsidRDefault="00B03396" w:rsidP="00B03396">
      <w:pPr>
        <w:numPr>
          <w:ilvl w:val="0"/>
          <w:numId w:val="14"/>
        </w:numPr>
        <w:spacing w:after="200" w:line="276" w:lineRule="auto"/>
        <w:jc w:val="both"/>
        <w:rPr>
          <w:rFonts w:eastAsia="Calibri" w:cs="Arial"/>
          <w:lang w:eastAsia="en-US"/>
        </w:rPr>
      </w:pPr>
      <w:r w:rsidRPr="00E965CA">
        <w:rPr>
          <w:rFonts w:eastAsia="Calibri" w:cs="Arial"/>
          <w:lang w:eastAsia="en-US"/>
        </w:rPr>
        <w:t xml:space="preserve">to enable all students to study both separation science and atomic and molecular spectroscopy at an advanced </w:t>
      </w:r>
      <w:proofErr w:type="gramStart"/>
      <w:r w:rsidRPr="00E965CA">
        <w:rPr>
          <w:rFonts w:eastAsia="Calibri" w:cs="Arial"/>
          <w:lang w:eastAsia="en-US"/>
        </w:rPr>
        <w:t>level;</w:t>
      </w:r>
      <w:proofErr w:type="gramEnd"/>
    </w:p>
    <w:p w14:paraId="78390A35" w14:textId="58D6AA3C" w:rsidR="00B03396" w:rsidRPr="00E965CA" w:rsidRDefault="00B03396" w:rsidP="00B03396">
      <w:pPr>
        <w:numPr>
          <w:ilvl w:val="0"/>
          <w:numId w:val="14"/>
        </w:numPr>
        <w:spacing w:after="200" w:line="276" w:lineRule="auto"/>
        <w:jc w:val="both"/>
        <w:rPr>
          <w:rFonts w:eastAsia="Calibri" w:cs="Arial"/>
          <w:lang w:eastAsia="en-US"/>
        </w:rPr>
      </w:pPr>
      <w:r w:rsidRPr="00E965CA">
        <w:rPr>
          <w:rFonts w:eastAsia="Calibri" w:cs="Arial"/>
          <w:lang w:eastAsia="en-US"/>
        </w:rPr>
        <w:t xml:space="preserve">to give students a specialised knowledge of the techniques and applications relating to pharmaceutical </w:t>
      </w:r>
      <w:r>
        <w:rPr>
          <w:rFonts w:eastAsia="Calibri" w:cs="Arial"/>
          <w:lang w:eastAsia="en-US"/>
        </w:rPr>
        <w:t>a</w:t>
      </w:r>
      <w:r w:rsidRPr="00E965CA">
        <w:rPr>
          <w:rFonts w:eastAsia="Calibri" w:cs="Arial"/>
          <w:lang w:eastAsia="en-US"/>
        </w:rPr>
        <w:t>nalysis</w:t>
      </w:r>
      <w:r>
        <w:rPr>
          <w:rFonts w:eastAsia="Calibri" w:cs="Arial"/>
          <w:lang w:eastAsia="en-US"/>
        </w:rPr>
        <w:t xml:space="preserve"> </w:t>
      </w:r>
      <w:r w:rsidRPr="00A2114C">
        <w:rPr>
          <w:rFonts w:cs="Arial"/>
        </w:rPr>
        <w:t xml:space="preserve">while building awareness of management in different business/organisational contexts and developing the analytical skills for management decision </w:t>
      </w:r>
      <w:proofErr w:type="gramStart"/>
      <w:r w:rsidRPr="00A2114C">
        <w:rPr>
          <w:rFonts w:cs="Arial"/>
        </w:rPr>
        <w:t>making.</w:t>
      </w:r>
      <w:r w:rsidRPr="00E965CA">
        <w:rPr>
          <w:rFonts w:eastAsia="Calibri" w:cs="Arial"/>
          <w:lang w:eastAsia="en-US"/>
        </w:rPr>
        <w:t>.</w:t>
      </w:r>
      <w:proofErr w:type="gramEnd"/>
    </w:p>
    <w:p w14:paraId="3F4995B4" w14:textId="77777777" w:rsidR="00B03396" w:rsidRPr="00E965CA" w:rsidRDefault="00B03396" w:rsidP="00B03396">
      <w:pPr>
        <w:numPr>
          <w:ilvl w:val="0"/>
          <w:numId w:val="12"/>
        </w:numPr>
        <w:tabs>
          <w:tab w:val="left" w:pos="0"/>
          <w:tab w:val="num" w:pos="360"/>
        </w:tabs>
        <w:suppressAutoHyphens/>
        <w:spacing w:after="200" w:line="276" w:lineRule="auto"/>
        <w:ind w:left="360"/>
        <w:jc w:val="both"/>
        <w:rPr>
          <w:rFonts w:eastAsia="Calibri" w:cs="Arial"/>
          <w:spacing w:val="-3"/>
          <w:lang w:eastAsia="en-US"/>
        </w:rPr>
      </w:pPr>
      <w:r w:rsidRPr="00E965CA">
        <w:rPr>
          <w:rFonts w:eastAsia="Calibri" w:cs="Arial"/>
          <w:spacing w:val="-3"/>
          <w:lang w:eastAsia="en-US"/>
        </w:rPr>
        <w:t xml:space="preserve">to provide the skills required for self-management and autonomy in the planning, organisation and conduct of </w:t>
      </w:r>
      <w:proofErr w:type="gramStart"/>
      <w:r w:rsidRPr="00E965CA">
        <w:rPr>
          <w:rFonts w:eastAsia="Calibri" w:cs="Arial"/>
          <w:spacing w:val="-3"/>
          <w:lang w:eastAsia="en-US"/>
        </w:rPr>
        <w:t>an independent research</w:t>
      </w:r>
      <w:proofErr w:type="gramEnd"/>
      <w:r w:rsidRPr="00E965CA">
        <w:rPr>
          <w:rFonts w:eastAsia="Calibri" w:cs="Arial"/>
          <w:spacing w:val="-3"/>
          <w:lang w:eastAsia="en-US"/>
        </w:rPr>
        <w:t xml:space="preserve"> project;</w:t>
      </w:r>
    </w:p>
    <w:p w14:paraId="0500FD60" w14:textId="77777777" w:rsidR="00B03396" w:rsidRPr="00E965CA" w:rsidRDefault="00B03396" w:rsidP="00B03396">
      <w:pPr>
        <w:numPr>
          <w:ilvl w:val="0"/>
          <w:numId w:val="12"/>
        </w:numPr>
        <w:tabs>
          <w:tab w:val="left" w:pos="0"/>
          <w:tab w:val="num" w:pos="360"/>
        </w:tabs>
        <w:suppressAutoHyphens/>
        <w:spacing w:after="200" w:line="276" w:lineRule="auto"/>
        <w:ind w:left="360"/>
        <w:jc w:val="both"/>
        <w:rPr>
          <w:rFonts w:eastAsia="Calibri" w:cs="Arial"/>
          <w:spacing w:val="-3"/>
          <w:lang w:eastAsia="en-US"/>
        </w:rPr>
      </w:pPr>
      <w:r w:rsidRPr="00E965CA">
        <w:rPr>
          <w:rFonts w:eastAsia="Calibri" w:cs="Arial"/>
          <w:lang w:eastAsia="en-US"/>
        </w:rPr>
        <w:t xml:space="preserve">to provide students with opportunities to develop their written and oral communication </w:t>
      </w:r>
      <w:proofErr w:type="gramStart"/>
      <w:r w:rsidRPr="00E965CA">
        <w:rPr>
          <w:rFonts w:eastAsia="Calibri" w:cs="Arial"/>
          <w:lang w:eastAsia="en-US"/>
        </w:rPr>
        <w:t>skills;</w:t>
      </w:r>
      <w:proofErr w:type="gramEnd"/>
    </w:p>
    <w:p w14:paraId="1204FD55" w14:textId="77777777" w:rsidR="00B03396" w:rsidRPr="00E965CA" w:rsidRDefault="00B03396" w:rsidP="00B03396">
      <w:pPr>
        <w:numPr>
          <w:ilvl w:val="0"/>
          <w:numId w:val="12"/>
        </w:numPr>
        <w:tabs>
          <w:tab w:val="left" w:pos="0"/>
          <w:tab w:val="num" w:pos="360"/>
        </w:tabs>
        <w:suppressAutoHyphens/>
        <w:spacing w:after="200" w:line="276" w:lineRule="auto"/>
        <w:ind w:left="360"/>
        <w:jc w:val="both"/>
        <w:rPr>
          <w:rFonts w:eastAsia="Calibri" w:cs="Arial"/>
          <w:spacing w:val="-3"/>
          <w:lang w:eastAsia="en-US"/>
        </w:rPr>
      </w:pPr>
      <w:r w:rsidRPr="00E965CA">
        <w:rPr>
          <w:rFonts w:eastAsia="Calibri" w:cs="Arial"/>
          <w:lang w:eastAsia="en-US"/>
        </w:rPr>
        <w:t xml:space="preserve">to enable students to identify, locate and critically appraise secondary and primary sources during </w:t>
      </w:r>
      <w:proofErr w:type="gramStart"/>
      <w:r w:rsidRPr="00E965CA">
        <w:rPr>
          <w:rFonts w:eastAsia="Calibri" w:cs="Arial"/>
          <w:lang w:eastAsia="en-US"/>
        </w:rPr>
        <w:t>a research</w:t>
      </w:r>
      <w:proofErr w:type="gramEnd"/>
      <w:r w:rsidRPr="00E965CA">
        <w:rPr>
          <w:rFonts w:eastAsia="Calibri" w:cs="Arial"/>
          <w:lang w:eastAsia="en-US"/>
        </w:rPr>
        <w:t xml:space="preserve"> project;</w:t>
      </w:r>
    </w:p>
    <w:p w14:paraId="757F1648" w14:textId="77777777" w:rsidR="00B03396" w:rsidRPr="00B03396" w:rsidRDefault="00B03396" w:rsidP="00B03396">
      <w:pPr>
        <w:numPr>
          <w:ilvl w:val="0"/>
          <w:numId w:val="12"/>
        </w:numPr>
        <w:tabs>
          <w:tab w:val="left" w:pos="0"/>
          <w:tab w:val="num" w:pos="360"/>
        </w:tabs>
        <w:suppressAutoHyphens/>
        <w:spacing w:after="200" w:line="276" w:lineRule="auto"/>
        <w:ind w:left="360"/>
        <w:jc w:val="both"/>
        <w:rPr>
          <w:rFonts w:cs="Arial"/>
        </w:rPr>
      </w:pPr>
      <w:r w:rsidRPr="00B03396">
        <w:rPr>
          <w:rFonts w:eastAsia="Calibri" w:cs="Arial"/>
          <w:spacing w:val="-3"/>
          <w:lang w:eastAsia="en-US"/>
        </w:rPr>
        <w:lastRenderedPageBreak/>
        <w:t xml:space="preserve">to offer students the opportunity to express originality and creativity in the quest for new knowledge, the application of current knowledge to new situations or the analysis </w:t>
      </w:r>
      <w:proofErr w:type="gramStart"/>
      <w:r w:rsidRPr="00B03396">
        <w:rPr>
          <w:rFonts w:eastAsia="Calibri" w:cs="Arial"/>
          <w:spacing w:val="-3"/>
          <w:lang w:eastAsia="en-US"/>
        </w:rPr>
        <w:t>of  knowledge</w:t>
      </w:r>
      <w:proofErr w:type="gramEnd"/>
      <w:r w:rsidRPr="00B03396">
        <w:rPr>
          <w:rFonts w:eastAsia="Calibri" w:cs="Arial"/>
          <w:spacing w:val="-3"/>
          <w:lang w:eastAsia="en-US"/>
        </w:rPr>
        <w:t xml:space="preserve"> from a novel standpoint.</w:t>
      </w:r>
    </w:p>
    <w:p w14:paraId="3E35049C" w14:textId="48314676" w:rsidR="00B03396" w:rsidRPr="00B03396" w:rsidRDefault="00B03396" w:rsidP="00B03396">
      <w:pPr>
        <w:numPr>
          <w:ilvl w:val="0"/>
          <w:numId w:val="12"/>
        </w:numPr>
        <w:tabs>
          <w:tab w:val="left" w:pos="0"/>
          <w:tab w:val="num" w:pos="360"/>
        </w:tabs>
        <w:suppressAutoHyphens/>
        <w:spacing w:after="200" w:line="276" w:lineRule="auto"/>
        <w:ind w:left="360"/>
        <w:jc w:val="both"/>
        <w:rPr>
          <w:rFonts w:cs="Arial"/>
        </w:rPr>
      </w:pPr>
      <w:r w:rsidRPr="00B03396">
        <w:rPr>
          <w:rFonts w:eastAsia="Calibri" w:cs="Arial"/>
          <w:lang w:eastAsia="en-US"/>
        </w:rPr>
        <w:t>to give students a critical awareness of and engagement with current research methods and techniques.</w:t>
      </w:r>
    </w:p>
    <w:p w14:paraId="2568EB05" w14:textId="02EA17D5" w:rsidR="00B03396" w:rsidRPr="00B03396" w:rsidRDefault="00B03396" w:rsidP="00B03396">
      <w:pPr>
        <w:numPr>
          <w:ilvl w:val="0"/>
          <w:numId w:val="12"/>
        </w:numPr>
        <w:tabs>
          <w:tab w:val="left" w:pos="0"/>
          <w:tab w:val="num" w:pos="360"/>
        </w:tabs>
        <w:suppressAutoHyphens/>
        <w:spacing w:after="200" w:line="276" w:lineRule="auto"/>
        <w:ind w:left="360"/>
        <w:jc w:val="both"/>
        <w:rPr>
          <w:rFonts w:cs="Arial"/>
        </w:rPr>
      </w:pPr>
      <w:r>
        <w:rPr>
          <w:rStyle w:val="normaltextrun"/>
          <w:rFonts w:cs="Arial"/>
          <w:color w:val="000000"/>
          <w:shd w:val="clear" w:color="auto" w:fill="FFFFFF"/>
        </w:rPr>
        <w:t>to develop analytical and evaluative skills for management decision making and to build an awareness of the requirements of management expertise in different business and organisational contexts.</w:t>
      </w:r>
      <w:r>
        <w:rPr>
          <w:rStyle w:val="eop"/>
          <w:rFonts w:eastAsia="Calibri" w:cs="Arial"/>
          <w:color w:val="000000"/>
          <w:shd w:val="clear" w:color="auto" w:fill="FFFFFF"/>
        </w:rPr>
        <w:t> </w:t>
      </w:r>
    </w:p>
    <w:p w14:paraId="7F5F6132" w14:textId="32FB5783" w:rsidR="00B03396" w:rsidRPr="00A2114C" w:rsidRDefault="00B03396" w:rsidP="00B03396">
      <w:pPr>
        <w:tabs>
          <w:tab w:val="left" w:pos="0"/>
        </w:tabs>
        <w:suppressAutoHyphens/>
        <w:ind w:left="360"/>
        <w:jc w:val="both"/>
        <w:rPr>
          <w:rFonts w:cs="Arial"/>
          <w:spacing w:val="-3"/>
        </w:rPr>
      </w:pPr>
    </w:p>
    <w:p w14:paraId="0920AE55" w14:textId="77777777" w:rsidR="00B03396" w:rsidRPr="00A2114C" w:rsidRDefault="00B03396" w:rsidP="00B03396">
      <w:pPr>
        <w:tabs>
          <w:tab w:val="left" w:pos="0"/>
        </w:tabs>
        <w:suppressAutoHyphens/>
        <w:ind w:left="284"/>
        <w:jc w:val="both"/>
        <w:rPr>
          <w:rFonts w:cs="Arial"/>
          <w:spacing w:val="-3"/>
        </w:rPr>
      </w:pPr>
    </w:p>
    <w:p w14:paraId="7620A2D3" w14:textId="77777777" w:rsidR="00B03396" w:rsidRPr="00E965CA" w:rsidRDefault="00B03396" w:rsidP="00B03396">
      <w:pPr>
        <w:rPr>
          <w:rFonts w:eastAsia="Calibri" w:cs="Arial"/>
          <w:lang w:eastAsia="en-US"/>
        </w:rPr>
      </w:pPr>
      <w:r w:rsidRPr="00E965CA">
        <w:rPr>
          <w:rFonts w:eastAsia="Calibri" w:cs="Arial"/>
          <w:lang w:eastAsia="en-US"/>
        </w:rPr>
        <w:t>In addition, the aims of the professional placement module are:</w:t>
      </w:r>
    </w:p>
    <w:p w14:paraId="5D137D80" w14:textId="77777777" w:rsidR="00B03396" w:rsidRPr="00E965CA" w:rsidRDefault="00B03396" w:rsidP="00B03396">
      <w:pPr>
        <w:autoSpaceDE w:val="0"/>
        <w:autoSpaceDN w:val="0"/>
        <w:adjustRightInd w:val="0"/>
        <w:rPr>
          <w:rFonts w:eastAsia="Calibri" w:cs="Arial"/>
          <w:b/>
          <w:bCs/>
          <w:iCs/>
          <w:lang w:eastAsia="en-US"/>
        </w:rPr>
      </w:pPr>
    </w:p>
    <w:p w14:paraId="4FC27349" w14:textId="77777777" w:rsidR="00B03396" w:rsidRPr="00E965CA" w:rsidRDefault="00B03396" w:rsidP="00B03396">
      <w:pPr>
        <w:numPr>
          <w:ilvl w:val="0"/>
          <w:numId w:val="15"/>
        </w:numPr>
        <w:autoSpaceDE w:val="0"/>
        <w:autoSpaceDN w:val="0"/>
        <w:adjustRightInd w:val="0"/>
        <w:spacing w:after="200" w:line="276" w:lineRule="auto"/>
        <w:ind w:left="426" w:hanging="426"/>
        <w:contextualSpacing/>
        <w:rPr>
          <w:rFonts w:eastAsia="Calibri" w:cs="Arial"/>
          <w:color w:val="000000"/>
        </w:rPr>
      </w:pPr>
      <w:r w:rsidRPr="00E965CA">
        <w:rPr>
          <w:rFonts w:eastAsia="Calibri" w:cs="Arial"/>
          <w:color w:val="000000"/>
        </w:rPr>
        <w:t xml:space="preserve">To provide experience of working in a professional environment that is relevant to the field of study </w:t>
      </w:r>
    </w:p>
    <w:p w14:paraId="71CDA4EA" w14:textId="77777777" w:rsidR="00B03396" w:rsidRPr="00E965CA" w:rsidRDefault="00B03396" w:rsidP="00B03396">
      <w:pPr>
        <w:numPr>
          <w:ilvl w:val="0"/>
          <w:numId w:val="15"/>
        </w:numPr>
        <w:autoSpaceDE w:val="0"/>
        <w:autoSpaceDN w:val="0"/>
        <w:adjustRightInd w:val="0"/>
        <w:spacing w:after="200" w:line="276" w:lineRule="auto"/>
        <w:ind w:left="426" w:hanging="426"/>
        <w:contextualSpacing/>
        <w:rPr>
          <w:rFonts w:eastAsia="Calibri" w:cs="Arial"/>
          <w:color w:val="000000"/>
        </w:rPr>
      </w:pPr>
      <w:r w:rsidRPr="00E965CA">
        <w:rPr>
          <w:rFonts w:eastAsia="Calibri" w:cs="Arial"/>
          <w:color w:val="000000"/>
        </w:rPr>
        <w:t xml:space="preserve">To allow students to consolidate and apply the range of skills and knowledge acquired </w:t>
      </w:r>
      <w:proofErr w:type="gramStart"/>
      <w:r w:rsidRPr="00E965CA">
        <w:rPr>
          <w:rFonts w:eastAsia="Calibri" w:cs="Arial"/>
          <w:color w:val="000000"/>
        </w:rPr>
        <w:t>in the course of</w:t>
      </w:r>
      <w:proofErr w:type="gramEnd"/>
      <w:r w:rsidRPr="00E965CA">
        <w:rPr>
          <w:rFonts w:eastAsia="Calibri" w:cs="Arial"/>
          <w:color w:val="000000"/>
        </w:rPr>
        <w:t xml:space="preserve"> their studies to a work environment and to reflect on and develop these skills and knowledge further </w:t>
      </w:r>
    </w:p>
    <w:p w14:paraId="793C8656" w14:textId="77777777" w:rsidR="00B03396" w:rsidRPr="00E965CA" w:rsidRDefault="00B03396" w:rsidP="00B03396">
      <w:pPr>
        <w:numPr>
          <w:ilvl w:val="0"/>
          <w:numId w:val="15"/>
        </w:numPr>
        <w:autoSpaceDE w:val="0"/>
        <w:autoSpaceDN w:val="0"/>
        <w:adjustRightInd w:val="0"/>
        <w:spacing w:after="200" w:line="276" w:lineRule="auto"/>
        <w:ind w:left="426" w:hanging="426"/>
        <w:contextualSpacing/>
        <w:rPr>
          <w:rFonts w:eastAsia="Calibri" w:cs="Arial"/>
          <w:color w:val="000000"/>
        </w:rPr>
      </w:pPr>
      <w:r w:rsidRPr="00E965CA">
        <w:rPr>
          <w:rFonts w:eastAsia="Calibri" w:cs="Arial"/>
          <w:color w:val="000000"/>
        </w:rPr>
        <w:t>To enhance career prospects through the development of a range of skills that enable students to present themselves effectively, network and make informed decisions about employment and career plans.</w:t>
      </w:r>
    </w:p>
    <w:p w14:paraId="21FA8FA6" w14:textId="77777777" w:rsidR="00B03396" w:rsidRPr="00E965CA" w:rsidRDefault="00B03396" w:rsidP="00B03396">
      <w:pPr>
        <w:numPr>
          <w:ilvl w:val="0"/>
          <w:numId w:val="15"/>
        </w:numPr>
        <w:autoSpaceDE w:val="0"/>
        <w:autoSpaceDN w:val="0"/>
        <w:adjustRightInd w:val="0"/>
        <w:spacing w:after="200" w:line="276" w:lineRule="auto"/>
        <w:ind w:left="426" w:hanging="426"/>
        <w:contextualSpacing/>
        <w:rPr>
          <w:rFonts w:eastAsia="Calibri" w:cs="Arial"/>
          <w:color w:val="000000"/>
        </w:rPr>
      </w:pPr>
      <w:r w:rsidRPr="00E965CA">
        <w:rPr>
          <w:rFonts w:eastAsia="Calibri" w:cs="Arial"/>
          <w:color w:val="000000"/>
        </w:rPr>
        <w:t xml:space="preserve">To develop the process of reflection and promote self-awareness in learning </w:t>
      </w:r>
    </w:p>
    <w:p w14:paraId="24659744" w14:textId="77777777" w:rsidR="00B03396" w:rsidRPr="00E965CA" w:rsidRDefault="00B03396" w:rsidP="00B03396">
      <w:pPr>
        <w:spacing w:after="200" w:line="276" w:lineRule="auto"/>
        <w:ind w:left="360"/>
        <w:contextualSpacing/>
        <w:rPr>
          <w:rFonts w:eastAsia="Calibri" w:cs="Arial"/>
          <w:lang w:eastAsia="en-US"/>
        </w:rPr>
      </w:pPr>
      <w:r w:rsidRPr="00E965CA">
        <w:rPr>
          <w:rFonts w:eastAsia="Calibri" w:cs="Arial"/>
          <w:lang w:eastAsia="en-US"/>
        </w:rPr>
        <w:t>Give students an opportunity to develop further skills, preparing them for higher levels of employment</w:t>
      </w:r>
    </w:p>
    <w:p w14:paraId="2C2A0670" w14:textId="68D2B2C2" w:rsidR="00B03396" w:rsidRPr="00A2114C" w:rsidRDefault="00B03396" w:rsidP="00B03396">
      <w:pPr>
        <w:numPr>
          <w:ilvl w:val="0"/>
          <w:numId w:val="15"/>
        </w:numPr>
        <w:autoSpaceDE w:val="0"/>
        <w:autoSpaceDN w:val="0"/>
        <w:adjustRightInd w:val="0"/>
        <w:ind w:left="426" w:hanging="426"/>
        <w:contextualSpacing/>
        <w:rPr>
          <w:rFonts w:cs="Arial"/>
          <w:color w:val="000000"/>
        </w:rPr>
      </w:pPr>
    </w:p>
    <w:p w14:paraId="6345D0AD" w14:textId="77777777" w:rsidR="00B03396" w:rsidRPr="00A2114C" w:rsidRDefault="00B03396" w:rsidP="00B03396">
      <w:pPr>
        <w:pStyle w:val="ListParagraph"/>
        <w:ind w:left="0"/>
        <w:rPr>
          <w:rFonts w:ascii="Arial" w:hAnsi="Arial" w:cs="Arial"/>
          <w:sz w:val="24"/>
          <w:szCs w:val="24"/>
        </w:rPr>
      </w:pPr>
    </w:p>
    <w:p w14:paraId="23EF65CD" w14:textId="77777777" w:rsidR="00B03396" w:rsidRPr="00B83849" w:rsidRDefault="00B03396" w:rsidP="00B83849">
      <w:pPr>
        <w:rPr>
          <w:color w:val="C00000"/>
        </w:rPr>
      </w:pPr>
    </w:p>
    <w:p w14:paraId="6BE15D8F" w14:textId="470E633A" w:rsidR="00A92C9B" w:rsidRPr="00B83849" w:rsidRDefault="00A92C9B" w:rsidP="00B83849">
      <w:pPr>
        <w:pStyle w:val="Heading3"/>
      </w:pPr>
      <w:r w:rsidRPr="00B83849">
        <w:t>Intended Learning Outcomes</w:t>
      </w:r>
    </w:p>
    <w:p w14:paraId="0A07ED3B" w14:textId="77777777" w:rsidR="00B03396" w:rsidRDefault="00B03396" w:rsidP="00A92C9B"/>
    <w:p w14:paraId="6D24AFD2" w14:textId="77777777" w:rsidR="00B03396" w:rsidRPr="00A05D35" w:rsidRDefault="00B03396" w:rsidP="00B03396">
      <w:pPr>
        <w:rPr>
          <w:rFonts w:cs="Arial"/>
        </w:rPr>
      </w:pPr>
      <w:r w:rsidRPr="00A05D35">
        <w:rPr>
          <w:rFonts w:cs="Arial"/>
        </w:rPr>
        <w:t xml:space="preserve">The programme provides opportunities for students to develop and demonstrate knowledge and understanding, skills and other attributes in the following areas.  </w:t>
      </w:r>
    </w:p>
    <w:p w14:paraId="3379FEC1" w14:textId="77777777" w:rsidR="00B03396" w:rsidRDefault="00B03396" w:rsidP="00B03396">
      <w:pPr>
        <w:rPr>
          <w:rFonts w:cs="Arial"/>
        </w:rPr>
      </w:pPr>
      <w:r w:rsidRPr="00A05D35">
        <w:rPr>
          <w:rFonts w:cs="Arial"/>
        </w:rPr>
        <w:t xml:space="preserve">The programme outcomes are referenced to the QAA subject benchmarks for Chemistry and Pharmacy, and the Framework for Higher Education Qualifications in England, </w:t>
      </w:r>
      <w:proofErr w:type="gramStart"/>
      <w:r w:rsidRPr="00A05D35">
        <w:rPr>
          <w:rFonts w:cs="Arial"/>
        </w:rPr>
        <w:t>Wales</w:t>
      </w:r>
      <w:proofErr w:type="gramEnd"/>
      <w:r w:rsidRPr="00A05D35">
        <w:rPr>
          <w:rFonts w:cs="Arial"/>
        </w:rPr>
        <w:t xml:space="preserve"> and Northern Ireland (</w:t>
      </w:r>
      <w:r>
        <w:rPr>
          <w:rFonts w:cs="Arial"/>
        </w:rPr>
        <w:t xml:space="preserve">March </w:t>
      </w:r>
      <w:r w:rsidRPr="00A05D35">
        <w:rPr>
          <w:rFonts w:cs="Arial"/>
        </w:rPr>
        <w:t>20</w:t>
      </w:r>
      <w:r>
        <w:rPr>
          <w:rFonts w:cs="Arial"/>
        </w:rPr>
        <w:t>22</w:t>
      </w:r>
      <w:r w:rsidRPr="00A05D35">
        <w:rPr>
          <w:rFonts w:cs="Arial"/>
        </w:rPr>
        <w:t>) and relate to the typical student.</w:t>
      </w:r>
    </w:p>
    <w:p w14:paraId="6A2F0881" w14:textId="77777777" w:rsidR="00B03396" w:rsidRDefault="00B03396" w:rsidP="00B03396">
      <w:pPr>
        <w:rPr>
          <w:rFonts w:cs="Arial"/>
        </w:rPr>
      </w:pPr>
    </w:p>
    <w:p w14:paraId="29662743" w14:textId="77777777" w:rsidR="00B03396" w:rsidRPr="00A05D35" w:rsidRDefault="00B03396" w:rsidP="00B03396">
      <w:pPr>
        <w:rPr>
          <w:rFonts w:cs="Arial"/>
        </w:rPr>
      </w:pPr>
      <w:r w:rsidRPr="00A05D35">
        <w:rPr>
          <w:rFonts w:cs="Arial"/>
        </w:rPr>
        <w:t xml:space="preserve">In addition, students who successfully complete the professional </w:t>
      </w:r>
      <w:proofErr w:type="gramStart"/>
      <w:r w:rsidRPr="00A05D35">
        <w:rPr>
          <w:rFonts w:cs="Arial"/>
        </w:rPr>
        <w:t>placement  module</w:t>
      </w:r>
      <w:proofErr w:type="gramEnd"/>
      <w:r w:rsidRPr="00A05D35">
        <w:rPr>
          <w:rFonts w:cs="Arial"/>
        </w:rPr>
        <w:t xml:space="preserve"> will be able to:</w:t>
      </w:r>
    </w:p>
    <w:p w14:paraId="4EFD0C7B" w14:textId="77777777" w:rsidR="00B03396" w:rsidRPr="00A05D35" w:rsidRDefault="00B03396" w:rsidP="00B03396">
      <w:pPr>
        <w:rPr>
          <w:rFonts w:cs="Arial"/>
        </w:rPr>
      </w:pPr>
    </w:p>
    <w:p w14:paraId="5CD4AE09" w14:textId="77777777" w:rsidR="00B03396" w:rsidRPr="00A05D35" w:rsidRDefault="00B03396" w:rsidP="00B03396">
      <w:pPr>
        <w:numPr>
          <w:ilvl w:val="0"/>
          <w:numId w:val="17"/>
        </w:numPr>
        <w:rPr>
          <w:rFonts w:cs="Arial"/>
        </w:rPr>
      </w:pPr>
      <w:r w:rsidRPr="00A05D35">
        <w:rPr>
          <w:rFonts w:cs="Arial"/>
        </w:rPr>
        <w:t xml:space="preserve">Relate academic theory to practice and apply knowledge and skills in a professional context </w:t>
      </w:r>
    </w:p>
    <w:p w14:paraId="662589ED" w14:textId="77777777" w:rsidR="00B03396" w:rsidRPr="00A05D35" w:rsidRDefault="00B03396" w:rsidP="00B03396">
      <w:pPr>
        <w:numPr>
          <w:ilvl w:val="0"/>
          <w:numId w:val="17"/>
        </w:numPr>
        <w:rPr>
          <w:rFonts w:cs="Arial"/>
        </w:rPr>
      </w:pPr>
      <w:r w:rsidRPr="00A05D35">
        <w:rPr>
          <w:rFonts w:cs="Arial"/>
        </w:rPr>
        <w:t xml:space="preserve">Maintain an accurate account of work </w:t>
      </w:r>
      <w:proofErr w:type="gramStart"/>
      <w:r w:rsidRPr="00A05D35">
        <w:rPr>
          <w:rFonts w:cs="Arial"/>
        </w:rPr>
        <w:t>activity ,</w:t>
      </w:r>
      <w:proofErr w:type="gramEnd"/>
      <w:r w:rsidRPr="00A05D35">
        <w:rPr>
          <w:rFonts w:cs="Arial"/>
        </w:rPr>
        <w:t xml:space="preserve"> reflect critically on the experience of the placement and evaluate their own personal and professional development </w:t>
      </w:r>
    </w:p>
    <w:p w14:paraId="49293033" w14:textId="77777777" w:rsidR="00B03396" w:rsidRPr="00A05D35" w:rsidRDefault="00B03396" w:rsidP="00B03396">
      <w:pPr>
        <w:numPr>
          <w:ilvl w:val="0"/>
          <w:numId w:val="17"/>
        </w:numPr>
        <w:rPr>
          <w:rFonts w:cs="Arial"/>
        </w:rPr>
      </w:pPr>
      <w:r w:rsidRPr="00A05D35">
        <w:rPr>
          <w:rFonts w:cs="Arial"/>
        </w:rPr>
        <w:t xml:space="preserve">Confidently present a critical understanding of the placement organisation and their experience within it </w:t>
      </w:r>
    </w:p>
    <w:p w14:paraId="4C2AEBF8" w14:textId="77777777" w:rsidR="00B03396" w:rsidRPr="00A05D35" w:rsidRDefault="00B03396" w:rsidP="00B03396">
      <w:pPr>
        <w:numPr>
          <w:ilvl w:val="0"/>
          <w:numId w:val="17"/>
        </w:numPr>
        <w:rPr>
          <w:rFonts w:cs="Arial"/>
        </w:rPr>
      </w:pPr>
      <w:r w:rsidRPr="00A05D35">
        <w:rPr>
          <w:rFonts w:cs="Arial"/>
        </w:rPr>
        <w:lastRenderedPageBreak/>
        <w:t xml:space="preserve">Develop and practice key personal and employability skills and be able to show examples of the application of these skills </w:t>
      </w:r>
      <w:proofErr w:type="gramStart"/>
      <w:r w:rsidRPr="00A05D35">
        <w:rPr>
          <w:rFonts w:cs="Arial"/>
        </w:rPr>
        <w:t>including:</w:t>
      </w:r>
      <w:proofErr w:type="gramEnd"/>
      <w:r w:rsidRPr="00A05D35">
        <w:rPr>
          <w:rFonts w:cs="Arial"/>
        </w:rPr>
        <w:t xml:space="preserve"> self-awareness, communication, interpersonal, research and information literacy, numeracy and management and leadership skills </w:t>
      </w:r>
    </w:p>
    <w:p w14:paraId="3DA30F0F" w14:textId="7ED90EF7" w:rsidR="00A92C9B" w:rsidRDefault="00B03396" w:rsidP="00B03396">
      <w:pPr>
        <w:rPr>
          <w:rFonts w:cs="Arial"/>
        </w:rPr>
      </w:pPr>
      <w:r w:rsidRPr="00A05D35">
        <w:rPr>
          <w:rFonts w:cs="Arial"/>
        </w:rPr>
        <w:t xml:space="preserve">Autonomously evaluate tasks set in the </w:t>
      </w:r>
      <w:proofErr w:type="gramStart"/>
      <w:r w:rsidRPr="00A05D35">
        <w:rPr>
          <w:rFonts w:cs="Arial"/>
        </w:rPr>
        <w:t>work place</w:t>
      </w:r>
      <w:proofErr w:type="gramEnd"/>
      <w:r w:rsidRPr="00A05D35">
        <w:rPr>
          <w:rFonts w:cs="Arial"/>
        </w:rPr>
        <w:t xml:space="preserve"> and apply effective communication and problem solving initiatives to achieve the best outcome for the employer;</w:t>
      </w:r>
    </w:p>
    <w:p w14:paraId="68201FC6" w14:textId="77777777" w:rsidR="00B03396" w:rsidRPr="00B83849" w:rsidRDefault="00B03396" w:rsidP="00B03396">
      <w:pPr>
        <w:rPr>
          <w:color w:val="C00000"/>
        </w:rPr>
      </w:pPr>
    </w:p>
    <w:p w14:paraId="3385991A" w14:textId="77777777" w:rsidR="00A92C9B" w:rsidRPr="00DA2044" w:rsidRDefault="00A92C9B" w:rsidP="00A92C9B">
      <w:pPr>
        <w:ind w:left="720"/>
        <w:contextualSpacing/>
        <w:rPr>
          <w:rFonts w:cs="Arial"/>
        </w:rPr>
        <w:sectPr w:rsidR="00A92C9B" w:rsidRPr="00DA2044" w:rsidSect="00A62F3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1896ECC" w14:textId="77777777" w:rsidR="00B83849" w:rsidRPr="000765B1" w:rsidRDefault="00B83849" w:rsidP="00B83849">
      <w:pPr>
        <w:pStyle w:val="Heading3"/>
        <w:rPr>
          <w:b w:val="0"/>
        </w:rPr>
      </w:pPr>
      <w:r w:rsidRPr="000765B1">
        <w:lastRenderedPageBreak/>
        <w:t>Programme Learning Outcomes</w:t>
      </w: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00B03396" w:rsidRPr="00A2114C" w14:paraId="0CBB3FCD" w14:textId="77777777" w:rsidTr="00806D6E">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B0A1458" w14:textId="77777777" w:rsidR="00B03396" w:rsidRPr="00A2114C" w:rsidRDefault="00B03396" w:rsidP="00806D6E">
            <w:pPr>
              <w:jc w:val="center"/>
              <w:rPr>
                <w:rFonts w:cs="Arial"/>
                <w:b/>
              </w:rPr>
            </w:pPr>
            <w:r w:rsidRPr="00A2114C">
              <w:rPr>
                <w:rFonts w:cs="Arial"/>
                <w:b/>
              </w:rPr>
              <w:t>Programme Learning Outcomes</w:t>
            </w:r>
          </w:p>
        </w:tc>
      </w:tr>
      <w:tr w:rsidR="00B03396" w:rsidRPr="00A2114C" w14:paraId="2912A1FB" w14:textId="77777777" w:rsidTr="00806D6E">
        <w:tc>
          <w:tcPr>
            <w:tcW w:w="697" w:type="dxa"/>
            <w:tcBorders>
              <w:left w:val="single" w:sz="4" w:space="0" w:color="auto"/>
              <w:bottom w:val="single" w:sz="4" w:space="0" w:color="auto"/>
              <w:right w:val="single" w:sz="4" w:space="0" w:color="auto"/>
            </w:tcBorders>
            <w:shd w:val="clear" w:color="auto" w:fill="DBE5F1"/>
          </w:tcPr>
          <w:p w14:paraId="068B480F" w14:textId="77777777" w:rsidR="00B03396" w:rsidRPr="00A2114C" w:rsidRDefault="00B03396" w:rsidP="00806D6E">
            <w:pPr>
              <w:rPr>
                <w:rFonts w:cs="Arial"/>
              </w:rPr>
            </w:pPr>
          </w:p>
        </w:tc>
        <w:tc>
          <w:tcPr>
            <w:tcW w:w="4062" w:type="dxa"/>
            <w:tcBorders>
              <w:left w:val="single" w:sz="4" w:space="0" w:color="auto"/>
              <w:bottom w:val="single" w:sz="4" w:space="0" w:color="auto"/>
              <w:right w:val="single" w:sz="4" w:space="0" w:color="auto"/>
            </w:tcBorders>
            <w:shd w:val="clear" w:color="auto" w:fill="DBE5F1"/>
          </w:tcPr>
          <w:p w14:paraId="28581DD9" w14:textId="77777777" w:rsidR="00B03396" w:rsidRPr="00A2114C" w:rsidRDefault="00B03396" w:rsidP="00806D6E">
            <w:pPr>
              <w:rPr>
                <w:rFonts w:cs="Arial"/>
                <w:b/>
              </w:rPr>
            </w:pPr>
            <w:r w:rsidRPr="00A2114C">
              <w:rPr>
                <w:rFonts w:cs="Arial"/>
                <w:b/>
              </w:rPr>
              <w:t>Knowledge and Understanding</w:t>
            </w:r>
          </w:p>
          <w:p w14:paraId="577DE2BA" w14:textId="77777777" w:rsidR="00B03396" w:rsidRPr="00A2114C" w:rsidRDefault="00B03396" w:rsidP="00806D6E">
            <w:pPr>
              <w:rPr>
                <w:rFonts w:cs="Arial"/>
                <w:b/>
              </w:rPr>
            </w:pPr>
          </w:p>
          <w:p w14:paraId="136FCBB2" w14:textId="77777777" w:rsidR="00B03396" w:rsidRPr="00A2114C" w:rsidRDefault="00B03396" w:rsidP="00806D6E">
            <w:pPr>
              <w:rPr>
                <w:rFonts w:cs="Arial"/>
              </w:rPr>
            </w:pPr>
            <w:r w:rsidRPr="00A2114C">
              <w:rPr>
                <w:rFonts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42E62223" w14:textId="77777777" w:rsidR="00B03396" w:rsidRPr="00A2114C" w:rsidRDefault="00B03396" w:rsidP="00806D6E">
            <w:pPr>
              <w:rPr>
                <w:rFonts w:cs="Arial"/>
              </w:rPr>
            </w:pPr>
          </w:p>
        </w:tc>
        <w:tc>
          <w:tcPr>
            <w:tcW w:w="4066" w:type="dxa"/>
            <w:tcBorders>
              <w:left w:val="single" w:sz="4" w:space="0" w:color="auto"/>
              <w:bottom w:val="single" w:sz="4" w:space="0" w:color="auto"/>
              <w:right w:val="single" w:sz="4" w:space="0" w:color="auto"/>
            </w:tcBorders>
            <w:shd w:val="clear" w:color="auto" w:fill="DBE5F1"/>
          </w:tcPr>
          <w:p w14:paraId="11B87495" w14:textId="77777777" w:rsidR="00B03396" w:rsidRPr="00A2114C" w:rsidRDefault="00B03396" w:rsidP="00806D6E">
            <w:pPr>
              <w:rPr>
                <w:rFonts w:cs="Arial"/>
                <w:b/>
              </w:rPr>
            </w:pPr>
            <w:r w:rsidRPr="00A2114C">
              <w:rPr>
                <w:rFonts w:cs="Arial"/>
                <w:b/>
              </w:rPr>
              <w:t>Intellectual skills – able to:</w:t>
            </w:r>
          </w:p>
          <w:p w14:paraId="6C5D1FC3" w14:textId="77777777" w:rsidR="00B03396" w:rsidRPr="00A2114C" w:rsidRDefault="00B03396" w:rsidP="00806D6E">
            <w:pPr>
              <w:rPr>
                <w:rFonts w:cs="Arial"/>
                <w:b/>
              </w:rPr>
            </w:pPr>
          </w:p>
          <w:p w14:paraId="4B987F6A" w14:textId="77777777" w:rsidR="00B03396" w:rsidRPr="00A2114C" w:rsidRDefault="00B03396" w:rsidP="00806D6E">
            <w:pPr>
              <w:rPr>
                <w:rFonts w:cs="Arial"/>
                <w:b/>
              </w:rPr>
            </w:pPr>
            <w:r w:rsidRPr="00A2114C">
              <w:rPr>
                <w:rFonts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345CDDD9" w14:textId="77777777" w:rsidR="00B03396" w:rsidRPr="00A2114C" w:rsidRDefault="00B03396" w:rsidP="00806D6E">
            <w:pPr>
              <w:rPr>
                <w:rFonts w:cs="Arial"/>
              </w:rPr>
            </w:pPr>
          </w:p>
        </w:tc>
        <w:tc>
          <w:tcPr>
            <w:tcW w:w="4067" w:type="dxa"/>
            <w:tcBorders>
              <w:left w:val="single" w:sz="4" w:space="0" w:color="auto"/>
              <w:bottom w:val="single" w:sz="4" w:space="0" w:color="auto"/>
              <w:right w:val="single" w:sz="4" w:space="0" w:color="auto"/>
            </w:tcBorders>
            <w:shd w:val="clear" w:color="auto" w:fill="DBE5F1"/>
          </w:tcPr>
          <w:p w14:paraId="69B7AD97" w14:textId="77777777" w:rsidR="00B03396" w:rsidRPr="00A2114C" w:rsidRDefault="00B03396" w:rsidP="00806D6E">
            <w:pPr>
              <w:rPr>
                <w:rFonts w:cs="Arial"/>
                <w:b/>
              </w:rPr>
            </w:pPr>
            <w:r w:rsidRPr="00A2114C">
              <w:rPr>
                <w:rFonts w:cs="Arial"/>
                <w:b/>
              </w:rPr>
              <w:t xml:space="preserve">Subject Practical skills </w:t>
            </w:r>
          </w:p>
          <w:p w14:paraId="468B58F0" w14:textId="77777777" w:rsidR="00B03396" w:rsidRPr="00A2114C" w:rsidRDefault="00B03396" w:rsidP="00806D6E">
            <w:pPr>
              <w:rPr>
                <w:rFonts w:cs="Arial"/>
                <w:b/>
              </w:rPr>
            </w:pPr>
          </w:p>
          <w:p w14:paraId="6ADFDC48" w14:textId="77777777" w:rsidR="00B03396" w:rsidRPr="00A2114C" w:rsidRDefault="00B03396" w:rsidP="00806D6E">
            <w:pPr>
              <w:rPr>
                <w:rFonts w:cs="Arial"/>
              </w:rPr>
            </w:pPr>
            <w:r w:rsidRPr="00A2114C">
              <w:rPr>
                <w:rFonts w:cs="Arial"/>
                <w:b/>
              </w:rPr>
              <w:t>On completion of the course students will be able to:</w:t>
            </w:r>
          </w:p>
        </w:tc>
      </w:tr>
      <w:tr w:rsidR="00B03396" w:rsidRPr="00A2114C" w14:paraId="7F049845" w14:textId="77777777" w:rsidTr="00806D6E">
        <w:tc>
          <w:tcPr>
            <w:tcW w:w="697" w:type="dxa"/>
            <w:tcBorders>
              <w:top w:val="single" w:sz="4" w:space="0" w:color="auto"/>
              <w:left w:val="single" w:sz="4" w:space="0" w:color="auto"/>
              <w:bottom w:val="single" w:sz="4" w:space="0" w:color="auto"/>
              <w:right w:val="single" w:sz="4" w:space="0" w:color="auto"/>
            </w:tcBorders>
          </w:tcPr>
          <w:p w14:paraId="4ADCDC58" w14:textId="77777777" w:rsidR="00B03396" w:rsidRPr="00A2114C" w:rsidRDefault="00B03396" w:rsidP="00806D6E">
            <w:pPr>
              <w:rPr>
                <w:rFonts w:cs="Arial"/>
              </w:rPr>
            </w:pPr>
            <w:r w:rsidRPr="00A2114C">
              <w:rPr>
                <w:rFonts w:cs="Arial"/>
              </w:rPr>
              <w:t>A1</w:t>
            </w:r>
          </w:p>
        </w:tc>
        <w:tc>
          <w:tcPr>
            <w:tcW w:w="4062" w:type="dxa"/>
            <w:tcBorders>
              <w:top w:val="single" w:sz="4" w:space="0" w:color="auto"/>
              <w:left w:val="single" w:sz="4" w:space="0" w:color="auto"/>
              <w:bottom w:val="single" w:sz="4" w:space="0" w:color="auto"/>
              <w:right w:val="single" w:sz="4" w:space="0" w:color="auto"/>
            </w:tcBorders>
          </w:tcPr>
          <w:p w14:paraId="15FE04B9" w14:textId="77777777" w:rsidR="00B03396" w:rsidRPr="00A2114C" w:rsidRDefault="00B03396" w:rsidP="00806D6E">
            <w:pPr>
              <w:rPr>
                <w:rFonts w:cs="Arial"/>
              </w:rPr>
            </w:pPr>
            <w:r w:rsidRPr="00A2114C">
              <w:rPr>
                <w:rFonts w:cs="Arial"/>
              </w:rPr>
              <w:t>appreciate the role of the pharmaceutical analyst in a variety of situations</w:t>
            </w:r>
          </w:p>
        </w:tc>
        <w:tc>
          <w:tcPr>
            <w:tcW w:w="708" w:type="dxa"/>
            <w:tcBorders>
              <w:top w:val="single" w:sz="4" w:space="0" w:color="auto"/>
              <w:left w:val="single" w:sz="4" w:space="0" w:color="auto"/>
              <w:bottom w:val="single" w:sz="4" w:space="0" w:color="auto"/>
              <w:right w:val="single" w:sz="4" w:space="0" w:color="auto"/>
            </w:tcBorders>
          </w:tcPr>
          <w:p w14:paraId="4D07DE22" w14:textId="77777777" w:rsidR="00B03396" w:rsidRPr="00A2114C" w:rsidRDefault="00B03396" w:rsidP="00806D6E">
            <w:pPr>
              <w:rPr>
                <w:rFonts w:cs="Arial"/>
              </w:rPr>
            </w:pPr>
            <w:r w:rsidRPr="00A2114C">
              <w:rPr>
                <w:rFonts w:cs="Arial"/>
              </w:rPr>
              <w:t>B1</w:t>
            </w:r>
          </w:p>
        </w:tc>
        <w:tc>
          <w:tcPr>
            <w:tcW w:w="4066" w:type="dxa"/>
            <w:tcBorders>
              <w:top w:val="single" w:sz="4" w:space="0" w:color="auto"/>
              <w:left w:val="single" w:sz="4" w:space="0" w:color="auto"/>
              <w:bottom w:val="single" w:sz="4" w:space="0" w:color="auto"/>
              <w:right w:val="single" w:sz="4" w:space="0" w:color="auto"/>
            </w:tcBorders>
          </w:tcPr>
          <w:p w14:paraId="41E1AFA5" w14:textId="77777777" w:rsidR="00B03396" w:rsidRPr="00A2114C" w:rsidRDefault="00B03396" w:rsidP="00806D6E">
            <w:pPr>
              <w:ind w:left="34"/>
              <w:rPr>
                <w:rFonts w:cs="Arial"/>
              </w:rPr>
            </w:pPr>
            <w:r w:rsidRPr="00A2114C">
              <w:rPr>
                <w:rFonts w:cs="Arial"/>
              </w:rPr>
              <w:t>approach and resolve the complex problems that can arise during an analysis</w:t>
            </w:r>
          </w:p>
          <w:p w14:paraId="0A1C18FF" w14:textId="77777777" w:rsidR="00B03396" w:rsidRPr="00A2114C" w:rsidRDefault="00B03396" w:rsidP="00806D6E">
            <w:pPr>
              <w:ind w:left="360"/>
              <w:rPr>
                <w:rFonts w:cs="Arial"/>
              </w:rPr>
            </w:pPr>
          </w:p>
        </w:tc>
        <w:tc>
          <w:tcPr>
            <w:tcW w:w="683" w:type="dxa"/>
            <w:tcBorders>
              <w:top w:val="single" w:sz="4" w:space="0" w:color="auto"/>
              <w:left w:val="single" w:sz="4" w:space="0" w:color="auto"/>
              <w:bottom w:val="single" w:sz="4" w:space="0" w:color="auto"/>
              <w:right w:val="single" w:sz="4" w:space="0" w:color="auto"/>
            </w:tcBorders>
          </w:tcPr>
          <w:p w14:paraId="72F7B01F" w14:textId="77777777" w:rsidR="00B03396" w:rsidRPr="00A2114C" w:rsidRDefault="00B03396" w:rsidP="00806D6E">
            <w:pPr>
              <w:rPr>
                <w:rFonts w:cs="Arial"/>
              </w:rPr>
            </w:pPr>
            <w:r w:rsidRPr="00A2114C">
              <w:rPr>
                <w:rFonts w:cs="Arial"/>
              </w:rPr>
              <w:t>C1</w:t>
            </w:r>
          </w:p>
        </w:tc>
        <w:tc>
          <w:tcPr>
            <w:tcW w:w="4067" w:type="dxa"/>
            <w:tcBorders>
              <w:top w:val="single" w:sz="4" w:space="0" w:color="auto"/>
              <w:left w:val="single" w:sz="4" w:space="0" w:color="auto"/>
              <w:bottom w:val="single" w:sz="4" w:space="0" w:color="auto"/>
              <w:right w:val="single" w:sz="4" w:space="0" w:color="auto"/>
            </w:tcBorders>
          </w:tcPr>
          <w:p w14:paraId="232C8C06" w14:textId="77777777" w:rsidR="00B03396" w:rsidRPr="00A2114C" w:rsidRDefault="00B03396" w:rsidP="00806D6E">
            <w:pPr>
              <w:rPr>
                <w:rFonts w:cs="Arial"/>
              </w:rPr>
            </w:pPr>
            <w:r w:rsidRPr="00A2114C">
              <w:rPr>
                <w:rFonts w:cs="Arial"/>
              </w:rPr>
              <w:t xml:space="preserve">carry out subject-related practical work safely and understand safety requirements including preparing </w:t>
            </w:r>
            <w:proofErr w:type="spellStart"/>
            <w:r w:rsidRPr="00A2114C">
              <w:rPr>
                <w:rFonts w:cs="Arial"/>
              </w:rPr>
              <w:t>CoSHH</w:t>
            </w:r>
            <w:proofErr w:type="spellEnd"/>
            <w:r w:rsidRPr="00A2114C">
              <w:rPr>
                <w:rFonts w:cs="Arial"/>
              </w:rPr>
              <w:t xml:space="preserve"> forms</w:t>
            </w:r>
          </w:p>
        </w:tc>
      </w:tr>
      <w:tr w:rsidR="00B03396" w:rsidRPr="00A2114C" w14:paraId="193733D4" w14:textId="77777777" w:rsidTr="00806D6E">
        <w:tc>
          <w:tcPr>
            <w:tcW w:w="697" w:type="dxa"/>
            <w:tcBorders>
              <w:top w:val="single" w:sz="4" w:space="0" w:color="auto"/>
              <w:left w:val="single" w:sz="4" w:space="0" w:color="auto"/>
              <w:bottom w:val="single" w:sz="4" w:space="0" w:color="auto"/>
              <w:right w:val="single" w:sz="4" w:space="0" w:color="auto"/>
            </w:tcBorders>
          </w:tcPr>
          <w:p w14:paraId="6E5283F4" w14:textId="77777777" w:rsidR="00B03396" w:rsidRPr="00A2114C" w:rsidRDefault="00B03396" w:rsidP="00806D6E">
            <w:pPr>
              <w:rPr>
                <w:rFonts w:cs="Arial"/>
              </w:rPr>
            </w:pPr>
            <w:r w:rsidRPr="00A2114C">
              <w:rPr>
                <w:rFonts w:cs="Arial"/>
              </w:rPr>
              <w:t>A2</w:t>
            </w:r>
          </w:p>
        </w:tc>
        <w:tc>
          <w:tcPr>
            <w:tcW w:w="4062" w:type="dxa"/>
            <w:tcBorders>
              <w:top w:val="single" w:sz="4" w:space="0" w:color="auto"/>
              <w:left w:val="single" w:sz="4" w:space="0" w:color="auto"/>
              <w:bottom w:val="single" w:sz="4" w:space="0" w:color="auto"/>
              <w:right w:val="single" w:sz="4" w:space="0" w:color="auto"/>
            </w:tcBorders>
          </w:tcPr>
          <w:p w14:paraId="6E9D0F44" w14:textId="77777777" w:rsidR="00B03396" w:rsidRPr="00A2114C" w:rsidRDefault="00B03396" w:rsidP="00806D6E">
            <w:pPr>
              <w:rPr>
                <w:rFonts w:cs="Arial"/>
              </w:rPr>
            </w:pPr>
            <w:proofErr w:type="gramStart"/>
            <w:r w:rsidRPr="00A2114C">
              <w:rPr>
                <w:rFonts w:cs="Arial"/>
              </w:rPr>
              <w:t>have an understanding of</w:t>
            </w:r>
            <w:proofErr w:type="gramEnd"/>
            <w:r w:rsidRPr="00A2114C">
              <w:rPr>
                <w:rFonts w:cs="Arial"/>
              </w:rPr>
              <w:t xml:space="preserve"> the principles and theories introduced in the courses and apply that knowledge to familiar and unfamiliar situations</w:t>
            </w:r>
          </w:p>
        </w:tc>
        <w:tc>
          <w:tcPr>
            <w:tcW w:w="708" w:type="dxa"/>
            <w:tcBorders>
              <w:top w:val="single" w:sz="4" w:space="0" w:color="auto"/>
              <w:left w:val="single" w:sz="4" w:space="0" w:color="auto"/>
              <w:bottom w:val="single" w:sz="4" w:space="0" w:color="auto"/>
              <w:right w:val="single" w:sz="4" w:space="0" w:color="auto"/>
            </w:tcBorders>
          </w:tcPr>
          <w:p w14:paraId="1A5F85A3" w14:textId="77777777" w:rsidR="00B03396" w:rsidRPr="00A2114C" w:rsidRDefault="00B03396" w:rsidP="00806D6E">
            <w:pPr>
              <w:rPr>
                <w:rFonts w:cs="Arial"/>
              </w:rPr>
            </w:pPr>
            <w:r w:rsidRPr="00A2114C">
              <w:rPr>
                <w:rFonts w:cs="Arial"/>
              </w:rPr>
              <w:t>B2</w:t>
            </w:r>
          </w:p>
        </w:tc>
        <w:tc>
          <w:tcPr>
            <w:tcW w:w="4066" w:type="dxa"/>
            <w:tcBorders>
              <w:top w:val="single" w:sz="4" w:space="0" w:color="auto"/>
              <w:left w:val="single" w:sz="4" w:space="0" w:color="auto"/>
              <w:bottom w:val="single" w:sz="4" w:space="0" w:color="auto"/>
              <w:right w:val="single" w:sz="4" w:space="0" w:color="auto"/>
            </w:tcBorders>
          </w:tcPr>
          <w:p w14:paraId="5D968146" w14:textId="77777777" w:rsidR="00B03396" w:rsidRPr="00A2114C" w:rsidRDefault="00B03396" w:rsidP="00806D6E">
            <w:pPr>
              <w:rPr>
                <w:rFonts w:cs="Arial"/>
              </w:rPr>
            </w:pPr>
            <w:r w:rsidRPr="00A2114C">
              <w:rPr>
                <w:rFonts w:cs="Arial"/>
              </w:rPr>
              <w:t>demonstrate the ability to be independent, autonomous learners</w:t>
            </w:r>
          </w:p>
        </w:tc>
        <w:tc>
          <w:tcPr>
            <w:tcW w:w="683" w:type="dxa"/>
            <w:tcBorders>
              <w:top w:val="single" w:sz="4" w:space="0" w:color="auto"/>
              <w:left w:val="single" w:sz="4" w:space="0" w:color="auto"/>
              <w:bottom w:val="single" w:sz="4" w:space="0" w:color="auto"/>
              <w:right w:val="single" w:sz="4" w:space="0" w:color="auto"/>
            </w:tcBorders>
          </w:tcPr>
          <w:p w14:paraId="71EA4A12" w14:textId="77777777" w:rsidR="00B03396" w:rsidRPr="00A2114C" w:rsidRDefault="00B03396" w:rsidP="00806D6E">
            <w:pPr>
              <w:rPr>
                <w:rFonts w:cs="Arial"/>
              </w:rPr>
            </w:pPr>
            <w:r w:rsidRPr="00A2114C">
              <w:rPr>
                <w:rFonts w:cs="Arial"/>
              </w:rPr>
              <w:t>C2</w:t>
            </w:r>
          </w:p>
        </w:tc>
        <w:tc>
          <w:tcPr>
            <w:tcW w:w="4067" w:type="dxa"/>
            <w:tcBorders>
              <w:top w:val="single" w:sz="4" w:space="0" w:color="auto"/>
              <w:left w:val="single" w:sz="4" w:space="0" w:color="auto"/>
              <w:bottom w:val="single" w:sz="4" w:space="0" w:color="auto"/>
              <w:right w:val="single" w:sz="4" w:space="0" w:color="auto"/>
            </w:tcBorders>
          </w:tcPr>
          <w:p w14:paraId="4428871B" w14:textId="77777777" w:rsidR="00B03396" w:rsidRPr="00A2114C" w:rsidRDefault="00B03396" w:rsidP="00806D6E">
            <w:pPr>
              <w:rPr>
                <w:rFonts w:cs="Arial"/>
              </w:rPr>
            </w:pPr>
            <w:r w:rsidRPr="00A2114C">
              <w:rPr>
                <w:rFonts w:cs="Arial"/>
              </w:rPr>
              <w:t>select and operate in an efficient manner the techniques used widely in pharmaceutical analysis</w:t>
            </w:r>
          </w:p>
          <w:p w14:paraId="61D3E64E" w14:textId="77777777" w:rsidR="00B03396" w:rsidRPr="00A2114C" w:rsidRDefault="00B03396" w:rsidP="00806D6E">
            <w:pPr>
              <w:rPr>
                <w:rFonts w:cs="Arial"/>
              </w:rPr>
            </w:pPr>
          </w:p>
        </w:tc>
      </w:tr>
      <w:tr w:rsidR="00B03396" w:rsidRPr="00A2114C" w14:paraId="7644FB75" w14:textId="77777777" w:rsidTr="00806D6E">
        <w:tc>
          <w:tcPr>
            <w:tcW w:w="697" w:type="dxa"/>
            <w:tcBorders>
              <w:top w:val="single" w:sz="4" w:space="0" w:color="auto"/>
              <w:left w:val="single" w:sz="4" w:space="0" w:color="auto"/>
              <w:bottom w:val="single" w:sz="4" w:space="0" w:color="auto"/>
              <w:right w:val="single" w:sz="4" w:space="0" w:color="auto"/>
            </w:tcBorders>
          </w:tcPr>
          <w:p w14:paraId="75CBF84C" w14:textId="77777777" w:rsidR="00B03396" w:rsidRPr="00A2114C" w:rsidRDefault="00B03396" w:rsidP="00806D6E">
            <w:pPr>
              <w:rPr>
                <w:rFonts w:cs="Arial"/>
              </w:rPr>
            </w:pPr>
            <w:r w:rsidRPr="00A2114C">
              <w:rPr>
                <w:rFonts w:cs="Arial"/>
              </w:rPr>
              <w:t>A3</w:t>
            </w:r>
          </w:p>
        </w:tc>
        <w:tc>
          <w:tcPr>
            <w:tcW w:w="4062" w:type="dxa"/>
            <w:tcBorders>
              <w:top w:val="single" w:sz="4" w:space="0" w:color="auto"/>
              <w:left w:val="single" w:sz="4" w:space="0" w:color="auto"/>
              <w:bottom w:val="single" w:sz="4" w:space="0" w:color="auto"/>
              <w:right w:val="single" w:sz="4" w:space="0" w:color="auto"/>
            </w:tcBorders>
          </w:tcPr>
          <w:p w14:paraId="2D0162DD" w14:textId="77777777" w:rsidR="00B03396" w:rsidRPr="00A2114C" w:rsidRDefault="00B03396" w:rsidP="00806D6E">
            <w:pPr>
              <w:rPr>
                <w:rFonts w:cs="Arial"/>
              </w:rPr>
            </w:pPr>
            <w:r w:rsidRPr="00A2114C">
              <w:rPr>
                <w:rFonts w:cs="Arial"/>
              </w:rPr>
              <w:t>display advanced skills in interpretation and discussion of the results of laboratory data, in the context of the wider analytical problem, and recognise the significance of the results to industry/society in general</w:t>
            </w:r>
          </w:p>
        </w:tc>
        <w:tc>
          <w:tcPr>
            <w:tcW w:w="708" w:type="dxa"/>
            <w:tcBorders>
              <w:top w:val="single" w:sz="4" w:space="0" w:color="auto"/>
              <w:left w:val="single" w:sz="4" w:space="0" w:color="auto"/>
              <w:bottom w:val="single" w:sz="4" w:space="0" w:color="auto"/>
              <w:right w:val="single" w:sz="4" w:space="0" w:color="auto"/>
            </w:tcBorders>
          </w:tcPr>
          <w:p w14:paraId="293A7774" w14:textId="77777777" w:rsidR="00B03396" w:rsidRPr="00A2114C" w:rsidRDefault="00B03396" w:rsidP="00806D6E">
            <w:pPr>
              <w:rPr>
                <w:rFonts w:cs="Arial"/>
              </w:rPr>
            </w:pPr>
            <w:r w:rsidRPr="00A2114C">
              <w:rPr>
                <w:rFonts w:cs="Arial"/>
              </w:rPr>
              <w:t>B3</w:t>
            </w:r>
          </w:p>
        </w:tc>
        <w:tc>
          <w:tcPr>
            <w:tcW w:w="4066" w:type="dxa"/>
            <w:tcBorders>
              <w:top w:val="single" w:sz="4" w:space="0" w:color="auto"/>
              <w:left w:val="single" w:sz="4" w:space="0" w:color="auto"/>
              <w:bottom w:val="single" w:sz="4" w:space="0" w:color="auto"/>
              <w:right w:val="single" w:sz="4" w:space="0" w:color="auto"/>
            </w:tcBorders>
          </w:tcPr>
          <w:p w14:paraId="43055556" w14:textId="77777777" w:rsidR="00B03396" w:rsidRPr="00A2114C" w:rsidRDefault="00B03396" w:rsidP="00806D6E">
            <w:pPr>
              <w:rPr>
                <w:rFonts w:cs="Arial"/>
              </w:rPr>
            </w:pPr>
            <w:r w:rsidRPr="00A2114C">
              <w:rPr>
                <w:rFonts w:cs="Arial"/>
              </w:rPr>
              <w:t xml:space="preserve">achieve competence in the design, planning and execution of practical investigations, selection of appropriate techniques and procedures for carrying out </w:t>
            </w:r>
            <w:proofErr w:type="gramStart"/>
            <w:r w:rsidRPr="00A2114C">
              <w:rPr>
                <w:rFonts w:cs="Arial"/>
              </w:rPr>
              <w:t>particular pharmaceutical</w:t>
            </w:r>
            <w:proofErr w:type="gramEnd"/>
            <w:r w:rsidRPr="00A2114C">
              <w:rPr>
                <w:rFonts w:cs="Arial"/>
              </w:rPr>
              <w:t xml:space="preserve"> analyses </w:t>
            </w:r>
          </w:p>
        </w:tc>
        <w:tc>
          <w:tcPr>
            <w:tcW w:w="683" w:type="dxa"/>
            <w:tcBorders>
              <w:top w:val="single" w:sz="4" w:space="0" w:color="auto"/>
              <w:left w:val="single" w:sz="4" w:space="0" w:color="auto"/>
              <w:bottom w:val="single" w:sz="4" w:space="0" w:color="auto"/>
              <w:right w:val="single" w:sz="4" w:space="0" w:color="auto"/>
            </w:tcBorders>
          </w:tcPr>
          <w:p w14:paraId="3EA7A6EC" w14:textId="77777777" w:rsidR="00B03396" w:rsidRPr="00A2114C" w:rsidRDefault="00B03396" w:rsidP="00806D6E">
            <w:pPr>
              <w:rPr>
                <w:rFonts w:cs="Arial"/>
              </w:rPr>
            </w:pPr>
            <w:r w:rsidRPr="00A2114C">
              <w:rPr>
                <w:rFonts w:cs="Arial"/>
              </w:rPr>
              <w:t>C3</w:t>
            </w:r>
          </w:p>
        </w:tc>
        <w:tc>
          <w:tcPr>
            <w:tcW w:w="4067" w:type="dxa"/>
            <w:tcBorders>
              <w:top w:val="single" w:sz="4" w:space="0" w:color="auto"/>
              <w:left w:val="single" w:sz="4" w:space="0" w:color="auto"/>
              <w:bottom w:val="single" w:sz="4" w:space="0" w:color="auto"/>
              <w:right w:val="single" w:sz="4" w:space="0" w:color="auto"/>
            </w:tcBorders>
          </w:tcPr>
          <w:p w14:paraId="40BB8E0A" w14:textId="77777777" w:rsidR="00B03396" w:rsidRPr="00A2114C" w:rsidRDefault="00B03396" w:rsidP="00806D6E">
            <w:pPr>
              <w:rPr>
                <w:rFonts w:cs="Arial"/>
              </w:rPr>
            </w:pPr>
            <w:r w:rsidRPr="00A2114C">
              <w:rPr>
                <w:rFonts w:cs="Arial"/>
              </w:rPr>
              <w:t>plan and implement good scientific and consistent practice (including contamination avoidance), reliably recording methods and results using appropriate methods to critically analyse the data and evaluate the level of its uncertainty</w:t>
            </w:r>
          </w:p>
        </w:tc>
      </w:tr>
      <w:tr w:rsidR="00B03396" w:rsidRPr="00A2114C" w14:paraId="316940BF" w14:textId="77777777" w:rsidTr="00806D6E">
        <w:tc>
          <w:tcPr>
            <w:tcW w:w="697" w:type="dxa"/>
            <w:tcBorders>
              <w:top w:val="single" w:sz="4" w:space="0" w:color="auto"/>
              <w:left w:val="single" w:sz="4" w:space="0" w:color="auto"/>
              <w:bottom w:val="single" w:sz="4" w:space="0" w:color="auto"/>
              <w:right w:val="single" w:sz="4" w:space="0" w:color="auto"/>
            </w:tcBorders>
          </w:tcPr>
          <w:p w14:paraId="4F6FB1F0" w14:textId="77777777" w:rsidR="00B03396" w:rsidRPr="00A2114C" w:rsidRDefault="00B03396" w:rsidP="00806D6E">
            <w:pPr>
              <w:rPr>
                <w:rFonts w:cs="Arial"/>
              </w:rPr>
            </w:pPr>
            <w:r w:rsidRPr="00A2114C">
              <w:rPr>
                <w:rFonts w:cs="Arial"/>
              </w:rPr>
              <w:t>A4</w:t>
            </w:r>
          </w:p>
        </w:tc>
        <w:tc>
          <w:tcPr>
            <w:tcW w:w="4062" w:type="dxa"/>
            <w:tcBorders>
              <w:top w:val="single" w:sz="4" w:space="0" w:color="auto"/>
              <w:left w:val="single" w:sz="4" w:space="0" w:color="auto"/>
              <w:bottom w:val="single" w:sz="4" w:space="0" w:color="auto"/>
              <w:right w:val="single" w:sz="4" w:space="0" w:color="auto"/>
            </w:tcBorders>
          </w:tcPr>
          <w:p w14:paraId="0B0A168A" w14:textId="77777777" w:rsidR="00B03396" w:rsidRPr="00A2114C" w:rsidRDefault="00B03396" w:rsidP="00806D6E">
            <w:pPr>
              <w:rPr>
                <w:rFonts w:cs="Arial"/>
              </w:rPr>
            </w:pPr>
            <w:r w:rsidRPr="00A2114C">
              <w:rPr>
                <w:rFonts w:cs="Arial"/>
              </w:rPr>
              <w:t xml:space="preserve">demonstrate an understanding of, and ability to interpret clients’ </w:t>
            </w:r>
            <w:proofErr w:type="gramStart"/>
            <w:r w:rsidRPr="00A2114C">
              <w:rPr>
                <w:rFonts w:cs="Arial"/>
              </w:rPr>
              <w:t>requirements;</w:t>
            </w:r>
            <w:proofErr w:type="gramEnd"/>
          </w:p>
          <w:p w14:paraId="1D0F5126" w14:textId="77777777" w:rsidR="00B03396" w:rsidRPr="00A2114C" w:rsidRDefault="00B03396" w:rsidP="00806D6E">
            <w:pPr>
              <w:rPr>
                <w:rFonts w:cs="Arial"/>
              </w:rPr>
            </w:pPr>
            <w:r w:rsidRPr="00A2114C">
              <w:rPr>
                <w:rFonts w:cs="Arial"/>
              </w:rPr>
              <w:t>acquire specialist knowledge of advanced pharmaceutical analysis techniques and specialised applications.</w:t>
            </w:r>
          </w:p>
        </w:tc>
        <w:tc>
          <w:tcPr>
            <w:tcW w:w="708" w:type="dxa"/>
            <w:tcBorders>
              <w:top w:val="single" w:sz="4" w:space="0" w:color="auto"/>
              <w:left w:val="single" w:sz="4" w:space="0" w:color="auto"/>
              <w:bottom w:val="single" w:sz="4" w:space="0" w:color="auto"/>
              <w:right w:val="single" w:sz="4" w:space="0" w:color="auto"/>
            </w:tcBorders>
          </w:tcPr>
          <w:p w14:paraId="6FA8EE4D" w14:textId="77777777" w:rsidR="00B03396" w:rsidRPr="00A2114C" w:rsidRDefault="00B03396" w:rsidP="00806D6E">
            <w:pPr>
              <w:rPr>
                <w:rFonts w:cs="Arial"/>
              </w:rPr>
            </w:pPr>
            <w:r w:rsidRPr="00A2114C">
              <w:rPr>
                <w:rFonts w:cs="Arial"/>
              </w:rPr>
              <w:t>B4</w:t>
            </w:r>
          </w:p>
        </w:tc>
        <w:tc>
          <w:tcPr>
            <w:tcW w:w="4066" w:type="dxa"/>
            <w:tcBorders>
              <w:top w:val="single" w:sz="4" w:space="0" w:color="auto"/>
              <w:left w:val="single" w:sz="4" w:space="0" w:color="auto"/>
              <w:bottom w:val="single" w:sz="4" w:space="0" w:color="auto"/>
              <w:right w:val="single" w:sz="4" w:space="0" w:color="auto"/>
            </w:tcBorders>
          </w:tcPr>
          <w:p w14:paraId="3ECAF576" w14:textId="77777777" w:rsidR="00B03396" w:rsidRPr="00A2114C" w:rsidRDefault="00B03396" w:rsidP="00806D6E">
            <w:pPr>
              <w:rPr>
                <w:rFonts w:cs="Arial"/>
              </w:rPr>
            </w:pPr>
            <w:r w:rsidRPr="00A2114C">
              <w:rPr>
                <w:rFonts w:cs="Arial"/>
              </w:rPr>
              <w:t>assemble data from a variety of sources and discern and establish connections</w:t>
            </w:r>
          </w:p>
          <w:p w14:paraId="0B378284" w14:textId="77777777" w:rsidR="00B03396" w:rsidRPr="00A2114C" w:rsidRDefault="00B03396" w:rsidP="00806D6E">
            <w:pPr>
              <w:rPr>
                <w:rFonts w:cs="Arial"/>
              </w:rPr>
            </w:pPr>
            <w:r w:rsidRPr="00A2114C">
              <w:rPr>
                <w:rFonts w:cs="Arial"/>
              </w:rPr>
              <w:t>critically analyse and appraise both primary and secondary information sources</w:t>
            </w:r>
          </w:p>
        </w:tc>
        <w:tc>
          <w:tcPr>
            <w:tcW w:w="683" w:type="dxa"/>
            <w:tcBorders>
              <w:top w:val="single" w:sz="4" w:space="0" w:color="auto"/>
              <w:left w:val="single" w:sz="4" w:space="0" w:color="auto"/>
              <w:bottom w:val="single" w:sz="4" w:space="0" w:color="auto"/>
              <w:right w:val="single" w:sz="4" w:space="0" w:color="auto"/>
            </w:tcBorders>
          </w:tcPr>
          <w:p w14:paraId="6B96C2D7" w14:textId="77777777" w:rsidR="00B03396" w:rsidRPr="00A2114C" w:rsidRDefault="00B03396" w:rsidP="00806D6E">
            <w:pPr>
              <w:rPr>
                <w:rFonts w:cs="Arial"/>
              </w:rPr>
            </w:pPr>
            <w:r w:rsidRPr="00A2114C">
              <w:rPr>
                <w:rFonts w:cs="Arial"/>
              </w:rPr>
              <w:t>C4</w:t>
            </w:r>
          </w:p>
        </w:tc>
        <w:tc>
          <w:tcPr>
            <w:tcW w:w="4067" w:type="dxa"/>
            <w:tcBorders>
              <w:top w:val="single" w:sz="4" w:space="0" w:color="auto"/>
              <w:left w:val="single" w:sz="4" w:space="0" w:color="auto"/>
              <w:bottom w:val="single" w:sz="4" w:space="0" w:color="auto"/>
              <w:right w:val="single" w:sz="4" w:space="0" w:color="auto"/>
            </w:tcBorders>
          </w:tcPr>
          <w:p w14:paraId="11BD977D" w14:textId="77777777" w:rsidR="00B03396" w:rsidRPr="00A2114C" w:rsidRDefault="00B03396" w:rsidP="00806D6E">
            <w:pPr>
              <w:rPr>
                <w:rFonts w:cs="Arial"/>
              </w:rPr>
            </w:pPr>
            <w:r w:rsidRPr="00A2114C">
              <w:rPr>
                <w:rFonts w:cs="Arial"/>
              </w:rPr>
              <w:t>demonstrate skills in the evaluation and interpretation of laboratory data</w:t>
            </w:r>
          </w:p>
        </w:tc>
      </w:tr>
      <w:tr w:rsidR="00B03396" w:rsidRPr="00A2114C" w14:paraId="683F40D9" w14:textId="77777777" w:rsidTr="00806D6E">
        <w:tc>
          <w:tcPr>
            <w:tcW w:w="697" w:type="dxa"/>
            <w:tcBorders>
              <w:top w:val="single" w:sz="4" w:space="0" w:color="auto"/>
              <w:left w:val="single" w:sz="4" w:space="0" w:color="auto"/>
              <w:bottom w:val="single" w:sz="4" w:space="0" w:color="auto"/>
              <w:right w:val="single" w:sz="4" w:space="0" w:color="auto"/>
            </w:tcBorders>
          </w:tcPr>
          <w:p w14:paraId="2DE5AAEA" w14:textId="77777777" w:rsidR="00B03396" w:rsidRPr="00A2114C" w:rsidRDefault="00B03396" w:rsidP="00806D6E">
            <w:pPr>
              <w:rPr>
                <w:rFonts w:cs="Arial"/>
              </w:rPr>
            </w:pPr>
            <w:r w:rsidRPr="00A2114C">
              <w:rPr>
                <w:rFonts w:cs="Arial"/>
              </w:rPr>
              <w:t>A5</w:t>
            </w:r>
          </w:p>
        </w:tc>
        <w:tc>
          <w:tcPr>
            <w:tcW w:w="4062" w:type="dxa"/>
            <w:tcBorders>
              <w:top w:val="single" w:sz="4" w:space="0" w:color="auto"/>
              <w:left w:val="single" w:sz="4" w:space="0" w:color="auto"/>
              <w:bottom w:val="single" w:sz="4" w:space="0" w:color="auto"/>
              <w:right w:val="single" w:sz="4" w:space="0" w:color="auto"/>
            </w:tcBorders>
          </w:tcPr>
          <w:p w14:paraId="5EDAB071" w14:textId="77777777" w:rsidR="00B03396" w:rsidRPr="00A2114C" w:rsidRDefault="00B03396" w:rsidP="00806D6E">
            <w:pPr>
              <w:rPr>
                <w:rFonts w:cs="Arial"/>
                <w:color w:val="000000"/>
              </w:rPr>
            </w:pPr>
            <w:r w:rsidRPr="00A2114C">
              <w:rPr>
                <w:rFonts w:cs="Arial"/>
                <w:color w:val="000000"/>
              </w:rPr>
              <w:t>understand how a research project operates and undertake research in a logical and safe manner</w:t>
            </w:r>
          </w:p>
        </w:tc>
        <w:tc>
          <w:tcPr>
            <w:tcW w:w="708" w:type="dxa"/>
            <w:tcBorders>
              <w:top w:val="single" w:sz="4" w:space="0" w:color="auto"/>
              <w:left w:val="single" w:sz="4" w:space="0" w:color="auto"/>
              <w:bottom w:val="single" w:sz="4" w:space="0" w:color="auto"/>
              <w:right w:val="single" w:sz="4" w:space="0" w:color="auto"/>
            </w:tcBorders>
          </w:tcPr>
          <w:p w14:paraId="06AFCC4D" w14:textId="77777777" w:rsidR="00B03396" w:rsidRPr="00A2114C" w:rsidRDefault="00B03396" w:rsidP="00806D6E">
            <w:pPr>
              <w:rPr>
                <w:rFonts w:cs="Arial"/>
                <w:color w:val="000000"/>
              </w:rPr>
            </w:pPr>
            <w:r w:rsidRPr="00A2114C">
              <w:rPr>
                <w:rFonts w:cs="Arial"/>
                <w:color w:val="000000"/>
              </w:rPr>
              <w:t>B5</w:t>
            </w:r>
          </w:p>
        </w:tc>
        <w:tc>
          <w:tcPr>
            <w:tcW w:w="4066" w:type="dxa"/>
            <w:tcBorders>
              <w:top w:val="single" w:sz="4" w:space="0" w:color="auto"/>
              <w:left w:val="single" w:sz="4" w:space="0" w:color="auto"/>
              <w:bottom w:val="single" w:sz="4" w:space="0" w:color="auto"/>
              <w:right w:val="single" w:sz="4" w:space="0" w:color="auto"/>
            </w:tcBorders>
          </w:tcPr>
          <w:p w14:paraId="213D5302" w14:textId="77777777" w:rsidR="00B03396" w:rsidRPr="00A2114C" w:rsidRDefault="00B03396" w:rsidP="00806D6E">
            <w:pPr>
              <w:rPr>
                <w:rFonts w:cs="Arial"/>
                <w:color w:val="000000"/>
              </w:rPr>
            </w:pPr>
            <w:r w:rsidRPr="00A2114C">
              <w:rPr>
                <w:rFonts w:cs="Arial"/>
                <w:color w:val="000000"/>
              </w:rPr>
              <w:t>evaluate financial risk and decision making within a business environment</w:t>
            </w:r>
          </w:p>
          <w:p w14:paraId="48A62D92" w14:textId="77777777" w:rsidR="00B03396" w:rsidRPr="00A2114C" w:rsidRDefault="00B03396" w:rsidP="00806D6E">
            <w:pPr>
              <w:rPr>
                <w:rFonts w:cs="Arial"/>
                <w:color w:val="000000"/>
              </w:rPr>
            </w:pPr>
          </w:p>
        </w:tc>
        <w:tc>
          <w:tcPr>
            <w:tcW w:w="683" w:type="dxa"/>
            <w:tcBorders>
              <w:top w:val="single" w:sz="4" w:space="0" w:color="auto"/>
              <w:left w:val="single" w:sz="4" w:space="0" w:color="auto"/>
              <w:bottom w:val="single" w:sz="4" w:space="0" w:color="auto"/>
              <w:right w:val="single" w:sz="4" w:space="0" w:color="auto"/>
            </w:tcBorders>
          </w:tcPr>
          <w:p w14:paraId="2A2F1C92" w14:textId="77777777" w:rsidR="00B03396" w:rsidRPr="00A2114C" w:rsidRDefault="00B03396" w:rsidP="00806D6E">
            <w:pPr>
              <w:rPr>
                <w:rFonts w:cs="Arial"/>
              </w:rPr>
            </w:pPr>
            <w:r w:rsidRPr="00A2114C">
              <w:rPr>
                <w:rFonts w:cs="Arial"/>
              </w:rPr>
              <w:t>C5</w:t>
            </w:r>
          </w:p>
        </w:tc>
        <w:tc>
          <w:tcPr>
            <w:tcW w:w="4067" w:type="dxa"/>
            <w:tcBorders>
              <w:top w:val="single" w:sz="4" w:space="0" w:color="auto"/>
              <w:left w:val="single" w:sz="4" w:space="0" w:color="auto"/>
              <w:bottom w:val="single" w:sz="4" w:space="0" w:color="auto"/>
              <w:right w:val="single" w:sz="4" w:space="0" w:color="auto"/>
            </w:tcBorders>
          </w:tcPr>
          <w:p w14:paraId="6C67E168" w14:textId="77777777" w:rsidR="00B03396" w:rsidRPr="00A2114C" w:rsidRDefault="00B03396" w:rsidP="00806D6E">
            <w:pPr>
              <w:rPr>
                <w:rFonts w:cs="Arial"/>
              </w:rPr>
            </w:pPr>
            <w:r w:rsidRPr="00A2114C">
              <w:rPr>
                <w:rFonts w:cs="Arial"/>
              </w:rPr>
              <w:t xml:space="preserve">develop an understanding of the analytical challenges particular to the pharmaceutical industry and </w:t>
            </w:r>
            <w:r w:rsidRPr="00A2114C">
              <w:rPr>
                <w:rFonts w:cs="Arial"/>
              </w:rPr>
              <w:lastRenderedPageBreak/>
              <w:t>acquire the specialised knowledge to face those challenges</w:t>
            </w:r>
          </w:p>
        </w:tc>
      </w:tr>
      <w:tr w:rsidR="00B03396" w:rsidRPr="00A2114C" w14:paraId="4E0564AC" w14:textId="77777777" w:rsidTr="00806D6E">
        <w:tc>
          <w:tcPr>
            <w:tcW w:w="697" w:type="dxa"/>
            <w:tcBorders>
              <w:top w:val="single" w:sz="4" w:space="0" w:color="auto"/>
              <w:left w:val="single" w:sz="4" w:space="0" w:color="auto"/>
              <w:bottom w:val="single" w:sz="4" w:space="0" w:color="auto"/>
              <w:right w:val="single" w:sz="4" w:space="0" w:color="auto"/>
            </w:tcBorders>
          </w:tcPr>
          <w:p w14:paraId="5DA7BE97" w14:textId="77777777" w:rsidR="00B03396" w:rsidRPr="00A2114C" w:rsidRDefault="00B03396" w:rsidP="00806D6E">
            <w:pPr>
              <w:rPr>
                <w:rFonts w:cs="Arial"/>
              </w:rPr>
            </w:pPr>
            <w:r w:rsidRPr="00A2114C">
              <w:rPr>
                <w:rFonts w:cs="Arial"/>
              </w:rPr>
              <w:lastRenderedPageBreak/>
              <w:t>A6</w:t>
            </w:r>
          </w:p>
        </w:tc>
        <w:tc>
          <w:tcPr>
            <w:tcW w:w="4062" w:type="dxa"/>
            <w:tcBorders>
              <w:top w:val="single" w:sz="4" w:space="0" w:color="auto"/>
              <w:left w:val="single" w:sz="4" w:space="0" w:color="auto"/>
              <w:bottom w:val="single" w:sz="4" w:space="0" w:color="auto"/>
              <w:right w:val="single" w:sz="4" w:space="0" w:color="auto"/>
            </w:tcBorders>
          </w:tcPr>
          <w:p w14:paraId="07478711" w14:textId="77777777" w:rsidR="00B03396" w:rsidRPr="00A2114C" w:rsidRDefault="00B03396" w:rsidP="00806D6E">
            <w:pPr>
              <w:rPr>
                <w:rFonts w:cs="Arial"/>
                <w:color w:val="000000"/>
              </w:rPr>
            </w:pPr>
            <w:r w:rsidRPr="00A2114C">
              <w:rPr>
                <w:rFonts w:cs="Arial"/>
                <w:color w:val="000000"/>
              </w:rPr>
              <w:t xml:space="preserve">understand how to prepare a research report and poster in the correct format and to have an active engagement and familiarity with recent and current research methods, </w:t>
            </w:r>
            <w:proofErr w:type="gramStart"/>
            <w:r w:rsidRPr="00A2114C">
              <w:rPr>
                <w:rFonts w:cs="Arial"/>
                <w:color w:val="000000"/>
              </w:rPr>
              <w:t>results</w:t>
            </w:r>
            <w:proofErr w:type="gramEnd"/>
            <w:r w:rsidRPr="00A2114C">
              <w:rPr>
                <w:rFonts w:cs="Arial"/>
                <w:color w:val="000000"/>
              </w:rPr>
              <w:t xml:space="preserve"> and publications </w:t>
            </w:r>
          </w:p>
          <w:p w14:paraId="5E155357" w14:textId="77777777" w:rsidR="00B03396" w:rsidRPr="00A2114C" w:rsidRDefault="00B03396" w:rsidP="00806D6E">
            <w:pPr>
              <w:rPr>
                <w:rFonts w:cs="Arial"/>
                <w:color w:val="000000"/>
              </w:rPr>
            </w:pPr>
          </w:p>
        </w:tc>
        <w:tc>
          <w:tcPr>
            <w:tcW w:w="708" w:type="dxa"/>
            <w:tcBorders>
              <w:top w:val="single" w:sz="4" w:space="0" w:color="auto"/>
              <w:left w:val="single" w:sz="4" w:space="0" w:color="auto"/>
              <w:bottom w:val="single" w:sz="4" w:space="0" w:color="auto"/>
              <w:right w:val="single" w:sz="4" w:space="0" w:color="auto"/>
            </w:tcBorders>
          </w:tcPr>
          <w:p w14:paraId="732B2B56" w14:textId="77777777" w:rsidR="00B03396" w:rsidRPr="00A2114C" w:rsidRDefault="00B03396" w:rsidP="00806D6E">
            <w:pPr>
              <w:rPr>
                <w:rFonts w:cs="Arial"/>
                <w:color w:val="000000"/>
              </w:rPr>
            </w:pPr>
            <w:r w:rsidRPr="00A2114C">
              <w:rPr>
                <w:rFonts w:cs="Arial"/>
                <w:color w:val="000000"/>
              </w:rPr>
              <w:t>B6</w:t>
            </w:r>
          </w:p>
        </w:tc>
        <w:tc>
          <w:tcPr>
            <w:tcW w:w="4066" w:type="dxa"/>
            <w:tcBorders>
              <w:top w:val="single" w:sz="4" w:space="0" w:color="auto"/>
              <w:left w:val="single" w:sz="4" w:space="0" w:color="auto"/>
              <w:bottom w:val="single" w:sz="4" w:space="0" w:color="auto"/>
              <w:right w:val="single" w:sz="4" w:space="0" w:color="auto"/>
            </w:tcBorders>
          </w:tcPr>
          <w:p w14:paraId="5A2A7050" w14:textId="77777777" w:rsidR="00B03396" w:rsidRPr="00A2114C" w:rsidRDefault="00B03396" w:rsidP="00806D6E">
            <w:pPr>
              <w:rPr>
                <w:rFonts w:cs="Arial"/>
                <w:color w:val="000000"/>
              </w:rPr>
            </w:pPr>
            <w:r w:rsidRPr="00A2114C">
              <w:rPr>
                <w:rFonts w:cs="Arial"/>
                <w:color w:val="000000"/>
              </w:rPr>
              <w:t>plan, carry out and report investigations with an effective self-critical attitude</w:t>
            </w:r>
          </w:p>
          <w:p w14:paraId="29238076" w14:textId="77777777" w:rsidR="00B03396" w:rsidRPr="00A2114C" w:rsidRDefault="00B03396" w:rsidP="00806D6E">
            <w:pPr>
              <w:rPr>
                <w:rFonts w:cs="Arial"/>
                <w:color w:val="000000"/>
              </w:rPr>
            </w:pPr>
          </w:p>
        </w:tc>
        <w:tc>
          <w:tcPr>
            <w:tcW w:w="683" w:type="dxa"/>
            <w:tcBorders>
              <w:top w:val="single" w:sz="4" w:space="0" w:color="auto"/>
              <w:left w:val="single" w:sz="4" w:space="0" w:color="auto"/>
              <w:bottom w:val="single" w:sz="4" w:space="0" w:color="auto"/>
              <w:right w:val="single" w:sz="4" w:space="0" w:color="auto"/>
            </w:tcBorders>
          </w:tcPr>
          <w:p w14:paraId="5203E8B6" w14:textId="77777777" w:rsidR="00B03396" w:rsidRPr="00A2114C" w:rsidRDefault="00B03396" w:rsidP="00806D6E">
            <w:pPr>
              <w:rPr>
                <w:rFonts w:cs="Arial"/>
              </w:rPr>
            </w:pPr>
            <w:r w:rsidRPr="00A2114C">
              <w:rPr>
                <w:rFonts w:cs="Arial"/>
              </w:rPr>
              <w:t>C6</w:t>
            </w:r>
          </w:p>
        </w:tc>
        <w:tc>
          <w:tcPr>
            <w:tcW w:w="4067" w:type="dxa"/>
            <w:tcBorders>
              <w:top w:val="single" w:sz="4" w:space="0" w:color="auto"/>
              <w:left w:val="single" w:sz="4" w:space="0" w:color="auto"/>
              <w:bottom w:val="single" w:sz="4" w:space="0" w:color="auto"/>
              <w:right w:val="single" w:sz="4" w:space="0" w:color="auto"/>
            </w:tcBorders>
          </w:tcPr>
          <w:p w14:paraId="7B0370A5" w14:textId="77777777" w:rsidR="00B03396" w:rsidRPr="00A2114C" w:rsidRDefault="00B03396" w:rsidP="00806D6E">
            <w:pPr>
              <w:rPr>
                <w:rFonts w:cs="Arial"/>
              </w:rPr>
            </w:pPr>
            <w:r w:rsidRPr="00A2114C">
              <w:rPr>
                <w:rFonts w:cs="Arial"/>
              </w:rPr>
              <w:t xml:space="preserve">design controlled experiments to investigate qualitative and/or quantitative characteristics of pharmaceutical samples and apply and adapt problem solving skills to unfamiliar, </w:t>
            </w:r>
            <w:proofErr w:type="gramStart"/>
            <w:r w:rsidRPr="00A2114C">
              <w:rPr>
                <w:rFonts w:cs="Arial"/>
              </w:rPr>
              <w:t>complex</w:t>
            </w:r>
            <w:proofErr w:type="gramEnd"/>
            <w:r w:rsidRPr="00A2114C">
              <w:rPr>
                <w:rFonts w:cs="Arial"/>
              </w:rPr>
              <w:t xml:space="preserve"> and open-ended situations</w:t>
            </w:r>
          </w:p>
        </w:tc>
      </w:tr>
      <w:tr w:rsidR="00B03396" w:rsidRPr="00A2114C" w14:paraId="7A575E3B" w14:textId="77777777" w:rsidTr="00806D6E">
        <w:tc>
          <w:tcPr>
            <w:tcW w:w="697" w:type="dxa"/>
            <w:tcBorders>
              <w:top w:val="single" w:sz="4" w:space="0" w:color="auto"/>
              <w:left w:val="single" w:sz="4" w:space="0" w:color="auto"/>
              <w:bottom w:val="single" w:sz="4" w:space="0" w:color="auto"/>
              <w:right w:val="single" w:sz="4" w:space="0" w:color="auto"/>
            </w:tcBorders>
          </w:tcPr>
          <w:p w14:paraId="3FF408B4" w14:textId="77777777" w:rsidR="00B03396" w:rsidRPr="00A2114C" w:rsidRDefault="00B03396" w:rsidP="00806D6E">
            <w:pPr>
              <w:rPr>
                <w:rFonts w:cs="Arial"/>
              </w:rPr>
            </w:pPr>
            <w:r w:rsidRPr="00A2114C">
              <w:rPr>
                <w:rFonts w:cs="Arial"/>
              </w:rPr>
              <w:t>A7</w:t>
            </w:r>
          </w:p>
        </w:tc>
        <w:tc>
          <w:tcPr>
            <w:tcW w:w="4062" w:type="dxa"/>
            <w:tcBorders>
              <w:top w:val="single" w:sz="4" w:space="0" w:color="auto"/>
              <w:left w:val="single" w:sz="4" w:space="0" w:color="auto"/>
              <w:bottom w:val="single" w:sz="4" w:space="0" w:color="auto"/>
              <w:right w:val="single" w:sz="4" w:space="0" w:color="auto"/>
            </w:tcBorders>
          </w:tcPr>
          <w:p w14:paraId="0FFEC2A7" w14:textId="77777777" w:rsidR="00B03396" w:rsidRPr="00A2114C" w:rsidRDefault="00B03396" w:rsidP="00806D6E">
            <w:pPr>
              <w:rPr>
                <w:rFonts w:cs="Arial"/>
                <w:color w:val="000000"/>
              </w:rPr>
            </w:pPr>
            <w:r w:rsidRPr="00A2114C">
              <w:rPr>
                <w:rFonts w:cs="Arial"/>
                <w:color w:val="000000"/>
              </w:rPr>
              <w:t xml:space="preserve">develop the leadership skills </w:t>
            </w:r>
            <w:proofErr w:type="gramStart"/>
            <w:r w:rsidRPr="00A2114C">
              <w:rPr>
                <w:rFonts w:cs="Arial"/>
                <w:color w:val="000000"/>
              </w:rPr>
              <w:t>in order to</w:t>
            </w:r>
            <w:proofErr w:type="gramEnd"/>
            <w:r w:rsidRPr="00A2114C">
              <w:rPr>
                <w:rFonts w:cs="Arial"/>
                <w:color w:val="000000"/>
              </w:rPr>
              <w:t xml:space="preserve"> meet business challenges and cope with its complexity and to exhibit competence in a set of analytical and evaluative management skills</w:t>
            </w:r>
          </w:p>
        </w:tc>
        <w:tc>
          <w:tcPr>
            <w:tcW w:w="708" w:type="dxa"/>
            <w:tcBorders>
              <w:top w:val="single" w:sz="4" w:space="0" w:color="auto"/>
              <w:left w:val="single" w:sz="4" w:space="0" w:color="auto"/>
              <w:bottom w:val="single" w:sz="4" w:space="0" w:color="auto"/>
              <w:right w:val="single" w:sz="4" w:space="0" w:color="auto"/>
            </w:tcBorders>
          </w:tcPr>
          <w:p w14:paraId="3B7E2B4E" w14:textId="77777777" w:rsidR="00B03396" w:rsidRPr="00A2114C" w:rsidRDefault="00B03396" w:rsidP="00806D6E">
            <w:pPr>
              <w:rPr>
                <w:rFonts w:cs="Arial"/>
                <w:color w:val="000000"/>
              </w:rPr>
            </w:pPr>
            <w:r w:rsidRPr="00A2114C">
              <w:rPr>
                <w:rFonts w:cs="Arial"/>
                <w:color w:val="000000"/>
              </w:rPr>
              <w:t>B7</w:t>
            </w:r>
          </w:p>
        </w:tc>
        <w:tc>
          <w:tcPr>
            <w:tcW w:w="4066" w:type="dxa"/>
            <w:tcBorders>
              <w:top w:val="single" w:sz="4" w:space="0" w:color="auto"/>
              <w:left w:val="single" w:sz="4" w:space="0" w:color="auto"/>
              <w:bottom w:val="single" w:sz="4" w:space="0" w:color="auto"/>
              <w:right w:val="single" w:sz="4" w:space="0" w:color="auto"/>
            </w:tcBorders>
          </w:tcPr>
          <w:p w14:paraId="7250105F" w14:textId="77777777" w:rsidR="00B03396" w:rsidRPr="00A2114C" w:rsidRDefault="00B03396" w:rsidP="00806D6E">
            <w:pPr>
              <w:rPr>
                <w:rFonts w:cs="Arial"/>
                <w:color w:val="000000"/>
              </w:rPr>
            </w:pPr>
            <w:r w:rsidRPr="00A2114C">
              <w:rPr>
                <w:rFonts w:cs="Arial"/>
                <w:color w:val="000000"/>
              </w:rPr>
              <w:t>develop an understanding of the analytical challenges particular to the pharmaceutical industries, and with reflection and recall of both theoretical and practical skills, surmount these challenges</w:t>
            </w:r>
          </w:p>
        </w:tc>
        <w:tc>
          <w:tcPr>
            <w:tcW w:w="683" w:type="dxa"/>
            <w:tcBorders>
              <w:top w:val="single" w:sz="4" w:space="0" w:color="auto"/>
              <w:left w:val="single" w:sz="4" w:space="0" w:color="auto"/>
              <w:bottom w:val="single" w:sz="4" w:space="0" w:color="auto"/>
              <w:right w:val="single" w:sz="4" w:space="0" w:color="auto"/>
            </w:tcBorders>
          </w:tcPr>
          <w:p w14:paraId="0490FFD5" w14:textId="77777777" w:rsidR="00B03396" w:rsidRPr="00A2114C" w:rsidRDefault="00B03396" w:rsidP="00806D6E">
            <w:pPr>
              <w:rPr>
                <w:rFonts w:cs="Arial"/>
              </w:rPr>
            </w:pPr>
            <w:r w:rsidRPr="00A2114C">
              <w:rPr>
                <w:rFonts w:cs="Arial"/>
              </w:rPr>
              <w:t>C7</w:t>
            </w:r>
          </w:p>
        </w:tc>
        <w:tc>
          <w:tcPr>
            <w:tcW w:w="4067" w:type="dxa"/>
            <w:tcBorders>
              <w:top w:val="single" w:sz="4" w:space="0" w:color="auto"/>
              <w:left w:val="single" w:sz="4" w:space="0" w:color="auto"/>
              <w:bottom w:val="single" w:sz="4" w:space="0" w:color="auto"/>
              <w:right w:val="single" w:sz="4" w:space="0" w:color="auto"/>
            </w:tcBorders>
          </w:tcPr>
          <w:p w14:paraId="49B33079" w14:textId="77777777" w:rsidR="00B03396" w:rsidRPr="00A2114C" w:rsidRDefault="00B03396" w:rsidP="00806D6E">
            <w:pPr>
              <w:rPr>
                <w:rFonts w:cs="Arial"/>
                <w:color w:val="000000"/>
              </w:rPr>
            </w:pPr>
            <w:r w:rsidRPr="00A2114C">
              <w:rPr>
                <w:rFonts w:cs="Arial"/>
                <w:color w:val="000000"/>
              </w:rPr>
              <w:t>undertake a strategic analysis of commercial operations within a business environment</w:t>
            </w:r>
          </w:p>
        </w:tc>
      </w:tr>
    </w:tbl>
    <w:p w14:paraId="7386A40F" w14:textId="77777777" w:rsidR="00A92C9B" w:rsidRPr="00DA2044" w:rsidRDefault="00A92C9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00B83849">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B83849">
      <w:pPr>
        <w:pStyle w:val="Heading3"/>
        <w:jc w:val="center"/>
      </w:pPr>
      <w:r w:rsidRPr="00EA3176">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EA3176" w14:paraId="039FA9D6" w14:textId="77777777" w:rsidTr="00B83849">
        <w:tc>
          <w:tcPr>
            <w:tcW w:w="2202" w:type="dxa"/>
          </w:tcPr>
          <w:p w14:paraId="3E40BADB" w14:textId="77777777" w:rsidR="00C95364" w:rsidRPr="00EA3176" w:rsidRDefault="00C95364" w:rsidP="00B83849">
            <w:r w:rsidRPr="00EA3176">
              <w:t>Self-Awareness Skills</w:t>
            </w:r>
          </w:p>
        </w:tc>
        <w:tc>
          <w:tcPr>
            <w:tcW w:w="2202" w:type="dxa"/>
          </w:tcPr>
          <w:p w14:paraId="544D3EAC" w14:textId="77777777" w:rsidR="00C95364" w:rsidRPr="00EA3176" w:rsidRDefault="00C95364" w:rsidP="00B83849">
            <w:r w:rsidRPr="00EA3176">
              <w:t>Communication Skills</w:t>
            </w:r>
          </w:p>
        </w:tc>
        <w:tc>
          <w:tcPr>
            <w:tcW w:w="2203" w:type="dxa"/>
          </w:tcPr>
          <w:p w14:paraId="326A2187" w14:textId="621C7FCA" w:rsidR="00C95364" w:rsidRPr="00EA3176" w:rsidRDefault="00014170" w:rsidP="00B83849">
            <w:r w:rsidRPr="00EA3176">
              <w:t>Digital and numerical skills</w:t>
            </w:r>
          </w:p>
        </w:tc>
        <w:tc>
          <w:tcPr>
            <w:tcW w:w="2202" w:type="dxa"/>
          </w:tcPr>
          <w:p w14:paraId="2C95181A" w14:textId="76AAA80B" w:rsidR="00C95364" w:rsidRPr="00EA3176" w:rsidRDefault="00744890" w:rsidP="00B83849">
            <w:r w:rsidRPr="00EA3176">
              <w:t>Interpersonal skills</w:t>
            </w:r>
          </w:p>
        </w:tc>
        <w:tc>
          <w:tcPr>
            <w:tcW w:w="2203" w:type="dxa"/>
          </w:tcPr>
          <w:p w14:paraId="6ECA7209" w14:textId="2D359E18" w:rsidR="00C95364" w:rsidRPr="00EA3176" w:rsidRDefault="00FB7D3F" w:rsidP="00B83849">
            <w:r w:rsidRPr="00EA3176">
              <w:t>Research Skills</w:t>
            </w:r>
          </w:p>
        </w:tc>
        <w:tc>
          <w:tcPr>
            <w:tcW w:w="2202" w:type="dxa"/>
          </w:tcPr>
          <w:p w14:paraId="6785C63E" w14:textId="78ED7EEC" w:rsidR="00C95364" w:rsidRPr="00EA3176" w:rsidRDefault="0034485E" w:rsidP="00B83849">
            <w:pPr>
              <w:rPr>
                <w:bCs/>
              </w:rPr>
            </w:pPr>
            <w:r w:rsidRPr="00EA3176">
              <w:rPr>
                <w:bCs/>
              </w:rPr>
              <w:t>Management and Leadership</w:t>
            </w:r>
          </w:p>
        </w:tc>
        <w:tc>
          <w:tcPr>
            <w:tcW w:w="2203" w:type="dxa"/>
          </w:tcPr>
          <w:p w14:paraId="121325D9" w14:textId="3C7C5194" w:rsidR="00C95364" w:rsidRPr="00EA3176" w:rsidRDefault="00EA3176" w:rsidP="00B83849">
            <w:pPr>
              <w:rPr>
                <w:bCs/>
              </w:rPr>
            </w:pPr>
            <w:r w:rsidRPr="00EA3176">
              <w:rPr>
                <w:bCs/>
              </w:rPr>
              <w:t>Creativity and problem-solving skills</w:t>
            </w:r>
          </w:p>
        </w:tc>
      </w:tr>
      <w:tr w:rsidR="00C95364" w:rsidRPr="00EA3176" w14:paraId="0E3D5758" w14:textId="77777777" w:rsidTr="00B83849">
        <w:tc>
          <w:tcPr>
            <w:tcW w:w="2202" w:type="dxa"/>
          </w:tcPr>
          <w:p w14:paraId="41BE0CAF" w14:textId="77777777" w:rsidR="00EA3176" w:rsidRPr="00EA3176" w:rsidRDefault="00EA3176" w:rsidP="00B83849">
            <w:pPr>
              <w:rPr>
                <w:rFonts w:eastAsiaTheme="minorHAnsi"/>
              </w:rPr>
            </w:pPr>
            <w:r w:rsidRPr="00EA3176">
              <w:rPr>
                <w:rFonts w:eastAsiaTheme="minorHAnsi"/>
              </w:rPr>
              <w:t>Take responsibility for own learning and plan for and record own personal development</w:t>
            </w:r>
          </w:p>
          <w:p w14:paraId="1F432C78" w14:textId="79E115EB" w:rsidR="00C95364" w:rsidRPr="00EA3176" w:rsidRDefault="00C95364" w:rsidP="00B83849"/>
        </w:tc>
        <w:tc>
          <w:tcPr>
            <w:tcW w:w="2202" w:type="dxa"/>
          </w:tcPr>
          <w:p w14:paraId="6F0DB422" w14:textId="52192C21" w:rsidR="00C95364" w:rsidRPr="00B83849" w:rsidRDefault="00EA3176" w:rsidP="00B83849">
            <w:pPr>
              <w:rPr>
                <w:rFonts w:eastAsiaTheme="minorHAnsi"/>
              </w:rPr>
            </w:pPr>
            <w:r w:rsidRPr="00EA3176">
              <w:rPr>
                <w:rFonts w:eastAsiaTheme="minorHAnsi"/>
              </w:rPr>
              <w:t xml:space="preserve">Synthesise information to express ideas clearly in writing and the spoken word to diverse and multiple audiences </w:t>
            </w:r>
          </w:p>
        </w:tc>
        <w:tc>
          <w:tcPr>
            <w:tcW w:w="2203" w:type="dxa"/>
          </w:tcPr>
          <w:p w14:paraId="66C9BADE" w14:textId="77777777" w:rsidR="00EA3176" w:rsidRPr="00EA3176" w:rsidRDefault="00EA3176" w:rsidP="00B83849">
            <w:pPr>
              <w:rPr>
                <w:rFonts w:eastAsiaTheme="minorHAnsi"/>
                <w:lang w:eastAsia="en-US"/>
              </w:rPr>
            </w:pPr>
            <w:r w:rsidRPr="00EA3176">
              <w:rPr>
                <w:rFonts w:eastAsiaTheme="minorHAnsi"/>
                <w:lang w:eastAsia="en-US"/>
              </w:rPr>
              <w:t>Handle and understand number as required for context</w:t>
            </w:r>
          </w:p>
          <w:p w14:paraId="7BC4738F" w14:textId="4D3402FB" w:rsidR="00C95364" w:rsidRPr="00EA3176" w:rsidRDefault="00C95364" w:rsidP="00B83849"/>
        </w:tc>
        <w:tc>
          <w:tcPr>
            <w:tcW w:w="2202" w:type="dxa"/>
          </w:tcPr>
          <w:p w14:paraId="550BC35C" w14:textId="77777777" w:rsidR="00EA3176" w:rsidRPr="00EA3176" w:rsidRDefault="00EA3176" w:rsidP="00B83849">
            <w:pPr>
              <w:rPr>
                <w:rFonts w:eastAsiaTheme="minorHAnsi"/>
              </w:rPr>
            </w:pPr>
            <w:r w:rsidRPr="00EA3176">
              <w:rPr>
                <w:rFonts w:eastAsiaTheme="minorHAnsi"/>
              </w:rPr>
              <w:t>Work well with others in a group or team</w:t>
            </w:r>
          </w:p>
          <w:p w14:paraId="3A9234DA" w14:textId="79DDCDFB" w:rsidR="00C95364" w:rsidRPr="00EA3176" w:rsidRDefault="00C95364" w:rsidP="00B83849"/>
        </w:tc>
        <w:tc>
          <w:tcPr>
            <w:tcW w:w="2203" w:type="dxa"/>
          </w:tcPr>
          <w:p w14:paraId="7D9E0EB1" w14:textId="77777777" w:rsidR="00EA3176" w:rsidRPr="00EA3176" w:rsidRDefault="00EA3176" w:rsidP="00B83849">
            <w:pPr>
              <w:rPr>
                <w:rFonts w:eastAsiaTheme="minorHAnsi"/>
              </w:rPr>
            </w:pPr>
            <w:r w:rsidRPr="00EA3176">
              <w:rPr>
                <w:rFonts w:eastAsiaTheme="minorHAnsi"/>
              </w:rPr>
              <w:t xml:space="preserve">Identify and use effective ways to search and validate information  </w:t>
            </w:r>
          </w:p>
          <w:p w14:paraId="16026B6F" w14:textId="19AF6C63" w:rsidR="00C95364" w:rsidRPr="00EA3176" w:rsidRDefault="00C95364" w:rsidP="00B83849"/>
        </w:tc>
        <w:tc>
          <w:tcPr>
            <w:tcW w:w="2202" w:type="dxa"/>
          </w:tcPr>
          <w:p w14:paraId="6E578AC9" w14:textId="2EDEC0BE" w:rsidR="00EA3176" w:rsidRPr="00EA3176" w:rsidRDefault="00EA3176" w:rsidP="00B83849">
            <w:pPr>
              <w:rPr>
                <w:rFonts w:eastAsiaTheme="minorHAnsi"/>
                <w:lang w:eastAsia="en-US"/>
              </w:rPr>
            </w:pPr>
            <w:r w:rsidRPr="00EA3176">
              <w:rPr>
                <w:rFonts w:eastAsiaTheme="minorHAnsi"/>
                <w:lang w:eastAsia="en-US"/>
              </w:rPr>
              <w:t>Seek opportunities to initiate and determine the scope of a task/project</w:t>
            </w:r>
          </w:p>
          <w:p w14:paraId="75E04BCD" w14:textId="08CC1E34" w:rsidR="00C95364" w:rsidRPr="00EA3176" w:rsidRDefault="00C95364" w:rsidP="00B83849"/>
        </w:tc>
        <w:tc>
          <w:tcPr>
            <w:tcW w:w="2203" w:type="dxa"/>
          </w:tcPr>
          <w:p w14:paraId="3D91F4FB"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View problems from a diverse range of perspectives to find solutions </w:t>
            </w:r>
          </w:p>
          <w:p w14:paraId="38C8E671" w14:textId="3A4F21B0" w:rsidR="00C95364" w:rsidRPr="00EA3176" w:rsidRDefault="00C95364" w:rsidP="00B83849"/>
        </w:tc>
      </w:tr>
      <w:tr w:rsidR="00C95364" w:rsidRPr="00EA3176" w14:paraId="0AAC7CCF" w14:textId="77777777" w:rsidTr="00B83849">
        <w:tc>
          <w:tcPr>
            <w:tcW w:w="2202" w:type="dxa"/>
          </w:tcPr>
          <w:p w14:paraId="70968929" w14:textId="77777777" w:rsidR="00EA3176" w:rsidRPr="00EA3176" w:rsidRDefault="00EA3176" w:rsidP="00B83849">
            <w:pPr>
              <w:rPr>
                <w:rFonts w:eastAsiaTheme="minorHAnsi"/>
              </w:rPr>
            </w:pPr>
            <w:r w:rsidRPr="00EA3176">
              <w:rPr>
                <w:rFonts w:eastAsiaTheme="minorHAnsi"/>
              </w:rPr>
              <w:t xml:space="preserve">Recognise own academic strengths and weaknesses, reflect on </w:t>
            </w:r>
            <w:proofErr w:type="gramStart"/>
            <w:r w:rsidRPr="00EA3176">
              <w:rPr>
                <w:rFonts w:eastAsiaTheme="minorHAnsi"/>
              </w:rPr>
              <w:t>performance</w:t>
            </w:r>
            <w:proofErr w:type="gramEnd"/>
            <w:r w:rsidRPr="00EA3176">
              <w:rPr>
                <w:rFonts w:eastAsiaTheme="minorHAnsi"/>
              </w:rPr>
              <w:t xml:space="preserve"> and progress and respond to feedback</w:t>
            </w:r>
          </w:p>
          <w:p w14:paraId="624C79B9" w14:textId="1A652E89" w:rsidR="00C95364" w:rsidRPr="00EA3176" w:rsidRDefault="00C95364" w:rsidP="00B83849"/>
        </w:tc>
        <w:tc>
          <w:tcPr>
            <w:tcW w:w="2202" w:type="dxa"/>
          </w:tcPr>
          <w:p w14:paraId="50016729" w14:textId="77777777" w:rsidR="00EA3176" w:rsidRPr="00EA3176" w:rsidRDefault="00EA3176" w:rsidP="00B83849">
            <w:pPr>
              <w:rPr>
                <w:rFonts w:eastAsiaTheme="minorHAnsi"/>
                <w:lang w:eastAsia="en-US"/>
              </w:rPr>
            </w:pPr>
            <w:r w:rsidRPr="00EA3176">
              <w:rPr>
                <w:rFonts w:eastAsiaTheme="minorHAnsi"/>
                <w:lang w:eastAsia="en-US"/>
              </w:rPr>
              <w:t>Present, challenge and defend ideas effectively</w:t>
            </w:r>
          </w:p>
          <w:p w14:paraId="2AE6953C" w14:textId="14BFBA92" w:rsidR="00C95364" w:rsidRPr="00EA3176" w:rsidRDefault="00C95364" w:rsidP="00B83849"/>
        </w:tc>
        <w:tc>
          <w:tcPr>
            <w:tcW w:w="2203" w:type="dxa"/>
          </w:tcPr>
          <w:p w14:paraId="5B7A3E93" w14:textId="77777777" w:rsidR="00EA3176" w:rsidRPr="00EA3176" w:rsidRDefault="00EA3176" w:rsidP="00B83849">
            <w:pPr>
              <w:rPr>
                <w:rFonts w:eastAsiaTheme="minorHAnsi"/>
                <w:i/>
                <w:lang w:eastAsia="en-US"/>
              </w:rPr>
            </w:pPr>
            <w:r w:rsidRPr="00EA3176">
              <w:rPr>
                <w:rFonts w:eastAsiaTheme="minorHAnsi"/>
                <w:lang w:eastAsia="en-US"/>
              </w:rPr>
              <w:t>Summarise and visualise numerical data</w:t>
            </w:r>
          </w:p>
          <w:p w14:paraId="6AF7EF44" w14:textId="610EEDA5" w:rsidR="00C95364" w:rsidRPr="00EA3176" w:rsidRDefault="00C95364" w:rsidP="00B83849"/>
        </w:tc>
        <w:tc>
          <w:tcPr>
            <w:tcW w:w="2202" w:type="dxa"/>
          </w:tcPr>
          <w:p w14:paraId="63CF269E" w14:textId="77777777" w:rsidR="00EA3176" w:rsidRPr="00EA3176" w:rsidRDefault="00EA3176" w:rsidP="00B83849">
            <w:pPr>
              <w:rPr>
                <w:rFonts w:eastAsiaTheme="minorHAnsi"/>
              </w:rPr>
            </w:pPr>
            <w:r w:rsidRPr="00EA3176">
              <w:rPr>
                <w:rFonts w:eastAsiaTheme="minorHAnsi"/>
              </w:rPr>
              <w:t>Work flexibly and respond to change</w:t>
            </w:r>
          </w:p>
          <w:p w14:paraId="44A3070D" w14:textId="75D0A9CC" w:rsidR="00C95364" w:rsidRPr="00EA3176" w:rsidRDefault="00C95364" w:rsidP="00B83849"/>
        </w:tc>
        <w:tc>
          <w:tcPr>
            <w:tcW w:w="2203" w:type="dxa"/>
          </w:tcPr>
          <w:p w14:paraId="4F7E5B5C" w14:textId="77777777" w:rsidR="00EA3176" w:rsidRPr="00EA3176" w:rsidRDefault="00EA3176" w:rsidP="00B83849">
            <w:pPr>
              <w:rPr>
                <w:rFonts w:eastAsiaTheme="minorHAnsi"/>
                <w:lang w:eastAsia="en-US"/>
              </w:rPr>
            </w:pPr>
            <w:r w:rsidRPr="00EA3176">
              <w:rPr>
                <w:rFonts w:eastAsiaTheme="minorHAnsi"/>
                <w:lang w:eastAsia="en-US"/>
              </w:rPr>
              <w:t>Critically evaluate information and use it appropriately</w:t>
            </w:r>
          </w:p>
          <w:p w14:paraId="3D526799" w14:textId="31DC91C3" w:rsidR="00C95364" w:rsidRPr="00EA3176" w:rsidRDefault="00C95364" w:rsidP="00B83849"/>
        </w:tc>
        <w:tc>
          <w:tcPr>
            <w:tcW w:w="2202" w:type="dxa"/>
          </w:tcPr>
          <w:p w14:paraId="1D5D2550" w14:textId="78A7A2B0" w:rsidR="00C95364" w:rsidRPr="00B83849" w:rsidRDefault="00EA3176" w:rsidP="00B83849">
            <w:pPr>
              <w:rPr>
                <w:rFonts w:eastAsiaTheme="minorHAnsi"/>
                <w:lang w:eastAsia="en-US"/>
              </w:rPr>
            </w:pPr>
            <w:r w:rsidRPr="00EA3176">
              <w:rPr>
                <w:rFonts w:eastAsiaTheme="minorHAnsi"/>
                <w:lang w:eastAsia="en-US"/>
              </w:rPr>
              <w:t>Seek opportunities to identify and secure resources needed to undertake the task/project; efficiently schedule and manage the resources</w:t>
            </w:r>
          </w:p>
        </w:tc>
        <w:tc>
          <w:tcPr>
            <w:tcW w:w="2203" w:type="dxa"/>
          </w:tcPr>
          <w:p w14:paraId="3DB69576"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Seek opportunities to address global and long-term challenges  </w:t>
            </w:r>
          </w:p>
          <w:p w14:paraId="196D218A" w14:textId="4B12DF04" w:rsidR="00C95364" w:rsidRPr="00EA3176" w:rsidRDefault="00C95364" w:rsidP="00B83849"/>
        </w:tc>
      </w:tr>
      <w:tr w:rsidR="00C95364" w:rsidRPr="00EA3176" w14:paraId="36BFA522" w14:textId="77777777" w:rsidTr="00B83849">
        <w:tc>
          <w:tcPr>
            <w:tcW w:w="2202" w:type="dxa"/>
          </w:tcPr>
          <w:p w14:paraId="163CC43A" w14:textId="335901D2" w:rsidR="00C95364" w:rsidRPr="00B83849" w:rsidRDefault="00EA3176" w:rsidP="00B83849">
            <w:pPr>
              <w:rPr>
                <w:rFonts w:eastAsiaTheme="minorHAnsi"/>
              </w:rPr>
            </w:pPr>
            <w:r w:rsidRPr="00EA3176">
              <w:rPr>
                <w:rFonts w:eastAsiaTheme="minorHAnsi"/>
              </w:rPr>
              <w:t xml:space="preserve">Organise self effectively, agreeing and setting realistic targets, accessing support where appropriate and </w:t>
            </w:r>
            <w:r w:rsidRPr="00EA3176">
              <w:rPr>
                <w:rFonts w:eastAsiaTheme="minorHAnsi"/>
              </w:rPr>
              <w:lastRenderedPageBreak/>
              <w:t>managing time to achieve targets</w:t>
            </w:r>
          </w:p>
        </w:tc>
        <w:tc>
          <w:tcPr>
            <w:tcW w:w="2202" w:type="dxa"/>
          </w:tcPr>
          <w:p w14:paraId="25F4F4CC" w14:textId="77777777" w:rsidR="00EA3176" w:rsidRPr="00EA3176" w:rsidRDefault="00EA3176" w:rsidP="00B83849">
            <w:pPr>
              <w:rPr>
                <w:rFonts w:eastAsiaTheme="minorHAnsi"/>
                <w:lang w:eastAsia="en-US"/>
              </w:rPr>
            </w:pPr>
            <w:r w:rsidRPr="00EA3176">
              <w:rPr>
                <w:rFonts w:eastAsiaTheme="minorHAnsi"/>
                <w:lang w:eastAsia="en-US"/>
              </w:rPr>
              <w:lastRenderedPageBreak/>
              <w:t>Actively listen to ideas of others in an unbiased way</w:t>
            </w:r>
          </w:p>
          <w:p w14:paraId="3440B34C" w14:textId="09BF8433" w:rsidR="00C95364" w:rsidRPr="00EA3176" w:rsidRDefault="00C95364" w:rsidP="00B83849"/>
        </w:tc>
        <w:tc>
          <w:tcPr>
            <w:tcW w:w="2203" w:type="dxa"/>
          </w:tcPr>
          <w:p w14:paraId="6CAA04AF" w14:textId="77777777" w:rsidR="00EA3176" w:rsidRPr="00EA3176" w:rsidRDefault="00EA3176" w:rsidP="00B83849">
            <w:pPr>
              <w:rPr>
                <w:rFonts w:eastAsiaTheme="minorHAnsi"/>
                <w:i/>
                <w:lang w:eastAsia="en-US"/>
              </w:rPr>
            </w:pPr>
            <w:r w:rsidRPr="00EA3176">
              <w:rPr>
                <w:rFonts w:eastAsiaTheme="minorHAnsi"/>
                <w:lang w:eastAsia="en-US"/>
              </w:rPr>
              <w:t xml:space="preserve">Navigate, </w:t>
            </w:r>
            <w:proofErr w:type="gramStart"/>
            <w:r w:rsidRPr="00EA3176">
              <w:rPr>
                <w:rFonts w:eastAsiaTheme="minorHAnsi"/>
                <w:lang w:eastAsia="en-US"/>
              </w:rPr>
              <w:t>interact</w:t>
            </w:r>
            <w:proofErr w:type="gramEnd"/>
            <w:r w:rsidRPr="00EA3176">
              <w:rPr>
                <w:rFonts w:eastAsiaTheme="minorHAnsi"/>
                <w:lang w:eastAsia="en-US"/>
              </w:rPr>
              <w:t xml:space="preserve"> and contribute effectively, safely and legally with various digital platforms, including the web</w:t>
            </w:r>
          </w:p>
          <w:p w14:paraId="312B365D" w14:textId="1721E0F3" w:rsidR="00C95364" w:rsidRPr="00EA3176" w:rsidRDefault="00C95364" w:rsidP="00B83849"/>
        </w:tc>
        <w:tc>
          <w:tcPr>
            <w:tcW w:w="2202" w:type="dxa"/>
          </w:tcPr>
          <w:p w14:paraId="290FE3A5" w14:textId="77777777" w:rsidR="00EA3176" w:rsidRPr="00EA3176" w:rsidRDefault="00EA3176" w:rsidP="00B83849">
            <w:pPr>
              <w:rPr>
                <w:rFonts w:eastAsiaTheme="minorHAnsi"/>
              </w:rPr>
            </w:pPr>
            <w:r w:rsidRPr="00EA3176">
              <w:rPr>
                <w:rFonts w:eastAsiaTheme="minorHAnsi"/>
              </w:rPr>
              <w:t>Discuss and debate with others and make concessions to reach agreement</w:t>
            </w:r>
          </w:p>
          <w:p w14:paraId="61D159C3" w14:textId="2FEFA1E0" w:rsidR="00C95364" w:rsidRPr="00EA3176" w:rsidRDefault="00C95364" w:rsidP="00B83849"/>
        </w:tc>
        <w:tc>
          <w:tcPr>
            <w:tcW w:w="2203" w:type="dxa"/>
          </w:tcPr>
          <w:p w14:paraId="6BC590FC" w14:textId="77777777" w:rsidR="00EA3176" w:rsidRPr="00EA3176" w:rsidRDefault="00EA3176" w:rsidP="00B83849">
            <w:pPr>
              <w:rPr>
                <w:rFonts w:eastAsiaTheme="minorHAnsi"/>
                <w:lang w:eastAsia="en-US"/>
              </w:rPr>
            </w:pPr>
            <w:r w:rsidRPr="00EA3176">
              <w:rPr>
                <w:rFonts w:eastAsiaTheme="minorHAnsi"/>
                <w:lang w:eastAsia="en-US"/>
              </w:rPr>
              <w:t>Apply the ethical requirements in both the access and use of information</w:t>
            </w:r>
          </w:p>
          <w:p w14:paraId="376D6EB9" w14:textId="249980D1" w:rsidR="00C95364" w:rsidRPr="00EA3176" w:rsidRDefault="00C95364" w:rsidP="00B83849"/>
        </w:tc>
        <w:tc>
          <w:tcPr>
            <w:tcW w:w="2202" w:type="dxa"/>
          </w:tcPr>
          <w:p w14:paraId="7C3D83B9" w14:textId="2FAA4D02" w:rsidR="00C95364" w:rsidRPr="00B83849" w:rsidRDefault="00EA3176" w:rsidP="00B83849">
            <w:pPr>
              <w:rPr>
                <w:rFonts w:eastAsiaTheme="minorHAnsi"/>
                <w:lang w:eastAsia="en-US"/>
              </w:rPr>
            </w:pPr>
            <w:r w:rsidRPr="00EA3176">
              <w:rPr>
                <w:rFonts w:eastAsiaTheme="minorHAnsi"/>
                <w:lang w:eastAsia="en-US"/>
              </w:rPr>
              <w:t xml:space="preserve">Seek opportunities to set the direction, successfully complete and evaluate a task/project, </w:t>
            </w:r>
            <w:r w:rsidRPr="00EA3176">
              <w:rPr>
                <w:rFonts w:eastAsiaTheme="minorHAnsi"/>
                <w:lang w:eastAsia="en-US"/>
              </w:rPr>
              <w:lastRenderedPageBreak/>
              <w:t>revising the plan where necessary</w:t>
            </w:r>
          </w:p>
        </w:tc>
        <w:tc>
          <w:tcPr>
            <w:tcW w:w="2203" w:type="dxa"/>
          </w:tcPr>
          <w:p w14:paraId="1127B1B8"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lastRenderedPageBreak/>
              <w:t xml:space="preserve">Imagine, </w:t>
            </w:r>
            <w:proofErr w:type="gramStart"/>
            <w:r w:rsidRPr="00EA3176">
              <w:rPr>
                <w:rFonts w:eastAsiaTheme="minorHAnsi"/>
                <w:color w:val="000000" w:themeColor="text1"/>
                <w:lang w:eastAsia="en-US"/>
              </w:rPr>
              <w:t>create</w:t>
            </w:r>
            <w:proofErr w:type="gramEnd"/>
            <w:r w:rsidRPr="00EA3176">
              <w:rPr>
                <w:rFonts w:eastAsiaTheme="minorHAnsi"/>
                <w:color w:val="000000" w:themeColor="text1"/>
                <w:lang w:eastAsia="en-US"/>
              </w:rPr>
              <w:t xml:space="preserve"> and exploit solutions and more abstract ideas, including experimentation and risk-taking</w:t>
            </w:r>
          </w:p>
          <w:p w14:paraId="5EF34C36" w14:textId="77777777" w:rsidR="00C95364" w:rsidRPr="00EA3176" w:rsidRDefault="00C95364" w:rsidP="00B83849"/>
        </w:tc>
      </w:tr>
      <w:tr w:rsidR="00C95364" w:rsidRPr="00EA3176" w14:paraId="1DE2C7EB" w14:textId="77777777" w:rsidTr="00B83849">
        <w:tc>
          <w:tcPr>
            <w:tcW w:w="2202" w:type="dxa"/>
          </w:tcPr>
          <w:p w14:paraId="712EEA4E" w14:textId="4C96B283" w:rsidR="00C95364" w:rsidRPr="00EA3176" w:rsidRDefault="00EA3176" w:rsidP="00B83849">
            <w:r w:rsidRPr="00EA3176">
              <w:rPr>
                <w:rFonts w:eastAsiaTheme="minorHAnsi"/>
              </w:rPr>
              <w:t>Work effectively without supervision in unfamiliar contexts</w:t>
            </w:r>
          </w:p>
        </w:tc>
        <w:tc>
          <w:tcPr>
            <w:tcW w:w="2202" w:type="dxa"/>
          </w:tcPr>
          <w:p w14:paraId="2FDFB430" w14:textId="77777777" w:rsidR="00C95364" w:rsidRPr="00EA3176" w:rsidRDefault="00C95364" w:rsidP="00B83849"/>
        </w:tc>
        <w:tc>
          <w:tcPr>
            <w:tcW w:w="2203" w:type="dxa"/>
          </w:tcPr>
          <w:p w14:paraId="3EFF24C4" w14:textId="77777777" w:rsidR="00EA3176" w:rsidRPr="00EA3176" w:rsidRDefault="00EA3176" w:rsidP="00B83849">
            <w:pPr>
              <w:rPr>
                <w:rFonts w:eastAsiaTheme="minorHAnsi"/>
                <w:lang w:eastAsia="en-US"/>
              </w:rPr>
            </w:pPr>
            <w:r w:rsidRPr="00EA3176">
              <w:rPr>
                <w:rFonts w:eastAsiaTheme="minorHAnsi"/>
                <w:lang w:eastAsia="en-US"/>
              </w:rPr>
              <w:t xml:space="preserve">Use personal and professional digital tools and environments </w:t>
            </w:r>
          </w:p>
          <w:p w14:paraId="34106709" w14:textId="5085A23F" w:rsidR="00C95364" w:rsidRPr="00EA3176" w:rsidRDefault="00C95364" w:rsidP="00B83849"/>
        </w:tc>
        <w:tc>
          <w:tcPr>
            <w:tcW w:w="2202" w:type="dxa"/>
          </w:tcPr>
          <w:p w14:paraId="3333AC7A" w14:textId="77777777" w:rsidR="00EA3176" w:rsidRPr="00EA3176" w:rsidRDefault="00EA3176" w:rsidP="00B83849">
            <w:pPr>
              <w:rPr>
                <w:rFonts w:eastAsiaTheme="minorHAnsi"/>
              </w:rPr>
            </w:pPr>
            <w:r w:rsidRPr="00EA3176">
              <w:rPr>
                <w:rFonts w:eastAsiaTheme="minorHAnsi"/>
              </w:rPr>
              <w:t xml:space="preserve">Give, </w:t>
            </w:r>
            <w:proofErr w:type="gramStart"/>
            <w:r w:rsidRPr="00EA3176">
              <w:rPr>
                <w:rFonts w:eastAsiaTheme="minorHAnsi"/>
              </w:rPr>
              <w:t>accept</w:t>
            </w:r>
            <w:proofErr w:type="gramEnd"/>
            <w:r w:rsidRPr="00EA3176">
              <w:rPr>
                <w:rFonts w:eastAsiaTheme="minorHAnsi"/>
              </w:rPr>
              <w:t xml:space="preserve"> and respond to constructive feedback</w:t>
            </w:r>
          </w:p>
          <w:p w14:paraId="744D96B0" w14:textId="0BEAFA01" w:rsidR="00C95364" w:rsidRPr="00EA3176" w:rsidRDefault="00C95364" w:rsidP="00B83849"/>
        </w:tc>
        <w:tc>
          <w:tcPr>
            <w:tcW w:w="2203" w:type="dxa"/>
          </w:tcPr>
          <w:p w14:paraId="07337870" w14:textId="77777777" w:rsidR="00EA3176" w:rsidRPr="00EA3176" w:rsidRDefault="00EA3176" w:rsidP="00B83849">
            <w:pPr>
              <w:rPr>
                <w:rFonts w:eastAsiaTheme="minorHAnsi"/>
                <w:lang w:eastAsia="en-US"/>
              </w:rPr>
            </w:pPr>
            <w:r w:rsidRPr="00EA3176">
              <w:rPr>
                <w:rFonts w:eastAsiaTheme="minorHAnsi"/>
                <w:lang w:eastAsia="en-US"/>
              </w:rPr>
              <w:t xml:space="preserve">Comply with legal requirements in both the access and use of information </w:t>
            </w:r>
          </w:p>
          <w:p w14:paraId="5F9AD6A5" w14:textId="6EDF69CE" w:rsidR="00C95364" w:rsidRPr="00EA3176" w:rsidRDefault="00C95364" w:rsidP="00B83849"/>
        </w:tc>
        <w:tc>
          <w:tcPr>
            <w:tcW w:w="2202" w:type="dxa"/>
          </w:tcPr>
          <w:p w14:paraId="522969C2" w14:textId="41B74A4D" w:rsidR="00C95364" w:rsidRPr="00B83849" w:rsidRDefault="00EA3176" w:rsidP="00B83849">
            <w:pPr>
              <w:rPr>
                <w:rFonts w:eastAsiaTheme="minorHAnsi"/>
                <w:lang w:eastAsia="en-US"/>
              </w:rPr>
            </w:pPr>
            <w:r w:rsidRPr="00EA3176">
              <w:rPr>
                <w:rFonts w:eastAsiaTheme="minorHAnsi"/>
                <w:lang w:eastAsia="en-US"/>
              </w:rPr>
              <w:t>Seek opportunities to motivate and direct others to enable an effective contribution from all diverse participants</w:t>
            </w:r>
          </w:p>
        </w:tc>
        <w:tc>
          <w:tcPr>
            <w:tcW w:w="2203" w:type="dxa"/>
          </w:tcPr>
          <w:p w14:paraId="3675872C" w14:textId="45742E0F"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Work with complex ideas and problems, making evidence-based recommendations </w:t>
            </w:r>
          </w:p>
          <w:p w14:paraId="19CB0DF2" w14:textId="77777777" w:rsidR="00C95364" w:rsidRPr="00EA3176" w:rsidRDefault="00C95364" w:rsidP="00B83849"/>
        </w:tc>
      </w:tr>
      <w:tr w:rsidR="00C95364" w:rsidRPr="00EA3176" w14:paraId="38F47281" w14:textId="77777777" w:rsidTr="00B83849">
        <w:trPr>
          <w:trHeight w:val="564"/>
        </w:trPr>
        <w:tc>
          <w:tcPr>
            <w:tcW w:w="2202" w:type="dxa"/>
          </w:tcPr>
          <w:p w14:paraId="201C5565" w14:textId="77777777" w:rsidR="00C95364" w:rsidRPr="00EA3176" w:rsidRDefault="00C95364" w:rsidP="00B83849"/>
        </w:tc>
        <w:tc>
          <w:tcPr>
            <w:tcW w:w="2202" w:type="dxa"/>
          </w:tcPr>
          <w:p w14:paraId="7A04C10E" w14:textId="77777777" w:rsidR="00C95364" w:rsidRPr="00EA3176" w:rsidRDefault="00C95364" w:rsidP="00B83849"/>
        </w:tc>
        <w:tc>
          <w:tcPr>
            <w:tcW w:w="2203" w:type="dxa"/>
          </w:tcPr>
          <w:p w14:paraId="236F2D39" w14:textId="667F6E4C" w:rsidR="00C95364" w:rsidRPr="00B83849" w:rsidRDefault="00EA3176" w:rsidP="00B83849">
            <w:pPr>
              <w:rPr>
                <w:rFonts w:eastAsiaTheme="minorHAnsi"/>
                <w:lang w:eastAsia="en-US"/>
              </w:rPr>
            </w:pPr>
            <w:r w:rsidRPr="00EA3176">
              <w:rPr>
                <w:rFonts w:eastAsiaTheme="minorHAnsi"/>
                <w:lang w:eastAsia="en-US"/>
              </w:rPr>
              <w:t xml:space="preserve">Use technologies to effectively communicate and collaborate across dispersed/global teams. </w:t>
            </w:r>
          </w:p>
        </w:tc>
        <w:tc>
          <w:tcPr>
            <w:tcW w:w="2202" w:type="dxa"/>
          </w:tcPr>
          <w:p w14:paraId="41332DB2" w14:textId="77777777" w:rsidR="00EA3176" w:rsidRPr="00EA3176" w:rsidRDefault="00EA3176" w:rsidP="00B83849">
            <w:pPr>
              <w:rPr>
                <w:rFonts w:eastAsiaTheme="minorHAnsi"/>
              </w:rPr>
            </w:pPr>
            <w:r w:rsidRPr="00EA3176">
              <w:rPr>
                <w:rFonts w:eastAsiaTheme="minorHAnsi"/>
              </w:rPr>
              <w:t>Show sensitivity and respect for diverse values and beliefs</w:t>
            </w:r>
          </w:p>
          <w:p w14:paraId="7B26B65A" w14:textId="03DA41AE" w:rsidR="00C95364" w:rsidRPr="00EA3176" w:rsidRDefault="00C95364" w:rsidP="00B83849"/>
        </w:tc>
        <w:tc>
          <w:tcPr>
            <w:tcW w:w="2203" w:type="dxa"/>
          </w:tcPr>
          <w:p w14:paraId="7887D570" w14:textId="77777777" w:rsidR="00EA3176" w:rsidRPr="00EA3176" w:rsidRDefault="00EA3176" w:rsidP="00B83849">
            <w:pPr>
              <w:rPr>
                <w:rFonts w:eastAsiaTheme="minorHAnsi"/>
                <w:lang w:eastAsia="en-US"/>
              </w:rPr>
            </w:pPr>
            <w:r w:rsidRPr="00EA3176">
              <w:rPr>
                <w:rFonts w:eastAsiaTheme="minorHAnsi"/>
                <w:lang w:eastAsia="en-US"/>
              </w:rPr>
              <w:t>Accurately cite and reference information Sources</w:t>
            </w:r>
          </w:p>
          <w:p w14:paraId="172E81F3" w14:textId="77777777" w:rsidR="00C95364" w:rsidRPr="00EA3176" w:rsidRDefault="00C95364" w:rsidP="00B83849"/>
        </w:tc>
        <w:tc>
          <w:tcPr>
            <w:tcW w:w="2202" w:type="dxa"/>
          </w:tcPr>
          <w:p w14:paraId="6E3C0670" w14:textId="77777777" w:rsidR="00C95364" w:rsidRPr="00EA3176" w:rsidRDefault="00C95364" w:rsidP="00B83849"/>
        </w:tc>
        <w:tc>
          <w:tcPr>
            <w:tcW w:w="2203" w:type="dxa"/>
          </w:tcPr>
          <w:p w14:paraId="0FCFFB9D" w14:textId="6679B772" w:rsidR="00C95364" w:rsidRPr="00B83849"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Enterprise skills (ability to anticipate, identify, and grasp opportunities) </w:t>
            </w:r>
          </w:p>
        </w:tc>
      </w:tr>
      <w:tr w:rsidR="00EA3176" w:rsidRPr="00EA3176" w14:paraId="5C5CF243" w14:textId="77777777" w:rsidTr="00B83849">
        <w:trPr>
          <w:trHeight w:val="564"/>
        </w:trPr>
        <w:tc>
          <w:tcPr>
            <w:tcW w:w="2202" w:type="dxa"/>
          </w:tcPr>
          <w:p w14:paraId="517C11E8" w14:textId="77777777" w:rsidR="00EA3176" w:rsidRPr="00EA3176" w:rsidRDefault="00EA3176" w:rsidP="00B83849"/>
        </w:tc>
        <w:tc>
          <w:tcPr>
            <w:tcW w:w="2202" w:type="dxa"/>
          </w:tcPr>
          <w:p w14:paraId="1FC7DC95" w14:textId="77777777" w:rsidR="00EA3176" w:rsidRPr="00EA3176" w:rsidRDefault="00EA3176" w:rsidP="00B83849"/>
        </w:tc>
        <w:tc>
          <w:tcPr>
            <w:tcW w:w="2203" w:type="dxa"/>
          </w:tcPr>
          <w:p w14:paraId="5165F7CD" w14:textId="77777777" w:rsidR="00EA3176" w:rsidRPr="00EA3176" w:rsidRDefault="00EA3176" w:rsidP="00B83849">
            <w:pPr>
              <w:rPr>
                <w:rFonts w:eastAsiaTheme="minorHAnsi"/>
                <w:lang w:eastAsia="en-US"/>
              </w:rPr>
            </w:pPr>
          </w:p>
        </w:tc>
        <w:tc>
          <w:tcPr>
            <w:tcW w:w="2202" w:type="dxa"/>
          </w:tcPr>
          <w:p w14:paraId="4FE04BBD" w14:textId="77777777" w:rsidR="00EA3176" w:rsidRPr="00EA3176" w:rsidRDefault="00EA3176" w:rsidP="00B83849">
            <w:pPr>
              <w:rPr>
                <w:rFonts w:eastAsiaTheme="minorHAnsi"/>
              </w:rPr>
            </w:pPr>
          </w:p>
        </w:tc>
        <w:tc>
          <w:tcPr>
            <w:tcW w:w="2203" w:type="dxa"/>
          </w:tcPr>
          <w:p w14:paraId="6AC66A73" w14:textId="77777777" w:rsidR="00EA3176" w:rsidRPr="00EA3176" w:rsidRDefault="00EA3176" w:rsidP="00B83849">
            <w:pPr>
              <w:rPr>
                <w:rFonts w:eastAsiaTheme="minorHAnsi"/>
                <w:lang w:eastAsia="en-US"/>
              </w:rPr>
            </w:pPr>
          </w:p>
        </w:tc>
        <w:tc>
          <w:tcPr>
            <w:tcW w:w="2202" w:type="dxa"/>
          </w:tcPr>
          <w:p w14:paraId="58EEA0FB" w14:textId="77777777" w:rsidR="00EA3176" w:rsidRPr="00EA3176" w:rsidRDefault="00EA3176" w:rsidP="00B83849"/>
        </w:tc>
        <w:tc>
          <w:tcPr>
            <w:tcW w:w="2203" w:type="dxa"/>
          </w:tcPr>
          <w:p w14:paraId="55A2A9E7" w14:textId="526E40F5" w:rsidR="00EA3176" w:rsidRPr="00B83849" w:rsidRDefault="00EA3176" w:rsidP="00B83849">
            <w:pPr>
              <w:rPr>
                <w:rFonts w:eastAsiaTheme="minorHAnsi"/>
                <w:lang w:eastAsia="en-US"/>
              </w:rPr>
            </w:pPr>
            <w:r w:rsidRPr="00EA3176">
              <w:rPr>
                <w:rFonts w:eastAsiaTheme="minorHAnsi"/>
                <w:color w:val="000000" w:themeColor="text1"/>
                <w:lang w:eastAsia="en-US"/>
              </w:rPr>
              <w:t xml:space="preserve">Commercial acumen </w:t>
            </w:r>
          </w:p>
        </w:tc>
      </w:tr>
    </w:tbl>
    <w:p w14:paraId="71710487" w14:textId="77777777" w:rsidR="00385F2B" w:rsidRDefault="00385F2B" w:rsidP="00B83849"/>
    <w:p w14:paraId="7F1D77E9" w14:textId="77777777" w:rsidR="00385F2B" w:rsidRDefault="00385F2B" w:rsidP="00B83849"/>
    <w:p w14:paraId="633EAE2F" w14:textId="77777777" w:rsidR="00385F2B" w:rsidRPr="00DA2044" w:rsidRDefault="00385F2B" w:rsidP="00B83849"/>
    <w:p w14:paraId="05B3FCB3" w14:textId="77777777" w:rsidR="00A92C9B" w:rsidRPr="00DA2044" w:rsidRDefault="00A92C9B" w:rsidP="00A92C9B">
      <w:pPr>
        <w:rPr>
          <w:rFonts w:cs="Arial"/>
        </w:rPr>
      </w:pPr>
    </w:p>
    <w:p w14:paraId="38639FDA" w14:textId="41122B6C" w:rsidR="00385F2B" w:rsidRDefault="00385F2B" w:rsidP="00A92C9B">
      <w:pPr>
        <w:rPr>
          <w:rFonts w:cs="Arial"/>
        </w:rPr>
        <w:sectPr w:rsidR="00385F2B" w:rsidSect="00385F2B">
          <w:pgSz w:w="16838" w:h="11906" w:orient="landscape"/>
          <w:pgMar w:top="851" w:right="851" w:bottom="851" w:left="851" w:header="709" w:footer="709" w:gutter="0"/>
          <w:cols w:space="708"/>
          <w:docGrid w:linePitch="360"/>
        </w:sectPr>
      </w:pPr>
    </w:p>
    <w:p w14:paraId="2CE555FD" w14:textId="034FFBD9" w:rsidR="00A92C9B" w:rsidRDefault="00A92C9B" w:rsidP="00B83849">
      <w:pPr>
        <w:pStyle w:val="Heading3"/>
      </w:pPr>
      <w:r w:rsidRPr="000765B1">
        <w:lastRenderedPageBreak/>
        <w:t>Outline Programme Structure</w:t>
      </w:r>
    </w:p>
    <w:p w14:paraId="2E7D5FE4" w14:textId="77777777" w:rsidR="00B03396" w:rsidRPr="00B03396" w:rsidRDefault="00B03396" w:rsidP="00B03396"/>
    <w:p w14:paraId="526481D6" w14:textId="77777777" w:rsidR="00B03396" w:rsidRPr="00A2114C" w:rsidRDefault="00B03396" w:rsidP="00B03396">
      <w:pPr>
        <w:rPr>
          <w:rFonts w:cs="Arial"/>
        </w:rPr>
      </w:pPr>
      <w:r w:rsidRPr="00A2114C">
        <w:rPr>
          <w:rFonts w:cs="Arial"/>
        </w:rPr>
        <w:t>The MSc is made up of four taught modules each worth 30 credit points and a research project worth 60 credits (180 credits total). All students will be provided with the University regulations   Full details of each module will be provided in module descriptors and student module guides.</w:t>
      </w:r>
    </w:p>
    <w:p w14:paraId="74D5D996" w14:textId="77777777" w:rsidR="00B03396" w:rsidRPr="00A2114C" w:rsidRDefault="00B03396" w:rsidP="00B03396">
      <w:pPr>
        <w:rPr>
          <w:rFonts w:cs="Arial"/>
        </w:rPr>
      </w:pPr>
      <w:r w:rsidRPr="00A2114C">
        <w:rPr>
          <w:rFonts w:cs="Arial"/>
        </w:rPr>
        <w:t>Students exiting the programme with 60 credits are eligible for the award of PGCert</w:t>
      </w:r>
    </w:p>
    <w:p w14:paraId="4B095072" w14:textId="77777777" w:rsidR="00B03396" w:rsidRPr="00A2114C" w:rsidRDefault="00B03396" w:rsidP="00B03396">
      <w:pPr>
        <w:rPr>
          <w:rFonts w:cs="Arial"/>
        </w:rPr>
      </w:pPr>
      <w:r w:rsidRPr="00A2114C">
        <w:rPr>
          <w:rFonts w:cs="Arial"/>
        </w:rPr>
        <w:t>Students exiting the programme with 120 credits are eligible for the award of PGDip</w:t>
      </w:r>
    </w:p>
    <w:p w14:paraId="3F5FF01E" w14:textId="77777777" w:rsidR="00B03396" w:rsidRPr="00A2114C" w:rsidRDefault="00B03396" w:rsidP="00B03396">
      <w:pPr>
        <w:rPr>
          <w:rFonts w:cs="Arial"/>
          <w:color w:val="FF0000"/>
        </w:rPr>
      </w:pPr>
    </w:p>
    <w:p w14:paraId="5E8B8C68" w14:textId="77777777" w:rsidR="00B03396" w:rsidRPr="00A2114C" w:rsidRDefault="00B03396" w:rsidP="00B03396">
      <w:pPr>
        <w:rPr>
          <w:rFonts w:cs="Arial"/>
        </w:rPr>
      </w:pPr>
      <w:r w:rsidRPr="00A2114C">
        <w:rPr>
          <w:rFonts w:cs="Arial"/>
        </w:rPr>
        <w:t>Students joining the course in September embark on modules Molecular and Atomic Spectroscopy (CH7020) and Business in Practice (CI7600) in TB1 then progress onto Separation Science CH7030 and Pharmaceutical and Analytical Technology CH7050 in TB2 followed by the project (CH7100) in TB</w:t>
      </w:r>
      <w:proofErr w:type="gramStart"/>
      <w:r w:rsidRPr="00A2114C">
        <w:rPr>
          <w:rFonts w:cs="Arial"/>
        </w:rPr>
        <w:t>3 .</w:t>
      </w:r>
      <w:proofErr w:type="gramEnd"/>
    </w:p>
    <w:p w14:paraId="2A9665FF" w14:textId="77777777" w:rsidR="00B03396" w:rsidRPr="00A2114C" w:rsidRDefault="00B03396" w:rsidP="00B03396">
      <w:pPr>
        <w:rPr>
          <w:rFonts w:cs="Arial"/>
        </w:rPr>
      </w:pPr>
    </w:p>
    <w:p w14:paraId="66D3B6E9" w14:textId="77777777" w:rsidR="00B03396" w:rsidRPr="00A2114C" w:rsidRDefault="00B03396" w:rsidP="00B03396">
      <w:pPr>
        <w:rPr>
          <w:rFonts w:cs="Arial"/>
          <w:color w:val="FF0000"/>
        </w:rPr>
      </w:pPr>
      <w:r w:rsidRPr="00A2114C">
        <w:rPr>
          <w:rFonts w:cs="Arial"/>
        </w:rPr>
        <w:t>Students joining the course in January will initially take Separation Science CH7030 and Pharmaceutical and Analytical Technology CH7050 in TB2 followed by the project (CH7100) in TB3.  They will then complete Molecular and Atomic Spectroscopy (CH7020) and Business in Practice (CI7600) in TB1</w:t>
      </w:r>
    </w:p>
    <w:p w14:paraId="631CE93A" w14:textId="77777777" w:rsidR="00B03396" w:rsidRPr="00A2114C" w:rsidRDefault="00B03396" w:rsidP="00B03396">
      <w:pPr>
        <w:pStyle w:val="Heading1"/>
      </w:pPr>
      <w:r w:rsidRPr="00A2114C">
        <w:br w:type="page"/>
      </w:r>
      <w:r w:rsidRPr="00A2114C">
        <w:lastRenderedPageBreak/>
        <w:t>Full-time – September Intake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54"/>
        <w:gridCol w:w="2254"/>
        <w:gridCol w:w="2254"/>
        <w:gridCol w:w="2254"/>
      </w:tblGrid>
      <w:tr w:rsidR="00B03396" w14:paraId="25FD2665" w14:textId="77777777" w:rsidTr="00806D6E">
        <w:tc>
          <w:tcPr>
            <w:tcW w:w="9016" w:type="dxa"/>
            <w:gridSpan w:val="4"/>
            <w:shd w:val="clear" w:color="auto" w:fill="auto"/>
          </w:tcPr>
          <w:p w14:paraId="672C3514" w14:textId="77777777" w:rsidR="00B03396" w:rsidRDefault="00B03396" w:rsidP="00806D6E">
            <w:pPr>
              <w:rPr>
                <w:rFonts w:cs="Arial"/>
              </w:rPr>
            </w:pPr>
            <w:r w:rsidRPr="73E48C3A">
              <w:rPr>
                <w:rFonts w:cs="Arial"/>
              </w:rPr>
              <w:t>Level 7</w:t>
            </w:r>
          </w:p>
        </w:tc>
      </w:tr>
      <w:tr w:rsidR="00B03396" w:rsidRPr="00A2114C" w14:paraId="50FC3A8C" w14:textId="77777777" w:rsidTr="00806D6E">
        <w:tc>
          <w:tcPr>
            <w:tcW w:w="2254" w:type="dxa"/>
            <w:shd w:val="clear" w:color="auto" w:fill="auto"/>
          </w:tcPr>
          <w:p w14:paraId="7BB6BA45" w14:textId="77777777" w:rsidR="00B03396" w:rsidRPr="00A2114C" w:rsidRDefault="00B03396" w:rsidP="00806D6E">
            <w:pPr>
              <w:rPr>
                <w:rFonts w:cs="Arial"/>
              </w:rPr>
            </w:pPr>
            <w:r w:rsidRPr="00A2114C">
              <w:rPr>
                <w:rFonts w:cs="Arial"/>
              </w:rPr>
              <w:t>September (TB1)</w:t>
            </w:r>
          </w:p>
        </w:tc>
        <w:tc>
          <w:tcPr>
            <w:tcW w:w="2254" w:type="dxa"/>
            <w:shd w:val="clear" w:color="auto" w:fill="auto"/>
          </w:tcPr>
          <w:p w14:paraId="2C14D125" w14:textId="77777777" w:rsidR="00B03396" w:rsidRPr="00A2114C" w:rsidRDefault="00B03396" w:rsidP="00806D6E">
            <w:pPr>
              <w:rPr>
                <w:rFonts w:cs="Arial"/>
              </w:rPr>
            </w:pPr>
            <w:r w:rsidRPr="00A2114C">
              <w:rPr>
                <w:rFonts w:cs="Arial"/>
              </w:rPr>
              <w:t>January (TB2)</w:t>
            </w:r>
          </w:p>
        </w:tc>
        <w:tc>
          <w:tcPr>
            <w:tcW w:w="2254" w:type="dxa"/>
            <w:shd w:val="clear" w:color="auto" w:fill="auto"/>
          </w:tcPr>
          <w:p w14:paraId="35A83775" w14:textId="77777777" w:rsidR="00B03396" w:rsidRPr="00A2114C" w:rsidRDefault="00B03396" w:rsidP="00806D6E">
            <w:pPr>
              <w:rPr>
                <w:rFonts w:cs="Arial"/>
              </w:rPr>
            </w:pPr>
            <w:r w:rsidRPr="00A2114C">
              <w:rPr>
                <w:rFonts w:cs="Arial"/>
              </w:rPr>
              <w:t>May (TB3)</w:t>
            </w:r>
          </w:p>
        </w:tc>
        <w:tc>
          <w:tcPr>
            <w:tcW w:w="2254" w:type="dxa"/>
            <w:shd w:val="clear" w:color="auto" w:fill="auto"/>
          </w:tcPr>
          <w:p w14:paraId="11645421" w14:textId="77777777" w:rsidR="00B03396" w:rsidRPr="00A2114C" w:rsidRDefault="00B03396" w:rsidP="00806D6E">
            <w:pPr>
              <w:rPr>
                <w:rFonts w:cs="Arial"/>
              </w:rPr>
            </w:pPr>
          </w:p>
        </w:tc>
      </w:tr>
      <w:tr w:rsidR="00B03396" w:rsidRPr="00A2114C" w14:paraId="6A7A19A0" w14:textId="77777777" w:rsidTr="00806D6E">
        <w:tc>
          <w:tcPr>
            <w:tcW w:w="2254" w:type="dxa"/>
            <w:shd w:val="clear" w:color="auto" w:fill="D0CECE" w:themeFill="background2" w:themeFillShade="E6"/>
          </w:tcPr>
          <w:p w14:paraId="775EEE6A" w14:textId="77777777" w:rsidR="00B03396" w:rsidRPr="00A2114C" w:rsidRDefault="00B03396" w:rsidP="00806D6E">
            <w:pPr>
              <w:jc w:val="center"/>
              <w:rPr>
                <w:rFonts w:cs="Arial"/>
              </w:rPr>
            </w:pPr>
            <w:r w:rsidRPr="00A2114C">
              <w:rPr>
                <w:rFonts w:cs="Arial"/>
              </w:rPr>
              <w:t>Business in Practice</w:t>
            </w:r>
          </w:p>
          <w:p w14:paraId="0FED4562" w14:textId="77777777" w:rsidR="00B03396" w:rsidRPr="00A2114C" w:rsidRDefault="00B03396" w:rsidP="00806D6E">
            <w:pPr>
              <w:jc w:val="center"/>
              <w:rPr>
                <w:rFonts w:cs="Arial"/>
              </w:rPr>
            </w:pPr>
            <w:r w:rsidRPr="00A2114C">
              <w:rPr>
                <w:rFonts w:cs="Arial"/>
              </w:rPr>
              <w:t>CI7600</w:t>
            </w:r>
          </w:p>
          <w:p w14:paraId="1C8B713C" w14:textId="77777777" w:rsidR="00B03396" w:rsidRPr="00A2114C" w:rsidRDefault="00B03396" w:rsidP="00806D6E">
            <w:pPr>
              <w:jc w:val="center"/>
              <w:rPr>
                <w:rFonts w:cs="Arial"/>
              </w:rPr>
            </w:pPr>
            <w:r w:rsidRPr="00A2114C">
              <w:rPr>
                <w:rFonts w:cs="Arial"/>
              </w:rPr>
              <w:t>(30 credit)</w:t>
            </w:r>
          </w:p>
        </w:tc>
        <w:tc>
          <w:tcPr>
            <w:tcW w:w="2254" w:type="dxa"/>
            <w:shd w:val="clear" w:color="auto" w:fill="DEEAF6" w:themeFill="accent1" w:themeFillTint="33"/>
          </w:tcPr>
          <w:p w14:paraId="2C83B9DA" w14:textId="77777777" w:rsidR="00B03396" w:rsidRPr="00A2114C" w:rsidRDefault="00B03396" w:rsidP="00806D6E">
            <w:pPr>
              <w:jc w:val="center"/>
              <w:rPr>
                <w:rFonts w:cs="Arial"/>
              </w:rPr>
            </w:pPr>
            <w:r w:rsidRPr="00A2114C">
              <w:rPr>
                <w:rFonts w:cs="Arial"/>
              </w:rPr>
              <w:t>Separation Science</w:t>
            </w:r>
          </w:p>
          <w:p w14:paraId="547DBCBB" w14:textId="77777777" w:rsidR="00B03396" w:rsidRPr="00A2114C" w:rsidRDefault="00B03396" w:rsidP="00806D6E">
            <w:pPr>
              <w:jc w:val="center"/>
              <w:rPr>
                <w:rFonts w:cs="Arial"/>
              </w:rPr>
            </w:pPr>
            <w:r w:rsidRPr="00A2114C">
              <w:rPr>
                <w:rFonts w:cs="Arial"/>
              </w:rPr>
              <w:t>CH7030</w:t>
            </w:r>
          </w:p>
          <w:p w14:paraId="76BE3848" w14:textId="77777777" w:rsidR="00B03396" w:rsidRPr="00A2114C" w:rsidRDefault="00B03396" w:rsidP="00806D6E">
            <w:pPr>
              <w:jc w:val="center"/>
              <w:rPr>
                <w:rFonts w:cs="Arial"/>
              </w:rPr>
            </w:pPr>
            <w:r w:rsidRPr="00A2114C">
              <w:rPr>
                <w:rFonts w:cs="Arial"/>
              </w:rPr>
              <w:t>(30 credits)</w:t>
            </w:r>
          </w:p>
        </w:tc>
        <w:tc>
          <w:tcPr>
            <w:tcW w:w="2254" w:type="dxa"/>
            <w:vMerge w:val="restart"/>
            <w:shd w:val="clear" w:color="auto" w:fill="F2F2F2" w:themeFill="background1" w:themeFillShade="F2"/>
          </w:tcPr>
          <w:p w14:paraId="7A822700" w14:textId="77777777" w:rsidR="00B03396" w:rsidRPr="00A2114C" w:rsidRDefault="00B03396" w:rsidP="00806D6E">
            <w:pPr>
              <w:jc w:val="center"/>
              <w:rPr>
                <w:rFonts w:cs="Arial"/>
              </w:rPr>
            </w:pPr>
          </w:p>
          <w:p w14:paraId="6E1F2D26" w14:textId="77777777" w:rsidR="00B03396" w:rsidRPr="00A2114C" w:rsidRDefault="00B03396" w:rsidP="00806D6E">
            <w:pPr>
              <w:jc w:val="center"/>
              <w:rPr>
                <w:rFonts w:cs="Arial"/>
              </w:rPr>
            </w:pPr>
          </w:p>
          <w:p w14:paraId="3D13F847" w14:textId="77777777" w:rsidR="00B03396" w:rsidRPr="00A2114C" w:rsidRDefault="00B03396" w:rsidP="00806D6E">
            <w:pPr>
              <w:jc w:val="center"/>
              <w:rPr>
                <w:rFonts w:cs="Arial"/>
              </w:rPr>
            </w:pPr>
          </w:p>
          <w:p w14:paraId="42287DCE" w14:textId="77777777" w:rsidR="00B03396" w:rsidRPr="00A2114C" w:rsidRDefault="00B03396" w:rsidP="00806D6E">
            <w:pPr>
              <w:jc w:val="center"/>
              <w:rPr>
                <w:rFonts w:cs="Arial"/>
              </w:rPr>
            </w:pPr>
          </w:p>
          <w:p w14:paraId="266F22A7" w14:textId="77777777" w:rsidR="00B03396" w:rsidRPr="00A2114C" w:rsidRDefault="00B03396" w:rsidP="00806D6E">
            <w:pPr>
              <w:jc w:val="center"/>
              <w:rPr>
                <w:rFonts w:cs="Arial"/>
              </w:rPr>
            </w:pPr>
          </w:p>
          <w:p w14:paraId="109119D7" w14:textId="77777777" w:rsidR="00B03396" w:rsidRPr="00A2114C" w:rsidRDefault="00B03396" w:rsidP="00806D6E">
            <w:pPr>
              <w:jc w:val="center"/>
              <w:rPr>
                <w:rFonts w:cs="Arial"/>
              </w:rPr>
            </w:pPr>
            <w:r w:rsidRPr="00A2114C">
              <w:rPr>
                <w:rFonts w:cs="Arial"/>
              </w:rPr>
              <w:t>Project module CH7100</w:t>
            </w:r>
          </w:p>
          <w:p w14:paraId="29991749" w14:textId="77777777" w:rsidR="00B03396" w:rsidRPr="00A2114C" w:rsidRDefault="00B03396" w:rsidP="00806D6E">
            <w:pPr>
              <w:jc w:val="center"/>
              <w:rPr>
                <w:rFonts w:cs="Arial"/>
                <w:i/>
              </w:rPr>
            </w:pPr>
            <w:r w:rsidRPr="00A2114C">
              <w:rPr>
                <w:rFonts w:cs="Arial"/>
                <w:i/>
              </w:rPr>
              <w:t>(60 credits)</w:t>
            </w:r>
          </w:p>
          <w:p w14:paraId="711F1E9D" w14:textId="77777777" w:rsidR="00B03396" w:rsidRPr="00A2114C" w:rsidRDefault="00B03396" w:rsidP="00806D6E">
            <w:pPr>
              <w:rPr>
                <w:rFonts w:cs="Arial"/>
              </w:rPr>
            </w:pPr>
          </w:p>
        </w:tc>
        <w:tc>
          <w:tcPr>
            <w:tcW w:w="2254" w:type="dxa"/>
            <w:vMerge w:val="restart"/>
            <w:shd w:val="clear" w:color="auto" w:fill="F2F2F2" w:themeFill="background1" w:themeFillShade="F2"/>
          </w:tcPr>
          <w:p w14:paraId="51E657BB" w14:textId="77777777" w:rsidR="00B03396" w:rsidRPr="00A2114C" w:rsidRDefault="00B03396" w:rsidP="00806D6E">
            <w:pPr>
              <w:jc w:val="center"/>
              <w:rPr>
                <w:rFonts w:cs="Arial"/>
              </w:rPr>
            </w:pPr>
          </w:p>
          <w:p w14:paraId="0CC093F4" w14:textId="77777777" w:rsidR="00B03396" w:rsidRPr="00A2114C" w:rsidRDefault="00B03396" w:rsidP="00806D6E">
            <w:pPr>
              <w:jc w:val="center"/>
              <w:rPr>
                <w:rFonts w:cs="Arial"/>
              </w:rPr>
            </w:pPr>
          </w:p>
          <w:p w14:paraId="52F8A426" w14:textId="77777777" w:rsidR="00B03396" w:rsidRPr="00A2114C" w:rsidRDefault="00B03396" w:rsidP="00806D6E">
            <w:pPr>
              <w:jc w:val="center"/>
              <w:rPr>
                <w:rFonts w:cs="Arial"/>
              </w:rPr>
            </w:pPr>
          </w:p>
          <w:p w14:paraId="27BE1B99" w14:textId="77777777" w:rsidR="00B03396" w:rsidRPr="00A2114C" w:rsidRDefault="00B03396" w:rsidP="00806D6E">
            <w:pPr>
              <w:jc w:val="center"/>
              <w:rPr>
                <w:rFonts w:cs="Arial"/>
              </w:rPr>
            </w:pPr>
          </w:p>
          <w:p w14:paraId="43359599" w14:textId="77777777" w:rsidR="00B03396" w:rsidRPr="00A2114C" w:rsidRDefault="00B03396" w:rsidP="00806D6E">
            <w:pPr>
              <w:jc w:val="center"/>
              <w:rPr>
                <w:rFonts w:cs="Arial"/>
              </w:rPr>
            </w:pPr>
            <w:r w:rsidRPr="00A2114C">
              <w:rPr>
                <w:rFonts w:cs="Arial"/>
              </w:rPr>
              <w:t xml:space="preserve">Professional Placement </w:t>
            </w:r>
            <w:r>
              <w:rPr>
                <w:rFonts w:cs="Arial"/>
              </w:rPr>
              <w:t>CH7900</w:t>
            </w:r>
            <w:r w:rsidRPr="00A2114C">
              <w:rPr>
                <w:rFonts w:cs="Arial"/>
              </w:rPr>
              <w:t>*</w:t>
            </w:r>
          </w:p>
          <w:p w14:paraId="79B8E053" w14:textId="77777777" w:rsidR="00B03396" w:rsidRPr="00A2114C" w:rsidRDefault="00B03396" w:rsidP="00806D6E">
            <w:pPr>
              <w:jc w:val="center"/>
              <w:rPr>
                <w:rFonts w:cs="Arial"/>
              </w:rPr>
            </w:pPr>
            <w:r w:rsidRPr="7E21552E">
              <w:rPr>
                <w:rFonts w:cs="Arial"/>
              </w:rPr>
              <w:t>(120 credits)</w:t>
            </w:r>
          </w:p>
          <w:p w14:paraId="4482D6E0" w14:textId="77777777" w:rsidR="00B03396" w:rsidRPr="00A2114C" w:rsidRDefault="00B03396" w:rsidP="00806D6E">
            <w:pPr>
              <w:rPr>
                <w:rFonts w:cs="Arial"/>
              </w:rPr>
            </w:pPr>
          </w:p>
        </w:tc>
      </w:tr>
      <w:tr w:rsidR="00B03396" w:rsidRPr="00A2114C" w14:paraId="7F43F9A4" w14:textId="77777777" w:rsidTr="00806D6E">
        <w:tc>
          <w:tcPr>
            <w:tcW w:w="2254" w:type="dxa"/>
            <w:shd w:val="clear" w:color="auto" w:fill="FFF2CC" w:themeFill="accent4" w:themeFillTint="33"/>
          </w:tcPr>
          <w:p w14:paraId="69360F8D" w14:textId="77777777" w:rsidR="00B03396" w:rsidRPr="00A2114C" w:rsidRDefault="00B03396" w:rsidP="00806D6E">
            <w:pPr>
              <w:jc w:val="center"/>
              <w:rPr>
                <w:rFonts w:cs="Arial"/>
              </w:rPr>
            </w:pPr>
            <w:r w:rsidRPr="00A2114C">
              <w:rPr>
                <w:rFonts w:cs="Arial"/>
              </w:rPr>
              <w:t>Molecular and Atomic Spectroscopy</w:t>
            </w:r>
          </w:p>
          <w:p w14:paraId="59FF7ACC" w14:textId="77777777" w:rsidR="00B03396" w:rsidRPr="00A2114C" w:rsidRDefault="00B03396" w:rsidP="00806D6E">
            <w:pPr>
              <w:jc w:val="center"/>
              <w:rPr>
                <w:rFonts w:cs="Arial"/>
              </w:rPr>
            </w:pPr>
            <w:r w:rsidRPr="00A2114C">
              <w:rPr>
                <w:rFonts w:cs="Arial"/>
              </w:rPr>
              <w:t>CH7020</w:t>
            </w:r>
          </w:p>
          <w:p w14:paraId="3916D780" w14:textId="77777777" w:rsidR="00B03396" w:rsidRPr="00A2114C" w:rsidRDefault="00B03396" w:rsidP="00806D6E">
            <w:pPr>
              <w:jc w:val="center"/>
              <w:rPr>
                <w:rFonts w:cs="Arial"/>
              </w:rPr>
            </w:pPr>
            <w:r w:rsidRPr="00A2114C">
              <w:rPr>
                <w:rFonts w:cs="Arial"/>
                <w:i/>
              </w:rPr>
              <w:t>(30 credits)</w:t>
            </w:r>
          </w:p>
        </w:tc>
        <w:tc>
          <w:tcPr>
            <w:tcW w:w="2254" w:type="dxa"/>
            <w:shd w:val="clear" w:color="auto" w:fill="FF99FF"/>
          </w:tcPr>
          <w:p w14:paraId="3C5618DA" w14:textId="77777777" w:rsidR="00B03396" w:rsidRPr="00A2114C" w:rsidRDefault="00B03396" w:rsidP="00806D6E">
            <w:pPr>
              <w:jc w:val="center"/>
              <w:rPr>
                <w:rFonts w:cs="Arial"/>
              </w:rPr>
            </w:pPr>
            <w:r w:rsidRPr="00A2114C">
              <w:rPr>
                <w:rFonts w:cs="Arial"/>
              </w:rPr>
              <w:t>Pharmaceutical and Analytical Technology</w:t>
            </w:r>
          </w:p>
          <w:p w14:paraId="4E042462" w14:textId="77777777" w:rsidR="00B03396" w:rsidRPr="00A2114C" w:rsidRDefault="00B03396" w:rsidP="00806D6E">
            <w:pPr>
              <w:jc w:val="center"/>
              <w:rPr>
                <w:rFonts w:cs="Arial"/>
              </w:rPr>
            </w:pPr>
            <w:r w:rsidRPr="00A2114C">
              <w:rPr>
                <w:rFonts w:cs="Arial"/>
              </w:rPr>
              <w:t xml:space="preserve">CH7050 </w:t>
            </w:r>
          </w:p>
          <w:p w14:paraId="0FF49E7E" w14:textId="77777777" w:rsidR="00B03396" w:rsidRPr="00A2114C" w:rsidRDefault="00B03396" w:rsidP="00806D6E">
            <w:pPr>
              <w:jc w:val="center"/>
              <w:rPr>
                <w:rFonts w:cs="Arial"/>
              </w:rPr>
            </w:pPr>
            <w:r w:rsidRPr="00A2114C">
              <w:rPr>
                <w:rFonts w:cs="Arial"/>
              </w:rPr>
              <w:t>(30 credits)</w:t>
            </w:r>
          </w:p>
        </w:tc>
        <w:tc>
          <w:tcPr>
            <w:tcW w:w="2254" w:type="dxa"/>
            <w:vMerge/>
          </w:tcPr>
          <w:p w14:paraId="367107EA" w14:textId="77777777" w:rsidR="00B03396" w:rsidRPr="00A2114C" w:rsidRDefault="00B03396" w:rsidP="00806D6E">
            <w:pPr>
              <w:rPr>
                <w:rFonts w:cs="Arial"/>
              </w:rPr>
            </w:pPr>
          </w:p>
        </w:tc>
        <w:tc>
          <w:tcPr>
            <w:tcW w:w="2254" w:type="dxa"/>
            <w:vMerge/>
          </w:tcPr>
          <w:p w14:paraId="29496211" w14:textId="77777777" w:rsidR="00B03396" w:rsidRPr="00A2114C" w:rsidRDefault="00B03396" w:rsidP="00806D6E">
            <w:pPr>
              <w:rPr>
                <w:rFonts w:cs="Arial"/>
              </w:rPr>
            </w:pPr>
          </w:p>
        </w:tc>
      </w:tr>
    </w:tbl>
    <w:p w14:paraId="6DCD161D" w14:textId="77777777" w:rsidR="00B03396" w:rsidRPr="00A2114C" w:rsidRDefault="00B03396" w:rsidP="00B03396">
      <w:pPr>
        <w:rPr>
          <w:rFonts w:cs="Arial"/>
        </w:rPr>
      </w:pPr>
    </w:p>
    <w:p w14:paraId="6FD65B61" w14:textId="77777777" w:rsidR="00B03396" w:rsidRPr="00A2114C" w:rsidRDefault="00B03396" w:rsidP="00B03396">
      <w:pPr>
        <w:pStyle w:val="Heading1"/>
      </w:pPr>
      <w:r w:rsidRPr="00A2114C">
        <w:t>Full-time – January Intake</w:t>
      </w:r>
    </w:p>
    <w:tbl>
      <w:tblPr>
        <w:tblW w:w="90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8"/>
        <w:gridCol w:w="2268"/>
        <w:gridCol w:w="2268"/>
        <w:gridCol w:w="2268"/>
      </w:tblGrid>
      <w:tr w:rsidR="00B03396" w14:paraId="003BB570" w14:textId="77777777" w:rsidTr="00806D6E">
        <w:tc>
          <w:tcPr>
            <w:tcW w:w="9072" w:type="dxa"/>
            <w:gridSpan w:val="4"/>
            <w:shd w:val="clear" w:color="auto" w:fill="auto"/>
          </w:tcPr>
          <w:p w14:paraId="0D7C9A64" w14:textId="77777777" w:rsidR="00B03396" w:rsidRDefault="00B03396" w:rsidP="00806D6E">
            <w:pPr>
              <w:rPr>
                <w:rFonts w:cs="Arial"/>
              </w:rPr>
            </w:pPr>
            <w:r w:rsidRPr="73E48C3A">
              <w:rPr>
                <w:rFonts w:cs="Arial"/>
              </w:rPr>
              <w:t>Level 7</w:t>
            </w:r>
          </w:p>
        </w:tc>
      </w:tr>
      <w:tr w:rsidR="00B03396" w:rsidRPr="00A2114C" w14:paraId="594F0AB4" w14:textId="77777777" w:rsidTr="00806D6E">
        <w:tc>
          <w:tcPr>
            <w:tcW w:w="2268" w:type="dxa"/>
            <w:shd w:val="clear" w:color="auto" w:fill="auto"/>
          </w:tcPr>
          <w:p w14:paraId="0DAC4BA1" w14:textId="77777777" w:rsidR="00B03396" w:rsidRPr="00A2114C" w:rsidRDefault="00B03396" w:rsidP="00806D6E">
            <w:pPr>
              <w:rPr>
                <w:rFonts w:cs="Arial"/>
              </w:rPr>
            </w:pPr>
            <w:r w:rsidRPr="00A2114C">
              <w:rPr>
                <w:rFonts w:cs="Arial"/>
              </w:rPr>
              <w:t>January (TB2)</w:t>
            </w:r>
          </w:p>
        </w:tc>
        <w:tc>
          <w:tcPr>
            <w:tcW w:w="2268" w:type="dxa"/>
            <w:shd w:val="clear" w:color="auto" w:fill="auto"/>
          </w:tcPr>
          <w:p w14:paraId="25DE0CF9" w14:textId="77777777" w:rsidR="00B03396" w:rsidRPr="00A2114C" w:rsidRDefault="00B03396" w:rsidP="00806D6E">
            <w:pPr>
              <w:rPr>
                <w:rFonts w:cs="Arial"/>
              </w:rPr>
            </w:pPr>
            <w:r w:rsidRPr="00A2114C">
              <w:rPr>
                <w:rFonts w:cs="Arial"/>
              </w:rPr>
              <w:t>May (TB3)</w:t>
            </w:r>
          </w:p>
        </w:tc>
        <w:tc>
          <w:tcPr>
            <w:tcW w:w="2268" w:type="dxa"/>
            <w:shd w:val="clear" w:color="auto" w:fill="auto"/>
          </w:tcPr>
          <w:p w14:paraId="52A4781D" w14:textId="77777777" w:rsidR="00B03396" w:rsidRPr="00A2114C" w:rsidRDefault="00B03396" w:rsidP="00806D6E">
            <w:pPr>
              <w:rPr>
                <w:rFonts w:cs="Arial"/>
              </w:rPr>
            </w:pPr>
            <w:r w:rsidRPr="00A2114C">
              <w:rPr>
                <w:rFonts w:cs="Arial"/>
              </w:rPr>
              <w:t>September (TB1)</w:t>
            </w:r>
          </w:p>
        </w:tc>
        <w:tc>
          <w:tcPr>
            <w:tcW w:w="2268" w:type="dxa"/>
            <w:shd w:val="clear" w:color="auto" w:fill="auto"/>
          </w:tcPr>
          <w:p w14:paraId="0AA0E3C7" w14:textId="77777777" w:rsidR="00B03396" w:rsidRPr="00A2114C" w:rsidRDefault="00B03396" w:rsidP="00806D6E">
            <w:pPr>
              <w:rPr>
                <w:rFonts w:cs="Arial"/>
              </w:rPr>
            </w:pPr>
          </w:p>
        </w:tc>
      </w:tr>
      <w:tr w:rsidR="00B03396" w:rsidRPr="00A2114C" w14:paraId="32BECB71" w14:textId="77777777" w:rsidTr="00806D6E">
        <w:tc>
          <w:tcPr>
            <w:tcW w:w="2268" w:type="dxa"/>
            <w:shd w:val="clear" w:color="auto" w:fill="DEEAF6" w:themeFill="accent1" w:themeFillTint="33"/>
          </w:tcPr>
          <w:p w14:paraId="485A8B2F" w14:textId="77777777" w:rsidR="00B03396" w:rsidRPr="00A2114C" w:rsidRDefault="00B03396" w:rsidP="00806D6E">
            <w:pPr>
              <w:jc w:val="center"/>
              <w:rPr>
                <w:rFonts w:cs="Arial"/>
              </w:rPr>
            </w:pPr>
            <w:r w:rsidRPr="00A2114C">
              <w:rPr>
                <w:rFonts w:cs="Arial"/>
              </w:rPr>
              <w:t>Separation Science</w:t>
            </w:r>
          </w:p>
          <w:p w14:paraId="549A6436" w14:textId="77777777" w:rsidR="00B03396" w:rsidRPr="00A2114C" w:rsidRDefault="00B03396" w:rsidP="00806D6E">
            <w:pPr>
              <w:jc w:val="center"/>
              <w:rPr>
                <w:rFonts w:cs="Arial"/>
              </w:rPr>
            </w:pPr>
            <w:r w:rsidRPr="00A2114C">
              <w:rPr>
                <w:rFonts w:cs="Arial"/>
              </w:rPr>
              <w:t>CH7030</w:t>
            </w:r>
          </w:p>
          <w:p w14:paraId="4203592A" w14:textId="77777777" w:rsidR="00B03396" w:rsidRPr="00A2114C" w:rsidRDefault="00B03396" w:rsidP="00806D6E">
            <w:pPr>
              <w:jc w:val="center"/>
              <w:rPr>
                <w:rFonts w:cs="Arial"/>
              </w:rPr>
            </w:pPr>
            <w:r w:rsidRPr="00A2114C">
              <w:rPr>
                <w:rFonts w:cs="Arial"/>
              </w:rPr>
              <w:t>(30 credits)</w:t>
            </w:r>
          </w:p>
        </w:tc>
        <w:tc>
          <w:tcPr>
            <w:tcW w:w="2268" w:type="dxa"/>
            <w:vMerge w:val="restart"/>
            <w:shd w:val="clear" w:color="auto" w:fill="F2F2F2" w:themeFill="background1" w:themeFillShade="F2"/>
          </w:tcPr>
          <w:p w14:paraId="1580692A" w14:textId="77777777" w:rsidR="00B03396" w:rsidRPr="00A2114C" w:rsidRDefault="00B03396" w:rsidP="00806D6E">
            <w:pPr>
              <w:jc w:val="center"/>
              <w:rPr>
                <w:rFonts w:cs="Arial"/>
              </w:rPr>
            </w:pPr>
          </w:p>
          <w:p w14:paraId="7A4F3FFA" w14:textId="77777777" w:rsidR="00B03396" w:rsidRPr="00A2114C" w:rsidRDefault="00B03396" w:rsidP="00806D6E">
            <w:pPr>
              <w:jc w:val="center"/>
              <w:rPr>
                <w:rFonts w:cs="Arial"/>
              </w:rPr>
            </w:pPr>
          </w:p>
          <w:p w14:paraId="4D566436" w14:textId="77777777" w:rsidR="00B03396" w:rsidRPr="00A2114C" w:rsidRDefault="00B03396" w:rsidP="00806D6E">
            <w:pPr>
              <w:jc w:val="center"/>
              <w:rPr>
                <w:rFonts w:cs="Arial"/>
              </w:rPr>
            </w:pPr>
          </w:p>
          <w:p w14:paraId="064F5858" w14:textId="77777777" w:rsidR="00B03396" w:rsidRPr="00A2114C" w:rsidRDefault="00B03396" w:rsidP="00806D6E">
            <w:pPr>
              <w:jc w:val="center"/>
              <w:rPr>
                <w:rFonts w:cs="Arial"/>
              </w:rPr>
            </w:pPr>
          </w:p>
          <w:p w14:paraId="2CFCCA96" w14:textId="77777777" w:rsidR="00B03396" w:rsidRPr="00A2114C" w:rsidRDefault="00B03396" w:rsidP="00806D6E">
            <w:pPr>
              <w:jc w:val="center"/>
              <w:rPr>
                <w:rFonts w:cs="Arial"/>
              </w:rPr>
            </w:pPr>
          </w:p>
          <w:p w14:paraId="78F4B32E" w14:textId="77777777" w:rsidR="00B03396" w:rsidRPr="00A2114C" w:rsidRDefault="00B03396" w:rsidP="00806D6E">
            <w:pPr>
              <w:jc w:val="center"/>
              <w:rPr>
                <w:rFonts w:cs="Arial"/>
              </w:rPr>
            </w:pPr>
            <w:r w:rsidRPr="00A2114C">
              <w:rPr>
                <w:rFonts w:cs="Arial"/>
              </w:rPr>
              <w:t>Project module CH7100</w:t>
            </w:r>
          </w:p>
          <w:p w14:paraId="5E8AF1FB" w14:textId="77777777" w:rsidR="00B03396" w:rsidRPr="00A2114C" w:rsidRDefault="00B03396" w:rsidP="00806D6E">
            <w:pPr>
              <w:jc w:val="center"/>
              <w:rPr>
                <w:rFonts w:cs="Arial"/>
                <w:i/>
              </w:rPr>
            </w:pPr>
            <w:r w:rsidRPr="00A2114C">
              <w:rPr>
                <w:rFonts w:cs="Arial"/>
                <w:i/>
              </w:rPr>
              <w:t>(60 credits)</w:t>
            </w:r>
          </w:p>
          <w:p w14:paraId="13721735" w14:textId="77777777" w:rsidR="00B03396" w:rsidRPr="00A2114C" w:rsidRDefault="00B03396" w:rsidP="00806D6E">
            <w:pPr>
              <w:rPr>
                <w:rFonts w:cs="Arial"/>
              </w:rPr>
            </w:pPr>
          </w:p>
        </w:tc>
        <w:tc>
          <w:tcPr>
            <w:tcW w:w="2268" w:type="dxa"/>
            <w:shd w:val="clear" w:color="auto" w:fill="D0CECE" w:themeFill="background2" w:themeFillShade="E6"/>
          </w:tcPr>
          <w:p w14:paraId="1AF10ABF" w14:textId="77777777" w:rsidR="00B03396" w:rsidRPr="00A2114C" w:rsidRDefault="00B03396" w:rsidP="00806D6E">
            <w:pPr>
              <w:jc w:val="center"/>
              <w:rPr>
                <w:rFonts w:cs="Arial"/>
              </w:rPr>
            </w:pPr>
            <w:r w:rsidRPr="00A2114C">
              <w:rPr>
                <w:rFonts w:cs="Arial"/>
              </w:rPr>
              <w:t>Business in Practice</w:t>
            </w:r>
          </w:p>
          <w:p w14:paraId="2C360799" w14:textId="77777777" w:rsidR="00B03396" w:rsidRPr="00A2114C" w:rsidRDefault="00B03396" w:rsidP="00806D6E">
            <w:pPr>
              <w:jc w:val="center"/>
              <w:rPr>
                <w:rFonts w:cs="Arial"/>
              </w:rPr>
            </w:pPr>
            <w:r w:rsidRPr="00A2114C">
              <w:rPr>
                <w:rFonts w:cs="Arial"/>
              </w:rPr>
              <w:t>CI7600</w:t>
            </w:r>
          </w:p>
          <w:p w14:paraId="2FCE33A0" w14:textId="77777777" w:rsidR="00B03396" w:rsidRPr="00A2114C" w:rsidRDefault="00B03396" w:rsidP="00806D6E">
            <w:pPr>
              <w:jc w:val="center"/>
              <w:rPr>
                <w:rFonts w:cs="Arial"/>
              </w:rPr>
            </w:pPr>
            <w:r w:rsidRPr="00A2114C">
              <w:rPr>
                <w:rFonts w:cs="Arial"/>
              </w:rPr>
              <w:t>(30 credit)</w:t>
            </w:r>
          </w:p>
        </w:tc>
        <w:tc>
          <w:tcPr>
            <w:tcW w:w="2268" w:type="dxa"/>
            <w:vMerge w:val="restart"/>
            <w:shd w:val="clear" w:color="auto" w:fill="F2F2F2" w:themeFill="background1" w:themeFillShade="F2"/>
          </w:tcPr>
          <w:p w14:paraId="149F6010" w14:textId="77777777" w:rsidR="00B03396" w:rsidRPr="00A2114C" w:rsidRDefault="00B03396" w:rsidP="00806D6E">
            <w:pPr>
              <w:jc w:val="center"/>
              <w:rPr>
                <w:rFonts w:cs="Arial"/>
              </w:rPr>
            </w:pPr>
          </w:p>
          <w:p w14:paraId="4134FE9C" w14:textId="77777777" w:rsidR="00B03396" w:rsidRPr="00A2114C" w:rsidRDefault="00B03396" w:rsidP="00806D6E">
            <w:pPr>
              <w:jc w:val="center"/>
              <w:rPr>
                <w:rFonts w:cs="Arial"/>
              </w:rPr>
            </w:pPr>
          </w:p>
          <w:p w14:paraId="29187460" w14:textId="77777777" w:rsidR="00B03396" w:rsidRPr="00A2114C" w:rsidRDefault="00B03396" w:rsidP="00806D6E">
            <w:pPr>
              <w:jc w:val="center"/>
              <w:rPr>
                <w:rFonts w:cs="Arial"/>
              </w:rPr>
            </w:pPr>
          </w:p>
          <w:p w14:paraId="2A354837" w14:textId="77777777" w:rsidR="00B03396" w:rsidRPr="00A2114C" w:rsidRDefault="00B03396" w:rsidP="00806D6E">
            <w:pPr>
              <w:jc w:val="center"/>
              <w:rPr>
                <w:rFonts w:cs="Arial"/>
              </w:rPr>
            </w:pPr>
          </w:p>
          <w:p w14:paraId="59202871" w14:textId="77777777" w:rsidR="00B03396" w:rsidRPr="00A2114C" w:rsidRDefault="00B03396" w:rsidP="00806D6E">
            <w:pPr>
              <w:jc w:val="center"/>
              <w:rPr>
                <w:rFonts w:cs="Arial"/>
              </w:rPr>
            </w:pPr>
            <w:r w:rsidRPr="00A2114C">
              <w:rPr>
                <w:rFonts w:cs="Arial"/>
              </w:rPr>
              <w:t xml:space="preserve">Professional Placement </w:t>
            </w:r>
            <w:r>
              <w:rPr>
                <w:rFonts w:cs="Arial"/>
              </w:rPr>
              <w:t>CH7900</w:t>
            </w:r>
            <w:r w:rsidRPr="00A2114C">
              <w:rPr>
                <w:rFonts w:cs="Arial"/>
              </w:rPr>
              <w:t>*</w:t>
            </w:r>
          </w:p>
          <w:p w14:paraId="41BC5550" w14:textId="77777777" w:rsidR="00B03396" w:rsidRPr="00A2114C" w:rsidRDefault="00B03396" w:rsidP="00806D6E">
            <w:pPr>
              <w:jc w:val="center"/>
              <w:rPr>
                <w:rFonts w:cs="Arial"/>
              </w:rPr>
            </w:pPr>
            <w:r w:rsidRPr="00A2114C">
              <w:rPr>
                <w:rFonts w:cs="Arial"/>
              </w:rPr>
              <w:t>(120 credits)</w:t>
            </w:r>
          </w:p>
          <w:p w14:paraId="7121A4DE" w14:textId="77777777" w:rsidR="00B03396" w:rsidRPr="00A2114C" w:rsidRDefault="00B03396" w:rsidP="00806D6E">
            <w:pPr>
              <w:rPr>
                <w:rFonts w:cs="Arial"/>
              </w:rPr>
            </w:pPr>
          </w:p>
        </w:tc>
      </w:tr>
      <w:tr w:rsidR="00B03396" w:rsidRPr="00A2114C" w14:paraId="323DC507" w14:textId="77777777" w:rsidTr="00806D6E">
        <w:tc>
          <w:tcPr>
            <w:tcW w:w="2268" w:type="dxa"/>
            <w:shd w:val="clear" w:color="auto" w:fill="FF99FF"/>
          </w:tcPr>
          <w:p w14:paraId="5C8F6C04" w14:textId="77777777" w:rsidR="00B03396" w:rsidRPr="00A2114C" w:rsidRDefault="00B03396" w:rsidP="00806D6E">
            <w:pPr>
              <w:jc w:val="center"/>
              <w:rPr>
                <w:rFonts w:cs="Arial"/>
              </w:rPr>
            </w:pPr>
            <w:r w:rsidRPr="00A2114C">
              <w:rPr>
                <w:rFonts w:cs="Arial"/>
              </w:rPr>
              <w:t>Pharmaceutical and Analytical Technology</w:t>
            </w:r>
          </w:p>
          <w:p w14:paraId="052FB79D" w14:textId="77777777" w:rsidR="00B03396" w:rsidRPr="00A2114C" w:rsidRDefault="00B03396" w:rsidP="00806D6E">
            <w:pPr>
              <w:jc w:val="center"/>
              <w:rPr>
                <w:rFonts w:cs="Arial"/>
              </w:rPr>
            </w:pPr>
            <w:r w:rsidRPr="00A2114C">
              <w:rPr>
                <w:rFonts w:cs="Arial"/>
              </w:rPr>
              <w:t xml:space="preserve">CH7050 </w:t>
            </w:r>
          </w:p>
          <w:p w14:paraId="12A3B391" w14:textId="77777777" w:rsidR="00B03396" w:rsidRPr="00A2114C" w:rsidRDefault="00B03396" w:rsidP="00806D6E">
            <w:pPr>
              <w:jc w:val="center"/>
              <w:rPr>
                <w:rFonts w:cs="Arial"/>
              </w:rPr>
            </w:pPr>
            <w:r w:rsidRPr="00A2114C">
              <w:rPr>
                <w:rFonts w:cs="Arial"/>
              </w:rPr>
              <w:t>(30 credits)</w:t>
            </w:r>
          </w:p>
        </w:tc>
        <w:tc>
          <w:tcPr>
            <w:tcW w:w="2268" w:type="dxa"/>
            <w:vMerge/>
          </w:tcPr>
          <w:p w14:paraId="2D2C77A0" w14:textId="77777777" w:rsidR="00B03396" w:rsidRPr="00A2114C" w:rsidRDefault="00B03396" w:rsidP="00806D6E">
            <w:pPr>
              <w:rPr>
                <w:rFonts w:cs="Arial"/>
              </w:rPr>
            </w:pPr>
          </w:p>
        </w:tc>
        <w:tc>
          <w:tcPr>
            <w:tcW w:w="2268" w:type="dxa"/>
            <w:shd w:val="clear" w:color="auto" w:fill="FFF2CC" w:themeFill="accent4" w:themeFillTint="33"/>
          </w:tcPr>
          <w:p w14:paraId="1DF60693" w14:textId="77777777" w:rsidR="00B03396" w:rsidRPr="00A2114C" w:rsidRDefault="00B03396" w:rsidP="00806D6E">
            <w:pPr>
              <w:jc w:val="center"/>
              <w:rPr>
                <w:rFonts w:cs="Arial"/>
              </w:rPr>
            </w:pPr>
            <w:r w:rsidRPr="00A2114C">
              <w:rPr>
                <w:rFonts w:cs="Arial"/>
              </w:rPr>
              <w:t>Molecular and Atomic Spectroscopy</w:t>
            </w:r>
          </w:p>
          <w:p w14:paraId="0266F9E4" w14:textId="77777777" w:rsidR="00B03396" w:rsidRPr="00A2114C" w:rsidRDefault="00B03396" w:rsidP="00806D6E">
            <w:pPr>
              <w:jc w:val="center"/>
              <w:rPr>
                <w:rFonts w:cs="Arial"/>
              </w:rPr>
            </w:pPr>
            <w:r w:rsidRPr="00A2114C">
              <w:rPr>
                <w:rFonts w:cs="Arial"/>
              </w:rPr>
              <w:t>CH7020</w:t>
            </w:r>
          </w:p>
          <w:p w14:paraId="438D540E" w14:textId="77777777" w:rsidR="00B03396" w:rsidRPr="00A2114C" w:rsidRDefault="00B03396" w:rsidP="00806D6E">
            <w:pPr>
              <w:jc w:val="center"/>
              <w:rPr>
                <w:rFonts w:cs="Arial"/>
              </w:rPr>
            </w:pPr>
            <w:r w:rsidRPr="00A2114C">
              <w:rPr>
                <w:rFonts w:cs="Arial"/>
                <w:i/>
              </w:rPr>
              <w:t>(30 credits)</w:t>
            </w:r>
          </w:p>
        </w:tc>
        <w:tc>
          <w:tcPr>
            <w:tcW w:w="2268" w:type="dxa"/>
            <w:vMerge/>
          </w:tcPr>
          <w:p w14:paraId="1FDE67B8" w14:textId="77777777" w:rsidR="00B03396" w:rsidRPr="00A2114C" w:rsidRDefault="00B03396" w:rsidP="00806D6E">
            <w:pPr>
              <w:jc w:val="center"/>
              <w:rPr>
                <w:rFonts w:cs="Arial"/>
              </w:rPr>
            </w:pPr>
          </w:p>
        </w:tc>
      </w:tr>
    </w:tbl>
    <w:p w14:paraId="06BC6674" w14:textId="77777777" w:rsidR="00B03396" w:rsidRPr="00A2114C" w:rsidRDefault="00B03396" w:rsidP="00B03396">
      <w:pPr>
        <w:rPr>
          <w:rFonts w:cs="Arial"/>
        </w:rPr>
      </w:pPr>
    </w:p>
    <w:p w14:paraId="04B31981" w14:textId="77777777" w:rsidR="00B03396" w:rsidRPr="00A2114C" w:rsidRDefault="00B03396" w:rsidP="00B03396">
      <w:pPr>
        <w:rPr>
          <w:rFonts w:cs="Arial"/>
        </w:rPr>
      </w:pPr>
      <w:r w:rsidRPr="00A2114C">
        <w:rPr>
          <w:rFonts w:cs="Arial"/>
          <w:b/>
        </w:rPr>
        <w:t>Part-time Year 1</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54"/>
        <w:gridCol w:w="2254"/>
        <w:gridCol w:w="2254"/>
      </w:tblGrid>
      <w:tr w:rsidR="00B03396" w14:paraId="498752B0" w14:textId="77777777" w:rsidTr="00806D6E">
        <w:tc>
          <w:tcPr>
            <w:tcW w:w="6762" w:type="dxa"/>
            <w:gridSpan w:val="3"/>
            <w:shd w:val="clear" w:color="auto" w:fill="auto"/>
          </w:tcPr>
          <w:p w14:paraId="65E62787" w14:textId="77777777" w:rsidR="00B03396" w:rsidRDefault="00B03396" w:rsidP="00806D6E">
            <w:pPr>
              <w:rPr>
                <w:rFonts w:cs="Arial"/>
              </w:rPr>
            </w:pPr>
            <w:r w:rsidRPr="73E48C3A">
              <w:rPr>
                <w:rFonts w:cs="Arial"/>
              </w:rPr>
              <w:t>Level 7</w:t>
            </w:r>
          </w:p>
        </w:tc>
      </w:tr>
      <w:tr w:rsidR="00B03396" w:rsidRPr="00A2114C" w14:paraId="2F668DD3" w14:textId="77777777" w:rsidTr="00806D6E">
        <w:tc>
          <w:tcPr>
            <w:tcW w:w="2254" w:type="dxa"/>
            <w:shd w:val="clear" w:color="auto" w:fill="auto"/>
          </w:tcPr>
          <w:p w14:paraId="677C124F" w14:textId="77777777" w:rsidR="00B03396" w:rsidRPr="00A2114C" w:rsidRDefault="00B03396" w:rsidP="00806D6E">
            <w:pPr>
              <w:rPr>
                <w:rFonts w:cs="Arial"/>
              </w:rPr>
            </w:pPr>
            <w:r w:rsidRPr="00A2114C">
              <w:rPr>
                <w:rFonts w:cs="Arial"/>
              </w:rPr>
              <w:t>September (TB1)</w:t>
            </w:r>
          </w:p>
        </w:tc>
        <w:tc>
          <w:tcPr>
            <w:tcW w:w="2254" w:type="dxa"/>
            <w:shd w:val="clear" w:color="auto" w:fill="auto"/>
          </w:tcPr>
          <w:p w14:paraId="1DD761E1" w14:textId="77777777" w:rsidR="00B03396" w:rsidRPr="00A2114C" w:rsidRDefault="00B03396" w:rsidP="00806D6E">
            <w:pPr>
              <w:rPr>
                <w:rFonts w:cs="Arial"/>
              </w:rPr>
            </w:pPr>
            <w:r w:rsidRPr="00A2114C">
              <w:rPr>
                <w:rFonts w:cs="Arial"/>
              </w:rPr>
              <w:t>January (TB2)</w:t>
            </w:r>
          </w:p>
        </w:tc>
        <w:tc>
          <w:tcPr>
            <w:tcW w:w="2254" w:type="dxa"/>
            <w:shd w:val="clear" w:color="auto" w:fill="auto"/>
          </w:tcPr>
          <w:p w14:paraId="6AD2ADE8" w14:textId="77777777" w:rsidR="00B03396" w:rsidRPr="00A2114C" w:rsidRDefault="00B03396" w:rsidP="00806D6E">
            <w:pPr>
              <w:rPr>
                <w:rFonts w:cs="Arial"/>
              </w:rPr>
            </w:pPr>
            <w:r w:rsidRPr="00A2114C">
              <w:rPr>
                <w:rFonts w:cs="Arial"/>
              </w:rPr>
              <w:t>TB3</w:t>
            </w:r>
          </w:p>
        </w:tc>
      </w:tr>
      <w:tr w:rsidR="00B03396" w:rsidRPr="00A2114C" w14:paraId="48D82D82" w14:textId="77777777" w:rsidTr="00806D6E">
        <w:tc>
          <w:tcPr>
            <w:tcW w:w="2254" w:type="dxa"/>
            <w:shd w:val="clear" w:color="auto" w:fill="D0CECE" w:themeFill="background2" w:themeFillShade="E6"/>
          </w:tcPr>
          <w:p w14:paraId="0C5BAAE7" w14:textId="77777777" w:rsidR="00B03396" w:rsidRPr="00A2114C" w:rsidRDefault="00B03396" w:rsidP="00806D6E">
            <w:pPr>
              <w:jc w:val="center"/>
              <w:rPr>
                <w:rFonts w:cs="Arial"/>
              </w:rPr>
            </w:pPr>
            <w:r w:rsidRPr="00A2114C">
              <w:rPr>
                <w:rFonts w:cs="Arial"/>
              </w:rPr>
              <w:t>Business in Practice</w:t>
            </w:r>
          </w:p>
          <w:p w14:paraId="33B80BD4" w14:textId="77777777" w:rsidR="00B03396" w:rsidRPr="00A2114C" w:rsidRDefault="00B03396" w:rsidP="00806D6E">
            <w:pPr>
              <w:jc w:val="center"/>
              <w:rPr>
                <w:rFonts w:cs="Arial"/>
              </w:rPr>
            </w:pPr>
            <w:r w:rsidRPr="00A2114C">
              <w:rPr>
                <w:rFonts w:cs="Arial"/>
              </w:rPr>
              <w:t>CI7600</w:t>
            </w:r>
          </w:p>
          <w:p w14:paraId="36AA886D" w14:textId="77777777" w:rsidR="00B03396" w:rsidRPr="00A2114C" w:rsidRDefault="00B03396" w:rsidP="00806D6E">
            <w:pPr>
              <w:jc w:val="center"/>
              <w:rPr>
                <w:rFonts w:cs="Arial"/>
              </w:rPr>
            </w:pPr>
            <w:r w:rsidRPr="00A2114C">
              <w:rPr>
                <w:rFonts w:cs="Arial"/>
              </w:rPr>
              <w:t>(30 credit)</w:t>
            </w:r>
          </w:p>
        </w:tc>
        <w:tc>
          <w:tcPr>
            <w:tcW w:w="2254" w:type="dxa"/>
            <w:shd w:val="clear" w:color="auto" w:fill="DEEAF6" w:themeFill="accent1" w:themeFillTint="33"/>
          </w:tcPr>
          <w:p w14:paraId="47409138" w14:textId="77777777" w:rsidR="00B03396" w:rsidRPr="00A2114C" w:rsidRDefault="00B03396" w:rsidP="00806D6E">
            <w:pPr>
              <w:jc w:val="center"/>
              <w:rPr>
                <w:rFonts w:cs="Arial"/>
              </w:rPr>
            </w:pPr>
            <w:r w:rsidRPr="00A2114C">
              <w:rPr>
                <w:rFonts w:cs="Arial"/>
              </w:rPr>
              <w:t>Separation Science</w:t>
            </w:r>
          </w:p>
          <w:p w14:paraId="130FE019" w14:textId="77777777" w:rsidR="00B03396" w:rsidRPr="00A2114C" w:rsidRDefault="00B03396" w:rsidP="00806D6E">
            <w:pPr>
              <w:jc w:val="center"/>
              <w:rPr>
                <w:rFonts w:cs="Arial"/>
              </w:rPr>
            </w:pPr>
            <w:r w:rsidRPr="00A2114C">
              <w:rPr>
                <w:rFonts w:cs="Arial"/>
              </w:rPr>
              <w:t>CH7030</w:t>
            </w:r>
          </w:p>
          <w:p w14:paraId="6314CEE2" w14:textId="77777777" w:rsidR="00B03396" w:rsidRPr="00A2114C" w:rsidRDefault="00B03396" w:rsidP="00806D6E">
            <w:pPr>
              <w:jc w:val="center"/>
              <w:rPr>
                <w:rFonts w:cs="Arial"/>
              </w:rPr>
            </w:pPr>
            <w:r w:rsidRPr="00A2114C">
              <w:rPr>
                <w:rFonts w:cs="Arial"/>
              </w:rPr>
              <w:t>(30 credits)</w:t>
            </w:r>
          </w:p>
        </w:tc>
        <w:tc>
          <w:tcPr>
            <w:tcW w:w="2254" w:type="dxa"/>
            <w:shd w:val="clear" w:color="auto" w:fill="auto"/>
          </w:tcPr>
          <w:p w14:paraId="3051AFF6" w14:textId="77777777" w:rsidR="00B03396" w:rsidRPr="00A2114C" w:rsidRDefault="00B03396" w:rsidP="00806D6E">
            <w:pPr>
              <w:jc w:val="center"/>
              <w:rPr>
                <w:rFonts w:cs="Arial"/>
              </w:rPr>
            </w:pPr>
          </w:p>
        </w:tc>
      </w:tr>
    </w:tbl>
    <w:p w14:paraId="2856B676" w14:textId="77777777" w:rsidR="00B03396" w:rsidRPr="00A2114C" w:rsidRDefault="00B03396" w:rsidP="00B03396">
      <w:pPr>
        <w:rPr>
          <w:rFonts w:cs="Arial"/>
        </w:rPr>
      </w:pPr>
    </w:p>
    <w:p w14:paraId="21A2855E" w14:textId="77777777" w:rsidR="00B03396" w:rsidRPr="00A2114C" w:rsidRDefault="00B03396" w:rsidP="00B03396">
      <w:pPr>
        <w:pStyle w:val="Heading1"/>
      </w:pPr>
      <w:r w:rsidRPr="00A2114C">
        <w:t>Part-time Year 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54"/>
        <w:gridCol w:w="2254"/>
        <w:gridCol w:w="2254"/>
        <w:gridCol w:w="2254"/>
      </w:tblGrid>
      <w:tr w:rsidR="00B03396" w14:paraId="0D4200A5" w14:textId="77777777" w:rsidTr="00806D6E">
        <w:tc>
          <w:tcPr>
            <w:tcW w:w="9016" w:type="dxa"/>
            <w:gridSpan w:val="4"/>
            <w:shd w:val="clear" w:color="auto" w:fill="auto"/>
          </w:tcPr>
          <w:p w14:paraId="72E318F9" w14:textId="77777777" w:rsidR="00B03396" w:rsidRDefault="00B03396" w:rsidP="00806D6E">
            <w:pPr>
              <w:rPr>
                <w:rFonts w:cs="Arial"/>
              </w:rPr>
            </w:pPr>
            <w:r w:rsidRPr="73E48C3A">
              <w:rPr>
                <w:rFonts w:cs="Arial"/>
              </w:rPr>
              <w:t>Level 7</w:t>
            </w:r>
          </w:p>
        </w:tc>
      </w:tr>
      <w:tr w:rsidR="00B03396" w:rsidRPr="00A2114C" w14:paraId="2AFA1E79" w14:textId="77777777" w:rsidTr="00806D6E">
        <w:tc>
          <w:tcPr>
            <w:tcW w:w="2254" w:type="dxa"/>
            <w:shd w:val="clear" w:color="auto" w:fill="auto"/>
          </w:tcPr>
          <w:p w14:paraId="381F7AE8" w14:textId="77777777" w:rsidR="00B03396" w:rsidRPr="00A2114C" w:rsidRDefault="00B03396" w:rsidP="00806D6E">
            <w:pPr>
              <w:rPr>
                <w:rFonts w:cs="Arial"/>
              </w:rPr>
            </w:pPr>
            <w:r w:rsidRPr="00A2114C">
              <w:rPr>
                <w:rFonts w:cs="Arial"/>
              </w:rPr>
              <w:t>September (TB1)</w:t>
            </w:r>
          </w:p>
        </w:tc>
        <w:tc>
          <w:tcPr>
            <w:tcW w:w="2254" w:type="dxa"/>
            <w:shd w:val="clear" w:color="auto" w:fill="auto"/>
          </w:tcPr>
          <w:p w14:paraId="2ABADC44" w14:textId="77777777" w:rsidR="00B03396" w:rsidRPr="00A2114C" w:rsidRDefault="00B03396" w:rsidP="00806D6E">
            <w:pPr>
              <w:rPr>
                <w:rFonts w:cs="Arial"/>
              </w:rPr>
            </w:pPr>
            <w:r w:rsidRPr="00A2114C">
              <w:rPr>
                <w:rFonts w:cs="Arial"/>
              </w:rPr>
              <w:t>January (TB2)</w:t>
            </w:r>
          </w:p>
        </w:tc>
        <w:tc>
          <w:tcPr>
            <w:tcW w:w="2254" w:type="dxa"/>
            <w:shd w:val="clear" w:color="auto" w:fill="auto"/>
          </w:tcPr>
          <w:p w14:paraId="5DA0E934" w14:textId="77777777" w:rsidR="00B03396" w:rsidRPr="00A2114C" w:rsidRDefault="00B03396" w:rsidP="00806D6E">
            <w:pPr>
              <w:rPr>
                <w:rFonts w:cs="Arial"/>
              </w:rPr>
            </w:pPr>
            <w:r w:rsidRPr="00A2114C">
              <w:rPr>
                <w:rFonts w:cs="Arial"/>
              </w:rPr>
              <w:t>May (TB3)</w:t>
            </w:r>
          </w:p>
        </w:tc>
        <w:tc>
          <w:tcPr>
            <w:tcW w:w="2254" w:type="dxa"/>
            <w:shd w:val="clear" w:color="auto" w:fill="auto"/>
          </w:tcPr>
          <w:p w14:paraId="011F5B31" w14:textId="77777777" w:rsidR="00B03396" w:rsidRPr="00A2114C" w:rsidRDefault="00B03396" w:rsidP="00806D6E">
            <w:pPr>
              <w:rPr>
                <w:rFonts w:cs="Arial"/>
              </w:rPr>
            </w:pPr>
          </w:p>
        </w:tc>
      </w:tr>
      <w:tr w:rsidR="00B03396" w:rsidRPr="00A2114C" w14:paraId="0D724FA2" w14:textId="77777777" w:rsidTr="00806D6E">
        <w:tc>
          <w:tcPr>
            <w:tcW w:w="2254" w:type="dxa"/>
            <w:shd w:val="clear" w:color="auto" w:fill="FFF2CC" w:themeFill="accent4" w:themeFillTint="33"/>
          </w:tcPr>
          <w:p w14:paraId="586FE039" w14:textId="77777777" w:rsidR="00B03396" w:rsidRPr="00A2114C" w:rsidRDefault="00B03396" w:rsidP="00806D6E">
            <w:pPr>
              <w:jc w:val="center"/>
              <w:rPr>
                <w:rFonts w:cs="Arial"/>
              </w:rPr>
            </w:pPr>
            <w:r w:rsidRPr="00A2114C">
              <w:rPr>
                <w:rFonts w:cs="Arial"/>
              </w:rPr>
              <w:t>Molecular and Atomic Spectroscopy</w:t>
            </w:r>
          </w:p>
          <w:p w14:paraId="56F9CEFF" w14:textId="77777777" w:rsidR="00B03396" w:rsidRPr="00A2114C" w:rsidRDefault="00B03396" w:rsidP="00806D6E">
            <w:pPr>
              <w:jc w:val="center"/>
              <w:rPr>
                <w:rFonts w:cs="Arial"/>
              </w:rPr>
            </w:pPr>
            <w:r w:rsidRPr="00A2114C">
              <w:rPr>
                <w:rFonts w:cs="Arial"/>
              </w:rPr>
              <w:t>CH7020</w:t>
            </w:r>
          </w:p>
          <w:p w14:paraId="4886FE87" w14:textId="77777777" w:rsidR="00B03396" w:rsidRPr="00A2114C" w:rsidRDefault="00B03396" w:rsidP="00806D6E">
            <w:pPr>
              <w:jc w:val="center"/>
              <w:rPr>
                <w:rFonts w:cs="Arial"/>
              </w:rPr>
            </w:pPr>
            <w:r w:rsidRPr="00A2114C">
              <w:rPr>
                <w:rFonts w:cs="Arial"/>
                <w:i/>
              </w:rPr>
              <w:t>(30 credits)</w:t>
            </w:r>
          </w:p>
        </w:tc>
        <w:tc>
          <w:tcPr>
            <w:tcW w:w="2254" w:type="dxa"/>
            <w:shd w:val="clear" w:color="auto" w:fill="FF99FF"/>
          </w:tcPr>
          <w:p w14:paraId="7DDF5E7A" w14:textId="77777777" w:rsidR="00B03396" w:rsidRPr="00A2114C" w:rsidRDefault="00B03396" w:rsidP="00806D6E">
            <w:pPr>
              <w:jc w:val="center"/>
              <w:rPr>
                <w:rFonts w:cs="Arial"/>
              </w:rPr>
            </w:pPr>
            <w:r w:rsidRPr="00A2114C">
              <w:rPr>
                <w:rFonts w:cs="Arial"/>
              </w:rPr>
              <w:t>Pharmaceutical and Analytical Technology</w:t>
            </w:r>
          </w:p>
          <w:p w14:paraId="7D385B90" w14:textId="77777777" w:rsidR="00B03396" w:rsidRPr="00A2114C" w:rsidRDefault="00B03396" w:rsidP="00806D6E">
            <w:pPr>
              <w:jc w:val="center"/>
              <w:rPr>
                <w:rFonts w:cs="Arial"/>
              </w:rPr>
            </w:pPr>
            <w:r w:rsidRPr="00A2114C">
              <w:rPr>
                <w:rFonts w:cs="Arial"/>
              </w:rPr>
              <w:t xml:space="preserve">CH7050 </w:t>
            </w:r>
          </w:p>
          <w:p w14:paraId="761D9D38" w14:textId="77777777" w:rsidR="00B03396" w:rsidRPr="00A2114C" w:rsidRDefault="00B03396" w:rsidP="00806D6E">
            <w:pPr>
              <w:jc w:val="center"/>
              <w:rPr>
                <w:rFonts w:cs="Arial"/>
              </w:rPr>
            </w:pPr>
            <w:r w:rsidRPr="00A2114C">
              <w:rPr>
                <w:rFonts w:cs="Arial"/>
              </w:rPr>
              <w:t>(30 credits)</w:t>
            </w:r>
          </w:p>
        </w:tc>
        <w:tc>
          <w:tcPr>
            <w:tcW w:w="2254" w:type="dxa"/>
            <w:shd w:val="clear" w:color="auto" w:fill="F2F2F2" w:themeFill="background1" w:themeFillShade="F2"/>
          </w:tcPr>
          <w:p w14:paraId="69255B90" w14:textId="77777777" w:rsidR="00B03396" w:rsidRPr="00A2114C" w:rsidRDefault="00B03396" w:rsidP="00806D6E">
            <w:pPr>
              <w:jc w:val="center"/>
              <w:rPr>
                <w:rFonts w:cs="Arial"/>
              </w:rPr>
            </w:pPr>
          </w:p>
          <w:p w14:paraId="593684A5" w14:textId="77777777" w:rsidR="00B03396" w:rsidRPr="00A2114C" w:rsidRDefault="00B03396" w:rsidP="00806D6E">
            <w:pPr>
              <w:jc w:val="center"/>
              <w:rPr>
                <w:rFonts w:cs="Arial"/>
              </w:rPr>
            </w:pPr>
          </w:p>
          <w:p w14:paraId="1B8B85E9" w14:textId="77777777" w:rsidR="00B03396" w:rsidRPr="00A2114C" w:rsidRDefault="00B03396" w:rsidP="00806D6E">
            <w:pPr>
              <w:jc w:val="center"/>
              <w:rPr>
                <w:rFonts w:cs="Arial"/>
              </w:rPr>
            </w:pPr>
            <w:r w:rsidRPr="00A2114C">
              <w:rPr>
                <w:rFonts w:cs="Arial"/>
              </w:rPr>
              <w:t>Project module CH7100</w:t>
            </w:r>
          </w:p>
          <w:p w14:paraId="529CF88F" w14:textId="77777777" w:rsidR="00B03396" w:rsidRPr="00A2114C" w:rsidRDefault="00B03396" w:rsidP="00806D6E">
            <w:pPr>
              <w:jc w:val="center"/>
              <w:rPr>
                <w:rFonts w:cs="Arial"/>
                <w:i/>
              </w:rPr>
            </w:pPr>
            <w:r w:rsidRPr="00A2114C">
              <w:rPr>
                <w:rFonts w:cs="Arial"/>
                <w:i/>
              </w:rPr>
              <w:t>(60 credits)</w:t>
            </w:r>
          </w:p>
          <w:p w14:paraId="6AF879A3" w14:textId="77777777" w:rsidR="00B03396" w:rsidRPr="00A2114C" w:rsidRDefault="00B03396" w:rsidP="00806D6E">
            <w:pPr>
              <w:rPr>
                <w:rFonts w:cs="Arial"/>
              </w:rPr>
            </w:pPr>
          </w:p>
        </w:tc>
        <w:tc>
          <w:tcPr>
            <w:tcW w:w="2254" w:type="dxa"/>
            <w:shd w:val="clear" w:color="auto" w:fill="F2F2F2" w:themeFill="background1" w:themeFillShade="F2"/>
          </w:tcPr>
          <w:p w14:paraId="595F4D70" w14:textId="77777777" w:rsidR="00B03396" w:rsidRPr="00A2114C" w:rsidRDefault="00B03396" w:rsidP="00806D6E">
            <w:pPr>
              <w:jc w:val="center"/>
              <w:rPr>
                <w:rFonts w:cs="Arial"/>
              </w:rPr>
            </w:pPr>
          </w:p>
          <w:p w14:paraId="382A98D4" w14:textId="77777777" w:rsidR="00B03396" w:rsidRPr="00A2114C" w:rsidRDefault="00B03396" w:rsidP="00806D6E">
            <w:pPr>
              <w:jc w:val="center"/>
              <w:rPr>
                <w:rFonts w:cs="Arial"/>
              </w:rPr>
            </w:pPr>
          </w:p>
          <w:p w14:paraId="5535E05F" w14:textId="77777777" w:rsidR="00B03396" w:rsidRPr="00A2114C" w:rsidRDefault="00B03396" w:rsidP="00806D6E">
            <w:pPr>
              <w:jc w:val="center"/>
              <w:rPr>
                <w:rFonts w:cs="Arial"/>
              </w:rPr>
            </w:pPr>
            <w:r w:rsidRPr="00A2114C">
              <w:rPr>
                <w:rFonts w:cs="Arial"/>
              </w:rPr>
              <w:t xml:space="preserve">Professional Placement </w:t>
            </w:r>
            <w:r>
              <w:rPr>
                <w:rFonts w:cs="Arial"/>
              </w:rPr>
              <w:t>CH7900</w:t>
            </w:r>
            <w:r w:rsidRPr="00A2114C">
              <w:rPr>
                <w:rFonts w:cs="Arial"/>
              </w:rPr>
              <w:t>*</w:t>
            </w:r>
          </w:p>
          <w:p w14:paraId="0EED70CF" w14:textId="77777777" w:rsidR="00B03396" w:rsidRPr="00A2114C" w:rsidRDefault="00B03396" w:rsidP="00806D6E">
            <w:pPr>
              <w:jc w:val="center"/>
              <w:rPr>
                <w:rFonts w:cs="Arial"/>
              </w:rPr>
            </w:pPr>
            <w:r w:rsidRPr="00A2114C">
              <w:rPr>
                <w:rFonts w:cs="Arial"/>
              </w:rPr>
              <w:t>(120 credits)</w:t>
            </w:r>
          </w:p>
          <w:p w14:paraId="460D75F0" w14:textId="77777777" w:rsidR="00B03396" w:rsidRPr="00A2114C" w:rsidRDefault="00B03396" w:rsidP="00806D6E">
            <w:pPr>
              <w:rPr>
                <w:rFonts w:cs="Arial"/>
              </w:rPr>
            </w:pPr>
          </w:p>
        </w:tc>
      </w:tr>
    </w:tbl>
    <w:p w14:paraId="7565AC5A" w14:textId="77777777" w:rsidR="00B03396" w:rsidRPr="00A2114C" w:rsidRDefault="00B03396" w:rsidP="00B03396">
      <w:pPr>
        <w:rPr>
          <w:rFonts w:cs="Arial"/>
        </w:rPr>
      </w:pPr>
    </w:p>
    <w:p w14:paraId="5891E2DE" w14:textId="77777777" w:rsidR="00B03396" w:rsidRPr="00A2114C" w:rsidRDefault="00B03396" w:rsidP="00B03396">
      <w:pPr>
        <w:rPr>
          <w:rFonts w:cs="Arial"/>
        </w:rPr>
      </w:pPr>
    </w:p>
    <w:p w14:paraId="6FB94752" w14:textId="77777777" w:rsidR="00B03396" w:rsidRPr="00A2114C" w:rsidRDefault="00B03396" w:rsidP="00B03396">
      <w:pPr>
        <w:jc w:val="both"/>
        <w:rPr>
          <w:rFonts w:cs="Arial"/>
        </w:rPr>
      </w:pPr>
    </w:p>
    <w:p w14:paraId="31F20B7A" w14:textId="77777777" w:rsidR="00B03396" w:rsidRPr="00A2114C" w:rsidRDefault="00B03396" w:rsidP="00B03396">
      <w:pPr>
        <w:jc w:val="both"/>
        <w:rPr>
          <w:rFonts w:cs="Arial"/>
        </w:rPr>
      </w:pPr>
    </w:p>
    <w:p w14:paraId="2DAF165F" w14:textId="77777777" w:rsidR="00B03396" w:rsidRPr="00A2114C" w:rsidRDefault="00B03396" w:rsidP="00B03396">
      <w:pPr>
        <w:jc w:val="both"/>
        <w:rPr>
          <w:rFonts w:cs="Arial"/>
        </w:rPr>
      </w:pPr>
      <w:r w:rsidRPr="00A2114C">
        <w:rPr>
          <w:rFonts w:cs="Arial"/>
        </w:rPr>
        <w:t>Students on the Professional Placement additionally take:</w:t>
      </w:r>
    </w:p>
    <w:p w14:paraId="30FA0631" w14:textId="77777777" w:rsidR="00B03396" w:rsidRPr="00A2114C" w:rsidRDefault="00B03396" w:rsidP="00B03396">
      <w:pPr>
        <w:jc w:val="both"/>
        <w:rPr>
          <w:rFonts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B03396" w:rsidRPr="00A2114C" w14:paraId="4FA94446" w14:textId="77777777" w:rsidTr="00806D6E">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02CC4AD0" w14:textId="77777777" w:rsidR="00B03396" w:rsidRPr="00A2114C" w:rsidRDefault="00B03396" w:rsidP="00806D6E">
            <w:pPr>
              <w:tabs>
                <w:tab w:val="left" w:pos="426"/>
              </w:tabs>
              <w:jc w:val="both"/>
              <w:rPr>
                <w:rFonts w:cs="Arial"/>
                <w:b/>
                <w:sz w:val="18"/>
                <w:szCs w:val="18"/>
              </w:rPr>
            </w:pPr>
            <w:r w:rsidRPr="00A2114C">
              <w:rPr>
                <w:rFonts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725ECC33" w14:textId="77777777" w:rsidR="00B03396" w:rsidRPr="00A2114C" w:rsidRDefault="00B03396" w:rsidP="00806D6E">
            <w:pPr>
              <w:tabs>
                <w:tab w:val="left" w:pos="426"/>
              </w:tabs>
              <w:jc w:val="both"/>
              <w:rPr>
                <w:rFonts w:cs="Arial"/>
                <w:b/>
                <w:sz w:val="18"/>
                <w:szCs w:val="18"/>
              </w:rPr>
            </w:pPr>
            <w:r w:rsidRPr="00A2114C">
              <w:rPr>
                <w:rFonts w:cs="Arial"/>
                <w:b/>
                <w:sz w:val="18"/>
                <w:szCs w:val="18"/>
              </w:rPr>
              <w:t>Module Code</w:t>
            </w: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39CCBB0A" w14:textId="77777777" w:rsidR="00B03396" w:rsidRPr="00A2114C" w:rsidRDefault="00B03396" w:rsidP="00806D6E">
            <w:pPr>
              <w:tabs>
                <w:tab w:val="left" w:pos="426"/>
              </w:tabs>
              <w:jc w:val="both"/>
              <w:rPr>
                <w:rFonts w:cs="Arial"/>
                <w:b/>
                <w:sz w:val="18"/>
                <w:szCs w:val="18"/>
              </w:rPr>
            </w:pPr>
            <w:r w:rsidRPr="00A2114C">
              <w:rPr>
                <w:rFonts w:cs="Arial"/>
                <w:b/>
                <w:sz w:val="18"/>
                <w:szCs w:val="18"/>
              </w:rPr>
              <w:t>Credit value</w:t>
            </w: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7E30386F" w14:textId="77777777" w:rsidR="00B03396" w:rsidRPr="00A2114C" w:rsidRDefault="00B03396" w:rsidP="00806D6E">
            <w:pPr>
              <w:tabs>
                <w:tab w:val="left" w:pos="426"/>
              </w:tabs>
              <w:jc w:val="both"/>
              <w:rPr>
                <w:rFonts w:cs="Arial"/>
                <w:b/>
                <w:sz w:val="18"/>
                <w:szCs w:val="18"/>
              </w:rPr>
            </w:pPr>
            <w:r w:rsidRPr="00A2114C">
              <w:rPr>
                <w:rFonts w:cs="Arial"/>
                <w:b/>
                <w:sz w:val="18"/>
                <w:szCs w:val="18"/>
              </w:rPr>
              <w:t>Level</w:t>
            </w: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1AF1F74F" w14:textId="77777777" w:rsidR="00B03396" w:rsidRPr="00A2114C" w:rsidRDefault="00B03396" w:rsidP="00806D6E">
            <w:pPr>
              <w:tabs>
                <w:tab w:val="left" w:pos="426"/>
              </w:tabs>
              <w:jc w:val="both"/>
              <w:rPr>
                <w:rFonts w:cs="Arial"/>
                <w:b/>
                <w:sz w:val="18"/>
                <w:szCs w:val="18"/>
              </w:rPr>
            </w:pPr>
            <w:r w:rsidRPr="00A2114C">
              <w:rPr>
                <w:rFonts w:cs="Arial"/>
                <w:b/>
                <w:sz w:val="18"/>
                <w:szCs w:val="18"/>
              </w:rPr>
              <w:t>Teaching Block</w:t>
            </w:r>
          </w:p>
        </w:tc>
      </w:tr>
      <w:tr w:rsidR="00B03396" w:rsidRPr="00A2114C" w14:paraId="347FBED7" w14:textId="77777777" w:rsidTr="00806D6E">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2BAD2293" w14:textId="77777777" w:rsidR="00B03396" w:rsidRPr="00A2114C" w:rsidRDefault="00B03396" w:rsidP="00806D6E">
            <w:pPr>
              <w:tabs>
                <w:tab w:val="left" w:pos="426"/>
              </w:tabs>
              <w:jc w:val="both"/>
              <w:rPr>
                <w:rFonts w:cs="Arial"/>
                <w:sz w:val="18"/>
                <w:szCs w:val="18"/>
              </w:rPr>
            </w:pPr>
          </w:p>
          <w:p w14:paraId="2C141F85" w14:textId="77777777" w:rsidR="00B03396" w:rsidRPr="00A2114C" w:rsidRDefault="00B03396" w:rsidP="00806D6E">
            <w:pPr>
              <w:tabs>
                <w:tab w:val="left" w:pos="426"/>
              </w:tabs>
              <w:jc w:val="both"/>
              <w:rPr>
                <w:rFonts w:cs="Arial"/>
                <w:sz w:val="18"/>
                <w:szCs w:val="18"/>
              </w:rPr>
            </w:pPr>
            <w:r w:rsidRPr="00A2114C">
              <w:rPr>
                <w:rFonts w:cs="Arial"/>
                <w:sz w:val="18"/>
                <w:szCs w:val="18"/>
              </w:rPr>
              <w:t>Professional Placement</w:t>
            </w:r>
          </w:p>
          <w:p w14:paraId="1B09FB0C" w14:textId="77777777" w:rsidR="00B03396" w:rsidRPr="00A2114C" w:rsidRDefault="00B03396" w:rsidP="00806D6E">
            <w:pPr>
              <w:tabs>
                <w:tab w:val="left" w:pos="426"/>
              </w:tabs>
              <w:jc w:val="both"/>
              <w:rPr>
                <w:rFonts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68F0CB02" w14:textId="77777777" w:rsidR="00B03396" w:rsidRPr="00A2114C" w:rsidRDefault="00B03396" w:rsidP="00806D6E">
            <w:pPr>
              <w:tabs>
                <w:tab w:val="left" w:pos="426"/>
              </w:tabs>
              <w:jc w:val="both"/>
              <w:rPr>
                <w:rFonts w:cs="Arial"/>
                <w:sz w:val="18"/>
                <w:szCs w:val="18"/>
              </w:rPr>
            </w:pPr>
            <w:r>
              <w:rPr>
                <w:rFonts w:cs="Arial"/>
                <w:sz w:val="18"/>
                <w:szCs w:val="18"/>
              </w:rPr>
              <w:t>CH7900</w:t>
            </w:r>
          </w:p>
        </w:tc>
        <w:tc>
          <w:tcPr>
            <w:tcW w:w="1040" w:type="dxa"/>
            <w:tcBorders>
              <w:top w:val="single" w:sz="4" w:space="0" w:color="auto"/>
              <w:left w:val="single" w:sz="4" w:space="0" w:color="auto"/>
              <w:bottom w:val="single" w:sz="4" w:space="0" w:color="auto"/>
              <w:right w:val="single" w:sz="4" w:space="0" w:color="auto"/>
            </w:tcBorders>
            <w:vAlign w:val="center"/>
          </w:tcPr>
          <w:p w14:paraId="78A8E8C9" w14:textId="77777777" w:rsidR="00B03396" w:rsidRPr="00A2114C" w:rsidRDefault="00B03396" w:rsidP="00806D6E">
            <w:pPr>
              <w:tabs>
                <w:tab w:val="left" w:pos="426"/>
              </w:tabs>
              <w:jc w:val="both"/>
              <w:rPr>
                <w:rFonts w:cs="Arial"/>
                <w:sz w:val="18"/>
                <w:szCs w:val="18"/>
              </w:rPr>
            </w:pPr>
            <w:r w:rsidRPr="00A2114C">
              <w:rPr>
                <w:rFonts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14:paraId="02F757CA" w14:textId="77777777" w:rsidR="00B03396" w:rsidRPr="00A2114C" w:rsidRDefault="00B03396" w:rsidP="00806D6E">
            <w:pPr>
              <w:tabs>
                <w:tab w:val="left" w:pos="426"/>
              </w:tabs>
              <w:jc w:val="both"/>
              <w:rPr>
                <w:rFonts w:cs="Arial"/>
                <w:sz w:val="18"/>
                <w:szCs w:val="18"/>
              </w:rPr>
            </w:pPr>
          </w:p>
          <w:p w14:paraId="65EFA218" w14:textId="77777777" w:rsidR="00B03396" w:rsidRPr="00A2114C" w:rsidRDefault="00B03396" w:rsidP="00806D6E">
            <w:pPr>
              <w:tabs>
                <w:tab w:val="left" w:pos="426"/>
              </w:tabs>
              <w:jc w:val="both"/>
              <w:rPr>
                <w:rFonts w:cs="Arial"/>
                <w:sz w:val="18"/>
                <w:szCs w:val="18"/>
              </w:rPr>
            </w:pPr>
            <w:r w:rsidRPr="00A2114C">
              <w:rPr>
                <w:rFonts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352A5806" w14:textId="77777777" w:rsidR="00B03396" w:rsidRPr="00A2114C" w:rsidRDefault="00B03396" w:rsidP="00806D6E">
            <w:pPr>
              <w:tabs>
                <w:tab w:val="left" w:pos="426"/>
              </w:tabs>
              <w:jc w:val="both"/>
              <w:rPr>
                <w:rFonts w:cs="Arial"/>
                <w:sz w:val="18"/>
                <w:szCs w:val="18"/>
              </w:rPr>
            </w:pPr>
            <w:r w:rsidRPr="00A2114C">
              <w:rPr>
                <w:rFonts w:cs="Arial"/>
                <w:sz w:val="18"/>
                <w:szCs w:val="18"/>
              </w:rPr>
              <w:t>Between 2 and 3</w:t>
            </w:r>
          </w:p>
        </w:tc>
      </w:tr>
    </w:tbl>
    <w:p w14:paraId="23C8FDB9" w14:textId="77777777" w:rsidR="00B03396" w:rsidRPr="00A2114C" w:rsidRDefault="00B03396" w:rsidP="00B03396">
      <w:pPr>
        <w:rPr>
          <w:rFonts w:cs="Arial"/>
        </w:rPr>
      </w:pPr>
    </w:p>
    <w:p w14:paraId="70BA5DD9" w14:textId="77777777" w:rsidR="00B03396" w:rsidRPr="00A2114C" w:rsidRDefault="00B03396" w:rsidP="00B03396">
      <w:pPr>
        <w:rPr>
          <w:rFonts w:cs="Arial"/>
          <w:highlight w:val="yellow"/>
        </w:rPr>
      </w:pPr>
    </w:p>
    <w:p w14:paraId="38AF3E26" w14:textId="77777777" w:rsidR="00B03396" w:rsidRPr="00A2114C" w:rsidRDefault="00B03396" w:rsidP="00B03396">
      <w:pPr>
        <w:rPr>
          <w:rFonts w:cs="Arial"/>
        </w:rPr>
      </w:pPr>
    </w:p>
    <w:p w14:paraId="35F01C6F" w14:textId="77777777" w:rsidR="00B03396" w:rsidRPr="00A2114C" w:rsidRDefault="00B03396" w:rsidP="00B03396">
      <w:pPr>
        <w:rPr>
          <w:rFonts w:cs="Arial"/>
        </w:rPr>
      </w:pPr>
    </w:p>
    <w:p w14:paraId="577FA5FD" w14:textId="77777777" w:rsidR="00B03396" w:rsidRPr="00A05D35" w:rsidRDefault="00B03396" w:rsidP="00B03396">
      <w:pPr>
        <w:rPr>
          <w:rFonts w:cs="Arial"/>
        </w:rPr>
      </w:pPr>
      <w:bookmarkStart w:id="0" w:name="_Hlk116298766"/>
      <w:r w:rsidRPr="00A05D35">
        <w:rPr>
          <w:rFonts w:cs="Arial"/>
        </w:rPr>
        <w:t xml:space="preserve">*The Professional Placement module is for all placements route students and takes place </w:t>
      </w:r>
      <w:r>
        <w:rPr>
          <w:rFonts w:cs="Arial"/>
        </w:rPr>
        <w:t>after</w:t>
      </w:r>
      <w:r w:rsidRPr="00A05D35">
        <w:rPr>
          <w:rFonts w:cs="Arial"/>
        </w:rPr>
        <w:t xml:space="preserve"> the project module. It can be up to 1 year in length maximum. Students are expected to engage in 10-12 months of work in the professional environment in a maximum of 2 settings. Assigned hours of work are to be arranged by the supervisor at the host institution. All placements will be arrangements between Kingston University and the institution hosting the placement, which may include companies, research institutes</w:t>
      </w:r>
      <w:r>
        <w:rPr>
          <w:rFonts w:cs="Arial"/>
        </w:rPr>
        <w:t xml:space="preserve"> and</w:t>
      </w:r>
      <w:r w:rsidRPr="00A05D35">
        <w:rPr>
          <w:rFonts w:cs="Arial"/>
        </w:rPr>
        <w:t xml:space="preserve"> hospitals</w:t>
      </w:r>
      <w:ins w:id="1" w:author="Barton, Stephen J" w:date="2022-10-10T11:36:00Z">
        <w:r>
          <w:rPr>
            <w:rFonts w:cs="Arial"/>
          </w:rPr>
          <w:t>.</w:t>
        </w:r>
      </w:ins>
      <w:r w:rsidRPr="00A05D35">
        <w:rPr>
          <w:rFonts w:cs="Arial"/>
        </w:rPr>
        <w:t xml:space="preserve"> Placements will be assigned to students based on availability and opportunity, taking into consideration the student’s background and proficiencies. Selection for placements will often be competitive and at the discretion of the host workplace. Students will demonstrate professional responsibility through attendance at the workplace for the agreed time and hours, adherence to policies in place at the </w:t>
      </w:r>
      <w:proofErr w:type="gramStart"/>
      <w:r w:rsidRPr="00A05D35">
        <w:rPr>
          <w:rFonts w:cs="Arial"/>
        </w:rPr>
        <w:t>work place</w:t>
      </w:r>
      <w:proofErr w:type="gramEnd"/>
      <w:r w:rsidRPr="00A05D35">
        <w:rPr>
          <w:rFonts w:cs="Arial"/>
        </w:rPr>
        <w:t>, effective professional communication with supervisors and co-workers, and completion of tasks and duties as they are assigned.</w:t>
      </w:r>
    </w:p>
    <w:bookmarkEnd w:id="0"/>
    <w:p w14:paraId="570FC8AE" w14:textId="77777777" w:rsidR="00B03396" w:rsidRDefault="00B03396" w:rsidP="00B03396">
      <w:pPr>
        <w:rPr>
          <w:rFonts w:cs="Arial"/>
        </w:rPr>
      </w:pPr>
    </w:p>
    <w:p w14:paraId="13929906" w14:textId="77777777" w:rsidR="00B03396" w:rsidRPr="000657AF" w:rsidRDefault="00B03396" w:rsidP="00B03396">
      <w:pPr>
        <w:rPr>
          <w:rFonts w:cs="Arial"/>
        </w:rPr>
      </w:pPr>
      <w:r>
        <w:rPr>
          <w:rFonts w:cs="Arial"/>
        </w:rPr>
        <w:t>*</w:t>
      </w:r>
      <w:r w:rsidRPr="000657AF">
        <w:rPr>
          <w:rFonts w:cs="Arial"/>
        </w:rPr>
        <w:t xml:space="preserve">Students starting the course in September will work on the placement for between 10 – 12 months, </w:t>
      </w:r>
      <w:r>
        <w:rPr>
          <w:rFonts w:cs="Arial"/>
        </w:rPr>
        <w:t>after</w:t>
      </w:r>
      <w:r w:rsidRPr="000657AF">
        <w:rPr>
          <w:rFonts w:cs="Arial"/>
        </w:rPr>
        <w:t xml:space="preserve"> their dissertation. Those students must confirm their placement before </w:t>
      </w:r>
      <w:r>
        <w:rPr>
          <w:rFonts w:cs="Arial"/>
        </w:rPr>
        <w:t xml:space="preserve">the deadline which will be notified by the </w:t>
      </w:r>
      <w:proofErr w:type="gramStart"/>
      <w:r>
        <w:rPr>
          <w:rFonts w:cs="Arial"/>
        </w:rPr>
        <w:t>Faculty</w:t>
      </w:r>
      <w:proofErr w:type="gramEnd"/>
      <w:r w:rsidRPr="000657AF">
        <w:rPr>
          <w:rFonts w:cs="Arial"/>
        </w:rPr>
        <w:t xml:space="preserve">. Students on courses with January intake will work on the placement for between 10 – 12 months, starting from February, after completing their dissertation. Students on this intake must confirm their placement before </w:t>
      </w:r>
      <w:r>
        <w:rPr>
          <w:rFonts w:cs="Arial"/>
        </w:rPr>
        <w:t xml:space="preserve">the deadline which will be notified by the </w:t>
      </w:r>
      <w:proofErr w:type="gramStart"/>
      <w:r>
        <w:rPr>
          <w:rFonts w:cs="Arial"/>
        </w:rPr>
        <w:t>Faculty</w:t>
      </w:r>
      <w:proofErr w:type="gramEnd"/>
      <w:r w:rsidRPr="000657AF">
        <w:rPr>
          <w:rFonts w:cs="Arial"/>
        </w:rPr>
        <w:t xml:space="preserve">. In either case, the suitability of the placement requires approval of the Course Leader. </w:t>
      </w:r>
    </w:p>
    <w:p w14:paraId="7A053E89" w14:textId="5C0F4A8A" w:rsidR="00B03396" w:rsidRDefault="00B03396" w:rsidP="00B03396">
      <w:pPr>
        <w:rPr>
          <w:rFonts w:cs="Arial"/>
        </w:rPr>
      </w:pPr>
      <w:r w:rsidRPr="000657AF">
        <w:rPr>
          <w:rFonts w:cs="Arial"/>
        </w:rPr>
        <w:t xml:space="preserve">Students on placement must complete a portfolio assessment which includes a reflection on how the theories they have learnt during their teaching year have helped them in their placement and demonstrate ability to apply their teaching in a </w:t>
      </w:r>
      <w:proofErr w:type="gramStart"/>
      <w:r w:rsidRPr="000657AF">
        <w:rPr>
          <w:rFonts w:cs="Arial"/>
        </w:rPr>
        <w:t>real world</w:t>
      </w:r>
      <w:proofErr w:type="gramEnd"/>
      <w:r w:rsidRPr="000657AF">
        <w:rPr>
          <w:rFonts w:cs="Arial"/>
        </w:rPr>
        <w:t xml:space="preserve"> situation</w:t>
      </w:r>
      <w:r>
        <w:rPr>
          <w:rFonts w:cs="Arial"/>
        </w:rPr>
        <w:t>.</w:t>
      </w:r>
    </w:p>
    <w:p w14:paraId="51AB7429" w14:textId="77777777" w:rsidR="00B03396" w:rsidRPr="00A2114C" w:rsidRDefault="00B03396" w:rsidP="00B03396">
      <w:pPr>
        <w:rPr>
          <w:rFonts w:cs="Arial"/>
        </w:rPr>
      </w:pPr>
    </w:p>
    <w:p w14:paraId="47A38A08" w14:textId="05D6D783" w:rsidR="00A92C9B" w:rsidRPr="00003008" w:rsidRDefault="00A92C9B" w:rsidP="00003008">
      <w:pPr>
        <w:rPr>
          <w:i/>
          <w:iCs/>
          <w:color w:val="C00000"/>
        </w:rPr>
      </w:pPr>
      <w:r w:rsidRPr="6D82C41F">
        <w:t xml:space="preserve">Students exiting the programme with 60 </w:t>
      </w:r>
      <w:r w:rsidR="00292F31" w:rsidRPr="6D82C41F">
        <w:t xml:space="preserve">level 7 </w:t>
      </w:r>
      <w:r w:rsidRPr="6D82C41F">
        <w:t xml:space="preserve">credits are eligible for the award of PgCert </w:t>
      </w:r>
      <w:r w:rsidRPr="00003008">
        <w:rPr>
          <w:i/>
          <w:iCs/>
          <w:color w:val="C00000"/>
        </w:rPr>
        <w:t xml:space="preserve"> </w:t>
      </w:r>
    </w:p>
    <w:p w14:paraId="67F32620" w14:textId="1E16710B" w:rsidR="00A92C9B" w:rsidRPr="000765B1" w:rsidRDefault="00A92C9B" w:rsidP="00003008">
      <w:pPr>
        <w:rPr>
          <w:i/>
          <w:iCs/>
        </w:rPr>
      </w:pPr>
      <w:r w:rsidRPr="6D82C41F">
        <w:t xml:space="preserve">Students exiting the programme with 120 </w:t>
      </w:r>
      <w:r w:rsidR="00292F31" w:rsidRPr="6D82C41F">
        <w:t xml:space="preserve">level 7 </w:t>
      </w:r>
      <w:r w:rsidRPr="6D82C41F">
        <w:t xml:space="preserve">credits are eligible for the award of </w:t>
      </w:r>
      <w:proofErr w:type="spellStart"/>
      <w:r w:rsidRPr="6D82C41F">
        <w:t>PgDip</w:t>
      </w:r>
      <w:proofErr w:type="spellEnd"/>
      <w:r w:rsidRPr="6D82C41F">
        <w:t xml:space="preserve"> </w:t>
      </w:r>
    </w:p>
    <w:p w14:paraId="760A95EE" w14:textId="135DE90E" w:rsidR="00A92C9B" w:rsidRDefault="00A92C9B" w:rsidP="00A92C9B">
      <w:pPr>
        <w:rPr>
          <w:rFonts w:cs="Arial"/>
          <w:color w:val="FF0000"/>
          <w:sz w:val="22"/>
          <w:szCs w:val="22"/>
        </w:rPr>
      </w:pPr>
    </w:p>
    <w:p w14:paraId="1603316D" w14:textId="5DFB6C2A" w:rsidR="00187BE7" w:rsidRPr="00003008" w:rsidRDefault="00187BE7" w:rsidP="1CE2BC51">
      <w:pPr>
        <w:rPr>
          <w:color w:val="C00000"/>
        </w:rPr>
      </w:pPr>
    </w:p>
    <w:p w14:paraId="4B41455E" w14:textId="31AACA4D" w:rsidR="00A92C9B" w:rsidRPr="00003008" w:rsidRDefault="00A92C9B" w:rsidP="00003008">
      <w:pPr>
        <w:pStyle w:val="Heading2"/>
      </w:pPr>
      <w:r w:rsidRPr="000765B1">
        <w:t xml:space="preserve">Principles of Teaching, Learning and Assessment </w:t>
      </w:r>
    </w:p>
    <w:p w14:paraId="490DC691" w14:textId="77777777" w:rsidR="00B03396" w:rsidRDefault="00B03396" w:rsidP="00003008">
      <w:pPr>
        <w:rPr>
          <w:color w:val="C00000"/>
        </w:rPr>
      </w:pPr>
    </w:p>
    <w:p w14:paraId="3CA22619" w14:textId="77777777" w:rsidR="00B03396" w:rsidRPr="00E34A2A" w:rsidRDefault="00B03396" w:rsidP="00B03396">
      <w:pPr>
        <w:rPr>
          <w:rFonts w:cs="Arial"/>
        </w:rPr>
      </w:pPr>
      <w:r w:rsidRPr="00E34A2A">
        <w:rPr>
          <w:rFonts w:cs="Arial"/>
        </w:rPr>
        <w:t xml:space="preserve">The programme utilises a wide range of teaching and learning methods that will enable all students </w:t>
      </w:r>
      <w:proofErr w:type="gramStart"/>
      <w:r w:rsidRPr="00E34A2A">
        <w:rPr>
          <w:rFonts w:cs="Arial"/>
        </w:rPr>
        <w:t>be</w:t>
      </w:r>
      <w:proofErr w:type="gramEnd"/>
      <w:r w:rsidRPr="00E34A2A">
        <w:rPr>
          <w:rFonts w:cs="Arial"/>
        </w:rPr>
        <w:t xml:space="preserve"> actively engaged throughout the course. Knowledge and understanding </w:t>
      </w:r>
      <w:proofErr w:type="gramStart"/>
      <w:r w:rsidRPr="00E34A2A">
        <w:rPr>
          <w:rFonts w:cs="Arial"/>
        </w:rPr>
        <w:t>is</w:t>
      </w:r>
      <w:proofErr w:type="gramEnd"/>
      <w:r w:rsidRPr="00E34A2A">
        <w:rPr>
          <w:rFonts w:cs="Arial"/>
        </w:rPr>
        <w:t xml:space="preserve"> developed through teaching and learning methods that are carefully </w:t>
      </w:r>
      <w:r w:rsidRPr="00E34A2A">
        <w:rPr>
          <w:rFonts w:cs="Arial"/>
        </w:rPr>
        <w:lastRenderedPageBreak/>
        <w:t xml:space="preserve">crafted to suit the content and the learning outcomes of the module – typically using lectures in the early parts of modules to ensure that students have the key knowledge relating to the module. Students are then given the opportunity to develop more individual interests and personal and key skills through a variety of group seminar, practical and laboratory sessions. </w:t>
      </w:r>
    </w:p>
    <w:p w14:paraId="339C595C" w14:textId="77777777" w:rsidR="00B03396" w:rsidRPr="00E34A2A" w:rsidRDefault="00B03396" w:rsidP="00B03396">
      <w:pPr>
        <w:rPr>
          <w:rFonts w:cs="Arial"/>
        </w:rPr>
      </w:pPr>
      <w:r w:rsidRPr="00E34A2A">
        <w:rPr>
          <w:rFonts w:cs="Arial"/>
        </w:rPr>
        <w:t xml:space="preserve">A range of assessment methods are used to enable students to demonstrate the acquisition of knowledge and skills. Methods include course 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w:t>
      </w:r>
    </w:p>
    <w:p w14:paraId="101CF4D1" w14:textId="77777777" w:rsidR="00B03396" w:rsidRPr="00E34A2A" w:rsidRDefault="00B03396" w:rsidP="00B03396">
      <w:pPr>
        <w:rPr>
          <w:rFonts w:cs="Arial"/>
        </w:rPr>
      </w:pPr>
      <w:r w:rsidRPr="2A8EEFDE">
        <w:rPr>
          <w:rFonts w:cs="Arial"/>
        </w:rPr>
        <w:t xml:space="preserve">The team make use of technology enhanced learning to improve the student experience and facilitate feedback.  Examples include electronic marking and oral feedback via </w:t>
      </w:r>
      <w:proofErr w:type="spellStart"/>
      <w:r w:rsidRPr="2A8EEFDE">
        <w:rPr>
          <w:rFonts w:cs="Arial"/>
        </w:rPr>
        <w:t>Speedgrader</w:t>
      </w:r>
      <w:proofErr w:type="spellEnd"/>
      <w:r w:rsidRPr="2A8EEFDE">
        <w:rPr>
          <w:rFonts w:cs="Arial"/>
        </w:rPr>
        <w:t xml:space="preserve">®, online assessments via Canvas and bespoke assignments produced using excel and visual basic to provide rapid marking for problem-solving </w:t>
      </w:r>
      <w:proofErr w:type="spellStart"/>
      <w:r w:rsidRPr="2A8EEFDE">
        <w:rPr>
          <w:rFonts w:cs="Arial"/>
        </w:rPr>
        <w:t>practicals</w:t>
      </w:r>
      <w:proofErr w:type="spellEnd"/>
      <w:r w:rsidRPr="2A8EEFDE">
        <w:rPr>
          <w:rFonts w:cs="Arial"/>
        </w:rPr>
        <w:t xml:space="preserve"> and electronic feedback in pdf format direct to the students email account.  </w:t>
      </w:r>
    </w:p>
    <w:p w14:paraId="41E8B9F6" w14:textId="77777777" w:rsidR="00B03396" w:rsidRPr="00E34A2A" w:rsidRDefault="00B03396" w:rsidP="00B03396">
      <w:pPr>
        <w:rPr>
          <w:rFonts w:cs="Arial"/>
        </w:rPr>
      </w:pPr>
      <w:r w:rsidRPr="00E34A2A">
        <w:rPr>
          <w:rFonts w:cs="Arial"/>
        </w:rPr>
        <w:t xml:space="preserve">The </w:t>
      </w:r>
      <w:proofErr w:type="gramStart"/>
      <w:r w:rsidRPr="00E34A2A">
        <w:rPr>
          <w:rFonts w:cs="Arial"/>
        </w:rPr>
        <w:t>School</w:t>
      </w:r>
      <w:proofErr w:type="gramEnd"/>
      <w:r w:rsidRPr="00E34A2A">
        <w:rPr>
          <w:rFonts w:cs="Arial"/>
        </w:rPr>
        <w:t xml:space="preserve"> runs a personal tutor scheme for postgraduates giving student the support of their allocated personal tutor, who will help students draw together the themes of the curriculum synoptically by discussing their Personal Development Plan with them. The development of academic skills is threaded throughout the course and assessed both formatively and </w:t>
      </w:r>
      <w:proofErr w:type="spellStart"/>
      <w:r w:rsidRPr="00E34A2A">
        <w:rPr>
          <w:rFonts w:cs="Arial"/>
        </w:rPr>
        <w:t>summatively</w:t>
      </w:r>
      <w:proofErr w:type="spellEnd"/>
      <w:r w:rsidRPr="00E34A2A">
        <w:rPr>
          <w:rFonts w:cs="Arial"/>
        </w:rPr>
        <w:t>. Tutors test progress in the development of these skills, but also identify where students may need additional support, which may come via the Academic Skills Centre or other tailored support.</w:t>
      </w:r>
    </w:p>
    <w:p w14:paraId="1832E983" w14:textId="77777777" w:rsidR="00B03396" w:rsidRPr="00E34A2A" w:rsidRDefault="00B03396" w:rsidP="00B03396">
      <w:pPr>
        <w:rPr>
          <w:rFonts w:cs="Arial"/>
        </w:rPr>
      </w:pPr>
      <w:r w:rsidRPr="00E34A2A">
        <w:rPr>
          <w:rFonts w:cs="Arial"/>
        </w:rPr>
        <w:t>A</w:t>
      </w:r>
      <w:r>
        <w:rPr>
          <w:rFonts w:cs="Arial"/>
        </w:rPr>
        <w:t xml:space="preserve"> </w:t>
      </w:r>
      <w:r w:rsidRPr="00E34A2A">
        <w:rPr>
          <w:rFonts w:cs="Arial"/>
        </w:rPr>
        <w:t>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w:t>
      </w:r>
      <w:proofErr w:type="gramStart"/>
      <w:r w:rsidRPr="00E34A2A">
        <w:rPr>
          <w:rFonts w:cs="Arial"/>
        </w:rPr>
        <w:t>, .describe</w:t>
      </w:r>
      <w:proofErr w:type="gramEnd"/>
      <w:r w:rsidRPr="00E34A2A">
        <w:rPr>
          <w:rFonts w:cs="Arial"/>
        </w:rPr>
        <w:t xml:space="preserve"> what they hope to get from the course and how it will fit into their future career plans.  A later meeting will look at results/feedback to date, discuss study methods and possible ways to improve performance. </w:t>
      </w:r>
    </w:p>
    <w:p w14:paraId="76430B8B" w14:textId="74350394" w:rsidR="00C447A7" w:rsidRDefault="00B03396" w:rsidP="00B03396">
      <w:pPr>
        <w:rPr>
          <w:color w:val="C00000"/>
        </w:rPr>
      </w:pPr>
      <w:proofErr w:type="gramStart"/>
      <w:r w:rsidRPr="00E34A2A">
        <w:rPr>
          <w:rFonts w:cs="Arial"/>
        </w:rPr>
        <w:t>All of</w:t>
      </w:r>
      <w:proofErr w:type="gramEnd"/>
      <w:r w:rsidRPr="00E34A2A">
        <w:rPr>
          <w:rFonts w:cs="Arial"/>
        </w:rPr>
        <w:t xml:space="preserve"> the Course team are research active and regularly publish their work in respected journals. This research expertise is directly applied to respective modules, e.g. stability of anti-cancer drugs (S Barton) &amp; -drug testing in sport (J Barker) in the Separation Science module, thermal analysis techniques for the study of drug polymorphism,  purity of pharmaceuticals and drug degradation (S Barton) and near infrared (NIR) analysis of tablet formulations (</w:t>
      </w:r>
      <w:r>
        <w:rPr>
          <w:rFonts w:cs="Arial"/>
        </w:rPr>
        <w:t>J Fletcher</w:t>
      </w:r>
      <w:r w:rsidRPr="00E34A2A">
        <w:rPr>
          <w:rFonts w:cs="Arial"/>
        </w:rPr>
        <w:t>) in the  Pharmaceutical and Analytical technology module, and spectral analysis of impurities in the Molecular and Atomic Spectroscopy module.  Many hold or have held important positions in the field and regularly attend national meetings e.g. Chair of Register of Analytical Chemists, Chairman of Royal Society of Chemistry South-East Region Analytical Division (SERAD), Hon. Secretary of Royal Society of Chemistry’s (RSC) Analytical Division, RSC Committee for Accreditation and Validation of Courses and most are Fellows or Members of the RSC or Forensic Science Society, Chartered Chemists/</w:t>
      </w:r>
      <w:proofErr w:type="spellStart"/>
      <w:r w:rsidRPr="00E34A2A">
        <w:rPr>
          <w:rFonts w:cs="Arial"/>
        </w:rPr>
        <w:t>EurChem</w:t>
      </w:r>
      <w:proofErr w:type="spellEnd"/>
      <w:r w:rsidRPr="00E34A2A">
        <w:rPr>
          <w:rFonts w:cs="Arial"/>
        </w:rPr>
        <w:t>/Chartered Scientists and have professional teaching qualifications e.g. PGCE(HE) etc.</w:t>
      </w:r>
    </w:p>
    <w:p w14:paraId="5C2D9686" w14:textId="77777777" w:rsidR="00B03396" w:rsidRPr="00003008" w:rsidRDefault="00B03396" w:rsidP="00003008">
      <w:pPr>
        <w:rPr>
          <w:color w:val="C00000"/>
        </w:rPr>
      </w:pPr>
    </w:p>
    <w:p w14:paraId="1FD7F9D6" w14:textId="77777777" w:rsidR="00A92C9B" w:rsidRPr="000765B1" w:rsidRDefault="00A92C9B" w:rsidP="00003008">
      <w:pPr>
        <w:pStyle w:val="Heading2"/>
      </w:pPr>
      <w:r w:rsidRPr="000765B1">
        <w:lastRenderedPageBreak/>
        <w:t>Support for Students and their Learning</w:t>
      </w:r>
    </w:p>
    <w:p w14:paraId="3B9858B7" w14:textId="77777777" w:rsidR="00A92C9B" w:rsidRPr="000765B1" w:rsidRDefault="00A92C9B" w:rsidP="00A92C9B">
      <w:pPr>
        <w:rPr>
          <w:rFonts w:cs="Arial"/>
          <w:b/>
          <w:sz w:val="22"/>
          <w:szCs w:val="22"/>
        </w:rPr>
      </w:pPr>
    </w:p>
    <w:p w14:paraId="107A3A32" w14:textId="77777777" w:rsidR="00B03396" w:rsidRPr="00B34ECD" w:rsidRDefault="00B03396" w:rsidP="00B03396">
      <w:pPr>
        <w:rPr>
          <w:rFonts w:cs="Arial"/>
        </w:rPr>
      </w:pPr>
      <w:r w:rsidRPr="00B34ECD">
        <w:rPr>
          <w:rFonts w:cs="Arial"/>
        </w:rPr>
        <w:t>Students are supported by:</w:t>
      </w:r>
    </w:p>
    <w:p w14:paraId="3C17585C" w14:textId="77777777" w:rsidR="00B03396" w:rsidRPr="00B34ECD" w:rsidRDefault="00B03396" w:rsidP="00B03396">
      <w:pPr>
        <w:numPr>
          <w:ilvl w:val="0"/>
          <w:numId w:val="18"/>
        </w:numPr>
        <w:rPr>
          <w:rFonts w:cs="Arial"/>
        </w:rPr>
      </w:pPr>
      <w:r w:rsidRPr="00B34ECD">
        <w:rPr>
          <w:rFonts w:cs="Arial"/>
        </w:rPr>
        <w:t xml:space="preserve">A Module Leader for each module </w:t>
      </w:r>
    </w:p>
    <w:p w14:paraId="66A5887D" w14:textId="77777777" w:rsidR="00B03396" w:rsidRPr="00B34ECD" w:rsidRDefault="00B03396" w:rsidP="00B03396">
      <w:pPr>
        <w:numPr>
          <w:ilvl w:val="0"/>
          <w:numId w:val="18"/>
        </w:numPr>
        <w:rPr>
          <w:rFonts w:cs="Arial"/>
        </w:rPr>
      </w:pPr>
      <w:r w:rsidRPr="00B34ECD">
        <w:rPr>
          <w:rFonts w:cs="Arial"/>
        </w:rPr>
        <w:t xml:space="preserve">A Course </w:t>
      </w:r>
      <w:r>
        <w:rPr>
          <w:rFonts w:cs="Arial"/>
        </w:rPr>
        <w:t>Leader</w:t>
      </w:r>
      <w:r w:rsidRPr="00B34ECD">
        <w:rPr>
          <w:rFonts w:cs="Arial"/>
        </w:rPr>
        <w:t xml:space="preserve"> to help students understand the programme structure </w:t>
      </w:r>
    </w:p>
    <w:p w14:paraId="77721B71" w14:textId="77777777" w:rsidR="00B03396" w:rsidRPr="00B34ECD" w:rsidRDefault="00B03396" w:rsidP="00B03396">
      <w:pPr>
        <w:numPr>
          <w:ilvl w:val="0"/>
          <w:numId w:val="18"/>
        </w:numPr>
        <w:rPr>
          <w:rFonts w:cs="Arial"/>
        </w:rPr>
      </w:pPr>
      <w:r w:rsidRPr="00B34ECD">
        <w:rPr>
          <w:rFonts w:cs="Arial"/>
        </w:rPr>
        <w:t xml:space="preserve">Personal Tutors to provide academic and personal support </w:t>
      </w:r>
    </w:p>
    <w:p w14:paraId="6F93BDCD" w14:textId="77777777" w:rsidR="00B03396" w:rsidRPr="00B34ECD" w:rsidRDefault="00B03396" w:rsidP="00B03396">
      <w:pPr>
        <w:numPr>
          <w:ilvl w:val="0"/>
          <w:numId w:val="18"/>
        </w:numPr>
        <w:rPr>
          <w:rFonts w:cs="Arial"/>
        </w:rPr>
      </w:pPr>
      <w:r w:rsidRPr="00B34ECD">
        <w:rPr>
          <w:rFonts w:cs="Arial"/>
        </w:rPr>
        <w:t>Project and professional placement tutors and workplace supervisor to give general advice on placement(s) and visit students</w:t>
      </w:r>
    </w:p>
    <w:p w14:paraId="11E55624" w14:textId="77777777" w:rsidR="00B03396" w:rsidRPr="00B34ECD" w:rsidRDefault="00B03396" w:rsidP="00B03396">
      <w:pPr>
        <w:numPr>
          <w:ilvl w:val="0"/>
          <w:numId w:val="18"/>
        </w:numPr>
        <w:rPr>
          <w:rFonts w:cs="Arial"/>
        </w:rPr>
      </w:pPr>
      <w:r w:rsidRPr="00B34ECD">
        <w:rPr>
          <w:rFonts w:cs="Arial"/>
        </w:rPr>
        <w:t xml:space="preserve">Technical support to advise students on IT and the use of software </w:t>
      </w:r>
    </w:p>
    <w:p w14:paraId="26264F83" w14:textId="77777777" w:rsidR="00B03396" w:rsidRPr="00B34ECD" w:rsidRDefault="00B03396" w:rsidP="00B03396">
      <w:pPr>
        <w:numPr>
          <w:ilvl w:val="0"/>
          <w:numId w:val="18"/>
        </w:numPr>
        <w:rPr>
          <w:rFonts w:cs="Arial"/>
        </w:rPr>
      </w:pPr>
      <w:r w:rsidRPr="00B34ECD">
        <w:rPr>
          <w:rFonts w:cs="Arial"/>
        </w:rPr>
        <w:t xml:space="preserve">A designated programme administrator </w:t>
      </w:r>
    </w:p>
    <w:p w14:paraId="26C5236B" w14:textId="77777777" w:rsidR="00B03396" w:rsidRPr="00B34ECD" w:rsidRDefault="00B03396" w:rsidP="00B03396">
      <w:pPr>
        <w:numPr>
          <w:ilvl w:val="0"/>
          <w:numId w:val="18"/>
        </w:numPr>
        <w:rPr>
          <w:rFonts w:cs="Arial"/>
        </w:rPr>
      </w:pPr>
      <w:r w:rsidRPr="00B34ECD">
        <w:rPr>
          <w:rFonts w:cs="Arial"/>
        </w:rPr>
        <w:t xml:space="preserve">An induction week at the beginning of each new academic session. This includes an induction to the University, the School, Library, the </w:t>
      </w:r>
      <w:r>
        <w:rPr>
          <w:rFonts w:cs="Arial"/>
        </w:rPr>
        <w:t>Union of Kingston Students</w:t>
      </w:r>
      <w:r w:rsidRPr="00B34ECD">
        <w:rPr>
          <w:rFonts w:cs="Arial"/>
        </w:rPr>
        <w:t>, University and School pastoral support and ancillary services</w:t>
      </w:r>
    </w:p>
    <w:p w14:paraId="73EC76A4" w14:textId="77777777" w:rsidR="00B03396" w:rsidRPr="00B34ECD" w:rsidRDefault="00B03396" w:rsidP="00B03396">
      <w:pPr>
        <w:numPr>
          <w:ilvl w:val="0"/>
          <w:numId w:val="18"/>
        </w:numPr>
        <w:rPr>
          <w:rFonts w:cs="Arial"/>
        </w:rPr>
      </w:pPr>
      <w:r w:rsidRPr="00B34ECD">
        <w:rPr>
          <w:rFonts w:cs="Arial"/>
        </w:rPr>
        <w:t>Student Voice Committee (SVC)</w:t>
      </w:r>
    </w:p>
    <w:p w14:paraId="51906950" w14:textId="77777777" w:rsidR="00B03396" w:rsidRPr="00B34ECD" w:rsidRDefault="00B03396" w:rsidP="00B03396">
      <w:pPr>
        <w:numPr>
          <w:ilvl w:val="0"/>
          <w:numId w:val="18"/>
        </w:numPr>
        <w:rPr>
          <w:rFonts w:cs="Arial"/>
        </w:rPr>
      </w:pPr>
      <w:r w:rsidRPr="00B34ECD">
        <w:rPr>
          <w:rFonts w:cs="Arial"/>
        </w:rPr>
        <w:t xml:space="preserve">Canvas – a versatile on-line interactive intranet </w:t>
      </w:r>
      <w:proofErr w:type="gramStart"/>
      <w:r w:rsidRPr="00B34ECD">
        <w:rPr>
          <w:rFonts w:cs="Arial"/>
        </w:rPr>
        <w:t>an</w:t>
      </w:r>
      <w:proofErr w:type="gramEnd"/>
      <w:r w:rsidRPr="00B34ECD">
        <w:rPr>
          <w:rFonts w:cs="Arial"/>
        </w:rPr>
        <w:t xml:space="preserve"> learning environment </w:t>
      </w:r>
    </w:p>
    <w:p w14:paraId="2C250618" w14:textId="77777777" w:rsidR="00B03396" w:rsidRPr="00B34ECD" w:rsidRDefault="00B03396" w:rsidP="00B03396">
      <w:pPr>
        <w:numPr>
          <w:ilvl w:val="0"/>
          <w:numId w:val="18"/>
        </w:numPr>
        <w:rPr>
          <w:rFonts w:cs="Arial"/>
        </w:rPr>
      </w:pPr>
      <w:r w:rsidRPr="00B34ECD">
        <w:rPr>
          <w:rFonts w:cs="Arial"/>
        </w:rPr>
        <w:t xml:space="preserve">A substantial Study Skills Centre that provides academic skills support </w:t>
      </w:r>
    </w:p>
    <w:p w14:paraId="23678D01" w14:textId="77777777" w:rsidR="00B03396" w:rsidRPr="00B34ECD" w:rsidRDefault="00B03396" w:rsidP="00B03396">
      <w:pPr>
        <w:numPr>
          <w:ilvl w:val="0"/>
          <w:numId w:val="18"/>
        </w:numPr>
        <w:rPr>
          <w:rFonts w:cs="Arial"/>
        </w:rPr>
      </w:pPr>
      <w:r w:rsidRPr="00B34ECD">
        <w:rPr>
          <w:rFonts w:cs="Arial"/>
        </w:rPr>
        <w:t xml:space="preserve">Student support facilities that provide advice on issues such as finance, regulations, legal matters, accommodation, international student support etc. </w:t>
      </w:r>
    </w:p>
    <w:p w14:paraId="56992160" w14:textId="77777777" w:rsidR="00B03396" w:rsidRPr="00B34ECD" w:rsidRDefault="00B03396" w:rsidP="00B03396">
      <w:pPr>
        <w:numPr>
          <w:ilvl w:val="0"/>
          <w:numId w:val="18"/>
        </w:numPr>
        <w:rPr>
          <w:rFonts w:cs="Arial"/>
        </w:rPr>
      </w:pPr>
      <w:r w:rsidRPr="00B34ECD">
        <w:rPr>
          <w:rFonts w:cs="Arial"/>
        </w:rPr>
        <w:t xml:space="preserve">Disabled student support </w:t>
      </w:r>
    </w:p>
    <w:p w14:paraId="4BA23AB0" w14:textId="77777777" w:rsidR="00B03396" w:rsidRDefault="00B03396" w:rsidP="00B03396">
      <w:pPr>
        <w:numPr>
          <w:ilvl w:val="0"/>
          <w:numId w:val="18"/>
        </w:numPr>
        <w:rPr>
          <w:rFonts w:cs="Arial"/>
        </w:rPr>
      </w:pPr>
      <w:r w:rsidRPr="00B34ECD">
        <w:rPr>
          <w:rFonts w:cs="Arial"/>
        </w:rPr>
        <w:t xml:space="preserve">The Students’ Union </w:t>
      </w:r>
    </w:p>
    <w:p w14:paraId="29B25179" w14:textId="77777777" w:rsidR="00B03396" w:rsidRPr="00843989" w:rsidRDefault="00B03396" w:rsidP="00B03396">
      <w:pPr>
        <w:numPr>
          <w:ilvl w:val="0"/>
          <w:numId w:val="18"/>
        </w:numPr>
        <w:rPr>
          <w:color w:val="C00000"/>
        </w:rPr>
      </w:pPr>
      <w:r w:rsidRPr="00843989">
        <w:rPr>
          <w:rFonts w:cs="Arial"/>
        </w:rPr>
        <w:t>Careers and Employability Service</w:t>
      </w:r>
    </w:p>
    <w:p w14:paraId="481DA138" w14:textId="69662588" w:rsidR="00A92C9B" w:rsidRDefault="00B03396" w:rsidP="00B03396">
      <w:pPr>
        <w:rPr>
          <w:rFonts w:cs="Arial"/>
        </w:rPr>
      </w:pPr>
      <w:r>
        <w:rPr>
          <w:rFonts w:cs="Arial"/>
        </w:rPr>
        <w:t xml:space="preserve">Access to </w:t>
      </w:r>
      <w:proofErr w:type="spellStart"/>
      <w:r>
        <w:rPr>
          <w:rFonts w:cs="Arial"/>
        </w:rPr>
        <w:t>Linkedin</w:t>
      </w:r>
      <w:proofErr w:type="spellEnd"/>
      <w:r>
        <w:rPr>
          <w:rFonts w:cs="Arial"/>
        </w:rPr>
        <w:t xml:space="preserve"> Learning which p</w:t>
      </w:r>
      <w:r w:rsidRPr="00843989">
        <w:rPr>
          <w:rFonts w:cs="Arial"/>
        </w:rPr>
        <w:t>rovides video courses taught by industry experts in software, creative, and business skills.</w:t>
      </w:r>
    </w:p>
    <w:p w14:paraId="0EBACA4B" w14:textId="77777777" w:rsidR="00B03396" w:rsidRPr="00003008" w:rsidRDefault="00B03396" w:rsidP="00B03396">
      <w:pPr>
        <w:rPr>
          <w:color w:val="C00000"/>
        </w:rPr>
      </w:pPr>
    </w:p>
    <w:p w14:paraId="38AF59C5" w14:textId="50B9BF3B" w:rsidR="00A92C9B" w:rsidRPr="00003008" w:rsidRDefault="00A92C9B" w:rsidP="00003008">
      <w:pPr>
        <w:pStyle w:val="Heading2"/>
      </w:pPr>
      <w:r w:rsidRPr="000765B1">
        <w:t>Ensuring and Enhancing the Quality of the Course</w:t>
      </w:r>
    </w:p>
    <w:p w14:paraId="215027B4" w14:textId="65A7585B" w:rsidR="00A92C9B" w:rsidRDefault="00A92C9B" w:rsidP="00003008">
      <w:pPr>
        <w:rPr>
          <w:rFonts w:cs="Arial"/>
        </w:rPr>
      </w:pPr>
      <w:r w:rsidRPr="1CE2BC51">
        <w:rPr>
          <w:rFonts w:cs="Arial"/>
        </w:rPr>
        <w:t>The University has several methods for evaluating and improving the quality and standards of its provision. These include:</w:t>
      </w:r>
    </w:p>
    <w:p w14:paraId="67A0A111" w14:textId="77777777" w:rsidR="00B03396" w:rsidRPr="00B34ECD" w:rsidRDefault="00B03396" w:rsidP="00B03396">
      <w:pPr>
        <w:ind w:left="360"/>
        <w:rPr>
          <w:rFonts w:cs="Arial"/>
        </w:rPr>
      </w:pPr>
    </w:p>
    <w:p w14:paraId="1850052F" w14:textId="77777777" w:rsidR="00B03396" w:rsidRPr="003D3506" w:rsidRDefault="00B03396" w:rsidP="00B03396">
      <w:pPr>
        <w:numPr>
          <w:ilvl w:val="0"/>
          <w:numId w:val="2"/>
        </w:numPr>
        <w:rPr>
          <w:rFonts w:cs="Arial"/>
        </w:rPr>
      </w:pPr>
      <w:r w:rsidRPr="00B34ECD">
        <w:rPr>
          <w:rFonts w:cs="Arial"/>
        </w:rPr>
        <w:t>External examiners</w:t>
      </w:r>
    </w:p>
    <w:p w14:paraId="50E3A727" w14:textId="77777777" w:rsidR="00B03396" w:rsidRPr="00B34ECD" w:rsidRDefault="00B03396" w:rsidP="00B03396">
      <w:pPr>
        <w:numPr>
          <w:ilvl w:val="0"/>
          <w:numId w:val="2"/>
        </w:numPr>
        <w:rPr>
          <w:rFonts w:cs="Arial"/>
        </w:rPr>
      </w:pPr>
      <w:r>
        <w:rPr>
          <w:rFonts w:cs="Arial"/>
        </w:rPr>
        <w:t xml:space="preserve">Annual Monitoring and Enhancement, </w:t>
      </w:r>
      <w:r w:rsidRPr="00B34ECD">
        <w:rPr>
          <w:rFonts w:cs="Arial"/>
        </w:rPr>
        <w:t>Module Enhancement Plan (MEP)</w:t>
      </w:r>
    </w:p>
    <w:p w14:paraId="48905D28" w14:textId="77777777" w:rsidR="00B03396" w:rsidRPr="00B34ECD" w:rsidRDefault="00B03396" w:rsidP="00B03396">
      <w:pPr>
        <w:numPr>
          <w:ilvl w:val="0"/>
          <w:numId w:val="2"/>
        </w:numPr>
        <w:rPr>
          <w:rFonts w:cs="Arial"/>
        </w:rPr>
      </w:pPr>
      <w:r>
        <w:rPr>
          <w:rFonts w:cs="Arial"/>
        </w:rPr>
        <w:t xml:space="preserve">Continuous Monitoring of Courses through the Kingston Course Monitoring Programme (KCEP+), </w:t>
      </w:r>
      <w:r w:rsidRPr="00B34ECD">
        <w:rPr>
          <w:rFonts w:cs="Arial"/>
        </w:rPr>
        <w:t>Course Enhancement Plan (CEP)</w:t>
      </w:r>
    </w:p>
    <w:p w14:paraId="6552A723" w14:textId="77777777" w:rsidR="00B03396" w:rsidRPr="00B34ECD" w:rsidRDefault="00B03396" w:rsidP="00B03396">
      <w:pPr>
        <w:numPr>
          <w:ilvl w:val="0"/>
          <w:numId w:val="2"/>
        </w:numPr>
        <w:rPr>
          <w:rFonts w:cs="Arial"/>
        </w:rPr>
      </w:pPr>
      <w:r w:rsidRPr="00B34ECD">
        <w:rPr>
          <w:rFonts w:cs="Arial"/>
        </w:rPr>
        <w:t>Student evaluation- SVC, and early/mid module feedback/module evaluation questionnaire (recognition of student rep scheme via competence certification)</w:t>
      </w:r>
    </w:p>
    <w:p w14:paraId="2EE2E13A" w14:textId="77777777" w:rsidR="00B03396" w:rsidRPr="00B34ECD" w:rsidRDefault="00B03396" w:rsidP="00B03396">
      <w:pPr>
        <w:numPr>
          <w:ilvl w:val="0"/>
          <w:numId w:val="2"/>
        </w:numPr>
        <w:rPr>
          <w:rFonts w:cs="Arial"/>
        </w:rPr>
      </w:pPr>
      <w:r w:rsidRPr="2A8EEFDE">
        <w:rPr>
          <w:rFonts w:cs="Arial"/>
        </w:rPr>
        <w:t>Moderation policies</w:t>
      </w:r>
    </w:p>
    <w:p w14:paraId="50E73D0B" w14:textId="77777777" w:rsidR="00B03396" w:rsidRPr="00B34ECD" w:rsidRDefault="00B03396" w:rsidP="00B03396">
      <w:pPr>
        <w:numPr>
          <w:ilvl w:val="0"/>
          <w:numId w:val="2"/>
        </w:numPr>
        <w:rPr>
          <w:rFonts w:cs="Arial"/>
        </w:rPr>
      </w:pPr>
      <w:r w:rsidRPr="2A8EEFDE">
        <w:rPr>
          <w:rFonts w:cs="Arial"/>
        </w:rPr>
        <w:t>Feedback from employers</w:t>
      </w:r>
    </w:p>
    <w:p w14:paraId="521DBA11" w14:textId="20D2D935" w:rsidR="00B03396" w:rsidRDefault="00B03396" w:rsidP="00B03396">
      <w:pPr>
        <w:ind w:left="360"/>
        <w:rPr>
          <w:rFonts w:cs="Arial"/>
        </w:rPr>
      </w:pPr>
    </w:p>
    <w:p w14:paraId="5DD51226" w14:textId="77777777" w:rsidR="00B03396" w:rsidRPr="00B34ECD" w:rsidRDefault="00B03396" w:rsidP="00B03396">
      <w:pPr>
        <w:rPr>
          <w:rFonts w:cs="Arial"/>
        </w:rPr>
      </w:pPr>
      <w:r w:rsidRPr="00B34ECD">
        <w:rPr>
          <w:rFonts w:cs="Arial"/>
        </w:rPr>
        <w:t>In the 2017 Departmental Internal Subject Review of Pharmaceutical Sciences and Chemistry courses, the report evaluated the programmes.</w:t>
      </w:r>
    </w:p>
    <w:p w14:paraId="52262647" w14:textId="77777777" w:rsidR="00B03396" w:rsidRPr="00B34ECD" w:rsidRDefault="00B03396" w:rsidP="00B03396">
      <w:pPr>
        <w:rPr>
          <w:rFonts w:cs="Arial"/>
        </w:rPr>
      </w:pPr>
    </w:p>
    <w:p w14:paraId="1C974FE8" w14:textId="77777777" w:rsidR="00B03396" w:rsidRPr="00B34ECD" w:rsidRDefault="00B03396" w:rsidP="00B03396">
      <w:pPr>
        <w:rPr>
          <w:rFonts w:cs="Arial"/>
        </w:rPr>
      </w:pPr>
      <w:r w:rsidRPr="00B34ECD">
        <w:rPr>
          <w:rFonts w:cs="Arial"/>
        </w:rPr>
        <w:t>The review team commended the subject team on several strengths in the provision:</w:t>
      </w:r>
    </w:p>
    <w:p w14:paraId="73E13026" w14:textId="77777777" w:rsidR="00B03396" w:rsidRPr="00B34ECD" w:rsidRDefault="00B03396" w:rsidP="00B03396">
      <w:pPr>
        <w:rPr>
          <w:rFonts w:cs="Arial"/>
        </w:rPr>
      </w:pPr>
    </w:p>
    <w:p w14:paraId="21011CD7" w14:textId="77777777" w:rsidR="00B03396" w:rsidRPr="00B34ECD" w:rsidRDefault="00B03396" w:rsidP="00B03396">
      <w:pPr>
        <w:pStyle w:val="ListParagraph"/>
        <w:numPr>
          <w:ilvl w:val="0"/>
          <w:numId w:val="19"/>
        </w:numPr>
        <w:rPr>
          <w:rFonts w:ascii="Arial" w:hAnsi="Arial" w:cs="Arial"/>
        </w:rPr>
      </w:pPr>
      <w:r w:rsidRPr="00B34ECD">
        <w:rPr>
          <w:rFonts w:ascii="Arial" w:hAnsi="Arial" w:cs="Arial"/>
        </w:rPr>
        <w:t xml:space="preserve">The proactivity and agility of the academic staff that ensure the delivery </w:t>
      </w:r>
      <w:proofErr w:type="gramStart"/>
      <w:r w:rsidRPr="00B34ECD">
        <w:rPr>
          <w:rFonts w:ascii="Arial" w:hAnsi="Arial" w:cs="Arial"/>
        </w:rPr>
        <w:t>of,</w:t>
      </w:r>
      <w:proofErr w:type="gramEnd"/>
      <w:r w:rsidRPr="00B34ECD">
        <w:rPr>
          <w:rFonts w:ascii="Arial" w:hAnsi="Arial" w:cs="Arial"/>
        </w:rPr>
        <w:t xml:space="preserve"> high quality contemporary programmes. </w:t>
      </w:r>
    </w:p>
    <w:p w14:paraId="42BC2179" w14:textId="77777777" w:rsidR="00B03396" w:rsidRPr="00B34ECD" w:rsidRDefault="00B03396" w:rsidP="00B03396">
      <w:pPr>
        <w:pStyle w:val="ListParagraph"/>
        <w:numPr>
          <w:ilvl w:val="0"/>
          <w:numId w:val="19"/>
        </w:numPr>
        <w:rPr>
          <w:rFonts w:ascii="Arial" w:hAnsi="Arial" w:cs="Arial"/>
        </w:rPr>
      </w:pPr>
      <w:r w:rsidRPr="00B34ECD">
        <w:rPr>
          <w:rFonts w:ascii="Arial" w:hAnsi="Arial" w:cs="Arial"/>
        </w:rPr>
        <w:t xml:space="preserve">The quality of the current students and graduates and their engagement with the review team during the meeting. </w:t>
      </w:r>
    </w:p>
    <w:p w14:paraId="465CEFBB" w14:textId="77777777" w:rsidR="00B03396" w:rsidRDefault="00B03396" w:rsidP="00B03396">
      <w:pPr>
        <w:pStyle w:val="ListParagraph"/>
        <w:numPr>
          <w:ilvl w:val="0"/>
          <w:numId w:val="19"/>
        </w:numPr>
        <w:rPr>
          <w:rFonts w:ascii="Arial" w:hAnsi="Arial" w:cs="Arial"/>
        </w:rPr>
      </w:pPr>
      <w:r w:rsidRPr="00B34ECD">
        <w:rPr>
          <w:rFonts w:ascii="Arial" w:hAnsi="Arial" w:cs="Arial"/>
        </w:rPr>
        <w:t xml:space="preserve">The approachability of staff which was particularly raised by students and graduates in both academic and pastoral care. </w:t>
      </w:r>
    </w:p>
    <w:p w14:paraId="7665AB6D" w14:textId="77777777" w:rsidR="00B03396" w:rsidRPr="00B34ECD" w:rsidRDefault="00B03396" w:rsidP="00B03396">
      <w:pPr>
        <w:pStyle w:val="ListParagraph"/>
        <w:rPr>
          <w:rFonts w:ascii="Arial" w:hAnsi="Arial" w:cs="Arial"/>
        </w:rPr>
      </w:pPr>
    </w:p>
    <w:p w14:paraId="356E7447" w14:textId="77777777" w:rsidR="00B03396" w:rsidRPr="00B34ECD" w:rsidRDefault="00B03396" w:rsidP="00B03396">
      <w:pPr>
        <w:pStyle w:val="ListParagraph"/>
        <w:numPr>
          <w:ilvl w:val="0"/>
          <w:numId w:val="19"/>
        </w:numPr>
        <w:rPr>
          <w:rFonts w:ascii="Arial" w:hAnsi="Arial" w:cs="Arial"/>
        </w:rPr>
      </w:pPr>
      <w:r w:rsidRPr="00B34ECD">
        <w:rPr>
          <w:rFonts w:ascii="Arial" w:hAnsi="Arial" w:cs="Arial"/>
        </w:rPr>
        <w:t>The review team noted the following areas of good practice:</w:t>
      </w:r>
    </w:p>
    <w:p w14:paraId="696F8F0C" w14:textId="77777777" w:rsidR="00B03396" w:rsidRPr="00B34ECD" w:rsidRDefault="00B03396" w:rsidP="00B03396">
      <w:pPr>
        <w:ind w:left="720"/>
        <w:rPr>
          <w:rFonts w:cs="Arial"/>
        </w:rPr>
      </w:pPr>
      <w:r w:rsidRPr="00B34ECD">
        <w:rPr>
          <w:rFonts w:cs="Arial"/>
        </w:rPr>
        <w:t>The clear organisational structure for quality assurance and governance offering inclusivity to student representatives.</w:t>
      </w:r>
    </w:p>
    <w:p w14:paraId="77CFB598" w14:textId="77777777" w:rsidR="00B03396" w:rsidRPr="00B34ECD" w:rsidRDefault="00B03396" w:rsidP="00B03396">
      <w:pPr>
        <w:ind w:left="720"/>
        <w:rPr>
          <w:rFonts w:cs="Arial"/>
        </w:rPr>
      </w:pPr>
      <w:r w:rsidRPr="00B34ECD">
        <w:rPr>
          <w:rFonts w:cs="Arial"/>
        </w:rPr>
        <w:t xml:space="preserve">The diagnostic student feedback ensures student expectations are managed from the start of the academic year and that provisions can be put in place to meet student expectations. </w:t>
      </w:r>
      <w:proofErr w:type="gramStart"/>
      <w:r w:rsidRPr="00B34ECD">
        <w:rPr>
          <w:rFonts w:cs="Arial"/>
        </w:rPr>
        <w:t>In particular</w:t>
      </w:r>
      <w:r>
        <w:rPr>
          <w:rFonts w:cs="Arial"/>
        </w:rPr>
        <w:t>,</w:t>
      </w:r>
      <w:r w:rsidRPr="00B34ECD">
        <w:rPr>
          <w:rFonts w:cs="Arial"/>
        </w:rPr>
        <w:t xml:space="preserve"> </w:t>
      </w:r>
      <w:proofErr w:type="spellStart"/>
      <w:r>
        <w:rPr>
          <w:rFonts w:cs="Arial"/>
        </w:rPr>
        <w:t>M</w:t>
      </w:r>
      <w:r w:rsidRPr="00B34ECD">
        <w:rPr>
          <w:rFonts w:cs="Arial"/>
        </w:rPr>
        <w:t>athsaid</w:t>
      </w:r>
      <w:proofErr w:type="spellEnd"/>
      <w:proofErr w:type="gramEnd"/>
      <w:r w:rsidRPr="00B34ECD">
        <w:rPr>
          <w:rFonts w:cs="Arial"/>
        </w:rPr>
        <w:t xml:space="preserve">, student support and signposting to academic skills provided to undergraduate students were exemplary. </w:t>
      </w:r>
    </w:p>
    <w:p w14:paraId="76767A2F" w14:textId="77777777" w:rsidR="00B03396" w:rsidRPr="00B34ECD" w:rsidRDefault="00B03396" w:rsidP="00B03396">
      <w:pPr>
        <w:ind w:left="720"/>
        <w:rPr>
          <w:rFonts w:cs="Arial"/>
        </w:rPr>
      </w:pPr>
      <w:r w:rsidRPr="00B34ECD">
        <w:rPr>
          <w:rFonts w:cs="Arial"/>
        </w:rPr>
        <w:t xml:space="preserve">The wide range of assessments including course work, presentations, </w:t>
      </w:r>
      <w:proofErr w:type="gramStart"/>
      <w:r w:rsidRPr="00B34ECD">
        <w:rPr>
          <w:rFonts w:cs="Arial"/>
        </w:rPr>
        <w:t>exams</w:t>
      </w:r>
      <w:proofErr w:type="gramEnd"/>
      <w:r w:rsidRPr="00B34ECD">
        <w:rPr>
          <w:rFonts w:cs="Arial"/>
        </w:rPr>
        <w:t xml:space="preserve"> and essays. </w:t>
      </w:r>
    </w:p>
    <w:p w14:paraId="3A3A418E" w14:textId="77777777" w:rsidR="00B03396" w:rsidRPr="00B34ECD" w:rsidRDefault="00B03396" w:rsidP="00B03396">
      <w:pPr>
        <w:ind w:firstLine="720"/>
        <w:rPr>
          <w:rFonts w:cs="Arial"/>
        </w:rPr>
      </w:pPr>
      <w:r w:rsidRPr="00B34ECD">
        <w:rPr>
          <w:rFonts w:cs="Arial"/>
        </w:rPr>
        <w:t xml:space="preserve">The mentoring scheme which provides cohort identity and additional </w:t>
      </w:r>
      <w:r>
        <w:rPr>
          <w:rFonts w:cs="Arial"/>
        </w:rPr>
        <w:t>s</w:t>
      </w:r>
      <w:r w:rsidRPr="00B34ECD">
        <w:rPr>
          <w:rFonts w:cs="Arial"/>
        </w:rPr>
        <w:t>upport</w:t>
      </w:r>
      <w:r>
        <w:rPr>
          <w:rFonts w:cs="Arial"/>
        </w:rPr>
        <w:t>.</w:t>
      </w:r>
    </w:p>
    <w:p w14:paraId="67F1AE63" w14:textId="77777777" w:rsidR="00B03396" w:rsidRPr="00B34ECD" w:rsidRDefault="00B03396" w:rsidP="00B03396">
      <w:pPr>
        <w:ind w:firstLine="720"/>
        <w:rPr>
          <w:rFonts w:cs="Arial"/>
        </w:rPr>
      </w:pPr>
    </w:p>
    <w:p w14:paraId="3DBC08F2" w14:textId="77777777" w:rsidR="00B03396" w:rsidRPr="00843989" w:rsidRDefault="00B03396" w:rsidP="00B03396">
      <w:pPr>
        <w:pStyle w:val="ListParagraph"/>
        <w:numPr>
          <w:ilvl w:val="0"/>
          <w:numId w:val="20"/>
        </w:numPr>
        <w:rPr>
          <w:rFonts w:ascii="Arial" w:hAnsi="Arial" w:cs="Arial"/>
          <w:sz w:val="24"/>
          <w:szCs w:val="24"/>
        </w:rPr>
      </w:pPr>
      <w:r w:rsidRPr="00843989">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14:paraId="71B004DA" w14:textId="77777777" w:rsidR="00B03396" w:rsidRPr="00843989" w:rsidRDefault="00B03396" w:rsidP="00B03396">
      <w:pPr>
        <w:pStyle w:val="ListParagraph"/>
        <w:numPr>
          <w:ilvl w:val="0"/>
          <w:numId w:val="20"/>
        </w:numPr>
        <w:rPr>
          <w:rFonts w:cs="Arial"/>
          <w:bCs/>
          <w:sz w:val="24"/>
          <w:szCs w:val="24"/>
        </w:rPr>
      </w:pPr>
      <w:r w:rsidRPr="00843989">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14:paraId="08B71057" w14:textId="77777777" w:rsidR="00B03396" w:rsidRPr="00843989" w:rsidRDefault="00B03396" w:rsidP="00B03396">
      <w:pPr>
        <w:pStyle w:val="ListParagraph"/>
        <w:numPr>
          <w:ilvl w:val="0"/>
          <w:numId w:val="20"/>
        </w:numPr>
        <w:rPr>
          <w:rFonts w:cs="Arial"/>
          <w:bCs/>
          <w:sz w:val="24"/>
          <w:szCs w:val="24"/>
        </w:rPr>
      </w:pPr>
      <w:r w:rsidRPr="00843989">
        <w:rPr>
          <w:rFonts w:ascii="Arial" w:hAnsi="Arial" w:cs="Arial"/>
          <w:bCs/>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14:paraId="53E39B99" w14:textId="77777777" w:rsidR="00B03396" w:rsidRPr="00B34ECD" w:rsidRDefault="00B03396" w:rsidP="00B03396">
      <w:pPr>
        <w:ind w:left="360"/>
        <w:rPr>
          <w:rFonts w:cs="Arial"/>
        </w:rPr>
      </w:pPr>
    </w:p>
    <w:p w14:paraId="4EFBD58D" w14:textId="56F91C56" w:rsidR="00A92C9B" w:rsidRDefault="00A92C9B" w:rsidP="00003008">
      <w:pPr>
        <w:pStyle w:val="Heading2"/>
      </w:pPr>
      <w:r w:rsidRPr="000765B1">
        <w:t xml:space="preserve">Employability and work-based learning </w:t>
      </w:r>
    </w:p>
    <w:p w14:paraId="2DC0E230" w14:textId="77777777" w:rsidR="00B03396" w:rsidRPr="00B03396" w:rsidRDefault="00B03396" w:rsidP="00B03396"/>
    <w:p w14:paraId="2D5E2032" w14:textId="77777777" w:rsidR="00B03396" w:rsidRPr="00A2114C" w:rsidRDefault="00B03396" w:rsidP="00B03396">
      <w:pPr>
        <w:rPr>
          <w:rFonts w:cs="Arial"/>
        </w:rPr>
      </w:pPr>
      <w:r w:rsidRPr="00A2114C">
        <w:rPr>
          <w:rFonts w:cs="Arial"/>
        </w:rPr>
        <w:t xml:space="preserve">The pharmaceutical industry delivers a significant contribution to the UK economy and the population as a whole and employed over 70,000 people as of 2009 (ABPI, 2011) while the wider chemical/pharmaceutical industry contributes about £20 billion a year of Added Value to the UK’s Gross Domestic Product (UK Chemical and Pharmaceutical Industry Facts and Figures, 2014*). Pharmaceutical analysts find employment in areas such as quality control where they ensure the products meet the high standards required and medicinal chemistry/drug discovery for </w:t>
      </w:r>
      <w:proofErr w:type="gramStart"/>
      <w:r w:rsidRPr="00A2114C">
        <w:rPr>
          <w:rFonts w:cs="Arial"/>
        </w:rPr>
        <w:t>e.g.</w:t>
      </w:r>
      <w:proofErr w:type="gramEnd"/>
      <w:r w:rsidRPr="00A2114C">
        <w:rPr>
          <w:rFonts w:cs="Arial"/>
        </w:rPr>
        <w:t xml:space="preserve"> molecular structure identification. In addition, pharmaceutical analysts can use their transferable skills to find employment either with chemical companies or contract laboratories such as The Laboratory of the Government Chemist </w:t>
      </w:r>
      <w:proofErr w:type="gramStart"/>
      <w:r w:rsidRPr="00A2114C">
        <w:rPr>
          <w:rFonts w:cs="Arial"/>
        </w:rPr>
        <w:t>( LGC</w:t>
      </w:r>
      <w:proofErr w:type="gramEnd"/>
      <w:r w:rsidRPr="00A2114C">
        <w:rPr>
          <w:rFonts w:cs="Arial"/>
        </w:rPr>
        <w:t xml:space="preserve"> ) where they can perform a variety of roles including laboratory technical support, laboratory management, forensic investigations (sampling, chemical analysis and data interpretation).  </w:t>
      </w:r>
      <w:r w:rsidRPr="00A2114C">
        <w:rPr>
          <w:rFonts w:cs="Arial"/>
          <w:color w:val="000000"/>
        </w:rPr>
        <w:t>The ‘with management’ option provides additional choice for students in areas such as human resources and finance either within these industries or without.</w:t>
      </w:r>
      <w:r w:rsidRPr="00A2114C">
        <w:rPr>
          <w:rFonts w:cs="Arial"/>
        </w:rPr>
        <w:t xml:space="preserve"> The course would also prepare students for a PhD in chemical/pharmaceutical analysis, </w:t>
      </w:r>
      <w:proofErr w:type="gramStart"/>
      <w:r w:rsidRPr="00A2114C">
        <w:rPr>
          <w:rFonts w:cs="Arial"/>
        </w:rPr>
        <w:t>instrumentation</w:t>
      </w:r>
      <w:proofErr w:type="gramEnd"/>
      <w:r w:rsidRPr="00A2114C">
        <w:rPr>
          <w:rFonts w:cs="Arial"/>
        </w:rPr>
        <w:t xml:space="preserve"> or related disciplines.  </w:t>
      </w:r>
    </w:p>
    <w:p w14:paraId="0F05D6E3" w14:textId="77777777" w:rsidR="00B03396" w:rsidRPr="00A2114C" w:rsidRDefault="00B03396" w:rsidP="00B03396">
      <w:pPr>
        <w:rPr>
          <w:rFonts w:cs="Arial"/>
        </w:rPr>
      </w:pPr>
    </w:p>
    <w:p w14:paraId="6E118932" w14:textId="77777777" w:rsidR="00B03396" w:rsidRPr="00A2114C" w:rsidRDefault="00B03396" w:rsidP="00B03396">
      <w:pPr>
        <w:rPr>
          <w:rFonts w:cs="Arial"/>
        </w:rPr>
      </w:pPr>
    </w:p>
    <w:p w14:paraId="31C92EFD" w14:textId="77777777" w:rsidR="00B03396" w:rsidRPr="00A2114C" w:rsidRDefault="00B03396" w:rsidP="00B03396">
      <w:pPr>
        <w:rPr>
          <w:rFonts w:cs="Arial"/>
        </w:rPr>
      </w:pPr>
      <w:r w:rsidRPr="00A2114C">
        <w:rPr>
          <w:rFonts w:cs="Arial"/>
        </w:rPr>
        <w:t>Recent surveys indicate most of our graduates finding employment/further education less than 6 months after graduation in many of the areas mentioned above.</w:t>
      </w:r>
    </w:p>
    <w:p w14:paraId="7D07968C" w14:textId="0E1C6213" w:rsidR="00A92C9B" w:rsidRDefault="00B03396" w:rsidP="00B03396">
      <w:pPr>
        <w:rPr>
          <w:color w:val="C00000"/>
        </w:rPr>
      </w:pPr>
      <w:r w:rsidRPr="00A2114C">
        <w:rPr>
          <w:rFonts w:cs="Arial"/>
        </w:rPr>
        <w:lastRenderedPageBreak/>
        <w:t>Examples of recent graduate employment include analyst at Bristol Laboratories Ltd and Scientist, New Product Research, R&amp;D – GlaxoSmithKline.</w:t>
      </w:r>
    </w:p>
    <w:p w14:paraId="5CBD016B" w14:textId="77777777" w:rsidR="00B03396" w:rsidRPr="00003008" w:rsidRDefault="00B03396" w:rsidP="00003008">
      <w:pPr>
        <w:rPr>
          <w:color w:val="C00000"/>
        </w:rPr>
      </w:pPr>
    </w:p>
    <w:p w14:paraId="2D990C60" w14:textId="3E43CCA3" w:rsidR="00A92C9B" w:rsidRDefault="00A92C9B" w:rsidP="00003008">
      <w:pPr>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apprenticeships</w:t>
      </w:r>
    </w:p>
    <w:p w14:paraId="4A0E5006" w14:textId="77777777" w:rsidR="00B03396" w:rsidRPr="00003008" w:rsidRDefault="00B03396" w:rsidP="00003008">
      <w:pPr>
        <w:rPr>
          <w:b/>
          <w:bCs/>
        </w:rPr>
      </w:pPr>
    </w:p>
    <w:p w14:paraId="670B5533" w14:textId="17656D62" w:rsidR="00A92C9B" w:rsidRDefault="00B03396" w:rsidP="00003008">
      <w:pPr>
        <w:rPr>
          <w:color w:val="C00000"/>
        </w:rPr>
      </w:pPr>
      <w: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DD698A3" w14:textId="77777777" w:rsidR="00B03396" w:rsidRPr="00003008" w:rsidRDefault="00B03396" w:rsidP="00003008">
      <w:pPr>
        <w:rPr>
          <w:color w:val="C00000"/>
        </w:rPr>
      </w:pPr>
    </w:p>
    <w:p w14:paraId="308DA0CA" w14:textId="3B296C38" w:rsidR="00A92C9B" w:rsidRPr="00003008" w:rsidRDefault="00A92C9B" w:rsidP="00003008">
      <w:pPr>
        <w:pStyle w:val="Heading2"/>
      </w:pPr>
      <w:r w:rsidRPr="000765B1">
        <w:t>Other sources of information that you may wish to consult</w:t>
      </w:r>
    </w:p>
    <w:p w14:paraId="0236FB5D" w14:textId="77777777" w:rsidR="00B03396" w:rsidRDefault="00B03396" w:rsidP="00003008">
      <w:pPr>
        <w:rPr>
          <w:color w:val="C00000"/>
        </w:rPr>
      </w:pPr>
    </w:p>
    <w:p w14:paraId="02E01577" w14:textId="77777777" w:rsidR="00B03396" w:rsidRPr="00E34A2A" w:rsidRDefault="00B03396" w:rsidP="00B03396">
      <w:pPr>
        <w:rPr>
          <w:rFonts w:cs="Arial"/>
        </w:rPr>
      </w:pPr>
      <w:r w:rsidRPr="00E34A2A">
        <w:rPr>
          <w:rFonts w:cs="Arial"/>
        </w:rPr>
        <w:t>Joint Pharmaceutical Analysis Group</w:t>
      </w:r>
    </w:p>
    <w:p w14:paraId="69A4237C" w14:textId="77777777" w:rsidR="00B03396" w:rsidRPr="00E34A2A" w:rsidRDefault="00B03396" w:rsidP="00B03396">
      <w:pPr>
        <w:rPr>
          <w:rFonts w:cs="Arial"/>
        </w:rPr>
      </w:pPr>
      <w:r w:rsidRPr="00E34A2A">
        <w:rPr>
          <w:rFonts w:cs="Arial"/>
        </w:rPr>
        <w:t>(Royal Society of Chemistry and Royal Pharmaceutical Society</w:t>
      </w:r>
    </w:p>
    <w:p w14:paraId="58F24129" w14:textId="77777777" w:rsidR="00B03396" w:rsidRPr="00E34A2A" w:rsidRDefault="003D6AA3" w:rsidP="00B03396">
      <w:pPr>
        <w:rPr>
          <w:rFonts w:cs="Arial"/>
        </w:rPr>
      </w:pPr>
      <w:hyperlink r:id="rId17" w:history="1">
        <w:r w:rsidR="00B03396" w:rsidRPr="008F376E">
          <w:rPr>
            <w:rStyle w:val="Hyperlink"/>
            <w:rFonts w:cs="Arial"/>
          </w:rPr>
          <w:t>http://www.jpag.org</w:t>
        </w:r>
      </w:hyperlink>
      <w:r w:rsidR="00B03396">
        <w:rPr>
          <w:rFonts w:cs="Arial"/>
        </w:rPr>
        <w:t xml:space="preserve"> </w:t>
      </w:r>
    </w:p>
    <w:p w14:paraId="60BAAF10" w14:textId="77777777" w:rsidR="00B03396" w:rsidRPr="00E34A2A" w:rsidRDefault="00B03396" w:rsidP="00B03396">
      <w:pPr>
        <w:rPr>
          <w:rFonts w:cs="Arial"/>
        </w:rPr>
      </w:pPr>
    </w:p>
    <w:p w14:paraId="74DAEB9A" w14:textId="77777777" w:rsidR="00B03396" w:rsidRPr="00E34A2A" w:rsidRDefault="00B03396" w:rsidP="00B03396">
      <w:pPr>
        <w:rPr>
          <w:rFonts w:cs="Arial"/>
        </w:rPr>
      </w:pPr>
      <w:r w:rsidRPr="00E34A2A">
        <w:rPr>
          <w:rFonts w:cs="Arial"/>
        </w:rPr>
        <w:t>Association of the British Pharmaceutical Industries</w:t>
      </w:r>
    </w:p>
    <w:p w14:paraId="0D8D5747" w14:textId="77777777" w:rsidR="00B03396" w:rsidRPr="00E34A2A" w:rsidRDefault="003D6AA3" w:rsidP="00B03396">
      <w:pPr>
        <w:rPr>
          <w:rFonts w:cs="Arial"/>
        </w:rPr>
      </w:pPr>
      <w:hyperlink r:id="rId18" w:history="1">
        <w:r w:rsidR="00B03396" w:rsidRPr="008F376E">
          <w:rPr>
            <w:rStyle w:val="Hyperlink"/>
            <w:rFonts w:cs="Arial"/>
          </w:rPr>
          <w:t>http://www.abpi.org.uk</w:t>
        </w:r>
      </w:hyperlink>
      <w:r w:rsidR="00B03396">
        <w:rPr>
          <w:rFonts w:cs="Arial"/>
        </w:rPr>
        <w:t xml:space="preserve"> </w:t>
      </w:r>
    </w:p>
    <w:p w14:paraId="0259FAAA" w14:textId="77777777" w:rsidR="00B03396" w:rsidRPr="00A05D35" w:rsidRDefault="00B03396" w:rsidP="00B03396">
      <w:pPr>
        <w:rPr>
          <w:rFonts w:cs="Arial"/>
          <w:b/>
        </w:rPr>
      </w:pPr>
    </w:p>
    <w:p w14:paraId="50F20441" w14:textId="77777777" w:rsidR="00B03396" w:rsidRPr="00A05D35" w:rsidRDefault="00B03396" w:rsidP="00B03396">
      <w:pPr>
        <w:rPr>
          <w:rFonts w:cs="Arial"/>
        </w:rPr>
      </w:pPr>
      <w:r w:rsidRPr="00A05D35">
        <w:rPr>
          <w:rFonts w:cs="Arial"/>
        </w:rPr>
        <w:t>Royal Society of Chemistry – Analytical Division.</w:t>
      </w:r>
    </w:p>
    <w:p w14:paraId="6F9A09CE" w14:textId="77777777" w:rsidR="00B03396" w:rsidRDefault="003D6AA3" w:rsidP="00B03396">
      <w:pPr>
        <w:rPr>
          <w:rFonts w:cs="Arial"/>
        </w:rPr>
      </w:pPr>
      <w:hyperlink r:id="rId19" w:history="1">
        <w:r w:rsidR="00B03396" w:rsidRPr="00B64E3D">
          <w:rPr>
            <w:rStyle w:val="Hyperlink"/>
            <w:rFonts w:cs="Arial"/>
          </w:rPr>
          <w:t>http://www.rsc.org/Membership/Networking/InterestGroups/Analytical/</w:t>
        </w:r>
      </w:hyperlink>
    </w:p>
    <w:p w14:paraId="03770CAA" w14:textId="77777777" w:rsidR="00B03396" w:rsidRPr="00A05D35" w:rsidRDefault="00B03396" w:rsidP="00B03396">
      <w:pPr>
        <w:rPr>
          <w:rFonts w:cs="Arial"/>
        </w:rPr>
      </w:pPr>
    </w:p>
    <w:p w14:paraId="092D8DBC" w14:textId="77777777" w:rsidR="00B03396" w:rsidRPr="00A05D35" w:rsidRDefault="00B03396" w:rsidP="00B03396">
      <w:pPr>
        <w:rPr>
          <w:rFonts w:cs="Arial"/>
          <w:i/>
        </w:rPr>
      </w:pPr>
    </w:p>
    <w:p w14:paraId="33A30CB6" w14:textId="77777777" w:rsidR="00B03396" w:rsidRDefault="00B03396" w:rsidP="00B03396">
      <w:pPr>
        <w:rPr>
          <w:rFonts w:cs="Arial"/>
          <w:i/>
        </w:rPr>
      </w:pPr>
      <w:r w:rsidRPr="00A05D35">
        <w:rPr>
          <w:rFonts w:cs="Arial"/>
          <w:i/>
        </w:rPr>
        <w:t>QAA benchmark for Chemistry:</w:t>
      </w:r>
    </w:p>
    <w:p w14:paraId="112B6A6D" w14:textId="77777777" w:rsidR="00B03396" w:rsidRDefault="003D6AA3" w:rsidP="00B03396">
      <w:pPr>
        <w:rPr>
          <w:rFonts w:cs="Arial"/>
          <w:i/>
        </w:rPr>
      </w:pPr>
      <w:hyperlink r:id="rId20" w:history="1">
        <w:r w:rsidR="00B03396" w:rsidRPr="00037E6D">
          <w:rPr>
            <w:rStyle w:val="Hyperlink"/>
          </w:rPr>
          <w:t>https://www.qaa.ac.uk/the-quality-code/subject-benchmark-statements/chemistry</w:t>
        </w:r>
      </w:hyperlink>
      <w:r w:rsidR="00B03396">
        <w:t xml:space="preserve"> </w:t>
      </w:r>
    </w:p>
    <w:p w14:paraId="499E95F0" w14:textId="77777777" w:rsidR="00B03396" w:rsidRDefault="00B03396" w:rsidP="00B03396">
      <w:pPr>
        <w:rPr>
          <w:rFonts w:cs="Arial"/>
        </w:rPr>
      </w:pPr>
    </w:p>
    <w:p w14:paraId="63EAF6D2" w14:textId="77777777" w:rsidR="00B03396" w:rsidRPr="00A835EA" w:rsidRDefault="00B03396" w:rsidP="00B03396">
      <w:pPr>
        <w:rPr>
          <w:rFonts w:cs="Arial"/>
        </w:rPr>
      </w:pPr>
      <w:r w:rsidRPr="00A835EA">
        <w:rPr>
          <w:rFonts w:cs="Arial"/>
        </w:rPr>
        <w:t>Kingston University website</w:t>
      </w:r>
    </w:p>
    <w:p w14:paraId="480BBFF0" w14:textId="77777777" w:rsidR="00B03396" w:rsidRPr="00E34A2A" w:rsidRDefault="003D6AA3" w:rsidP="00B03396">
      <w:pPr>
        <w:rPr>
          <w:rFonts w:cs="Arial"/>
          <w:i/>
        </w:rPr>
      </w:pPr>
      <w:hyperlink r:id="rId21" w:history="1">
        <w:r w:rsidR="00B03396" w:rsidRPr="00907580">
          <w:rPr>
            <w:rStyle w:val="Hyperlink"/>
            <w:rFonts w:cs="Arial"/>
            <w:i/>
          </w:rPr>
          <w:t>http://www.kingston.ac.uk/postgraduate-course/pharmaceutical-analysis-msc/</w:t>
        </w:r>
      </w:hyperlink>
    </w:p>
    <w:p w14:paraId="05CF3860" w14:textId="77777777" w:rsidR="00B03396" w:rsidRDefault="00B03396" w:rsidP="00B03396">
      <w:pPr>
        <w:rPr>
          <w:color w:val="C00000"/>
        </w:rPr>
      </w:pPr>
    </w:p>
    <w:p w14:paraId="6F1C5A55" w14:textId="1255DBDB" w:rsidR="00A92C9B" w:rsidRPr="00003008" w:rsidRDefault="00A92C9B" w:rsidP="00003008">
      <w:pPr>
        <w:rPr>
          <w:color w:val="C00000"/>
        </w:rPr>
      </w:pPr>
    </w:p>
    <w:p w14:paraId="160437A0" w14:textId="2700D6C0" w:rsidR="00A92C9B" w:rsidRPr="00003008" w:rsidRDefault="00A92C9B" w:rsidP="00003008">
      <w:pPr>
        <w:pStyle w:val="Heading2"/>
        <w:rPr>
          <w:sz w:val="22"/>
          <w:szCs w:val="22"/>
        </w:rPr>
      </w:pPr>
      <w:r w:rsidRPr="000765B1">
        <w:t>Development of Course Learning Outcomes in Modules</w:t>
      </w:r>
    </w:p>
    <w:p w14:paraId="35E73572" w14:textId="77777777" w:rsidR="00B03396" w:rsidRDefault="00B03396" w:rsidP="1CE2BC51"/>
    <w:p w14:paraId="067F3ECB" w14:textId="77777777" w:rsidR="00B03396" w:rsidRPr="00A2114C" w:rsidRDefault="00B03396" w:rsidP="00B03396">
      <w:pPr>
        <w:rPr>
          <w:rFonts w:cs="Arial"/>
          <w:b/>
        </w:rPr>
      </w:pPr>
      <w:r w:rsidRPr="00A2114C">
        <w:rPr>
          <w:rFonts w:cs="Arial"/>
          <w:b/>
        </w:rPr>
        <w:t>Development of Programme Learning Outcomes in Modules</w:t>
      </w:r>
    </w:p>
    <w:p w14:paraId="5A98A931" w14:textId="77777777" w:rsidR="00B03396" w:rsidRPr="00A2114C" w:rsidRDefault="00B03396" w:rsidP="00B03396">
      <w:pPr>
        <w:rPr>
          <w:rFonts w:cs="Arial"/>
          <w:b/>
        </w:rPr>
      </w:pPr>
    </w:p>
    <w:p w14:paraId="2D9FA687" w14:textId="77777777" w:rsidR="00B03396" w:rsidRPr="00A2114C" w:rsidRDefault="00B03396" w:rsidP="00B03396">
      <w:pPr>
        <w:rPr>
          <w:rFonts w:cs="Arial"/>
        </w:rPr>
      </w:pPr>
      <w:r w:rsidRPr="00A2114C">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60C447D5" w14:textId="77777777" w:rsidR="00B03396" w:rsidRPr="00A2114C" w:rsidRDefault="00B03396" w:rsidP="00B03396">
      <w:pPr>
        <w:rPr>
          <w:rFonts w:cs="Arial"/>
          <w:color w:val="FF0000"/>
        </w:rPr>
      </w:pPr>
    </w:p>
    <w:p w14:paraId="65049875" w14:textId="5C3E7365" w:rsidR="00B03396" w:rsidRDefault="00B03396" w:rsidP="00B03396">
      <w:pPr>
        <w:tabs>
          <w:tab w:val="left" w:pos="426"/>
        </w:tabs>
        <w:rPr>
          <w:rFonts w:cs="Arial"/>
          <w:b/>
        </w:rPr>
      </w:pPr>
    </w:p>
    <w:p w14:paraId="62DDD570" w14:textId="7352222B" w:rsidR="00B03396" w:rsidRDefault="00B03396" w:rsidP="00B03396">
      <w:pPr>
        <w:tabs>
          <w:tab w:val="left" w:pos="426"/>
        </w:tabs>
        <w:rPr>
          <w:rFonts w:cs="Arial"/>
          <w:b/>
        </w:rPr>
      </w:pPr>
    </w:p>
    <w:p w14:paraId="30F5CED2" w14:textId="610C2A39" w:rsidR="00B03396" w:rsidRDefault="00B03396" w:rsidP="00B03396">
      <w:pPr>
        <w:tabs>
          <w:tab w:val="left" w:pos="426"/>
        </w:tabs>
        <w:rPr>
          <w:rFonts w:cs="Arial"/>
          <w:b/>
        </w:rPr>
      </w:pPr>
    </w:p>
    <w:p w14:paraId="2ABCC80A" w14:textId="275300B9" w:rsidR="00B03396" w:rsidRDefault="00B03396" w:rsidP="00B03396">
      <w:pPr>
        <w:tabs>
          <w:tab w:val="left" w:pos="426"/>
        </w:tabs>
        <w:rPr>
          <w:rFonts w:cs="Arial"/>
          <w:b/>
        </w:rPr>
      </w:pPr>
    </w:p>
    <w:p w14:paraId="364F91EC" w14:textId="77777777" w:rsidR="00B03396" w:rsidRPr="00E34A2A" w:rsidRDefault="00B03396" w:rsidP="00B03396">
      <w:pPr>
        <w:tabs>
          <w:tab w:val="left" w:pos="426"/>
        </w:tabs>
        <w:rPr>
          <w:rFonts w:cs="Arial"/>
          <w:b/>
        </w:rPr>
      </w:pPr>
    </w:p>
    <w:tbl>
      <w:tblPr>
        <w:tblW w:w="0" w:type="auto"/>
        <w:tblLayout w:type="fixed"/>
        <w:tblLook w:val="04A0" w:firstRow="1" w:lastRow="0" w:firstColumn="1" w:lastColumn="0" w:noHBand="0" w:noVBand="1"/>
      </w:tblPr>
      <w:tblGrid>
        <w:gridCol w:w="534"/>
        <w:gridCol w:w="2976"/>
        <w:gridCol w:w="567"/>
        <w:gridCol w:w="563"/>
        <w:gridCol w:w="562"/>
        <w:gridCol w:w="566"/>
        <w:gridCol w:w="566"/>
        <w:gridCol w:w="566"/>
        <w:gridCol w:w="583"/>
        <w:gridCol w:w="703"/>
      </w:tblGrid>
      <w:tr w:rsidR="00B03396" w:rsidRPr="00E34A2A" w14:paraId="2B33FEE1" w14:textId="77777777" w:rsidTr="00806D6E">
        <w:trPr>
          <w:gridAfter w:val="7"/>
          <w:wAfter w:w="4109" w:type="dxa"/>
          <w:cantSplit/>
          <w:trHeight w:val="352"/>
        </w:trPr>
        <w:tc>
          <w:tcPr>
            <w:tcW w:w="534" w:type="dxa"/>
          </w:tcPr>
          <w:p w14:paraId="7C59B7C9" w14:textId="77777777" w:rsidR="00B03396" w:rsidRPr="00E34A2A" w:rsidRDefault="00B03396" w:rsidP="00806D6E">
            <w:pPr>
              <w:rPr>
                <w:rFonts w:cs="Arial"/>
                <w:b/>
                <w:sz w:val="20"/>
                <w:szCs w:val="20"/>
              </w:rPr>
            </w:pPr>
          </w:p>
        </w:tc>
        <w:tc>
          <w:tcPr>
            <w:tcW w:w="2976" w:type="dxa"/>
            <w:tcBorders>
              <w:bottom w:val="single" w:sz="4" w:space="0" w:color="auto"/>
            </w:tcBorders>
          </w:tcPr>
          <w:p w14:paraId="18ECA0D1" w14:textId="77777777" w:rsidR="00B03396" w:rsidRPr="00E34A2A" w:rsidRDefault="00B03396" w:rsidP="00806D6E">
            <w:pPr>
              <w:rPr>
                <w:rFonts w:cs="Arial"/>
                <w:b/>
                <w:sz w:val="20"/>
                <w:szCs w:val="20"/>
              </w:rPr>
            </w:pPr>
          </w:p>
        </w:tc>
        <w:tc>
          <w:tcPr>
            <w:tcW w:w="567" w:type="dxa"/>
            <w:tcBorders>
              <w:left w:val="nil"/>
              <w:bottom w:val="single" w:sz="4" w:space="0" w:color="auto"/>
              <w:right w:val="single" w:sz="4" w:space="0" w:color="auto"/>
            </w:tcBorders>
          </w:tcPr>
          <w:p w14:paraId="48E24313" w14:textId="77777777" w:rsidR="00B03396" w:rsidRPr="00E34A2A" w:rsidRDefault="00B03396" w:rsidP="00806D6E">
            <w:pPr>
              <w:rPr>
                <w:rFonts w:cs="Arial"/>
                <w:b/>
                <w:sz w:val="20"/>
                <w:szCs w:val="20"/>
              </w:rPr>
            </w:pPr>
          </w:p>
        </w:tc>
      </w:tr>
      <w:tr w:rsidR="00B03396" w:rsidRPr="00E34A2A" w14:paraId="0D0D914A" w14:textId="77777777" w:rsidTr="00806D6E">
        <w:trPr>
          <w:cantSplit/>
          <w:trHeight w:val="1278"/>
        </w:trPr>
        <w:tc>
          <w:tcPr>
            <w:tcW w:w="534" w:type="dxa"/>
            <w:tcBorders>
              <w:bottom w:val="single" w:sz="4" w:space="0" w:color="auto"/>
              <w:right w:val="single" w:sz="4" w:space="0" w:color="auto"/>
            </w:tcBorders>
          </w:tcPr>
          <w:p w14:paraId="04C5C274" w14:textId="77777777" w:rsidR="00B03396" w:rsidRPr="00E34A2A" w:rsidRDefault="00B03396" w:rsidP="00806D6E">
            <w:pPr>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31C17EE9" w14:textId="77777777" w:rsidR="00B03396" w:rsidRPr="00E34A2A" w:rsidRDefault="00B03396" w:rsidP="00806D6E">
            <w:pPr>
              <w:rPr>
                <w:rFonts w:cs="Arial"/>
                <w:b/>
                <w:sz w:val="20"/>
                <w:szCs w:val="20"/>
              </w:rPr>
            </w:pPr>
            <w:r w:rsidRPr="00E34A2A">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72E6EE8" w14:textId="77777777" w:rsidR="00B03396" w:rsidRPr="00E34A2A" w:rsidRDefault="00B03396" w:rsidP="00806D6E">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extDirection w:val="btLr"/>
          </w:tcPr>
          <w:p w14:paraId="7B61B84F" w14:textId="77777777" w:rsidR="00B03396" w:rsidRPr="00E34A2A" w:rsidRDefault="00B03396" w:rsidP="00806D6E">
            <w:pPr>
              <w:ind w:left="113" w:right="113"/>
              <w:rPr>
                <w:rFonts w:cs="Arial"/>
                <w:sz w:val="20"/>
                <w:szCs w:val="20"/>
              </w:rPr>
            </w:pPr>
            <w:r w:rsidRPr="00E34A2A">
              <w:rPr>
                <w:rFonts w:cs="Arial"/>
                <w:sz w:val="20"/>
                <w:szCs w:val="20"/>
              </w:rPr>
              <w:t>CH7020</w:t>
            </w:r>
          </w:p>
        </w:tc>
        <w:tc>
          <w:tcPr>
            <w:tcW w:w="562" w:type="dxa"/>
            <w:tcBorders>
              <w:top w:val="single" w:sz="4" w:space="0" w:color="auto"/>
              <w:left w:val="single" w:sz="4" w:space="0" w:color="auto"/>
              <w:bottom w:val="single" w:sz="4" w:space="0" w:color="auto"/>
              <w:right w:val="single" w:sz="4" w:space="0" w:color="auto"/>
            </w:tcBorders>
            <w:textDirection w:val="btLr"/>
          </w:tcPr>
          <w:p w14:paraId="6EE89C77" w14:textId="77777777" w:rsidR="00B03396" w:rsidRPr="00E34A2A" w:rsidRDefault="00B03396" w:rsidP="00806D6E">
            <w:pPr>
              <w:ind w:left="113" w:right="113"/>
              <w:rPr>
                <w:rFonts w:cs="Arial"/>
                <w:sz w:val="20"/>
                <w:szCs w:val="20"/>
              </w:rPr>
            </w:pPr>
            <w:r w:rsidRPr="00E34A2A">
              <w:rPr>
                <w:rFonts w:cs="Arial"/>
                <w:sz w:val="20"/>
                <w:szCs w:val="20"/>
              </w:rPr>
              <w:t>CH7030</w:t>
            </w:r>
          </w:p>
        </w:tc>
        <w:tc>
          <w:tcPr>
            <w:tcW w:w="566" w:type="dxa"/>
            <w:tcBorders>
              <w:top w:val="single" w:sz="4" w:space="0" w:color="auto"/>
              <w:left w:val="single" w:sz="4" w:space="0" w:color="auto"/>
              <w:bottom w:val="single" w:sz="4" w:space="0" w:color="auto"/>
              <w:right w:val="single" w:sz="4" w:space="0" w:color="auto"/>
            </w:tcBorders>
            <w:textDirection w:val="btLr"/>
          </w:tcPr>
          <w:p w14:paraId="6CC7857A" w14:textId="77777777" w:rsidR="00B03396" w:rsidRPr="00E34A2A" w:rsidRDefault="00B03396" w:rsidP="00806D6E">
            <w:pPr>
              <w:ind w:left="113" w:right="113"/>
              <w:rPr>
                <w:rFonts w:cs="Arial"/>
                <w:sz w:val="20"/>
                <w:szCs w:val="20"/>
              </w:rPr>
            </w:pPr>
            <w:r w:rsidRPr="00E34A2A">
              <w:rPr>
                <w:rFonts w:cs="Arial"/>
                <w:sz w:val="20"/>
                <w:szCs w:val="20"/>
              </w:rPr>
              <w:t>CH7050</w:t>
            </w:r>
          </w:p>
        </w:tc>
        <w:tc>
          <w:tcPr>
            <w:tcW w:w="566" w:type="dxa"/>
            <w:tcBorders>
              <w:top w:val="single" w:sz="4" w:space="0" w:color="auto"/>
              <w:left w:val="single" w:sz="4" w:space="0" w:color="auto"/>
              <w:bottom w:val="single" w:sz="4" w:space="0" w:color="auto"/>
              <w:right w:val="single" w:sz="4" w:space="0" w:color="auto"/>
            </w:tcBorders>
            <w:textDirection w:val="btLr"/>
          </w:tcPr>
          <w:p w14:paraId="3D588A16" w14:textId="77777777" w:rsidR="00B03396" w:rsidRDefault="00B03396" w:rsidP="00806D6E">
            <w:pPr>
              <w:ind w:left="113" w:right="113"/>
              <w:rPr>
                <w:rFonts w:cs="Arial"/>
                <w:sz w:val="20"/>
                <w:szCs w:val="20"/>
              </w:rPr>
            </w:pPr>
            <w:r w:rsidRPr="00CE2E8E">
              <w:rPr>
                <w:rFonts w:cs="Arial"/>
                <w:sz w:val="20"/>
                <w:szCs w:val="20"/>
              </w:rPr>
              <w:t>CI7600</w:t>
            </w:r>
          </w:p>
        </w:tc>
        <w:tc>
          <w:tcPr>
            <w:tcW w:w="566" w:type="dxa"/>
            <w:tcBorders>
              <w:top w:val="single" w:sz="4" w:space="0" w:color="auto"/>
              <w:left w:val="single" w:sz="4" w:space="0" w:color="auto"/>
              <w:bottom w:val="single" w:sz="4" w:space="0" w:color="auto"/>
              <w:right w:val="single" w:sz="4" w:space="0" w:color="auto"/>
            </w:tcBorders>
            <w:textDirection w:val="btLr"/>
          </w:tcPr>
          <w:p w14:paraId="08B65612" w14:textId="77777777" w:rsidR="00B03396" w:rsidRPr="00E34A2A" w:rsidRDefault="00B03396" w:rsidP="00806D6E">
            <w:pPr>
              <w:ind w:left="113" w:right="113"/>
              <w:rPr>
                <w:rFonts w:cs="Arial"/>
                <w:sz w:val="20"/>
                <w:szCs w:val="20"/>
              </w:rPr>
            </w:pPr>
            <w:r>
              <w:rPr>
                <w:rFonts w:cs="Arial"/>
                <w:sz w:val="20"/>
                <w:szCs w:val="20"/>
              </w:rPr>
              <w:t>CH710</w:t>
            </w:r>
            <w:r w:rsidRPr="00E34A2A">
              <w:rPr>
                <w:rFonts w:cs="Arial"/>
                <w:sz w:val="20"/>
                <w:szCs w:val="20"/>
              </w:rPr>
              <w:t>0</w:t>
            </w:r>
          </w:p>
        </w:tc>
        <w:tc>
          <w:tcPr>
            <w:tcW w:w="583" w:type="dxa"/>
            <w:tcBorders>
              <w:top w:val="single" w:sz="4" w:space="0" w:color="auto"/>
              <w:left w:val="single" w:sz="4" w:space="0" w:color="auto"/>
              <w:bottom w:val="single" w:sz="4" w:space="0" w:color="auto"/>
              <w:right w:val="single" w:sz="4" w:space="0" w:color="auto"/>
            </w:tcBorders>
            <w:textDirection w:val="btLr"/>
          </w:tcPr>
          <w:p w14:paraId="5610AF7A" w14:textId="77777777" w:rsidR="00B03396" w:rsidRPr="00C27079" w:rsidRDefault="00B03396" w:rsidP="00806D6E">
            <w:pPr>
              <w:ind w:left="113" w:right="113"/>
              <w:rPr>
                <w:rFonts w:cs="Arial"/>
                <w:sz w:val="20"/>
                <w:szCs w:val="20"/>
                <w:vertAlign w:val="superscript"/>
              </w:rPr>
            </w:pPr>
            <w:r>
              <w:rPr>
                <w:rFonts w:cs="Arial"/>
                <w:sz w:val="20"/>
                <w:szCs w:val="20"/>
              </w:rPr>
              <w:t>CH7900</w:t>
            </w:r>
          </w:p>
        </w:tc>
        <w:tc>
          <w:tcPr>
            <w:tcW w:w="703" w:type="dxa"/>
            <w:tcBorders>
              <w:top w:val="single" w:sz="4" w:space="0" w:color="auto"/>
              <w:bottom w:val="single" w:sz="4" w:space="0" w:color="auto"/>
              <w:right w:val="single" w:sz="4" w:space="0" w:color="auto"/>
            </w:tcBorders>
            <w:shd w:val="clear" w:color="auto" w:fill="auto"/>
            <w:textDirection w:val="btLr"/>
          </w:tcPr>
          <w:p w14:paraId="5928CB56" w14:textId="77777777" w:rsidR="00B03396" w:rsidRPr="00E34A2A" w:rsidRDefault="00B03396" w:rsidP="00806D6E">
            <w:pPr>
              <w:ind w:left="113" w:right="113"/>
              <w:rPr>
                <w:rFonts w:cs="Arial"/>
                <w:sz w:val="20"/>
                <w:szCs w:val="20"/>
                <w:vertAlign w:val="superscript"/>
              </w:rPr>
            </w:pPr>
          </w:p>
        </w:tc>
      </w:tr>
      <w:tr w:rsidR="00B03396" w:rsidRPr="00E34A2A" w14:paraId="11C1BCFD" w14:textId="77777777" w:rsidTr="00806D6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C8B7EB3" w14:textId="77777777" w:rsidR="00B03396" w:rsidRPr="00E34A2A" w:rsidRDefault="00B03396" w:rsidP="00806D6E">
            <w:pPr>
              <w:ind w:left="113" w:right="113"/>
              <w:jc w:val="center"/>
              <w:rPr>
                <w:rFonts w:cs="Arial"/>
                <w:sz w:val="20"/>
                <w:szCs w:val="20"/>
              </w:rPr>
            </w:pPr>
            <w:r w:rsidRPr="00E34A2A">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E88896B" w14:textId="77777777" w:rsidR="00B03396" w:rsidRPr="00E34A2A" w:rsidRDefault="00B03396" w:rsidP="00806D6E">
            <w:pPr>
              <w:rPr>
                <w:rFonts w:cs="Arial"/>
                <w:b/>
                <w:sz w:val="20"/>
                <w:szCs w:val="20"/>
              </w:rPr>
            </w:pPr>
            <w:r w:rsidRPr="00E34A2A">
              <w:rPr>
                <w:rFonts w:cs="Arial"/>
                <w:b/>
                <w:sz w:val="20"/>
                <w:szCs w:val="20"/>
              </w:rPr>
              <w:t xml:space="preserve">Knowledge &amp; </w:t>
            </w:r>
            <w:proofErr w:type="gramStart"/>
            <w:r w:rsidRPr="00E34A2A">
              <w:rPr>
                <w:rFonts w:cs="Arial"/>
                <w:b/>
                <w:sz w:val="20"/>
                <w:szCs w:val="20"/>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070CB966" w14:textId="77777777" w:rsidR="00B03396" w:rsidRPr="00E34A2A" w:rsidRDefault="00B03396" w:rsidP="00806D6E">
            <w:pPr>
              <w:rPr>
                <w:rFonts w:cs="Arial"/>
                <w:sz w:val="20"/>
                <w:szCs w:val="20"/>
              </w:rPr>
            </w:pPr>
            <w:r w:rsidRPr="00E34A2A">
              <w:rPr>
                <w:rFonts w:cs="Arial"/>
                <w:sz w:val="20"/>
                <w:szCs w:val="20"/>
              </w:rPr>
              <w:t>A1</w:t>
            </w:r>
          </w:p>
        </w:tc>
        <w:tc>
          <w:tcPr>
            <w:tcW w:w="563" w:type="dxa"/>
            <w:tcBorders>
              <w:top w:val="single" w:sz="4" w:space="0" w:color="auto"/>
              <w:left w:val="single" w:sz="4" w:space="0" w:color="auto"/>
              <w:bottom w:val="single" w:sz="4" w:space="0" w:color="auto"/>
              <w:right w:val="single" w:sz="4" w:space="0" w:color="auto"/>
            </w:tcBorders>
          </w:tcPr>
          <w:p w14:paraId="0E312459" w14:textId="77777777" w:rsidR="00B03396" w:rsidRPr="00E34A2A" w:rsidRDefault="00B03396" w:rsidP="00806D6E">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E4C16D8"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150BE7" w14:textId="77777777" w:rsidR="00B03396" w:rsidRPr="00E34A2A" w:rsidRDefault="00B03396" w:rsidP="00806D6E">
            <w:pPr>
              <w:rPr>
                <w:rFonts w:cs="Arial"/>
                <w:sz w:val="20"/>
                <w:szCs w:val="20"/>
              </w:rPr>
            </w:pPr>
            <w:r>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7A764F91"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D765CA" w14:textId="77777777" w:rsidR="00B03396" w:rsidRPr="00E34A2A" w:rsidRDefault="00B03396" w:rsidP="00806D6E">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0D68B075"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4462338" w14:textId="77777777" w:rsidR="00B03396" w:rsidRPr="00E34A2A" w:rsidRDefault="00B03396" w:rsidP="00806D6E">
            <w:pPr>
              <w:rPr>
                <w:rFonts w:cs="Arial"/>
                <w:sz w:val="20"/>
                <w:szCs w:val="20"/>
              </w:rPr>
            </w:pPr>
          </w:p>
        </w:tc>
      </w:tr>
      <w:tr w:rsidR="00B03396" w:rsidRPr="00E34A2A" w14:paraId="79F11430" w14:textId="77777777" w:rsidTr="00806D6E">
        <w:tc>
          <w:tcPr>
            <w:tcW w:w="534" w:type="dxa"/>
            <w:vMerge/>
            <w:tcBorders>
              <w:top w:val="single" w:sz="4" w:space="0" w:color="auto"/>
              <w:left w:val="single" w:sz="4" w:space="0" w:color="auto"/>
              <w:right w:val="single" w:sz="4" w:space="0" w:color="auto"/>
            </w:tcBorders>
            <w:shd w:val="clear" w:color="auto" w:fill="DBE5F1"/>
          </w:tcPr>
          <w:p w14:paraId="507BFEBD"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FE887C7"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ADC571" w14:textId="77777777" w:rsidR="00B03396" w:rsidRPr="00E34A2A" w:rsidRDefault="00B03396" w:rsidP="00806D6E">
            <w:pPr>
              <w:rPr>
                <w:rFonts w:cs="Arial"/>
                <w:sz w:val="20"/>
                <w:szCs w:val="20"/>
              </w:rPr>
            </w:pPr>
            <w:r w:rsidRPr="00E34A2A">
              <w:rPr>
                <w:rFonts w:cs="Arial"/>
                <w:sz w:val="20"/>
                <w:szCs w:val="20"/>
              </w:rPr>
              <w:t>A2</w:t>
            </w:r>
          </w:p>
        </w:tc>
        <w:tc>
          <w:tcPr>
            <w:tcW w:w="563" w:type="dxa"/>
            <w:tcBorders>
              <w:top w:val="single" w:sz="4" w:space="0" w:color="auto"/>
              <w:left w:val="single" w:sz="4" w:space="0" w:color="auto"/>
              <w:bottom w:val="single" w:sz="4" w:space="0" w:color="auto"/>
              <w:right w:val="single" w:sz="4" w:space="0" w:color="auto"/>
            </w:tcBorders>
          </w:tcPr>
          <w:p w14:paraId="637C6C52" w14:textId="77777777" w:rsidR="00B03396" w:rsidRPr="00E34A2A" w:rsidRDefault="00B03396" w:rsidP="00806D6E">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375471B0"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3D9A35FE" w14:textId="77777777" w:rsidR="00B03396" w:rsidRPr="00E34A2A" w:rsidRDefault="00B03396" w:rsidP="00806D6E">
            <w:pPr>
              <w:rPr>
                <w:rFonts w:cs="Arial"/>
                <w:sz w:val="20"/>
                <w:szCs w:val="20"/>
              </w:rPr>
            </w:pPr>
            <w:r>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60162EEF" w14:textId="77777777" w:rsidR="00B03396"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13629C" w14:textId="77777777" w:rsidR="00B03396" w:rsidRPr="00E34A2A" w:rsidRDefault="00B03396" w:rsidP="00806D6E">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58BAE811" w14:textId="77777777" w:rsidR="00B03396" w:rsidRPr="00C27079" w:rsidRDefault="00B03396" w:rsidP="00806D6E">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1565B583" w14:textId="77777777" w:rsidR="00B03396" w:rsidRPr="00E34A2A" w:rsidRDefault="00B03396" w:rsidP="00806D6E">
            <w:pPr>
              <w:rPr>
                <w:rFonts w:cs="Arial"/>
                <w:sz w:val="20"/>
                <w:szCs w:val="20"/>
              </w:rPr>
            </w:pPr>
          </w:p>
        </w:tc>
      </w:tr>
      <w:tr w:rsidR="00B03396" w:rsidRPr="00E34A2A" w14:paraId="10E63C65" w14:textId="77777777" w:rsidTr="00806D6E">
        <w:tc>
          <w:tcPr>
            <w:tcW w:w="534" w:type="dxa"/>
            <w:vMerge/>
            <w:tcBorders>
              <w:top w:val="single" w:sz="4" w:space="0" w:color="auto"/>
              <w:left w:val="single" w:sz="4" w:space="0" w:color="auto"/>
              <w:right w:val="single" w:sz="4" w:space="0" w:color="auto"/>
            </w:tcBorders>
            <w:shd w:val="clear" w:color="auto" w:fill="DBE5F1"/>
          </w:tcPr>
          <w:p w14:paraId="30A07F15"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8381608"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B1FCBC" w14:textId="77777777" w:rsidR="00B03396" w:rsidRPr="00E34A2A" w:rsidRDefault="00B03396" w:rsidP="00806D6E">
            <w:pPr>
              <w:rPr>
                <w:rFonts w:cs="Arial"/>
                <w:sz w:val="20"/>
                <w:szCs w:val="20"/>
              </w:rPr>
            </w:pPr>
            <w:r w:rsidRPr="00E34A2A">
              <w:rPr>
                <w:rFonts w:cs="Arial"/>
                <w:sz w:val="20"/>
                <w:szCs w:val="20"/>
              </w:rPr>
              <w:t>A3</w:t>
            </w:r>
          </w:p>
        </w:tc>
        <w:tc>
          <w:tcPr>
            <w:tcW w:w="563" w:type="dxa"/>
            <w:tcBorders>
              <w:top w:val="single" w:sz="4" w:space="0" w:color="auto"/>
              <w:left w:val="single" w:sz="4" w:space="0" w:color="auto"/>
              <w:bottom w:val="single" w:sz="4" w:space="0" w:color="auto"/>
              <w:right w:val="single" w:sz="4" w:space="0" w:color="auto"/>
            </w:tcBorders>
          </w:tcPr>
          <w:p w14:paraId="59398B3E" w14:textId="77777777" w:rsidR="00B03396" w:rsidRPr="00E34A2A" w:rsidRDefault="00B03396" w:rsidP="00806D6E">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F9FA64A"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BB1369" w14:textId="77777777" w:rsidR="00B03396" w:rsidRPr="00E34A2A" w:rsidRDefault="00B03396" w:rsidP="00806D6E">
            <w:pPr>
              <w:rPr>
                <w:rFonts w:cs="Arial"/>
                <w:sz w:val="20"/>
                <w:szCs w:val="20"/>
              </w:rPr>
            </w:pPr>
            <w:r>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75E49BA0"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334C53" w14:textId="77777777" w:rsidR="00B03396" w:rsidRPr="00E34A2A" w:rsidRDefault="00B03396" w:rsidP="00806D6E">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7103E816" w14:textId="77777777" w:rsidR="00B03396" w:rsidRPr="00C27079" w:rsidRDefault="00B03396" w:rsidP="00806D6E">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3DEB8F53" w14:textId="77777777" w:rsidR="00B03396" w:rsidRPr="00E34A2A" w:rsidRDefault="00B03396" w:rsidP="00806D6E">
            <w:pPr>
              <w:rPr>
                <w:rFonts w:cs="Arial"/>
                <w:sz w:val="20"/>
                <w:szCs w:val="20"/>
              </w:rPr>
            </w:pPr>
          </w:p>
        </w:tc>
      </w:tr>
      <w:tr w:rsidR="00B03396" w:rsidRPr="00E34A2A" w14:paraId="7184F952" w14:textId="77777777" w:rsidTr="00806D6E">
        <w:tc>
          <w:tcPr>
            <w:tcW w:w="534" w:type="dxa"/>
            <w:vMerge/>
            <w:tcBorders>
              <w:top w:val="single" w:sz="4" w:space="0" w:color="auto"/>
              <w:left w:val="single" w:sz="4" w:space="0" w:color="auto"/>
              <w:right w:val="single" w:sz="4" w:space="0" w:color="auto"/>
            </w:tcBorders>
            <w:shd w:val="clear" w:color="auto" w:fill="DBE5F1"/>
          </w:tcPr>
          <w:p w14:paraId="6BA7AEFA"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AF0A72E"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4A5B04" w14:textId="77777777" w:rsidR="00B03396" w:rsidRPr="00E34A2A" w:rsidRDefault="00B03396" w:rsidP="00806D6E">
            <w:pPr>
              <w:rPr>
                <w:rFonts w:cs="Arial"/>
                <w:sz w:val="20"/>
                <w:szCs w:val="20"/>
              </w:rPr>
            </w:pPr>
            <w:r w:rsidRPr="00E34A2A">
              <w:rPr>
                <w:rFonts w:cs="Arial"/>
                <w:sz w:val="20"/>
                <w:szCs w:val="20"/>
              </w:rPr>
              <w:t>A4</w:t>
            </w:r>
          </w:p>
        </w:tc>
        <w:tc>
          <w:tcPr>
            <w:tcW w:w="563" w:type="dxa"/>
            <w:tcBorders>
              <w:top w:val="single" w:sz="4" w:space="0" w:color="auto"/>
              <w:left w:val="single" w:sz="4" w:space="0" w:color="auto"/>
              <w:bottom w:val="single" w:sz="4" w:space="0" w:color="auto"/>
              <w:right w:val="single" w:sz="4" w:space="0" w:color="auto"/>
            </w:tcBorders>
          </w:tcPr>
          <w:p w14:paraId="489270FC" w14:textId="77777777" w:rsidR="00B03396" w:rsidRPr="00E34A2A" w:rsidRDefault="00B03396" w:rsidP="00806D6E">
            <w:pPr>
              <w:rPr>
                <w:rFonts w:cs="Arial"/>
                <w:sz w:val="20"/>
                <w:szCs w:val="20"/>
              </w:rPr>
            </w:pPr>
            <w:r w:rsidRPr="003902BB">
              <w:rPr>
                <w:rFonts w:cs="Arial"/>
                <w:sz w:val="20"/>
                <w:szCs w:val="20"/>
              </w:rPr>
              <w:sym w:font="Wingdings" w:char="F0FC"/>
            </w:r>
          </w:p>
        </w:tc>
        <w:tc>
          <w:tcPr>
            <w:tcW w:w="562" w:type="dxa"/>
            <w:tcBorders>
              <w:top w:val="single" w:sz="4" w:space="0" w:color="auto"/>
              <w:left w:val="single" w:sz="4" w:space="0" w:color="auto"/>
              <w:bottom w:val="single" w:sz="4" w:space="0" w:color="auto"/>
              <w:right w:val="single" w:sz="4" w:space="0" w:color="auto"/>
            </w:tcBorders>
          </w:tcPr>
          <w:p w14:paraId="350546CB" w14:textId="77777777" w:rsidR="00B03396" w:rsidRPr="00E34A2A" w:rsidRDefault="00B03396" w:rsidP="00806D6E">
            <w:pPr>
              <w:rPr>
                <w:rFonts w:cs="Arial"/>
                <w:sz w:val="20"/>
                <w:szCs w:val="20"/>
              </w:rPr>
            </w:pPr>
            <w:r w:rsidRPr="003902BB">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2679AC05" w14:textId="77777777" w:rsidR="00B03396" w:rsidRPr="00E34A2A" w:rsidRDefault="00B03396" w:rsidP="00806D6E">
            <w:pPr>
              <w:rPr>
                <w:rFonts w:cs="Arial"/>
                <w:sz w:val="20"/>
                <w:szCs w:val="20"/>
              </w:rPr>
            </w:pPr>
            <w:r w:rsidRPr="003902BB">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24C9003A" w14:textId="77777777" w:rsidR="00B03396" w:rsidRPr="003902BB" w:rsidRDefault="00B03396" w:rsidP="00806D6E">
            <w:pPr>
              <w:rPr>
                <w:rFonts w:cs="Arial"/>
                <w:sz w:val="20"/>
                <w:szCs w:val="20"/>
              </w:rPr>
            </w:pPr>
            <w:r>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4E1A84B1" w14:textId="77777777" w:rsidR="00B03396" w:rsidRPr="00E34A2A" w:rsidRDefault="00B03396" w:rsidP="00806D6E">
            <w:pPr>
              <w:rPr>
                <w:rFonts w:cs="Arial"/>
                <w:sz w:val="20"/>
                <w:szCs w:val="20"/>
              </w:rPr>
            </w:pPr>
            <w:r w:rsidRPr="003902BB">
              <w:rPr>
                <w:rFonts w:cs="Arial"/>
                <w:sz w:val="20"/>
                <w:szCs w:val="20"/>
              </w:rPr>
              <w:sym w:font="Wingdings" w:char="F0FC"/>
            </w:r>
          </w:p>
        </w:tc>
        <w:tc>
          <w:tcPr>
            <w:tcW w:w="583" w:type="dxa"/>
            <w:tcBorders>
              <w:top w:val="single" w:sz="4" w:space="0" w:color="auto"/>
              <w:left w:val="single" w:sz="4" w:space="0" w:color="auto"/>
              <w:bottom w:val="single" w:sz="4" w:space="0" w:color="auto"/>
              <w:right w:val="single" w:sz="4" w:space="0" w:color="auto"/>
            </w:tcBorders>
          </w:tcPr>
          <w:p w14:paraId="6A61490C"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313C4DE4" w14:textId="77777777" w:rsidR="00B03396" w:rsidRPr="00E34A2A" w:rsidRDefault="00B03396" w:rsidP="00806D6E">
            <w:pPr>
              <w:rPr>
                <w:rFonts w:cs="Arial"/>
                <w:sz w:val="20"/>
                <w:szCs w:val="20"/>
              </w:rPr>
            </w:pPr>
          </w:p>
        </w:tc>
      </w:tr>
      <w:tr w:rsidR="00B03396" w:rsidRPr="00E34A2A" w14:paraId="643E9BF5" w14:textId="77777777" w:rsidTr="00806D6E">
        <w:tc>
          <w:tcPr>
            <w:tcW w:w="534" w:type="dxa"/>
            <w:vMerge/>
            <w:tcBorders>
              <w:top w:val="single" w:sz="4" w:space="0" w:color="auto"/>
              <w:left w:val="single" w:sz="4" w:space="0" w:color="auto"/>
              <w:right w:val="single" w:sz="4" w:space="0" w:color="auto"/>
            </w:tcBorders>
            <w:shd w:val="clear" w:color="auto" w:fill="DBE5F1"/>
          </w:tcPr>
          <w:p w14:paraId="155DA24C"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427F97A"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9A9C2E" w14:textId="77777777" w:rsidR="00B03396" w:rsidRPr="00E34A2A" w:rsidRDefault="00B03396" w:rsidP="00806D6E">
            <w:pPr>
              <w:rPr>
                <w:rFonts w:cs="Arial"/>
                <w:sz w:val="20"/>
                <w:szCs w:val="20"/>
              </w:rPr>
            </w:pPr>
            <w:r w:rsidRPr="00E34A2A">
              <w:rPr>
                <w:rFonts w:cs="Arial"/>
                <w:sz w:val="20"/>
                <w:szCs w:val="20"/>
              </w:rPr>
              <w:t>A5</w:t>
            </w:r>
          </w:p>
        </w:tc>
        <w:tc>
          <w:tcPr>
            <w:tcW w:w="563" w:type="dxa"/>
            <w:tcBorders>
              <w:top w:val="single" w:sz="4" w:space="0" w:color="auto"/>
              <w:left w:val="single" w:sz="4" w:space="0" w:color="auto"/>
              <w:bottom w:val="single" w:sz="4" w:space="0" w:color="auto"/>
              <w:right w:val="single" w:sz="4" w:space="0" w:color="auto"/>
            </w:tcBorders>
          </w:tcPr>
          <w:p w14:paraId="626668E6" w14:textId="77777777" w:rsidR="00B03396" w:rsidRPr="00E34A2A" w:rsidRDefault="00B03396" w:rsidP="00806D6E">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DD337BE"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B0E34FC"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B1393E4" w14:textId="77777777" w:rsidR="00B03396"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1D84D7" w14:textId="77777777" w:rsidR="00B03396" w:rsidRPr="00E34A2A" w:rsidRDefault="00B03396" w:rsidP="00806D6E">
            <w:pPr>
              <w:rPr>
                <w:rFonts w:cs="Arial"/>
                <w:sz w:val="20"/>
                <w:szCs w:val="20"/>
              </w:rPr>
            </w:pPr>
            <w:r>
              <w:rPr>
                <w:rFonts w:cs="Arial"/>
                <w:sz w:val="20"/>
                <w:szCs w:val="20"/>
              </w:rPr>
              <w:sym w:font="Wingdings" w:char="F0FC"/>
            </w:r>
          </w:p>
        </w:tc>
        <w:tc>
          <w:tcPr>
            <w:tcW w:w="583" w:type="dxa"/>
            <w:tcBorders>
              <w:top w:val="single" w:sz="4" w:space="0" w:color="auto"/>
              <w:left w:val="single" w:sz="4" w:space="0" w:color="auto"/>
              <w:bottom w:val="single" w:sz="4" w:space="0" w:color="auto"/>
              <w:right w:val="single" w:sz="4" w:space="0" w:color="auto"/>
            </w:tcBorders>
          </w:tcPr>
          <w:p w14:paraId="2C7E256A" w14:textId="77777777" w:rsidR="00B03396" w:rsidRPr="00C27079" w:rsidRDefault="00B03396" w:rsidP="00806D6E">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7E6E3044" w14:textId="77777777" w:rsidR="00B03396" w:rsidRPr="00E34A2A" w:rsidRDefault="00B03396" w:rsidP="00806D6E">
            <w:pPr>
              <w:rPr>
                <w:rFonts w:cs="Arial"/>
                <w:sz w:val="20"/>
                <w:szCs w:val="20"/>
              </w:rPr>
            </w:pPr>
          </w:p>
        </w:tc>
      </w:tr>
      <w:tr w:rsidR="00B03396" w:rsidRPr="00E34A2A" w14:paraId="0ADE5BE0" w14:textId="77777777" w:rsidTr="00806D6E">
        <w:tc>
          <w:tcPr>
            <w:tcW w:w="534" w:type="dxa"/>
            <w:vMerge/>
            <w:tcBorders>
              <w:top w:val="single" w:sz="4" w:space="0" w:color="auto"/>
              <w:left w:val="single" w:sz="4" w:space="0" w:color="auto"/>
              <w:right w:val="single" w:sz="4" w:space="0" w:color="auto"/>
            </w:tcBorders>
            <w:shd w:val="clear" w:color="auto" w:fill="DBE5F1"/>
          </w:tcPr>
          <w:p w14:paraId="50F1FE90"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EBFBE1D"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ED5CA4" w14:textId="77777777" w:rsidR="00B03396" w:rsidRPr="00E34A2A" w:rsidRDefault="00B03396" w:rsidP="00806D6E">
            <w:pPr>
              <w:rPr>
                <w:rFonts w:cs="Arial"/>
                <w:sz w:val="20"/>
                <w:szCs w:val="20"/>
              </w:rPr>
            </w:pPr>
            <w:r w:rsidRPr="00E34A2A">
              <w:rPr>
                <w:rFonts w:cs="Arial"/>
                <w:sz w:val="20"/>
                <w:szCs w:val="20"/>
              </w:rPr>
              <w:t>A6</w:t>
            </w:r>
          </w:p>
        </w:tc>
        <w:tc>
          <w:tcPr>
            <w:tcW w:w="563" w:type="dxa"/>
            <w:tcBorders>
              <w:top w:val="single" w:sz="4" w:space="0" w:color="auto"/>
              <w:left w:val="single" w:sz="4" w:space="0" w:color="auto"/>
              <w:bottom w:val="single" w:sz="4" w:space="0" w:color="auto"/>
              <w:right w:val="single" w:sz="4" w:space="0" w:color="auto"/>
            </w:tcBorders>
          </w:tcPr>
          <w:p w14:paraId="4907CE07" w14:textId="77777777" w:rsidR="00B03396" w:rsidRPr="00E34A2A" w:rsidRDefault="00B03396" w:rsidP="00806D6E">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B77C333"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886181"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1173DF" w14:textId="77777777" w:rsidR="00B03396"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6396FBF7" w14:textId="77777777" w:rsidR="00B03396" w:rsidRPr="00E34A2A" w:rsidRDefault="00B03396" w:rsidP="00806D6E">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324D1749" w14:textId="77777777" w:rsidR="00B03396" w:rsidRPr="00C27079" w:rsidRDefault="00B03396" w:rsidP="00806D6E">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52831C37" w14:textId="77777777" w:rsidR="00B03396" w:rsidRPr="00E34A2A" w:rsidRDefault="00B03396" w:rsidP="00806D6E">
            <w:pPr>
              <w:rPr>
                <w:rFonts w:cs="Arial"/>
                <w:sz w:val="20"/>
                <w:szCs w:val="20"/>
              </w:rPr>
            </w:pPr>
          </w:p>
        </w:tc>
      </w:tr>
      <w:tr w:rsidR="00B03396" w:rsidRPr="00E34A2A" w14:paraId="40BF72C4" w14:textId="77777777" w:rsidTr="00806D6E">
        <w:tc>
          <w:tcPr>
            <w:tcW w:w="534" w:type="dxa"/>
            <w:vMerge/>
            <w:tcBorders>
              <w:top w:val="single" w:sz="4" w:space="0" w:color="auto"/>
              <w:left w:val="single" w:sz="4" w:space="0" w:color="auto"/>
              <w:right w:val="single" w:sz="4" w:space="0" w:color="auto"/>
            </w:tcBorders>
            <w:shd w:val="clear" w:color="auto" w:fill="DBE5F1"/>
          </w:tcPr>
          <w:p w14:paraId="0F775773" w14:textId="77777777" w:rsidR="00B03396" w:rsidRPr="00E34A2A" w:rsidRDefault="00B03396" w:rsidP="00806D6E">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0629DA8" w14:textId="77777777" w:rsidR="00B03396" w:rsidRPr="00E34A2A" w:rsidRDefault="00B03396" w:rsidP="00806D6E">
            <w:pPr>
              <w:rPr>
                <w:rFonts w:cs="Arial"/>
                <w:b/>
                <w:sz w:val="20"/>
                <w:szCs w:val="20"/>
              </w:rPr>
            </w:pPr>
            <w:r w:rsidRPr="00E34A2A">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12472FCB" w14:textId="77777777" w:rsidR="00B03396" w:rsidRPr="00E34A2A" w:rsidRDefault="00B03396" w:rsidP="00806D6E">
            <w:pPr>
              <w:rPr>
                <w:rFonts w:cs="Arial"/>
                <w:sz w:val="20"/>
                <w:szCs w:val="20"/>
              </w:rPr>
            </w:pPr>
            <w:r w:rsidRPr="00E34A2A">
              <w:rPr>
                <w:rFonts w:cs="Arial"/>
                <w:sz w:val="20"/>
                <w:szCs w:val="20"/>
              </w:rPr>
              <w:t>B1</w:t>
            </w:r>
          </w:p>
        </w:tc>
        <w:tc>
          <w:tcPr>
            <w:tcW w:w="563" w:type="dxa"/>
            <w:tcBorders>
              <w:top w:val="single" w:sz="4" w:space="0" w:color="auto"/>
              <w:left w:val="single" w:sz="4" w:space="0" w:color="auto"/>
              <w:bottom w:val="single" w:sz="4" w:space="0" w:color="auto"/>
              <w:right w:val="single" w:sz="4" w:space="0" w:color="auto"/>
            </w:tcBorders>
          </w:tcPr>
          <w:p w14:paraId="500138AA" w14:textId="77777777" w:rsidR="00B03396" w:rsidRPr="00E34A2A" w:rsidRDefault="00B03396" w:rsidP="00806D6E">
            <w:pPr>
              <w:rPr>
                <w:rFonts w:cs="Arial"/>
                <w:sz w:val="20"/>
                <w:szCs w:val="20"/>
              </w:rPr>
            </w:pPr>
            <w:r w:rsidRPr="00852EA3">
              <w:rPr>
                <w:rFonts w:cs="Arial"/>
                <w:sz w:val="20"/>
                <w:szCs w:val="20"/>
              </w:rPr>
              <w:sym w:font="Wingdings" w:char="F0FC"/>
            </w:r>
          </w:p>
        </w:tc>
        <w:tc>
          <w:tcPr>
            <w:tcW w:w="562" w:type="dxa"/>
            <w:tcBorders>
              <w:top w:val="single" w:sz="4" w:space="0" w:color="auto"/>
              <w:left w:val="single" w:sz="4" w:space="0" w:color="auto"/>
              <w:bottom w:val="single" w:sz="4" w:space="0" w:color="auto"/>
              <w:right w:val="single" w:sz="4" w:space="0" w:color="auto"/>
            </w:tcBorders>
          </w:tcPr>
          <w:p w14:paraId="59E7BB41" w14:textId="77777777" w:rsidR="00B03396" w:rsidRPr="00E34A2A" w:rsidRDefault="00B03396" w:rsidP="00806D6E">
            <w:pPr>
              <w:rPr>
                <w:rFonts w:cs="Arial"/>
                <w:sz w:val="20"/>
                <w:szCs w:val="20"/>
              </w:rPr>
            </w:pPr>
            <w:r w:rsidRPr="00852EA3">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2A07A33A" w14:textId="77777777" w:rsidR="00B03396" w:rsidRPr="00E34A2A" w:rsidRDefault="00B03396" w:rsidP="00806D6E">
            <w:pPr>
              <w:rPr>
                <w:rFonts w:cs="Arial"/>
                <w:sz w:val="20"/>
                <w:szCs w:val="20"/>
              </w:rPr>
            </w:pPr>
            <w:r w:rsidRPr="00852EA3">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020DB028" w14:textId="77777777" w:rsidR="00B03396" w:rsidRPr="00852EA3"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2B97F7" w14:textId="77777777" w:rsidR="00B03396" w:rsidRPr="00E34A2A" w:rsidRDefault="00B03396" w:rsidP="00806D6E">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3D71C9BB"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154E419" w14:textId="77777777" w:rsidR="00B03396" w:rsidRPr="00E34A2A" w:rsidRDefault="00B03396" w:rsidP="00806D6E">
            <w:pPr>
              <w:rPr>
                <w:rFonts w:cs="Arial"/>
                <w:sz w:val="20"/>
                <w:szCs w:val="20"/>
              </w:rPr>
            </w:pPr>
          </w:p>
        </w:tc>
      </w:tr>
      <w:tr w:rsidR="00B03396" w:rsidRPr="00E34A2A" w14:paraId="3A3AB635" w14:textId="77777777" w:rsidTr="00806D6E">
        <w:tc>
          <w:tcPr>
            <w:tcW w:w="534" w:type="dxa"/>
            <w:vMerge/>
            <w:tcBorders>
              <w:top w:val="single" w:sz="4" w:space="0" w:color="auto"/>
              <w:left w:val="single" w:sz="4" w:space="0" w:color="auto"/>
              <w:right w:val="single" w:sz="4" w:space="0" w:color="auto"/>
            </w:tcBorders>
            <w:shd w:val="clear" w:color="auto" w:fill="DBE5F1"/>
          </w:tcPr>
          <w:p w14:paraId="0BA2A153"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91391A4"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C72C06" w14:textId="77777777" w:rsidR="00B03396" w:rsidRPr="00E34A2A" w:rsidRDefault="00B03396" w:rsidP="00806D6E">
            <w:pPr>
              <w:rPr>
                <w:rFonts w:cs="Arial"/>
                <w:sz w:val="20"/>
                <w:szCs w:val="20"/>
              </w:rPr>
            </w:pPr>
            <w:r w:rsidRPr="00E34A2A">
              <w:rPr>
                <w:rFonts w:cs="Arial"/>
                <w:sz w:val="20"/>
                <w:szCs w:val="20"/>
              </w:rPr>
              <w:t>B2</w:t>
            </w:r>
          </w:p>
        </w:tc>
        <w:tc>
          <w:tcPr>
            <w:tcW w:w="563" w:type="dxa"/>
            <w:tcBorders>
              <w:top w:val="single" w:sz="4" w:space="0" w:color="auto"/>
              <w:left w:val="single" w:sz="4" w:space="0" w:color="auto"/>
              <w:bottom w:val="single" w:sz="4" w:space="0" w:color="auto"/>
              <w:right w:val="single" w:sz="4" w:space="0" w:color="auto"/>
            </w:tcBorders>
          </w:tcPr>
          <w:p w14:paraId="39F0CE4D" w14:textId="77777777" w:rsidR="00B03396" w:rsidRPr="00E34A2A" w:rsidRDefault="00B03396" w:rsidP="00806D6E">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66273E01"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0A82AAFF"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E6AB10" w14:textId="77777777" w:rsidR="00B03396"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3D6805" w14:textId="77777777" w:rsidR="00B03396" w:rsidRPr="00E34A2A" w:rsidRDefault="00B03396" w:rsidP="00806D6E">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63CC4E2C"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2FDFDD54" w14:textId="77777777" w:rsidR="00B03396" w:rsidRPr="00E34A2A" w:rsidRDefault="00B03396" w:rsidP="00806D6E">
            <w:pPr>
              <w:rPr>
                <w:rFonts w:cs="Arial"/>
                <w:sz w:val="20"/>
                <w:szCs w:val="20"/>
              </w:rPr>
            </w:pPr>
          </w:p>
        </w:tc>
      </w:tr>
      <w:tr w:rsidR="00B03396" w:rsidRPr="00E34A2A" w14:paraId="196CBCFA" w14:textId="77777777" w:rsidTr="00806D6E">
        <w:tc>
          <w:tcPr>
            <w:tcW w:w="534" w:type="dxa"/>
            <w:vMerge/>
            <w:tcBorders>
              <w:top w:val="single" w:sz="4" w:space="0" w:color="auto"/>
              <w:left w:val="single" w:sz="4" w:space="0" w:color="auto"/>
              <w:right w:val="single" w:sz="4" w:space="0" w:color="auto"/>
            </w:tcBorders>
            <w:shd w:val="clear" w:color="auto" w:fill="DBE5F1"/>
          </w:tcPr>
          <w:p w14:paraId="796CEF29"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31FE4EA"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9DC9EF" w14:textId="77777777" w:rsidR="00B03396" w:rsidRPr="00E34A2A" w:rsidRDefault="00B03396" w:rsidP="00806D6E">
            <w:pPr>
              <w:rPr>
                <w:rFonts w:cs="Arial"/>
                <w:sz w:val="20"/>
                <w:szCs w:val="20"/>
              </w:rPr>
            </w:pPr>
            <w:r w:rsidRPr="00E34A2A">
              <w:rPr>
                <w:rFonts w:cs="Arial"/>
                <w:sz w:val="20"/>
                <w:szCs w:val="20"/>
              </w:rPr>
              <w:t>B3</w:t>
            </w:r>
          </w:p>
        </w:tc>
        <w:tc>
          <w:tcPr>
            <w:tcW w:w="563" w:type="dxa"/>
            <w:tcBorders>
              <w:top w:val="single" w:sz="4" w:space="0" w:color="auto"/>
              <w:left w:val="single" w:sz="4" w:space="0" w:color="auto"/>
              <w:bottom w:val="single" w:sz="4" w:space="0" w:color="auto"/>
              <w:right w:val="single" w:sz="4" w:space="0" w:color="auto"/>
            </w:tcBorders>
          </w:tcPr>
          <w:p w14:paraId="1558C95E" w14:textId="77777777" w:rsidR="00B03396" w:rsidRPr="00E34A2A" w:rsidRDefault="00B03396" w:rsidP="00806D6E">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0A31D213"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3454DBD9"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82EF78" w14:textId="77777777" w:rsidR="00B03396"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29AE0D" w14:textId="77777777" w:rsidR="00B03396" w:rsidRPr="00E34A2A" w:rsidRDefault="00B03396" w:rsidP="00806D6E">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5207124C"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7455C4D3" w14:textId="77777777" w:rsidR="00B03396" w:rsidRPr="00E34A2A" w:rsidRDefault="00B03396" w:rsidP="00806D6E">
            <w:pPr>
              <w:rPr>
                <w:rFonts w:cs="Arial"/>
                <w:sz w:val="20"/>
                <w:szCs w:val="20"/>
              </w:rPr>
            </w:pPr>
          </w:p>
        </w:tc>
      </w:tr>
      <w:tr w:rsidR="00B03396" w:rsidRPr="00E34A2A" w14:paraId="0CE27F00" w14:textId="77777777" w:rsidTr="00806D6E">
        <w:tc>
          <w:tcPr>
            <w:tcW w:w="534" w:type="dxa"/>
            <w:vMerge/>
            <w:tcBorders>
              <w:top w:val="single" w:sz="4" w:space="0" w:color="auto"/>
              <w:left w:val="single" w:sz="4" w:space="0" w:color="auto"/>
              <w:right w:val="single" w:sz="4" w:space="0" w:color="auto"/>
            </w:tcBorders>
            <w:shd w:val="clear" w:color="auto" w:fill="DBE5F1"/>
          </w:tcPr>
          <w:p w14:paraId="7B9A9311"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08E19E"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C460B7" w14:textId="77777777" w:rsidR="00B03396" w:rsidRPr="00E34A2A" w:rsidRDefault="00B03396" w:rsidP="00806D6E">
            <w:pPr>
              <w:rPr>
                <w:rFonts w:cs="Arial"/>
                <w:sz w:val="20"/>
                <w:szCs w:val="20"/>
              </w:rPr>
            </w:pPr>
            <w:r w:rsidRPr="00E34A2A">
              <w:rPr>
                <w:rFonts w:cs="Arial"/>
                <w:sz w:val="20"/>
                <w:szCs w:val="20"/>
              </w:rPr>
              <w:t>B4</w:t>
            </w:r>
          </w:p>
        </w:tc>
        <w:tc>
          <w:tcPr>
            <w:tcW w:w="563" w:type="dxa"/>
            <w:tcBorders>
              <w:top w:val="single" w:sz="4" w:space="0" w:color="auto"/>
              <w:left w:val="single" w:sz="4" w:space="0" w:color="auto"/>
              <w:bottom w:val="single" w:sz="4" w:space="0" w:color="auto"/>
              <w:right w:val="single" w:sz="4" w:space="0" w:color="auto"/>
            </w:tcBorders>
          </w:tcPr>
          <w:p w14:paraId="6FBEF8C3" w14:textId="77777777" w:rsidR="00B03396" w:rsidRPr="00E34A2A" w:rsidRDefault="00B03396" w:rsidP="00806D6E">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0C5A3818"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7C26AFE1"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364FA9" w14:textId="77777777" w:rsidR="00B03396" w:rsidRDefault="00B03396" w:rsidP="00806D6E">
            <w:pPr>
              <w:rPr>
                <w:rFonts w:cs="Arial"/>
                <w:sz w:val="20"/>
                <w:szCs w:val="20"/>
              </w:rPr>
            </w:pPr>
            <w:r>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059AE93B" w14:textId="77777777" w:rsidR="00B03396" w:rsidRPr="00E34A2A" w:rsidRDefault="00B03396" w:rsidP="00806D6E">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22F22007"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3DC36ABC" w14:textId="77777777" w:rsidR="00B03396" w:rsidRPr="00E34A2A" w:rsidRDefault="00B03396" w:rsidP="00806D6E">
            <w:pPr>
              <w:rPr>
                <w:rFonts w:cs="Arial"/>
                <w:sz w:val="20"/>
                <w:szCs w:val="20"/>
              </w:rPr>
            </w:pPr>
          </w:p>
        </w:tc>
      </w:tr>
      <w:tr w:rsidR="00B03396" w:rsidRPr="00E34A2A" w14:paraId="6328491B" w14:textId="77777777" w:rsidTr="00806D6E">
        <w:tc>
          <w:tcPr>
            <w:tcW w:w="534" w:type="dxa"/>
            <w:vMerge/>
            <w:tcBorders>
              <w:top w:val="single" w:sz="4" w:space="0" w:color="auto"/>
              <w:left w:val="single" w:sz="4" w:space="0" w:color="auto"/>
              <w:right w:val="single" w:sz="4" w:space="0" w:color="auto"/>
            </w:tcBorders>
            <w:shd w:val="clear" w:color="auto" w:fill="DBE5F1"/>
          </w:tcPr>
          <w:p w14:paraId="682EC82A"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5C1D0B1"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70038C" w14:textId="77777777" w:rsidR="00B03396" w:rsidRPr="00E34A2A" w:rsidRDefault="00B03396" w:rsidP="00806D6E">
            <w:pPr>
              <w:rPr>
                <w:rFonts w:cs="Arial"/>
                <w:sz w:val="20"/>
                <w:szCs w:val="20"/>
              </w:rPr>
            </w:pPr>
            <w:r w:rsidRPr="00E34A2A">
              <w:rPr>
                <w:rFonts w:cs="Arial"/>
                <w:sz w:val="20"/>
                <w:szCs w:val="20"/>
              </w:rPr>
              <w:t>B5</w:t>
            </w:r>
          </w:p>
        </w:tc>
        <w:tc>
          <w:tcPr>
            <w:tcW w:w="563" w:type="dxa"/>
            <w:tcBorders>
              <w:top w:val="single" w:sz="4" w:space="0" w:color="auto"/>
              <w:left w:val="single" w:sz="4" w:space="0" w:color="auto"/>
              <w:bottom w:val="single" w:sz="4" w:space="0" w:color="auto"/>
              <w:right w:val="single" w:sz="4" w:space="0" w:color="auto"/>
            </w:tcBorders>
          </w:tcPr>
          <w:p w14:paraId="7F44E540" w14:textId="77777777" w:rsidR="00B03396" w:rsidRPr="00E34A2A" w:rsidRDefault="00B03396" w:rsidP="00806D6E">
            <w:pPr>
              <w:rPr>
                <w:rFonts w:cs="Arial"/>
                <w:sz w:val="20"/>
                <w:szCs w:val="20"/>
              </w:rPr>
            </w:pPr>
            <w:r w:rsidRPr="009328DD">
              <w:rPr>
                <w:rFonts w:cs="Arial"/>
                <w:sz w:val="20"/>
                <w:szCs w:val="20"/>
              </w:rPr>
              <w:sym w:font="Wingdings" w:char="F0FC"/>
            </w:r>
          </w:p>
        </w:tc>
        <w:tc>
          <w:tcPr>
            <w:tcW w:w="562" w:type="dxa"/>
            <w:tcBorders>
              <w:top w:val="single" w:sz="4" w:space="0" w:color="auto"/>
              <w:left w:val="single" w:sz="4" w:space="0" w:color="auto"/>
              <w:bottom w:val="single" w:sz="4" w:space="0" w:color="auto"/>
              <w:right w:val="single" w:sz="4" w:space="0" w:color="auto"/>
            </w:tcBorders>
          </w:tcPr>
          <w:p w14:paraId="111BCED3" w14:textId="77777777" w:rsidR="00B03396" w:rsidRPr="00E34A2A" w:rsidRDefault="00B03396" w:rsidP="00806D6E">
            <w:pPr>
              <w:rPr>
                <w:rFonts w:cs="Arial"/>
                <w:sz w:val="20"/>
                <w:szCs w:val="20"/>
              </w:rPr>
            </w:pPr>
            <w:r w:rsidRPr="009328DD">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72DA30D1"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78FBCA9" w14:textId="77777777" w:rsidR="00B03396" w:rsidRPr="004B7190"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456741" w14:textId="77777777" w:rsidR="00B03396" w:rsidRPr="00E34A2A" w:rsidRDefault="00B03396" w:rsidP="00806D6E">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2196E382"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34A2C33A" w14:textId="77777777" w:rsidR="00B03396" w:rsidRPr="00E34A2A" w:rsidRDefault="00B03396" w:rsidP="00806D6E">
            <w:pPr>
              <w:rPr>
                <w:rFonts w:cs="Arial"/>
                <w:sz w:val="20"/>
                <w:szCs w:val="20"/>
              </w:rPr>
            </w:pPr>
          </w:p>
        </w:tc>
      </w:tr>
      <w:tr w:rsidR="00B03396" w:rsidRPr="00E34A2A" w14:paraId="323F7FC0" w14:textId="77777777" w:rsidTr="00806D6E">
        <w:tc>
          <w:tcPr>
            <w:tcW w:w="534" w:type="dxa"/>
            <w:vMerge/>
            <w:tcBorders>
              <w:top w:val="single" w:sz="4" w:space="0" w:color="auto"/>
              <w:left w:val="single" w:sz="4" w:space="0" w:color="auto"/>
              <w:right w:val="single" w:sz="4" w:space="0" w:color="auto"/>
            </w:tcBorders>
            <w:shd w:val="clear" w:color="auto" w:fill="DBE5F1"/>
          </w:tcPr>
          <w:p w14:paraId="1B898420"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59E8802"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D47A09" w14:textId="77777777" w:rsidR="00B03396" w:rsidRPr="00E34A2A" w:rsidRDefault="00B03396" w:rsidP="00806D6E">
            <w:pPr>
              <w:rPr>
                <w:rFonts w:cs="Arial"/>
                <w:sz w:val="20"/>
                <w:szCs w:val="20"/>
              </w:rPr>
            </w:pPr>
            <w:r w:rsidRPr="00E34A2A">
              <w:rPr>
                <w:rFonts w:cs="Arial"/>
                <w:sz w:val="20"/>
                <w:szCs w:val="20"/>
              </w:rPr>
              <w:t>B6</w:t>
            </w:r>
          </w:p>
        </w:tc>
        <w:tc>
          <w:tcPr>
            <w:tcW w:w="563" w:type="dxa"/>
            <w:tcBorders>
              <w:top w:val="single" w:sz="4" w:space="0" w:color="auto"/>
              <w:left w:val="single" w:sz="4" w:space="0" w:color="auto"/>
              <w:bottom w:val="single" w:sz="4" w:space="0" w:color="auto"/>
              <w:right w:val="single" w:sz="4" w:space="0" w:color="auto"/>
            </w:tcBorders>
          </w:tcPr>
          <w:p w14:paraId="4B5A85C8" w14:textId="77777777" w:rsidR="00B03396" w:rsidRPr="00E34A2A" w:rsidRDefault="00B03396" w:rsidP="00806D6E">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ACB33AD"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8A74E1"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B28720" w14:textId="77777777" w:rsidR="00B03396" w:rsidRPr="004B7190"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DF6909F" w14:textId="77777777" w:rsidR="00B03396" w:rsidRPr="00E34A2A" w:rsidRDefault="00B03396" w:rsidP="00806D6E">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1716EDDE"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65B029C6" w14:textId="77777777" w:rsidR="00B03396" w:rsidRPr="00E34A2A" w:rsidRDefault="00B03396" w:rsidP="00806D6E">
            <w:pPr>
              <w:rPr>
                <w:rFonts w:cs="Arial"/>
                <w:sz w:val="20"/>
                <w:szCs w:val="20"/>
              </w:rPr>
            </w:pPr>
          </w:p>
        </w:tc>
      </w:tr>
      <w:tr w:rsidR="00B03396" w:rsidRPr="00E34A2A" w14:paraId="4E3681A8" w14:textId="77777777" w:rsidTr="00806D6E">
        <w:tc>
          <w:tcPr>
            <w:tcW w:w="534" w:type="dxa"/>
            <w:vMerge/>
            <w:tcBorders>
              <w:top w:val="single" w:sz="4" w:space="0" w:color="auto"/>
              <w:left w:val="single" w:sz="4" w:space="0" w:color="auto"/>
              <w:right w:val="single" w:sz="4" w:space="0" w:color="auto"/>
            </w:tcBorders>
            <w:shd w:val="clear" w:color="auto" w:fill="DBE5F1"/>
          </w:tcPr>
          <w:p w14:paraId="4914B507"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A71A3F0"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AAF239" w14:textId="77777777" w:rsidR="00B03396" w:rsidRPr="00E34A2A" w:rsidRDefault="00B03396" w:rsidP="00806D6E">
            <w:pPr>
              <w:rPr>
                <w:rFonts w:cs="Arial"/>
                <w:sz w:val="20"/>
                <w:szCs w:val="20"/>
              </w:rPr>
            </w:pPr>
            <w:r w:rsidRPr="00E34A2A">
              <w:rPr>
                <w:rFonts w:cs="Arial"/>
                <w:sz w:val="20"/>
                <w:szCs w:val="20"/>
              </w:rPr>
              <w:t>B7</w:t>
            </w:r>
          </w:p>
        </w:tc>
        <w:tc>
          <w:tcPr>
            <w:tcW w:w="563" w:type="dxa"/>
            <w:tcBorders>
              <w:top w:val="single" w:sz="4" w:space="0" w:color="auto"/>
              <w:left w:val="single" w:sz="4" w:space="0" w:color="auto"/>
              <w:bottom w:val="single" w:sz="4" w:space="0" w:color="auto"/>
              <w:right w:val="single" w:sz="4" w:space="0" w:color="auto"/>
            </w:tcBorders>
          </w:tcPr>
          <w:p w14:paraId="1D1B4BDA" w14:textId="77777777" w:rsidR="00B03396" w:rsidRPr="00E34A2A" w:rsidRDefault="00B03396" w:rsidP="00806D6E">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B39A730"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CFB0BC" w14:textId="77777777" w:rsidR="00B03396" w:rsidRPr="00E34A2A" w:rsidRDefault="00B03396" w:rsidP="00806D6E">
            <w:pPr>
              <w:rPr>
                <w:rFonts w:cs="Arial"/>
                <w:sz w:val="20"/>
                <w:szCs w:val="20"/>
              </w:rPr>
            </w:pPr>
            <w:r>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13BBDD0A" w14:textId="77777777" w:rsidR="00B03396" w:rsidRDefault="00B03396" w:rsidP="00806D6E">
            <w:pPr>
              <w:rPr>
                <w:rFonts w:cs="Arial"/>
                <w:sz w:val="20"/>
                <w:szCs w:val="20"/>
              </w:rPr>
            </w:pPr>
            <w:r>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291B79B6" w14:textId="77777777" w:rsidR="00B03396" w:rsidRPr="00E34A2A" w:rsidRDefault="00B03396" w:rsidP="00806D6E">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1E1913FC"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3206E5B" w14:textId="77777777" w:rsidR="00B03396" w:rsidRPr="00E34A2A" w:rsidRDefault="00B03396" w:rsidP="00806D6E">
            <w:pPr>
              <w:rPr>
                <w:rFonts w:cs="Arial"/>
                <w:sz w:val="20"/>
                <w:szCs w:val="20"/>
              </w:rPr>
            </w:pPr>
          </w:p>
        </w:tc>
      </w:tr>
      <w:tr w:rsidR="00B03396" w:rsidRPr="00E34A2A" w14:paraId="7C60A2D4" w14:textId="77777777" w:rsidTr="00806D6E">
        <w:tc>
          <w:tcPr>
            <w:tcW w:w="534" w:type="dxa"/>
            <w:vMerge/>
            <w:tcBorders>
              <w:top w:val="single" w:sz="4" w:space="0" w:color="auto"/>
              <w:left w:val="single" w:sz="4" w:space="0" w:color="auto"/>
              <w:right w:val="single" w:sz="4" w:space="0" w:color="auto"/>
            </w:tcBorders>
            <w:shd w:val="clear" w:color="auto" w:fill="DBE5F1"/>
          </w:tcPr>
          <w:p w14:paraId="1C18F9C0" w14:textId="77777777" w:rsidR="00B03396" w:rsidRPr="00E34A2A" w:rsidRDefault="00B03396" w:rsidP="00806D6E">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05320DED" w14:textId="77777777" w:rsidR="00B03396" w:rsidRPr="00E34A2A" w:rsidRDefault="00B03396" w:rsidP="00806D6E">
            <w:pPr>
              <w:rPr>
                <w:rFonts w:cs="Arial"/>
                <w:b/>
                <w:sz w:val="20"/>
                <w:szCs w:val="20"/>
              </w:rPr>
            </w:pPr>
            <w:r w:rsidRPr="00E34A2A">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6C4CE209" w14:textId="77777777" w:rsidR="00B03396" w:rsidRPr="00E34A2A" w:rsidRDefault="00B03396" w:rsidP="00806D6E">
            <w:pPr>
              <w:rPr>
                <w:rFonts w:cs="Arial"/>
                <w:sz w:val="20"/>
                <w:szCs w:val="20"/>
              </w:rPr>
            </w:pPr>
            <w:r w:rsidRPr="00E34A2A">
              <w:rPr>
                <w:rFonts w:cs="Arial"/>
                <w:sz w:val="20"/>
                <w:szCs w:val="20"/>
              </w:rPr>
              <w:t>C1</w:t>
            </w:r>
          </w:p>
        </w:tc>
        <w:tc>
          <w:tcPr>
            <w:tcW w:w="563" w:type="dxa"/>
            <w:tcBorders>
              <w:top w:val="single" w:sz="4" w:space="0" w:color="auto"/>
              <w:left w:val="single" w:sz="4" w:space="0" w:color="auto"/>
              <w:bottom w:val="single" w:sz="4" w:space="0" w:color="auto"/>
              <w:right w:val="single" w:sz="4" w:space="0" w:color="auto"/>
            </w:tcBorders>
          </w:tcPr>
          <w:p w14:paraId="5C886229" w14:textId="77777777" w:rsidR="00B03396" w:rsidRPr="00E34A2A" w:rsidRDefault="00B03396" w:rsidP="00806D6E">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772AB880"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3CF4FF23"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1DECA647" w14:textId="77777777" w:rsidR="00B03396"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B3ACFD" w14:textId="77777777" w:rsidR="00B03396" w:rsidRPr="00E34A2A" w:rsidRDefault="00B03396" w:rsidP="00806D6E">
            <w:pPr>
              <w:rPr>
                <w:rFonts w:cs="Arial"/>
                <w:sz w:val="20"/>
                <w:szCs w:val="20"/>
              </w:rPr>
            </w:pPr>
            <w:r>
              <w:rPr>
                <w:rFonts w:cs="Arial"/>
                <w:sz w:val="20"/>
                <w:szCs w:val="20"/>
              </w:rPr>
              <w:sym w:font="Wingdings" w:char="F0FC"/>
            </w:r>
          </w:p>
        </w:tc>
        <w:tc>
          <w:tcPr>
            <w:tcW w:w="583" w:type="dxa"/>
            <w:tcBorders>
              <w:top w:val="single" w:sz="4" w:space="0" w:color="auto"/>
              <w:left w:val="single" w:sz="4" w:space="0" w:color="auto"/>
              <w:bottom w:val="single" w:sz="4" w:space="0" w:color="auto"/>
              <w:right w:val="single" w:sz="4" w:space="0" w:color="auto"/>
            </w:tcBorders>
          </w:tcPr>
          <w:p w14:paraId="7A002C6A" w14:textId="77777777" w:rsidR="00B03396" w:rsidRPr="00C27079" w:rsidRDefault="00B03396" w:rsidP="00806D6E">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73B4DBC9" w14:textId="77777777" w:rsidR="00B03396" w:rsidRPr="00E34A2A" w:rsidRDefault="00B03396" w:rsidP="00806D6E">
            <w:pPr>
              <w:rPr>
                <w:rFonts w:cs="Arial"/>
                <w:sz w:val="20"/>
                <w:szCs w:val="20"/>
              </w:rPr>
            </w:pPr>
          </w:p>
        </w:tc>
      </w:tr>
      <w:tr w:rsidR="00B03396" w:rsidRPr="00E34A2A" w14:paraId="3961BB10" w14:textId="77777777" w:rsidTr="00806D6E">
        <w:tc>
          <w:tcPr>
            <w:tcW w:w="534" w:type="dxa"/>
            <w:vMerge/>
            <w:tcBorders>
              <w:top w:val="single" w:sz="4" w:space="0" w:color="auto"/>
              <w:left w:val="single" w:sz="4" w:space="0" w:color="auto"/>
              <w:right w:val="single" w:sz="4" w:space="0" w:color="auto"/>
            </w:tcBorders>
            <w:shd w:val="clear" w:color="auto" w:fill="DBE5F1"/>
          </w:tcPr>
          <w:p w14:paraId="2253A61D"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E186D30"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21D5A8" w14:textId="77777777" w:rsidR="00B03396" w:rsidRPr="00E34A2A" w:rsidRDefault="00B03396" w:rsidP="00806D6E">
            <w:pPr>
              <w:rPr>
                <w:rFonts w:cs="Arial"/>
                <w:sz w:val="20"/>
                <w:szCs w:val="20"/>
              </w:rPr>
            </w:pPr>
            <w:r w:rsidRPr="00E34A2A">
              <w:rPr>
                <w:rFonts w:cs="Arial"/>
                <w:sz w:val="20"/>
                <w:szCs w:val="20"/>
              </w:rPr>
              <w:t>C2</w:t>
            </w:r>
          </w:p>
        </w:tc>
        <w:tc>
          <w:tcPr>
            <w:tcW w:w="563" w:type="dxa"/>
            <w:tcBorders>
              <w:top w:val="single" w:sz="4" w:space="0" w:color="auto"/>
              <w:left w:val="single" w:sz="4" w:space="0" w:color="auto"/>
              <w:bottom w:val="single" w:sz="4" w:space="0" w:color="auto"/>
              <w:right w:val="single" w:sz="4" w:space="0" w:color="auto"/>
            </w:tcBorders>
          </w:tcPr>
          <w:p w14:paraId="4F0E5463" w14:textId="77777777" w:rsidR="00B03396" w:rsidRPr="00E34A2A" w:rsidRDefault="00B03396" w:rsidP="00806D6E">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73C8494E"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65B13264"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9E7064F" w14:textId="77777777" w:rsidR="00B03396"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E9F8B1" w14:textId="77777777" w:rsidR="00B03396" w:rsidRPr="00E34A2A" w:rsidRDefault="00B03396" w:rsidP="00806D6E">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40F658AC"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5B48511" w14:textId="77777777" w:rsidR="00B03396" w:rsidRPr="00E34A2A" w:rsidRDefault="00B03396" w:rsidP="00806D6E">
            <w:pPr>
              <w:rPr>
                <w:rFonts w:cs="Arial"/>
                <w:sz w:val="20"/>
                <w:szCs w:val="20"/>
              </w:rPr>
            </w:pPr>
          </w:p>
        </w:tc>
      </w:tr>
      <w:tr w:rsidR="00B03396" w:rsidRPr="00E34A2A" w14:paraId="400CE282" w14:textId="77777777" w:rsidTr="00806D6E">
        <w:tc>
          <w:tcPr>
            <w:tcW w:w="534" w:type="dxa"/>
            <w:vMerge/>
            <w:tcBorders>
              <w:top w:val="single" w:sz="4" w:space="0" w:color="auto"/>
              <w:left w:val="single" w:sz="4" w:space="0" w:color="auto"/>
              <w:right w:val="single" w:sz="4" w:space="0" w:color="auto"/>
            </w:tcBorders>
            <w:shd w:val="clear" w:color="auto" w:fill="DBE5F1"/>
          </w:tcPr>
          <w:p w14:paraId="75521F23"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A81891C"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75D9B5" w14:textId="77777777" w:rsidR="00B03396" w:rsidRPr="00E34A2A" w:rsidRDefault="00B03396" w:rsidP="00806D6E">
            <w:pPr>
              <w:rPr>
                <w:rFonts w:cs="Arial"/>
                <w:sz w:val="20"/>
                <w:szCs w:val="20"/>
              </w:rPr>
            </w:pPr>
            <w:r w:rsidRPr="00E34A2A">
              <w:rPr>
                <w:rFonts w:cs="Arial"/>
                <w:sz w:val="20"/>
                <w:szCs w:val="20"/>
              </w:rPr>
              <w:t>C3</w:t>
            </w:r>
          </w:p>
        </w:tc>
        <w:tc>
          <w:tcPr>
            <w:tcW w:w="563" w:type="dxa"/>
            <w:tcBorders>
              <w:top w:val="single" w:sz="4" w:space="0" w:color="auto"/>
              <w:left w:val="single" w:sz="4" w:space="0" w:color="auto"/>
              <w:bottom w:val="single" w:sz="4" w:space="0" w:color="auto"/>
              <w:right w:val="single" w:sz="4" w:space="0" w:color="auto"/>
            </w:tcBorders>
          </w:tcPr>
          <w:p w14:paraId="722DA2C2" w14:textId="77777777" w:rsidR="00B03396" w:rsidRPr="00E34A2A" w:rsidRDefault="00B03396" w:rsidP="00806D6E">
            <w:pPr>
              <w:rPr>
                <w:rFonts w:cs="Arial"/>
                <w:sz w:val="20"/>
                <w:szCs w:val="20"/>
              </w:rPr>
            </w:pPr>
            <w:r w:rsidRPr="002237BD">
              <w:rPr>
                <w:rFonts w:cs="Arial"/>
                <w:sz w:val="20"/>
                <w:szCs w:val="20"/>
              </w:rPr>
              <w:sym w:font="Wingdings" w:char="F0FC"/>
            </w:r>
          </w:p>
        </w:tc>
        <w:tc>
          <w:tcPr>
            <w:tcW w:w="562" w:type="dxa"/>
            <w:tcBorders>
              <w:top w:val="single" w:sz="4" w:space="0" w:color="auto"/>
              <w:left w:val="single" w:sz="4" w:space="0" w:color="auto"/>
              <w:bottom w:val="single" w:sz="4" w:space="0" w:color="auto"/>
              <w:right w:val="single" w:sz="4" w:space="0" w:color="auto"/>
            </w:tcBorders>
          </w:tcPr>
          <w:p w14:paraId="5BC9DA8B" w14:textId="77777777" w:rsidR="00B03396" w:rsidRPr="00E34A2A" w:rsidRDefault="00B03396" w:rsidP="00806D6E">
            <w:pPr>
              <w:rPr>
                <w:rFonts w:cs="Arial"/>
                <w:sz w:val="20"/>
                <w:szCs w:val="20"/>
              </w:rPr>
            </w:pPr>
            <w:r w:rsidRPr="002237BD">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69D20041" w14:textId="77777777" w:rsidR="00B03396" w:rsidRPr="00E34A2A" w:rsidRDefault="00B03396" w:rsidP="00806D6E">
            <w:pPr>
              <w:rPr>
                <w:rFonts w:cs="Arial"/>
                <w:sz w:val="20"/>
                <w:szCs w:val="20"/>
              </w:rPr>
            </w:pPr>
            <w:r w:rsidRPr="002237BD">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38609DD2" w14:textId="77777777" w:rsidR="00B03396" w:rsidRPr="002237BD"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9363D1" w14:textId="77777777" w:rsidR="00B03396" w:rsidRPr="00E34A2A" w:rsidRDefault="00B03396" w:rsidP="00806D6E">
            <w:pPr>
              <w:rPr>
                <w:rFonts w:cs="Arial"/>
                <w:sz w:val="20"/>
                <w:szCs w:val="20"/>
              </w:rPr>
            </w:pPr>
            <w:r w:rsidRPr="002237BD">
              <w:rPr>
                <w:rFonts w:cs="Arial"/>
                <w:sz w:val="20"/>
                <w:szCs w:val="20"/>
              </w:rPr>
              <w:sym w:font="Wingdings" w:char="F0FC"/>
            </w:r>
          </w:p>
        </w:tc>
        <w:tc>
          <w:tcPr>
            <w:tcW w:w="583" w:type="dxa"/>
            <w:tcBorders>
              <w:top w:val="single" w:sz="4" w:space="0" w:color="auto"/>
              <w:left w:val="single" w:sz="4" w:space="0" w:color="auto"/>
              <w:bottom w:val="single" w:sz="4" w:space="0" w:color="auto"/>
              <w:right w:val="single" w:sz="4" w:space="0" w:color="auto"/>
            </w:tcBorders>
          </w:tcPr>
          <w:p w14:paraId="4A6943A8"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3557240" w14:textId="77777777" w:rsidR="00B03396" w:rsidRPr="00E34A2A" w:rsidRDefault="00B03396" w:rsidP="00806D6E">
            <w:pPr>
              <w:rPr>
                <w:rFonts w:cs="Arial"/>
                <w:sz w:val="20"/>
                <w:szCs w:val="20"/>
              </w:rPr>
            </w:pPr>
          </w:p>
        </w:tc>
      </w:tr>
      <w:tr w:rsidR="00B03396" w:rsidRPr="00E34A2A" w14:paraId="5197D4F4" w14:textId="77777777" w:rsidTr="00806D6E">
        <w:tc>
          <w:tcPr>
            <w:tcW w:w="534" w:type="dxa"/>
            <w:vMerge/>
            <w:tcBorders>
              <w:top w:val="single" w:sz="4" w:space="0" w:color="auto"/>
              <w:left w:val="single" w:sz="4" w:space="0" w:color="auto"/>
              <w:right w:val="single" w:sz="4" w:space="0" w:color="auto"/>
            </w:tcBorders>
            <w:shd w:val="clear" w:color="auto" w:fill="DBE5F1"/>
          </w:tcPr>
          <w:p w14:paraId="495A6639"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C10801C"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0F7F20" w14:textId="77777777" w:rsidR="00B03396" w:rsidRPr="00E34A2A" w:rsidRDefault="00B03396" w:rsidP="00806D6E">
            <w:pPr>
              <w:rPr>
                <w:rFonts w:cs="Arial"/>
                <w:sz w:val="20"/>
                <w:szCs w:val="20"/>
              </w:rPr>
            </w:pPr>
            <w:r w:rsidRPr="00E34A2A">
              <w:rPr>
                <w:rFonts w:cs="Arial"/>
                <w:sz w:val="20"/>
                <w:szCs w:val="20"/>
              </w:rPr>
              <w:t>C4</w:t>
            </w:r>
          </w:p>
        </w:tc>
        <w:tc>
          <w:tcPr>
            <w:tcW w:w="563" w:type="dxa"/>
            <w:tcBorders>
              <w:top w:val="single" w:sz="4" w:space="0" w:color="auto"/>
              <w:left w:val="single" w:sz="4" w:space="0" w:color="auto"/>
              <w:bottom w:val="single" w:sz="4" w:space="0" w:color="auto"/>
              <w:right w:val="single" w:sz="4" w:space="0" w:color="auto"/>
            </w:tcBorders>
          </w:tcPr>
          <w:p w14:paraId="3D8CB702" w14:textId="77777777" w:rsidR="00B03396" w:rsidRPr="00E34A2A" w:rsidRDefault="00B03396" w:rsidP="00806D6E">
            <w:pPr>
              <w:rPr>
                <w:rFonts w:cs="Arial"/>
                <w:sz w:val="20"/>
                <w:szCs w:val="20"/>
              </w:rPr>
            </w:pPr>
            <w:r w:rsidRPr="00CD227A">
              <w:rPr>
                <w:rFonts w:cs="Arial"/>
                <w:sz w:val="20"/>
                <w:szCs w:val="20"/>
              </w:rPr>
              <w:sym w:font="Wingdings" w:char="F0FC"/>
            </w:r>
          </w:p>
        </w:tc>
        <w:tc>
          <w:tcPr>
            <w:tcW w:w="562" w:type="dxa"/>
            <w:tcBorders>
              <w:top w:val="single" w:sz="4" w:space="0" w:color="auto"/>
              <w:left w:val="single" w:sz="4" w:space="0" w:color="auto"/>
              <w:bottom w:val="single" w:sz="4" w:space="0" w:color="auto"/>
              <w:right w:val="single" w:sz="4" w:space="0" w:color="auto"/>
            </w:tcBorders>
          </w:tcPr>
          <w:p w14:paraId="5A558D09" w14:textId="77777777" w:rsidR="00B03396" w:rsidRPr="00E34A2A" w:rsidRDefault="00B03396" w:rsidP="00806D6E">
            <w:pPr>
              <w:rPr>
                <w:rFonts w:cs="Arial"/>
                <w:sz w:val="20"/>
                <w:szCs w:val="20"/>
              </w:rPr>
            </w:pPr>
            <w:r w:rsidRPr="00CD227A">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1F106CC9" w14:textId="77777777" w:rsidR="00B03396" w:rsidRPr="00E34A2A" w:rsidRDefault="00B03396" w:rsidP="00806D6E">
            <w:pPr>
              <w:rPr>
                <w:rFonts w:cs="Arial"/>
                <w:sz w:val="20"/>
                <w:szCs w:val="20"/>
              </w:rPr>
            </w:pPr>
            <w:r w:rsidRPr="00CD227A">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542A1EAE" w14:textId="77777777" w:rsidR="00B03396" w:rsidRPr="00CD227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E7D3DF" w14:textId="77777777" w:rsidR="00B03396" w:rsidRPr="00E34A2A" w:rsidRDefault="00B03396" w:rsidP="00806D6E">
            <w:pPr>
              <w:rPr>
                <w:rFonts w:cs="Arial"/>
                <w:sz w:val="20"/>
                <w:szCs w:val="20"/>
              </w:rPr>
            </w:pPr>
            <w:r w:rsidRPr="00CD227A">
              <w:rPr>
                <w:rFonts w:cs="Arial"/>
                <w:sz w:val="20"/>
                <w:szCs w:val="20"/>
              </w:rPr>
              <w:sym w:font="Wingdings" w:char="F0FC"/>
            </w:r>
          </w:p>
        </w:tc>
        <w:tc>
          <w:tcPr>
            <w:tcW w:w="583" w:type="dxa"/>
            <w:tcBorders>
              <w:top w:val="single" w:sz="4" w:space="0" w:color="auto"/>
              <w:left w:val="single" w:sz="4" w:space="0" w:color="auto"/>
              <w:bottom w:val="single" w:sz="4" w:space="0" w:color="auto"/>
              <w:right w:val="single" w:sz="4" w:space="0" w:color="auto"/>
            </w:tcBorders>
          </w:tcPr>
          <w:p w14:paraId="4EB809F9"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56367F5" w14:textId="77777777" w:rsidR="00B03396" w:rsidRPr="00E34A2A" w:rsidRDefault="00B03396" w:rsidP="00806D6E">
            <w:pPr>
              <w:rPr>
                <w:rFonts w:cs="Arial"/>
                <w:sz w:val="20"/>
                <w:szCs w:val="20"/>
              </w:rPr>
            </w:pPr>
          </w:p>
        </w:tc>
      </w:tr>
      <w:tr w:rsidR="00B03396" w:rsidRPr="00E34A2A" w14:paraId="796425E7" w14:textId="77777777" w:rsidTr="00806D6E">
        <w:tc>
          <w:tcPr>
            <w:tcW w:w="534" w:type="dxa"/>
            <w:vMerge/>
            <w:tcBorders>
              <w:top w:val="single" w:sz="4" w:space="0" w:color="auto"/>
              <w:left w:val="single" w:sz="4" w:space="0" w:color="auto"/>
              <w:right w:val="single" w:sz="4" w:space="0" w:color="auto"/>
            </w:tcBorders>
            <w:shd w:val="clear" w:color="auto" w:fill="DBE5F1"/>
          </w:tcPr>
          <w:p w14:paraId="48D18243"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87F1437"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374D96" w14:textId="77777777" w:rsidR="00B03396" w:rsidRPr="00E34A2A" w:rsidRDefault="00B03396" w:rsidP="00806D6E">
            <w:pPr>
              <w:rPr>
                <w:rFonts w:cs="Arial"/>
                <w:sz w:val="20"/>
                <w:szCs w:val="20"/>
              </w:rPr>
            </w:pPr>
            <w:r w:rsidRPr="00E34A2A">
              <w:rPr>
                <w:rFonts w:cs="Arial"/>
                <w:sz w:val="20"/>
                <w:szCs w:val="20"/>
              </w:rPr>
              <w:t>C5</w:t>
            </w:r>
          </w:p>
        </w:tc>
        <w:tc>
          <w:tcPr>
            <w:tcW w:w="563" w:type="dxa"/>
            <w:tcBorders>
              <w:top w:val="single" w:sz="4" w:space="0" w:color="auto"/>
              <w:left w:val="single" w:sz="4" w:space="0" w:color="auto"/>
              <w:bottom w:val="single" w:sz="4" w:space="0" w:color="auto"/>
              <w:right w:val="single" w:sz="4" w:space="0" w:color="auto"/>
            </w:tcBorders>
          </w:tcPr>
          <w:p w14:paraId="1AA83189" w14:textId="77777777" w:rsidR="00B03396" w:rsidRPr="00E34A2A" w:rsidRDefault="00B03396" w:rsidP="00806D6E">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41811788"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1070902E" w14:textId="77777777" w:rsidR="00B03396" w:rsidRPr="00E34A2A" w:rsidRDefault="00B03396" w:rsidP="00806D6E">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4957EB09" w14:textId="77777777" w:rsidR="00B03396" w:rsidRDefault="00B03396" w:rsidP="00806D6E">
            <w:pPr>
              <w:rPr>
                <w:rFonts w:cs="Arial"/>
                <w:sz w:val="20"/>
                <w:szCs w:val="20"/>
              </w:rPr>
            </w:pPr>
            <w:r>
              <w:rPr>
                <w:rFonts w:cs="Arial"/>
                <w:sz w:val="20"/>
                <w:szCs w:val="20"/>
              </w:rPr>
              <w:sym w:font="Wingdings" w:char="F0FC"/>
            </w:r>
          </w:p>
        </w:tc>
        <w:tc>
          <w:tcPr>
            <w:tcW w:w="566" w:type="dxa"/>
            <w:tcBorders>
              <w:top w:val="single" w:sz="4" w:space="0" w:color="auto"/>
              <w:left w:val="single" w:sz="4" w:space="0" w:color="auto"/>
              <w:bottom w:val="single" w:sz="4" w:space="0" w:color="auto"/>
              <w:right w:val="single" w:sz="4" w:space="0" w:color="auto"/>
            </w:tcBorders>
          </w:tcPr>
          <w:p w14:paraId="4CE08632" w14:textId="77777777" w:rsidR="00B03396" w:rsidRPr="00E34A2A" w:rsidRDefault="00B03396" w:rsidP="00806D6E">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5C890268"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F2E2C3F" w14:textId="77777777" w:rsidR="00B03396" w:rsidRPr="00E34A2A" w:rsidRDefault="00B03396" w:rsidP="00806D6E">
            <w:pPr>
              <w:rPr>
                <w:rFonts w:cs="Arial"/>
                <w:sz w:val="20"/>
                <w:szCs w:val="20"/>
              </w:rPr>
            </w:pPr>
          </w:p>
        </w:tc>
      </w:tr>
      <w:tr w:rsidR="00B03396" w:rsidRPr="00E34A2A" w14:paraId="191F596D" w14:textId="77777777" w:rsidTr="00806D6E">
        <w:tc>
          <w:tcPr>
            <w:tcW w:w="534" w:type="dxa"/>
            <w:vMerge/>
            <w:tcBorders>
              <w:top w:val="single" w:sz="4" w:space="0" w:color="auto"/>
              <w:left w:val="single" w:sz="4" w:space="0" w:color="auto"/>
              <w:right w:val="single" w:sz="4" w:space="0" w:color="auto"/>
            </w:tcBorders>
            <w:shd w:val="clear" w:color="auto" w:fill="DBE5F1"/>
          </w:tcPr>
          <w:p w14:paraId="120F17E4"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8143ACD"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20B46B" w14:textId="77777777" w:rsidR="00B03396" w:rsidRPr="00E34A2A" w:rsidRDefault="00B03396" w:rsidP="00806D6E">
            <w:pPr>
              <w:rPr>
                <w:rFonts w:cs="Arial"/>
                <w:sz w:val="20"/>
                <w:szCs w:val="20"/>
              </w:rPr>
            </w:pPr>
            <w:r w:rsidRPr="00E34A2A">
              <w:rPr>
                <w:rFonts w:cs="Arial"/>
                <w:sz w:val="20"/>
                <w:szCs w:val="20"/>
              </w:rPr>
              <w:t>C6</w:t>
            </w:r>
          </w:p>
        </w:tc>
        <w:tc>
          <w:tcPr>
            <w:tcW w:w="563" w:type="dxa"/>
            <w:tcBorders>
              <w:top w:val="single" w:sz="4" w:space="0" w:color="auto"/>
              <w:left w:val="single" w:sz="4" w:space="0" w:color="auto"/>
              <w:bottom w:val="single" w:sz="4" w:space="0" w:color="auto"/>
              <w:right w:val="single" w:sz="4" w:space="0" w:color="auto"/>
            </w:tcBorders>
          </w:tcPr>
          <w:p w14:paraId="60B666ED" w14:textId="77777777" w:rsidR="00B03396" w:rsidRPr="00E34A2A" w:rsidRDefault="00B03396" w:rsidP="00806D6E">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0978E41"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392CA0"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71EE3C" w14:textId="77777777" w:rsidR="00B03396"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2CD5427" w14:textId="77777777" w:rsidR="00B03396" w:rsidRPr="00E34A2A" w:rsidRDefault="00B03396" w:rsidP="00806D6E">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2A224CA3" w14:textId="77777777" w:rsidR="00B03396" w:rsidRPr="00C27079" w:rsidRDefault="00B03396" w:rsidP="00806D6E">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00E2D559" w14:textId="77777777" w:rsidR="00B03396" w:rsidRPr="00E34A2A" w:rsidRDefault="00B03396" w:rsidP="00806D6E">
            <w:pPr>
              <w:rPr>
                <w:rFonts w:cs="Arial"/>
                <w:sz w:val="20"/>
                <w:szCs w:val="20"/>
              </w:rPr>
            </w:pPr>
          </w:p>
        </w:tc>
      </w:tr>
      <w:tr w:rsidR="00B03396" w:rsidRPr="00E34A2A" w14:paraId="60E18C89" w14:textId="77777777" w:rsidTr="00806D6E">
        <w:tc>
          <w:tcPr>
            <w:tcW w:w="534" w:type="dxa"/>
            <w:vMerge/>
            <w:tcBorders>
              <w:top w:val="single" w:sz="4" w:space="0" w:color="auto"/>
              <w:left w:val="single" w:sz="4" w:space="0" w:color="auto"/>
              <w:right w:val="single" w:sz="4" w:space="0" w:color="auto"/>
            </w:tcBorders>
            <w:shd w:val="clear" w:color="auto" w:fill="DBE5F1"/>
          </w:tcPr>
          <w:p w14:paraId="62B676E0" w14:textId="77777777" w:rsidR="00B03396" w:rsidRPr="00E34A2A" w:rsidRDefault="00B03396" w:rsidP="00806D6E">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CFB5146" w14:textId="77777777" w:rsidR="00B03396" w:rsidRPr="00E34A2A" w:rsidRDefault="00B03396" w:rsidP="00806D6E">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6996CA" w14:textId="77777777" w:rsidR="00B03396" w:rsidRPr="00E34A2A" w:rsidRDefault="00B03396" w:rsidP="00806D6E">
            <w:pPr>
              <w:rPr>
                <w:rFonts w:cs="Arial"/>
                <w:sz w:val="20"/>
                <w:szCs w:val="20"/>
              </w:rPr>
            </w:pPr>
            <w:r w:rsidRPr="00E34A2A">
              <w:rPr>
                <w:rFonts w:cs="Arial"/>
                <w:sz w:val="20"/>
                <w:szCs w:val="20"/>
              </w:rPr>
              <w:t>C7</w:t>
            </w:r>
          </w:p>
        </w:tc>
        <w:tc>
          <w:tcPr>
            <w:tcW w:w="563" w:type="dxa"/>
            <w:tcBorders>
              <w:top w:val="single" w:sz="4" w:space="0" w:color="auto"/>
              <w:left w:val="single" w:sz="4" w:space="0" w:color="auto"/>
              <w:bottom w:val="single" w:sz="4" w:space="0" w:color="auto"/>
              <w:right w:val="single" w:sz="4" w:space="0" w:color="auto"/>
            </w:tcBorders>
          </w:tcPr>
          <w:p w14:paraId="0DCA8B3E" w14:textId="77777777" w:rsidR="00B03396" w:rsidRPr="00E34A2A" w:rsidRDefault="00B03396" w:rsidP="00806D6E">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E4C846B"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80CDDE" w14:textId="77777777" w:rsidR="00B03396" w:rsidRPr="00E34A2A"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66A50D" w14:textId="77777777" w:rsidR="00B03396" w:rsidRDefault="00B03396" w:rsidP="00806D6E">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D6B0AC" w14:textId="77777777" w:rsidR="00B03396" w:rsidRPr="00E34A2A" w:rsidRDefault="00B03396" w:rsidP="00806D6E">
            <w:pPr>
              <w:rPr>
                <w:rFonts w:cs="Arial"/>
                <w:sz w:val="20"/>
                <w:szCs w:val="20"/>
              </w:rPr>
            </w:pPr>
            <w:r>
              <w:rPr>
                <w:rFonts w:cs="Arial"/>
                <w:sz w:val="20"/>
                <w:szCs w:val="20"/>
              </w:rPr>
              <w:sym w:font="Wingdings" w:char="F0FC"/>
            </w:r>
          </w:p>
        </w:tc>
        <w:tc>
          <w:tcPr>
            <w:tcW w:w="583" w:type="dxa"/>
            <w:tcBorders>
              <w:top w:val="single" w:sz="4" w:space="0" w:color="auto"/>
              <w:left w:val="single" w:sz="4" w:space="0" w:color="auto"/>
              <w:bottom w:val="single" w:sz="4" w:space="0" w:color="auto"/>
              <w:right w:val="single" w:sz="4" w:space="0" w:color="auto"/>
            </w:tcBorders>
          </w:tcPr>
          <w:p w14:paraId="6344A53A" w14:textId="77777777" w:rsidR="00B03396" w:rsidRPr="00C27079" w:rsidRDefault="00B03396" w:rsidP="00806D6E">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B838DBE" w14:textId="77777777" w:rsidR="00B03396" w:rsidRPr="00E34A2A" w:rsidRDefault="00B03396" w:rsidP="00806D6E">
            <w:pPr>
              <w:rPr>
                <w:rFonts w:cs="Arial"/>
                <w:sz w:val="20"/>
                <w:szCs w:val="20"/>
              </w:rPr>
            </w:pPr>
          </w:p>
        </w:tc>
      </w:tr>
    </w:tbl>
    <w:p w14:paraId="3BD6329D" w14:textId="77777777" w:rsidR="00B03396" w:rsidRPr="00E34A2A" w:rsidRDefault="00B03396" w:rsidP="00B03396">
      <w:pPr>
        <w:rPr>
          <w:rFonts w:cs="Arial"/>
        </w:rPr>
      </w:pPr>
    </w:p>
    <w:p w14:paraId="2360840F" w14:textId="77777777" w:rsidR="00B03396" w:rsidRPr="00E34A2A" w:rsidRDefault="00B03396" w:rsidP="00B03396">
      <w:pPr>
        <w:tabs>
          <w:tab w:val="left" w:pos="426"/>
        </w:tabs>
        <w:rPr>
          <w:rFonts w:cs="Arial"/>
          <w:b/>
        </w:rPr>
      </w:pPr>
    </w:p>
    <w:p w14:paraId="48B6F0D1" w14:textId="77777777" w:rsidR="00B03396" w:rsidRPr="00A2114C" w:rsidRDefault="00B03396" w:rsidP="00B03396">
      <w:pPr>
        <w:tabs>
          <w:tab w:val="left" w:pos="426"/>
        </w:tabs>
        <w:rPr>
          <w:rFonts w:cs="Arial"/>
        </w:rPr>
      </w:pPr>
      <w:r w:rsidRPr="00A2114C">
        <w:rPr>
          <w:rFonts w:cs="Arial"/>
        </w:rPr>
        <w:t xml:space="preserve">  </w:t>
      </w:r>
    </w:p>
    <w:p w14:paraId="2D4152B3" w14:textId="77777777" w:rsidR="00B03396" w:rsidRPr="00A2114C" w:rsidRDefault="00B03396" w:rsidP="00B03396">
      <w:pPr>
        <w:tabs>
          <w:tab w:val="left" w:pos="426"/>
        </w:tabs>
        <w:rPr>
          <w:rFonts w:cs="Arial"/>
        </w:rPr>
      </w:pPr>
      <w:r>
        <w:rPr>
          <w:rFonts w:cs="Arial"/>
          <w:b/>
        </w:rPr>
        <w:sym w:font="Wingdings" w:char="F0FC"/>
      </w:r>
      <w:r w:rsidRPr="00A2114C">
        <w:rPr>
          <w:rFonts w:cs="Arial"/>
        </w:rPr>
        <w:tab/>
        <w:t xml:space="preserve">where formative assessment/feedback occurs.  </w:t>
      </w:r>
    </w:p>
    <w:p w14:paraId="3E0E6F86" w14:textId="77777777" w:rsidR="00B03396" w:rsidRDefault="00B03396" w:rsidP="00B03396">
      <w:pPr>
        <w:tabs>
          <w:tab w:val="left" w:pos="426"/>
        </w:tabs>
        <w:rPr>
          <w:rFonts w:cs="Arial"/>
          <w:b/>
        </w:rPr>
      </w:pPr>
      <w:bookmarkStart w:id="2" w:name="_Hlk536468279"/>
    </w:p>
    <w:p w14:paraId="4AD940FE" w14:textId="77777777" w:rsidR="00B03396" w:rsidRPr="00A2114C" w:rsidRDefault="00B03396" w:rsidP="00B03396">
      <w:pPr>
        <w:tabs>
          <w:tab w:val="left" w:pos="426"/>
        </w:tabs>
        <w:rPr>
          <w:rFonts w:cs="Arial"/>
        </w:rPr>
      </w:pPr>
      <w:r w:rsidRPr="00A2114C">
        <w:rPr>
          <w:rFonts w:cs="Arial"/>
          <w:b/>
        </w:rPr>
        <w:t>Students will be provided with formative assessment opportunities throughout the course to practice and develop their proficiency in the range of assessment methods utilised.</w:t>
      </w:r>
      <w:bookmarkEnd w:id="2"/>
    </w:p>
    <w:p w14:paraId="692C795E" w14:textId="77777777" w:rsidR="00BF0F40" w:rsidRPr="00DA2044" w:rsidRDefault="00BF0F40" w:rsidP="00A92C9B">
      <w:pPr>
        <w:rPr>
          <w:rFonts w:cs="Arial"/>
        </w:rPr>
      </w:pPr>
    </w:p>
    <w:tbl>
      <w:tblPr>
        <w:tblStyle w:val="TableGrid"/>
        <w:tblW w:w="9918" w:type="dxa"/>
        <w:tblLayout w:type="fixed"/>
        <w:tblLook w:val="04A0" w:firstRow="1" w:lastRow="0" w:firstColumn="1" w:lastColumn="0" w:noHBand="0" w:noVBand="1"/>
      </w:tblPr>
      <w:tblGrid>
        <w:gridCol w:w="1671"/>
        <w:gridCol w:w="917"/>
        <w:gridCol w:w="864"/>
        <w:gridCol w:w="323"/>
        <w:gridCol w:w="383"/>
        <w:gridCol w:w="335"/>
        <w:gridCol w:w="728"/>
        <w:gridCol w:w="338"/>
        <w:gridCol w:w="307"/>
        <w:gridCol w:w="366"/>
        <w:gridCol w:w="878"/>
        <w:gridCol w:w="272"/>
        <w:gridCol w:w="270"/>
        <w:gridCol w:w="289"/>
        <w:gridCol w:w="938"/>
        <w:gridCol w:w="333"/>
        <w:gridCol w:w="330"/>
        <w:gridCol w:w="376"/>
      </w:tblGrid>
      <w:tr w:rsidR="00506562" w:rsidRPr="000765B1" w14:paraId="6FB1644D" w14:textId="77777777" w:rsidTr="1CE2BC51">
        <w:tc>
          <w:tcPr>
            <w:tcW w:w="1671" w:type="dxa"/>
          </w:tcPr>
          <w:p w14:paraId="0AA0A177" w14:textId="77777777" w:rsidR="00506562" w:rsidRPr="000765B1" w:rsidRDefault="00506562" w:rsidP="00BF0F40">
            <w:pPr>
              <w:keepNext/>
              <w:keepLines/>
              <w:rPr>
                <w:rFonts w:cs="Arial"/>
                <w:sz w:val="20"/>
                <w:szCs w:val="20"/>
              </w:rPr>
            </w:pPr>
          </w:p>
          <w:p w14:paraId="4F5F11EB" w14:textId="77777777" w:rsidR="00506562" w:rsidRPr="000765B1" w:rsidRDefault="00506562" w:rsidP="00BF0F40">
            <w:pPr>
              <w:keepNext/>
              <w:keepLines/>
              <w:rPr>
                <w:rFonts w:cs="Arial"/>
                <w:sz w:val="20"/>
                <w:szCs w:val="20"/>
              </w:rPr>
            </w:pPr>
          </w:p>
          <w:p w14:paraId="69F0D4C0" w14:textId="77777777" w:rsidR="00506562" w:rsidRPr="000765B1" w:rsidRDefault="00506562" w:rsidP="00BF0F40">
            <w:pPr>
              <w:keepNext/>
              <w:keepLines/>
              <w:rPr>
                <w:rFonts w:cs="Arial"/>
                <w:sz w:val="20"/>
                <w:szCs w:val="20"/>
              </w:rPr>
            </w:pPr>
          </w:p>
        </w:tc>
        <w:tc>
          <w:tcPr>
            <w:tcW w:w="917" w:type="dxa"/>
          </w:tcPr>
          <w:p w14:paraId="5087152A" w14:textId="77777777" w:rsidR="00506562" w:rsidRPr="000765B1" w:rsidRDefault="00506562" w:rsidP="00BF0F40">
            <w:pPr>
              <w:keepNext/>
              <w:keepLines/>
              <w:rPr>
                <w:rFonts w:cs="Arial"/>
                <w:sz w:val="20"/>
                <w:szCs w:val="20"/>
              </w:rPr>
            </w:pPr>
          </w:p>
          <w:p w14:paraId="6943D12F" w14:textId="17DE5BA3" w:rsidR="00506562" w:rsidRPr="000765B1" w:rsidRDefault="00506562" w:rsidP="00BF0F40">
            <w:pPr>
              <w:keepNext/>
              <w:keepLines/>
              <w:rPr>
                <w:rFonts w:cs="Arial"/>
                <w:b/>
                <w:sz w:val="20"/>
                <w:szCs w:val="20"/>
              </w:rPr>
            </w:pPr>
          </w:p>
        </w:tc>
        <w:tc>
          <w:tcPr>
            <w:tcW w:w="864" w:type="dxa"/>
          </w:tcPr>
          <w:p w14:paraId="62133E36" w14:textId="77777777" w:rsidR="00506562" w:rsidRPr="000765B1" w:rsidRDefault="00506562" w:rsidP="00BF0F40">
            <w:pPr>
              <w:keepNext/>
              <w:keepLines/>
              <w:jc w:val="center"/>
              <w:rPr>
                <w:rFonts w:cs="Arial"/>
                <w:b/>
                <w:sz w:val="20"/>
                <w:szCs w:val="20"/>
              </w:rPr>
            </w:pPr>
            <w:r w:rsidRPr="000765B1">
              <w:rPr>
                <w:rFonts w:cs="Arial"/>
                <w:b/>
                <w:sz w:val="20"/>
                <w:szCs w:val="20"/>
              </w:rPr>
              <w:t>Level 4</w:t>
            </w:r>
          </w:p>
        </w:tc>
        <w:tc>
          <w:tcPr>
            <w:tcW w:w="323" w:type="dxa"/>
          </w:tcPr>
          <w:p w14:paraId="1746943B" w14:textId="77777777" w:rsidR="00506562" w:rsidRPr="000765B1" w:rsidRDefault="00506562" w:rsidP="00BF0F40">
            <w:pPr>
              <w:keepNext/>
              <w:keepLines/>
              <w:jc w:val="center"/>
              <w:rPr>
                <w:rFonts w:cs="Arial"/>
                <w:b/>
                <w:sz w:val="20"/>
                <w:szCs w:val="20"/>
              </w:rPr>
            </w:pPr>
          </w:p>
        </w:tc>
        <w:tc>
          <w:tcPr>
            <w:tcW w:w="383" w:type="dxa"/>
          </w:tcPr>
          <w:p w14:paraId="09B16385" w14:textId="77777777" w:rsidR="00506562" w:rsidRPr="000765B1" w:rsidRDefault="00506562" w:rsidP="00BF0F40">
            <w:pPr>
              <w:keepNext/>
              <w:keepLines/>
              <w:jc w:val="center"/>
              <w:rPr>
                <w:rFonts w:cs="Arial"/>
                <w:b/>
                <w:sz w:val="20"/>
                <w:szCs w:val="20"/>
              </w:rPr>
            </w:pPr>
          </w:p>
        </w:tc>
        <w:tc>
          <w:tcPr>
            <w:tcW w:w="335" w:type="dxa"/>
          </w:tcPr>
          <w:p w14:paraId="69BCEB9D" w14:textId="73B42C45" w:rsidR="00506562" w:rsidRPr="000765B1" w:rsidRDefault="00506562" w:rsidP="00BF0F40">
            <w:pPr>
              <w:keepNext/>
              <w:keepLines/>
              <w:jc w:val="center"/>
              <w:rPr>
                <w:rFonts w:cs="Arial"/>
                <w:b/>
                <w:sz w:val="20"/>
                <w:szCs w:val="20"/>
              </w:rPr>
            </w:pPr>
          </w:p>
        </w:tc>
        <w:tc>
          <w:tcPr>
            <w:tcW w:w="728" w:type="dxa"/>
          </w:tcPr>
          <w:p w14:paraId="137AEB04" w14:textId="77777777" w:rsidR="00506562" w:rsidRPr="000765B1" w:rsidRDefault="00506562" w:rsidP="00BF0F40">
            <w:pPr>
              <w:keepNext/>
              <w:keepLines/>
              <w:jc w:val="center"/>
              <w:rPr>
                <w:rFonts w:cs="Arial"/>
                <w:b/>
                <w:sz w:val="20"/>
                <w:szCs w:val="20"/>
              </w:rPr>
            </w:pPr>
            <w:r w:rsidRPr="000765B1">
              <w:rPr>
                <w:rFonts w:cs="Arial"/>
                <w:b/>
                <w:sz w:val="20"/>
                <w:szCs w:val="20"/>
              </w:rPr>
              <w:t>Level 5</w:t>
            </w:r>
          </w:p>
        </w:tc>
        <w:tc>
          <w:tcPr>
            <w:tcW w:w="338" w:type="dxa"/>
          </w:tcPr>
          <w:p w14:paraId="6D96B1EC" w14:textId="77777777" w:rsidR="00506562" w:rsidRPr="000765B1" w:rsidRDefault="00506562" w:rsidP="00BF0F40">
            <w:pPr>
              <w:keepNext/>
              <w:keepLines/>
              <w:jc w:val="center"/>
              <w:rPr>
                <w:rFonts w:cs="Arial"/>
                <w:b/>
                <w:sz w:val="20"/>
                <w:szCs w:val="20"/>
              </w:rPr>
            </w:pPr>
          </w:p>
        </w:tc>
        <w:tc>
          <w:tcPr>
            <w:tcW w:w="307" w:type="dxa"/>
          </w:tcPr>
          <w:p w14:paraId="493490C9" w14:textId="77777777" w:rsidR="00506562" w:rsidRPr="000765B1" w:rsidRDefault="00506562" w:rsidP="00BF0F40">
            <w:pPr>
              <w:keepNext/>
              <w:keepLines/>
              <w:jc w:val="center"/>
              <w:rPr>
                <w:rFonts w:cs="Arial"/>
                <w:b/>
                <w:sz w:val="20"/>
                <w:szCs w:val="20"/>
              </w:rPr>
            </w:pPr>
          </w:p>
        </w:tc>
        <w:tc>
          <w:tcPr>
            <w:tcW w:w="366" w:type="dxa"/>
          </w:tcPr>
          <w:p w14:paraId="0FA7C353" w14:textId="74A25A9B" w:rsidR="00506562" w:rsidRPr="000765B1" w:rsidRDefault="00506562" w:rsidP="00BF0F40">
            <w:pPr>
              <w:keepNext/>
              <w:keepLines/>
              <w:jc w:val="center"/>
              <w:rPr>
                <w:rFonts w:cs="Arial"/>
                <w:b/>
                <w:sz w:val="20"/>
                <w:szCs w:val="20"/>
              </w:rPr>
            </w:pPr>
          </w:p>
        </w:tc>
        <w:tc>
          <w:tcPr>
            <w:tcW w:w="878" w:type="dxa"/>
          </w:tcPr>
          <w:p w14:paraId="104737BF" w14:textId="77777777" w:rsidR="00506562" w:rsidRPr="000765B1" w:rsidRDefault="00506562" w:rsidP="00BF0F40">
            <w:pPr>
              <w:keepNext/>
              <w:keepLines/>
              <w:jc w:val="center"/>
              <w:rPr>
                <w:rFonts w:cs="Arial"/>
                <w:b/>
                <w:sz w:val="20"/>
                <w:szCs w:val="20"/>
              </w:rPr>
            </w:pPr>
            <w:r w:rsidRPr="000765B1">
              <w:rPr>
                <w:rFonts w:cs="Arial"/>
                <w:b/>
                <w:sz w:val="20"/>
                <w:szCs w:val="20"/>
              </w:rPr>
              <w:t>Level 6</w:t>
            </w:r>
          </w:p>
        </w:tc>
        <w:tc>
          <w:tcPr>
            <w:tcW w:w="272" w:type="dxa"/>
          </w:tcPr>
          <w:p w14:paraId="17325150" w14:textId="77777777" w:rsidR="00506562" w:rsidRPr="000765B1" w:rsidRDefault="00506562" w:rsidP="00BF0F40">
            <w:pPr>
              <w:keepNext/>
              <w:keepLines/>
              <w:jc w:val="center"/>
              <w:rPr>
                <w:rFonts w:cs="Arial"/>
                <w:b/>
                <w:sz w:val="20"/>
                <w:szCs w:val="20"/>
              </w:rPr>
            </w:pPr>
          </w:p>
        </w:tc>
        <w:tc>
          <w:tcPr>
            <w:tcW w:w="270" w:type="dxa"/>
          </w:tcPr>
          <w:p w14:paraId="00662303" w14:textId="77777777" w:rsidR="00506562" w:rsidRPr="000765B1" w:rsidRDefault="00506562" w:rsidP="00BF0F40">
            <w:pPr>
              <w:keepNext/>
              <w:keepLines/>
              <w:jc w:val="center"/>
              <w:rPr>
                <w:rFonts w:cs="Arial"/>
                <w:b/>
                <w:sz w:val="20"/>
                <w:szCs w:val="20"/>
              </w:rPr>
            </w:pPr>
          </w:p>
        </w:tc>
        <w:tc>
          <w:tcPr>
            <w:tcW w:w="289" w:type="dxa"/>
          </w:tcPr>
          <w:p w14:paraId="31FD0019" w14:textId="4B5829C5" w:rsidR="00506562" w:rsidRPr="000765B1" w:rsidRDefault="00506562" w:rsidP="00BF0F40">
            <w:pPr>
              <w:keepNext/>
              <w:keepLines/>
              <w:jc w:val="center"/>
              <w:rPr>
                <w:rFonts w:cs="Arial"/>
                <w:b/>
                <w:sz w:val="20"/>
                <w:szCs w:val="20"/>
              </w:rPr>
            </w:pPr>
          </w:p>
        </w:tc>
        <w:tc>
          <w:tcPr>
            <w:tcW w:w="938" w:type="dxa"/>
          </w:tcPr>
          <w:p w14:paraId="10A4FCEF" w14:textId="77777777" w:rsidR="00506562" w:rsidRPr="000765B1" w:rsidRDefault="00506562" w:rsidP="00BF0F40">
            <w:pPr>
              <w:keepNext/>
              <w:keepLines/>
              <w:jc w:val="center"/>
              <w:rPr>
                <w:rFonts w:cs="Arial"/>
                <w:b/>
                <w:sz w:val="20"/>
                <w:szCs w:val="20"/>
              </w:rPr>
            </w:pPr>
            <w:r w:rsidRPr="000765B1">
              <w:rPr>
                <w:rFonts w:cs="Arial"/>
                <w:b/>
                <w:sz w:val="20"/>
                <w:szCs w:val="20"/>
              </w:rPr>
              <w:t>Level 7</w:t>
            </w:r>
          </w:p>
        </w:tc>
        <w:tc>
          <w:tcPr>
            <w:tcW w:w="333" w:type="dxa"/>
          </w:tcPr>
          <w:p w14:paraId="248805F6" w14:textId="77777777" w:rsidR="00506562" w:rsidRPr="000765B1" w:rsidRDefault="00506562" w:rsidP="00BF0F40">
            <w:pPr>
              <w:keepNext/>
              <w:keepLines/>
              <w:jc w:val="center"/>
              <w:rPr>
                <w:rFonts w:cs="Arial"/>
                <w:b/>
                <w:sz w:val="20"/>
                <w:szCs w:val="20"/>
              </w:rPr>
            </w:pPr>
          </w:p>
        </w:tc>
        <w:tc>
          <w:tcPr>
            <w:tcW w:w="330" w:type="dxa"/>
          </w:tcPr>
          <w:p w14:paraId="11597D7F" w14:textId="77777777" w:rsidR="00506562" w:rsidRPr="000765B1" w:rsidRDefault="00506562" w:rsidP="00BF0F40">
            <w:pPr>
              <w:keepNext/>
              <w:keepLines/>
              <w:jc w:val="center"/>
              <w:rPr>
                <w:rFonts w:cs="Arial"/>
                <w:b/>
                <w:sz w:val="20"/>
                <w:szCs w:val="20"/>
              </w:rPr>
            </w:pPr>
          </w:p>
        </w:tc>
        <w:tc>
          <w:tcPr>
            <w:tcW w:w="376" w:type="dxa"/>
          </w:tcPr>
          <w:p w14:paraId="51F99AB8" w14:textId="315B24F1" w:rsidR="00506562" w:rsidRPr="000765B1" w:rsidRDefault="00506562" w:rsidP="00BF0F40">
            <w:pPr>
              <w:keepNext/>
              <w:keepLines/>
              <w:jc w:val="center"/>
              <w:rPr>
                <w:rFonts w:cs="Arial"/>
                <w:b/>
                <w:sz w:val="20"/>
                <w:szCs w:val="20"/>
              </w:rPr>
            </w:pPr>
          </w:p>
        </w:tc>
      </w:tr>
      <w:tr w:rsidR="00506562" w:rsidRPr="000765B1" w14:paraId="7148201C" w14:textId="77777777" w:rsidTr="1CE2BC51">
        <w:trPr>
          <w:trHeight w:val="1570"/>
        </w:trPr>
        <w:tc>
          <w:tcPr>
            <w:tcW w:w="1671" w:type="dxa"/>
          </w:tcPr>
          <w:p w14:paraId="1F21ACD9" w14:textId="77777777" w:rsidR="00E16031" w:rsidRPr="000765B1" w:rsidRDefault="00E16031" w:rsidP="00BF0F40">
            <w:pPr>
              <w:keepNext/>
              <w:keepLines/>
              <w:rPr>
                <w:rFonts w:cs="Arial"/>
                <w:sz w:val="20"/>
                <w:szCs w:val="20"/>
              </w:rPr>
            </w:pPr>
          </w:p>
        </w:tc>
        <w:tc>
          <w:tcPr>
            <w:tcW w:w="917" w:type="dxa"/>
          </w:tcPr>
          <w:p w14:paraId="0361C78D" w14:textId="486E2E91" w:rsidR="00E16031" w:rsidRPr="000765B1" w:rsidRDefault="00506562" w:rsidP="00BF0F40">
            <w:pPr>
              <w:keepNext/>
              <w:keepLines/>
              <w:rPr>
                <w:rFonts w:cs="Arial"/>
                <w:sz w:val="20"/>
                <w:szCs w:val="20"/>
              </w:rPr>
            </w:pPr>
            <w:r w:rsidRPr="000765B1">
              <w:rPr>
                <w:rFonts w:cs="Arial"/>
                <w:b/>
                <w:sz w:val="20"/>
                <w:szCs w:val="20"/>
              </w:rPr>
              <w:t>Module code</w:t>
            </w:r>
          </w:p>
        </w:tc>
        <w:tc>
          <w:tcPr>
            <w:tcW w:w="864" w:type="dxa"/>
            <w:textDirection w:val="btLr"/>
          </w:tcPr>
          <w:p w14:paraId="59311D26" w14:textId="2C907AB5" w:rsidR="00E16031" w:rsidRPr="000765B1" w:rsidRDefault="00E16031" w:rsidP="00BF0F40">
            <w:pPr>
              <w:keepNext/>
              <w:keepLines/>
              <w:ind w:left="113" w:right="113"/>
              <w:rPr>
                <w:rFonts w:cs="Arial"/>
                <w:sz w:val="20"/>
                <w:szCs w:val="20"/>
              </w:rPr>
            </w:pPr>
            <w:r w:rsidRPr="1CE2BC51">
              <w:rPr>
                <w:rFonts w:cs="Arial"/>
                <w:sz w:val="20"/>
                <w:szCs w:val="20"/>
              </w:rPr>
              <w:t>e.g., CH6101</w:t>
            </w:r>
          </w:p>
        </w:tc>
        <w:tc>
          <w:tcPr>
            <w:tcW w:w="323" w:type="dxa"/>
          </w:tcPr>
          <w:p w14:paraId="4C382C19" w14:textId="77777777" w:rsidR="00E16031" w:rsidRPr="000765B1" w:rsidRDefault="00E16031" w:rsidP="00BF0F40">
            <w:pPr>
              <w:keepNext/>
              <w:keepLines/>
              <w:rPr>
                <w:rFonts w:cs="Arial"/>
                <w:sz w:val="20"/>
                <w:szCs w:val="20"/>
              </w:rPr>
            </w:pPr>
          </w:p>
        </w:tc>
        <w:tc>
          <w:tcPr>
            <w:tcW w:w="383" w:type="dxa"/>
          </w:tcPr>
          <w:p w14:paraId="22008723" w14:textId="77777777" w:rsidR="00E16031" w:rsidRPr="000765B1" w:rsidRDefault="00E16031" w:rsidP="00BF0F40">
            <w:pPr>
              <w:keepNext/>
              <w:keepLines/>
              <w:rPr>
                <w:rFonts w:cs="Arial"/>
                <w:sz w:val="20"/>
                <w:szCs w:val="20"/>
              </w:rPr>
            </w:pPr>
          </w:p>
        </w:tc>
        <w:tc>
          <w:tcPr>
            <w:tcW w:w="335" w:type="dxa"/>
          </w:tcPr>
          <w:p w14:paraId="094D0B35" w14:textId="77777777" w:rsidR="00E16031" w:rsidRPr="000765B1" w:rsidRDefault="00E16031" w:rsidP="00BF0F40">
            <w:pPr>
              <w:keepNext/>
              <w:keepLines/>
              <w:rPr>
                <w:rFonts w:cs="Arial"/>
                <w:sz w:val="20"/>
                <w:szCs w:val="20"/>
              </w:rPr>
            </w:pPr>
          </w:p>
        </w:tc>
        <w:tc>
          <w:tcPr>
            <w:tcW w:w="728" w:type="dxa"/>
          </w:tcPr>
          <w:p w14:paraId="6BB39A49" w14:textId="77777777" w:rsidR="00E16031" w:rsidRPr="000765B1" w:rsidRDefault="00E16031" w:rsidP="00BF0F40">
            <w:pPr>
              <w:keepNext/>
              <w:keepLines/>
              <w:rPr>
                <w:rFonts w:cs="Arial"/>
                <w:sz w:val="20"/>
                <w:szCs w:val="20"/>
              </w:rPr>
            </w:pPr>
          </w:p>
        </w:tc>
        <w:tc>
          <w:tcPr>
            <w:tcW w:w="338" w:type="dxa"/>
          </w:tcPr>
          <w:p w14:paraId="6432DEE6" w14:textId="77777777" w:rsidR="00E16031" w:rsidRPr="000765B1" w:rsidRDefault="00E16031" w:rsidP="00BF0F40">
            <w:pPr>
              <w:keepNext/>
              <w:keepLines/>
              <w:rPr>
                <w:rFonts w:cs="Arial"/>
                <w:sz w:val="20"/>
                <w:szCs w:val="20"/>
              </w:rPr>
            </w:pPr>
          </w:p>
        </w:tc>
        <w:tc>
          <w:tcPr>
            <w:tcW w:w="307" w:type="dxa"/>
          </w:tcPr>
          <w:p w14:paraId="0E9E0B7A" w14:textId="77777777" w:rsidR="00E16031" w:rsidRPr="000765B1" w:rsidRDefault="00E16031" w:rsidP="00BF0F40">
            <w:pPr>
              <w:keepNext/>
              <w:keepLines/>
              <w:rPr>
                <w:rFonts w:cs="Arial"/>
                <w:sz w:val="20"/>
                <w:szCs w:val="20"/>
              </w:rPr>
            </w:pPr>
          </w:p>
        </w:tc>
        <w:tc>
          <w:tcPr>
            <w:tcW w:w="366" w:type="dxa"/>
          </w:tcPr>
          <w:p w14:paraId="602B0CB4" w14:textId="77777777" w:rsidR="00E16031" w:rsidRPr="000765B1" w:rsidRDefault="00E16031" w:rsidP="00BF0F40">
            <w:pPr>
              <w:keepNext/>
              <w:keepLines/>
              <w:rPr>
                <w:rFonts w:cs="Arial"/>
                <w:sz w:val="20"/>
                <w:szCs w:val="20"/>
              </w:rPr>
            </w:pPr>
          </w:p>
        </w:tc>
        <w:tc>
          <w:tcPr>
            <w:tcW w:w="878" w:type="dxa"/>
          </w:tcPr>
          <w:p w14:paraId="6E9336DF" w14:textId="77777777" w:rsidR="00E16031" w:rsidRPr="000765B1" w:rsidRDefault="00E16031" w:rsidP="00BF0F40">
            <w:pPr>
              <w:keepNext/>
              <w:keepLines/>
              <w:rPr>
                <w:rFonts w:cs="Arial"/>
                <w:sz w:val="20"/>
                <w:szCs w:val="20"/>
              </w:rPr>
            </w:pPr>
          </w:p>
        </w:tc>
        <w:tc>
          <w:tcPr>
            <w:tcW w:w="272" w:type="dxa"/>
          </w:tcPr>
          <w:p w14:paraId="20ACEEEB" w14:textId="77777777" w:rsidR="00E16031" w:rsidRPr="000765B1" w:rsidRDefault="00E16031" w:rsidP="00BF0F40">
            <w:pPr>
              <w:keepNext/>
              <w:keepLines/>
              <w:rPr>
                <w:rFonts w:cs="Arial"/>
                <w:sz w:val="20"/>
                <w:szCs w:val="20"/>
              </w:rPr>
            </w:pPr>
          </w:p>
        </w:tc>
        <w:tc>
          <w:tcPr>
            <w:tcW w:w="270" w:type="dxa"/>
          </w:tcPr>
          <w:p w14:paraId="2556620C" w14:textId="77777777" w:rsidR="00E16031" w:rsidRPr="000765B1" w:rsidRDefault="00E16031" w:rsidP="00BF0F40">
            <w:pPr>
              <w:keepNext/>
              <w:keepLines/>
              <w:rPr>
                <w:rFonts w:cs="Arial"/>
                <w:sz w:val="20"/>
                <w:szCs w:val="20"/>
              </w:rPr>
            </w:pPr>
          </w:p>
        </w:tc>
        <w:tc>
          <w:tcPr>
            <w:tcW w:w="289" w:type="dxa"/>
          </w:tcPr>
          <w:p w14:paraId="7DFC346E" w14:textId="77777777" w:rsidR="00E16031" w:rsidRPr="000765B1" w:rsidRDefault="00E16031" w:rsidP="00BF0F40">
            <w:pPr>
              <w:keepNext/>
              <w:keepLines/>
              <w:rPr>
                <w:rFonts w:cs="Arial"/>
                <w:sz w:val="20"/>
                <w:szCs w:val="20"/>
              </w:rPr>
            </w:pPr>
          </w:p>
        </w:tc>
        <w:tc>
          <w:tcPr>
            <w:tcW w:w="938" w:type="dxa"/>
          </w:tcPr>
          <w:p w14:paraId="4F746A81" w14:textId="77777777" w:rsidR="00E16031" w:rsidRPr="000765B1" w:rsidRDefault="00E16031" w:rsidP="00BF0F40">
            <w:pPr>
              <w:keepNext/>
              <w:keepLines/>
              <w:rPr>
                <w:rFonts w:cs="Arial"/>
                <w:sz w:val="20"/>
                <w:szCs w:val="20"/>
              </w:rPr>
            </w:pPr>
          </w:p>
        </w:tc>
        <w:tc>
          <w:tcPr>
            <w:tcW w:w="333" w:type="dxa"/>
          </w:tcPr>
          <w:p w14:paraId="4026AB28" w14:textId="77777777" w:rsidR="00E16031" w:rsidRPr="000765B1" w:rsidRDefault="00E16031" w:rsidP="00BF0F40">
            <w:pPr>
              <w:keepNext/>
              <w:keepLines/>
              <w:rPr>
                <w:rFonts w:cs="Arial"/>
                <w:sz w:val="20"/>
                <w:szCs w:val="20"/>
              </w:rPr>
            </w:pPr>
          </w:p>
        </w:tc>
        <w:tc>
          <w:tcPr>
            <w:tcW w:w="330" w:type="dxa"/>
          </w:tcPr>
          <w:p w14:paraId="268104A2" w14:textId="77777777" w:rsidR="00E16031" w:rsidRPr="000765B1" w:rsidRDefault="00E16031" w:rsidP="00BF0F40">
            <w:pPr>
              <w:keepNext/>
              <w:keepLines/>
              <w:rPr>
                <w:rFonts w:cs="Arial"/>
                <w:sz w:val="20"/>
                <w:szCs w:val="20"/>
              </w:rPr>
            </w:pPr>
          </w:p>
        </w:tc>
        <w:tc>
          <w:tcPr>
            <w:tcW w:w="376" w:type="dxa"/>
          </w:tcPr>
          <w:p w14:paraId="3E9B924B" w14:textId="77777777" w:rsidR="00E16031" w:rsidRPr="000765B1" w:rsidRDefault="00E16031" w:rsidP="00BF0F40">
            <w:pPr>
              <w:keepNext/>
              <w:keepLines/>
              <w:rPr>
                <w:rFonts w:cs="Arial"/>
                <w:sz w:val="20"/>
                <w:szCs w:val="20"/>
              </w:rPr>
            </w:pPr>
          </w:p>
        </w:tc>
      </w:tr>
      <w:tr w:rsidR="00506562" w:rsidRPr="000765B1" w14:paraId="6C9A3A22" w14:textId="77777777" w:rsidTr="1CE2BC51">
        <w:trPr>
          <w:trHeight w:val="261"/>
        </w:trPr>
        <w:tc>
          <w:tcPr>
            <w:tcW w:w="1671" w:type="dxa"/>
          </w:tcPr>
          <w:p w14:paraId="7704BC58" w14:textId="77777777" w:rsidR="00A92C9B" w:rsidRPr="000765B1" w:rsidRDefault="00A92C9B" w:rsidP="00BF0F40">
            <w:pPr>
              <w:keepNext/>
              <w:keepLines/>
              <w:rPr>
                <w:rFonts w:cs="Arial"/>
                <w:b/>
                <w:sz w:val="20"/>
                <w:szCs w:val="20"/>
              </w:rPr>
            </w:pPr>
            <w:r w:rsidRPr="000765B1">
              <w:rPr>
                <w:rFonts w:cs="Arial"/>
                <w:b/>
                <w:sz w:val="20"/>
                <w:szCs w:val="20"/>
              </w:rPr>
              <w:t xml:space="preserve">Knowledge &amp; </w:t>
            </w:r>
            <w:proofErr w:type="gramStart"/>
            <w:r w:rsidRPr="000765B1">
              <w:rPr>
                <w:rFonts w:cs="Arial"/>
                <w:b/>
                <w:sz w:val="20"/>
                <w:szCs w:val="20"/>
              </w:rPr>
              <w:t>Understanding</w:t>
            </w:r>
            <w:proofErr w:type="gramEnd"/>
          </w:p>
        </w:tc>
        <w:tc>
          <w:tcPr>
            <w:tcW w:w="917" w:type="dxa"/>
          </w:tcPr>
          <w:p w14:paraId="0BBA64A6" w14:textId="77777777" w:rsidR="00A92C9B" w:rsidRPr="000765B1" w:rsidRDefault="00A92C9B" w:rsidP="00BF0F40">
            <w:pPr>
              <w:keepNext/>
              <w:keepLines/>
              <w:rPr>
                <w:rFonts w:cs="Arial"/>
                <w:sz w:val="20"/>
                <w:szCs w:val="20"/>
              </w:rPr>
            </w:pPr>
            <w:r w:rsidRPr="000765B1">
              <w:rPr>
                <w:rFonts w:cs="Arial"/>
                <w:sz w:val="20"/>
                <w:szCs w:val="20"/>
              </w:rPr>
              <w:t>A1</w:t>
            </w:r>
          </w:p>
        </w:tc>
        <w:tc>
          <w:tcPr>
            <w:tcW w:w="864" w:type="dxa"/>
          </w:tcPr>
          <w:p w14:paraId="08B3DE58" w14:textId="77777777" w:rsidR="00A92C9B" w:rsidRPr="000765B1" w:rsidRDefault="00A92C9B" w:rsidP="00BF0F40">
            <w:pPr>
              <w:keepNext/>
              <w:keepLines/>
              <w:rPr>
                <w:rFonts w:cs="Arial"/>
                <w:sz w:val="20"/>
                <w:szCs w:val="20"/>
              </w:rPr>
            </w:pPr>
          </w:p>
        </w:tc>
        <w:tc>
          <w:tcPr>
            <w:tcW w:w="323" w:type="dxa"/>
          </w:tcPr>
          <w:p w14:paraId="7765859F" w14:textId="77777777" w:rsidR="00A92C9B" w:rsidRPr="000765B1" w:rsidRDefault="00A92C9B" w:rsidP="00BF0F40">
            <w:pPr>
              <w:keepNext/>
              <w:keepLines/>
              <w:rPr>
                <w:rFonts w:cs="Arial"/>
                <w:sz w:val="20"/>
                <w:szCs w:val="20"/>
              </w:rPr>
            </w:pPr>
          </w:p>
        </w:tc>
        <w:tc>
          <w:tcPr>
            <w:tcW w:w="383" w:type="dxa"/>
          </w:tcPr>
          <w:p w14:paraId="0CC412AF" w14:textId="77777777" w:rsidR="00A92C9B" w:rsidRPr="000765B1" w:rsidRDefault="00A92C9B" w:rsidP="00BF0F40">
            <w:pPr>
              <w:keepNext/>
              <w:keepLines/>
              <w:rPr>
                <w:rFonts w:cs="Arial"/>
                <w:sz w:val="20"/>
                <w:szCs w:val="20"/>
              </w:rPr>
            </w:pPr>
          </w:p>
        </w:tc>
        <w:tc>
          <w:tcPr>
            <w:tcW w:w="335" w:type="dxa"/>
          </w:tcPr>
          <w:p w14:paraId="590D8908" w14:textId="77777777" w:rsidR="00A92C9B" w:rsidRPr="000765B1" w:rsidRDefault="00A92C9B" w:rsidP="00BF0F40">
            <w:pPr>
              <w:keepNext/>
              <w:keepLines/>
              <w:rPr>
                <w:rFonts w:cs="Arial"/>
                <w:sz w:val="20"/>
                <w:szCs w:val="20"/>
              </w:rPr>
            </w:pPr>
          </w:p>
        </w:tc>
        <w:tc>
          <w:tcPr>
            <w:tcW w:w="728" w:type="dxa"/>
          </w:tcPr>
          <w:p w14:paraId="774EE05A" w14:textId="77777777" w:rsidR="00A92C9B" w:rsidRPr="000765B1" w:rsidRDefault="00A92C9B" w:rsidP="00BF0F40">
            <w:pPr>
              <w:keepNext/>
              <w:keepLines/>
              <w:rPr>
                <w:rFonts w:cs="Arial"/>
                <w:sz w:val="20"/>
                <w:szCs w:val="20"/>
              </w:rPr>
            </w:pPr>
          </w:p>
        </w:tc>
        <w:tc>
          <w:tcPr>
            <w:tcW w:w="338" w:type="dxa"/>
          </w:tcPr>
          <w:p w14:paraId="2801E4D8" w14:textId="77777777" w:rsidR="00A92C9B" w:rsidRPr="000765B1" w:rsidRDefault="00A92C9B" w:rsidP="00BF0F40">
            <w:pPr>
              <w:keepNext/>
              <w:keepLines/>
              <w:rPr>
                <w:rFonts w:cs="Arial"/>
                <w:sz w:val="20"/>
                <w:szCs w:val="20"/>
              </w:rPr>
            </w:pPr>
          </w:p>
        </w:tc>
        <w:tc>
          <w:tcPr>
            <w:tcW w:w="307" w:type="dxa"/>
          </w:tcPr>
          <w:p w14:paraId="6BB4E797" w14:textId="77777777" w:rsidR="00A92C9B" w:rsidRPr="000765B1" w:rsidRDefault="00A92C9B" w:rsidP="00BF0F40">
            <w:pPr>
              <w:keepNext/>
              <w:keepLines/>
              <w:rPr>
                <w:rFonts w:cs="Arial"/>
                <w:sz w:val="20"/>
                <w:szCs w:val="20"/>
              </w:rPr>
            </w:pPr>
          </w:p>
        </w:tc>
        <w:tc>
          <w:tcPr>
            <w:tcW w:w="366" w:type="dxa"/>
          </w:tcPr>
          <w:p w14:paraId="162583BE" w14:textId="77777777" w:rsidR="00A92C9B" w:rsidRPr="000765B1" w:rsidRDefault="00A92C9B" w:rsidP="00BF0F40">
            <w:pPr>
              <w:keepNext/>
              <w:keepLines/>
              <w:rPr>
                <w:rFonts w:cs="Arial"/>
                <w:sz w:val="20"/>
                <w:szCs w:val="20"/>
              </w:rPr>
            </w:pPr>
          </w:p>
        </w:tc>
        <w:tc>
          <w:tcPr>
            <w:tcW w:w="878" w:type="dxa"/>
          </w:tcPr>
          <w:p w14:paraId="383BDB7A" w14:textId="77777777" w:rsidR="00A92C9B" w:rsidRPr="000765B1" w:rsidRDefault="00A92C9B" w:rsidP="00BF0F40">
            <w:pPr>
              <w:keepNext/>
              <w:keepLines/>
              <w:rPr>
                <w:rFonts w:cs="Arial"/>
                <w:sz w:val="20"/>
                <w:szCs w:val="20"/>
              </w:rPr>
            </w:pPr>
          </w:p>
        </w:tc>
        <w:tc>
          <w:tcPr>
            <w:tcW w:w="272" w:type="dxa"/>
          </w:tcPr>
          <w:p w14:paraId="6B5FADC9" w14:textId="77777777" w:rsidR="00A92C9B" w:rsidRPr="000765B1" w:rsidRDefault="00A92C9B" w:rsidP="00BF0F40">
            <w:pPr>
              <w:keepNext/>
              <w:keepLines/>
              <w:rPr>
                <w:rFonts w:cs="Arial"/>
                <w:sz w:val="20"/>
                <w:szCs w:val="20"/>
              </w:rPr>
            </w:pPr>
          </w:p>
        </w:tc>
        <w:tc>
          <w:tcPr>
            <w:tcW w:w="270" w:type="dxa"/>
          </w:tcPr>
          <w:p w14:paraId="509AE963" w14:textId="77777777" w:rsidR="00A92C9B" w:rsidRPr="000765B1" w:rsidRDefault="00A92C9B" w:rsidP="00BF0F40">
            <w:pPr>
              <w:keepNext/>
              <w:keepLines/>
              <w:rPr>
                <w:rFonts w:cs="Arial"/>
                <w:sz w:val="20"/>
                <w:szCs w:val="20"/>
              </w:rPr>
            </w:pPr>
          </w:p>
        </w:tc>
        <w:tc>
          <w:tcPr>
            <w:tcW w:w="289" w:type="dxa"/>
          </w:tcPr>
          <w:p w14:paraId="61F84E0F" w14:textId="77777777" w:rsidR="00A92C9B" w:rsidRPr="000765B1" w:rsidRDefault="00A92C9B" w:rsidP="00BF0F40">
            <w:pPr>
              <w:keepNext/>
              <w:keepLines/>
              <w:rPr>
                <w:rFonts w:cs="Arial"/>
                <w:sz w:val="20"/>
                <w:szCs w:val="20"/>
              </w:rPr>
            </w:pPr>
          </w:p>
        </w:tc>
        <w:tc>
          <w:tcPr>
            <w:tcW w:w="938" w:type="dxa"/>
          </w:tcPr>
          <w:p w14:paraId="0DD78027" w14:textId="77777777" w:rsidR="00A92C9B" w:rsidRPr="000765B1" w:rsidRDefault="00A92C9B" w:rsidP="00BF0F40">
            <w:pPr>
              <w:keepNext/>
              <w:keepLines/>
              <w:rPr>
                <w:rFonts w:cs="Arial"/>
                <w:sz w:val="20"/>
                <w:szCs w:val="20"/>
              </w:rPr>
            </w:pPr>
          </w:p>
        </w:tc>
        <w:tc>
          <w:tcPr>
            <w:tcW w:w="333" w:type="dxa"/>
          </w:tcPr>
          <w:p w14:paraId="1F5BFE75" w14:textId="77777777" w:rsidR="00A92C9B" w:rsidRPr="000765B1" w:rsidRDefault="00A92C9B" w:rsidP="00BF0F40">
            <w:pPr>
              <w:keepNext/>
              <w:keepLines/>
              <w:rPr>
                <w:rFonts w:cs="Arial"/>
                <w:sz w:val="20"/>
                <w:szCs w:val="20"/>
              </w:rPr>
            </w:pPr>
          </w:p>
        </w:tc>
        <w:tc>
          <w:tcPr>
            <w:tcW w:w="330" w:type="dxa"/>
          </w:tcPr>
          <w:p w14:paraId="273DA160" w14:textId="77777777" w:rsidR="00A92C9B" w:rsidRPr="000765B1" w:rsidRDefault="00A92C9B" w:rsidP="00BF0F40">
            <w:pPr>
              <w:keepNext/>
              <w:keepLines/>
              <w:rPr>
                <w:rFonts w:cs="Arial"/>
                <w:sz w:val="20"/>
                <w:szCs w:val="20"/>
              </w:rPr>
            </w:pPr>
          </w:p>
        </w:tc>
        <w:tc>
          <w:tcPr>
            <w:tcW w:w="376" w:type="dxa"/>
          </w:tcPr>
          <w:p w14:paraId="0264B5AC" w14:textId="77777777" w:rsidR="00A92C9B" w:rsidRPr="000765B1" w:rsidRDefault="00A92C9B" w:rsidP="00BF0F40">
            <w:pPr>
              <w:keepNext/>
              <w:keepLines/>
              <w:rPr>
                <w:rFonts w:cs="Arial"/>
                <w:sz w:val="20"/>
                <w:szCs w:val="20"/>
              </w:rPr>
            </w:pPr>
          </w:p>
        </w:tc>
      </w:tr>
      <w:tr w:rsidR="00506562" w:rsidRPr="000765B1" w14:paraId="3E60D47F" w14:textId="77777777" w:rsidTr="1CE2BC51">
        <w:tc>
          <w:tcPr>
            <w:tcW w:w="1671" w:type="dxa"/>
          </w:tcPr>
          <w:p w14:paraId="73B52276" w14:textId="77777777" w:rsidR="00A92C9B" w:rsidRPr="000765B1" w:rsidRDefault="00A92C9B" w:rsidP="00BF0F40">
            <w:pPr>
              <w:keepNext/>
              <w:keepLines/>
              <w:rPr>
                <w:rFonts w:cs="Arial"/>
                <w:b/>
                <w:sz w:val="20"/>
                <w:szCs w:val="20"/>
              </w:rPr>
            </w:pPr>
          </w:p>
        </w:tc>
        <w:tc>
          <w:tcPr>
            <w:tcW w:w="917" w:type="dxa"/>
          </w:tcPr>
          <w:p w14:paraId="06F8003B" w14:textId="77777777" w:rsidR="00A92C9B" w:rsidRPr="000765B1" w:rsidRDefault="00A92C9B" w:rsidP="00BF0F40">
            <w:pPr>
              <w:keepNext/>
              <w:keepLines/>
              <w:rPr>
                <w:rFonts w:cs="Arial"/>
                <w:sz w:val="20"/>
                <w:szCs w:val="20"/>
              </w:rPr>
            </w:pPr>
            <w:r w:rsidRPr="000765B1">
              <w:rPr>
                <w:rFonts w:cs="Arial"/>
                <w:sz w:val="20"/>
                <w:szCs w:val="20"/>
              </w:rPr>
              <w:t>A2</w:t>
            </w:r>
          </w:p>
        </w:tc>
        <w:tc>
          <w:tcPr>
            <w:tcW w:w="864" w:type="dxa"/>
          </w:tcPr>
          <w:p w14:paraId="732D988B" w14:textId="77777777" w:rsidR="00A92C9B" w:rsidRPr="000765B1" w:rsidRDefault="00A92C9B" w:rsidP="00BF0F40">
            <w:pPr>
              <w:keepNext/>
              <w:keepLines/>
              <w:rPr>
                <w:rFonts w:cs="Arial"/>
                <w:sz w:val="20"/>
                <w:szCs w:val="20"/>
              </w:rPr>
            </w:pPr>
          </w:p>
        </w:tc>
        <w:tc>
          <w:tcPr>
            <w:tcW w:w="323" w:type="dxa"/>
          </w:tcPr>
          <w:p w14:paraId="374206C8" w14:textId="77777777" w:rsidR="00A92C9B" w:rsidRPr="000765B1" w:rsidRDefault="00A92C9B" w:rsidP="00BF0F40">
            <w:pPr>
              <w:keepNext/>
              <w:keepLines/>
              <w:rPr>
                <w:rFonts w:cs="Arial"/>
                <w:sz w:val="20"/>
                <w:szCs w:val="20"/>
              </w:rPr>
            </w:pPr>
          </w:p>
        </w:tc>
        <w:tc>
          <w:tcPr>
            <w:tcW w:w="383" w:type="dxa"/>
          </w:tcPr>
          <w:p w14:paraId="7B0AEAEA" w14:textId="77777777" w:rsidR="00A92C9B" w:rsidRPr="000765B1" w:rsidRDefault="00A92C9B" w:rsidP="00BF0F40">
            <w:pPr>
              <w:keepNext/>
              <w:keepLines/>
              <w:rPr>
                <w:rFonts w:cs="Arial"/>
                <w:sz w:val="20"/>
                <w:szCs w:val="20"/>
              </w:rPr>
            </w:pPr>
          </w:p>
        </w:tc>
        <w:tc>
          <w:tcPr>
            <w:tcW w:w="335" w:type="dxa"/>
          </w:tcPr>
          <w:p w14:paraId="6CE2FF0D" w14:textId="77777777" w:rsidR="00A92C9B" w:rsidRPr="000765B1" w:rsidRDefault="00A92C9B" w:rsidP="00BF0F40">
            <w:pPr>
              <w:keepNext/>
              <w:keepLines/>
              <w:rPr>
                <w:rFonts w:cs="Arial"/>
                <w:sz w:val="20"/>
                <w:szCs w:val="20"/>
              </w:rPr>
            </w:pPr>
          </w:p>
        </w:tc>
        <w:tc>
          <w:tcPr>
            <w:tcW w:w="728" w:type="dxa"/>
          </w:tcPr>
          <w:p w14:paraId="5B5F933A" w14:textId="77777777" w:rsidR="00A92C9B" w:rsidRPr="000765B1" w:rsidRDefault="00A92C9B" w:rsidP="00BF0F40">
            <w:pPr>
              <w:keepNext/>
              <w:keepLines/>
              <w:rPr>
                <w:rFonts w:cs="Arial"/>
                <w:sz w:val="20"/>
                <w:szCs w:val="20"/>
              </w:rPr>
            </w:pPr>
          </w:p>
        </w:tc>
        <w:tc>
          <w:tcPr>
            <w:tcW w:w="338" w:type="dxa"/>
          </w:tcPr>
          <w:p w14:paraId="7C9FFB7F" w14:textId="77777777" w:rsidR="00A92C9B" w:rsidRPr="000765B1" w:rsidRDefault="00A92C9B" w:rsidP="00BF0F40">
            <w:pPr>
              <w:keepNext/>
              <w:keepLines/>
              <w:rPr>
                <w:rFonts w:cs="Arial"/>
                <w:sz w:val="20"/>
                <w:szCs w:val="20"/>
              </w:rPr>
            </w:pPr>
          </w:p>
        </w:tc>
        <w:tc>
          <w:tcPr>
            <w:tcW w:w="307" w:type="dxa"/>
          </w:tcPr>
          <w:p w14:paraId="208038C4" w14:textId="77777777" w:rsidR="00A92C9B" w:rsidRPr="000765B1" w:rsidRDefault="00A92C9B" w:rsidP="00BF0F40">
            <w:pPr>
              <w:keepNext/>
              <w:keepLines/>
              <w:rPr>
                <w:rFonts w:cs="Arial"/>
                <w:sz w:val="20"/>
                <w:szCs w:val="20"/>
              </w:rPr>
            </w:pPr>
          </w:p>
        </w:tc>
        <w:tc>
          <w:tcPr>
            <w:tcW w:w="366" w:type="dxa"/>
          </w:tcPr>
          <w:p w14:paraId="720E73F8" w14:textId="77777777" w:rsidR="00A92C9B" w:rsidRPr="000765B1" w:rsidRDefault="00A92C9B" w:rsidP="00BF0F40">
            <w:pPr>
              <w:keepNext/>
              <w:keepLines/>
              <w:rPr>
                <w:rFonts w:cs="Arial"/>
                <w:sz w:val="20"/>
                <w:szCs w:val="20"/>
              </w:rPr>
            </w:pPr>
          </w:p>
        </w:tc>
        <w:tc>
          <w:tcPr>
            <w:tcW w:w="878" w:type="dxa"/>
          </w:tcPr>
          <w:p w14:paraId="2F83D6D9" w14:textId="77777777" w:rsidR="00A92C9B" w:rsidRPr="000765B1" w:rsidRDefault="00A92C9B" w:rsidP="00BF0F40">
            <w:pPr>
              <w:keepNext/>
              <w:keepLines/>
              <w:rPr>
                <w:rFonts w:cs="Arial"/>
                <w:sz w:val="20"/>
                <w:szCs w:val="20"/>
              </w:rPr>
            </w:pPr>
          </w:p>
        </w:tc>
        <w:tc>
          <w:tcPr>
            <w:tcW w:w="272" w:type="dxa"/>
          </w:tcPr>
          <w:p w14:paraId="6FD61015" w14:textId="77777777" w:rsidR="00A92C9B" w:rsidRPr="000765B1" w:rsidRDefault="00A92C9B" w:rsidP="00BF0F40">
            <w:pPr>
              <w:keepNext/>
              <w:keepLines/>
              <w:rPr>
                <w:rFonts w:cs="Arial"/>
                <w:sz w:val="20"/>
                <w:szCs w:val="20"/>
              </w:rPr>
            </w:pPr>
          </w:p>
        </w:tc>
        <w:tc>
          <w:tcPr>
            <w:tcW w:w="270" w:type="dxa"/>
          </w:tcPr>
          <w:p w14:paraId="0233D9E3" w14:textId="77777777" w:rsidR="00A92C9B" w:rsidRPr="000765B1" w:rsidRDefault="00A92C9B" w:rsidP="00BF0F40">
            <w:pPr>
              <w:keepNext/>
              <w:keepLines/>
              <w:rPr>
                <w:rFonts w:cs="Arial"/>
                <w:sz w:val="20"/>
                <w:szCs w:val="20"/>
              </w:rPr>
            </w:pPr>
          </w:p>
        </w:tc>
        <w:tc>
          <w:tcPr>
            <w:tcW w:w="289" w:type="dxa"/>
          </w:tcPr>
          <w:p w14:paraId="1A3A8E71" w14:textId="77777777" w:rsidR="00A92C9B" w:rsidRPr="000765B1" w:rsidRDefault="00A92C9B" w:rsidP="00BF0F40">
            <w:pPr>
              <w:keepNext/>
              <w:keepLines/>
              <w:rPr>
                <w:rFonts w:cs="Arial"/>
                <w:sz w:val="20"/>
                <w:szCs w:val="20"/>
              </w:rPr>
            </w:pPr>
          </w:p>
        </w:tc>
        <w:tc>
          <w:tcPr>
            <w:tcW w:w="938" w:type="dxa"/>
          </w:tcPr>
          <w:p w14:paraId="537748A3" w14:textId="77777777" w:rsidR="00A92C9B" w:rsidRPr="000765B1" w:rsidRDefault="00A92C9B" w:rsidP="00BF0F40">
            <w:pPr>
              <w:keepNext/>
              <w:keepLines/>
              <w:rPr>
                <w:rFonts w:cs="Arial"/>
                <w:sz w:val="20"/>
                <w:szCs w:val="20"/>
              </w:rPr>
            </w:pPr>
          </w:p>
        </w:tc>
        <w:tc>
          <w:tcPr>
            <w:tcW w:w="333" w:type="dxa"/>
          </w:tcPr>
          <w:p w14:paraId="222A7FEA" w14:textId="77777777" w:rsidR="00A92C9B" w:rsidRPr="000765B1" w:rsidRDefault="00A92C9B" w:rsidP="00BF0F40">
            <w:pPr>
              <w:keepNext/>
              <w:keepLines/>
              <w:rPr>
                <w:rFonts w:cs="Arial"/>
                <w:sz w:val="20"/>
                <w:szCs w:val="20"/>
              </w:rPr>
            </w:pPr>
          </w:p>
        </w:tc>
        <w:tc>
          <w:tcPr>
            <w:tcW w:w="330" w:type="dxa"/>
          </w:tcPr>
          <w:p w14:paraId="537A00A9" w14:textId="77777777" w:rsidR="00A92C9B" w:rsidRPr="000765B1" w:rsidRDefault="00A92C9B" w:rsidP="00BF0F40">
            <w:pPr>
              <w:keepNext/>
              <w:keepLines/>
              <w:rPr>
                <w:rFonts w:cs="Arial"/>
                <w:sz w:val="20"/>
                <w:szCs w:val="20"/>
              </w:rPr>
            </w:pPr>
          </w:p>
        </w:tc>
        <w:tc>
          <w:tcPr>
            <w:tcW w:w="376" w:type="dxa"/>
          </w:tcPr>
          <w:p w14:paraId="0A782645" w14:textId="77777777" w:rsidR="00A92C9B" w:rsidRPr="000765B1" w:rsidRDefault="00A92C9B" w:rsidP="00BF0F40">
            <w:pPr>
              <w:keepNext/>
              <w:keepLines/>
              <w:rPr>
                <w:rFonts w:cs="Arial"/>
                <w:sz w:val="20"/>
                <w:szCs w:val="20"/>
              </w:rPr>
            </w:pPr>
          </w:p>
        </w:tc>
      </w:tr>
      <w:tr w:rsidR="00506562" w:rsidRPr="000765B1" w14:paraId="722DD44E" w14:textId="77777777" w:rsidTr="1CE2BC51">
        <w:tc>
          <w:tcPr>
            <w:tcW w:w="1671" w:type="dxa"/>
          </w:tcPr>
          <w:p w14:paraId="23C4E527" w14:textId="77777777" w:rsidR="00A92C9B" w:rsidRPr="000765B1" w:rsidRDefault="00A92C9B" w:rsidP="00BF0F40">
            <w:pPr>
              <w:keepNext/>
              <w:keepLines/>
              <w:rPr>
                <w:rFonts w:cs="Arial"/>
                <w:b/>
                <w:sz w:val="20"/>
                <w:szCs w:val="20"/>
              </w:rPr>
            </w:pPr>
          </w:p>
        </w:tc>
        <w:tc>
          <w:tcPr>
            <w:tcW w:w="917" w:type="dxa"/>
          </w:tcPr>
          <w:p w14:paraId="5397DAEA" w14:textId="77777777" w:rsidR="00A92C9B" w:rsidRPr="000765B1" w:rsidRDefault="00A92C9B" w:rsidP="00BF0F40">
            <w:pPr>
              <w:keepNext/>
              <w:keepLines/>
              <w:rPr>
                <w:rFonts w:cs="Arial"/>
                <w:sz w:val="20"/>
                <w:szCs w:val="20"/>
              </w:rPr>
            </w:pPr>
            <w:r w:rsidRPr="000765B1">
              <w:rPr>
                <w:rFonts w:cs="Arial"/>
                <w:sz w:val="20"/>
                <w:szCs w:val="20"/>
              </w:rPr>
              <w:t>A3</w:t>
            </w:r>
          </w:p>
        </w:tc>
        <w:tc>
          <w:tcPr>
            <w:tcW w:w="864" w:type="dxa"/>
          </w:tcPr>
          <w:p w14:paraId="03B6235F" w14:textId="77777777" w:rsidR="00A92C9B" w:rsidRPr="000765B1" w:rsidRDefault="00A92C9B" w:rsidP="00BF0F40">
            <w:pPr>
              <w:keepNext/>
              <w:keepLines/>
              <w:rPr>
                <w:rFonts w:cs="Arial"/>
                <w:sz w:val="20"/>
                <w:szCs w:val="20"/>
              </w:rPr>
            </w:pPr>
          </w:p>
        </w:tc>
        <w:tc>
          <w:tcPr>
            <w:tcW w:w="323" w:type="dxa"/>
          </w:tcPr>
          <w:p w14:paraId="7D779740" w14:textId="77777777" w:rsidR="00A92C9B" w:rsidRPr="000765B1" w:rsidRDefault="00A92C9B" w:rsidP="00BF0F40">
            <w:pPr>
              <w:keepNext/>
              <w:keepLines/>
              <w:rPr>
                <w:rFonts w:cs="Arial"/>
                <w:sz w:val="20"/>
                <w:szCs w:val="20"/>
              </w:rPr>
            </w:pPr>
          </w:p>
        </w:tc>
        <w:tc>
          <w:tcPr>
            <w:tcW w:w="383" w:type="dxa"/>
          </w:tcPr>
          <w:p w14:paraId="6FF264BD" w14:textId="77777777" w:rsidR="00A92C9B" w:rsidRPr="000765B1" w:rsidRDefault="00A92C9B" w:rsidP="00BF0F40">
            <w:pPr>
              <w:keepNext/>
              <w:keepLines/>
              <w:rPr>
                <w:rFonts w:cs="Arial"/>
                <w:sz w:val="20"/>
                <w:szCs w:val="20"/>
              </w:rPr>
            </w:pPr>
          </w:p>
        </w:tc>
        <w:tc>
          <w:tcPr>
            <w:tcW w:w="335" w:type="dxa"/>
          </w:tcPr>
          <w:p w14:paraId="410F957B" w14:textId="77777777" w:rsidR="00A92C9B" w:rsidRPr="000765B1" w:rsidRDefault="00A92C9B" w:rsidP="00BF0F40">
            <w:pPr>
              <w:keepNext/>
              <w:keepLines/>
              <w:rPr>
                <w:rFonts w:cs="Arial"/>
                <w:sz w:val="20"/>
                <w:szCs w:val="20"/>
              </w:rPr>
            </w:pPr>
          </w:p>
        </w:tc>
        <w:tc>
          <w:tcPr>
            <w:tcW w:w="728" w:type="dxa"/>
          </w:tcPr>
          <w:p w14:paraId="0DE65C0A" w14:textId="77777777" w:rsidR="00A92C9B" w:rsidRPr="000765B1" w:rsidRDefault="00A92C9B" w:rsidP="00BF0F40">
            <w:pPr>
              <w:keepNext/>
              <w:keepLines/>
              <w:rPr>
                <w:rFonts w:cs="Arial"/>
                <w:sz w:val="20"/>
                <w:szCs w:val="20"/>
              </w:rPr>
            </w:pPr>
          </w:p>
        </w:tc>
        <w:tc>
          <w:tcPr>
            <w:tcW w:w="338" w:type="dxa"/>
          </w:tcPr>
          <w:p w14:paraId="5965A2A1" w14:textId="77777777" w:rsidR="00A92C9B" w:rsidRPr="000765B1" w:rsidRDefault="00A92C9B" w:rsidP="00BF0F40">
            <w:pPr>
              <w:keepNext/>
              <w:keepLines/>
              <w:rPr>
                <w:rFonts w:cs="Arial"/>
                <w:sz w:val="20"/>
                <w:szCs w:val="20"/>
              </w:rPr>
            </w:pPr>
          </w:p>
        </w:tc>
        <w:tc>
          <w:tcPr>
            <w:tcW w:w="307" w:type="dxa"/>
          </w:tcPr>
          <w:p w14:paraId="2B1CE0C4" w14:textId="77777777" w:rsidR="00A92C9B" w:rsidRPr="000765B1" w:rsidRDefault="00A92C9B" w:rsidP="00BF0F40">
            <w:pPr>
              <w:keepNext/>
              <w:keepLines/>
              <w:rPr>
                <w:rFonts w:cs="Arial"/>
                <w:sz w:val="20"/>
                <w:szCs w:val="20"/>
              </w:rPr>
            </w:pPr>
          </w:p>
        </w:tc>
        <w:tc>
          <w:tcPr>
            <w:tcW w:w="366" w:type="dxa"/>
          </w:tcPr>
          <w:p w14:paraId="0DE796B9" w14:textId="77777777" w:rsidR="00A92C9B" w:rsidRPr="000765B1" w:rsidRDefault="00A92C9B" w:rsidP="00BF0F40">
            <w:pPr>
              <w:keepNext/>
              <w:keepLines/>
              <w:rPr>
                <w:rFonts w:cs="Arial"/>
                <w:sz w:val="20"/>
                <w:szCs w:val="20"/>
              </w:rPr>
            </w:pPr>
          </w:p>
        </w:tc>
        <w:tc>
          <w:tcPr>
            <w:tcW w:w="878" w:type="dxa"/>
          </w:tcPr>
          <w:p w14:paraId="088DF0AE" w14:textId="77777777" w:rsidR="00A92C9B" w:rsidRPr="000765B1" w:rsidRDefault="00A92C9B" w:rsidP="00BF0F40">
            <w:pPr>
              <w:keepNext/>
              <w:keepLines/>
              <w:rPr>
                <w:rFonts w:cs="Arial"/>
                <w:sz w:val="20"/>
                <w:szCs w:val="20"/>
              </w:rPr>
            </w:pPr>
          </w:p>
        </w:tc>
        <w:tc>
          <w:tcPr>
            <w:tcW w:w="272" w:type="dxa"/>
          </w:tcPr>
          <w:p w14:paraId="485702E6" w14:textId="77777777" w:rsidR="00A92C9B" w:rsidRPr="000765B1" w:rsidRDefault="00A92C9B" w:rsidP="00BF0F40">
            <w:pPr>
              <w:keepNext/>
              <w:keepLines/>
              <w:rPr>
                <w:rFonts w:cs="Arial"/>
                <w:sz w:val="20"/>
                <w:szCs w:val="20"/>
              </w:rPr>
            </w:pPr>
          </w:p>
        </w:tc>
        <w:tc>
          <w:tcPr>
            <w:tcW w:w="270" w:type="dxa"/>
          </w:tcPr>
          <w:p w14:paraId="4D171A87" w14:textId="77777777" w:rsidR="00A92C9B" w:rsidRPr="000765B1" w:rsidRDefault="00A92C9B" w:rsidP="00BF0F40">
            <w:pPr>
              <w:keepNext/>
              <w:keepLines/>
              <w:rPr>
                <w:rFonts w:cs="Arial"/>
                <w:sz w:val="20"/>
                <w:szCs w:val="20"/>
              </w:rPr>
            </w:pPr>
          </w:p>
        </w:tc>
        <w:tc>
          <w:tcPr>
            <w:tcW w:w="289" w:type="dxa"/>
          </w:tcPr>
          <w:p w14:paraId="0A61993E" w14:textId="77777777" w:rsidR="00A92C9B" w:rsidRPr="000765B1" w:rsidRDefault="00A92C9B" w:rsidP="00BF0F40">
            <w:pPr>
              <w:keepNext/>
              <w:keepLines/>
              <w:rPr>
                <w:rFonts w:cs="Arial"/>
                <w:sz w:val="20"/>
                <w:szCs w:val="20"/>
              </w:rPr>
            </w:pPr>
          </w:p>
        </w:tc>
        <w:tc>
          <w:tcPr>
            <w:tcW w:w="938" w:type="dxa"/>
          </w:tcPr>
          <w:p w14:paraId="5D409E16" w14:textId="77777777" w:rsidR="00A92C9B" w:rsidRPr="000765B1" w:rsidRDefault="00A92C9B" w:rsidP="00BF0F40">
            <w:pPr>
              <w:keepNext/>
              <w:keepLines/>
              <w:rPr>
                <w:rFonts w:cs="Arial"/>
                <w:sz w:val="20"/>
                <w:szCs w:val="20"/>
              </w:rPr>
            </w:pPr>
          </w:p>
        </w:tc>
        <w:tc>
          <w:tcPr>
            <w:tcW w:w="333" w:type="dxa"/>
          </w:tcPr>
          <w:p w14:paraId="12FDA589" w14:textId="77777777" w:rsidR="00A92C9B" w:rsidRPr="000765B1" w:rsidRDefault="00A92C9B" w:rsidP="00BF0F40">
            <w:pPr>
              <w:keepNext/>
              <w:keepLines/>
              <w:rPr>
                <w:rFonts w:cs="Arial"/>
                <w:sz w:val="20"/>
                <w:szCs w:val="20"/>
              </w:rPr>
            </w:pPr>
          </w:p>
        </w:tc>
        <w:tc>
          <w:tcPr>
            <w:tcW w:w="330" w:type="dxa"/>
          </w:tcPr>
          <w:p w14:paraId="27C42FB2" w14:textId="77777777" w:rsidR="00A92C9B" w:rsidRPr="000765B1" w:rsidRDefault="00A92C9B" w:rsidP="00BF0F40">
            <w:pPr>
              <w:keepNext/>
              <w:keepLines/>
              <w:rPr>
                <w:rFonts w:cs="Arial"/>
                <w:sz w:val="20"/>
                <w:szCs w:val="20"/>
              </w:rPr>
            </w:pPr>
          </w:p>
        </w:tc>
        <w:tc>
          <w:tcPr>
            <w:tcW w:w="376" w:type="dxa"/>
          </w:tcPr>
          <w:p w14:paraId="2C66789C" w14:textId="77777777" w:rsidR="00A92C9B" w:rsidRPr="000765B1" w:rsidRDefault="00A92C9B" w:rsidP="00BF0F40">
            <w:pPr>
              <w:keepNext/>
              <w:keepLines/>
              <w:rPr>
                <w:rFonts w:cs="Arial"/>
                <w:sz w:val="20"/>
                <w:szCs w:val="20"/>
              </w:rPr>
            </w:pPr>
          </w:p>
        </w:tc>
      </w:tr>
      <w:tr w:rsidR="00506562" w:rsidRPr="000765B1" w14:paraId="2AF017E2" w14:textId="77777777" w:rsidTr="1CE2BC51">
        <w:tc>
          <w:tcPr>
            <w:tcW w:w="1671" w:type="dxa"/>
          </w:tcPr>
          <w:p w14:paraId="6336BA28" w14:textId="77777777" w:rsidR="00A92C9B" w:rsidRPr="000765B1" w:rsidRDefault="00A92C9B" w:rsidP="00BF0F40">
            <w:pPr>
              <w:keepNext/>
              <w:keepLines/>
              <w:rPr>
                <w:rFonts w:cs="Arial"/>
                <w:b/>
                <w:sz w:val="20"/>
                <w:szCs w:val="20"/>
              </w:rPr>
            </w:pPr>
          </w:p>
        </w:tc>
        <w:tc>
          <w:tcPr>
            <w:tcW w:w="917" w:type="dxa"/>
          </w:tcPr>
          <w:p w14:paraId="45907A41" w14:textId="77777777" w:rsidR="00A92C9B" w:rsidRPr="000765B1" w:rsidRDefault="00A92C9B" w:rsidP="00BF0F40">
            <w:pPr>
              <w:keepNext/>
              <w:keepLines/>
              <w:rPr>
                <w:rFonts w:cs="Arial"/>
                <w:sz w:val="20"/>
                <w:szCs w:val="20"/>
              </w:rPr>
            </w:pPr>
            <w:r w:rsidRPr="000765B1">
              <w:rPr>
                <w:rFonts w:cs="Arial"/>
                <w:sz w:val="20"/>
                <w:szCs w:val="20"/>
              </w:rPr>
              <w:t>A4</w:t>
            </w:r>
          </w:p>
        </w:tc>
        <w:tc>
          <w:tcPr>
            <w:tcW w:w="864" w:type="dxa"/>
          </w:tcPr>
          <w:p w14:paraId="52AEF4C4" w14:textId="77777777" w:rsidR="00A92C9B" w:rsidRPr="000765B1" w:rsidRDefault="00A92C9B" w:rsidP="00BF0F40">
            <w:pPr>
              <w:keepNext/>
              <w:keepLines/>
              <w:rPr>
                <w:rFonts w:cs="Arial"/>
                <w:sz w:val="20"/>
                <w:szCs w:val="20"/>
              </w:rPr>
            </w:pPr>
          </w:p>
        </w:tc>
        <w:tc>
          <w:tcPr>
            <w:tcW w:w="323" w:type="dxa"/>
          </w:tcPr>
          <w:p w14:paraId="1CF0E549" w14:textId="77777777" w:rsidR="00A92C9B" w:rsidRPr="000765B1" w:rsidRDefault="00A92C9B" w:rsidP="00BF0F40">
            <w:pPr>
              <w:keepNext/>
              <w:keepLines/>
              <w:rPr>
                <w:rFonts w:cs="Arial"/>
                <w:sz w:val="20"/>
                <w:szCs w:val="20"/>
              </w:rPr>
            </w:pPr>
          </w:p>
        </w:tc>
        <w:tc>
          <w:tcPr>
            <w:tcW w:w="383" w:type="dxa"/>
          </w:tcPr>
          <w:p w14:paraId="6098F271" w14:textId="77777777" w:rsidR="00A92C9B" w:rsidRPr="000765B1" w:rsidRDefault="00A92C9B" w:rsidP="00BF0F40">
            <w:pPr>
              <w:keepNext/>
              <w:keepLines/>
              <w:rPr>
                <w:rFonts w:cs="Arial"/>
                <w:sz w:val="20"/>
                <w:szCs w:val="20"/>
              </w:rPr>
            </w:pPr>
          </w:p>
        </w:tc>
        <w:tc>
          <w:tcPr>
            <w:tcW w:w="335" w:type="dxa"/>
          </w:tcPr>
          <w:p w14:paraId="6699B97B" w14:textId="77777777" w:rsidR="00A92C9B" w:rsidRPr="000765B1" w:rsidRDefault="00A92C9B" w:rsidP="00BF0F40">
            <w:pPr>
              <w:keepNext/>
              <w:keepLines/>
              <w:rPr>
                <w:rFonts w:cs="Arial"/>
                <w:sz w:val="20"/>
                <w:szCs w:val="20"/>
              </w:rPr>
            </w:pPr>
          </w:p>
        </w:tc>
        <w:tc>
          <w:tcPr>
            <w:tcW w:w="728" w:type="dxa"/>
          </w:tcPr>
          <w:p w14:paraId="326D9B1F" w14:textId="77777777" w:rsidR="00A92C9B" w:rsidRPr="000765B1" w:rsidRDefault="00A92C9B" w:rsidP="00BF0F40">
            <w:pPr>
              <w:keepNext/>
              <w:keepLines/>
              <w:rPr>
                <w:rFonts w:cs="Arial"/>
                <w:sz w:val="20"/>
                <w:szCs w:val="20"/>
              </w:rPr>
            </w:pPr>
          </w:p>
        </w:tc>
        <w:tc>
          <w:tcPr>
            <w:tcW w:w="338" w:type="dxa"/>
          </w:tcPr>
          <w:p w14:paraId="31E4BC45" w14:textId="77777777" w:rsidR="00A92C9B" w:rsidRPr="000765B1" w:rsidRDefault="00A92C9B" w:rsidP="00BF0F40">
            <w:pPr>
              <w:keepNext/>
              <w:keepLines/>
              <w:rPr>
                <w:rFonts w:cs="Arial"/>
                <w:sz w:val="20"/>
                <w:szCs w:val="20"/>
              </w:rPr>
            </w:pPr>
          </w:p>
        </w:tc>
        <w:tc>
          <w:tcPr>
            <w:tcW w:w="307" w:type="dxa"/>
          </w:tcPr>
          <w:p w14:paraId="2F176BE6" w14:textId="77777777" w:rsidR="00A92C9B" w:rsidRPr="000765B1" w:rsidRDefault="00A92C9B" w:rsidP="00BF0F40">
            <w:pPr>
              <w:keepNext/>
              <w:keepLines/>
              <w:rPr>
                <w:rFonts w:cs="Arial"/>
                <w:sz w:val="20"/>
                <w:szCs w:val="20"/>
              </w:rPr>
            </w:pPr>
          </w:p>
        </w:tc>
        <w:tc>
          <w:tcPr>
            <w:tcW w:w="366" w:type="dxa"/>
          </w:tcPr>
          <w:p w14:paraId="30931F50" w14:textId="77777777" w:rsidR="00A92C9B" w:rsidRPr="000765B1" w:rsidRDefault="00A92C9B" w:rsidP="00BF0F40">
            <w:pPr>
              <w:keepNext/>
              <w:keepLines/>
              <w:rPr>
                <w:rFonts w:cs="Arial"/>
                <w:sz w:val="20"/>
                <w:szCs w:val="20"/>
              </w:rPr>
            </w:pPr>
          </w:p>
        </w:tc>
        <w:tc>
          <w:tcPr>
            <w:tcW w:w="878" w:type="dxa"/>
          </w:tcPr>
          <w:p w14:paraId="172501DA" w14:textId="77777777" w:rsidR="00A92C9B" w:rsidRPr="000765B1" w:rsidRDefault="00A92C9B" w:rsidP="00BF0F40">
            <w:pPr>
              <w:keepNext/>
              <w:keepLines/>
              <w:rPr>
                <w:rFonts w:cs="Arial"/>
                <w:sz w:val="20"/>
                <w:szCs w:val="20"/>
              </w:rPr>
            </w:pPr>
          </w:p>
        </w:tc>
        <w:tc>
          <w:tcPr>
            <w:tcW w:w="272" w:type="dxa"/>
          </w:tcPr>
          <w:p w14:paraId="01C4CE1C" w14:textId="77777777" w:rsidR="00A92C9B" w:rsidRPr="000765B1" w:rsidRDefault="00A92C9B" w:rsidP="00BF0F40">
            <w:pPr>
              <w:keepNext/>
              <w:keepLines/>
              <w:rPr>
                <w:rFonts w:cs="Arial"/>
                <w:sz w:val="20"/>
                <w:szCs w:val="20"/>
              </w:rPr>
            </w:pPr>
          </w:p>
        </w:tc>
        <w:tc>
          <w:tcPr>
            <w:tcW w:w="270" w:type="dxa"/>
          </w:tcPr>
          <w:p w14:paraId="7623A757" w14:textId="77777777" w:rsidR="00A92C9B" w:rsidRPr="000765B1" w:rsidRDefault="00A92C9B" w:rsidP="00BF0F40">
            <w:pPr>
              <w:keepNext/>
              <w:keepLines/>
              <w:rPr>
                <w:rFonts w:cs="Arial"/>
                <w:sz w:val="20"/>
                <w:szCs w:val="20"/>
              </w:rPr>
            </w:pPr>
          </w:p>
        </w:tc>
        <w:tc>
          <w:tcPr>
            <w:tcW w:w="289" w:type="dxa"/>
          </w:tcPr>
          <w:p w14:paraId="50D7A407" w14:textId="77777777" w:rsidR="00A92C9B" w:rsidRPr="000765B1" w:rsidRDefault="00A92C9B" w:rsidP="00BF0F40">
            <w:pPr>
              <w:keepNext/>
              <w:keepLines/>
              <w:rPr>
                <w:rFonts w:cs="Arial"/>
                <w:sz w:val="20"/>
                <w:szCs w:val="20"/>
              </w:rPr>
            </w:pPr>
          </w:p>
        </w:tc>
        <w:tc>
          <w:tcPr>
            <w:tcW w:w="938" w:type="dxa"/>
          </w:tcPr>
          <w:p w14:paraId="7BBC6ED7" w14:textId="77777777" w:rsidR="00A92C9B" w:rsidRPr="000765B1" w:rsidRDefault="00A92C9B" w:rsidP="00BF0F40">
            <w:pPr>
              <w:keepNext/>
              <w:keepLines/>
              <w:rPr>
                <w:rFonts w:cs="Arial"/>
                <w:sz w:val="20"/>
                <w:szCs w:val="20"/>
              </w:rPr>
            </w:pPr>
          </w:p>
        </w:tc>
        <w:tc>
          <w:tcPr>
            <w:tcW w:w="333" w:type="dxa"/>
          </w:tcPr>
          <w:p w14:paraId="06F52732" w14:textId="77777777" w:rsidR="00A92C9B" w:rsidRPr="000765B1" w:rsidRDefault="00A92C9B" w:rsidP="00BF0F40">
            <w:pPr>
              <w:keepNext/>
              <w:keepLines/>
              <w:rPr>
                <w:rFonts w:cs="Arial"/>
                <w:sz w:val="20"/>
                <w:szCs w:val="20"/>
              </w:rPr>
            </w:pPr>
          </w:p>
        </w:tc>
        <w:tc>
          <w:tcPr>
            <w:tcW w:w="330" w:type="dxa"/>
          </w:tcPr>
          <w:p w14:paraId="05ED4AA9" w14:textId="77777777" w:rsidR="00A92C9B" w:rsidRPr="000765B1" w:rsidRDefault="00A92C9B" w:rsidP="00BF0F40">
            <w:pPr>
              <w:keepNext/>
              <w:keepLines/>
              <w:rPr>
                <w:rFonts w:cs="Arial"/>
                <w:sz w:val="20"/>
                <w:szCs w:val="20"/>
              </w:rPr>
            </w:pPr>
          </w:p>
        </w:tc>
        <w:tc>
          <w:tcPr>
            <w:tcW w:w="376" w:type="dxa"/>
          </w:tcPr>
          <w:p w14:paraId="7B55F049" w14:textId="77777777" w:rsidR="00A92C9B" w:rsidRPr="000765B1" w:rsidRDefault="00A92C9B" w:rsidP="00BF0F40">
            <w:pPr>
              <w:keepNext/>
              <w:keepLines/>
              <w:rPr>
                <w:rFonts w:cs="Arial"/>
                <w:sz w:val="20"/>
                <w:szCs w:val="20"/>
              </w:rPr>
            </w:pPr>
          </w:p>
        </w:tc>
      </w:tr>
      <w:tr w:rsidR="00506562" w:rsidRPr="000765B1" w14:paraId="0F1ED82B" w14:textId="77777777" w:rsidTr="1CE2BC51">
        <w:tc>
          <w:tcPr>
            <w:tcW w:w="1671" w:type="dxa"/>
          </w:tcPr>
          <w:p w14:paraId="57D0FA37" w14:textId="77777777" w:rsidR="00A92C9B" w:rsidRPr="000765B1" w:rsidRDefault="00A92C9B" w:rsidP="00BF0F40">
            <w:pPr>
              <w:keepNext/>
              <w:keepLines/>
              <w:rPr>
                <w:rFonts w:cs="Arial"/>
                <w:b/>
                <w:sz w:val="20"/>
                <w:szCs w:val="20"/>
              </w:rPr>
            </w:pPr>
            <w:r w:rsidRPr="000765B1">
              <w:rPr>
                <w:rFonts w:cs="Arial"/>
                <w:b/>
                <w:sz w:val="20"/>
                <w:szCs w:val="20"/>
              </w:rPr>
              <w:t>Intellectual Skills</w:t>
            </w:r>
          </w:p>
        </w:tc>
        <w:tc>
          <w:tcPr>
            <w:tcW w:w="917" w:type="dxa"/>
          </w:tcPr>
          <w:p w14:paraId="071BE3E7" w14:textId="77777777" w:rsidR="00A92C9B" w:rsidRPr="000765B1" w:rsidRDefault="00A92C9B" w:rsidP="00BF0F40">
            <w:pPr>
              <w:keepNext/>
              <w:keepLines/>
              <w:rPr>
                <w:rFonts w:cs="Arial"/>
                <w:sz w:val="20"/>
                <w:szCs w:val="20"/>
              </w:rPr>
            </w:pPr>
            <w:r w:rsidRPr="000765B1">
              <w:rPr>
                <w:rFonts w:cs="Arial"/>
                <w:sz w:val="20"/>
                <w:szCs w:val="20"/>
              </w:rPr>
              <w:t>B1</w:t>
            </w:r>
          </w:p>
        </w:tc>
        <w:tc>
          <w:tcPr>
            <w:tcW w:w="864" w:type="dxa"/>
          </w:tcPr>
          <w:p w14:paraId="5402D92D" w14:textId="77777777" w:rsidR="00A92C9B" w:rsidRPr="000765B1" w:rsidRDefault="00A92C9B" w:rsidP="00BF0F40">
            <w:pPr>
              <w:keepNext/>
              <w:keepLines/>
              <w:rPr>
                <w:rFonts w:cs="Arial"/>
                <w:sz w:val="20"/>
                <w:szCs w:val="20"/>
              </w:rPr>
            </w:pPr>
          </w:p>
        </w:tc>
        <w:tc>
          <w:tcPr>
            <w:tcW w:w="323" w:type="dxa"/>
          </w:tcPr>
          <w:p w14:paraId="0C527F66" w14:textId="77777777" w:rsidR="00A92C9B" w:rsidRPr="000765B1" w:rsidRDefault="00A92C9B" w:rsidP="00BF0F40">
            <w:pPr>
              <w:keepNext/>
              <w:keepLines/>
              <w:rPr>
                <w:rFonts w:cs="Arial"/>
                <w:sz w:val="20"/>
                <w:szCs w:val="20"/>
              </w:rPr>
            </w:pPr>
          </w:p>
        </w:tc>
        <w:tc>
          <w:tcPr>
            <w:tcW w:w="383" w:type="dxa"/>
          </w:tcPr>
          <w:p w14:paraId="53EE1CAF" w14:textId="77777777" w:rsidR="00A92C9B" w:rsidRPr="000765B1" w:rsidRDefault="00A92C9B" w:rsidP="00BF0F40">
            <w:pPr>
              <w:keepNext/>
              <w:keepLines/>
              <w:rPr>
                <w:rFonts w:cs="Arial"/>
                <w:sz w:val="20"/>
                <w:szCs w:val="20"/>
              </w:rPr>
            </w:pPr>
          </w:p>
        </w:tc>
        <w:tc>
          <w:tcPr>
            <w:tcW w:w="335" w:type="dxa"/>
          </w:tcPr>
          <w:p w14:paraId="70CF3AFD" w14:textId="77777777" w:rsidR="00A92C9B" w:rsidRPr="000765B1" w:rsidRDefault="00A92C9B" w:rsidP="00BF0F40">
            <w:pPr>
              <w:keepNext/>
              <w:keepLines/>
              <w:rPr>
                <w:rFonts w:cs="Arial"/>
                <w:sz w:val="20"/>
                <w:szCs w:val="20"/>
              </w:rPr>
            </w:pPr>
          </w:p>
        </w:tc>
        <w:tc>
          <w:tcPr>
            <w:tcW w:w="728" w:type="dxa"/>
          </w:tcPr>
          <w:p w14:paraId="5916FECF" w14:textId="77777777" w:rsidR="00A92C9B" w:rsidRPr="000765B1" w:rsidRDefault="00A92C9B" w:rsidP="00BF0F40">
            <w:pPr>
              <w:keepNext/>
              <w:keepLines/>
              <w:rPr>
                <w:rFonts w:cs="Arial"/>
                <w:sz w:val="20"/>
                <w:szCs w:val="20"/>
              </w:rPr>
            </w:pPr>
          </w:p>
        </w:tc>
        <w:tc>
          <w:tcPr>
            <w:tcW w:w="338" w:type="dxa"/>
          </w:tcPr>
          <w:p w14:paraId="623A31A0" w14:textId="77777777" w:rsidR="00A92C9B" w:rsidRPr="000765B1" w:rsidRDefault="00A92C9B" w:rsidP="00BF0F40">
            <w:pPr>
              <w:keepNext/>
              <w:keepLines/>
              <w:rPr>
                <w:rFonts w:cs="Arial"/>
                <w:sz w:val="20"/>
                <w:szCs w:val="20"/>
              </w:rPr>
            </w:pPr>
          </w:p>
        </w:tc>
        <w:tc>
          <w:tcPr>
            <w:tcW w:w="307" w:type="dxa"/>
          </w:tcPr>
          <w:p w14:paraId="6D8EAC93" w14:textId="77777777" w:rsidR="00A92C9B" w:rsidRPr="000765B1" w:rsidRDefault="00A92C9B" w:rsidP="00BF0F40">
            <w:pPr>
              <w:keepNext/>
              <w:keepLines/>
              <w:rPr>
                <w:rFonts w:cs="Arial"/>
                <w:sz w:val="20"/>
                <w:szCs w:val="20"/>
              </w:rPr>
            </w:pPr>
          </w:p>
        </w:tc>
        <w:tc>
          <w:tcPr>
            <w:tcW w:w="366" w:type="dxa"/>
          </w:tcPr>
          <w:p w14:paraId="157F815C" w14:textId="77777777" w:rsidR="00A92C9B" w:rsidRPr="000765B1" w:rsidRDefault="00A92C9B" w:rsidP="00BF0F40">
            <w:pPr>
              <w:keepNext/>
              <w:keepLines/>
              <w:rPr>
                <w:rFonts w:cs="Arial"/>
                <w:sz w:val="20"/>
                <w:szCs w:val="20"/>
              </w:rPr>
            </w:pPr>
          </w:p>
        </w:tc>
        <w:tc>
          <w:tcPr>
            <w:tcW w:w="878" w:type="dxa"/>
          </w:tcPr>
          <w:p w14:paraId="579266EF" w14:textId="77777777" w:rsidR="00A92C9B" w:rsidRPr="000765B1" w:rsidRDefault="00A92C9B" w:rsidP="00BF0F40">
            <w:pPr>
              <w:keepNext/>
              <w:keepLines/>
              <w:rPr>
                <w:rFonts w:cs="Arial"/>
                <w:sz w:val="20"/>
                <w:szCs w:val="20"/>
              </w:rPr>
            </w:pPr>
          </w:p>
        </w:tc>
        <w:tc>
          <w:tcPr>
            <w:tcW w:w="272" w:type="dxa"/>
          </w:tcPr>
          <w:p w14:paraId="2683C7BA" w14:textId="77777777" w:rsidR="00A92C9B" w:rsidRPr="000765B1" w:rsidRDefault="00A92C9B" w:rsidP="00BF0F40">
            <w:pPr>
              <w:keepNext/>
              <w:keepLines/>
              <w:rPr>
                <w:rFonts w:cs="Arial"/>
                <w:sz w:val="20"/>
                <w:szCs w:val="20"/>
              </w:rPr>
            </w:pPr>
          </w:p>
        </w:tc>
        <w:tc>
          <w:tcPr>
            <w:tcW w:w="270" w:type="dxa"/>
          </w:tcPr>
          <w:p w14:paraId="2891E970" w14:textId="77777777" w:rsidR="00A92C9B" w:rsidRPr="000765B1" w:rsidRDefault="00A92C9B" w:rsidP="00BF0F40">
            <w:pPr>
              <w:keepNext/>
              <w:keepLines/>
              <w:rPr>
                <w:rFonts w:cs="Arial"/>
                <w:sz w:val="20"/>
                <w:szCs w:val="20"/>
              </w:rPr>
            </w:pPr>
          </w:p>
        </w:tc>
        <w:tc>
          <w:tcPr>
            <w:tcW w:w="289" w:type="dxa"/>
          </w:tcPr>
          <w:p w14:paraId="00B53061" w14:textId="77777777" w:rsidR="00A92C9B" w:rsidRPr="000765B1" w:rsidRDefault="00A92C9B" w:rsidP="00BF0F40">
            <w:pPr>
              <w:keepNext/>
              <w:keepLines/>
              <w:rPr>
                <w:rFonts w:cs="Arial"/>
                <w:sz w:val="20"/>
                <w:szCs w:val="20"/>
              </w:rPr>
            </w:pPr>
          </w:p>
        </w:tc>
        <w:tc>
          <w:tcPr>
            <w:tcW w:w="938" w:type="dxa"/>
          </w:tcPr>
          <w:p w14:paraId="420D9FAD" w14:textId="77777777" w:rsidR="00A92C9B" w:rsidRPr="000765B1" w:rsidRDefault="00A92C9B" w:rsidP="00BF0F40">
            <w:pPr>
              <w:keepNext/>
              <w:keepLines/>
              <w:rPr>
                <w:rFonts w:cs="Arial"/>
                <w:sz w:val="20"/>
                <w:szCs w:val="20"/>
              </w:rPr>
            </w:pPr>
          </w:p>
        </w:tc>
        <w:tc>
          <w:tcPr>
            <w:tcW w:w="333" w:type="dxa"/>
          </w:tcPr>
          <w:p w14:paraId="1FB390A9" w14:textId="77777777" w:rsidR="00A92C9B" w:rsidRPr="000765B1" w:rsidRDefault="00A92C9B" w:rsidP="00BF0F40">
            <w:pPr>
              <w:keepNext/>
              <w:keepLines/>
              <w:rPr>
                <w:rFonts w:cs="Arial"/>
                <w:sz w:val="20"/>
                <w:szCs w:val="20"/>
              </w:rPr>
            </w:pPr>
          </w:p>
        </w:tc>
        <w:tc>
          <w:tcPr>
            <w:tcW w:w="330" w:type="dxa"/>
          </w:tcPr>
          <w:p w14:paraId="46C1560C" w14:textId="77777777" w:rsidR="00A92C9B" w:rsidRPr="000765B1" w:rsidRDefault="00A92C9B" w:rsidP="00BF0F40">
            <w:pPr>
              <w:keepNext/>
              <w:keepLines/>
              <w:rPr>
                <w:rFonts w:cs="Arial"/>
                <w:sz w:val="20"/>
                <w:szCs w:val="20"/>
              </w:rPr>
            </w:pPr>
          </w:p>
        </w:tc>
        <w:tc>
          <w:tcPr>
            <w:tcW w:w="376" w:type="dxa"/>
          </w:tcPr>
          <w:p w14:paraId="020EDC1C" w14:textId="77777777" w:rsidR="00A92C9B" w:rsidRPr="000765B1" w:rsidRDefault="00A92C9B" w:rsidP="00BF0F40">
            <w:pPr>
              <w:keepNext/>
              <w:keepLines/>
              <w:rPr>
                <w:rFonts w:cs="Arial"/>
                <w:sz w:val="20"/>
                <w:szCs w:val="20"/>
              </w:rPr>
            </w:pPr>
          </w:p>
        </w:tc>
      </w:tr>
      <w:tr w:rsidR="00506562" w:rsidRPr="000765B1" w14:paraId="7D219F33" w14:textId="77777777" w:rsidTr="1CE2BC51">
        <w:tc>
          <w:tcPr>
            <w:tcW w:w="1671" w:type="dxa"/>
          </w:tcPr>
          <w:p w14:paraId="2D57B3BB" w14:textId="77777777" w:rsidR="00A92C9B" w:rsidRPr="000765B1" w:rsidRDefault="00A92C9B" w:rsidP="00BF0F40">
            <w:pPr>
              <w:keepNext/>
              <w:keepLines/>
              <w:rPr>
                <w:rFonts w:cs="Arial"/>
                <w:b/>
                <w:sz w:val="20"/>
                <w:szCs w:val="20"/>
              </w:rPr>
            </w:pPr>
          </w:p>
        </w:tc>
        <w:tc>
          <w:tcPr>
            <w:tcW w:w="917" w:type="dxa"/>
          </w:tcPr>
          <w:p w14:paraId="1896C9B4" w14:textId="77777777" w:rsidR="00A92C9B" w:rsidRPr="000765B1" w:rsidRDefault="00A92C9B" w:rsidP="00BF0F40">
            <w:pPr>
              <w:keepNext/>
              <w:keepLines/>
              <w:rPr>
                <w:rFonts w:cs="Arial"/>
                <w:sz w:val="20"/>
                <w:szCs w:val="20"/>
              </w:rPr>
            </w:pPr>
            <w:r w:rsidRPr="000765B1">
              <w:rPr>
                <w:rFonts w:cs="Arial"/>
                <w:sz w:val="20"/>
                <w:szCs w:val="20"/>
              </w:rPr>
              <w:t>B2</w:t>
            </w:r>
          </w:p>
        </w:tc>
        <w:tc>
          <w:tcPr>
            <w:tcW w:w="864" w:type="dxa"/>
          </w:tcPr>
          <w:p w14:paraId="6BC4BDC7" w14:textId="77777777" w:rsidR="00A92C9B" w:rsidRPr="000765B1" w:rsidRDefault="00A92C9B" w:rsidP="00BF0F40">
            <w:pPr>
              <w:keepNext/>
              <w:keepLines/>
              <w:rPr>
                <w:rFonts w:cs="Arial"/>
                <w:sz w:val="20"/>
                <w:szCs w:val="20"/>
              </w:rPr>
            </w:pPr>
          </w:p>
        </w:tc>
        <w:tc>
          <w:tcPr>
            <w:tcW w:w="323" w:type="dxa"/>
          </w:tcPr>
          <w:p w14:paraId="75B16EC1" w14:textId="77777777" w:rsidR="00A92C9B" w:rsidRPr="000765B1" w:rsidRDefault="00A92C9B" w:rsidP="00BF0F40">
            <w:pPr>
              <w:keepNext/>
              <w:keepLines/>
              <w:rPr>
                <w:rFonts w:cs="Arial"/>
                <w:sz w:val="20"/>
                <w:szCs w:val="20"/>
              </w:rPr>
            </w:pPr>
          </w:p>
        </w:tc>
        <w:tc>
          <w:tcPr>
            <w:tcW w:w="383" w:type="dxa"/>
          </w:tcPr>
          <w:p w14:paraId="32F2DEDF" w14:textId="77777777" w:rsidR="00A92C9B" w:rsidRPr="000765B1" w:rsidRDefault="00A92C9B" w:rsidP="00BF0F40">
            <w:pPr>
              <w:keepNext/>
              <w:keepLines/>
              <w:rPr>
                <w:rFonts w:cs="Arial"/>
                <w:sz w:val="20"/>
                <w:szCs w:val="20"/>
              </w:rPr>
            </w:pPr>
          </w:p>
        </w:tc>
        <w:tc>
          <w:tcPr>
            <w:tcW w:w="335" w:type="dxa"/>
          </w:tcPr>
          <w:p w14:paraId="2A5CD520" w14:textId="77777777" w:rsidR="00A92C9B" w:rsidRPr="000765B1" w:rsidRDefault="00A92C9B" w:rsidP="00BF0F40">
            <w:pPr>
              <w:keepNext/>
              <w:keepLines/>
              <w:rPr>
                <w:rFonts w:cs="Arial"/>
                <w:sz w:val="20"/>
                <w:szCs w:val="20"/>
              </w:rPr>
            </w:pPr>
          </w:p>
        </w:tc>
        <w:tc>
          <w:tcPr>
            <w:tcW w:w="728" w:type="dxa"/>
          </w:tcPr>
          <w:p w14:paraId="4668E45F" w14:textId="77777777" w:rsidR="00A92C9B" w:rsidRPr="000765B1" w:rsidRDefault="00A92C9B" w:rsidP="00BF0F40">
            <w:pPr>
              <w:keepNext/>
              <w:keepLines/>
              <w:rPr>
                <w:rFonts w:cs="Arial"/>
                <w:sz w:val="20"/>
                <w:szCs w:val="20"/>
              </w:rPr>
            </w:pPr>
          </w:p>
        </w:tc>
        <w:tc>
          <w:tcPr>
            <w:tcW w:w="338" w:type="dxa"/>
          </w:tcPr>
          <w:p w14:paraId="410DEFBF" w14:textId="77777777" w:rsidR="00A92C9B" w:rsidRPr="000765B1" w:rsidRDefault="00A92C9B" w:rsidP="00BF0F40">
            <w:pPr>
              <w:keepNext/>
              <w:keepLines/>
              <w:rPr>
                <w:rFonts w:cs="Arial"/>
                <w:sz w:val="20"/>
                <w:szCs w:val="20"/>
              </w:rPr>
            </w:pPr>
          </w:p>
        </w:tc>
        <w:tc>
          <w:tcPr>
            <w:tcW w:w="307" w:type="dxa"/>
          </w:tcPr>
          <w:p w14:paraId="4EB3470E" w14:textId="77777777" w:rsidR="00A92C9B" w:rsidRPr="000765B1" w:rsidRDefault="00A92C9B" w:rsidP="00BF0F40">
            <w:pPr>
              <w:keepNext/>
              <w:keepLines/>
              <w:rPr>
                <w:rFonts w:cs="Arial"/>
                <w:sz w:val="20"/>
                <w:szCs w:val="20"/>
              </w:rPr>
            </w:pPr>
          </w:p>
        </w:tc>
        <w:tc>
          <w:tcPr>
            <w:tcW w:w="366" w:type="dxa"/>
          </w:tcPr>
          <w:p w14:paraId="4EB9C7AA" w14:textId="77777777" w:rsidR="00A92C9B" w:rsidRPr="000765B1" w:rsidRDefault="00A92C9B" w:rsidP="00BF0F40">
            <w:pPr>
              <w:keepNext/>
              <w:keepLines/>
              <w:rPr>
                <w:rFonts w:cs="Arial"/>
                <w:sz w:val="20"/>
                <w:szCs w:val="20"/>
              </w:rPr>
            </w:pPr>
          </w:p>
        </w:tc>
        <w:tc>
          <w:tcPr>
            <w:tcW w:w="878" w:type="dxa"/>
          </w:tcPr>
          <w:p w14:paraId="482DADF5" w14:textId="77777777" w:rsidR="00A92C9B" w:rsidRPr="000765B1" w:rsidRDefault="00A92C9B" w:rsidP="00BF0F40">
            <w:pPr>
              <w:keepNext/>
              <w:keepLines/>
              <w:rPr>
                <w:rFonts w:cs="Arial"/>
                <w:sz w:val="20"/>
                <w:szCs w:val="20"/>
              </w:rPr>
            </w:pPr>
          </w:p>
        </w:tc>
        <w:tc>
          <w:tcPr>
            <w:tcW w:w="272" w:type="dxa"/>
          </w:tcPr>
          <w:p w14:paraId="1B776ABF" w14:textId="77777777" w:rsidR="00A92C9B" w:rsidRPr="000765B1" w:rsidRDefault="00A92C9B" w:rsidP="00BF0F40">
            <w:pPr>
              <w:keepNext/>
              <w:keepLines/>
              <w:rPr>
                <w:rFonts w:cs="Arial"/>
                <w:sz w:val="20"/>
                <w:szCs w:val="20"/>
              </w:rPr>
            </w:pPr>
          </w:p>
        </w:tc>
        <w:tc>
          <w:tcPr>
            <w:tcW w:w="270" w:type="dxa"/>
          </w:tcPr>
          <w:p w14:paraId="4F46D397" w14:textId="77777777" w:rsidR="00A92C9B" w:rsidRPr="000765B1" w:rsidRDefault="00A92C9B" w:rsidP="00BF0F40">
            <w:pPr>
              <w:keepNext/>
              <w:keepLines/>
              <w:rPr>
                <w:rFonts w:cs="Arial"/>
                <w:sz w:val="20"/>
                <w:szCs w:val="20"/>
              </w:rPr>
            </w:pPr>
          </w:p>
        </w:tc>
        <w:tc>
          <w:tcPr>
            <w:tcW w:w="289" w:type="dxa"/>
          </w:tcPr>
          <w:p w14:paraId="6B301627" w14:textId="77777777" w:rsidR="00A92C9B" w:rsidRPr="000765B1" w:rsidRDefault="00A92C9B" w:rsidP="00BF0F40">
            <w:pPr>
              <w:keepNext/>
              <w:keepLines/>
              <w:rPr>
                <w:rFonts w:cs="Arial"/>
                <w:sz w:val="20"/>
                <w:szCs w:val="20"/>
              </w:rPr>
            </w:pPr>
          </w:p>
        </w:tc>
        <w:tc>
          <w:tcPr>
            <w:tcW w:w="938" w:type="dxa"/>
          </w:tcPr>
          <w:p w14:paraId="2ECECF41" w14:textId="77777777" w:rsidR="00A92C9B" w:rsidRPr="000765B1" w:rsidRDefault="00A92C9B" w:rsidP="00BF0F40">
            <w:pPr>
              <w:keepNext/>
              <w:keepLines/>
              <w:rPr>
                <w:rFonts w:cs="Arial"/>
                <w:sz w:val="20"/>
                <w:szCs w:val="20"/>
              </w:rPr>
            </w:pPr>
          </w:p>
        </w:tc>
        <w:tc>
          <w:tcPr>
            <w:tcW w:w="333" w:type="dxa"/>
          </w:tcPr>
          <w:p w14:paraId="4EF1B878" w14:textId="77777777" w:rsidR="00A92C9B" w:rsidRPr="000765B1" w:rsidRDefault="00A92C9B" w:rsidP="00BF0F40">
            <w:pPr>
              <w:keepNext/>
              <w:keepLines/>
              <w:rPr>
                <w:rFonts w:cs="Arial"/>
                <w:sz w:val="20"/>
                <w:szCs w:val="20"/>
              </w:rPr>
            </w:pPr>
          </w:p>
        </w:tc>
        <w:tc>
          <w:tcPr>
            <w:tcW w:w="330" w:type="dxa"/>
          </w:tcPr>
          <w:p w14:paraId="2A3EB4DA" w14:textId="77777777" w:rsidR="00A92C9B" w:rsidRPr="000765B1" w:rsidRDefault="00A92C9B" w:rsidP="00BF0F40">
            <w:pPr>
              <w:keepNext/>
              <w:keepLines/>
              <w:rPr>
                <w:rFonts w:cs="Arial"/>
                <w:sz w:val="20"/>
                <w:szCs w:val="20"/>
              </w:rPr>
            </w:pPr>
          </w:p>
        </w:tc>
        <w:tc>
          <w:tcPr>
            <w:tcW w:w="376" w:type="dxa"/>
          </w:tcPr>
          <w:p w14:paraId="42ACE031" w14:textId="77777777" w:rsidR="00A92C9B" w:rsidRPr="000765B1" w:rsidRDefault="00A92C9B" w:rsidP="00BF0F40">
            <w:pPr>
              <w:keepNext/>
              <w:keepLines/>
              <w:rPr>
                <w:rFonts w:cs="Arial"/>
                <w:sz w:val="20"/>
                <w:szCs w:val="20"/>
              </w:rPr>
            </w:pPr>
          </w:p>
        </w:tc>
      </w:tr>
      <w:tr w:rsidR="00506562" w:rsidRPr="000765B1" w14:paraId="172E35BC" w14:textId="77777777" w:rsidTr="1CE2BC51">
        <w:tc>
          <w:tcPr>
            <w:tcW w:w="1671" w:type="dxa"/>
          </w:tcPr>
          <w:p w14:paraId="0DE55AD8" w14:textId="77777777" w:rsidR="00A92C9B" w:rsidRPr="000765B1" w:rsidRDefault="00A92C9B" w:rsidP="00BF0F40">
            <w:pPr>
              <w:keepNext/>
              <w:keepLines/>
              <w:rPr>
                <w:rFonts w:cs="Arial"/>
                <w:b/>
                <w:sz w:val="20"/>
                <w:szCs w:val="20"/>
              </w:rPr>
            </w:pPr>
          </w:p>
        </w:tc>
        <w:tc>
          <w:tcPr>
            <w:tcW w:w="917" w:type="dxa"/>
          </w:tcPr>
          <w:p w14:paraId="32DAD8ED" w14:textId="77777777" w:rsidR="00A92C9B" w:rsidRPr="000765B1" w:rsidRDefault="00A92C9B" w:rsidP="00BF0F40">
            <w:pPr>
              <w:keepNext/>
              <w:keepLines/>
              <w:rPr>
                <w:rFonts w:cs="Arial"/>
                <w:sz w:val="20"/>
                <w:szCs w:val="20"/>
              </w:rPr>
            </w:pPr>
            <w:r w:rsidRPr="000765B1">
              <w:rPr>
                <w:rFonts w:cs="Arial"/>
                <w:sz w:val="20"/>
                <w:szCs w:val="20"/>
              </w:rPr>
              <w:t>B3</w:t>
            </w:r>
          </w:p>
        </w:tc>
        <w:tc>
          <w:tcPr>
            <w:tcW w:w="864" w:type="dxa"/>
          </w:tcPr>
          <w:p w14:paraId="10C0C861" w14:textId="77777777" w:rsidR="00A92C9B" w:rsidRPr="000765B1" w:rsidRDefault="00A92C9B" w:rsidP="00BF0F40">
            <w:pPr>
              <w:keepNext/>
              <w:keepLines/>
              <w:rPr>
                <w:rFonts w:cs="Arial"/>
                <w:sz w:val="20"/>
                <w:szCs w:val="20"/>
              </w:rPr>
            </w:pPr>
          </w:p>
        </w:tc>
        <w:tc>
          <w:tcPr>
            <w:tcW w:w="323" w:type="dxa"/>
          </w:tcPr>
          <w:p w14:paraId="4ED3E144" w14:textId="77777777" w:rsidR="00A92C9B" w:rsidRPr="000765B1" w:rsidRDefault="00A92C9B" w:rsidP="00BF0F40">
            <w:pPr>
              <w:keepNext/>
              <w:keepLines/>
              <w:rPr>
                <w:rFonts w:cs="Arial"/>
                <w:sz w:val="20"/>
                <w:szCs w:val="20"/>
              </w:rPr>
            </w:pPr>
          </w:p>
        </w:tc>
        <w:tc>
          <w:tcPr>
            <w:tcW w:w="383" w:type="dxa"/>
          </w:tcPr>
          <w:p w14:paraId="3175D81A" w14:textId="77777777" w:rsidR="00A92C9B" w:rsidRPr="000765B1" w:rsidRDefault="00A92C9B" w:rsidP="00BF0F40">
            <w:pPr>
              <w:keepNext/>
              <w:keepLines/>
              <w:rPr>
                <w:rFonts w:cs="Arial"/>
                <w:sz w:val="20"/>
                <w:szCs w:val="20"/>
              </w:rPr>
            </w:pPr>
          </w:p>
        </w:tc>
        <w:tc>
          <w:tcPr>
            <w:tcW w:w="335" w:type="dxa"/>
          </w:tcPr>
          <w:p w14:paraId="10F03497" w14:textId="77777777" w:rsidR="00A92C9B" w:rsidRPr="000765B1" w:rsidRDefault="00A92C9B" w:rsidP="00BF0F40">
            <w:pPr>
              <w:keepNext/>
              <w:keepLines/>
              <w:rPr>
                <w:rFonts w:cs="Arial"/>
                <w:sz w:val="20"/>
                <w:szCs w:val="20"/>
              </w:rPr>
            </w:pPr>
          </w:p>
        </w:tc>
        <w:tc>
          <w:tcPr>
            <w:tcW w:w="728" w:type="dxa"/>
          </w:tcPr>
          <w:p w14:paraId="6A1E41D8" w14:textId="77777777" w:rsidR="00A92C9B" w:rsidRPr="000765B1" w:rsidRDefault="00A92C9B" w:rsidP="00BF0F40">
            <w:pPr>
              <w:keepNext/>
              <w:keepLines/>
              <w:rPr>
                <w:rFonts w:cs="Arial"/>
                <w:sz w:val="20"/>
                <w:szCs w:val="20"/>
              </w:rPr>
            </w:pPr>
          </w:p>
        </w:tc>
        <w:tc>
          <w:tcPr>
            <w:tcW w:w="338" w:type="dxa"/>
          </w:tcPr>
          <w:p w14:paraId="25D0F621" w14:textId="77777777" w:rsidR="00A92C9B" w:rsidRPr="000765B1" w:rsidRDefault="00A92C9B" w:rsidP="00BF0F40">
            <w:pPr>
              <w:keepNext/>
              <w:keepLines/>
              <w:rPr>
                <w:rFonts w:cs="Arial"/>
                <w:sz w:val="20"/>
                <w:szCs w:val="20"/>
              </w:rPr>
            </w:pPr>
          </w:p>
        </w:tc>
        <w:tc>
          <w:tcPr>
            <w:tcW w:w="307" w:type="dxa"/>
          </w:tcPr>
          <w:p w14:paraId="5C7F10BA" w14:textId="77777777" w:rsidR="00A92C9B" w:rsidRPr="000765B1" w:rsidRDefault="00A92C9B" w:rsidP="00BF0F40">
            <w:pPr>
              <w:keepNext/>
              <w:keepLines/>
              <w:rPr>
                <w:rFonts w:cs="Arial"/>
                <w:sz w:val="20"/>
                <w:szCs w:val="20"/>
              </w:rPr>
            </w:pPr>
          </w:p>
        </w:tc>
        <w:tc>
          <w:tcPr>
            <w:tcW w:w="366" w:type="dxa"/>
          </w:tcPr>
          <w:p w14:paraId="11B18704" w14:textId="77777777" w:rsidR="00A92C9B" w:rsidRPr="000765B1" w:rsidRDefault="00A92C9B" w:rsidP="00BF0F40">
            <w:pPr>
              <w:keepNext/>
              <w:keepLines/>
              <w:rPr>
                <w:rFonts w:cs="Arial"/>
                <w:sz w:val="20"/>
                <w:szCs w:val="20"/>
              </w:rPr>
            </w:pPr>
          </w:p>
        </w:tc>
        <w:tc>
          <w:tcPr>
            <w:tcW w:w="878" w:type="dxa"/>
          </w:tcPr>
          <w:p w14:paraId="629556F4" w14:textId="77777777" w:rsidR="00A92C9B" w:rsidRPr="000765B1" w:rsidRDefault="00A92C9B" w:rsidP="00BF0F40">
            <w:pPr>
              <w:keepNext/>
              <w:keepLines/>
              <w:rPr>
                <w:rFonts w:cs="Arial"/>
                <w:sz w:val="20"/>
                <w:szCs w:val="20"/>
              </w:rPr>
            </w:pPr>
          </w:p>
        </w:tc>
        <w:tc>
          <w:tcPr>
            <w:tcW w:w="272" w:type="dxa"/>
          </w:tcPr>
          <w:p w14:paraId="1635B8D1" w14:textId="77777777" w:rsidR="00A92C9B" w:rsidRPr="000765B1" w:rsidRDefault="00A92C9B" w:rsidP="00BF0F40">
            <w:pPr>
              <w:keepNext/>
              <w:keepLines/>
              <w:rPr>
                <w:rFonts w:cs="Arial"/>
                <w:sz w:val="20"/>
                <w:szCs w:val="20"/>
              </w:rPr>
            </w:pPr>
          </w:p>
        </w:tc>
        <w:tc>
          <w:tcPr>
            <w:tcW w:w="270" w:type="dxa"/>
          </w:tcPr>
          <w:p w14:paraId="25FFEC2A" w14:textId="77777777" w:rsidR="00A92C9B" w:rsidRPr="000765B1" w:rsidRDefault="00A92C9B" w:rsidP="00BF0F40">
            <w:pPr>
              <w:keepNext/>
              <w:keepLines/>
              <w:rPr>
                <w:rFonts w:cs="Arial"/>
                <w:sz w:val="20"/>
                <w:szCs w:val="20"/>
              </w:rPr>
            </w:pPr>
          </w:p>
        </w:tc>
        <w:tc>
          <w:tcPr>
            <w:tcW w:w="289" w:type="dxa"/>
          </w:tcPr>
          <w:p w14:paraId="6613D09C" w14:textId="77777777" w:rsidR="00A92C9B" w:rsidRPr="000765B1" w:rsidRDefault="00A92C9B" w:rsidP="00BF0F40">
            <w:pPr>
              <w:keepNext/>
              <w:keepLines/>
              <w:rPr>
                <w:rFonts w:cs="Arial"/>
                <w:sz w:val="20"/>
                <w:szCs w:val="20"/>
              </w:rPr>
            </w:pPr>
          </w:p>
        </w:tc>
        <w:tc>
          <w:tcPr>
            <w:tcW w:w="938" w:type="dxa"/>
          </w:tcPr>
          <w:p w14:paraId="2136EA35" w14:textId="77777777" w:rsidR="00A92C9B" w:rsidRPr="000765B1" w:rsidRDefault="00A92C9B" w:rsidP="00BF0F40">
            <w:pPr>
              <w:keepNext/>
              <w:keepLines/>
              <w:rPr>
                <w:rFonts w:cs="Arial"/>
                <w:sz w:val="20"/>
                <w:szCs w:val="20"/>
              </w:rPr>
            </w:pPr>
          </w:p>
        </w:tc>
        <w:tc>
          <w:tcPr>
            <w:tcW w:w="333" w:type="dxa"/>
          </w:tcPr>
          <w:p w14:paraId="52C3BE8E" w14:textId="77777777" w:rsidR="00A92C9B" w:rsidRPr="000765B1" w:rsidRDefault="00A92C9B" w:rsidP="00BF0F40">
            <w:pPr>
              <w:keepNext/>
              <w:keepLines/>
              <w:rPr>
                <w:rFonts w:cs="Arial"/>
                <w:sz w:val="20"/>
                <w:szCs w:val="20"/>
              </w:rPr>
            </w:pPr>
          </w:p>
        </w:tc>
        <w:tc>
          <w:tcPr>
            <w:tcW w:w="330" w:type="dxa"/>
          </w:tcPr>
          <w:p w14:paraId="3A723C7B" w14:textId="77777777" w:rsidR="00A92C9B" w:rsidRPr="000765B1" w:rsidRDefault="00A92C9B" w:rsidP="00BF0F40">
            <w:pPr>
              <w:keepNext/>
              <w:keepLines/>
              <w:rPr>
                <w:rFonts w:cs="Arial"/>
                <w:sz w:val="20"/>
                <w:szCs w:val="20"/>
              </w:rPr>
            </w:pPr>
          </w:p>
        </w:tc>
        <w:tc>
          <w:tcPr>
            <w:tcW w:w="376" w:type="dxa"/>
          </w:tcPr>
          <w:p w14:paraId="4B870DEE" w14:textId="77777777" w:rsidR="00A92C9B" w:rsidRPr="000765B1" w:rsidRDefault="00A92C9B" w:rsidP="00BF0F40">
            <w:pPr>
              <w:keepNext/>
              <w:keepLines/>
              <w:rPr>
                <w:rFonts w:cs="Arial"/>
                <w:sz w:val="20"/>
                <w:szCs w:val="20"/>
              </w:rPr>
            </w:pPr>
          </w:p>
        </w:tc>
      </w:tr>
      <w:tr w:rsidR="00506562" w:rsidRPr="000765B1" w14:paraId="3AFADFA4" w14:textId="77777777" w:rsidTr="1CE2BC51">
        <w:tc>
          <w:tcPr>
            <w:tcW w:w="1671" w:type="dxa"/>
          </w:tcPr>
          <w:p w14:paraId="62D031B4" w14:textId="77777777" w:rsidR="00A92C9B" w:rsidRPr="000765B1" w:rsidRDefault="00A92C9B" w:rsidP="00BF0F40">
            <w:pPr>
              <w:keepNext/>
              <w:keepLines/>
              <w:rPr>
                <w:rFonts w:cs="Arial"/>
                <w:b/>
                <w:sz w:val="20"/>
                <w:szCs w:val="20"/>
              </w:rPr>
            </w:pPr>
          </w:p>
        </w:tc>
        <w:tc>
          <w:tcPr>
            <w:tcW w:w="917" w:type="dxa"/>
          </w:tcPr>
          <w:p w14:paraId="680FC05F" w14:textId="77777777" w:rsidR="00A92C9B" w:rsidRPr="000765B1" w:rsidRDefault="00A92C9B" w:rsidP="00BF0F40">
            <w:pPr>
              <w:keepNext/>
              <w:keepLines/>
              <w:rPr>
                <w:rFonts w:cs="Arial"/>
                <w:sz w:val="20"/>
                <w:szCs w:val="20"/>
              </w:rPr>
            </w:pPr>
            <w:r w:rsidRPr="000765B1">
              <w:rPr>
                <w:rFonts w:cs="Arial"/>
                <w:sz w:val="20"/>
                <w:szCs w:val="20"/>
              </w:rPr>
              <w:t>B4</w:t>
            </w:r>
          </w:p>
        </w:tc>
        <w:tc>
          <w:tcPr>
            <w:tcW w:w="864" w:type="dxa"/>
          </w:tcPr>
          <w:p w14:paraId="3F53F1A0" w14:textId="77777777" w:rsidR="00A92C9B" w:rsidRPr="000765B1" w:rsidRDefault="00A92C9B" w:rsidP="00BF0F40">
            <w:pPr>
              <w:keepNext/>
              <w:keepLines/>
              <w:rPr>
                <w:rFonts w:cs="Arial"/>
                <w:sz w:val="20"/>
                <w:szCs w:val="20"/>
              </w:rPr>
            </w:pPr>
          </w:p>
        </w:tc>
        <w:tc>
          <w:tcPr>
            <w:tcW w:w="323" w:type="dxa"/>
          </w:tcPr>
          <w:p w14:paraId="12695D4C" w14:textId="77777777" w:rsidR="00A92C9B" w:rsidRPr="000765B1" w:rsidRDefault="00A92C9B" w:rsidP="00BF0F40">
            <w:pPr>
              <w:keepNext/>
              <w:keepLines/>
              <w:rPr>
                <w:rFonts w:cs="Arial"/>
                <w:sz w:val="20"/>
                <w:szCs w:val="20"/>
              </w:rPr>
            </w:pPr>
          </w:p>
        </w:tc>
        <w:tc>
          <w:tcPr>
            <w:tcW w:w="383" w:type="dxa"/>
          </w:tcPr>
          <w:p w14:paraId="6F2CDBBD" w14:textId="77777777" w:rsidR="00A92C9B" w:rsidRPr="000765B1" w:rsidRDefault="00A92C9B" w:rsidP="00BF0F40">
            <w:pPr>
              <w:keepNext/>
              <w:keepLines/>
              <w:rPr>
                <w:rFonts w:cs="Arial"/>
                <w:sz w:val="20"/>
                <w:szCs w:val="20"/>
              </w:rPr>
            </w:pPr>
          </w:p>
        </w:tc>
        <w:tc>
          <w:tcPr>
            <w:tcW w:w="335" w:type="dxa"/>
          </w:tcPr>
          <w:p w14:paraId="26F6C52B" w14:textId="77777777" w:rsidR="00A92C9B" w:rsidRPr="000765B1" w:rsidRDefault="00A92C9B" w:rsidP="00BF0F40">
            <w:pPr>
              <w:keepNext/>
              <w:keepLines/>
              <w:rPr>
                <w:rFonts w:cs="Arial"/>
                <w:sz w:val="20"/>
                <w:szCs w:val="20"/>
              </w:rPr>
            </w:pPr>
          </w:p>
        </w:tc>
        <w:tc>
          <w:tcPr>
            <w:tcW w:w="728" w:type="dxa"/>
          </w:tcPr>
          <w:p w14:paraId="63F6BE7D" w14:textId="77777777" w:rsidR="00A92C9B" w:rsidRPr="000765B1" w:rsidRDefault="00A92C9B" w:rsidP="00BF0F40">
            <w:pPr>
              <w:keepNext/>
              <w:keepLines/>
              <w:rPr>
                <w:rFonts w:cs="Arial"/>
                <w:sz w:val="20"/>
                <w:szCs w:val="20"/>
              </w:rPr>
            </w:pPr>
          </w:p>
        </w:tc>
        <w:tc>
          <w:tcPr>
            <w:tcW w:w="338" w:type="dxa"/>
          </w:tcPr>
          <w:p w14:paraId="0BF6A046" w14:textId="77777777" w:rsidR="00A92C9B" w:rsidRPr="000765B1" w:rsidRDefault="00A92C9B" w:rsidP="00BF0F40">
            <w:pPr>
              <w:keepNext/>
              <w:keepLines/>
              <w:rPr>
                <w:rFonts w:cs="Arial"/>
                <w:sz w:val="20"/>
                <w:szCs w:val="20"/>
              </w:rPr>
            </w:pPr>
          </w:p>
        </w:tc>
        <w:tc>
          <w:tcPr>
            <w:tcW w:w="307" w:type="dxa"/>
          </w:tcPr>
          <w:p w14:paraId="0F6F4F43" w14:textId="77777777" w:rsidR="00A92C9B" w:rsidRPr="000765B1" w:rsidRDefault="00A92C9B" w:rsidP="00BF0F40">
            <w:pPr>
              <w:keepNext/>
              <w:keepLines/>
              <w:rPr>
                <w:rFonts w:cs="Arial"/>
                <w:sz w:val="20"/>
                <w:szCs w:val="20"/>
              </w:rPr>
            </w:pPr>
          </w:p>
        </w:tc>
        <w:tc>
          <w:tcPr>
            <w:tcW w:w="366" w:type="dxa"/>
          </w:tcPr>
          <w:p w14:paraId="3C4068CC" w14:textId="77777777" w:rsidR="00A92C9B" w:rsidRPr="000765B1" w:rsidRDefault="00A92C9B" w:rsidP="00BF0F40">
            <w:pPr>
              <w:keepNext/>
              <w:keepLines/>
              <w:rPr>
                <w:rFonts w:cs="Arial"/>
                <w:sz w:val="20"/>
                <w:szCs w:val="20"/>
              </w:rPr>
            </w:pPr>
          </w:p>
        </w:tc>
        <w:tc>
          <w:tcPr>
            <w:tcW w:w="878" w:type="dxa"/>
          </w:tcPr>
          <w:p w14:paraId="0E014170" w14:textId="77777777" w:rsidR="00A92C9B" w:rsidRPr="000765B1" w:rsidRDefault="00A92C9B" w:rsidP="00BF0F40">
            <w:pPr>
              <w:keepNext/>
              <w:keepLines/>
              <w:rPr>
                <w:rFonts w:cs="Arial"/>
                <w:sz w:val="20"/>
                <w:szCs w:val="20"/>
              </w:rPr>
            </w:pPr>
          </w:p>
        </w:tc>
        <w:tc>
          <w:tcPr>
            <w:tcW w:w="272" w:type="dxa"/>
          </w:tcPr>
          <w:p w14:paraId="61382BAB" w14:textId="77777777" w:rsidR="00A92C9B" w:rsidRPr="000765B1" w:rsidRDefault="00A92C9B" w:rsidP="00BF0F40">
            <w:pPr>
              <w:keepNext/>
              <w:keepLines/>
              <w:rPr>
                <w:rFonts w:cs="Arial"/>
                <w:sz w:val="20"/>
                <w:szCs w:val="20"/>
              </w:rPr>
            </w:pPr>
          </w:p>
        </w:tc>
        <w:tc>
          <w:tcPr>
            <w:tcW w:w="270" w:type="dxa"/>
          </w:tcPr>
          <w:p w14:paraId="42F031FC" w14:textId="77777777" w:rsidR="00A92C9B" w:rsidRPr="000765B1" w:rsidRDefault="00A92C9B" w:rsidP="00BF0F40">
            <w:pPr>
              <w:keepNext/>
              <w:keepLines/>
              <w:rPr>
                <w:rFonts w:cs="Arial"/>
                <w:sz w:val="20"/>
                <w:szCs w:val="20"/>
              </w:rPr>
            </w:pPr>
          </w:p>
        </w:tc>
        <w:tc>
          <w:tcPr>
            <w:tcW w:w="289" w:type="dxa"/>
          </w:tcPr>
          <w:p w14:paraId="13BA7BD9" w14:textId="77777777" w:rsidR="00A92C9B" w:rsidRPr="000765B1" w:rsidRDefault="00A92C9B" w:rsidP="00BF0F40">
            <w:pPr>
              <w:keepNext/>
              <w:keepLines/>
              <w:rPr>
                <w:rFonts w:cs="Arial"/>
                <w:sz w:val="20"/>
                <w:szCs w:val="20"/>
              </w:rPr>
            </w:pPr>
          </w:p>
        </w:tc>
        <w:tc>
          <w:tcPr>
            <w:tcW w:w="938" w:type="dxa"/>
          </w:tcPr>
          <w:p w14:paraId="742DEB80" w14:textId="77777777" w:rsidR="00A92C9B" w:rsidRPr="000765B1" w:rsidRDefault="00A92C9B" w:rsidP="00BF0F40">
            <w:pPr>
              <w:keepNext/>
              <w:keepLines/>
              <w:rPr>
                <w:rFonts w:cs="Arial"/>
                <w:sz w:val="20"/>
                <w:szCs w:val="20"/>
              </w:rPr>
            </w:pPr>
          </w:p>
        </w:tc>
        <w:tc>
          <w:tcPr>
            <w:tcW w:w="333" w:type="dxa"/>
          </w:tcPr>
          <w:p w14:paraId="20B08C22" w14:textId="77777777" w:rsidR="00A92C9B" w:rsidRPr="000765B1" w:rsidRDefault="00A92C9B" w:rsidP="00BF0F40">
            <w:pPr>
              <w:keepNext/>
              <w:keepLines/>
              <w:rPr>
                <w:rFonts w:cs="Arial"/>
                <w:sz w:val="20"/>
                <w:szCs w:val="20"/>
              </w:rPr>
            </w:pPr>
          </w:p>
        </w:tc>
        <w:tc>
          <w:tcPr>
            <w:tcW w:w="330" w:type="dxa"/>
          </w:tcPr>
          <w:p w14:paraId="2FFCA6EE" w14:textId="77777777" w:rsidR="00A92C9B" w:rsidRPr="000765B1" w:rsidRDefault="00A92C9B" w:rsidP="00BF0F40">
            <w:pPr>
              <w:keepNext/>
              <w:keepLines/>
              <w:rPr>
                <w:rFonts w:cs="Arial"/>
                <w:sz w:val="20"/>
                <w:szCs w:val="20"/>
              </w:rPr>
            </w:pPr>
          </w:p>
        </w:tc>
        <w:tc>
          <w:tcPr>
            <w:tcW w:w="376" w:type="dxa"/>
          </w:tcPr>
          <w:p w14:paraId="0A9CC33E" w14:textId="77777777" w:rsidR="00A92C9B" w:rsidRPr="000765B1" w:rsidRDefault="00A92C9B" w:rsidP="00BF0F40">
            <w:pPr>
              <w:keepNext/>
              <w:keepLines/>
              <w:rPr>
                <w:rFonts w:cs="Arial"/>
                <w:sz w:val="20"/>
                <w:szCs w:val="20"/>
              </w:rPr>
            </w:pPr>
          </w:p>
        </w:tc>
      </w:tr>
      <w:tr w:rsidR="00506562" w:rsidRPr="000765B1" w14:paraId="12656ACA" w14:textId="77777777" w:rsidTr="1CE2BC51">
        <w:tc>
          <w:tcPr>
            <w:tcW w:w="1671" w:type="dxa"/>
          </w:tcPr>
          <w:p w14:paraId="4562604F" w14:textId="77777777" w:rsidR="00A92C9B" w:rsidRPr="000765B1" w:rsidRDefault="00A92C9B" w:rsidP="00BF0F40">
            <w:pPr>
              <w:keepNext/>
              <w:keepLines/>
              <w:rPr>
                <w:rFonts w:cs="Arial"/>
                <w:b/>
                <w:sz w:val="20"/>
                <w:szCs w:val="20"/>
              </w:rPr>
            </w:pPr>
            <w:r w:rsidRPr="000765B1">
              <w:rPr>
                <w:rFonts w:cs="Arial"/>
                <w:b/>
                <w:sz w:val="20"/>
                <w:szCs w:val="20"/>
              </w:rPr>
              <w:t>Practical Skills</w:t>
            </w:r>
          </w:p>
        </w:tc>
        <w:tc>
          <w:tcPr>
            <w:tcW w:w="917" w:type="dxa"/>
          </w:tcPr>
          <w:p w14:paraId="6A158659" w14:textId="77777777" w:rsidR="00A92C9B" w:rsidRPr="000765B1" w:rsidRDefault="00A92C9B" w:rsidP="00BF0F40">
            <w:pPr>
              <w:keepNext/>
              <w:keepLines/>
              <w:rPr>
                <w:rFonts w:cs="Arial"/>
                <w:sz w:val="20"/>
                <w:szCs w:val="20"/>
              </w:rPr>
            </w:pPr>
            <w:r w:rsidRPr="000765B1">
              <w:rPr>
                <w:rFonts w:cs="Arial"/>
                <w:sz w:val="20"/>
                <w:szCs w:val="20"/>
              </w:rPr>
              <w:t>C1</w:t>
            </w:r>
          </w:p>
        </w:tc>
        <w:tc>
          <w:tcPr>
            <w:tcW w:w="864" w:type="dxa"/>
          </w:tcPr>
          <w:p w14:paraId="56CFE164" w14:textId="77777777" w:rsidR="00A92C9B" w:rsidRPr="000765B1" w:rsidRDefault="00A92C9B" w:rsidP="00BF0F40">
            <w:pPr>
              <w:keepNext/>
              <w:keepLines/>
              <w:rPr>
                <w:rFonts w:cs="Arial"/>
                <w:sz w:val="20"/>
                <w:szCs w:val="20"/>
              </w:rPr>
            </w:pPr>
          </w:p>
        </w:tc>
        <w:tc>
          <w:tcPr>
            <w:tcW w:w="323" w:type="dxa"/>
          </w:tcPr>
          <w:p w14:paraId="0006AA19" w14:textId="77777777" w:rsidR="00A92C9B" w:rsidRPr="000765B1" w:rsidRDefault="00A92C9B" w:rsidP="00BF0F40">
            <w:pPr>
              <w:keepNext/>
              <w:keepLines/>
              <w:rPr>
                <w:rFonts w:cs="Arial"/>
                <w:sz w:val="20"/>
                <w:szCs w:val="20"/>
              </w:rPr>
            </w:pPr>
          </w:p>
        </w:tc>
        <w:tc>
          <w:tcPr>
            <w:tcW w:w="383" w:type="dxa"/>
          </w:tcPr>
          <w:p w14:paraId="1AB842B9" w14:textId="77777777" w:rsidR="00A92C9B" w:rsidRPr="000765B1" w:rsidRDefault="00A92C9B" w:rsidP="00BF0F40">
            <w:pPr>
              <w:keepNext/>
              <w:keepLines/>
              <w:rPr>
                <w:rFonts w:cs="Arial"/>
                <w:sz w:val="20"/>
                <w:szCs w:val="20"/>
              </w:rPr>
            </w:pPr>
          </w:p>
        </w:tc>
        <w:tc>
          <w:tcPr>
            <w:tcW w:w="335" w:type="dxa"/>
          </w:tcPr>
          <w:p w14:paraId="29E46B2E" w14:textId="77777777" w:rsidR="00A92C9B" w:rsidRPr="000765B1" w:rsidRDefault="00A92C9B" w:rsidP="00BF0F40">
            <w:pPr>
              <w:keepNext/>
              <w:keepLines/>
              <w:rPr>
                <w:rFonts w:cs="Arial"/>
                <w:sz w:val="20"/>
                <w:szCs w:val="20"/>
              </w:rPr>
            </w:pPr>
          </w:p>
        </w:tc>
        <w:tc>
          <w:tcPr>
            <w:tcW w:w="728" w:type="dxa"/>
          </w:tcPr>
          <w:p w14:paraId="3AF09F20" w14:textId="77777777" w:rsidR="00A92C9B" w:rsidRPr="000765B1" w:rsidRDefault="00A92C9B" w:rsidP="00BF0F40">
            <w:pPr>
              <w:keepNext/>
              <w:keepLines/>
              <w:rPr>
                <w:rFonts w:cs="Arial"/>
                <w:sz w:val="20"/>
                <w:szCs w:val="20"/>
              </w:rPr>
            </w:pPr>
          </w:p>
        </w:tc>
        <w:tc>
          <w:tcPr>
            <w:tcW w:w="338" w:type="dxa"/>
          </w:tcPr>
          <w:p w14:paraId="3C15592E" w14:textId="77777777" w:rsidR="00A92C9B" w:rsidRPr="000765B1" w:rsidRDefault="00A92C9B" w:rsidP="00BF0F40">
            <w:pPr>
              <w:keepNext/>
              <w:keepLines/>
              <w:rPr>
                <w:rFonts w:cs="Arial"/>
                <w:sz w:val="20"/>
                <w:szCs w:val="20"/>
              </w:rPr>
            </w:pPr>
          </w:p>
        </w:tc>
        <w:tc>
          <w:tcPr>
            <w:tcW w:w="307" w:type="dxa"/>
          </w:tcPr>
          <w:p w14:paraId="1A0B094A" w14:textId="77777777" w:rsidR="00A92C9B" w:rsidRPr="000765B1" w:rsidRDefault="00A92C9B" w:rsidP="00BF0F40">
            <w:pPr>
              <w:keepNext/>
              <w:keepLines/>
              <w:rPr>
                <w:rFonts w:cs="Arial"/>
                <w:sz w:val="20"/>
                <w:szCs w:val="20"/>
              </w:rPr>
            </w:pPr>
          </w:p>
        </w:tc>
        <w:tc>
          <w:tcPr>
            <w:tcW w:w="366" w:type="dxa"/>
          </w:tcPr>
          <w:p w14:paraId="34700B9D" w14:textId="77777777" w:rsidR="00A92C9B" w:rsidRPr="000765B1" w:rsidRDefault="00A92C9B" w:rsidP="00BF0F40">
            <w:pPr>
              <w:keepNext/>
              <w:keepLines/>
              <w:rPr>
                <w:rFonts w:cs="Arial"/>
                <w:sz w:val="20"/>
                <w:szCs w:val="20"/>
              </w:rPr>
            </w:pPr>
          </w:p>
        </w:tc>
        <w:tc>
          <w:tcPr>
            <w:tcW w:w="878" w:type="dxa"/>
          </w:tcPr>
          <w:p w14:paraId="497A548F" w14:textId="77777777" w:rsidR="00A92C9B" w:rsidRPr="000765B1" w:rsidRDefault="00A92C9B" w:rsidP="00BF0F40">
            <w:pPr>
              <w:keepNext/>
              <w:keepLines/>
              <w:rPr>
                <w:rFonts w:cs="Arial"/>
                <w:sz w:val="20"/>
                <w:szCs w:val="20"/>
              </w:rPr>
            </w:pPr>
          </w:p>
        </w:tc>
        <w:tc>
          <w:tcPr>
            <w:tcW w:w="272" w:type="dxa"/>
          </w:tcPr>
          <w:p w14:paraId="750AD992" w14:textId="77777777" w:rsidR="00A92C9B" w:rsidRPr="000765B1" w:rsidRDefault="00A92C9B" w:rsidP="00BF0F40">
            <w:pPr>
              <w:keepNext/>
              <w:keepLines/>
              <w:rPr>
                <w:rFonts w:cs="Arial"/>
                <w:sz w:val="20"/>
                <w:szCs w:val="20"/>
              </w:rPr>
            </w:pPr>
          </w:p>
        </w:tc>
        <w:tc>
          <w:tcPr>
            <w:tcW w:w="270" w:type="dxa"/>
          </w:tcPr>
          <w:p w14:paraId="3C49BE42" w14:textId="77777777" w:rsidR="00A92C9B" w:rsidRPr="000765B1" w:rsidRDefault="00A92C9B" w:rsidP="00BF0F40">
            <w:pPr>
              <w:keepNext/>
              <w:keepLines/>
              <w:rPr>
                <w:rFonts w:cs="Arial"/>
                <w:sz w:val="20"/>
                <w:szCs w:val="20"/>
              </w:rPr>
            </w:pPr>
          </w:p>
        </w:tc>
        <w:tc>
          <w:tcPr>
            <w:tcW w:w="289" w:type="dxa"/>
          </w:tcPr>
          <w:p w14:paraId="7414CC81" w14:textId="77777777" w:rsidR="00A92C9B" w:rsidRPr="000765B1" w:rsidRDefault="00A92C9B" w:rsidP="00BF0F40">
            <w:pPr>
              <w:keepNext/>
              <w:keepLines/>
              <w:rPr>
                <w:rFonts w:cs="Arial"/>
                <w:sz w:val="20"/>
                <w:szCs w:val="20"/>
              </w:rPr>
            </w:pPr>
          </w:p>
        </w:tc>
        <w:tc>
          <w:tcPr>
            <w:tcW w:w="938" w:type="dxa"/>
          </w:tcPr>
          <w:p w14:paraId="5CF66B98" w14:textId="77777777" w:rsidR="00A92C9B" w:rsidRPr="000765B1" w:rsidRDefault="00A92C9B" w:rsidP="00BF0F40">
            <w:pPr>
              <w:keepNext/>
              <w:keepLines/>
              <w:rPr>
                <w:rFonts w:cs="Arial"/>
                <w:sz w:val="20"/>
                <w:szCs w:val="20"/>
              </w:rPr>
            </w:pPr>
          </w:p>
        </w:tc>
        <w:tc>
          <w:tcPr>
            <w:tcW w:w="333" w:type="dxa"/>
          </w:tcPr>
          <w:p w14:paraId="748A946F" w14:textId="77777777" w:rsidR="00A92C9B" w:rsidRPr="000765B1" w:rsidRDefault="00A92C9B" w:rsidP="00BF0F40">
            <w:pPr>
              <w:keepNext/>
              <w:keepLines/>
              <w:rPr>
                <w:rFonts w:cs="Arial"/>
                <w:sz w:val="20"/>
                <w:szCs w:val="20"/>
              </w:rPr>
            </w:pPr>
          </w:p>
        </w:tc>
        <w:tc>
          <w:tcPr>
            <w:tcW w:w="330" w:type="dxa"/>
          </w:tcPr>
          <w:p w14:paraId="036D6DF3" w14:textId="77777777" w:rsidR="00A92C9B" w:rsidRPr="000765B1" w:rsidRDefault="00A92C9B" w:rsidP="00BF0F40">
            <w:pPr>
              <w:keepNext/>
              <w:keepLines/>
              <w:rPr>
                <w:rFonts w:cs="Arial"/>
                <w:sz w:val="20"/>
                <w:szCs w:val="20"/>
              </w:rPr>
            </w:pPr>
          </w:p>
        </w:tc>
        <w:tc>
          <w:tcPr>
            <w:tcW w:w="376" w:type="dxa"/>
          </w:tcPr>
          <w:p w14:paraId="181FAE10" w14:textId="77777777" w:rsidR="00A92C9B" w:rsidRPr="000765B1" w:rsidRDefault="00A92C9B" w:rsidP="00BF0F40">
            <w:pPr>
              <w:keepNext/>
              <w:keepLines/>
              <w:rPr>
                <w:rFonts w:cs="Arial"/>
                <w:sz w:val="20"/>
                <w:szCs w:val="20"/>
              </w:rPr>
            </w:pPr>
          </w:p>
        </w:tc>
      </w:tr>
      <w:tr w:rsidR="00506562" w:rsidRPr="000765B1" w14:paraId="27CED180" w14:textId="77777777" w:rsidTr="1CE2BC51">
        <w:tc>
          <w:tcPr>
            <w:tcW w:w="1671" w:type="dxa"/>
          </w:tcPr>
          <w:p w14:paraId="57BE8C17" w14:textId="77777777" w:rsidR="00A92C9B" w:rsidRPr="000765B1" w:rsidRDefault="00A92C9B" w:rsidP="00BF0F40">
            <w:pPr>
              <w:keepNext/>
              <w:keepLines/>
              <w:rPr>
                <w:rFonts w:cs="Arial"/>
                <w:sz w:val="20"/>
                <w:szCs w:val="20"/>
              </w:rPr>
            </w:pPr>
          </w:p>
        </w:tc>
        <w:tc>
          <w:tcPr>
            <w:tcW w:w="917" w:type="dxa"/>
          </w:tcPr>
          <w:p w14:paraId="44113DD9" w14:textId="77777777" w:rsidR="00A92C9B" w:rsidRPr="000765B1" w:rsidRDefault="00A92C9B" w:rsidP="00BF0F40">
            <w:pPr>
              <w:keepNext/>
              <w:keepLines/>
              <w:rPr>
                <w:rFonts w:cs="Arial"/>
                <w:sz w:val="20"/>
                <w:szCs w:val="20"/>
              </w:rPr>
            </w:pPr>
            <w:r w:rsidRPr="000765B1">
              <w:rPr>
                <w:rFonts w:cs="Arial"/>
                <w:sz w:val="20"/>
                <w:szCs w:val="20"/>
              </w:rPr>
              <w:t>C2</w:t>
            </w:r>
          </w:p>
        </w:tc>
        <w:tc>
          <w:tcPr>
            <w:tcW w:w="864" w:type="dxa"/>
          </w:tcPr>
          <w:p w14:paraId="647E9275" w14:textId="77777777" w:rsidR="00A92C9B" w:rsidRPr="000765B1" w:rsidRDefault="00A92C9B" w:rsidP="00BF0F40">
            <w:pPr>
              <w:keepNext/>
              <w:keepLines/>
              <w:rPr>
                <w:rFonts w:cs="Arial"/>
                <w:sz w:val="20"/>
                <w:szCs w:val="20"/>
              </w:rPr>
            </w:pPr>
          </w:p>
        </w:tc>
        <w:tc>
          <w:tcPr>
            <w:tcW w:w="323" w:type="dxa"/>
          </w:tcPr>
          <w:p w14:paraId="66C59088" w14:textId="77777777" w:rsidR="00A92C9B" w:rsidRPr="000765B1" w:rsidRDefault="00A92C9B" w:rsidP="00BF0F40">
            <w:pPr>
              <w:keepNext/>
              <w:keepLines/>
              <w:rPr>
                <w:rFonts w:cs="Arial"/>
                <w:sz w:val="20"/>
                <w:szCs w:val="20"/>
              </w:rPr>
            </w:pPr>
          </w:p>
        </w:tc>
        <w:tc>
          <w:tcPr>
            <w:tcW w:w="383" w:type="dxa"/>
          </w:tcPr>
          <w:p w14:paraId="44469F2D" w14:textId="77777777" w:rsidR="00A92C9B" w:rsidRPr="000765B1" w:rsidRDefault="00A92C9B" w:rsidP="00BF0F40">
            <w:pPr>
              <w:keepNext/>
              <w:keepLines/>
              <w:rPr>
                <w:rFonts w:cs="Arial"/>
                <w:sz w:val="20"/>
                <w:szCs w:val="20"/>
              </w:rPr>
            </w:pPr>
          </w:p>
        </w:tc>
        <w:tc>
          <w:tcPr>
            <w:tcW w:w="335" w:type="dxa"/>
          </w:tcPr>
          <w:p w14:paraId="64555F28" w14:textId="77777777" w:rsidR="00A92C9B" w:rsidRPr="000765B1" w:rsidRDefault="00A92C9B" w:rsidP="00BF0F40">
            <w:pPr>
              <w:keepNext/>
              <w:keepLines/>
              <w:rPr>
                <w:rFonts w:cs="Arial"/>
                <w:sz w:val="20"/>
                <w:szCs w:val="20"/>
              </w:rPr>
            </w:pPr>
          </w:p>
        </w:tc>
        <w:tc>
          <w:tcPr>
            <w:tcW w:w="728" w:type="dxa"/>
          </w:tcPr>
          <w:p w14:paraId="3A306B41" w14:textId="77777777" w:rsidR="00A92C9B" w:rsidRPr="000765B1" w:rsidRDefault="00A92C9B" w:rsidP="00BF0F40">
            <w:pPr>
              <w:keepNext/>
              <w:keepLines/>
              <w:rPr>
                <w:rFonts w:cs="Arial"/>
                <w:sz w:val="20"/>
                <w:szCs w:val="20"/>
              </w:rPr>
            </w:pPr>
          </w:p>
        </w:tc>
        <w:tc>
          <w:tcPr>
            <w:tcW w:w="338" w:type="dxa"/>
          </w:tcPr>
          <w:p w14:paraId="6E8F81C4" w14:textId="77777777" w:rsidR="00A92C9B" w:rsidRPr="000765B1" w:rsidRDefault="00A92C9B" w:rsidP="00BF0F40">
            <w:pPr>
              <w:keepNext/>
              <w:keepLines/>
              <w:rPr>
                <w:rFonts w:cs="Arial"/>
                <w:sz w:val="20"/>
                <w:szCs w:val="20"/>
              </w:rPr>
            </w:pPr>
          </w:p>
        </w:tc>
        <w:tc>
          <w:tcPr>
            <w:tcW w:w="307" w:type="dxa"/>
          </w:tcPr>
          <w:p w14:paraId="12721E4A" w14:textId="77777777" w:rsidR="00A92C9B" w:rsidRPr="000765B1" w:rsidRDefault="00A92C9B" w:rsidP="00BF0F40">
            <w:pPr>
              <w:keepNext/>
              <w:keepLines/>
              <w:rPr>
                <w:rFonts w:cs="Arial"/>
                <w:sz w:val="20"/>
                <w:szCs w:val="20"/>
              </w:rPr>
            </w:pPr>
          </w:p>
        </w:tc>
        <w:tc>
          <w:tcPr>
            <w:tcW w:w="366" w:type="dxa"/>
          </w:tcPr>
          <w:p w14:paraId="3F00A784" w14:textId="77777777" w:rsidR="00A92C9B" w:rsidRPr="000765B1" w:rsidRDefault="00A92C9B" w:rsidP="00BF0F40">
            <w:pPr>
              <w:keepNext/>
              <w:keepLines/>
              <w:rPr>
                <w:rFonts w:cs="Arial"/>
                <w:sz w:val="20"/>
                <w:szCs w:val="20"/>
              </w:rPr>
            </w:pPr>
          </w:p>
        </w:tc>
        <w:tc>
          <w:tcPr>
            <w:tcW w:w="878" w:type="dxa"/>
          </w:tcPr>
          <w:p w14:paraId="17275A5B" w14:textId="77777777" w:rsidR="00A92C9B" w:rsidRPr="000765B1" w:rsidRDefault="00A92C9B" w:rsidP="00BF0F40">
            <w:pPr>
              <w:keepNext/>
              <w:keepLines/>
              <w:rPr>
                <w:rFonts w:cs="Arial"/>
                <w:sz w:val="20"/>
                <w:szCs w:val="20"/>
              </w:rPr>
            </w:pPr>
          </w:p>
        </w:tc>
        <w:tc>
          <w:tcPr>
            <w:tcW w:w="272" w:type="dxa"/>
          </w:tcPr>
          <w:p w14:paraId="5BC22202" w14:textId="77777777" w:rsidR="00A92C9B" w:rsidRPr="000765B1" w:rsidRDefault="00A92C9B" w:rsidP="00BF0F40">
            <w:pPr>
              <w:keepNext/>
              <w:keepLines/>
              <w:rPr>
                <w:rFonts w:cs="Arial"/>
                <w:sz w:val="20"/>
                <w:szCs w:val="20"/>
              </w:rPr>
            </w:pPr>
          </w:p>
        </w:tc>
        <w:tc>
          <w:tcPr>
            <w:tcW w:w="270" w:type="dxa"/>
          </w:tcPr>
          <w:p w14:paraId="419F9579" w14:textId="77777777" w:rsidR="00A92C9B" w:rsidRPr="000765B1" w:rsidRDefault="00A92C9B" w:rsidP="00BF0F40">
            <w:pPr>
              <w:keepNext/>
              <w:keepLines/>
              <w:rPr>
                <w:rFonts w:cs="Arial"/>
                <w:sz w:val="20"/>
                <w:szCs w:val="20"/>
              </w:rPr>
            </w:pPr>
          </w:p>
        </w:tc>
        <w:tc>
          <w:tcPr>
            <w:tcW w:w="289" w:type="dxa"/>
          </w:tcPr>
          <w:p w14:paraId="22360845" w14:textId="77777777" w:rsidR="00A92C9B" w:rsidRPr="000765B1" w:rsidRDefault="00A92C9B" w:rsidP="00BF0F40">
            <w:pPr>
              <w:keepNext/>
              <w:keepLines/>
              <w:rPr>
                <w:rFonts w:cs="Arial"/>
                <w:sz w:val="20"/>
                <w:szCs w:val="20"/>
              </w:rPr>
            </w:pPr>
          </w:p>
        </w:tc>
        <w:tc>
          <w:tcPr>
            <w:tcW w:w="938" w:type="dxa"/>
          </w:tcPr>
          <w:p w14:paraId="0DE7F338" w14:textId="77777777" w:rsidR="00A92C9B" w:rsidRPr="000765B1" w:rsidRDefault="00A92C9B" w:rsidP="00BF0F40">
            <w:pPr>
              <w:keepNext/>
              <w:keepLines/>
              <w:rPr>
                <w:rFonts w:cs="Arial"/>
                <w:sz w:val="20"/>
                <w:szCs w:val="20"/>
              </w:rPr>
            </w:pPr>
          </w:p>
        </w:tc>
        <w:tc>
          <w:tcPr>
            <w:tcW w:w="333" w:type="dxa"/>
          </w:tcPr>
          <w:p w14:paraId="166A6F02" w14:textId="77777777" w:rsidR="00A92C9B" w:rsidRPr="000765B1" w:rsidRDefault="00A92C9B" w:rsidP="00BF0F40">
            <w:pPr>
              <w:keepNext/>
              <w:keepLines/>
              <w:rPr>
                <w:rFonts w:cs="Arial"/>
                <w:sz w:val="20"/>
                <w:szCs w:val="20"/>
              </w:rPr>
            </w:pPr>
          </w:p>
        </w:tc>
        <w:tc>
          <w:tcPr>
            <w:tcW w:w="330" w:type="dxa"/>
          </w:tcPr>
          <w:p w14:paraId="0C315408" w14:textId="77777777" w:rsidR="00A92C9B" w:rsidRPr="000765B1" w:rsidRDefault="00A92C9B" w:rsidP="00BF0F40">
            <w:pPr>
              <w:keepNext/>
              <w:keepLines/>
              <w:rPr>
                <w:rFonts w:cs="Arial"/>
                <w:sz w:val="20"/>
                <w:szCs w:val="20"/>
              </w:rPr>
            </w:pPr>
          </w:p>
        </w:tc>
        <w:tc>
          <w:tcPr>
            <w:tcW w:w="376" w:type="dxa"/>
          </w:tcPr>
          <w:p w14:paraId="5B716223" w14:textId="77777777" w:rsidR="00A92C9B" w:rsidRPr="000765B1" w:rsidRDefault="00A92C9B" w:rsidP="00BF0F40">
            <w:pPr>
              <w:keepNext/>
              <w:keepLines/>
              <w:rPr>
                <w:rFonts w:cs="Arial"/>
                <w:sz w:val="20"/>
                <w:szCs w:val="20"/>
              </w:rPr>
            </w:pPr>
          </w:p>
        </w:tc>
      </w:tr>
      <w:tr w:rsidR="00506562" w:rsidRPr="000765B1" w14:paraId="511C8B44" w14:textId="77777777" w:rsidTr="1CE2BC51">
        <w:tc>
          <w:tcPr>
            <w:tcW w:w="1671" w:type="dxa"/>
          </w:tcPr>
          <w:p w14:paraId="4447EDD9" w14:textId="77777777" w:rsidR="00A92C9B" w:rsidRPr="000765B1" w:rsidRDefault="00A92C9B" w:rsidP="00BF0F40">
            <w:pPr>
              <w:keepNext/>
              <w:keepLines/>
              <w:rPr>
                <w:rFonts w:cs="Arial"/>
                <w:sz w:val="20"/>
                <w:szCs w:val="20"/>
              </w:rPr>
            </w:pPr>
          </w:p>
        </w:tc>
        <w:tc>
          <w:tcPr>
            <w:tcW w:w="917" w:type="dxa"/>
          </w:tcPr>
          <w:p w14:paraId="167C6936" w14:textId="77777777" w:rsidR="00A92C9B" w:rsidRPr="000765B1" w:rsidRDefault="00A92C9B" w:rsidP="00BF0F40">
            <w:pPr>
              <w:keepNext/>
              <w:keepLines/>
              <w:rPr>
                <w:rFonts w:cs="Arial"/>
                <w:sz w:val="20"/>
                <w:szCs w:val="20"/>
              </w:rPr>
            </w:pPr>
            <w:r w:rsidRPr="000765B1">
              <w:rPr>
                <w:rFonts w:cs="Arial"/>
                <w:sz w:val="20"/>
                <w:szCs w:val="20"/>
              </w:rPr>
              <w:t>C3</w:t>
            </w:r>
          </w:p>
        </w:tc>
        <w:tc>
          <w:tcPr>
            <w:tcW w:w="864" w:type="dxa"/>
          </w:tcPr>
          <w:p w14:paraId="3DDD0C1E" w14:textId="77777777" w:rsidR="00A92C9B" w:rsidRPr="000765B1" w:rsidRDefault="00A92C9B" w:rsidP="00BF0F40">
            <w:pPr>
              <w:keepNext/>
              <w:keepLines/>
              <w:rPr>
                <w:rFonts w:cs="Arial"/>
                <w:sz w:val="20"/>
                <w:szCs w:val="20"/>
              </w:rPr>
            </w:pPr>
          </w:p>
        </w:tc>
        <w:tc>
          <w:tcPr>
            <w:tcW w:w="323" w:type="dxa"/>
          </w:tcPr>
          <w:p w14:paraId="6426AA05" w14:textId="77777777" w:rsidR="00A92C9B" w:rsidRPr="000765B1" w:rsidRDefault="00A92C9B" w:rsidP="00BF0F40">
            <w:pPr>
              <w:keepNext/>
              <w:keepLines/>
              <w:rPr>
                <w:rFonts w:cs="Arial"/>
                <w:sz w:val="20"/>
                <w:szCs w:val="20"/>
              </w:rPr>
            </w:pPr>
          </w:p>
        </w:tc>
        <w:tc>
          <w:tcPr>
            <w:tcW w:w="383" w:type="dxa"/>
          </w:tcPr>
          <w:p w14:paraId="3A557AD4" w14:textId="77777777" w:rsidR="00A92C9B" w:rsidRPr="000765B1" w:rsidRDefault="00A92C9B" w:rsidP="00BF0F40">
            <w:pPr>
              <w:keepNext/>
              <w:keepLines/>
              <w:rPr>
                <w:rFonts w:cs="Arial"/>
                <w:sz w:val="20"/>
                <w:szCs w:val="20"/>
              </w:rPr>
            </w:pPr>
          </w:p>
        </w:tc>
        <w:tc>
          <w:tcPr>
            <w:tcW w:w="335" w:type="dxa"/>
          </w:tcPr>
          <w:p w14:paraId="7C55D7E6" w14:textId="77777777" w:rsidR="00A92C9B" w:rsidRPr="000765B1" w:rsidRDefault="00A92C9B" w:rsidP="00BF0F40">
            <w:pPr>
              <w:keepNext/>
              <w:keepLines/>
              <w:rPr>
                <w:rFonts w:cs="Arial"/>
                <w:sz w:val="20"/>
                <w:szCs w:val="20"/>
              </w:rPr>
            </w:pPr>
          </w:p>
        </w:tc>
        <w:tc>
          <w:tcPr>
            <w:tcW w:w="728" w:type="dxa"/>
          </w:tcPr>
          <w:p w14:paraId="04489E4D" w14:textId="77777777" w:rsidR="00A92C9B" w:rsidRPr="000765B1" w:rsidRDefault="00A92C9B" w:rsidP="00BF0F40">
            <w:pPr>
              <w:keepNext/>
              <w:keepLines/>
              <w:rPr>
                <w:rFonts w:cs="Arial"/>
                <w:sz w:val="20"/>
                <w:szCs w:val="20"/>
              </w:rPr>
            </w:pPr>
          </w:p>
        </w:tc>
        <w:tc>
          <w:tcPr>
            <w:tcW w:w="338" w:type="dxa"/>
          </w:tcPr>
          <w:p w14:paraId="70ED9A4E" w14:textId="77777777" w:rsidR="00A92C9B" w:rsidRPr="000765B1" w:rsidRDefault="00A92C9B" w:rsidP="00BF0F40">
            <w:pPr>
              <w:keepNext/>
              <w:keepLines/>
              <w:rPr>
                <w:rFonts w:cs="Arial"/>
                <w:sz w:val="20"/>
                <w:szCs w:val="20"/>
              </w:rPr>
            </w:pPr>
          </w:p>
        </w:tc>
        <w:tc>
          <w:tcPr>
            <w:tcW w:w="307" w:type="dxa"/>
          </w:tcPr>
          <w:p w14:paraId="6645943A" w14:textId="77777777" w:rsidR="00A92C9B" w:rsidRPr="000765B1" w:rsidRDefault="00A92C9B" w:rsidP="00BF0F40">
            <w:pPr>
              <w:keepNext/>
              <w:keepLines/>
              <w:rPr>
                <w:rFonts w:cs="Arial"/>
                <w:sz w:val="20"/>
                <w:szCs w:val="20"/>
              </w:rPr>
            </w:pPr>
          </w:p>
        </w:tc>
        <w:tc>
          <w:tcPr>
            <w:tcW w:w="366" w:type="dxa"/>
          </w:tcPr>
          <w:p w14:paraId="16545282" w14:textId="77777777" w:rsidR="00A92C9B" w:rsidRPr="000765B1" w:rsidRDefault="00A92C9B" w:rsidP="00BF0F40">
            <w:pPr>
              <w:keepNext/>
              <w:keepLines/>
              <w:rPr>
                <w:rFonts w:cs="Arial"/>
                <w:sz w:val="20"/>
                <w:szCs w:val="20"/>
              </w:rPr>
            </w:pPr>
          </w:p>
        </w:tc>
        <w:tc>
          <w:tcPr>
            <w:tcW w:w="878" w:type="dxa"/>
          </w:tcPr>
          <w:p w14:paraId="3BEE0C1C" w14:textId="77777777" w:rsidR="00A92C9B" w:rsidRPr="000765B1" w:rsidRDefault="00A92C9B" w:rsidP="00BF0F40">
            <w:pPr>
              <w:keepNext/>
              <w:keepLines/>
              <w:rPr>
                <w:rFonts w:cs="Arial"/>
                <w:sz w:val="20"/>
                <w:szCs w:val="20"/>
              </w:rPr>
            </w:pPr>
          </w:p>
        </w:tc>
        <w:tc>
          <w:tcPr>
            <w:tcW w:w="272" w:type="dxa"/>
          </w:tcPr>
          <w:p w14:paraId="36536191" w14:textId="77777777" w:rsidR="00A92C9B" w:rsidRPr="000765B1" w:rsidRDefault="00A92C9B" w:rsidP="00BF0F40">
            <w:pPr>
              <w:keepNext/>
              <w:keepLines/>
              <w:rPr>
                <w:rFonts w:cs="Arial"/>
                <w:sz w:val="20"/>
                <w:szCs w:val="20"/>
              </w:rPr>
            </w:pPr>
          </w:p>
        </w:tc>
        <w:tc>
          <w:tcPr>
            <w:tcW w:w="270" w:type="dxa"/>
          </w:tcPr>
          <w:p w14:paraId="37D2D7E2" w14:textId="77777777" w:rsidR="00A92C9B" w:rsidRPr="000765B1" w:rsidRDefault="00A92C9B" w:rsidP="00BF0F40">
            <w:pPr>
              <w:keepNext/>
              <w:keepLines/>
              <w:rPr>
                <w:rFonts w:cs="Arial"/>
                <w:sz w:val="20"/>
                <w:szCs w:val="20"/>
              </w:rPr>
            </w:pPr>
          </w:p>
        </w:tc>
        <w:tc>
          <w:tcPr>
            <w:tcW w:w="289" w:type="dxa"/>
          </w:tcPr>
          <w:p w14:paraId="2EB0DBA2" w14:textId="77777777" w:rsidR="00A92C9B" w:rsidRPr="000765B1" w:rsidRDefault="00A92C9B" w:rsidP="00BF0F40">
            <w:pPr>
              <w:keepNext/>
              <w:keepLines/>
              <w:rPr>
                <w:rFonts w:cs="Arial"/>
                <w:sz w:val="20"/>
                <w:szCs w:val="20"/>
              </w:rPr>
            </w:pPr>
          </w:p>
        </w:tc>
        <w:tc>
          <w:tcPr>
            <w:tcW w:w="938" w:type="dxa"/>
          </w:tcPr>
          <w:p w14:paraId="51E6AA38" w14:textId="77777777" w:rsidR="00A92C9B" w:rsidRPr="000765B1" w:rsidRDefault="00A92C9B" w:rsidP="00BF0F40">
            <w:pPr>
              <w:keepNext/>
              <w:keepLines/>
              <w:rPr>
                <w:rFonts w:cs="Arial"/>
                <w:sz w:val="20"/>
                <w:szCs w:val="20"/>
              </w:rPr>
            </w:pPr>
          </w:p>
        </w:tc>
        <w:tc>
          <w:tcPr>
            <w:tcW w:w="333" w:type="dxa"/>
          </w:tcPr>
          <w:p w14:paraId="191D146B" w14:textId="77777777" w:rsidR="00A92C9B" w:rsidRPr="000765B1" w:rsidRDefault="00A92C9B" w:rsidP="00BF0F40">
            <w:pPr>
              <w:keepNext/>
              <w:keepLines/>
              <w:rPr>
                <w:rFonts w:cs="Arial"/>
                <w:sz w:val="20"/>
                <w:szCs w:val="20"/>
              </w:rPr>
            </w:pPr>
          </w:p>
        </w:tc>
        <w:tc>
          <w:tcPr>
            <w:tcW w:w="330" w:type="dxa"/>
          </w:tcPr>
          <w:p w14:paraId="0BA4F9D5" w14:textId="77777777" w:rsidR="00A92C9B" w:rsidRPr="000765B1" w:rsidRDefault="00A92C9B" w:rsidP="00BF0F40">
            <w:pPr>
              <w:keepNext/>
              <w:keepLines/>
              <w:rPr>
                <w:rFonts w:cs="Arial"/>
                <w:sz w:val="20"/>
                <w:szCs w:val="20"/>
              </w:rPr>
            </w:pPr>
          </w:p>
        </w:tc>
        <w:tc>
          <w:tcPr>
            <w:tcW w:w="376" w:type="dxa"/>
          </w:tcPr>
          <w:p w14:paraId="53111341" w14:textId="77777777" w:rsidR="00A92C9B" w:rsidRPr="000765B1" w:rsidRDefault="00A92C9B" w:rsidP="00BF0F40">
            <w:pPr>
              <w:keepNext/>
              <w:keepLines/>
              <w:rPr>
                <w:rFonts w:cs="Arial"/>
                <w:sz w:val="20"/>
                <w:szCs w:val="20"/>
              </w:rPr>
            </w:pPr>
          </w:p>
        </w:tc>
      </w:tr>
      <w:tr w:rsidR="00506562" w:rsidRPr="000765B1" w14:paraId="479BE87D" w14:textId="77777777" w:rsidTr="1CE2BC51">
        <w:tc>
          <w:tcPr>
            <w:tcW w:w="1671" w:type="dxa"/>
          </w:tcPr>
          <w:p w14:paraId="4F1783B2" w14:textId="77777777" w:rsidR="00A92C9B" w:rsidRPr="000765B1" w:rsidRDefault="00A92C9B" w:rsidP="00BF0F40">
            <w:pPr>
              <w:keepNext/>
              <w:keepLines/>
              <w:rPr>
                <w:rFonts w:cs="Arial"/>
                <w:sz w:val="20"/>
                <w:szCs w:val="20"/>
              </w:rPr>
            </w:pPr>
          </w:p>
        </w:tc>
        <w:tc>
          <w:tcPr>
            <w:tcW w:w="917" w:type="dxa"/>
          </w:tcPr>
          <w:p w14:paraId="54243541" w14:textId="77777777" w:rsidR="00A92C9B" w:rsidRPr="000765B1" w:rsidRDefault="00A92C9B" w:rsidP="00BF0F40">
            <w:pPr>
              <w:keepNext/>
              <w:keepLines/>
              <w:rPr>
                <w:rFonts w:cs="Arial"/>
                <w:sz w:val="20"/>
                <w:szCs w:val="20"/>
              </w:rPr>
            </w:pPr>
            <w:r w:rsidRPr="000765B1">
              <w:rPr>
                <w:rFonts w:cs="Arial"/>
                <w:sz w:val="20"/>
                <w:szCs w:val="20"/>
              </w:rPr>
              <w:t>C4</w:t>
            </w:r>
          </w:p>
        </w:tc>
        <w:tc>
          <w:tcPr>
            <w:tcW w:w="864" w:type="dxa"/>
          </w:tcPr>
          <w:p w14:paraId="0C1BE68B" w14:textId="77777777" w:rsidR="00A92C9B" w:rsidRPr="000765B1" w:rsidRDefault="00A92C9B" w:rsidP="00BF0F40">
            <w:pPr>
              <w:keepNext/>
              <w:keepLines/>
              <w:rPr>
                <w:rFonts w:cs="Arial"/>
                <w:sz w:val="20"/>
                <w:szCs w:val="20"/>
              </w:rPr>
            </w:pPr>
          </w:p>
        </w:tc>
        <w:tc>
          <w:tcPr>
            <w:tcW w:w="323" w:type="dxa"/>
          </w:tcPr>
          <w:p w14:paraId="25681380" w14:textId="77777777" w:rsidR="00A92C9B" w:rsidRPr="000765B1" w:rsidRDefault="00A92C9B" w:rsidP="00BF0F40">
            <w:pPr>
              <w:keepNext/>
              <w:keepLines/>
              <w:rPr>
                <w:rFonts w:cs="Arial"/>
                <w:sz w:val="20"/>
                <w:szCs w:val="20"/>
              </w:rPr>
            </w:pPr>
          </w:p>
        </w:tc>
        <w:tc>
          <w:tcPr>
            <w:tcW w:w="383" w:type="dxa"/>
          </w:tcPr>
          <w:p w14:paraId="24C0E766" w14:textId="77777777" w:rsidR="00A92C9B" w:rsidRPr="000765B1" w:rsidRDefault="00A92C9B" w:rsidP="00BF0F40">
            <w:pPr>
              <w:keepNext/>
              <w:keepLines/>
              <w:rPr>
                <w:rFonts w:cs="Arial"/>
                <w:sz w:val="20"/>
                <w:szCs w:val="20"/>
              </w:rPr>
            </w:pPr>
          </w:p>
        </w:tc>
        <w:tc>
          <w:tcPr>
            <w:tcW w:w="335" w:type="dxa"/>
          </w:tcPr>
          <w:p w14:paraId="1779FBFD" w14:textId="77777777" w:rsidR="00A92C9B" w:rsidRPr="000765B1" w:rsidRDefault="00A92C9B" w:rsidP="00BF0F40">
            <w:pPr>
              <w:keepNext/>
              <w:keepLines/>
              <w:rPr>
                <w:rFonts w:cs="Arial"/>
                <w:sz w:val="20"/>
                <w:szCs w:val="20"/>
              </w:rPr>
            </w:pPr>
          </w:p>
        </w:tc>
        <w:tc>
          <w:tcPr>
            <w:tcW w:w="728" w:type="dxa"/>
          </w:tcPr>
          <w:p w14:paraId="3DC4DAC6" w14:textId="77777777" w:rsidR="00A92C9B" w:rsidRPr="000765B1" w:rsidRDefault="00A92C9B" w:rsidP="00BF0F40">
            <w:pPr>
              <w:keepNext/>
              <w:keepLines/>
              <w:rPr>
                <w:rFonts w:cs="Arial"/>
                <w:sz w:val="20"/>
                <w:szCs w:val="20"/>
              </w:rPr>
            </w:pPr>
          </w:p>
        </w:tc>
        <w:tc>
          <w:tcPr>
            <w:tcW w:w="338" w:type="dxa"/>
          </w:tcPr>
          <w:p w14:paraId="4409AACE" w14:textId="77777777" w:rsidR="00A92C9B" w:rsidRPr="000765B1" w:rsidRDefault="00A92C9B" w:rsidP="00BF0F40">
            <w:pPr>
              <w:keepNext/>
              <w:keepLines/>
              <w:rPr>
                <w:rFonts w:cs="Arial"/>
                <w:sz w:val="20"/>
                <w:szCs w:val="20"/>
              </w:rPr>
            </w:pPr>
          </w:p>
        </w:tc>
        <w:tc>
          <w:tcPr>
            <w:tcW w:w="307" w:type="dxa"/>
          </w:tcPr>
          <w:p w14:paraId="41EA889D" w14:textId="77777777" w:rsidR="00A92C9B" w:rsidRPr="000765B1" w:rsidRDefault="00A92C9B" w:rsidP="00BF0F40">
            <w:pPr>
              <w:keepNext/>
              <w:keepLines/>
              <w:rPr>
                <w:rFonts w:cs="Arial"/>
                <w:sz w:val="20"/>
                <w:szCs w:val="20"/>
              </w:rPr>
            </w:pPr>
          </w:p>
        </w:tc>
        <w:tc>
          <w:tcPr>
            <w:tcW w:w="366" w:type="dxa"/>
          </w:tcPr>
          <w:p w14:paraId="5D87B877" w14:textId="77777777" w:rsidR="00A92C9B" w:rsidRPr="000765B1" w:rsidRDefault="00A92C9B" w:rsidP="00BF0F40">
            <w:pPr>
              <w:keepNext/>
              <w:keepLines/>
              <w:rPr>
                <w:rFonts w:cs="Arial"/>
                <w:sz w:val="20"/>
                <w:szCs w:val="20"/>
              </w:rPr>
            </w:pPr>
          </w:p>
        </w:tc>
        <w:tc>
          <w:tcPr>
            <w:tcW w:w="878" w:type="dxa"/>
          </w:tcPr>
          <w:p w14:paraId="3ABC875F" w14:textId="77777777" w:rsidR="00A92C9B" w:rsidRPr="000765B1" w:rsidRDefault="00A92C9B" w:rsidP="00BF0F40">
            <w:pPr>
              <w:keepNext/>
              <w:keepLines/>
              <w:rPr>
                <w:rFonts w:cs="Arial"/>
                <w:sz w:val="20"/>
                <w:szCs w:val="20"/>
              </w:rPr>
            </w:pPr>
          </w:p>
        </w:tc>
        <w:tc>
          <w:tcPr>
            <w:tcW w:w="272" w:type="dxa"/>
          </w:tcPr>
          <w:p w14:paraId="6DA20EB1" w14:textId="77777777" w:rsidR="00A92C9B" w:rsidRPr="000765B1" w:rsidRDefault="00A92C9B" w:rsidP="00BF0F40">
            <w:pPr>
              <w:keepNext/>
              <w:keepLines/>
              <w:rPr>
                <w:rFonts w:cs="Arial"/>
                <w:sz w:val="20"/>
                <w:szCs w:val="20"/>
              </w:rPr>
            </w:pPr>
          </w:p>
        </w:tc>
        <w:tc>
          <w:tcPr>
            <w:tcW w:w="270" w:type="dxa"/>
          </w:tcPr>
          <w:p w14:paraId="7D1A8B91" w14:textId="77777777" w:rsidR="00A92C9B" w:rsidRPr="000765B1" w:rsidRDefault="00A92C9B" w:rsidP="00BF0F40">
            <w:pPr>
              <w:keepNext/>
              <w:keepLines/>
              <w:rPr>
                <w:rFonts w:cs="Arial"/>
                <w:sz w:val="20"/>
                <w:szCs w:val="20"/>
              </w:rPr>
            </w:pPr>
          </w:p>
        </w:tc>
        <w:tc>
          <w:tcPr>
            <w:tcW w:w="289" w:type="dxa"/>
          </w:tcPr>
          <w:p w14:paraId="7E692FD6" w14:textId="77777777" w:rsidR="00A92C9B" w:rsidRPr="000765B1" w:rsidRDefault="00A92C9B" w:rsidP="00BF0F40">
            <w:pPr>
              <w:keepNext/>
              <w:keepLines/>
              <w:rPr>
                <w:rFonts w:cs="Arial"/>
                <w:sz w:val="20"/>
                <w:szCs w:val="20"/>
              </w:rPr>
            </w:pPr>
          </w:p>
        </w:tc>
        <w:tc>
          <w:tcPr>
            <w:tcW w:w="938" w:type="dxa"/>
          </w:tcPr>
          <w:p w14:paraId="245D0FD1" w14:textId="77777777" w:rsidR="00A92C9B" w:rsidRPr="000765B1" w:rsidRDefault="00A92C9B" w:rsidP="00BF0F40">
            <w:pPr>
              <w:keepNext/>
              <w:keepLines/>
              <w:rPr>
                <w:rFonts w:cs="Arial"/>
                <w:sz w:val="20"/>
                <w:szCs w:val="20"/>
              </w:rPr>
            </w:pPr>
          </w:p>
        </w:tc>
        <w:tc>
          <w:tcPr>
            <w:tcW w:w="333" w:type="dxa"/>
          </w:tcPr>
          <w:p w14:paraId="21348E22" w14:textId="77777777" w:rsidR="00A92C9B" w:rsidRPr="000765B1" w:rsidRDefault="00A92C9B" w:rsidP="00BF0F40">
            <w:pPr>
              <w:keepNext/>
              <w:keepLines/>
              <w:rPr>
                <w:rFonts w:cs="Arial"/>
                <w:sz w:val="20"/>
                <w:szCs w:val="20"/>
              </w:rPr>
            </w:pPr>
          </w:p>
        </w:tc>
        <w:tc>
          <w:tcPr>
            <w:tcW w:w="330" w:type="dxa"/>
          </w:tcPr>
          <w:p w14:paraId="783D7395" w14:textId="77777777" w:rsidR="00A92C9B" w:rsidRPr="000765B1" w:rsidRDefault="00A92C9B" w:rsidP="00BF0F40">
            <w:pPr>
              <w:keepNext/>
              <w:keepLines/>
              <w:rPr>
                <w:rFonts w:cs="Arial"/>
                <w:sz w:val="20"/>
                <w:szCs w:val="20"/>
              </w:rPr>
            </w:pPr>
          </w:p>
        </w:tc>
        <w:tc>
          <w:tcPr>
            <w:tcW w:w="376" w:type="dxa"/>
          </w:tcPr>
          <w:p w14:paraId="68881509" w14:textId="77777777" w:rsidR="00A92C9B" w:rsidRPr="000765B1" w:rsidRDefault="00A92C9B" w:rsidP="00BF0F40">
            <w:pPr>
              <w:keepNext/>
              <w:keepLines/>
              <w:rPr>
                <w:rFonts w:cs="Arial"/>
                <w:sz w:val="20"/>
                <w:szCs w:val="20"/>
              </w:rPr>
            </w:pPr>
          </w:p>
        </w:tc>
      </w:tr>
    </w:tbl>
    <w:p w14:paraId="127B451F" w14:textId="77777777" w:rsidR="00A92C9B" w:rsidRPr="000765B1" w:rsidRDefault="00A92C9B" w:rsidP="00A92C9B">
      <w:pPr>
        <w:tabs>
          <w:tab w:val="left" w:pos="426"/>
        </w:tabs>
        <w:rPr>
          <w:rFonts w:cs="Arial"/>
          <w:b/>
          <w:sz w:val="22"/>
        </w:rPr>
      </w:pPr>
      <w:r w:rsidRPr="000765B1">
        <w:rPr>
          <w:rFonts w:cs="Arial"/>
          <w:b/>
          <w:sz w:val="22"/>
        </w:rPr>
        <w:t>Students will be provided with formative assessment opportunities throughout the course to practise and develop their proficiency in the range of assessment methods utilised.</w:t>
      </w:r>
    </w:p>
    <w:p w14:paraId="4C12F97A" w14:textId="77777777" w:rsidR="00A62F3A" w:rsidRDefault="00A62F3A"/>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987A" w14:textId="77777777" w:rsidR="00D13216" w:rsidRDefault="00D13216">
      <w:r>
        <w:separator/>
      </w:r>
    </w:p>
  </w:endnote>
  <w:endnote w:type="continuationSeparator" w:id="0">
    <w:p w14:paraId="10D3CFF1" w14:textId="77777777" w:rsidR="00D13216" w:rsidRDefault="00D13216">
      <w:r>
        <w:continuationSeparator/>
      </w:r>
    </w:p>
  </w:endnote>
  <w:endnote w:type="continuationNotice" w:id="1">
    <w:p w14:paraId="42942AD8" w14:textId="77777777" w:rsidR="00D13216" w:rsidRDefault="00D13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84" w14:textId="77777777" w:rsidR="00872413" w:rsidRDefault="00872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0A29" w14:textId="77777777" w:rsidR="00872413" w:rsidRDefault="0087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A01A" w14:textId="77777777" w:rsidR="00D13216" w:rsidRDefault="00D13216">
      <w:r>
        <w:separator/>
      </w:r>
    </w:p>
  </w:footnote>
  <w:footnote w:type="continuationSeparator" w:id="0">
    <w:p w14:paraId="02EF459A" w14:textId="77777777" w:rsidR="00D13216" w:rsidRDefault="00D13216">
      <w:r>
        <w:continuationSeparator/>
      </w:r>
    </w:p>
  </w:footnote>
  <w:footnote w:type="continuationNotice" w:id="1">
    <w:p w14:paraId="327D9B0D" w14:textId="77777777" w:rsidR="00D13216" w:rsidRDefault="00D13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D62D" w14:textId="77777777" w:rsidR="00872413" w:rsidRDefault="00872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38D6" w14:textId="77777777" w:rsidR="00872413" w:rsidRDefault="00872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B974" w14:textId="77777777" w:rsidR="00872413" w:rsidRDefault="00872413">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311872"/>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E7E59"/>
    <w:multiLevelType w:val="hybridMultilevel"/>
    <w:tmpl w:val="001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977671">
    <w:abstractNumId w:val="9"/>
  </w:num>
  <w:num w:numId="2" w16cid:durableId="69891871">
    <w:abstractNumId w:val="16"/>
  </w:num>
  <w:num w:numId="3" w16cid:durableId="205988319">
    <w:abstractNumId w:val="2"/>
  </w:num>
  <w:num w:numId="4" w16cid:durableId="2001617387">
    <w:abstractNumId w:val="3"/>
  </w:num>
  <w:num w:numId="5" w16cid:durableId="27806015">
    <w:abstractNumId w:val="15"/>
  </w:num>
  <w:num w:numId="6" w16cid:durableId="1391028644">
    <w:abstractNumId w:val="17"/>
  </w:num>
  <w:num w:numId="7" w16cid:durableId="1748376220">
    <w:abstractNumId w:val="1"/>
  </w:num>
  <w:num w:numId="8" w16cid:durableId="2008240676">
    <w:abstractNumId w:val="0"/>
  </w:num>
  <w:num w:numId="9" w16cid:durableId="1138259171">
    <w:abstractNumId w:val="6"/>
  </w:num>
  <w:num w:numId="10" w16cid:durableId="1029377992">
    <w:abstractNumId w:val="8"/>
  </w:num>
  <w:num w:numId="11" w16cid:durableId="49352098">
    <w:abstractNumId w:val="5"/>
  </w:num>
  <w:num w:numId="12" w16cid:durableId="1225482890">
    <w:abstractNumId w:val="10"/>
  </w:num>
  <w:num w:numId="13" w16cid:durableId="469322182">
    <w:abstractNumId w:val="7"/>
  </w:num>
  <w:num w:numId="14" w16cid:durableId="1777365929">
    <w:abstractNumId w:val="11"/>
  </w:num>
  <w:num w:numId="15" w16cid:durableId="1772630739">
    <w:abstractNumId w:val="18"/>
  </w:num>
  <w:num w:numId="16" w16cid:durableId="99372104">
    <w:abstractNumId w:val="4"/>
  </w:num>
  <w:num w:numId="17" w16cid:durableId="1220557632">
    <w:abstractNumId w:val="13"/>
  </w:num>
  <w:num w:numId="18" w16cid:durableId="2046981119">
    <w:abstractNumId w:val="14"/>
  </w:num>
  <w:num w:numId="19" w16cid:durableId="1493565984">
    <w:abstractNumId w:val="19"/>
  </w:num>
  <w:num w:numId="20" w16cid:durableId="7349391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on, Stephen J">
    <w15:presenceInfo w15:providerId="AD" w15:userId="S::KU01165@kingston.ac.uk::795958c8-bb2e-4241-a7a6-c89ee59701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58ED"/>
    <w:rsid w:val="00057E75"/>
    <w:rsid w:val="000765B1"/>
    <w:rsid w:val="000C4D38"/>
    <w:rsid w:val="000C681F"/>
    <w:rsid w:val="000D6ADD"/>
    <w:rsid w:val="001138FC"/>
    <w:rsid w:val="0013785F"/>
    <w:rsid w:val="00150CB9"/>
    <w:rsid w:val="00171F17"/>
    <w:rsid w:val="00187BE7"/>
    <w:rsid w:val="00197FD9"/>
    <w:rsid w:val="001E6CD4"/>
    <w:rsid w:val="002076CF"/>
    <w:rsid w:val="002925B1"/>
    <w:rsid w:val="00292F31"/>
    <w:rsid w:val="002A4E21"/>
    <w:rsid w:val="002B10B3"/>
    <w:rsid w:val="00315B72"/>
    <w:rsid w:val="0033397A"/>
    <w:rsid w:val="0034485E"/>
    <w:rsid w:val="003674E3"/>
    <w:rsid w:val="00385F2B"/>
    <w:rsid w:val="00394339"/>
    <w:rsid w:val="003B3BC3"/>
    <w:rsid w:val="003B5765"/>
    <w:rsid w:val="003D6AA3"/>
    <w:rsid w:val="003E7D4C"/>
    <w:rsid w:val="0044427F"/>
    <w:rsid w:val="00456B69"/>
    <w:rsid w:val="00475309"/>
    <w:rsid w:val="004C2050"/>
    <w:rsid w:val="004D4AA4"/>
    <w:rsid w:val="004E15BA"/>
    <w:rsid w:val="0050367E"/>
    <w:rsid w:val="00506562"/>
    <w:rsid w:val="0050771D"/>
    <w:rsid w:val="005406ED"/>
    <w:rsid w:val="005507CD"/>
    <w:rsid w:val="00554C98"/>
    <w:rsid w:val="0055500E"/>
    <w:rsid w:val="00563A9C"/>
    <w:rsid w:val="00571EBC"/>
    <w:rsid w:val="005775F0"/>
    <w:rsid w:val="00584DC3"/>
    <w:rsid w:val="00586AE5"/>
    <w:rsid w:val="005C2FF6"/>
    <w:rsid w:val="005D642B"/>
    <w:rsid w:val="006155EB"/>
    <w:rsid w:val="00671040"/>
    <w:rsid w:val="006C056E"/>
    <w:rsid w:val="006C2CF3"/>
    <w:rsid w:val="006E1AAE"/>
    <w:rsid w:val="006E2755"/>
    <w:rsid w:val="006E3020"/>
    <w:rsid w:val="006F20CD"/>
    <w:rsid w:val="0070232B"/>
    <w:rsid w:val="00725AC3"/>
    <w:rsid w:val="00744890"/>
    <w:rsid w:val="007532F8"/>
    <w:rsid w:val="007677A9"/>
    <w:rsid w:val="00780744"/>
    <w:rsid w:val="007859EB"/>
    <w:rsid w:val="00786BF3"/>
    <w:rsid w:val="00790BC3"/>
    <w:rsid w:val="007A4C1F"/>
    <w:rsid w:val="007B080C"/>
    <w:rsid w:val="007E562C"/>
    <w:rsid w:val="00800570"/>
    <w:rsid w:val="00814972"/>
    <w:rsid w:val="00872413"/>
    <w:rsid w:val="00880925"/>
    <w:rsid w:val="00890A02"/>
    <w:rsid w:val="00896142"/>
    <w:rsid w:val="008C2999"/>
    <w:rsid w:val="008D1AD2"/>
    <w:rsid w:val="008D4866"/>
    <w:rsid w:val="00941A20"/>
    <w:rsid w:val="00952510"/>
    <w:rsid w:val="00956BA6"/>
    <w:rsid w:val="009637E0"/>
    <w:rsid w:val="00965F90"/>
    <w:rsid w:val="00970D87"/>
    <w:rsid w:val="00976B39"/>
    <w:rsid w:val="009A1DA5"/>
    <w:rsid w:val="009B5DFA"/>
    <w:rsid w:val="009C5D2D"/>
    <w:rsid w:val="009D2EF2"/>
    <w:rsid w:val="009D698A"/>
    <w:rsid w:val="00A27094"/>
    <w:rsid w:val="00A4007F"/>
    <w:rsid w:val="00A62F3A"/>
    <w:rsid w:val="00A6691A"/>
    <w:rsid w:val="00A756B7"/>
    <w:rsid w:val="00A82405"/>
    <w:rsid w:val="00A92C9B"/>
    <w:rsid w:val="00AA401E"/>
    <w:rsid w:val="00AA55BB"/>
    <w:rsid w:val="00B03396"/>
    <w:rsid w:val="00B13F7A"/>
    <w:rsid w:val="00B67510"/>
    <w:rsid w:val="00B74B6C"/>
    <w:rsid w:val="00B83849"/>
    <w:rsid w:val="00B87386"/>
    <w:rsid w:val="00B9370A"/>
    <w:rsid w:val="00BF0F40"/>
    <w:rsid w:val="00BF1022"/>
    <w:rsid w:val="00C32FF1"/>
    <w:rsid w:val="00C42092"/>
    <w:rsid w:val="00C447A7"/>
    <w:rsid w:val="00C70212"/>
    <w:rsid w:val="00C773D7"/>
    <w:rsid w:val="00C77B6F"/>
    <w:rsid w:val="00C9323F"/>
    <w:rsid w:val="00C95364"/>
    <w:rsid w:val="00CF166F"/>
    <w:rsid w:val="00D07A8A"/>
    <w:rsid w:val="00D13216"/>
    <w:rsid w:val="00D14D3D"/>
    <w:rsid w:val="00D41545"/>
    <w:rsid w:val="00D46F7C"/>
    <w:rsid w:val="00D51BDA"/>
    <w:rsid w:val="00D560C2"/>
    <w:rsid w:val="00D60FC0"/>
    <w:rsid w:val="00D70083"/>
    <w:rsid w:val="00D76592"/>
    <w:rsid w:val="00DC198B"/>
    <w:rsid w:val="00DE65FE"/>
    <w:rsid w:val="00E16031"/>
    <w:rsid w:val="00E52B20"/>
    <w:rsid w:val="00E76486"/>
    <w:rsid w:val="00EA3176"/>
    <w:rsid w:val="00EB108E"/>
    <w:rsid w:val="00F12B89"/>
    <w:rsid w:val="00F420FD"/>
    <w:rsid w:val="00FB1CF9"/>
    <w:rsid w:val="00FB473B"/>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customStyle="1" w:styleId="normaltextrun">
    <w:name w:val="normaltextrun"/>
    <w:basedOn w:val="DefaultParagraphFont"/>
    <w:rsid w:val="00B03396"/>
  </w:style>
  <w:style w:type="character" w:customStyle="1" w:styleId="eop">
    <w:name w:val="eop"/>
    <w:basedOn w:val="DefaultParagraphFont"/>
    <w:rsid w:val="00B0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bpi.org.uk" TargetMode="External"/><Relationship Id="rId3" Type="http://schemas.openxmlformats.org/officeDocument/2006/relationships/customXml" Target="../customXml/item3.xml"/><Relationship Id="rId21" Type="http://schemas.openxmlformats.org/officeDocument/2006/relationships/hyperlink" Target="http://www.kingston.ac.uk/postgraduate-course/pharmaceutical-analysis-msc/"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jpag.org"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qaa.ac.uk/the-quality-code/subject-benchmark-statements/chemist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www.rsc.org/Membership/Networking/InterestGroups/Analytic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5F893872-7191-4731-92A5-183C2630D050}"/>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4574</Words>
  <Characters>26075</Characters>
  <Application>Microsoft Office Word</Application>
  <DocSecurity>0</DocSecurity>
  <Lines>217</Lines>
  <Paragraphs>61</Paragraphs>
  <ScaleCrop>false</ScaleCrop>
  <Company>Kingston University</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dcterms:created xsi:type="dcterms:W3CDTF">2022-12-13T22:51:00Z</dcterms:created>
  <dcterms:modified xsi:type="dcterms:W3CDTF">2022-12-15T13:11:00Z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