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9721B" w:rsidR="00195F7B" w:rsidP="00195F7B" w:rsidRDefault="00195F7B" w14:paraId="672A6659" wp14:textId="77777777">
      <w:pPr>
        <w:rPr>
          <w:rFonts w:ascii="Arial" w:hAnsi="Arial" w:cs="Arial"/>
          <w:noProof/>
        </w:rPr>
      </w:pPr>
    </w:p>
    <w:p xmlns:wp14="http://schemas.microsoft.com/office/word/2010/wordml" w:rsidRPr="0059721B" w:rsidR="00195F7B" w:rsidP="00195F7B" w:rsidRDefault="00623863" w14:paraId="0A37501D" wp14:textId="77777777">
      <w:pPr>
        <w:jc w:val="right"/>
        <w:rPr>
          <w:rFonts w:ascii="Arial" w:hAnsi="Arial" w:cs="Arial"/>
          <w:b/>
          <w:szCs w:val="24"/>
        </w:rPr>
      </w:pPr>
      <w:r w:rsidRPr="00195F7B">
        <w:rPr>
          <w:rFonts w:ascii="Arial" w:hAnsi="Arial" w:cs="Arial"/>
          <w:b/>
          <w:noProof/>
          <w:szCs w:val="24"/>
          <w:lang w:eastAsia="en-GB"/>
        </w:rPr>
        <w:drawing>
          <wp:inline xmlns:wp14="http://schemas.microsoft.com/office/word/2010/wordprocessingDrawing" distT="0" distB="0" distL="0" distR="0" wp14:anchorId="703E9E06" wp14:editId="7777777">
            <wp:extent cx="1001395" cy="100139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Pr="0059721B" w:rsidR="00195F7B" w:rsidP="00195F7B" w:rsidRDefault="00195F7B" w14:paraId="0A05B0E5" wp14:textId="77777777">
      <w:pPr>
        <w:rPr>
          <w:rFonts w:ascii="Arial" w:hAnsi="Arial" w:cs="Arial"/>
          <w:b/>
          <w:sz w:val="28"/>
          <w:szCs w:val="24"/>
        </w:rPr>
      </w:pPr>
      <w:r w:rsidRPr="0059721B">
        <w:rPr>
          <w:rFonts w:ascii="Arial" w:hAnsi="Arial" w:cs="Arial"/>
          <w:b/>
          <w:sz w:val="36"/>
          <w:szCs w:val="24"/>
        </w:rPr>
        <w:t>Programme Specification</w:t>
      </w:r>
    </w:p>
    <w:p xmlns:wp14="http://schemas.microsoft.com/office/word/2010/wordml" w:rsidRPr="00CE0FBA" w:rsidR="00195F7B" w:rsidP="00195F7B" w:rsidRDefault="00195F7B" w14:paraId="41C8F396" wp14:textId="77777777">
      <w:pPr>
        <w:rPr>
          <w:rFonts w:ascii="Arial" w:hAnsi="Arial" w:cs="Arial"/>
          <w:b/>
          <w:sz w:val="28"/>
          <w:szCs w:val="28"/>
        </w:rPr>
      </w:pPr>
    </w:p>
    <w:p xmlns:wp14="http://schemas.microsoft.com/office/word/2010/wordml" w:rsidRPr="00CE0FBA" w:rsidR="00195F7B" w:rsidP="00195F7B" w:rsidRDefault="00195F7B" w14:paraId="609C726F" wp14:textId="77777777">
      <w:pPr>
        <w:rPr>
          <w:rFonts w:ascii="Arial" w:hAnsi="Arial" w:cs="Arial"/>
          <w:b/>
          <w:sz w:val="28"/>
          <w:szCs w:val="28"/>
        </w:rPr>
      </w:pPr>
      <w:r w:rsidRPr="00CE0FBA">
        <w:rPr>
          <w:rFonts w:ascii="Arial" w:hAnsi="Arial" w:cs="Arial"/>
          <w:b/>
          <w:sz w:val="28"/>
          <w:szCs w:val="28"/>
        </w:rPr>
        <w:t>Title of Course:</w:t>
      </w:r>
      <w:r w:rsidRPr="00CE0FBA" w:rsidR="00CE0FBA">
        <w:rPr>
          <w:rFonts w:ascii="Arial" w:hAnsi="Arial" w:cs="Arial"/>
          <w:b/>
          <w:sz w:val="28"/>
          <w:szCs w:val="28"/>
        </w:rPr>
        <w:t xml:space="preserve"> MSc Biomedical Science</w:t>
      </w:r>
      <w:r w:rsidR="009578BE">
        <w:rPr>
          <w:rFonts w:ascii="Arial" w:hAnsi="Arial" w:cs="Arial"/>
          <w:b/>
          <w:sz w:val="28"/>
          <w:szCs w:val="28"/>
        </w:rPr>
        <w:t xml:space="preserve"> with Management</w:t>
      </w:r>
      <w:r w:rsidR="006C2D1D">
        <w:rPr>
          <w:rFonts w:ascii="Arial" w:hAnsi="Arial" w:cs="Arial"/>
          <w:b/>
          <w:sz w:val="28"/>
          <w:szCs w:val="28"/>
        </w:rPr>
        <w:t xml:space="preserve"> Studies</w:t>
      </w:r>
      <w:r w:rsidR="008B5579">
        <w:rPr>
          <w:rFonts w:ascii="Arial" w:hAnsi="Arial" w:cs="Arial"/>
          <w:b/>
          <w:sz w:val="28"/>
          <w:szCs w:val="28"/>
        </w:rPr>
        <w:t xml:space="preserve">/with Professional Placement </w:t>
      </w:r>
    </w:p>
    <w:p xmlns:wp14="http://schemas.microsoft.com/office/word/2010/wordml" w:rsidRPr="007061BE" w:rsidR="001B053E" w:rsidP="001B053E" w:rsidRDefault="001B053E" w14:paraId="60E2B5B0" wp14:textId="77777777">
      <w:pPr>
        <w:ind w:left="2880" w:hanging="2880"/>
        <w:jc w:val="center"/>
        <w:rPr>
          <w:rFonts w:cs="Arial"/>
          <w:b/>
          <w:sz w:val="28"/>
          <w:szCs w:val="28"/>
        </w:rPr>
      </w:pPr>
      <w:r>
        <w:rPr>
          <w:rFonts w:ascii="Arial" w:hAnsi="Arial" w:cs="Arial"/>
          <w:b/>
          <w:sz w:val="28"/>
          <w:szCs w:val="28"/>
        </w:rPr>
        <w:t xml:space="preserve">(Haematology and Medical Microbiology named </w:t>
      </w:r>
      <w:r w:rsidRPr="007061BE">
        <w:rPr>
          <w:rFonts w:ascii="Arial" w:hAnsi="Arial" w:cs="Arial"/>
          <w:b/>
          <w:sz w:val="28"/>
          <w:szCs w:val="28"/>
        </w:rPr>
        <w:t>routes)</w:t>
      </w:r>
    </w:p>
    <w:p xmlns:wp14="http://schemas.microsoft.com/office/word/2010/wordml" w:rsidRPr="00CE0FBA" w:rsidR="00195F7B" w:rsidP="00195F7B" w:rsidRDefault="00195F7B" w14:paraId="72A3D3EC" wp14:textId="77777777">
      <w:pPr>
        <w:rPr>
          <w:rFonts w:ascii="Arial" w:hAnsi="Arial" w:cs="Arial"/>
          <w:b/>
          <w:sz w:val="28"/>
          <w:szCs w:val="28"/>
        </w:rPr>
      </w:pPr>
    </w:p>
    <w:p xmlns:wp14="http://schemas.microsoft.com/office/word/2010/wordml" w:rsidRPr="00CE0FBA" w:rsidR="00CE0FBA" w:rsidP="00CE0FBA" w:rsidRDefault="00195F7B" w14:paraId="3939F58C" wp14:textId="77777777">
      <w:pPr>
        <w:rPr>
          <w:rFonts w:ascii="Arial" w:hAnsi="Arial" w:cs="Arial"/>
          <w:b/>
          <w:sz w:val="28"/>
          <w:szCs w:val="28"/>
        </w:rPr>
      </w:pPr>
      <w:r w:rsidRPr="00CE0FBA">
        <w:rPr>
          <w:rFonts w:ascii="Arial" w:hAnsi="Arial" w:cs="Arial"/>
          <w:b/>
          <w:sz w:val="28"/>
          <w:szCs w:val="28"/>
        </w:rPr>
        <w:t>Date Specification Produced:</w:t>
      </w:r>
      <w:r w:rsidRPr="00CE0FBA" w:rsidR="00CE0FBA">
        <w:rPr>
          <w:rFonts w:ascii="Arial" w:hAnsi="Arial" w:cs="Arial"/>
          <w:b/>
          <w:sz w:val="28"/>
          <w:szCs w:val="28"/>
        </w:rPr>
        <w:t xml:space="preserve"> June 2012</w:t>
      </w:r>
    </w:p>
    <w:p xmlns:wp14="http://schemas.microsoft.com/office/word/2010/wordml" w:rsidRPr="00CE0FBA" w:rsidR="00195F7B" w:rsidP="00195F7B" w:rsidRDefault="00195F7B" w14:paraId="0D0B940D" wp14:textId="77777777">
      <w:pPr>
        <w:rPr>
          <w:rFonts w:ascii="Arial" w:hAnsi="Arial" w:cs="Arial"/>
          <w:b/>
          <w:sz w:val="28"/>
          <w:szCs w:val="28"/>
        </w:rPr>
      </w:pPr>
    </w:p>
    <w:p xmlns:wp14="http://schemas.microsoft.com/office/word/2010/wordml" w:rsidRPr="00CE0FBA" w:rsidR="00195F7B" w:rsidP="00195F7B" w:rsidRDefault="00195F7B" w14:paraId="0E27B00A" wp14:textId="77777777">
      <w:pPr>
        <w:rPr>
          <w:rFonts w:ascii="Arial" w:hAnsi="Arial" w:cs="Arial"/>
          <w:b/>
          <w:sz w:val="28"/>
          <w:szCs w:val="28"/>
        </w:rPr>
      </w:pPr>
    </w:p>
    <w:p xmlns:wp14="http://schemas.microsoft.com/office/word/2010/wordml" w:rsidRPr="00CE0FBA" w:rsidR="00195F7B" w:rsidP="0C0079EE" w:rsidRDefault="00195F7B" w14:paraId="34F269DA" wp14:textId="1C60399F">
      <w:pPr>
        <w:rPr>
          <w:rFonts w:ascii="Arial" w:hAnsi="Arial" w:cs="Arial"/>
          <w:b w:val="1"/>
          <w:bCs w:val="1"/>
          <w:sz w:val="28"/>
          <w:szCs w:val="28"/>
        </w:rPr>
      </w:pPr>
      <w:r w:rsidRPr="0C0079EE" w:rsidR="00195F7B">
        <w:rPr>
          <w:rFonts w:ascii="Arial" w:hAnsi="Arial" w:cs="Arial"/>
          <w:b w:val="1"/>
          <w:bCs w:val="1"/>
          <w:sz w:val="28"/>
          <w:szCs w:val="28"/>
        </w:rPr>
        <w:t>Date Specification Last Revised:</w:t>
      </w:r>
      <w:r w:rsidRPr="0C0079EE" w:rsidR="00CE0FBA">
        <w:rPr>
          <w:rFonts w:ascii="Arial" w:hAnsi="Arial" w:cs="Arial"/>
          <w:b w:val="1"/>
          <w:bCs w:val="1"/>
          <w:sz w:val="28"/>
          <w:szCs w:val="28"/>
        </w:rPr>
        <w:t xml:space="preserve"> </w:t>
      </w:r>
      <w:r w:rsidRPr="0C0079EE" w:rsidR="0036246B">
        <w:rPr>
          <w:rFonts w:ascii="Arial" w:hAnsi="Arial" w:cs="Arial"/>
          <w:b w:val="1"/>
          <w:bCs w:val="1"/>
          <w:sz w:val="28"/>
          <w:szCs w:val="28"/>
        </w:rPr>
        <w:t>August 2022</w:t>
      </w:r>
    </w:p>
    <w:p xmlns:wp14="http://schemas.microsoft.com/office/word/2010/wordml" w:rsidRPr="0059721B" w:rsidR="00195F7B" w:rsidP="00195F7B" w:rsidRDefault="00195F7B" w14:paraId="60061E4C" wp14:textId="77777777">
      <w:pPr>
        <w:rPr>
          <w:rFonts w:ascii="Arial" w:hAnsi="Arial" w:cs="Arial"/>
          <w:b/>
          <w:szCs w:val="24"/>
        </w:rPr>
      </w:pPr>
    </w:p>
    <w:p xmlns:wp14="http://schemas.microsoft.com/office/word/2010/wordml" w:rsidRPr="0059721B" w:rsidR="00195F7B" w:rsidP="00195F7B" w:rsidRDefault="00195F7B" w14:paraId="44EAFD9C" wp14:textId="77777777">
      <w:pPr>
        <w:rPr>
          <w:rFonts w:ascii="Arial" w:hAnsi="Arial" w:cs="Arial"/>
          <w:b/>
          <w:szCs w:val="24"/>
        </w:rPr>
      </w:pPr>
    </w:p>
    <w:p xmlns:wp14="http://schemas.microsoft.com/office/word/2010/wordml" w:rsidRPr="0059721B" w:rsidR="00195F7B" w:rsidP="00195F7B" w:rsidRDefault="00195F7B" w14:paraId="4B94D5A5" wp14:textId="77777777">
      <w:pPr>
        <w:rPr>
          <w:rFonts w:ascii="Arial" w:hAnsi="Arial" w:cs="Arial"/>
          <w:b/>
          <w:szCs w:val="24"/>
        </w:rPr>
      </w:pPr>
    </w:p>
    <w:p xmlns:wp14="http://schemas.microsoft.com/office/word/2010/wordml" w:rsidRPr="0059721B" w:rsidR="00195F7B" w:rsidP="00195F7B" w:rsidRDefault="00195F7B" w14:paraId="3DEEC669" wp14:textId="77777777">
      <w:pPr>
        <w:jc w:val="both"/>
        <w:rPr>
          <w:rFonts w:ascii="Arial" w:hAnsi="Arial" w:cs="Arial"/>
          <w:szCs w:val="24"/>
        </w:rPr>
      </w:pPr>
    </w:p>
    <w:p xmlns:wp14="http://schemas.microsoft.com/office/word/2010/wordml" w:rsidRPr="0059721B" w:rsidR="00195F7B" w:rsidP="00195F7B" w:rsidRDefault="00195F7B" w14:paraId="3656B9AB" wp14:textId="77777777">
      <w:pPr>
        <w:jc w:val="both"/>
        <w:rPr>
          <w:rFonts w:ascii="Arial" w:hAnsi="Arial" w:cs="Arial"/>
          <w:szCs w:val="24"/>
        </w:rPr>
      </w:pPr>
    </w:p>
    <w:p xmlns:wp14="http://schemas.microsoft.com/office/word/2010/wordml" w:rsidRPr="0059721B" w:rsidR="00195F7B" w:rsidP="00195F7B" w:rsidRDefault="00195F7B" w14:paraId="45FB0818" wp14:textId="77777777">
      <w:pPr>
        <w:jc w:val="both"/>
        <w:rPr>
          <w:rFonts w:ascii="Arial" w:hAnsi="Arial" w:cs="Arial"/>
          <w:szCs w:val="24"/>
        </w:rPr>
      </w:pPr>
    </w:p>
    <w:p xmlns:wp14="http://schemas.microsoft.com/office/word/2010/wordml" w:rsidRPr="0059721B" w:rsidR="00195F7B" w:rsidP="00195F7B" w:rsidRDefault="00195F7B" w14:paraId="049F31CB" wp14:textId="77777777">
      <w:pPr>
        <w:jc w:val="both"/>
        <w:rPr>
          <w:rFonts w:ascii="Arial" w:hAnsi="Arial" w:cs="Arial"/>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Pr="0059721B" w:rsidR="00195F7B" w:rsidP="00195F7B" w:rsidRDefault="00195F7B" w14:paraId="4101652C" wp14:textId="77777777">
      <w:pPr>
        <w:jc w:val="both"/>
        <w:rPr>
          <w:rFonts w:ascii="Arial" w:hAnsi="Arial" w:cs="Arial"/>
          <w:szCs w:val="24"/>
        </w:rPr>
      </w:pPr>
    </w:p>
    <w:p xmlns:wp14="http://schemas.microsoft.com/office/word/2010/wordml" w:rsidRPr="0059721B" w:rsidR="00195F7B" w:rsidP="00195F7B" w:rsidRDefault="00195F7B" w14:paraId="4B99056E" wp14:textId="77777777">
      <w:pPr>
        <w:jc w:val="both"/>
        <w:rPr>
          <w:rFonts w:ascii="Arial" w:hAnsi="Arial" w:cs="Arial"/>
          <w:szCs w:val="24"/>
        </w:rPr>
      </w:pPr>
    </w:p>
    <w:p xmlns:wp14="http://schemas.microsoft.com/office/word/2010/wordml" w:rsidRPr="0059721B" w:rsidR="00195F7B" w:rsidP="008B7349" w:rsidRDefault="00195F7B" w14:paraId="2D28D554" wp14:textId="77777777">
      <w:pPr>
        <w:jc w:val="both"/>
        <w:rPr>
          <w:rFonts w:ascii="Arial" w:hAnsi="Arial" w:cs="Arial"/>
          <w:szCs w:val="24"/>
        </w:rPr>
      </w:pPr>
      <w:r w:rsidRPr="005432FE">
        <w:rPr>
          <w:rFonts w:ascii="Arial" w:hAnsi="Arial" w:cs="Arial"/>
          <w:szCs w:val="24"/>
        </w:rPr>
        <w:br w:type="page"/>
      </w:r>
      <w:r w:rsidRPr="0059721B">
        <w:rPr>
          <w:rFonts w:ascii="Arial" w:hAnsi="Arial" w:cs="Arial"/>
          <w:szCs w:val="24"/>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ascii="Arial" w:hAnsi="Arial" w:cs="Arial"/>
          <w:szCs w:val="24"/>
        </w:rPr>
        <w:t>the  Course</w:t>
      </w:r>
      <w:r w:rsidRPr="0059721B" w:rsidR="007E65E5">
        <w:rPr>
          <w:rFonts w:ascii="Arial" w:hAnsi="Arial" w:cs="Arial"/>
          <w:szCs w:val="24"/>
        </w:rPr>
        <w:t xml:space="preserve"> </w:t>
      </w:r>
      <w:r w:rsidRPr="0059721B">
        <w:rPr>
          <w:rFonts w:ascii="Arial" w:hAnsi="Arial" w:cs="Arial"/>
          <w:szCs w:val="24"/>
        </w:rPr>
        <w:t>Handbook and Module Descriptors.</w:t>
      </w:r>
    </w:p>
    <w:p xmlns:wp14="http://schemas.microsoft.com/office/word/2010/wordml" w:rsidR="006C5C5D" w:rsidP="00195F7B" w:rsidRDefault="006C5C5D" w14:paraId="1299C43A" wp14:textId="77777777">
      <w:pPr>
        <w:rPr>
          <w:rFonts w:ascii="Arial" w:hAnsi="Arial" w:cs="Arial"/>
          <w:szCs w:val="24"/>
        </w:rPr>
      </w:pPr>
    </w:p>
    <w:p xmlns:wp14="http://schemas.microsoft.com/office/word/2010/wordml" w:rsidR="00195F7B" w:rsidP="00195F7B" w:rsidRDefault="00195F7B" w14:paraId="42B8A96E" wp14:textId="77777777">
      <w:pPr>
        <w:rPr>
          <w:rFonts w:ascii="Arial" w:hAnsi="Arial" w:cs="Arial"/>
          <w:b/>
          <w:szCs w:val="24"/>
        </w:rPr>
      </w:pPr>
      <w:r w:rsidRPr="0059721B">
        <w:rPr>
          <w:rFonts w:ascii="Arial" w:hAnsi="Arial" w:cs="Arial"/>
          <w:b/>
          <w:szCs w:val="24"/>
        </w:rPr>
        <w:t>SECTION 1:</w:t>
      </w:r>
      <w:r w:rsidRPr="0059721B">
        <w:rPr>
          <w:rFonts w:ascii="Arial" w:hAnsi="Arial" w:cs="Arial"/>
          <w:b/>
          <w:szCs w:val="24"/>
        </w:rPr>
        <w:tab/>
      </w:r>
      <w:r w:rsidRPr="0059721B">
        <w:rPr>
          <w:rFonts w:ascii="Arial" w:hAnsi="Arial" w:cs="Arial"/>
          <w:b/>
          <w:szCs w:val="24"/>
        </w:rPr>
        <w:t>GENERAL INFORMATION</w:t>
      </w:r>
    </w:p>
    <w:p xmlns:wp14="http://schemas.microsoft.com/office/word/2010/wordml" w:rsidRPr="0059721B" w:rsidR="009F53D3" w:rsidP="00195F7B" w:rsidRDefault="009F53D3" w14:paraId="4DDBEF00" wp14:textId="77777777">
      <w:pPr>
        <w:rPr>
          <w:rFonts w:ascii="Arial" w:hAnsi="Arial" w:cs="Arial"/>
          <w:b/>
          <w:szCs w:val="24"/>
        </w:rPr>
      </w:pPr>
    </w:p>
    <w:tbl>
      <w:tblPr>
        <w:tblW w:w="0" w:type="auto"/>
        <w:tblLook w:val="04A0" w:firstRow="1" w:lastRow="0" w:firstColumn="1" w:lastColumn="0" w:noHBand="0" w:noVBand="1"/>
      </w:tblPr>
      <w:tblGrid>
        <w:gridCol w:w="3439"/>
        <w:gridCol w:w="5587"/>
      </w:tblGrid>
      <w:tr xmlns:wp14="http://schemas.microsoft.com/office/word/2010/wordml" w:rsidRPr="009044FD" w:rsidR="00195F7B" w:rsidTr="007E65E5" w14:paraId="2AD2BE27" wp14:textId="77777777">
        <w:tc>
          <w:tcPr>
            <w:tcW w:w="3510" w:type="dxa"/>
          </w:tcPr>
          <w:p w:rsidRPr="009044FD" w:rsidR="00195F7B" w:rsidP="00BA216C" w:rsidRDefault="00195F7B" w14:paraId="3728E60B" wp14:textId="77777777">
            <w:pPr>
              <w:rPr>
                <w:rFonts w:ascii="Arial" w:hAnsi="Arial" w:cs="Arial"/>
                <w:b/>
                <w:szCs w:val="24"/>
              </w:rPr>
            </w:pPr>
            <w:r w:rsidRPr="009044FD">
              <w:rPr>
                <w:rFonts w:ascii="Arial" w:hAnsi="Arial" w:cs="Arial"/>
                <w:b/>
                <w:szCs w:val="24"/>
              </w:rPr>
              <w:t>Title:</w:t>
            </w:r>
          </w:p>
        </w:tc>
        <w:tc>
          <w:tcPr>
            <w:tcW w:w="5732" w:type="dxa"/>
          </w:tcPr>
          <w:p w:rsidRPr="006C5C5D" w:rsidR="00195F7B" w:rsidP="007E65E5" w:rsidRDefault="00D12A4E" w14:paraId="119CEB83" wp14:textId="77777777">
            <w:pPr>
              <w:rPr>
                <w:rFonts w:ascii="Arial" w:hAnsi="Arial" w:cs="Arial"/>
                <w:szCs w:val="24"/>
              </w:rPr>
            </w:pPr>
            <w:r w:rsidRPr="006C5C5D">
              <w:rPr>
                <w:rFonts w:ascii="Arial" w:hAnsi="Arial" w:cs="Arial"/>
                <w:szCs w:val="24"/>
              </w:rPr>
              <w:t>MSc Biomedical Science</w:t>
            </w:r>
            <w:r w:rsidR="009578BE">
              <w:rPr>
                <w:rFonts w:ascii="Arial" w:hAnsi="Arial" w:cs="Arial"/>
                <w:szCs w:val="24"/>
              </w:rPr>
              <w:t xml:space="preserve"> with Management</w:t>
            </w:r>
            <w:r w:rsidR="006C2D1D">
              <w:rPr>
                <w:rFonts w:ascii="Arial" w:hAnsi="Arial" w:cs="Arial"/>
                <w:szCs w:val="24"/>
              </w:rPr>
              <w:t xml:space="preserve"> Studies</w:t>
            </w:r>
            <w:r w:rsidR="00EA74D4">
              <w:rPr>
                <w:rFonts w:ascii="Arial" w:hAnsi="Arial" w:cs="Arial"/>
                <w:szCs w:val="24"/>
              </w:rPr>
              <w:t>/with Professional Placement</w:t>
            </w:r>
          </w:p>
          <w:p w:rsidRPr="006C5C5D" w:rsidR="00D12A4E" w:rsidP="007E65E5" w:rsidRDefault="00D12A4E" w14:paraId="3461D779" wp14:textId="77777777">
            <w:pPr>
              <w:rPr>
                <w:rFonts w:ascii="Arial" w:hAnsi="Arial" w:cs="Arial"/>
                <w:szCs w:val="24"/>
              </w:rPr>
            </w:pPr>
          </w:p>
        </w:tc>
      </w:tr>
      <w:tr xmlns:wp14="http://schemas.microsoft.com/office/word/2010/wordml" w:rsidRPr="009044FD" w:rsidR="00195F7B" w:rsidTr="007E65E5" w14:paraId="6D3ED684" wp14:textId="77777777">
        <w:tc>
          <w:tcPr>
            <w:tcW w:w="3510" w:type="dxa"/>
          </w:tcPr>
          <w:p w:rsidRPr="009044FD" w:rsidR="00195F7B" w:rsidP="00BA216C" w:rsidRDefault="00195F7B" w14:paraId="053A79FF" wp14:textId="77777777">
            <w:pPr>
              <w:rPr>
                <w:rFonts w:ascii="Arial" w:hAnsi="Arial" w:cs="Arial"/>
                <w:b/>
                <w:szCs w:val="24"/>
              </w:rPr>
            </w:pPr>
            <w:r w:rsidRPr="009044FD">
              <w:rPr>
                <w:rFonts w:ascii="Arial" w:hAnsi="Arial" w:cs="Arial"/>
                <w:b/>
                <w:szCs w:val="24"/>
              </w:rPr>
              <w:t>Awarding Institution:</w:t>
            </w:r>
          </w:p>
          <w:p w:rsidRPr="009044FD" w:rsidR="00195F7B" w:rsidP="00BA216C" w:rsidRDefault="00195F7B" w14:paraId="3CF2D8B6" wp14:textId="77777777">
            <w:pPr>
              <w:rPr>
                <w:rFonts w:ascii="Arial" w:hAnsi="Arial" w:cs="Arial"/>
                <w:b/>
                <w:szCs w:val="24"/>
              </w:rPr>
            </w:pPr>
          </w:p>
        </w:tc>
        <w:tc>
          <w:tcPr>
            <w:tcW w:w="5732" w:type="dxa"/>
          </w:tcPr>
          <w:p w:rsidRPr="006C5C5D" w:rsidR="00195F7B" w:rsidP="00BA216C" w:rsidRDefault="00195F7B" w14:paraId="7575454C" wp14:textId="77777777">
            <w:pPr>
              <w:rPr>
                <w:rFonts w:ascii="Arial" w:hAnsi="Arial" w:cs="Arial"/>
                <w:szCs w:val="24"/>
              </w:rPr>
            </w:pPr>
            <w:r w:rsidRPr="006C5C5D">
              <w:rPr>
                <w:rFonts w:ascii="Arial" w:hAnsi="Arial" w:cs="Arial"/>
                <w:szCs w:val="24"/>
              </w:rPr>
              <w:t>Kingston University</w:t>
            </w:r>
          </w:p>
        </w:tc>
      </w:tr>
      <w:tr xmlns:wp14="http://schemas.microsoft.com/office/word/2010/wordml" w:rsidRPr="009044FD" w:rsidR="00195F7B" w:rsidTr="007E65E5" w14:paraId="30B1275F" wp14:textId="77777777">
        <w:tc>
          <w:tcPr>
            <w:tcW w:w="3510" w:type="dxa"/>
          </w:tcPr>
          <w:p w:rsidRPr="009044FD" w:rsidR="00195F7B" w:rsidP="00BA216C" w:rsidRDefault="00195F7B" w14:paraId="06766467" wp14:textId="77777777">
            <w:pPr>
              <w:rPr>
                <w:rFonts w:ascii="Arial" w:hAnsi="Arial" w:cs="Arial"/>
                <w:b/>
                <w:szCs w:val="24"/>
              </w:rPr>
            </w:pPr>
            <w:r w:rsidRPr="009044FD">
              <w:rPr>
                <w:rFonts w:ascii="Arial" w:hAnsi="Arial" w:cs="Arial"/>
                <w:b/>
                <w:szCs w:val="24"/>
              </w:rPr>
              <w:t>Teaching Institution:</w:t>
            </w:r>
          </w:p>
          <w:p w:rsidRPr="009044FD" w:rsidR="00195F7B" w:rsidP="00BA216C" w:rsidRDefault="00195F7B" w14:paraId="0FB78278" wp14:textId="77777777">
            <w:pPr>
              <w:rPr>
                <w:rFonts w:ascii="Arial" w:hAnsi="Arial" w:cs="Arial"/>
                <w:b/>
                <w:szCs w:val="24"/>
              </w:rPr>
            </w:pPr>
          </w:p>
        </w:tc>
        <w:tc>
          <w:tcPr>
            <w:tcW w:w="5732" w:type="dxa"/>
          </w:tcPr>
          <w:p w:rsidRPr="006C5C5D" w:rsidR="009F53D3" w:rsidP="00D12A4E" w:rsidRDefault="00D12A4E" w14:paraId="469BC96A" wp14:textId="77777777">
            <w:pPr>
              <w:rPr>
                <w:rFonts w:ascii="Arial" w:hAnsi="Arial" w:cs="Arial"/>
                <w:i/>
                <w:szCs w:val="24"/>
              </w:rPr>
            </w:pPr>
            <w:r w:rsidRPr="006C5C5D">
              <w:rPr>
                <w:rFonts w:ascii="Arial" w:hAnsi="Arial" w:cs="Arial"/>
                <w:szCs w:val="24"/>
              </w:rPr>
              <w:t>Kingston University</w:t>
            </w:r>
            <w:r w:rsidRPr="006C5C5D">
              <w:rPr>
                <w:rFonts w:ascii="Arial" w:hAnsi="Arial" w:cs="Arial"/>
                <w:i/>
                <w:szCs w:val="24"/>
              </w:rPr>
              <w:t xml:space="preserve"> </w:t>
            </w:r>
          </w:p>
        </w:tc>
      </w:tr>
      <w:tr xmlns:wp14="http://schemas.microsoft.com/office/word/2010/wordml" w:rsidRPr="009044FD" w:rsidR="00195F7B" w:rsidTr="007E65E5" w14:paraId="31DC58E7" wp14:textId="77777777">
        <w:tc>
          <w:tcPr>
            <w:tcW w:w="3510" w:type="dxa"/>
          </w:tcPr>
          <w:p w:rsidRPr="009044FD" w:rsidR="00195F7B" w:rsidP="00BA216C" w:rsidRDefault="00195F7B" w14:paraId="5C4879D2" wp14:textId="77777777">
            <w:pPr>
              <w:rPr>
                <w:rFonts w:ascii="Arial" w:hAnsi="Arial" w:cs="Arial"/>
                <w:b/>
                <w:szCs w:val="24"/>
              </w:rPr>
            </w:pPr>
            <w:r w:rsidRPr="009044FD">
              <w:rPr>
                <w:rFonts w:ascii="Arial" w:hAnsi="Arial" w:cs="Arial"/>
                <w:b/>
                <w:szCs w:val="24"/>
              </w:rPr>
              <w:t>Location:</w:t>
            </w:r>
          </w:p>
        </w:tc>
        <w:tc>
          <w:tcPr>
            <w:tcW w:w="5732" w:type="dxa"/>
          </w:tcPr>
          <w:p w:rsidRPr="006C5C5D" w:rsidR="00195F7B" w:rsidP="00D12A4E" w:rsidRDefault="00D12A4E" w14:paraId="41CAB84A" wp14:textId="77777777">
            <w:pPr>
              <w:rPr>
                <w:rFonts w:ascii="Arial" w:hAnsi="Arial" w:cs="Arial"/>
                <w:szCs w:val="24"/>
              </w:rPr>
            </w:pPr>
            <w:r w:rsidRPr="006C5C5D">
              <w:rPr>
                <w:rFonts w:ascii="Arial" w:hAnsi="Arial" w:cs="Arial"/>
                <w:szCs w:val="24"/>
              </w:rPr>
              <w:t>Penrhyn Road</w:t>
            </w:r>
          </w:p>
          <w:p w:rsidRPr="006C5C5D" w:rsidR="00D12A4E" w:rsidP="00D12A4E" w:rsidRDefault="00D12A4E" w14:paraId="1FC39945" wp14:textId="77777777">
            <w:pPr>
              <w:rPr>
                <w:rFonts w:ascii="Arial" w:hAnsi="Arial" w:cs="Arial"/>
                <w:szCs w:val="24"/>
              </w:rPr>
            </w:pPr>
          </w:p>
        </w:tc>
      </w:tr>
      <w:tr xmlns:wp14="http://schemas.microsoft.com/office/word/2010/wordml" w:rsidRPr="009044FD" w:rsidR="00195F7B" w:rsidTr="007E65E5" w14:paraId="6B2996D6" wp14:textId="77777777">
        <w:tc>
          <w:tcPr>
            <w:tcW w:w="3510" w:type="dxa"/>
          </w:tcPr>
          <w:p w:rsidRPr="009044FD" w:rsidR="00195F7B" w:rsidP="00BA216C" w:rsidRDefault="00195F7B" w14:paraId="2872BBE8" wp14:textId="77777777">
            <w:pPr>
              <w:rPr>
                <w:rFonts w:ascii="Arial" w:hAnsi="Arial" w:cs="Arial"/>
                <w:b/>
                <w:szCs w:val="24"/>
              </w:rPr>
            </w:pPr>
            <w:r w:rsidRPr="009044FD">
              <w:rPr>
                <w:rFonts w:ascii="Arial" w:hAnsi="Arial" w:cs="Arial"/>
                <w:b/>
                <w:szCs w:val="24"/>
              </w:rPr>
              <w:t>Programme Accredited by:</w:t>
            </w:r>
          </w:p>
          <w:p w:rsidRPr="009044FD" w:rsidR="00195F7B" w:rsidP="00BA216C" w:rsidRDefault="00195F7B" w14:paraId="0562CB0E" wp14:textId="77777777">
            <w:pPr>
              <w:rPr>
                <w:rFonts w:ascii="Arial" w:hAnsi="Arial" w:cs="Arial"/>
                <w:b/>
                <w:szCs w:val="24"/>
              </w:rPr>
            </w:pPr>
          </w:p>
        </w:tc>
        <w:tc>
          <w:tcPr>
            <w:tcW w:w="5732" w:type="dxa"/>
          </w:tcPr>
          <w:p w:rsidRPr="006C5C5D" w:rsidR="00195F7B" w:rsidP="00BA216C" w:rsidRDefault="009578BE" w14:paraId="629D792A" wp14:textId="77777777">
            <w:pPr>
              <w:rPr>
                <w:rFonts w:ascii="Arial" w:hAnsi="Arial" w:cs="Arial"/>
                <w:i/>
                <w:szCs w:val="24"/>
              </w:rPr>
            </w:pPr>
            <w:r>
              <w:rPr>
                <w:rFonts w:ascii="Arial" w:hAnsi="Arial" w:cs="Arial"/>
                <w:i/>
                <w:szCs w:val="24"/>
              </w:rPr>
              <w:t>N/A</w:t>
            </w:r>
          </w:p>
        </w:tc>
      </w:tr>
    </w:tbl>
    <w:p xmlns:wp14="http://schemas.microsoft.com/office/word/2010/wordml" w:rsidRPr="0059721B" w:rsidR="00195F7B" w:rsidP="00195F7B" w:rsidRDefault="00195F7B" w14:paraId="34CE0A41" wp14:textId="77777777">
      <w:pPr>
        <w:rPr>
          <w:rFonts w:ascii="Arial" w:hAnsi="Arial" w:cs="Arial"/>
          <w:b/>
          <w:szCs w:val="24"/>
        </w:rPr>
      </w:pPr>
    </w:p>
    <w:p xmlns:wp14="http://schemas.microsoft.com/office/word/2010/wordml" w:rsidRPr="0059721B" w:rsidR="00195F7B" w:rsidP="00195F7B" w:rsidRDefault="00195F7B" w14:paraId="0BBEF7CC" wp14:textId="77777777">
      <w:pPr>
        <w:rPr>
          <w:rFonts w:ascii="Arial" w:hAnsi="Arial" w:cs="Arial"/>
          <w:b/>
          <w:szCs w:val="24"/>
        </w:rPr>
      </w:pPr>
      <w:r w:rsidRPr="0059721B">
        <w:rPr>
          <w:rFonts w:ascii="Arial" w:hAnsi="Arial" w:cs="Arial"/>
          <w:b/>
          <w:szCs w:val="24"/>
        </w:rPr>
        <w:t>SECTION2: THE PROGRAMME</w:t>
      </w:r>
    </w:p>
    <w:p xmlns:wp14="http://schemas.microsoft.com/office/word/2010/wordml" w:rsidRPr="0059721B" w:rsidR="00195F7B" w:rsidP="00195F7B" w:rsidRDefault="00195F7B" w14:paraId="62EBF3C5" wp14:textId="77777777">
      <w:pPr>
        <w:rPr>
          <w:rFonts w:ascii="Arial" w:hAnsi="Arial" w:cs="Arial"/>
          <w:b/>
          <w:szCs w:val="24"/>
        </w:rPr>
      </w:pPr>
    </w:p>
    <w:p xmlns:wp14="http://schemas.microsoft.com/office/word/2010/wordml" w:rsidRPr="0059721B" w:rsidR="00195F7B" w:rsidP="00410BEE" w:rsidRDefault="00195F7B" w14:paraId="50A5A31D" wp14:textId="77777777">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xmlns:wp14="http://schemas.microsoft.com/office/word/2010/wordml" w:rsidRPr="0059721B" w:rsidR="00195F7B" w:rsidP="00FE5E27" w:rsidRDefault="00195F7B" w14:paraId="6D98A12B" wp14:textId="77777777">
      <w:pPr>
        <w:jc w:val="both"/>
        <w:rPr>
          <w:rFonts w:ascii="Arial" w:hAnsi="Arial" w:cs="Arial"/>
          <w:i/>
          <w:szCs w:val="24"/>
        </w:rPr>
      </w:pPr>
    </w:p>
    <w:p xmlns:wp14="http://schemas.microsoft.com/office/word/2010/wordml" w:rsidRPr="00FE5E27" w:rsidR="00C60701" w:rsidP="00FE5E27" w:rsidRDefault="00C60701" w14:paraId="0A69B525" wp14:textId="77777777">
      <w:pPr>
        <w:jc w:val="both"/>
        <w:rPr>
          <w:rFonts w:ascii="Arial" w:hAnsi="Arial" w:cs="Arial"/>
        </w:rPr>
      </w:pPr>
      <w:r w:rsidRPr="00FE5E27">
        <w:rPr>
          <w:rFonts w:ascii="Arial" w:hAnsi="Arial" w:cs="Arial"/>
        </w:rPr>
        <w:t xml:space="preserve">The aims of this programme are to provide a broad understanding of disease processes and their diagnosis linked to in-depth studies of Haematology or Medical Microbiology together with some detailed learning of Management practices.  </w:t>
      </w:r>
    </w:p>
    <w:p xmlns:wp14="http://schemas.microsoft.com/office/word/2010/wordml" w:rsidRPr="00FE5E27" w:rsidR="00C60701" w:rsidP="00FE5E27" w:rsidRDefault="00C60701" w14:paraId="79139F3C" wp14:textId="77777777">
      <w:pPr>
        <w:jc w:val="both"/>
        <w:rPr>
          <w:rFonts w:ascii="Arial" w:hAnsi="Arial" w:cs="Arial"/>
        </w:rPr>
      </w:pPr>
      <w:r w:rsidRPr="00FE5E27">
        <w:rPr>
          <w:rFonts w:ascii="Arial" w:hAnsi="Arial" w:cs="Arial"/>
        </w:rPr>
        <w:t>The programme is designed to link academic knowledge with the practical applications of Biomedical Science, particularly in relation to modern laboratory diagnostic methods.</w:t>
      </w:r>
    </w:p>
    <w:p xmlns:wp14="http://schemas.microsoft.com/office/word/2010/wordml" w:rsidRPr="00FE5E27" w:rsidR="00C60701" w:rsidP="00FE5E27" w:rsidRDefault="00C60701" w14:paraId="6729598F" wp14:textId="77777777">
      <w:pPr>
        <w:jc w:val="both"/>
        <w:rPr>
          <w:rFonts w:ascii="Arial" w:hAnsi="Arial" w:cs="Arial"/>
        </w:rPr>
      </w:pPr>
      <w:r w:rsidRPr="00FE5E27">
        <w:rPr>
          <w:rFonts w:ascii="Arial" w:hAnsi="Arial" w:cs="Arial"/>
        </w:rPr>
        <w:t>All teaching is research led by lecturers who are enthusiastic and passionate about their subject.  Teaching teams include Kingston University  based and external Professors and lecturers as wells as expert practising Biomedical Scientists and Business Managers. They ensure the course content is up to date and reflects current practice, and is relevant for employability.  Academic staff also provide the opportunity for involvement in internationally acclaimed research. In addition to knowledge of your subjects, students will develop  written, oral, analytical and employability skills to Masters level.</w:t>
      </w:r>
    </w:p>
    <w:p xmlns:wp14="http://schemas.microsoft.com/office/word/2010/wordml" w:rsidRPr="00FE5E27" w:rsidR="00C60701" w:rsidP="00FE5E27" w:rsidRDefault="00C60701" w14:paraId="437C35F9" wp14:textId="77777777">
      <w:pPr>
        <w:jc w:val="both"/>
        <w:rPr>
          <w:rFonts w:ascii="Arial" w:hAnsi="Arial" w:cs="Arial"/>
        </w:rPr>
      </w:pPr>
      <w:r w:rsidRPr="00FE5E27">
        <w:rPr>
          <w:rFonts w:ascii="Arial" w:hAnsi="Arial" w:cs="Arial"/>
        </w:rPr>
        <w:t xml:space="preserve">Specialist option modules allow a more personalised teaching approach, while core modules provide  mixing and learning with a broader range of  students, yet still engaging in a wide range of interactive and peer assisted learning. Technology enhanced learning such as videos, discussion forums and e-learning will be used together with the best traditional methods to provide a “blended learning” experience.  In particular learning is supported by Kingston University’s excellent e-learning environments: StudySpace and StudentSpace which can be easily accessed both on and off campus.                        </w:t>
      </w:r>
    </w:p>
    <w:p xmlns:wp14="http://schemas.microsoft.com/office/word/2010/wordml" w:rsidRPr="00FE5E27" w:rsidR="00C60701" w:rsidP="00FE5E27" w:rsidRDefault="00C60701" w14:paraId="46DDAB71" wp14:textId="77777777">
      <w:pPr>
        <w:jc w:val="both"/>
        <w:rPr>
          <w:rFonts w:ascii="Arial" w:hAnsi="Arial" w:cs="Arial"/>
        </w:rPr>
      </w:pPr>
      <w:r w:rsidRPr="00FE5E27">
        <w:rPr>
          <w:rFonts w:ascii="Arial" w:hAnsi="Arial" w:cs="Arial"/>
        </w:rPr>
        <w:t>Student learning is supported by a personal tutorial scheme that involves regular small group and 1-2-1 tutorials that facilitate transition to masters level and develop students’ sense of cohort identity and belonging. Tutorials also explore entrepreneurship activities such as Bright Ideas.</w:t>
      </w:r>
    </w:p>
    <w:p xmlns:wp14="http://schemas.microsoft.com/office/word/2010/wordml" w:rsidRPr="00FE5E27" w:rsidR="00C60701" w:rsidP="00FE5E27" w:rsidRDefault="00C60701" w14:paraId="7BF57E1B" wp14:textId="77777777">
      <w:pPr>
        <w:jc w:val="both"/>
        <w:rPr>
          <w:rFonts w:ascii="Arial" w:hAnsi="Arial" w:cs="Arial"/>
        </w:rPr>
      </w:pPr>
      <w:r w:rsidRPr="00FE5E27">
        <w:rPr>
          <w:rFonts w:ascii="Arial" w:hAnsi="Arial" w:cs="Arial"/>
        </w:rPr>
        <w:t>Tutorials and lectures include how the knowledge and skills you are acquiring relate to prospective career pathways, and students are encouraged to reflect on their personal development and career goal requirements.</w:t>
      </w:r>
    </w:p>
    <w:p xmlns:wp14="http://schemas.microsoft.com/office/word/2010/wordml" w:rsidRPr="00FE5E27" w:rsidR="00C60701" w:rsidP="00FE5E27" w:rsidRDefault="00C60701" w14:paraId="41516304" wp14:textId="77777777">
      <w:pPr>
        <w:jc w:val="both"/>
        <w:rPr>
          <w:rFonts w:ascii="Arial" w:hAnsi="Arial" w:cs="Arial"/>
        </w:rPr>
      </w:pPr>
      <w:r w:rsidRPr="00FE5E27">
        <w:rPr>
          <w:rFonts w:ascii="Arial" w:hAnsi="Arial" w:cs="Arial"/>
        </w:rPr>
        <w:t>The programme structure comprises four taught modules plus an extended three month research project, where students are given the opportunity to apply their knowledge and to develop competences in advanced research and laboratory techniques. The project is a “capstone” module and a key final component of the programme, and develops students in the designing, planning  and practice of research. There will be some opportunities for securing research project placements abroad. Students are developed and treated like professionals throughout the course by work place related experiences within modules and industrial placements within top UK industry and health care providers.</w:t>
      </w:r>
    </w:p>
    <w:p xmlns:wp14="http://schemas.microsoft.com/office/word/2010/wordml" w:rsidRPr="00FE5E27" w:rsidR="00C60701" w:rsidP="00FE5E27" w:rsidRDefault="00C60701" w14:paraId="449D25DA" wp14:textId="77777777">
      <w:pPr>
        <w:jc w:val="both"/>
        <w:rPr>
          <w:rFonts w:ascii="Arial" w:hAnsi="Arial" w:cs="Arial"/>
        </w:rPr>
      </w:pPr>
      <w:r w:rsidRPr="00FE5E27">
        <w:rPr>
          <w:rFonts w:ascii="Arial" w:hAnsi="Arial" w:cs="Arial"/>
        </w:rPr>
        <w:t xml:space="preserve">Two core and one specialist module focus on Biomedical science, and there is a choice of between Haematology and Medical Microbiology for the specialist module. One core module focuses on </w:t>
      </w:r>
      <w:r w:rsidR="00EA74D4">
        <w:rPr>
          <w:rFonts w:ascii="Arial" w:hAnsi="Arial" w:cs="Arial"/>
        </w:rPr>
        <w:t>m</w:t>
      </w:r>
      <w:r w:rsidRPr="00FE5E27">
        <w:rPr>
          <w:rFonts w:ascii="Arial" w:hAnsi="Arial" w:cs="Arial"/>
        </w:rPr>
        <w:t>anagement skills and uses a business practice focussed approach thus linking the management studies with careers in science.  Management topics range from finance, accounting, budgeting, marketing and organisational management and leadership/team skills.</w:t>
      </w:r>
    </w:p>
    <w:p xmlns:wp14="http://schemas.microsoft.com/office/word/2010/wordml" w:rsidRPr="00FE5E27" w:rsidR="00C60701" w:rsidP="00FE5E27" w:rsidRDefault="00C60701" w14:paraId="6F34DB67" wp14:textId="77777777">
      <w:pPr>
        <w:jc w:val="both"/>
        <w:rPr>
          <w:rFonts w:ascii="Arial" w:hAnsi="Arial" w:cs="Arial"/>
        </w:rPr>
      </w:pPr>
      <w:r w:rsidRPr="00FE5E27">
        <w:rPr>
          <w:rFonts w:ascii="Arial" w:hAnsi="Arial" w:cs="Arial"/>
        </w:rPr>
        <w:t xml:space="preserve">Thus the programme is designed for students who aspire to careers in Biomedical science and related areas and who also wish to pursue management or business development.   </w:t>
      </w:r>
    </w:p>
    <w:p xmlns:wp14="http://schemas.microsoft.com/office/word/2010/wordml" w:rsidR="00C60701" w:rsidP="00FE5E27" w:rsidRDefault="00C60701" w14:paraId="2946DB82" wp14:textId="77777777">
      <w:pPr>
        <w:pStyle w:val="ListParagraph"/>
        <w:jc w:val="both"/>
        <w:rPr>
          <w:rFonts w:cs="Arial"/>
        </w:rPr>
      </w:pPr>
    </w:p>
    <w:p xmlns:wp14="http://schemas.microsoft.com/office/word/2010/wordml" w:rsidRPr="006C5C5D" w:rsidR="00D12A4E" w:rsidP="000A7CBD" w:rsidRDefault="00D12A4E" w14:paraId="5997CC1D" wp14:textId="77777777">
      <w:pPr>
        <w:pStyle w:val="PlainText"/>
        <w:rPr>
          <w:rFonts w:ascii="Arial" w:hAnsi="Arial" w:cs="Arial"/>
          <w:i/>
          <w:sz w:val="22"/>
          <w:szCs w:val="22"/>
        </w:rPr>
      </w:pPr>
    </w:p>
    <w:p xmlns:wp14="http://schemas.microsoft.com/office/word/2010/wordml" w:rsidRPr="0059721B" w:rsidR="00195F7B" w:rsidP="00410BEE" w:rsidRDefault="00195F7B" w14:paraId="10A80BE9" wp14:textId="77777777">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 xml:space="preserve"> Field/Course</w:t>
      </w:r>
    </w:p>
    <w:p xmlns:wp14="http://schemas.microsoft.com/office/word/2010/wordml" w:rsidRPr="00DD393C" w:rsidR="00195F7B" w:rsidP="00195F7B" w:rsidRDefault="00195F7B" w14:paraId="110FFD37" wp14:textId="77777777">
      <w:pPr>
        <w:pStyle w:val="ListParagraph"/>
        <w:ind w:left="0"/>
        <w:rPr>
          <w:rFonts w:cs="Arial"/>
          <w:i/>
          <w:sz w:val="24"/>
          <w:szCs w:val="24"/>
        </w:rPr>
      </w:pPr>
    </w:p>
    <w:p xmlns:wp14="http://schemas.microsoft.com/office/word/2010/wordml" w:rsidRPr="00DD393C" w:rsidR="0004286C" w:rsidP="0004286C" w:rsidRDefault="0004286C" w14:paraId="615F5E35" wp14:textId="77777777">
      <w:pPr>
        <w:rPr>
          <w:rFonts w:ascii="Arial" w:hAnsi="Arial" w:cs="Arial"/>
        </w:rPr>
      </w:pPr>
      <w:r w:rsidRPr="00DD393C">
        <w:rPr>
          <w:rFonts w:ascii="Arial" w:hAnsi="Arial" w:cs="Arial"/>
        </w:rPr>
        <w:t xml:space="preserve">The aims of the MSc Biomedical Science </w:t>
      </w:r>
      <w:r w:rsidR="00C60701">
        <w:rPr>
          <w:rFonts w:ascii="Arial" w:hAnsi="Arial" w:cs="Arial"/>
        </w:rPr>
        <w:t xml:space="preserve">with Management Studies </w:t>
      </w:r>
      <w:r w:rsidRPr="00DD393C">
        <w:rPr>
          <w:rFonts w:ascii="Arial" w:hAnsi="Arial" w:cs="Arial"/>
        </w:rPr>
        <w:t>programme are;</w:t>
      </w:r>
    </w:p>
    <w:p xmlns:wp14="http://schemas.microsoft.com/office/word/2010/wordml" w:rsidRPr="00FE5E27" w:rsidR="00C60701" w:rsidP="00FE5E27" w:rsidRDefault="00C60701" w14:paraId="089FB242" wp14:textId="77777777">
      <w:pPr>
        <w:numPr>
          <w:ilvl w:val="0"/>
          <w:numId w:val="9"/>
        </w:numPr>
        <w:autoSpaceDE w:val="0"/>
        <w:autoSpaceDN w:val="0"/>
        <w:adjustRightInd w:val="0"/>
        <w:jc w:val="both"/>
        <w:outlineLvl w:val="0"/>
        <w:rPr>
          <w:rFonts w:ascii="Arial" w:hAnsi="Arial" w:cs="Arial"/>
          <w:color w:val="000000"/>
          <w:sz w:val="24"/>
          <w:szCs w:val="24"/>
          <w:lang w:eastAsia="en-GB"/>
        </w:rPr>
      </w:pPr>
      <w:r w:rsidRPr="00FE5E27">
        <w:rPr>
          <w:rFonts w:ascii="Arial" w:hAnsi="Arial" w:cs="Arial"/>
        </w:rPr>
        <w:t>to develop and extend beyond honours degree level students’ knowledge of topics in Biomedical Science and Management</w:t>
      </w:r>
    </w:p>
    <w:p xmlns:wp14="http://schemas.microsoft.com/office/word/2010/wordml" w:rsidRPr="00FE5E27" w:rsidR="00C60701" w:rsidP="00FE5E27" w:rsidRDefault="00C60701" w14:paraId="465D3E59" wp14:textId="77777777">
      <w:pPr>
        <w:numPr>
          <w:ilvl w:val="0"/>
          <w:numId w:val="9"/>
        </w:numPr>
        <w:autoSpaceDE w:val="0"/>
        <w:autoSpaceDN w:val="0"/>
        <w:adjustRightInd w:val="0"/>
        <w:spacing w:after="33"/>
        <w:jc w:val="both"/>
        <w:rPr>
          <w:rFonts w:ascii="Arial" w:hAnsi="Arial" w:cs="Arial"/>
          <w:color w:val="000000"/>
          <w:lang w:eastAsia="en-GB"/>
        </w:rPr>
      </w:pPr>
      <w:r w:rsidRPr="00FE5E27">
        <w:rPr>
          <w:rFonts w:ascii="Arial" w:hAnsi="Arial" w:cs="Arial"/>
          <w:color w:val="000000"/>
          <w:lang w:eastAsia="en-GB"/>
        </w:rPr>
        <w:t>to prepare students for employment, research, further study and lifelong learning by developing their intellectual, problem solving, practical and key (transferable) skills</w:t>
      </w:r>
    </w:p>
    <w:p xmlns:wp14="http://schemas.microsoft.com/office/word/2010/wordml" w:rsidRPr="00FE5E27" w:rsidR="00C60701" w:rsidP="00FE5E27" w:rsidRDefault="00C60701" w14:paraId="2DB7675C" wp14:textId="77777777">
      <w:pPr>
        <w:numPr>
          <w:ilvl w:val="0"/>
          <w:numId w:val="9"/>
        </w:numPr>
        <w:autoSpaceDE w:val="0"/>
        <w:autoSpaceDN w:val="0"/>
        <w:adjustRightInd w:val="0"/>
        <w:ind w:left="357" w:hanging="357"/>
        <w:jc w:val="both"/>
        <w:outlineLvl w:val="0"/>
        <w:rPr>
          <w:rFonts w:ascii="Arial" w:hAnsi="Arial" w:cs="Arial"/>
        </w:rPr>
      </w:pPr>
      <w:r w:rsidRPr="00FE5E27">
        <w:rPr>
          <w:rFonts w:ascii="Arial" w:hAnsi="Arial" w:cs="Arial"/>
          <w:color w:val="000000"/>
          <w:lang w:eastAsia="en-GB"/>
        </w:rPr>
        <w:t xml:space="preserve">to produce Masters graduates with a knowledge and skills base that allow pursuit of careers in a wide variety of work environments </w:t>
      </w:r>
    </w:p>
    <w:p xmlns:wp14="http://schemas.microsoft.com/office/word/2010/wordml" w:rsidRPr="00FE5E27" w:rsidR="00C60701" w:rsidP="00FE5E27" w:rsidRDefault="00C60701" w14:paraId="22BFB824" wp14:textId="77777777">
      <w:pPr>
        <w:numPr>
          <w:ilvl w:val="0"/>
          <w:numId w:val="9"/>
        </w:numPr>
        <w:ind w:left="357" w:hanging="357"/>
        <w:jc w:val="both"/>
        <w:outlineLvl w:val="0"/>
        <w:rPr>
          <w:rFonts w:ascii="Arial" w:hAnsi="Arial" w:cs="Arial"/>
        </w:rPr>
      </w:pPr>
      <w:r w:rsidRPr="00FE5E27">
        <w:rPr>
          <w:rFonts w:ascii="Arial" w:hAnsi="Arial" w:cs="Arial"/>
        </w:rPr>
        <w:t>to encourage students to develop an informed, reflective and critically analytical approach to the subject of Biomedical Science and Management</w:t>
      </w:r>
    </w:p>
    <w:p xmlns:wp14="http://schemas.microsoft.com/office/word/2010/wordml" w:rsidRPr="00FE5E27" w:rsidR="00C60701" w:rsidP="00FE5E27" w:rsidRDefault="00C60701" w14:paraId="2DDB6CAB" wp14:textId="77777777">
      <w:pPr>
        <w:numPr>
          <w:ilvl w:val="0"/>
          <w:numId w:val="7"/>
        </w:numPr>
        <w:ind w:left="357" w:hanging="357"/>
        <w:jc w:val="both"/>
        <w:rPr>
          <w:rFonts w:ascii="Arial" w:hAnsi="Arial" w:cs="Arial"/>
        </w:rPr>
      </w:pPr>
      <w:r w:rsidRPr="00FE5E27">
        <w:rPr>
          <w:rFonts w:ascii="Arial" w:hAnsi="Arial" w:cs="Arial"/>
        </w:rPr>
        <w:t>to provide an education in the theoretical and applied aspects of pathology at cellular and systemic levels</w:t>
      </w:r>
    </w:p>
    <w:p xmlns:wp14="http://schemas.microsoft.com/office/word/2010/wordml" w:rsidRPr="00FE5E27" w:rsidR="00C60701" w:rsidP="00FE5E27" w:rsidRDefault="00C60701" w14:paraId="29CAC7D0" wp14:textId="77777777">
      <w:pPr>
        <w:numPr>
          <w:ilvl w:val="0"/>
          <w:numId w:val="8"/>
        </w:numPr>
        <w:ind w:left="357" w:hanging="357"/>
        <w:jc w:val="both"/>
        <w:rPr>
          <w:rFonts w:ascii="Arial" w:hAnsi="Arial" w:cs="Arial"/>
        </w:rPr>
      </w:pPr>
      <w:r w:rsidRPr="00FE5E27">
        <w:rPr>
          <w:rFonts w:ascii="Arial" w:hAnsi="Arial" w:cs="Arial"/>
        </w:rPr>
        <w:t>to convey an understanding of the theoretical and practical basis of modern molecular medicine</w:t>
      </w:r>
    </w:p>
    <w:p xmlns:wp14="http://schemas.microsoft.com/office/word/2010/wordml" w:rsidRPr="00FE5E27" w:rsidR="00C60701" w:rsidP="00FE5E27" w:rsidRDefault="00C60701" w14:paraId="2807BE4D" wp14:textId="77777777">
      <w:pPr>
        <w:numPr>
          <w:ilvl w:val="0"/>
          <w:numId w:val="10"/>
        </w:numPr>
        <w:ind w:left="357" w:hanging="357"/>
        <w:jc w:val="both"/>
        <w:rPr>
          <w:rFonts w:ascii="Arial" w:hAnsi="Arial" w:cs="Arial"/>
        </w:rPr>
      </w:pPr>
      <w:r w:rsidRPr="00FE5E27">
        <w:rPr>
          <w:rFonts w:ascii="Arial" w:hAnsi="Arial" w:cs="Arial"/>
        </w:rPr>
        <w:t>to develop an awareness of organisational relationships and interdependencies between specialist disciplines within diagnostic pathology</w:t>
      </w:r>
    </w:p>
    <w:p xmlns:wp14="http://schemas.microsoft.com/office/word/2010/wordml" w:rsidRPr="00FE5E27" w:rsidR="00C60701" w:rsidP="00FE5E27" w:rsidRDefault="00C60701" w14:paraId="1F89407E" wp14:textId="77777777">
      <w:pPr>
        <w:numPr>
          <w:ilvl w:val="0"/>
          <w:numId w:val="10"/>
        </w:numPr>
        <w:jc w:val="both"/>
        <w:rPr>
          <w:rFonts w:ascii="Arial" w:hAnsi="Arial" w:cs="Arial"/>
        </w:rPr>
      </w:pPr>
      <w:r w:rsidRPr="00FE5E27">
        <w:rPr>
          <w:rFonts w:ascii="Arial" w:hAnsi="Arial" w:cs="Arial"/>
        </w:rPr>
        <w:t>to convey an understanding of the molecular basis of immunological mechanisms</w:t>
      </w:r>
    </w:p>
    <w:p xmlns:wp14="http://schemas.microsoft.com/office/word/2010/wordml" w:rsidRPr="00FE5E27" w:rsidR="00C60701" w:rsidP="00FE5E27" w:rsidRDefault="00C60701" w14:paraId="5720DA26" wp14:textId="77777777">
      <w:pPr>
        <w:numPr>
          <w:ilvl w:val="0"/>
          <w:numId w:val="11"/>
        </w:numPr>
        <w:ind w:left="357" w:hanging="357"/>
        <w:jc w:val="both"/>
        <w:rPr>
          <w:rFonts w:ascii="Arial" w:hAnsi="Arial" w:cs="Arial"/>
        </w:rPr>
      </w:pPr>
      <w:r w:rsidRPr="00FE5E27">
        <w:rPr>
          <w:rFonts w:ascii="Arial" w:hAnsi="Arial" w:cs="Arial"/>
        </w:rPr>
        <w:t xml:space="preserve">to develop the in depth study of  Haematology  </w:t>
      </w:r>
      <w:r w:rsidRPr="00FE5E27">
        <w:rPr>
          <w:rFonts w:ascii="Arial" w:hAnsi="Arial" w:cs="Arial"/>
          <w:b/>
        </w:rPr>
        <w:t xml:space="preserve">or </w:t>
      </w:r>
      <w:r w:rsidRPr="00FE5E27">
        <w:rPr>
          <w:rFonts w:ascii="Arial" w:hAnsi="Arial" w:cs="Arial"/>
        </w:rPr>
        <w:t>Medical Microbiology</w:t>
      </w:r>
    </w:p>
    <w:p xmlns:wp14="http://schemas.microsoft.com/office/word/2010/wordml" w:rsidRPr="00FE5E27" w:rsidR="00C60701" w:rsidP="00FE5E27" w:rsidRDefault="00C60701" w14:paraId="75580F8A" wp14:textId="77777777">
      <w:pPr>
        <w:numPr>
          <w:ilvl w:val="0"/>
          <w:numId w:val="12"/>
        </w:numPr>
        <w:jc w:val="both"/>
        <w:rPr>
          <w:rFonts w:ascii="Arial" w:hAnsi="Arial" w:cs="Arial"/>
        </w:rPr>
      </w:pPr>
      <w:r w:rsidRPr="00FE5E27">
        <w:rPr>
          <w:rFonts w:ascii="Arial" w:hAnsi="Arial" w:cs="Arial"/>
        </w:rPr>
        <w:t>to  develop the ability to source information and to understand and critically appraise a research paper or article, including an assessment of the experimental design and methods of statistical analysis</w:t>
      </w:r>
    </w:p>
    <w:p xmlns:wp14="http://schemas.microsoft.com/office/word/2010/wordml" w:rsidRPr="00FE5E27" w:rsidR="00C60701" w:rsidP="00FE5E27" w:rsidRDefault="00C60701" w14:paraId="29E554A7" wp14:textId="77777777">
      <w:pPr>
        <w:numPr>
          <w:ilvl w:val="0"/>
          <w:numId w:val="12"/>
        </w:numPr>
        <w:jc w:val="both"/>
        <w:rPr>
          <w:rFonts w:ascii="Arial" w:hAnsi="Arial" w:cs="Arial"/>
        </w:rPr>
      </w:pPr>
      <w:r w:rsidRPr="00FE5E27">
        <w:rPr>
          <w:rFonts w:ascii="Arial" w:hAnsi="Arial" w:cs="Arial"/>
        </w:rPr>
        <w:t xml:space="preserve">to develop a wide range of management,  business and leadership/team skills appropriate for managers and entrepreneurs in complex business environments  </w:t>
      </w:r>
    </w:p>
    <w:p xmlns:wp14="http://schemas.microsoft.com/office/word/2010/wordml" w:rsidRPr="00FE5E27" w:rsidR="00C60701" w:rsidP="00FE5E27" w:rsidRDefault="00C60701" w14:paraId="10C52879" wp14:textId="77777777">
      <w:pPr>
        <w:numPr>
          <w:ilvl w:val="0"/>
          <w:numId w:val="14"/>
        </w:numPr>
        <w:jc w:val="both"/>
        <w:rPr>
          <w:rFonts w:ascii="Arial" w:hAnsi="Arial" w:cs="Arial"/>
        </w:rPr>
      </w:pPr>
      <w:r w:rsidRPr="00FE5E27">
        <w:rPr>
          <w:rFonts w:ascii="Arial" w:hAnsi="Arial" w:cs="Arial"/>
        </w:rPr>
        <w:t>to develop competence in the presentation of scientific work and business plans</w:t>
      </w:r>
    </w:p>
    <w:p xmlns:wp14="http://schemas.microsoft.com/office/word/2010/wordml" w:rsidRPr="00FE5E27" w:rsidR="00C60701" w:rsidP="00FE5E27" w:rsidRDefault="00C60701" w14:paraId="37F8214D" wp14:textId="77777777">
      <w:pPr>
        <w:pStyle w:val="BodyTextIndent2"/>
        <w:widowControl/>
        <w:numPr>
          <w:ilvl w:val="0"/>
          <w:numId w:val="15"/>
        </w:numPr>
        <w:spacing w:after="0" w:line="240" w:lineRule="auto"/>
        <w:jc w:val="both"/>
        <w:rPr>
          <w:rFonts w:ascii="Arial" w:hAnsi="Arial" w:cs="Arial"/>
          <w:sz w:val="22"/>
          <w:szCs w:val="22"/>
        </w:rPr>
      </w:pPr>
      <w:r w:rsidRPr="00FE5E27">
        <w:rPr>
          <w:rFonts w:ascii="Arial" w:hAnsi="Arial" w:cs="Arial"/>
          <w:sz w:val="22"/>
          <w:szCs w:val="22"/>
        </w:rPr>
        <w:t>to enable students to carry out a sustained piece of independent research work related to Haematology or Medical Microbiology</w:t>
      </w:r>
    </w:p>
    <w:p xmlns:wp14="http://schemas.microsoft.com/office/word/2010/wordml" w:rsidRPr="00FE5E27" w:rsidR="00C60701" w:rsidP="00FE5E27" w:rsidRDefault="00C60701" w14:paraId="6B236268" wp14:textId="77777777">
      <w:pPr>
        <w:pStyle w:val="BodyTextIndent2"/>
        <w:widowControl/>
        <w:numPr>
          <w:ilvl w:val="0"/>
          <w:numId w:val="16"/>
        </w:numPr>
        <w:spacing w:after="0" w:line="240" w:lineRule="auto"/>
        <w:jc w:val="both"/>
        <w:rPr>
          <w:rFonts w:ascii="Arial" w:hAnsi="Arial" w:cs="Arial"/>
          <w:sz w:val="22"/>
          <w:szCs w:val="22"/>
        </w:rPr>
      </w:pPr>
      <w:r w:rsidRPr="00FE5E27">
        <w:rPr>
          <w:rFonts w:ascii="Arial" w:hAnsi="Arial" w:cs="Arial"/>
          <w:sz w:val="22"/>
          <w:szCs w:val="22"/>
        </w:rPr>
        <w:t>to develop the students’ research oriented practical and analytical skills</w:t>
      </w:r>
    </w:p>
    <w:p xmlns:wp14="http://schemas.microsoft.com/office/word/2010/wordml" w:rsidRPr="00FE5E27" w:rsidR="00C60701" w:rsidP="00FE5E27" w:rsidRDefault="00C60701" w14:paraId="2F291E46" wp14:textId="77777777">
      <w:pPr>
        <w:pStyle w:val="BodyTextIndent2"/>
        <w:widowControl/>
        <w:numPr>
          <w:ilvl w:val="0"/>
          <w:numId w:val="17"/>
        </w:numPr>
        <w:spacing w:after="0" w:line="240" w:lineRule="auto"/>
        <w:ind w:left="360"/>
        <w:jc w:val="both"/>
        <w:rPr>
          <w:rFonts w:ascii="Arial" w:hAnsi="Arial" w:cs="Arial"/>
          <w:sz w:val="22"/>
          <w:szCs w:val="22"/>
        </w:rPr>
      </w:pPr>
      <w:r w:rsidRPr="00FE5E27">
        <w:rPr>
          <w:rFonts w:ascii="Arial" w:hAnsi="Arial" w:cs="Arial"/>
          <w:sz w:val="22"/>
          <w:szCs w:val="22"/>
        </w:rPr>
        <w:t>to enable students to write an extended report on their research work</w:t>
      </w:r>
    </w:p>
    <w:p xmlns:wp14="http://schemas.microsoft.com/office/word/2010/wordml" w:rsidRPr="0059721B" w:rsidR="009E2350" w:rsidP="00195F7B" w:rsidRDefault="009E2350" w14:paraId="6B699379" wp14:textId="77777777">
      <w:pPr>
        <w:pStyle w:val="ListParagraph"/>
        <w:ind w:left="0"/>
        <w:rPr>
          <w:rFonts w:cs="Arial"/>
          <w:sz w:val="24"/>
          <w:szCs w:val="24"/>
        </w:rPr>
      </w:pPr>
    </w:p>
    <w:p xmlns:wp14="http://schemas.microsoft.com/office/word/2010/wordml" w:rsidRPr="0059721B" w:rsidR="00195F7B" w:rsidP="00410BEE" w:rsidRDefault="00195F7B" w14:paraId="1E6762C1" wp14:textId="77777777">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xmlns:wp14="http://schemas.microsoft.com/office/word/2010/wordml" w:rsidRPr="0059721B" w:rsidR="00195F7B" w:rsidP="00195F7B" w:rsidRDefault="00195F7B" w14:paraId="3FE9F23F" wp14:textId="77777777">
      <w:pPr>
        <w:rPr>
          <w:rFonts w:ascii="Arial" w:hAnsi="Arial" w:cs="Arial"/>
          <w:szCs w:val="24"/>
        </w:rPr>
      </w:pPr>
    </w:p>
    <w:p xmlns:wp14="http://schemas.microsoft.com/office/word/2010/wordml" w:rsidRPr="001E43E6" w:rsidR="00195F7B" w:rsidP="008B7349" w:rsidRDefault="001E43E6" w14:paraId="14485E75" wp14:textId="77777777">
      <w:pPr>
        <w:jc w:val="both"/>
        <w:rPr>
          <w:rFonts w:ascii="Arial" w:hAnsi="Arial" w:cs="Arial"/>
          <w:szCs w:val="24"/>
        </w:rPr>
      </w:pPr>
      <w:r w:rsidRPr="001E43E6">
        <w:rPr>
          <w:rFonts w:ascii="Arial" w:hAnsi="Arial"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(2008), and relate to the typical student.</w:t>
      </w:r>
    </w:p>
    <w:p xmlns:wp14="http://schemas.microsoft.com/office/word/2010/wordml" w:rsidRPr="0059721B" w:rsidR="00195F7B" w:rsidP="00195F7B" w:rsidRDefault="00195F7B" w14:paraId="1F72F646" wp14:textId="77777777">
      <w:pPr>
        <w:ind w:left="720"/>
        <w:contextualSpacing/>
        <w:rPr>
          <w:rFonts w:ascii="Arial" w:hAnsi="Arial" w:cs="Arial"/>
          <w:szCs w:val="24"/>
        </w:rPr>
        <w:sectPr w:rsidRPr="0059721B" w:rsidR="00195F7B" w:rsidSect="00D27AE4">
          <w:footerReference w:type="default" r:id="rId11"/>
          <w:pgSz w:w="11906" w:h="16838" w:orient="portrait"/>
          <w:pgMar w:top="1440" w:right="1440" w:bottom="1440" w:left="1440" w:header="708" w:footer="708" w:gutter="0"/>
          <w:cols w:space="708"/>
          <w:docGrid w:linePitch="360"/>
        </w:sectPr>
      </w:pPr>
    </w:p>
    <w:p xmlns:wp14="http://schemas.microsoft.com/office/word/2010/wordml" w:rsidR="00195F7B" w:rsidP="00195F7B" w:rsidRDefault="00195F7B" w14:paraId="08CE6F91" wp14:textId="77777777">
      <w:pPr>
        <w:rPr>
          <w:b/>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xmlns:wp14="http://schemas.microsoft.com/office/word/2010/wordml" w:rsidRPr="00C60701" w:rsidR="00C60701" w:rsidTr="00217313" w14:paraId="5B39CAD5"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C60701" w:rsidR="00C60701" w:rsidP="00217313" w:rsidRDefault="00C60701" w14:paraId="218CFAA6" wp14:textId="77777777">
            <w:pPr>
              <w:rPr>
                <w:rFonts w:ascii="Arial" w:hAnsi="Arial" w:cs="Arial"/>
                <w:b/>
              </w:rPr>
            </w:pPr>
            <w:r w:rsidRPr="00C60701">
              <w:rPr>
                <w:rFonts w:ascii="Arial" w:hAnsi="Arial" w:cs="Arial"/>
                <w:b/>
              </w:rPr>
              <w:t>Programme Learning Outcomes;  MSc in Biomedical Science with Management Studies</w:t>
            </w:r>
          </w:p>
          <w:p w:rsidRPr="00C60701" w:rsidR="00C60701" w:rsidP="00217313" w:rsidRDefault="00C60701" w14:paraId="61CDCEAD" wp14:textId="77777777">
            <w:pPr>
              <w:jc w:val="center"/>
              <w:rPr>
                <w:rFonts w:ascii="Arial" w:hAnsi="Arial" w:cs="Arial"/>
                <w:b/>
              </w:rPr>
            </w:pPr>
          </w:p>
        </w:tc>
      </w:tr>
      <w:tr xmlns:wp14="http://schemas.microsoft.com/office/word/2010/wordml" w:rsidRPr="00C60701" w:rsidR="00C60701" w:rsidTr="00217313" w14:paraId="5929FE4E" wp14:textId="77777777">
        <w:tc>
          <w:tcPr>
            <w:tcW w:w="675"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6BB9E253" wp14:textId="77777777">
            <w:pPr>
              <w:rPr>
                <w:rFonts w:ascii="Arial" w:hAnsi="Arial" w:cs="Arial"/>
              </w:rPr>
            </w:pPr>
          </w:p>
        </w:tc>
        <w:tc>
          <w:tcPr>
            <w:tcW w:w="4111"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6F2FFE9D" wp14:textId="77777777">
            <w:pPr>
              <w:rPr>
                <w:rFonts w:ascii="Arial" w:hAnsi="Arial" w:cs="Arial"/>
                <w:b/>
              </w:rPr>
            </w:pPr>
            <w:r w:rsidRPr="00C60701">
              <w:rPr>
                <w:rFonts w:ascii="Arial" w:hAnsi="Arial" w:cs="Arial"/>
                <w:b/>
              </w:rPr>
              <w:t>Knowledge and Understanding</w:t>
            </w:r>
          </w:p>
          <w:p w:rsidRPr="00C60701" w:rsidR="00C60701" w:rsidP="00217313" w:rsidRDefault="00C60701" w14:paraId="23DE523C" wp14:textId="77777777">
            <w:pPr>
              <w:rPr>
                <w:rFonts w:ascii="Arial" w:hAnsi="Arial" w:cs="Arial"/>
                <w:b/>
              </w:rPr>
            </w:pPr>
          </w:p>
          <w:p w:rsidRPr="00BA226F" w:rsidR="00C60701" w:rsidP="00217313" w:rsidRDefault="00C60701" w14:paraId="3833B5E8" wp14:textId="77777777">
            <w:pPr>
              <w:rPr>
                <w:rFonts w:ascii="Arial" w:hAnsi="Arial" w:cs="Arial"/>
              </w:rPr>
            </w:pPr>
            <w:r w:rsidRPr="00BA226F">
              <w:rPr>
                <w:rFonts w:ascii="Arial" w:hAnsi="Arial" w:cs="Arial"/>
              </w:rPr>
              <w:t>On completion of the course students will have knowledge and understanding of:</w:t>
            </w:r>
          </w:p>
        </w:tc>
        <w:tc>
          <w:tcPr>
            <w:tcW w:w="709"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52E56223" wp14:textId="77777777">
            <w:pPr>
              <w:rPr>
                <w:rFonts w:ascii="Arial" w:hAnsi="Arial" w:cs="Arial"/>
              </w:rPr>
            </w:pPr>
          </w:p>
        </w:tc>
        <w:tc>
          <w:tcPr>
            <w:tcW w:w="4111"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04C780E9" wp14:textId="77777777">
            <w:pPr>
              <w:rPr>
                <w:rFonts w:ascii="Arial" w:hAnsi="Arial" w:cs="Arial"/>
                <w:b/>
              </w:rPr>
            </w:pPr>
            <w:r w:rsidRPr="00C60701">
              <w:rPr>
                <w:rFonts w:ascii="Arial" w:hAnsi="Arial" w:cs="Arial"/>
                <w:b/>
              </w:rPr>
              <w:t>Intellectual skills – able to:</w:t>
            </w:r>
          </w:p>
          <w:p w:rsidRPr="00C60701" w:rsidR="00C60701" w:rsidP="00217313" w:rsidRDefault="00C60701" w14:paraId="07547A01" wp14:textId="77777777">
            <w:pPr>
              <w:rPr>
                <w:rFonts w:ascii="Arial" w:hAnsi="Arial" w:cs="Arial"/>
                <w:b/>
              </w:rPr>
            </w:pPr>
          </w:p>
          <w:p w:rsidRPr="00BA226F" w:rsidR="00C60701" w:rsidP="00217313" w:rsidRDefault="00C60701" w14:paraId="0FEC6BDB" wp14:textId="77777777">
            <w:pPr>
              <w:rPr>
                <w:rFonts w:ascii="Arial" w:hAnsi="Arial" w:cs="Arial"/>
              </w:rPr>
            </w:pPr>
            <w:r w:rsidRPr="00BA226F">
              <w:rPr>
                <w:rFonts w:ascii="Arial" w:hAnsi="Arial" w:cs="Arial"/>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5043CB0F" wp14:textId="77777777">
            <w:pPr>
              <w:rPr>
                <w:rFonts w:ascii="Arial" w:hAnsi="Arial" w:cs="Arial"/>
              </w:rPr>
            </w:pPr>
          </w:p>
        </w:tc>
        <w:tc>
          <w:tcPr>
            <w:tcW w:w="4110" w:type="dxa"/>
            <w:tcBorders>
              <w:left w:val="single" w:color="auto" w:sz="4" w:space="0"/>
              <w:bottom w:val="single" w:color="auto" w:sz="4" w:space="0"/>
              <w:right w:val="single" w:color="auto" w:sz="4" w:space="0"/>
            </w:tcBorders>
            <w:shd w:val="clear" w:color="auto" w:fill="DBE5F1"/>
          </w:tcPr>
          <w:p w:rsidRPr="00C60701" w:rsidR="00C60701" w:rsidP="00217313" w:rsidRDefault="00C60701" w14:paraId="4F16F21F" wp14:textId="77777777">
            <w:pPr>
              <w:rPr>
                <w:rFonts w:ascii="Arial" w:hAnsi="Arial" w:cs="Arial"/>
                <w:b/>
              </w:rPr>
            </w:pPr>
            <w:r w:rsidRPr="00C60701">
              <w:rPr>
                <w:rFonts w:ascii="Arial" w:hAnsi="Arial" w:cs="Arial"/>
                <w:b/>
              </w:rPr>
              <w:t xml:space="preserve">Subject Practical skills </w:t>
            </w:r>
          </w:p>
          <w:p w:rsidRPr="00C60701" w:rsidR="00C60701" w:rsidP="00217313" w:rsidRDefault="00C60701" w14:paraId="07459315" wp14:textId="77777777">
            <w:pPr>
              <w:rPr>
                <w:rFonts w:ascii="Arial" w:hAnsi="Arial" w:cs="Arial"/>
                <w:b/>
              </w:rPr>
            </w:pPr>
          </w:p>
          <w:p w:rsidRPr="00BA226F" w:rsidR="00C60701" w:rsidP="00217313" w:rsidRDefault="00C60701" w14:paraId="60A7042A" wp14:textId="77777777">
            <w:pPr>
              <w:rPr>
                <w:rFonts w:ascii="Arial" w:hAnsi="Arial" w:cs="Arial"/>
              </w:rPr>
            </w:pPr>
            <w:r w:rsidRPr="00BA226F">
              <w:rPr>
                <w:rFonts w:ascii="Arial" w:hAnsi="Arial" w:cs="Arial"/>
              </w:rPr>
              <w:t>On completion of the course students will be able to:</w:t>
            </w:r>
          </w:p>
        </w:tc>
      </w:tr>
      <w:tr xmlns:wp14="http://schemas.microsoft.com/office/word/2010/wordml" w:rsidRPr="00C60701" w:rsidR="00C60701" w:rsidTr="00217313" w14:paraId="272EA26B"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3696823B" wp14:textId="77777777">
            <w:pPr>
              <w:rPr>
                <w:rFonts w:ascii="Arial" w:hAnsi="Arial" w:cs="Arial"/>
              </w:rPr>
            </w:pPr>
            <w:r w:rsidRPr="00C60701">
              <w:rPr>
                <w:rFonts w:ascii="Arial" w:hAnsi="Arial" w:cs="Arial"/>
              </w:rPr>
              <w:t>A1</w:t>
            </w:r>
          </w:p>
        </w:tc>
        <w:tc>
          <w:tcPr>
            <w:tcW w:w="4111" w:type="dxa"/>
            <w:tcBorders>
              <w:top w:val="single" w:color="auto" w:sz="4" w:space="0"/>
              <w:left w:val="single" w:color="auto" w:sz="4" w:space="0"/>
              <w:bottom w:val="single" w:color="auto" w:sz="4" w:space="0"/>
              <w:right w:val="single" w:color="auto" w:sz="4" w:space="0"/>
            </w:tcBorders>
          </w:tcPr>
          <w:p w:rsidRPr="00BA226F" w:rsidR="00C60701" w:rsidP="00217313" w:rsidRDefault="00C60701" w14:paraId="3E71B7A1" wp14:textId="77777777">
            <w:pPr>
              <w:ind w:left="34"/>
              <w:rPr>
                <w:rFonts w:ascii="Arial" w:hAnsi="Arial" w:cs="Arial"/>
                <w:i/>
              </w:rPr>
            </w:pPr>
            <w:r w:rsidRPr="00C60701">
              <w:rPr>
                <w:rFonts w:ascii="Arial" w:hAnsi="Arial" w:cs="Arial"/>
              </w:rPr>
              <w:t>the principles and practice of a variety of topics in Biomedical Scienc</w:t>
            </w:r>
            <w:r w:rsidRPr="00BA226F">
              <w:rPr>
                <w:rFonts w:ascii="Arial" w:hAnsi="Arial" w:cs="Arial"/>
              </w:rPr>
              <w:t>e</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3CB78038" wp14:textId="77777777">
            <w:pPr>
              <w:rPr>
                <w:rFonts w:ascii="Arial" w:hAnsi="Arial" w:cs="Arial"/>
              </w:rPr>
            </w:pPr>
            <w:r w:rsidRPr="00C60701">
              <w:rPr>
                <w:rFonts w:ascii="Arial" w:hAnsi="Arial" w:cs="Arial"/>
              </w:rPr>
              <w:t>B1</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8BD3C88" wp14:textId="77777777">
            <w:pPr>
              <w:ind w:left="34"/>
              <w:rPr>
                <w:rFonts w:ascii="Arial" w:hAnsi="Arial" w:cs="Arial"/>
              </w:rPr>
            </w:pPr>
            <w:r w:rsidRPr="00C60701">
              <w:rPr>
                <w:rFonts w:ascii="Arial" w:hAnsi="Arial" w:cs="Arial"/>
              </w:rPr>
              <w:t>demonstrate the ability to learn independently</w:t>
            </w: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780E770" wp14:textId="77777777">
            <w:pPr>
              <w:rPr>
                <w:rFonts w:ascii="Arial" w:hAnsi="Arial" w:cs="Arial"/>
              </w:rPr>
            </w:pPr>
            <w:r w:rsidRPr="00C60701">
              <w:rPr>
                <w:rFonts w:ascii="Arial" w:hAnsi="Arial" w:cs="Arial"/>
              </w:rPr>
              <w:t>C1</w:t>
            </w: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BB1B6AA" wp14:textId="77777777">
            <w:pPr>
              <w:ind w:left="33"/>
              <w:rPr>
                <w:rFonts w:ascii="Arial" w:hAnsi="Arial" w:cs="Arial"/>
              </w:rPr>
            </w:pPr>
            <w:r w:rsidRPr="00C60701">
              <w:rPr>
                <w:rFonts w:ascii="Arial" w:hAnsi="Arial" w:cs="Arial"/>
              </w:rPr>
              <w:t>understand, and be able to comply with, health and safety in the laboratory</w:t>
            </w:r>
          </w:p>
        </w:tc>
      </w:tr>
      <w:tr xmlns:wp14="http://schemas.microsoft.com/office/word/2010/wordml" w:rsidRPr="00C60701" w:rsidR="00C60701" w:rsidTr="00217313" w14:paraId="458F3D45"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33959094" wp14:textId="77777777">
            <w:pPr>
              <w:rPr>
                <w:rFonts w:ascii="Arial" w:hAnsi="Arial" w:cs="Arial"/>
              </w:rPr>
            </w:pPr>
            <w:r w:rsidRPr="00C60701">
              <w:rPr>
                <w:rFonts w:ascii="Arial" w:hAnsi="Arial" w:cs="Arial"/>
              </w:rPr>
              <w:t>A2</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3F79D696" wp14:textId="77777777">
            <w:pPr>
              <w:ind w:left="34"/>
              <w:rPr>
                <w:rFonts w:ascii="Arial" w:hAnsi="Arial" w:cs="Arial"/>
              </w:rPr>
            </w:pPr>
            <w:r w:rsidRPr="00C60701">
              <w:rPr>
                <w:rFonts w:ascii="Arial" w:hAnsi="Arial" w:cs="Arial"/>
              </w:rPr>
              <w:t>the principles of constructive criticism in Biomedical Science</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C076B55" wp14:textId="77777777">
            <w:pPr>
              <w:rPr>
                <w:rFonts w:ascii="Arial" w:hAnsi="Arial" w:cs="Arial"/>
              </w:rPr>
            </w:pPr>
            <w:r w:rsidRPr="00C60701">
              <w:rPr>
                <w:rFonts w:ascii="Arial" w:hAnsi="Arial" w:cs="Arial"/>
              </w:rPr>
              <w:t>B2</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27C68170" wp14:textId="77777777">
            <w:pPr>
              <w:ind w:left="34"/>
              <w:rPr>
                <w:rFonts w:ascii="Arial" w:hAnsi="Arial" w:cs="Arial"/>
              </w:rPr>
            </w:pPr>
            <w:r w:rsidRPr="00C60701">
              <w:rPr>
                <w:rFonts w:ascii="Arial" w:hAnsi="Arial" w:cs="Arial"/>
              </w:rPr>
              <w:t>undertake the analysis and interpretation of experimental data</w:t>
            </w: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50CF7E8" wp14:textId="77777777">
            <w:pPr>
              <w:rPr>
                <w:rFonts w:ascii="Arial" w:hAnsi="Arial" w:cs="Arial"/>
              </w:rPr>
            </w:pPr>
            <w:r w:rsidRPr="00C60701">
              <w:rPr>
                <w:rFonts w:ascii="Arial" w:hAnsi="Arial" w:cs="Arial"/>
              </w:rPr>
              <w:t>C2</w:t>
            </w: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2B2496F" wp14:textId="77777777">
            <w:pPr>
              <w:ind w:left="33"/>
              <w:rPr>
                <w:rFonts w:ascii="Arial" w:hAnsi="Arial" w:cs="Arial"/>
              </w:rPr>
            </w:pPr>
            <w:r w:rsidRPr="00C60701">
              <w:rPr>
                <w:rFonts w:ascii="Arial" w:hAnsi="Arial" w:cs="Arial"/>
              </w:rPr>
              <w:t>demonstrate competence in a range of practical and analytical techniques appropriate to Biomedical Science</w:t>
            </w:r>
          </w:p>
        </w:tc>
      </w:tr>
      <w:tr xmlns:wp14="http://schemas.microsoft.com/office/word/2010/wordml" w:rsidRPr="00C60701" w:rsidR="00C60701" w:rsidTr="00217313" w14:paraId="5BDC47E0"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804E555" wp14:textId="77777777">
            <w:pPr>
              <w:rPr>
                <w:rFonts w:ascii="Arial" w:hAnsi="Arial" w:cs="Arial"/>
              </w:rPr>
            </w:pPr>
            <w:r w:rsidRPr="00C60701">
              <w:rPr>
                <w:rFonts w:ascii="Arial" w:hAnsi="Arial" w:cs="Arial"/>
              </w:rPr>
              <w:t>A3</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1E795663" wp14:textId="77777777">
            <w:pPr>
              <w:ind w:left="34"/>
              <w:rPr>
                <w:rFonts w:ascii="Arial" w:hAnsi="Arial" w:cs="Arial"/>
              </w:rPr>
            </w:pPr>
            <w:r w:rsidRPr="00C60701">
              <w:rPr>
                <w:rFonts w:ascii="Arial" w:hAnsi="Arial" w:cs="Arial"/>
              </w:rPr>
              <w:t>the biological basis of disease</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163D880" wp14:textId="77777777">
            <w:pPr>
              <w:rPr>
                <w:rFonts w:ascii="Arial" w:hAnsi="Arial" w:cs="Arial"/>
              </w:rPr>
            </w:pPr>
            <w:r w:rsidRPr="00C60701">
              <w:rPr>
                <w:rFonts w:ascii="Arial" w:hAnsi="Arial" w:cs="Arial"/>
              </w:rPr>
              <w:t>B3</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157A21EF" wp14:textId="77777777">
            <w:pPr>
              <w:ind w:left="34"/>
              <w:rPr>
                <w:rFonts w:ascii="Arial" w:hAnsi="Arial" w:cs="Arial"/>
              </w:rPr>
            </w:pPr>
            <w:r w:rsidRPr="00C60701">
              <w:rPr>
                <w:rFonts w:ascii="Arial" w:hAnsi="Arial" w:cs="Arial"/>
              </w:rPr>
              <w:t>apply subject knowledge and understanding to the solving of problems in Biomedical Science</w:t>
            </w: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3C0B3C4" wp14:textId="77777777">
            <w:pPr>
              <w:rPr>
                <w:rFonts w:ascii="Arial" w:hAnsi="Arial" w:cs="Arial"/>
              </w:rPr>
            </w:pPr>
            <w:r w:rsidRPr="00C60701">
              <w:rPr>
                <w:rFonts w:ascii="Arial" w:hAnsi="Arial" w:cs="Arial"/>
              </w:rPr>
              <w:t>C3</w:t>
            </w: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41F0A02B" wp14:textId="77777777">
            <w:pPr>
              <w:ind w:left="33"/>
              <w:rPr>
                <w:rFonts w:ascii="Arial" w:hAnsi="Arial" w:cs="Arial"/>
              </w:rPr>
            </w:pPr>
            <w:r w:rsidRPr="00C60701">
              <w:rPr>
                <w:rFonts w:ascii="Arial" w:hAnsi="Arial" w:cs="Arial"/>
              </w:rPr>
              <w:t>demonstrate skills in the evaluation, presentation and interpretation of laboratory data</w:t>
            </w:r>
          </w:p>
        </w:tc>
      </w:tr>
      <w:tr xmlns:wp14="http://schemas.microsoft.com/office/word/2010/wordml" w:rsidRPr="00C60701" w:rsidR="00C60701" w:rsidTr="00217313" w14:paraId="08568B98"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2A139643" wp14:textId="77777777">
            <w:pPr>
              <w:rPr>
                <w:rFonts w:ascii="Arial" w:hAnsi="Arial" w:cs="Arial"/>
              </w:rPr>
            </w:pPr>
            <w:r w:rsidRPr="00C60701">
              <w:rPr>
                <w:rFonts w:ascii="Arial" w:hAnsi="Arial" w:cs="Arial"/>
              </w:rPr>
              <w:t>A4</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6F512BD" wp14:textId="77777777">
            <w:pPr>
              <w:ind w:left="34"/>
              <w:rPr>
                <w:rFonts w:ascii="Arial" w:hAnsi="Arial" w:cs="Arial"/>
              </w:rPr>
            </w:pPr>
            <w:r w:rsidRPr="00C60701">
              <w:rPr>
                <w:rFonts w:ascii="Arial" w:hAnsi="Arial" w:cs="Arial"/>
              </w:rPr>
              <w:t>the principles and applications of a range of molecular techniques relevant to Biomedical Science</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508E5E4" wp14:textId="77777777">
            <w:pPr>
              <w:rPr>
                <w:rFonts w:ascii="Arial" w:hAnsi="Arial" w:cs="Arial"/>
              </w:rPr>
            </w:pPr>
            <w:r w:rsidRPr="00C60701">
              <w:rPr>
                <w:rFonts w:ascii="Arial" w:hAnsi="Arial" w:cs="Arial"/>
              </w:rPr>
              <w:t>B4</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67C984D" wp14:textId="77777777">
            <w:pPr>
              <w:ind w:left="34"/>
              <w:rPr>
                <w:rFonts w:ascii="Arial" w:hAnsi="Arial" w:cs="Arial"/>
              </w:rPr>
            </w:pPr>
            <w:r w:rsidRPr="00C60701">
              <w:rPr>
                <w:rFonts w:ascii="Arial" w:hAnsi="Arial" w:cs="Arial"/>
              </w:rPr>
              <w:t>assemble, interpret and critically evaluate information and data from a variety of sources (including academic literature)</w:t>
            </w: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7C12F916" wp14:textId="77777777">
            <w:pPr>
              <w:rPr>
                <w:rFonts w:ascii="Arial" w:hAnsi="Arial" w:cs="Arial"/>
              </w:rPr>
            </w:pPr>
            <w:r w:rsidRPr="00C60701">
              <w:rPr>
                <w:rFonts w:ascii="Arial" w:hAnsi="Arial" w:cs="Arial"/>
              </w:rPr>
              <w:t>C4</w:t>
            </w: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F49ADB7" wp14:textId="77777777">
            <w:pPr>
              <w:rPr>
                <w:rFonts w:ascii="Arial" w:hAnsi="Arial" w:cs="Arial"/>
              </w:rPr>
            </w:pPr>
            <w:r w:rsidRPr="00C60701">
              <w:rPr>
                <w:rFonts w:ascii="Arial" w:hAnsi="Arial" w:cs="Arial"/>
              </w:rPr>
              <w:t>demonstrate new and/or improved practical skills and apply them in a research setting</w:t>
            </w:r>
          </w:p>
          <w:p w:rsidRPr="00C60701" w:rsidR="00C60701" w:rsidP="00217313" w:rsidRDefault="00C60701" w14:paraId="6537F28F" wp14:textId="77777777">
            <w:pPr>
              <w:rPr>
                <w:rFonts w:ascii="Arial" w:hAnsi="Arial" w:cs="Arial"/>
              </w:rPr>
            </w:pPr>
          </w:p>
        </w:tc>
      </w:tr>
      <w:tr xmlns:wp14="http://schemas.microsoft.com/office/word/2010/wordml" w:rsidRPr="00C60701" w:rsidR="00C60701" w:rsidTr="00217313" w14:paraId="1104ABA2"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351F3AB4" wp14:textId="77777777">
            <w:pPr>
              <w:rPr>
                <w:rFonts w:ascii="Arial" w:hAnsi="Arial" w:cs="Arial"/>
              </w:rPr>
            </w:pPr>
            <w:r w:rsidRPr="00C60701">
              <w:rPr>
                <w:rFonts w:ascii="Arial" w:hAnsi="Arial" w:cs="Arial"/>
              </w:rPr>
              <w:t>A5</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470DAB37" wp14:textId="77777777">
            <w:pPr>
              <w:ind w:left="34"/>
              <w:rPr>
                <w:rFonts w:ascii="Arial" w:hAnsi="Arial" w:cs="Arial"/>
              </w:rPr>
            </w:pPr>
            <w:r w:rsidRPr="00C60701">
              <w:rPr>
                <w:rFonts w:ascii="Arial" w:hAnsi="Arial" w:cs="Arial"/>
              </w:rPr>
              <w:t>the role of the pathology laboratory within the wider context of health care</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B2E56A0" wp14:textId="77777777">
            <w:pPr>
              <w:rPr>
                <w:rFonts w:ascii="Arial" w:hAnsi="Arial" w:cs="Arial"/>
              </w:rPr>
            </w:pPr>
            <w:r w:rsidRPr="00C60701">
              <w:rPr>
                <w:rFonts w:ascii="Arial" w:hAnsi="Arial" w:cs="Arial"/>
              </w:rPr>
              <w:t>B5</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46A444C" wp14:textId="77777777">
            <w:pPr>
              <w:ind w:left="34"/>
              <w:rPr>
                <w:rFonts w:ascii="Arial" w:hAnsi="Arial" w:cs="Arial"/>
              </w:rPr>
            </w:pPr>
            <w:r w:rsidRPr="00C60701">
              <w:rPr>
                <w:rFonts w:ascii="Arial" w:hAnsi="Arial" w:cs="Arial"/>
              </w:rPr>
              <w:t>use their generic intellectual and key skills in their lifelong learning and future employment</w:t>
            </w: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6E055E9" wp14:textId="77777777">
            <w:pPr>
              <w:rPr>
                <w:rFonts w:ascii="Arial" w:hAnsi="Arial" w:cs="Arial"/>
              </w:rPr>
            </w:pPr>
            <w:r w:rsidRPr="00C60701">
              <w:rPr>
                <w:rFonts w:ascii="Arial" w:hAnsi="Arial" w:cs="Arial"/>
              </w:rPr>
              <w:t>C5</w:t>
            </w: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489B91B4" wp14:textId="77777777">
            <w:pPr>
              <w:rPr>
                <w:rFonts w:ascii="Arial" w:hAnsi="Arial" w:cs="Arial"/>
              </w:rPr>
            </w:pPr>
            <w:r w:rsidRPr="00C60701">
              <w:rPr>
                <w:rFonts w:ascii="Arial" w:hAnsi="Arial" w:cs="Arial"/>
              </w:rPr>
              <w:t>apply their subject specific knowledge to the planning, design and delivery of an experimental research project</w:t>
            </w:r>
          </w:p>
        </w:tc>
      </w:tr>
      <w:tr xmlns:wp14="http://schemas.microsoft.com/office/word/2010/wordml" w:rsidRPr="00C60701" w:rsidR="00BA226F" w:rsidTr="00217313" w14:paraId="146D3C4A" wp14:textId="77777777">
        <w:tc>
          <w:tcPr>
            <w:tcW w:w="675"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0E42053C" wp14:textId="77777777">
            <w:pPr>
              <w:rPr>
                <w:rFonts w:ascii="Arial" w:hAnsi="Arial" w:cs="Arial"/>
              </w:rPr>
            </w:pPr>
            <w:r w:rsidRPr="00C60701">
              <w:rPr>
                <w:rFonts w:ascii="Arial" w:hAnsi="Arial" w:cs="Arial"/>
              </w:rPr>
              <w:t>A6</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259DE0B2" wp14:textId="77777777">
            <w:pPr>
              <w:ind w:left="34"/>
              <w:rPr>
                <w:rFonts w:ascii="Arial" w:hAnsi="Arial" w:cs="Arial"/>
              </w:rPr>
            </w:pPr>
            <w:r w:rsidRPr="00C60701">
              <w:rPr>
                <w:rFonts w:ascii="Arial" w:hAnsi="Arial" w:cs="Arial"/>
              </w:rPr>
              <w:t>the human immune system, its components and interactions at a molecular level and the relationships between the science of immunology  and the aetiology and diagnosis of disease</w:t>
            </w:r>
          </w:p>
        </w:tc>
        <w:tc>
          <w:tcPr>
            <w:tcW w:w="709"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1A1A5792" wp14:textId="77777777">
            <w:pPr>
              <w:rPr>
                <w:rFonts w:ascii="Arial" w:hAnsi="Arial" w:cs="Arial"/>
              </w:rPr>
            </w:pPr>
            <w:r w:rsidRPr="00C60701">
              <w:rPr>
                <w:rFonts w:ascii="Arial" w:hAnsi="Arial" w:cs="Arial"/>
              </w:rPr>
              <w:t>B6</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0DA94E06" wp14:textId="77777777">
            <w:pPr>
              <w:ind w:left="34"/>
              <w:rPr>
                <w:rFonts w:ascii="Arial" w:hAnsi="Arial" w:cs="Arial"/>
              </w:rPr>
            </w:pPr>
            <w:r w:rsidRPr="00C60701">
              <w:rPr>
                <w:rFonts w:ascii="Arial" w:hAnsi="Arial" w:cs="Arial"/>
              </w:rPr>
              <w:t>have t</w:t>
            </w:r>
            <w:r>
              <w:rPr>
                <w:rFonts w:ascii="Arial" w:hAnsi="Arial" w:cs="Arial"/>
              </w:rPr>
              <w:t>he ability to apply independent j</w:t>
            </w:r>
            <w:r w:rsidRPr="00C60701">
              <w:rPr>
                <w:rFonts w:ascii="Arial" w:hAnsi="Arial" w:cs="Arial"/>
              </w:rPr>
              <w:t>udgement and original thought in a variety of contexts relevant to Biomedical Science</w:t>
            </w:r>
          </w:p>
        </w:tc>
        <w:tc>
          <w:tcPr>
            <w:tcW w:w="567"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00B3D6C2" wp14:textId="77777777">
            <w:pPr>
              <w:rPr>
                <w:rFonts w:ascii="Arial" w:hAnsi="Arial" w:cs="Arial"/>
              </w:rPr>
            </w:pPr>
            <w:r w:rsidRPr="00C60701">
              <w:rPr>
                <w:rFonts w:ascii="Arial" w:hAnsi="Arial" w:cs="Arial"/>
              </w:rPr>
              <w:t>C6</w:t>
            </w:r>
          </w:p>
        </w:tc>
        <w:tc>
          <w:tcPr>
            <w:tcW w:w="4110"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1C18A0E3" wp14:textId="77777777">
            <w:pPr>
              <w:rPr>
                <w:rFonts w:ascii="Arial" w:hAnsi="Arial" w:cs="Arial"/>
              </w:rPr>
            </w:pPr>
            <w:r w:rsidRPr="00C60701">
              <w:rPr>
                <w:rFonts w:ascii="Arial" w:hAnsi="Arial" w:cs="Arial"/>
              </w:rPr>
              <w:t xml:space="preserve">Evaluate a business plan and make a strategic analysis of a business environment </w:t>
            </w:r>
          </w:p>
        </w:tc>
      </w:tr>
      <w:tr xmlns:wp14="http://schemas.microsoft.com/office/word/2010/wordml" w:rsidRPr="00C60701" w:rsidR="00BA226F" w:rsidTr="00217313" w14:paraId="3B545920" wp14:textId="77777777">
        <w:tc>
          <w:tcPr>
            <w:tcW w:w="675"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3BE5D60D" wp14:textId="77777777">
            <w:pPr>
              <w:rPr>
                <w:rFonts w:ascii="Arial" w:hAnsi="Arial" w:cs="Arial"/>
              </w:rPr>
            </w:pPr>
            <w:r w:rsidRPr="00C60701">
              <w:rPr>
                <w:rFonts w:ascii="Arial" w:hAnsi="Arial" w:cs="Arial"/>
              </w:rPr>
              <w:t>A7</w:t>
            </w:r>
          </w:p>
        </w:tc>
        <w:tc>
          <w:tcPr>
            <w:tcW w:w="4111" w:type="dxa"/>
            <w:tcBorders>
              <w:top w:val="single" w:color="auto" w:sz="4" w:space="0"/>
              <w:left w:val="single" w:color="auto" w:sz="4" w:space="0"/>
              <w:bottom w:val="single" w:color="auto" w:sz="4" w:space="0"/>
              <w:right w:val="single" w:color="auto" w:sz="4" w:space="0"/>
            </w:tcBorders>
          </w:tcPr>
          <w:p w:rsidR="00BA226F" w:rsidP="00BA226F" w:rsidRDefault="00BA226F" w14:paraId="2F659BC6" wp14:textId="77777777">
            <w:r w:rsidRPr="00C60701">
              <w:rPr>
                <w:rFonts w:ascii="Arial" w:hAnsi="Arial" w:cs="Arial"/>
              </w:rPr>
              <w:t xml:space="preserve">the principles and practice of a range of topics within an elected specialist route (Haematology </w:t>
            </w:r>
            <w:r w:rsidRPr="00C60701">
              <w:rPr>
                <w:rFonts w:ascii="Arial" w:hAnsi="Arial" w:cs="Arial"/>
                <w:b/>
              </w:rPr>
              <w:t xml:space="preserve">or </w:t>
            </w:r>
            <w:r w:rsidRPr="00C60701">
              <w:rPr>
                <w:rFonts w:ascii="Arial" w:hAnsi="Arial" w:cs="Arial"/>
              </w:rPr>
              <w:t>Medical Microbiology)</w:t>
            </w:r>
          </w:p>
          <w:p w:rsidRPr="00C60701" w:rsidR="00BA226F" w:rsidP="00BA226F" w:rsidRDefault="00BA226F" w14:paraId="6DFB9E20" wp14:textId="77777777">
            <w:pPr>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7E3EBCA3" wp14:textId="77777777">
            <w:pPr>
              <w:rPr>
                <w:rFonts w:ascii="Arial" w:hAnsi="Arial" w:cs="Arial"/>
              </w:rPr>
            </w:pPr>
            <w:r w:rsidRPr="00C60701">
              <w:rPr>
                <w:rFonts w:ascii="Arial" w:hAnsi="Arial" w:cs="Arial"/>
              </w:rPr>
              <w:t>B7</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324A9D14" wp14:textId="77777777">
            <w:pPr>
              <w:rPr>
                <w:rFonts w:ascii="Arial" w:hAnsi="Arial" w:cs="Arial"/>
              </w:rPr>
            </w:pPr>
            <w:r w:rsidRPr="00C60701">
              <w:rPr>
                <w:rFonts w:ascii="Arial" w:hAnsi="Arial" w:cs="Arial"/>
              </w:rPr>
              <w:t>demonstrate self management and autonomy in the planning, organisation and conduct of an independent research project;</w:t>
            </w:r>
          </w:p>
        </w:tc>
        <w:tc>
          <w:tcPr>
            <w:tcW w:w="567"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30F590A8" wp14:textId="77777777">
            <w:pPr>
              <w:rPr>
                <w:rFonts w:ascii="Arial" w:hAnsi="Arial" w:cs="Arial"/>
              </w:rPr>
            </w:pPr>
            <w:r w:rsidRPr="00C60701">
              <w:rPr>
                <w:rFonts w:ascii="Arial" w:hAnsi="Arial" w:cs="Arial"/>
              </w:rPr>
              <w:t>C7</w:t>
            </w:r>
          </w:p>
        </w:tc>
        <w:tc>
          <w:tcPr>
            <w:tcW w:w="4110"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2734F422" wp14:textId="77777777">
            <w:pPr>
              <w:rPr>
                <w:rFonts w:ascii="Arial" w:hAnsi="Arial" w:cs="Arial"/>
              </w:rPr>
            </w:pPr>
            <w:r w:rsidRPr="00C60701">
              <w:rPr>
                <w:rFonts w:ascii="Arial" w:hAnsi="Arial" w:cs="Arial"/>
              </w:rPr>
              <w:t>Give clear account of how the skills and knowledge acquired during studies can be applied in a work-place environment</w:t>
            </w:r>
          </w:p>
        </w:tc>
      </w:tr>
      <w:tr xmlns:wp14="http://schemas.microsoft.com/office/word/2010/wordml" w:rsidRPr="00C60701" w:rsidR="00376D88" w:rsidTr="00217313" w14:paraId="1791C85A" wp14:textId="77777777">
        <w:tc>
          <w:tcPr>
            <w:tcW w:w="675" w:type="dxa"/>
            <w:tcBorders>
              <w:top w:val="single" w:color="auto" w:sz="4" w:space="0"/>
              <w:left w:val="single" w:color="auto" w:sz="4" w:space="0"/>
              <w:bottom w:val="single" w:color="auto" w:sz="4" w:space="0"/>
              <w:right w:val="single" w:color="auto" w:sz="4" w:space="0"/>
            </w:tcBorders>
          </w:tcPr>
          <w:p w:rsidRPr="00C60701" w:rsidR="00376D88" w:rsidP="00376D88" w:rsidRDefault="00376D88" w14:paraId="44BA74FC" wp14:textId="77777777">
            <w:pPr>
              <w:rPr>
                <w:rFonts w:ascii="Arial" w:hAnsi="Arial" w:cs="Arial"/>
              </w:rPr>
            </w:pPr>
            <w:r w:rsidRPr="00C60701">
              <w:rPr>
                <w:rFonts w:ascii="Arial" w:hAnsi="Arial" w:cs="Arial"/>
              </w:rPr>
              <w:t>A8</w:t>
            </w:r>
          </w:p>
        </w:tc>
        <w:tc>
          <w:tcPr>
            <w:tcW w:w="4111" w:type="dxa"/>
            <w:tcBorders>
              <w:top w:val="single" w:color="auto" w:sz="4" w:space="0"/>
              <w:left w:val="single" w:color="auto" w:sz="4" w:space="0"/>
              <w:bottom w:val="single" w:color="auto" w:sz="4" w:space="0"/>
              <w:right w:val="single" w:color="auto" w:sz="4" w:space="0"/>
            </w:tcBorders>
          </w:tcPr>
          <w:p w:rsidR="00376D88" w:rsidP="00376D88" w:rsidRDefault="00376D88" w14:paraId="6A40265E" wp14:textId="77777777">
            <w:r w:rsidRPr="00C60701">
              <w:rPr>
                <w:rFonts w:ascii="Arial" w:hAnsi="Arial" w:cs="Arial"/>
              </w:rPr>
              <w:t>the increasingly important relationships between traditionally separate subjects within the broader field of Biomedical Science</w:t>
            </w:r>
          </w:p>
          <w:p w:rsidRPr="00C60701" w:rsidR="00376D88" w:rsidP="00376D88" w:rsidRDefault="00376D88" w14:paraId="70DF9E56" wp14:textId="77777777">
            <w:pPr>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C60701" w:rsidR="00376D88" w:rsidP="00376D88" w:rsidRDefault="00376D88" w14:paraId="315A01A5" wp14:textId="77777777">
            <w:pPr>
              <w:rPr>
                <w:rFonts w:ascii="Arial" w:hAnsi="Arial" w:cs="Arial"/>
              </w:rPr>
            </w:pPr>
            <w:r w:rsidRPr="00C60701">
              <w:rPr>
                <w:rFonts w:ascii="Arial" w:hAnsi="Arial" w:cs="Arial"/>
              </w:rPr>
              <w:t>B8</w:t>
            </w:r>
          </w:p>
        </w:tc>
        <w:tc>
          <w:tcPr>
            <w:tcW w:w="4111" w:type="dxa"/>
            <w:tcBorders>
              <w:top w:val="single" w:color="auto" w:sz="4" w:space="0"/>
              <w:left w:val="single" w:color="auto" w:sz="4" w:space="0"/>
              <w:bottom w:val="single" w:color="auto" w:sz="4" w:space="0"/>
              <w:right w:val="single" w:color="auto" w:sz="4" w:space="0"/>
            </w:tcBorders>
          </w:tcPr>
          <w:p w:rsidRPr="00C60701" w:rsidR="00376D88" w:rsidP="00376D88" w:rsidRDefault="00376D88" w14:paraId="086D5170" wp14:textId="77777777">
            <w:pPr>
              <w:rPr>
                <w:rFonts w:ascii="Arial" w:hAnsi="Arial" w:cs="Arial"/>
              </w:rPr>
            </w:pPr>
            <w:r w:rsidRPr="00C60701">
              <w:rPr>
                <w:rFonts w:ascii="Arial" w:hAnsi="Arial" w:cs="Arial"/>
              </w:rPr>
              <w:t>to critically evaluate their own findings as well as those of others</w:t>
            </w:r>
          </w:p>
        </w:tc>
        <w:tc>
          <w:tcPr>
            <w:tcW w:w="567" w:type="dxa"/>
            <w:tcBorders>
              <w:top w:val="single" w:color="auto" w:sz="4" w:space="0"/>
              <w:left w:val="single" w:color="auto" w:sz="4" w:space="0"/>
              <w:bottom w:val="single" w:color="auto" w:sz="4" w:space="0"/>
              <w:right w:val="single" w:color="auto" w:sz="4" w:space="0"/>
            </w:tcBorders>
          </w:tcPr>
          <w:p w:rsidRPr="00C60701" w:rsidR="00376D88" w:rsidP="00376D88" w:rsidRDefault="00376D88" w14:paraId="247FF47B" wp14:textId="77777777">
            <w:pPr>
              <w:rPr>
                <w:rFonts w:ascii="Arial" w:hAnsi="Arial" w:cs="Arial"/>
              </w:rPr>
            </w:pPr>
            <w:r w:rsidRPr="00C60701">
              <w:rPr>
                <w:rFonts w:ascii="Arial" w:hAnsi="Arial" w:cs="Arial"/>
              </w:rPr>
              <w:t>C8</w:t>
            </w:r>
          </w:p>
        </w:tc>
        <w:tc>
          <w:tcPr>
            <w:tcW w:w="4110" w:type="dxa"/>
            <w:tcBorders>
              <w:top w:val="single" w:color="auto" w:sz="4" w:space="0"/>
              <w:left w:val="single" w:color="auto" w:sz="4" w:space="0"/>
              <w:bottom w:val="single" w:color="auto" w:sz="4" w:space="0"/>
              <w:right w:val="single" w:color="auto" w:sz="4" w:space="0"/>
            </w:tcBorders>
          </w:tcPr>
          <w:p w:rsidRPr="00C60701" w:rsidR="00376D88" w:rsidP="00376D88" w:rsidRDefault="00376D88" w14:paraId="11D18C07" wp14:textId="77777777">
            <w:pPr>
              <w:rPr>
                <w:rFonts w:ascii="Arial" w:hAnsi="Arial" w:cs="Arial"/>
              </w:rPr>
            </w:pPr>
            <w:r w:rsidRPr="00C60701">
              <w:rPr>
                <w:rFonts w:ascii="Arial" w:hAnsi="Arial" w:cs="Arial"/>
              </w:rPr>
              <w:t xml:space="preserve">demonstrate skills in the evaluation, presentation and interpretation of entrepreneurial skills and demonstrate commercial awareness relevant to biomedical sciences and biotechnology </w:t>
            </w:r>
          </w:p>
        </w:tc>
      </w:tr>
      <w:tr xmlns:wp14="http://schemas.microsoft.com/office/word/2010/wordml" w:rsidRPr="00C60701" w:rsidR="00BA226F" w:rsidTr="00217313" w14:paraId="45610B96" wp14:textId="77777777">
        <w:trPr>
          <w:trHeight w:val="510"/>
        </w:trPr>
        <w:tc>
          <w:tcPr>
            <w:tcW w:w="675"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02C3F280" wp14:textId="77777777">
            <w:pPr>
              <w:rPr>
                <w:rFonts w:ascii="Arial" w:hAnsi="Arial" w:cs="Arial"/>
              </w:rPr>
            </w:pPr>
            <w:r w:rsidRPr="00C60701">
              <w:rPr>
                <w:rFonts w:ascii="Arial" w:hAnsi="Arial" w:cs="Arial"/>
              </w:rPr>
              <w:t>A9</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58A1BD96" wp14:textId="77777777">
            <w:pPr>
              <w:rPr>
                <w:rFonts w:ascii="Arial" w:hAnsi="Arial" w:cs="Arial"/>
              </w:rPr>
            </w:pPr>
            <w:r w:rsidRPr="00C60701">
              <w:rPr>
                <w:rFonts w:ascii="Arial" w:hAnsi="Arial" w:cs="Arial"/>
              </w:rPr>
              <w:t>the principles of objective scientific research</w:t>
            </w:r>
          </w:p>
        </w:tc>
        <w:tc>
          <w:tcPr>
            <w:tcW w:w="709"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7BCC7238" wp14:textId="77777777">
            <w:pPr>
              <w:ind w:left="360" w:hanging="360"/>
              <w:rPr>
                <w:rFonts w:ascii="Arial" w:hAnsi="Arial" w:cs="Arial"/>
              </w:rPr>
            </w:pPr>
            <w:r w:rsidRPr="00C60701">
              <w:rPr>
                <w:rFonts w:ascii="Arial" w:hAnsi="Arial" w:cs="Arial"/>
              </w:rPr>
              <w:t>B9</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41128F07" wp14:textId="77777777">
            <w:pPr>
              <w:rPr>
                <w:rFonts w:ascii="Arial" w:hAnsi="Arial" w:cs="Arial"/>
              </w:rPr>
            </w:pPr>
            <w:r w:rsidRPr="00C60701">
              <w:rPr>
                <w:rFonts w:ascii="Arial" w:hAnsi="Arial" w:cs="Arial"/>
              </w:rPr>
              <w:t>present their own research in a clear and concise fashion in writing and in scientific poster presentations</w:t>
            </w:r>
          </w:p>
        </w:tc>
        <w:tc>
          <w:tcPr>
            <w:tcW w:w="567"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44E871BC" wp14:textId="77777777">
            <w:pPr>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144A5D23" wp14:textId="77777777">
            <w:pPr>
              <w:rPr>
                <w:rFonts w:ascii="Arial" w:hAnsi="Arial" w:cs="Arial"/>
              </w:rPr>
            </w:pPr>
          </w:p>
        </w:tc>
      </w:tr>
      <w:tr xmlns:wp14="http://schemas.microsoft.com/office/word/2010/wordml" w:rsidRPr="00C60701" w:rsidR="00BA226F" w:rsidTr="00217313" w14:paraId="4771EF1A" wp14:textId="77777777">
        <w:tc>
          <w:tcPr>
            <w:tcW w:w="675"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10CBC6E3" wp14:textId="77777777">
            <w:pPr>
              <w:rPr>
                <w:rFonts w:ascii="Arial" w:hAnsi="Arial" w:cs="Arial"/>
              </w:rPr>
            </w:pPr>
            <w:r w:rsidRPr="00C60701">
              <w:rPr>
                <w:rFonts w:ascii="Arial" w:hAnsi="Arial" w:cs="Arial"/>
              </w:rPr>
              <w:t>A10</w:t>
            </w:r>
          </w:p>
        </w:tc>
        <w:tc>
          <w:tcPr>
            <w:tcW w:w="4111" w:type="dxa"/>
            <w:tcBorders>
              <w:top w:val="single" w:color="auto" w:sz="4" w:space="0"/>
              <w:left w:val="single" w:color="auto" w:sz="4" w:space="0"/>
              <w:bottom w:val="single" w:color="auto" w:sz="4" w:space="0"/>
              <w:right w:val="single" w:color="auto" w:sz="4" w:space="0"/>
            </w:tcBorders>
          </w:tcPr>
          <w:p w:rsidR="00BA226F" w:rsidP="00BA226F" w:rsidRDefault="00BA226F" w14:paraId="563B98B2" wp14:textId="77777777">
            <w:pPr>
              <w:rPr>
                <w:rFonts w:ascii="Arial" w:hAnsi="Arial" w:cs="Arial"/>
              </w:rPr>
            </w:pPr>
            <w:r w:rsidRPr="00C60701">
              <w:rPr>
                <w:rFonts w:ascii="Arial" w:hAnsi="Arial" w:cs="Arial"/>
              </w:rPr>
              <w:t>the ethical implications of Biomedical Science research and Business Management</w:t>
            </w:r>
          </w:p>
          <w:p w:rsidRPr="00C60701" w:rsidR="00BA226F" w:rsidP="00BA226F" w:rsidRDefault="00BA226F" w14:paraId="738610EB" wp14:textId="77777777">
            <w:pPr>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10023CE1" wp14:textId="77777777">
            <w:pPr>
              <w:ind w:left="360" w:hanging="360"/>
              <w:rPr>
                <w:rFonts w:ascii="Arial" w:hAnsi="Arial" w:cs="Arial"/>
              </w:rPr>
            </w:pPr>
            <w:r w:rsidRPr="00C60701">
              <w:rPr>
                <w:rFonts w:ascii="Arial" w:hAnsi="Arial" w:cs="Arial"/>
              </w:rPr>
              <w:t>B10</w:t>
            </w:r>
          </w:p>
        </w:tc>
        <w:tc>
          <w:tcPr>
            <w:tcW w:w="4111" w:type="dxa"/>
            <w:tcBorders>
              <w:top w:val="single" w:color="auto" w:sz="4" w:space="0"/>
              <w:left w:val="single" w:color="auto" w:sz="4" w:space="0"/>
              <w:bottom w:val="single" w:color="auto" w:sz="4" w:space="0"/>
              <w:right w:val="single" w:color="auto" w:sz="4" w:space="0"/>
            </w:tcBorders>
          </w:tcPr>
          <w:p w:rsidRPr="00BA226F" w:rsidR="00BA226F" w:rsidP="00BA226F" w:rsidRDefault="00BA226F" w14:paraId="475790E3" wp14:textId="77777777">
            <w:r w:rsidRPr="00C60701">
              <w:rPr>
                <w:rFonts w:ascii="Arial" w:hAnsi="Arial" w:cs="Arial"/>
              </w:rPr>
              <w:t>demonstrate the capacity to challenge existing management practises and develop new approaches towards achieving business success</w:t>
            </w:r>
          </w:p>
        </w:tc>
        <w:tc>
          <w:tcPr>
            <w:tcW w:w="567"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637805D2" wp14:textId="77777777">
            <w:pPr>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463F29E8" wp14:textId="77777777">
            <w:pPr>
              <w:rPr>
                <w:rFonts w:ascii="Arial" w:hAnsi="Arial" w:cs="Arial"/>
              </w:rPr>
            </w:pPr>
          </w:p>
        </w:tc>
      </w:tr>
      <w:tr xmlns:wp14="http://schemas.microsoft.com/office/word/2010/wordml" w:rsidRPr="00C60701" w:rsidR="00BA226F" w:rsidTr="00217313" w14:paraId="56E38CB2" wp14:textId="77777777">
        <w:tc>
          <w:tcPr>
            <w:tcW w:w="675"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437B1974" wp14:textId="77777777">
            <w:pPr>
              <w:rPr>
                <w:rFonts w:ascii="Arial" w:hAnsi="Arial" w:cs="Arial"/>
              </w:rPr>
            </w:pPr>
            <w:r w:rsidRPr="00C60701">
              <w:rPr>
                <w:rFonts w:ascii="Arial" w:hAnsi="Arial" w:cs="Arial"/>
              </w:rPr>
              <w:t>A11</w:t>
            </w: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6F1296AD" wp14:textId="77777777">
            <w:pPr>
              <w:rPr>
                <w:rFonts w:ascii="Arial" w:hAnsi="Arial" w:cs="Arial"/>
              </w:rPr>
            </w:pPr>
            <w:r w:rsidRPr="00C60701">
              <w:rPr>
                <w:rFonts w:ascii="Arial" w:hAnsi="Arial" w:cs="Arial"/>
              </w:rPr>
              <w:t>the statistical and computing techniques required to assess and present their own data</w:t>
            </w:r>
          </w:p>
        </w:tc>
        <w:tc>
          <w:tcPr>
            <w:tcW w:w="709"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3B7B4B86" wp14:textId="77777777">
            <w:pPr>
              <w:ind w:left="360" w:hanging="360"/>
              <w:rPr>
                <w:rFonts w:ascii="Arial" w:hAnsi="Arial" w:cs="Arial"/>
              </w:rPr>
            </w:pPr>
          </w:p>
        </w:tc>
        <w:tc>
          <w:tcPr>
            <w:tcW w:w="4111"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3A0FF5F2" wp14:textId="77777777">
            <w:pPr>
              <w:pStyle w:val="BodyTextIndent2"/>
              <w:ind w:left="34"/>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5630AD66" wp14:textId="77777777">
            <w:pPr>
              <w:ind w:left="360"/>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C60701" w:rsidR="00BA226F" w:rsidP="00BA226F" w:rsidRDefault="00BA226F" w14:paraId="61829076" wp14:textId="77777777">
            <w:pPr>
              <w:ind w:left="360"/>
              <w:rPr>
                <w:rFonts w:ascii="Arial" w:hAnsi="Arial" w:cs="Arial"/>
              </w:rPr>
            </w:pPr>
          </w:p>
        </w:tc>
      </w:tr>
      <w:tr xmlns:wp14="http://schemas.microsoft.com/office/word/2010/wordml" w:rsidRPr="00C60701" w:rsidR="00C60701" w:rsidTr="00217313" w14:paraId="6C28CE66"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5FA2F20E" wp14:textId="77777777">
            <w:pPr>
              <w:rPr>
                <w:rFonts w:ascii="Arial" w:hAnsi="Arial" w:cs="Arial"/>
              </w:rPr>
            </w:pPr>
            <w:r w:rsidRPr="00C60701">
              <w:rPr>
                <w:rFonts w:ascii="Arial" w:hAnsi="Arial" w:cs="Arial"/>
              </w:rPr>
              <w:t>A12</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44EF48CA" wp14:textId="77777777">
            <w:pPr>
              <w:rPr>
                <w:rFonts w:ascii="Arial" w:hAnsi="Arial" w:cs="Arial"/>
              </w:rPr>
            </w:pPr>
            <w:r w:rsidRPr="00C60701">
              <w:rPr>
                <w:rFonts w:ascii="Arial" w:hAnsi="Arial" w:cs="Arial"/>
                <w:lang w:eastAsia="en-GB"/>
              </w:rPr>
              <w:t xml:space="preserve">the range of career opportunities available within the field of Biomedical Sciences and Management </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2BA226A1" wp14:textId="77777777">
            <w:pPr>
              <w:ind w:left="360" w:hanging="360"/>
              <w:rPr>
                <w:rFonts w:ascii="Arial" w:hAnsi="Arial" w:cs="Arial"/>
              </w:rPr>
            </w:pP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17AD93B2" wp14:textId="77777777">
            <w:pPr>
              <w:pStyle w:val="BodyTextIndent2"/>
              <w:ind w:left="34"/>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0DE4B5B7" wp14:textId="77777777">
            <w:pPr>
              <w:ind w:left="360"/>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6204FF1" wp14:textId="77777777">
            <w:pPr>
              <w:ind w:left="360"/>
              <w:rPr>
                <w:rFonts w:ascii="Arial" w:hAnsi="Arial" w:cs="Arial"/>
              </w:rPr>
            </w:pPr>
          </w:p>
        </w:tc>
      </w:tr>
      <w:tr xmlns:wp14="http://schemas.microsoft.com/office/word/2010/wordml" w:rsidRPr="00C60701" w:rsidR="00C60701" w:rsidTr="00217313" w14:paraId="77DF65E8" wp14:textId="77777777">
        <w:tc>
          <w:tcPr>
            <w:tcW w:w="675"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1C154D35" wp14:textId="77777777">
            <w:pPr>
              <w:rPr>
                <w:rFonts w:ascii="Arial" w:hAnsi="Arial" w:cs="Arial"/>
              </w:rPr>
            </w:pPr>
            <w:r w:rsidRPr="00C60701">
              <w:rPr>
                <w:rFonts w:ascii="Arial" w:hAnsi="Arial" w:cs="Arial"/>
              </w:rPr>
              <w:t>A13</w:t>
            </w:r>
          </w:p>
        </w:tc>
        <w:tc>
          <w:tcPr>
            <w:tcW w:w="4111" w:type="dxa"/>
            <w:tcBorders>
              <w:top w:val="single" w:color="auto" w:sz="4" w:space="0"/>
              <w:left w:val="single" w:color="auto" w:sz="4" w:space="0"/>
              <w:bottom w:val="single" w:color="auto" w:sz="4" w:space="0"/>
              <w:right w:val="single" w:color="auto" w:sz="4" w:space="0"/>
            </w:tcBorders>
          </w:tcPr>
          <w:p w:rsidRPr="00C60701" w:rsidR="00C60701" w:rsidP="00BA226F" w:rsidRDefault="00C60701" w14:paraId="50835987" wp14:textId="77777777">
            <w:pPr>
              <w:rPr>
                <w:rFonts w:ascii="Arial" w:hAnsi="Arial" w:cs="Arial"/>
              </w:rPr>
            </w:pPr>
            <w:r w:rsidRPr="00C60701">
              <w:rPr>
                <w:rFonts w:ascii="Arial" w:hAnsi="Arial" w:cs="Arial"/>
              </w:rPr>
              <w:t xml:space="preserve"> a wide range of management,  business and leadership/team skills appropriate for managers and entrepreneurs in complex business environments </w:t>
            </w:r>
          </w:p>
        </w:tc>
        <w:tc>
          <w:tcPr>
            <w:tcW w:w="709"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2DBF0D7D" wp14:textId="77777777">
            <w:pPr>
              <w:ind w:left="360" w:hanging="360"/>
              <w:rPr>
                <w:rFonts w:ascii="Arial" w:hAnsi="Arial" w:cs="Arial"/>
              </w:rPr>
            </w:pPr>
          </w:p>
        </w:tc>
        <w:tc>
          <w:tcPr>
            <w:tcW w:w="4111"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B62F1B3" wp14:textId="77777777">
            <w:pPr>
              <w:pStyle w:val="BodyTextIndent2"/>
              <w:ind w:left="34"/>
              <w:rPr>
                <w:rFonts w:ascii="Arial" w:hAnsi="Arial" w:cs="Arial"/>
                <w:sz w:val="22"/>
                <w:szCs w:val="22"/>
              </w:rPr>
            </w:pPr>
          </w:p>
        </w:tc>
        <w:tc>
          <w:tcPr>
            <w:tcW w:w="567"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02F2C34E" wp14:textId="77777777">
            <w:pPr>
              <w:ind w:left="360"/>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C60701" w:rsidR="00C60701" w:rsidP="00217313" w:rsidRDefault="00C60701" w14:paraId="680A4E5D" wp14:textId="77777777">
            <w:pPr>
              <w:ind w:left="360"/>
              <w:rPr>
                <w:rFonts w:ascii="Arial" w:hAnsi="Arial" w:cs="Arial"/>
              </w:rPr>
            </w:pPr>
          </w:p>
        </w:tc>
      </w:tr>
    </w:tbl>
    <w:p xmlns:wp14="http://schemas.microsoft.com/office/word/2010/wordml" w:rsidR="00D27AE4" w:rsidP="00195F7B" w:rsidRDefault="00D27AE4" w14:paraId="19219836" wp14:textId="77777777"/>
    <w:p xmlns:wp14="http://schemas.microsoft.com/office/word/2010/wordml" w:rsidRPr="0059721B" w:rsidR="00D27AE4" w:rsidP="00195F7B" w:rsidRDefault="00D27AE4" w14:paraId="296FEF7D" wp14:textId="77777777"/>
    <w:p xmlns:wp14="http://schemas.microsoft.com/office/word/2010/wordml" w:rsidR="00D27AE4" w:rsidP="00195F7B" w:rsidRDefault="00D27AE4" w14:paraId="7194DBDC" wp14:textId="77777777">
      <w:pPr>
        <w:rPr>
          <w:rFonts w:ascii="Arial" w:hAnsi="Arial" w:cs="Arial"/>
        </w:rPr>
      </w:pPr>
    </w:p>
    <w:p xmlns:wp14="http://schemas.microsoft.com/office/word/2010/wordml" w:rsidR="00D27AE4" w:rsidP="00195F7B" w:rsidRDefault="00D27AE4" w14:paraId="769D0D3C" wp14:textId="77777777">
      <w:pPr>
        <w:rPr>
          <w:rFonts w:ascii="Arial" w:hAnsi="Arial" w:cs="Arial"/>
        </w:rPr>
      </w:pPr>
    </w:p>
    <w:p xmlns:wp14="http://schemas.microsoft.com/office/word/2010/wordml" w:rsidR="00D27AE4" w:rsidP="00195F7B" w:rsidRDefault="00D27AE4" w14:paraId="54CD245A" wp14:textId="77777777">
      <w:pPr>
        <w:rPr>
          <w:rFonts w:ascii="Arial" w:hAnsi="Arial" w:cs="Arial"/>
        </w:rPr>
      </w:pPr>
    </w:p>
    <w:p xmlns:wp14="http://schemas.microsoft.com/office/word/2010/wordml" w:rsidR="00D27AE4" w:rsidP="00195F7B" w:rsidRDefault="00D27AE4" w14:paraId="1231BE67" wp14:textId="77777777">
      <w:pPr>
        <w:rPr>
          <w:rFonts w:ascii="Arial" w:hAnsi="Arial" w:cs="Arial"/>
        </w:rPr>
      </w:pPr>
    </w:p>
    <w:p xmlns:wp14="http://schemas.microsoft.com/office/word/2010/wordml" w:rsidR="00D27AE4" w:rsidP="00195F7B" w:rsidRDefault="00D27AE4" w14:paraId="36FEB5B0" wp14:textId="77777777">
      <w:pPr>
        <w:rPr>
          <w:rFonts w:ascii="Arial" w:hAnsi="Arial" w:cs="Arial"/>
        </w:rPr>
      </w:pPr>
    </w:p>
    <w:p xmlns:wp14="http://schemas.microsoft.com/office/word/2010/wordml" w:rsidR="00D27AE4" w:rsidP="00195F7B" w:rsidRDefault="00D27AE4" w14:paraId="30D7AA69" wp14:textId="77777777">
      <w:pPr>
        <w:rPr>
          <w:rFonts w:ascii="Arial" w:hAnsi="Arial" w:cs="Arial"/>
        </w:rPr>
      </w:pPr>
    </w:p>
    <w:p xmlns:wp14="http://schemas.microsoft.com/office/word/2010/wordml" w:rsidR="00D27AE4" w:rsidP="00195F7B" w:rsidRDefault="00D27AE4" w14:paraId="7196D064" wp14:textId="77777777">
      <w:pPr>
        <w:rPr>
          <w:rFonts w:ascii="Arial" w:hAnsi="Arial" w:cs="Arial"/>
        </w:rPr>
      </w:pPr>
    </w:p>
    <w:p xmlns:wp14="http://schemas.microsoft.com/office/word/2010/wordml" w:rsidR="00D27AE4" w:rsidP="00195F7B" w:rsidRDefault="00D27AE4" w14:paraId="34FF1C98" wp14:textId="77777777">
      <w:pPr>
        <w:rPr>
          <w:rFonts w:ascii="Arial" w:hAnsi="Arial" w:cs="Arial"/>
        </w:rPr>
      </w:pPr>
    </w:p>
    <w:p xmlns:wp14="http://schemas.microsoft.com/office/word/2010/wordml" w:rsidR="00D27AE4" w:rsidP="00195F7B" w:rsidRDefault="00D27AE4" w14:paraId="6D072C0D" wp14:textId="77777777">
      <w:pPr>
        <w:rPr>
          <w:rFonts w:ascii="Arial" w:hAnsi="Arial" w:cs="Arial"/>
        </w:rPr>
      </w:pPr>
    </w:p>
    <w:p xmlns:wp14="http://schemas.microsoft.com/office/word/2010/wordml" w:rsidR="00D27AE4" w:rsidP="00195F7B" w:rsidRDefault="00D27AE4" w14:paraId="48A21919" wp14:textId="77777777">
      <w:pPr>
        <w:rPr>
          <w:rFonts w:ascii="Arial" w:hAnsi="Arial" w:cs="Arial"/>
        </w:rPr>
      </w:pPr>
    </w:p>
    <w:p xmlns:wp14="http://schemas.microsoft.com/office/word/2010/wordml" w:rsidR="00D27AE4" w:rsidP="00195F7B" w:rsidRDefault="00D27AE4" w14:paraId="6BD18F9B" wp14:textId="77777777">
      <w:pPr>
        <w:rPr>
          <w:rFonts w:ascii="Arial" w:hAnsi="Arial" w:cs="Arial"/>
        </w:rPr>
      </w:pPr>
    </w:p>
    <w:p xmlns:wp14="http://schemas.microsoft.com/office/word/2010/wordml" w:rsidR="00D27AE4" w:rsidP="00195F7B" w:rsidRDefault="00D27AE4" w14:paraId="238601FE" wp14:textId="77777777">
      <w:pPr>
        <w:rPr>
          <w:rFonts w:ascii="Arial" w:hAnsi="Arial" w:cs="Arial"/>
        </w:rPr>
      </w:pPr>
    </w:p>
    <w:p xmlns:wp14="http://schemas.microsoft.com/office/word/2010/wordml" w:rsidR="00D27AE4" w:rsidP="00195F7B" w:rsidRDefault="00D27AE4" w14:paraId="0F3CABC7" wp14:textId="77777777">
      <w:pPr>
        <w:rPr>
          <w:rFonts w:ascii="Arial" w:hAnsi="Arial" w:cs="Arial"/>
        </w:rPr>
      </w:pPr>
    </w:p>
    <w:p xmlns:wp14="http://schemas.microsoft.com/office/word/2010/wordml" w:rsidR="00D27AE4" w:rsidP="00195F7B" w:rsidRDefault="00D27AE4" w14:paraId="5B08B5D1" wp14:textId="77777777">
      <w:pPr>
        <w:rPr>
          <w:rFonts w:ascii="Arial" w:hAnsi="Arial" w:cs="Arial"/>
        </w:rPr>
      </w:pPr>
    </w:p>
    <w:p xmlns:wp14="http://schemas.microsoft.com/office/word/2010/wordml" w:rsidR="005432FE" w:rsidP="00195F7B" w:rsidRDefault="005432FE" w14:paraId="16DEB4AB" wp14:textId="77777777">
      <w:pPr>
        <w:rPr>
          <w:rFonts w:ascii="Arial" w:hAnsi="Arial" w:cs="Arial"/>
        </w:rPr>
      </w:pPr>
    </w:p>
    <w:p xmlns:wp14="http://schemas.microsoft.com/office/word/2010/wordml" w:rsidR="005432FE" w:rsidP="00195F7B" w:rsidRDefault="005432FE" w14:paraId="0AD9C6F4" wp14:textId="77777777">
      <w:pPr>
        <w:rPr>
          <w:rFonts w:ascii="Arial" w:hAnsi="Arial" w:cs="Arial"/>
        </w:rPr>
      </w:pPr>
    </w:p>
    <w:p xmlns:wp14="http://schemas.microsoft.com/office/word/2010/wordml" w:rsidR="000B54AF" w:rsidP="00195F7B" w:rsidRDefault="00124225" w14:paraId="07F080D8" wp14:textId="77777777">
      <w:pPr>
        <w:rPr>
          <w:rFonts w:ascii="Arial" w:hAnsi="Arial" w:cs="Arial"/>
        </w:rPr>
      </w:pPr>
      <w:ins w:author="Gould, Simon W" w:date="2017-09-06T11:16:00Z" w:id="0">
        <w:r>
          <w:rPr>
            <w:rFonts w:ascii="Arial" w:hAnsi="Arial" w:cs="Arial"/>
          </w:rPr>
          <w:br w:type="page"/>
        </w:r>
      </w:ins>
      <w:r w:rsidRPr="000B54AF" w:rsidR="000B54AF">
        <w:rPr>
          <w:rFonts w:ascii="Arial" w:hAnsi="Arial" w:cs="Arial"/>
        </w:rPr>
        <w:t>In addition</w:t>
      </w:r>
      <w:r w:rsidR="000B54AF">
        <w:rPr>
          <w:rFonts w:ascii="Arial" w:hAnsi="Arial" w:cs="Arial"/>
        </w:rPr>
        <w:t xml:space="preserve"> to the programme learning outcomes identified overleaf</w:t>
      </w:r>
      <w:r w:rsidRPr="000B54AF" w:rsidR="000B54AF">
        <w:rPr>
          <w:rFonts w:ascii="Arial" w:hAnsi="Arial" w:cs="Arial"/>
        </w:rPr>
        <w:t xml:space="preserve">, the </w:t>
      </w:r>
      <w:r w:rsidR="000B54AF">
        <w:rPr>
          <w:rFonts w:ascii="Arial" w:hAnsi="Arial" w:cs="Arial"/>
        </w:rPr>
        <w:t xml:space="preserve">programme of study defined in this programme specification will allow </w:t>
      </w:r>
    </w:p>
    <w:p xmlns:wp14="http://schemas.microsoft.com/office/word/2010/wordml" w:rsidR="000B54AF" w:rsidP="00195F7B" w:rsidRDefault="000B54AF" w14:paraId="4209B561" wp14:textId="77777777">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xmlns:wp14="http://schemas.microsoft.com/office/word/2010/wordml" w:rsidR="000B54AF" w:rsidP="00195F7B" w:rsidRDefault="000B54AF" w14:paraId="4B1F511A"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9210FE" w:rsidTr="00B55861" w14:paraId="262E084E" wp14:textId="77777777">
        <w:tc>
          <w:tcPr>
            <w:tcW w:w="15417" w:type="dxa"/>
            <w:gridSpan w:val="7"/>
            <w:shd w:val="clear" w:color="auto" w:fill="DBE5F1"/>
          </w:tcPr>
          <w:p w:rsidRPr="00B55861" w:rsidR="009210FE" w:rsidP="00B55861" w:rsidRDefault="009210FE"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0B54AF" w:rsidTr="00B55861" w14:paraId="6286705B" wp14:textId="77777777">
        <w:tc>
          <w:tcPr>
            <w:tcW w:w="2202" w:type="dxa"/>
            <w:shd w:val="clear" w:color="auto" w:fill="DBE5F1"/>
            <w:vAlign w:val="center"/>
          </w:tcPr>
          <w:p w:rsidRPr="00B55861" w:rsidR="000B54AF" w:rsidP="00B55861" w:rsidRDefault="000B54AF" w14:paraId="2F017876" wp14:textId="77777777">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Pr="00B55861" w:rsidR="000B54AF" w:rsidP="00B55861" w:rsidRDefault="000B54AF" w14:paraId="66330DE9" wp14:textId="7777777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0B54AF" w:rsidP="00B55861" w:rsidRDefault="000B54AF"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0B54AF" w:rsidP="00B55861" w:rsidRDefault="000B54AF" w14:paraId="4BC79157" wp14:textId="7777777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0B54AF" w:rsidP="00B55861" w:rsidRDefault="000B54AF"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0B54AF" w:rsidP="00B55861" w:rsidRDefault="000B54AF"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0B54AF" w:rsidP="00B55861" w:rsidRDefault="000B54AF"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0B54AF" w:rsidTr="00B55861" w14:paraId="68DD6570" wp14:textId="77777777">
        <w:tc>
          <w:tcPr>
            <w:tcW w:w="2202" w:type="dxa"/>
            <w:shd w:val="clear" w:color="auto" w:fill="auto"/>
            <w:vAlign w:val="center"/>
          </w:tcPr>
          <w:p w:rsidRPr="00B55861" w:rsidR="000B54AF" w:rsidP="00B55861" w:rsidRDefault="000B54AF" w14:paraId="6738DFDE" wp14:textId="7777777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0B54AF" w:rsidP="00B55861" w:rsidRDefault="000B54AF" w14:paraId="38B86455" wp14:textId="7777777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0B54AF" w:rsidP="00B55861" w:rsidRDefault="000B54AF" w14:paraId="6C4CD895" wp14:textId="7777777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0B54AF" w:rsidP="00B55861" w:rsidRDefault="000B54AF" w14:paraId="5D9B5506" wp14:textId="7777777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0B54AF" w:rsidP="00B55861" w:rsidRDefault="000B54AF" w14:paraId="340FF28C" wp14:textId="7777777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0B54AF" w:rsidP="00B55861" w:rsidRDefault="000B54AF" w14:paraId="4082E90C" wp14:textId="7777777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0B54AF" w:rsidP="00B55861" w:rsidRDefault="000B54AF" w14:paraId="4B34E20B" wp14:textId="7777777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xmlns:wp14="http://schemas.microsoft.com/office/word/2010/wordml" w:rsidRPr="00B55861" w:rsidR="000B54AF" w:rsidTr="00B55861" w14:paraId="22CD47CE" wp14:textId="77777777">
        <w:tc>
          <w:tcPr>
            <w:tcW w:w="2202" w:type="dxa"/>
            <w:shd w:val="clear" w:color="auto" w:fill="auto"/>
            <w:vAlign w:val="center"/>
          </w:tcPr>
          <w:p w:rsidRPr="00B55861" w:rsidR="000B54AF" w:rsidP="00B55861" w:rsidRDefault="000B54AF" w14:paraId="223B60F8" wp14:textId="7777777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0B54AF" w:rsidP="00B55861" w:rsidRDefault="000B54AF" w14:paraId="40C2824A" wp14:textId="7777777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0B54AF" w:rsidP="00B55861" w:rsidRDefault="000B54AF" w14:paraId="435C701F" wp14:textId="7777777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0B54AF" w:rsidP="00B55861" w:rsidRDefault="000B54AF" w14:paraId="101D0C76" wp14:textId="7777777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0B54AF" w:rsidP="00B55861" w:rsidRDefault="000B54AF" w14:paraId="5F42FB80" wp14:textId="7777777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0B54AF" w:rsidP="00B55861" w:rsidRDefault="000B54AF" w14:paraId="581C26B9" wp14:textId="7777777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0B54AF" w:rsidP="00B55861" w:rsidRDefault="000B54AF" w14:paraId="74307F80" wp14:textId="7777777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xmlns:wp14="http://schemas.microsoft.com/office/word/2010/wordml" w:rsidRPr="00B55861" w:rsidR="000B54AF" w:rsidTr="00B55861" w14:paraId="6A3A07EC" wp14:textId="77777777">
        <w:tc>
          <w:tcPr>
            <w:tcW w:w="2202" w:type="dxa"/>
            <w:shd w:val="clear" w:color="auto" w:fill="auto"/>
            <w:vAlign w:val="center"/>
          </w:tcPr>
          <w:p w:rsidRPr="00B55861" w:rsidR="000B54AF" w:rsidP="00B55861" w:rsidRDefault="000B54AF" w14:paraId="6133D64E" wp14:textId="77777777">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0B54AF" w:rsidP="00B55861" w:rsidRDefault="000B54AF" w14:paraId="0120066D" wp14:textId="77777777">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0B54AF" w:rsidP="00B55861" w:rsidRDefault="000B54AF" w14:paraId="0B05CFE8" wp14:textId="7777777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0B54AF" w:rsidP="00B55861" w:rsidRDefault="000B54AF" w14:paraId="3DB71C86" wp14:textId="7777777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0B54AF" w:rsidP="00B55861" w:rsidRDefault="000B54AF" w14:paraId="352E0751" wp14:textId="7777777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0B54AF" w:rsidP="00B55861" w:rsidRDefault="000B54AF" w14:paraId="7B49E784" wp14:textId="7777777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0B54AF" w:rsidP="00B55861" w:rsidRDefault="000B54AF" w14:paraId="65F9C3DC" wp14:textId="77777777">
            <w:pPr>
              <w:jc w:val="center"/>
              <w:rPr>
                <w:rFonts w:ascii="Arial" w:hAnsi="Arial" w:cs="Arial"/>
                <w:sz w:val="20"/>
                <w:szCs w:val="20"/>
              </w:rPr>
            </w:pPr>
          </w:p>
        </w:tc>
      </w:tr>
      <w:tr xmlns:wp14="http://schemas.microsoft.com/office/word/2010/wordml" w:rsidRPr="00B55861" w:rsidR="000B54AF" w:rsidTr="00B55861" w14:paraId="379DFB32" wp14:textId="77777777">
        <w:tc>
          <w:tcPr>
            <w:tcW w:w="2202" w:type="dxa"/>
            <w:shd w:val="clear" w:color="auto" w:fill="auto"/>
            <w:vAlign w:val="center"/>
          </w:tcPr>
          <w:p w:rsidRPr="00B55861" w:rsidR="000B54AF" w:rsidP="00B55861" w:rsidRDefault="000B54AF" w14:paraId="7708B09D" wp14:textId="7777777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0B54AF" w:rsidP="00B55861" w:rsidRDefault="000B54AF" w14:paraId="5023141B"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68F295DA" wp14:textId="7777777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0B54AF" w:rsidP="00B55861" w:rsidRDefault="000B54AF" w14:paraId="7D464141" wp14:textId="7777777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0B54AF" w:rsidP="00B55861" w:rsidRDefault="000B54AF" w14:paraId="791074BC" wp14:textId="7777777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0B54AF" w:rsidP="00B55861" w:rsidRDefault="000B54AF" w14:paraId="0BADF717" wp14:textId="7777777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0B54AF" w:rsidP="00B55861" w:rsidRDefault="000B54AF" w14:paraId="1F3B1409" wp14:textId="77777777">
            <w:pPr>
              <w:jc w:val="center"/>
              <w:rPr>
                <w:rFonts w:ascii="Arial" w:hAnsi="Arial" w:cs="Arial"/>
                <w:sz w:val="20"/>
                <w:szCs w:val="20"/>
              </w:rPr>
            </w:pPr>
          </w:p>
        </w:tc>
      </w:tr>
      <w:tr xmlns:wp14="http://schemas.microsoft.com/office/word/2010/wordml" w:rsidRPr="00B55861" w:rsidR="000B54AF" w:rsidTr="00B55861" w14:paraId="374E27C3" wp14:textId="77777777">
        <w:trPr>
          <w:trHeight w:val="564"/>
        </w:trPr>
        <w:tc>
          <w:tcPr>
            <w:tcW w:w="2202" w:type="dxa"/>
            <w:shd w:val="clear" w:color="auto" w:fill="auto"/>
            <w:vAlign w:val="center"/>
          </w:tcPr>
          <w:p w:rsidRPr="00B55861" w:rsidR="000B54AF" w:rsidP="00B55861" w:rsidRDefault="000B54AF" w14:paraId="562C75D1"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664355AD" wp14:textId="77777777">
            <w:pPr>
              <w:jc w:val="center"/>
              <w:rPr>
                <w:rFonts w:ascii="Arial" w:hAnsi="Arial" w:cs="Arial"/>
                <w:sz w:val="20"/>
                <w:szCs w:val="20"/>
              </w:rPr>
            </w:pPr>
          </w:p>
        </w:tc>
        <w:tc>
          <w:tcPr>
            <w:tcW w:w="2203" w:type="dxa"/>
            <w:shd w:val="clear" w:color="auto" w:fill="auto"/>
            <w:vAlign w:val="center"/>
          </w:tcPr>
          <w:p w:rsidR="000B54AF" w:rsidP="001D68C0" w:rsidRDefault="009210FE" w14:paraId="21A61A1A" wp14:textId="77777777">
            <w:pPr>
              <w:jc w:val="center"/>
              <w:rPr>
                <w:rFonts w:ascii="Arial" w:hAnsi="Arial" w:cs="Arial"/>
                <w:sz w:val="20"/>
                <w:szCs w:val="20"/>
              </w:rPr>
            </w:pPr>
            <w:r w:rsidRPr="00B55861">
              <w:rPr>
                <w:rFonts w:ascii="Arial" w:hAnsi="Arial" w:cs="Arial"/>
                <w:sz w:val="20"/>
                <w:szCs w:val="20"/>
              </w:rPr>
              <w:t>Show</w:t>
            </w:r>
            <w:r w:rsidRPr="00B55861" w:rsidR="000B54AF">
              <w:rPr>
                <w:rFonts w:ascii="Arial" w:hAnsi="Arial" w:cs="Arial"/>
                <w:sz w:val="20"/>
                <w:szCs w:val="20"/>
              </w:rPr>
              <w:t xml:space="preserve"> sensitivity and respect </w:t>
            </w:r>
            <w:r w:rsidR="001D68C0">
              <w:rPr>
                <w:rFonts w:ascii="Arial" w:hAnsi="Arial" w:cs="Arial"/>
                <w:sz w:val="20"/>
                <w:szCs w:val="20"/>
              </w:rPr>
              <w:t>for diverse values and beliefs</w:t>
            </w:r>
          </w:p>
          <w:p w:rsidRPr="00B55861" w:rsidR="001D68C0" w:rsidP="001D68C0" w:rsidRDefault="001D68C0" w14:paraId="1A965116" wp14:textId="77777777">
            <w:pPr>
              <w:jc w:val="center"/>
              <w:rPr>
                <w:rFonts w:ascii="Arial" w:hAnsi="Arial" w:cs="Arial"/>
                <w:sz w:val="20"/>
                <w:szCs w:val="20"/>
              </w:rPr>
            </w:pPr>
          </w:p>
        </w:tc>
        <w:tc>
          <w:tcPr>
            <w:tcW w:w="2202" w:type="dxa"/>
            <w:shd w:val="clear" w:color="auto" w:fill="auto"/>
            <w:vAlign w:val="center"/>
          </w:tcPr>
          <w:p w:rsidR="000B54AF" w:rsidP="00B55861" w:rsidRDefault="000B54AF" w14:paraId="1DB89F29" wp14:textId="77777777">
            <w:pPr>
              <w:jc w:val="center"/>
              <w:rPr>
                <w:rFonts w:ascii="Arial" w:hAnsi="Arial" w:cs="Arial"/>
                <w:sz w:val="20"/>
                <w:szCs w:val="20"/>
              </w:rPr>
            </w:pPr>
            <w:r w:rsidRPr="00B55861">
              <w:rPr>
                <w:rFonts w:ascii="Arial" w:hAnsi="Arial" w:cs="Arial"/>
                <w:sz w:val="20"/>
                <w:szCs w:val="20"/>
              </w:rPr>
              <w:t>Use software and IT technology as appropriate</w:t>
            </w:r>
          </w:p>
          <w:p w:rsidRPr="00B55861" w:rsidR="001D68C0" w:rsidP="00B55861" w:rsidRDefault="001D68C0" w14:paraId="7DF4E37C"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44FB30F8"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1DA6542E"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3041E394" wp14:textId="77777777">
            <w:pPr>
              <w:jc w:val="center"/>
              <w:rPr>
                <w:rFonts w:ascii="Arial" w:hAnsi="Arial" w:cs="Arial"/>
                <w:sz w:val="20"/>
                <w:szCs w:val="20"/>
              </w:rPr>
            </w:pPr>
          </w:p>
        </w:tc>
      </w:tr>
    </w:tbl>
    <w:p xmlns:wp14="http://schemas.microsoft.com/office/word/2010/wordml" w:rsidR="00D27AE4" w:rsidP="00195F7B" w:rsidRDefault="00D27AE4" w14:paraId="722B00AE" wp14:textId="77777777">
      <w:pPr>
        <w:rPr>
          <w:rFonts w:ascii="Arial" w:hAnsi="Arial" w:cs="Arial"/>
        </w:rPr>
        <w:sectPr w:rsidR="00D27AE4" w:rsidSect="00D27AE4">
          <w:pgSz w:w="16838" w:h="11906" w:orient="landscape"/>
          <w:pgMar w:top="851" w:right="851" w:bottom="851" w:left="851" w:header="709" w:footer="709" w:gutter="0"/>
          <w:cols w:space="708"/>
          <w:docGrid w:linePitch="360"/>
        </w:sectPr>
      </w:pPr>
    </w:p>
    <w:p xmlns:wp14="http://schemas.microsoft.com/office/word/2010/wordml" w:rsidRPr="0059721B" w:rsidR="00195F7B" w:rsidP="00410BEE" w:rsidRDefault="00195F7B" w14:paraId="0B6737B0" wp14:textId="77777777">
      <w:pPr>
        <w:numPr>
          <w:ilvl w:val="0"/>
          <w:numId w:val="3"/>
        </w:numPr>
        <w:rPr>
          <w:rFonts w:ascii="Arial" w:hAnsi="Arial" w:cs="Arial"/>
          <w:szCs w:val="24"/>
        </w:rPr>
      </w:pPr>
      <w:r w:rsidRPr="0059721B">
        <w:rPr>
          <w:rFonts w:ascii="Arial" w:hAnsi="Arial" w:cs="Arial"/>
          <w:b/>
          <w:szCs w:val="24"/>
        </w:rPr>
        <w:t>Entry Requirements</w:t>
      </w:r>
    </w:p>
    <w:p xmlns:wp14="http://schemas.microsoft.com/office/word/2010/wordml" w:rsidRPr="0059721B" w:rsidR="00195F7B" w:rsidP="00195F7B" w:rsidRDefault="00195F7B" w14:paraId="42C6D796" wp14:textId="77777777">
      <w:pPr>
        <w:rPr>
          <w:rFonts w:ascii="Arial" w:hAnsi="Arial" w:cs="Arial"/>
          <w:b/>
          <w:szCs w:val="24"/>
        </w:rPr>
      </w:pPr>
    </w:p>
    <w:p xmlns:wp14="http://schemas.microsoft.com/office/word/2010/wordml" w:rsidRPr="0059721B" w:rsidR="00195F7B" w:rsidP="00195F7B" w:rsidRDefault="00195F7B" w14:paraId="18ADA469" wp14:textId="77777777">
      <w:pPr>
        <w:rPr>
          <w:rFonts w:ascii="Arial" w:hAnsi="Arial" w:cs="Arial"/>
          <w:szCs w:val="24"/>
        </w:rPr>
      </w:pPr>
      <w:r w:rsidRPr="0059721B">
        <w:rPr>
          <w:rFonts w:ascii="Arial" w:hAnsi="Arial" w:cs="Arial"/>
          <w:szCs w:val="24"/>
        </w:rPr>
        <w:t>The minimum entry qualifications for the programme are:</w:t>
      </w:r>
    </w:p>
    <w:p xmlns:wp14="http://schemas.microsoft.com/office/word/2010/wordml" w:rsidRPr="0059721B" w:rsidR="00195F7B" w:rsidP="00195F7B" w:rsidRDefault="00195F7B" w14:paraId="6E1831B3" wp14:textId="77777777">
      <w:pPr>
        <w:rPr>
          <w:rFonts w:ascii="Arial" w:hAnsi="Arial" w:cs="Arial"/>
          <w:szCs w:val="24"/>
        </w:rPr>
      </w:pPr>
    </w:p>
    <w:p xmlns:wp14="http://schemas.microsoft.com/office/word/2010/wordml" w:rsidRPr="002D616F" w:rsidR="002D616F" w:rsidP="002D616F" w:rsidRDefault="002D616F" w14:paraId="4F558A93" wp14:textId="77777777">
      <w:pPr>
        <w:jc w:val="both"/>
        <w:rPr>
          <w:rFonts w:ascii="Arial" w:hAnsi="Arial" w:cs="Arial"/>
        </w:rPr>
      </w:pPr>
      <w:r w:rsidRPr="002D616F">
        <w:rPr>
          <w:rFonts w:ascii="Arial" w:hAnsi="Arial" w:cs="Arial"/>
        </w:rPr>
        <w:t>A good second class honours degree in a human biology related discipline, containing a significant component of immunology and subjects relevant to the chosen specialist route.</w:t>
      </w:r>
    </w:p>
    <w:p xmlns:wp14="http://schemas.microsoft.com/office/word/2010/wordml" w:rsidRPr="002D616F" w:rsidR="002D616F" w:rsidP="002D616F" w:rsidRDefault="002D616F" w14:paraId="54E11D2A" wp14:textId="77777777">
      <w:pPr>
        <w:jc w:val="both"/>
        <w:rPr>
          <w:rFonts w:ascii="Arial" w:hAnsi="Arial" w:cs="Arial"/>
        </w:rPr>
      </w:pPr>
    </w:p>
    <w:p xmlns:wp14="http://schemas.microsoft.com/office/word/2010/wordml" w:rsidRPr="002D616F" w:rsidR="002D616F" w:rsidP="002D616F" w:rsidRDefault="002D616F" w14:paraId="208D3127" wp14:textId="77777777">
      <w:pPr>
        <w:jc w:val="both"/>
        <w:rPr>
          <w:rFonts w:ascii="Arial" w:hAnsi="Arial" w:cs="Arial"/>
        </w:rPr>
      </w:pPr>
      <w:r w:rsidRPr="002D616F">
        <w:rPr>
          <w:rFonts w:ascii="Arial" w:hAnsi="Arial" w:cs="Arial"/>
        </w:rPr>
        <w:t xml:space="preserve">Applicants with qualifications that do not meet these requirements, but with significant professional experience, may also be considered. </w:t>
      </w:r>
    </w:p>
    <w:p xmlns:wp14="http://schemas.microsoft.com/office/word/2010/wordml" w:rsidRPr="002D616F" w:rsidR="002D616F" w:rsidP="002D616F" w:rsidRDefault="002D616F" w14:paraId="31126E5D" wp14:textId="77777777">
      <w:pPr>
        <w:jc w:val="both"/>
        <w:rPr>
          <w:rFonts w:ascii="Arial" w:hAnsi="Arial" w:cs="Arial"/>
        </w:rPr>
      </w:pPr>
    </w:p>
    <w:p xmlns:wp14="http://schemas.microsoft.com/office/word/2010/wordml" w:rsidRPr="002D616F" w:rsidR="002D616F" w:rsidP="002D616F" w:rsidRDefault="002D616F" w14:paraId="574B6251" wp14:textId="77777777">
      <w:pPr>
        <w:jc w:val="both"/>
        <w:rPr>
          <w:rFonts w:ascii="Arial" w:hAnsi="Arial" w:cs="Arial"/>
        </w:rPr>
      </w:pPr>
      <w:r w:rsidRPr="002D616F">
        <w:rPr>
          <w:rFonts w:ascii="Arial" w:hAnsi="Arial" w:cs="Arial"/>
        </w:rPr>
        <w:t>A minimum IELTS score of 6.5, with 6.0 in Writing and no sections less than 5.5 (or equivalent) is required for those for whom English is not their first language.</w:t>
      </w:r>
    </w:p>
    <w:p xmlns:wp14="http://schemas.microsoft.com/office/word/2010/wordml" w:rsidRPr="0059721B" w:rsidR="00195F7B" w:rsidP="00195F7B" w:rsidRDefault="00195F7B" w14:paraId="2DE403A5" wp14:textId="77777777">
      <w:pPr>
        <w:rPr>
          <w:rFonts w:ascii="Arial" w:hAnsi="Arial" w:cs="Arial"/>
          <w:szCs w:val="24"/>
        </w:rPr>
      </w:pPr>
      <w:r w:rsidRPr="0059721B">
        <w:rPr>
          <w:rFonts w:ascii="Arial" w:hAnsi="Arial" w:cs="Arial"/>
          <w:b/>
          <w:szCs w:val="24"/>
        </w:rPr>
        <w:tab/>
      </w:r>
      <w:r w:rsidRPr="0059721B">
        <w:rPr>
          <w:rFonts w:ascii="Arial" w:hAnsi="Arial" w:cs="Arial"/>
          <w:b/>
          <w:szCs w:val="24"/>
        </w:rPr>
        <w:tab/>
      </w:r>
    </w:p>
    <w:p xmlns:wp14="http://schemas.microsoft.com/office/word/2010/wordml" w:rsidRPr="0059721B" w:rsidR="00195F7B" w:rsidP="009F53D3" w:rsidRDefault="002C3FD1" w14:paraId="5784FD59" wp14:textId="77777777">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Pr="0059721B" w:rsidR="00195F7B">
        <w:rPr>
          <w:rFonts w:ascii="Arial" w:hAnsi="Arial" w:cs="Arial"/>
          <w:b/>
          <w:szCs w:val="24"/>
        </w:rPr>
        <w:t>Structure</w:t>
      </w:r>
    </w:p>
    <w:p xmlns:wp14="http://schemas.microsoft.com/office/word/2010/wordml" w:rsidR="00195F7B" w:rsidP="00195F7B" w:rsidRDefault="00195F7B" w14:paraId="350D6B98" wp14:textId="77777777">
      <w:pPr>
        <w:rPr>
          <w:rFonts w:ascii="Arial" w:hAnsi="Arial" w:cs="Arial"/>
          <w:szCs w:val="24"/>
        </w:rPr>
      </w:pPr>
      <w:r w:rsidRPr="0059721B">
        <w:rPr>
          <w:rFonts w:ascii="Arial" w:hAnsi="Arial" w:cs="Arial"/>
          <w:szCs w:val="24"/>
        </w:rPr>
        <w:t>This pr</w:t>
      </w:r>
      <w:r w:rsidR="004071FC">
        <w:rPr>
          <w:rFonts w:ascii="Arial" w:hAnsi="Arial" w:cs="Arial"/>
          <w:szCs w:val="24"/>
        </w:rPr>
        <w:t xml:space="preserve">ogramme is offered in full-time or </w:t>
      </w:r>
      <w:r w:rsidRPr="0059721B">
        <w:rPr>
          <w:rFonts w:ascii="Arial" w:hAnsi="Arial" w:cs="Arial"/>
          <w:szCs w:val="24"/>
        </w:rPr>
        <w:t>part-time</w:t>
      </w:r>
      <w:r w:rsidR="004071FC">
        <w:rPr>
          <w:rFonts w:ascii="Arial" w:hAnsi="Arial" w:cs="Arial"/>
          <w:szCs w:val="24"/>
        </w:rPr>
        <w:t xml:space="preserve"> </w:t>
      </w:r>
      <w:r w:rsidRPr="0059721B">
        <w:rPr>
          <w:rFonts w:ascii="Arial" w:hAnsi="Arial" w:cs="Arial"/>
          <w:szCs w:val="24"/>
        </w:rPr>
        <w:t xml:space="preserve">mode, and leads to the award of </w:t>
      </w:r>
      <w:r w:rsidR="004071FC">
        <w:rPr>
          <w:rFonts w:ascii="Arial" w:hAnsi="Arial" w:cs="Arial"/>
          <w:szCs w:val="24"/>
        </w:rPr>
        <w:t>MSc in Biomedical Science</w:t>
      </w:r>
      <w:r w:rsidR="0073763D">
        <w:rPr>
          <w:rFonts w:ascii="Arial" w:hAnsi="Arial" w:cs="Arial"/>
          <w:szCs w:val="24"/>
        </w:rPr>
        <w:t xml:space="preserve"> with Management Studies</w:t>
      </w:r>
      <w:r w:rsidRPr="0059721B">
        <w:rPr>
          <w:rFonts w:ascii="Arial" w:hAnsi="Arial" w:cs="Arial"/>
          <w:szCs w:val="24"/>
        </w:rPr>
        <w:t xml:space="preserve">.  </w:t>
      </w:r>
      <w:r w:rsidRPr="009E2350">
        <w:rPr>
          <w:rFonts w:ascii="Arial" w:hAnsi="Arial" w:cs="Arial"/>
          <w:szCs w:val="24"/>
        </w:rPr>
        <w:t xml:space="preserve">Entry is normally at </w:t>
      </w:r>
      <w:r w:rsidRPr="009E2350" w:rsidR="002C3FD1">
        <w:rPr>
          <w:rFonts w:ascii="Arial" w:hAnsi="Arial" w:cs="Arial"/>
          <w:szCs w:val="24"/>
        </w:rPr>
        <w:t>L</w:t>
      </w:r>
      <w:r w:rsidRPr="009E2350">
        <w:rPr>
          <w:rFonts w:ascii="Arial" w:hAnsi="Arial" w:cs="Arial"/>
          <w:szCs w:val="24"/>
        </w:rPr>
        <w:t xml:space="preserve">evel </w:t>
      </w:r>
      <w:r w:rsidRPr="009E2350" w:rsidR="004071FC">
        <w:rPr>
          <w:rFonts w:ascii="Arial" w:hAnsi="Arial" w:cs="Arial"/>
          <w:szCs w:val="24"/>
        </w:rPr>
        <w:t>7</w:t>
      </w:r>
      <w:r w:rsidRPr="009E2350">
        <w:rPr>
          <w:rFonts w:ascii="Arial" w:hAnsi="Arial" w:cs="Arial"/>
          <w:szCs w:val="24"/>
        </w:rPr>
        <w:t xml:space="preserve"> with </w:t>
      </w:r>
      <w:r w:rsidRPr="009E2350" w:rsidR="004071FC">
        <w:rPr>
          <w:rFonts w:ascii="Arial" w:hAnsi="Arial" w:cs="Arial"/>
          <w:szCs w:val="24"/>
        </w:rPr>
        <w:t>BSc (Hons)</w:t>
      </w:r>
      <w:r w:rsidRPr="009E2350">
        <w:rPr>
          <w:rFonts w:ascii="Arial" w:hAnsi="Arial" w:cs="Arial"/>
          <w:szCs w:val="24"/>
        </w:rPr>
        <w:t xml:space="preserve"> or equivalent qualifications</w:t>
      </w:r>
      <w:r w:rsidR="009075DB">
        <w:rPr>
          <w:rFonts w:ascii="Arial" w:hAnsi="Arial" w:cs="Arial"/>
          <w:szCs w:val="24"/>
        </w:rPr>
        <w:t xml:space="preserve"> (See section D). </w:t>
      </w:r>
      <w:r w:rsidRPr="0059721B">
        <w:rPr>
          <w:rFonts w:ascii="Arial" w:hAnsi="Arial" w:cs="Arial"/>
          <w:szCs w:val="24"/>
        </w:rPr>
        <w:t xml:space="preserve">Intake is normally in September. </w:t>
      </w:r>
    </w:p>
    <w:p xmlns:wp14="http://schemas.microsoft.com/office/word/2010/wordml" w:rsidRPr="0059721B" w:rsidR="009075DB" w:rsidP="00195F7B" w:rsidRDefault="009075DB" w14:paraId="62431CDC" wp14:textId="77777777">
      <w:pPr>
        <w:rPr>
          <w:rFonts w:ascii="Arial" w:hAnsi="Arial" w:cs="Arial"/>
          <w:szCs w:val="24"/>
        </w:rPr>
      </w:pPr>
    </w:p>
    <w:p xmlns:wp14="http://schemas.microsoft.com/office/word/2010/wordml" w:rsidRPr="0059721B" w:rsidR="00195F7B" w:rsidP="009F53D3" w:rsidRDefault="00195F7B" w14:paraId="2F551FD8" wp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xmlns:wp14="http://schemas.microsoft.com/office/word/2010/wordml" w:rsidRPr="009075DB" w:rsidR="009075DB" w:rsidP="009075DB" w:rsidRDefault="00195F7B" w14:paraId="34824FA9" wp14:textId="77777777">
      <w:pPr>
        <w:rPr>
          <w:rFonts w:ascii="Arial" w:hAnsi="Arial" w:cs="Arial"/>
        </w:rPr>
      </w:pPr>
      <w:r w:rsidRPr="009075DB">
        <w:rPr>
          <w:rFonts w:ascii="Arial" w:hAnsi="Arial" w:cs="Arial"/>
          <w:i/>
          <w:szCs w:val="24"/>
        </w:rPr>
        <w:tab/>
      </w:r>
      <w:r w:rsidR="0073763D">
        <w:rPr>
          <w:rFonts w:ascii="Arial" w:hAnsi="Arial" w:cs="Arial"/>
        </w:rPr>
        <w:t>N/A</w:t>
      </w:r>
    </w:p>
    <w:p xmlns:wp14="http://schemas.microsoft.com/office/word/2010/wordml" w:rsidRPr="0059721B" w:rsidR="00195F7B" w:rsidP="009F53D3" w:rsidRDefault="00195F7B" w14:paraId="49E398E2" wp14:textId="77777777">
      <w:pPr>
        <w:rPr>
          <w:rFonts w:ascii="Arial" w:hAnsi="Arial" w:cs="Arial"/>
          <w:szCs w:val="24"/>
        </w:rPr>
      </w:pPr>
    </w:p>
    <w:p xmlns:wp14="http://schemas.microsoft.com/office/word/2010/wordml" w:rsidRPr="0059721B" w:rsidR="00195F7B" w:rsidP="008B7349" w:rsidRDefault="00195F7B" w14:paraId="6FC59558" wp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sidR="002C3FD1">
        <w:rPr>
          <w:rFonts w:ascii="Arial" w:hAnsi="Arial" w:cs="Arial"/>
          <w:b/>
          <w:szCs w:val="24"/>
        </w:rPr>
        <w:t>courses</w:t>
      </w:r>
    </w:p>
    <w:p xmlns:wp14="http://schemas.microsoft.com/office/word/2010/wordml" w:rsidR="00195F7B" w:rsidP="008B7349" w:rsidRDefault="00195F7B" w14:paraId="4D6A82AC" wp14:textId="77777777">
      <w:pPr>
        <w:ind w:left="720"/>
        <w:jc w:val="both"/>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009075DB" w:rsidP="008B7349" w:rsidRDefault="009075DB" w14:paraId="16287F21" wp14:textId="77777777">
      <w:pPr>
        <w:ind w:left="720"/>
        <w:jc w:val="both"/>
        <w:rPr>
          <w:rFonts w:cs="Arial"/>
        </w:rPr>
      </w:pPr>
    </w:p>
    <w:p xmlns:wp14="http://schemas.microsoft.com/office/word/2010/wordml" w:rsidRPr="00A5210D" w:rsidR="008B7349" w:rsidP="0C0079EE" w:rsidRDefault="008B7349" w14:paraId="0E962C43" wp14:textId="7CE320F5">
      <w:pPr>
        <w:shd w:val="clear" w:color="auto" w:fill="FFFFFF" w:themeFill="background1"/>
        <w:ind w:left="720"/>
        <w:jc w:val="both"/>
        <w:rPr>
          <w:rFonts w:ascii="Arial" w:hAnsi="Arial" w:eastAsia="Times New Roman" w:cs="Arial"/>
          <w:color w:val="000000"/>
          <w:lang w:eastAsia="en-GB"/>
        </w:rPr>
      </w:pPr>
      <w:r w:rsidRPr="0C0079EE" w:rsidR="008B7349">
        <w:rPr>
          <w:rFonts w:ascii="Arial" w:hAnsi="Arial" w:eastAsia="Times New Roman" w:cs="Arial"/>
          <w:color w:val="000000" w:themeColor="text1" w:themeTint="FF" w:themeShade="FF"/>
          <w:lang w:eastAsia="en-GB"/>
        </w:rPr>
        <w:t xml:space="preserve">Kingston University is now offering an optional </w:t>
      </w:r>
      <w:proofErr w:type="gramStart"/>
      <w:r w:rsidRPr="0C0079EE" w:rsidR="008B7349">
        <w:rPr>
          <w:rFonts w:ascii="Arial" w:hAnsi="Arial" w:eastAsia="Times New Roman" w:cs="Arial"/>
          <w:color w:val="000000" w:themeColor="text1" w:themeTint="FF" w:themeShade="FF"/>
          <w:lang w:eastAsia="en-GB"/>
        </w:rPr>
        <w:t>two year</w:t>
      </w:r>
      <w:proofErr w:type="gramEnd"/>
      <w:r w:rsidRPr="0C0079EE" w:rsidR="008B7349">
        <w:rPr>
          <w:rFonts w:ascii="Arial" w:hAnsi="Arial" w:eastAsia="Times New Roman" w:cs="Arial"/>
          <w:color w:val="000000" w:themeColor="text1" w:themeTint="FF" w:themeShade="FF"/>
          <w:lang w:eastAsia="en-GB"/>
        </w:rPr>
        <w:t xml:space="preserve"> postgraduate programme with an integrated work placement component within the programme. This option is available for both international and full-time home/EU </w:t>
      </w:r>
      <w:proofErr w:type="spellStart"/>
      <w:r w:rsidRPr="0C0079EE" w:rsidR="008B7349">
        <w:rPr>
          <w:rFonts w:ascii="Arial" w:hAnsi="Arial" w:eastAsia="Times New Roman" w:cs="Arial"/>
          <w:color w:val="000000" w:themeColor="text1" w:themeTint="FF" w:themeShade="FF"/>
          <w:lang w:eastAsia="en-GB"/>
        </w:rPr>
        <w:t>students.The</w:t>
      </w:r>
      <w:proofErr w:type="spellEnd"/>
      <w:r w:rsidRPr="0C0079EE" w:rsidR="008B7349">
        <w:rPr>
          <w:rFonts w:ascii="Arial" w:hAnsi="Arial" w:eastAsia="Times New Roman" w:cs="Arial"/>
          <w:color w:val="000000" w:themeColor="text1" w:themeTint="FF" w:themeShade="FF"/>
          <w:lang w:eastAsia="en-GB"/>
        </w:rPr>
        <w:t xml:space="preserve"> onus to find and secure the placement is on you, but you can make use of the University's career support services (</w:t>
      </w:r>
      <w:hyperlink r:id="Reed9f386789f4a07">
        <w:r w:rsidRPr="0C0079EE" w:rsidR="008B7349">
          <w:rPr>
            <w:rFonts w:ascii="Arial" w:hAnsi="Arial" w:eastAsia="Times New Roman" w:cs="Arial"/>
            <w:b w:val="1"/>
            <w:bCs w:val="1"/>
            <w:color w:val="1072BE"/>
            <w:u w:val="single"/>
            <w:lang w:eastAsia="en-GB"/>
          </w:rPr>
          <w:t>KU Talent</w:t>
        </w:r>
      </w:hyperlink>
      <w:r w:rsidRPr="0C0079EE" w:rsidR="008B7349">
        <w:rPr>
          <w:rFonts w:ascii="Arial" w:hAnsi="Arial" w:eastAsia="Times New Roman" w:cs="Arial"/>
          <w:color w:val="000000" w:themeColor="text1" w:themeTint="FF" w:themeShade="FF"/>
          <w:lang w:eastAsia="en-GB"/>
        </w:rPr>
        <w:t xml:space="preserve">) </w:t>
      </w:r>
      <w:proofErr w:type="gramStart"/>
      <w:r w:rsidRPr="0C0079EE" w:rsidR="008B7349">
        <w:rPr>
          <w:rFonts w:ascii="Arial" w:hAnsi="Arial" w:eastAsia="Times New Roman" w:cs="Arial"/>
          <w:color w:val="000000" w:themeColor="text1" w:themeTint="FF" w:themeShade="FF"/>
          <w:lang w:eastAsia="en-GB"/>
        </w:rPr>
        <w:t>to</w:t>
      </w:r>
      <w:proofErr w:type="gramEnd"/>
      <w:r w:rsidRPr="0C0079EE" w:rsidR="008B7349">
        <w:rPr>
          <w:rFonts w:ascii="Arial" w:hAnsi="Arial" w:eastAsia="Times New Roman" w:cs="Arial"/>
          <w:color w:val="000000" w:themeColor="text1" w:themeTint="FF" w:themeShade="FF"/>
          <w:lang w:eastAsia="en-GB"/>
        </w:rPr>
        <w:t xml:space="preserve"> help you. Placements must be secured by</w:t>
      </w:r>
      <w:r w:rsidRPr="0C0079EE" w:rsidR="008B7349">
        <w:rPr>
          <w:rFonts w:ascii="Arial" w:hAnsi="Arial" w:eastAsia="Times New Roman" w:cs="Arial"/>
          <w:color w:val="000000" w:themeColor="text1" w:themeTint="FF" w:themeShade="FF"/>
          <w:lang w:eastAsia="en-GB"/>
        </w:rPr>
        <w:t xml:space="preserve"> </w:t>
      </w:r>
      <w:r w:rsidRPr="0C0079EE" w:rsidR="008B7349">
        <w:rPr>
          <w:rFonts w:ascii="Arial" w:hAnsi="Arial" w:eastAsia="Times New Roman" w:cs="Arial"/>
          <w:color w:val="000000" w:themeColor="text1" w:themeTint="FF" w:themeShade="FF"/>
          <w:lang w:eastAsia="en-GB"/>
        </w:rPr>
        <w:t>15 May. The placement will be undertaken after the taught portion of your programme and before the dissertatio</w:t>
      </w:r>
      <w:r w:rsidRPr="0C0079EE" w:rsidR="008B7349">
        <w:rPr>
          <w:rFonts w:ascii="Arial" w:hAnsi="Arial" w:eastAsia="Times New Roman" w:cs="Arial"/>
          <w:color w:val="000000" w:themeColor="text1" w:themeTint="FF" w:themeShade="FF"/>
          <w:lang w:eastAsia="en-GB"/>
        </w:rPr>
        <w:t>n. The placement will be for a m</w:t>
      </w:r>
      <w:r w:rsidRPr="0C0079EE" w:rsidR="008B7349">
        <w:rPr>
          <w:rFonts w:ascii="Arial" w:hAnsi="Arial" w:eastAsia="Times New Roman" w:cs="Arial"/>
          <w:color w:val="000000" w:themeColor="text1" w:themeTint="FF" w:themeShade="FF"/>
          <w:lang w:eastAsia="en-GB"/>
        </w:rPr>
        <w:t>inimum of 10 months, and a maximum of 12 months. It must be full time: 30-40 hours per week, with no more than 60 days of ‘inactivity’ a</w:t>
      </w:r>
      <w:r w:rsidRPr="0C0079EE" w:rsidR="008B7349">
        <w:rPr>
          <w:rFonts w:ascii="Arial" w:hAnsi="Arial" w:eastAsia="Times New Roman" w:cs="Arial"/>
          <w:color w:val="000000" w:themeColor="text1" w:themeTint="FF" w:themeShade="FF"/>
          <w:lang w:eastAsia="en-GB"/>
        </w:rPr>
        <w:t xml:space="preserve">nd usual working hours such </w:t>
      </w:r>
      <w:proofErr w:type="gramStart"/>
      <w:r w:rsidRPr="0C0079EE" w:rsidR="008B7349">
        <w:rPr>
          <w:rFonts w:ascii="Arial" w:hAnsi="Arial" w:eastAsia="Times New Roman" w:cs="Arial"/>
          <w:color w:val="000000" w:themeColor="text1" w:themeTint="FF" w:themeShade="FF"/>
          <w:lang w:eastAsia="en-GB"/>
        </w:rPr>
        <w:t xml:space="preserve">as  </w:t>
      </w:r>
      <w:r w:rsidRPr="0C0079EE" w:rsidR="008B7349">
        <w:rPr>
          <w:rFonts w:ascii="Arial" w:hAnsi="Arial" w:eastAsia="Times New Roman" w:cs="Arial"/>
          <w:color w:val="000000" w:themeColor="text1" w:themeTint="FF" w:themeShade="FF"/>
          <w:lang w:eastAsia="en-GB"/>
        </w:rPr>
        <w:t>9</w:t>
      </w:r>
      <w:proofErr w:type="gramEnd"/>
      <w:r w:rsidRPr="0C0079EE" w:rsidR="008B7349">
        <w:rPr>
          <w:rFonts w:ascii="Arial" w:hAnsi="Arial" w:eastAsia="Times New Roman" w:cs="Arial"/>
          <w:color w:val="000000" w:themeColor="text1" w:themeTint="FF" w:themeShade="FF"/>
          <w:lang w:eastAsia="en-GB"/>
        </w:rPr>
        <w:t>/9:30am-5.30/6pm. The placement cannot be a ‘self-employed’ year, you ne</w:t>
      </w:r>
      <w:r w:rsidRPr="0C0079EE" w:rsidR="008B7349">
        <w:rPr>
          <w:rFonts w:ascii="Arial" w:hAnsi="Arial" w:eastAsia="Times New Roman" w:cs="Arial"/>
          <w:color w:val="000000" w:themeColor="text1" w:themeTint="FF" w:themeShade="FF"/>
          <w:lang w:eastAsia="en-GB"/>
        </w:rPr>
        <w:t xml:space="preserve">ed to be working for a company. </w:t>
      </w:r>
      <w:r w:rsidRPr="0C0079EE" w:rsidR="008B7349">
        <w:rPr>
          <w:rFonts w:ascii="Arial" w:hAnsi="Arial" w:eastAsia="Times New Roman" w:cs="Arial"/>
          <w:color w:val="000000" w:themeColor="text1" w:themeTint="FF" w:themeShade="FF"/>
          <w:lang w:eastAsia="en-GB"/>
        </w:rPr>
        <w:t>You will do the placement between th</w:t>
      </w:r>
      <w:r w:rsidRPr="0C0079EE" w:rsidR="008B7349">
        <w:rPr>
          <w:rFonts w:ascii="Arial" w:hAnsi="Arial" w:eastAsia="Times New Roman" w:cs="Arial"/>
          <w:color w:val="000000" w:themeColor="text1" w:themeTint="FF" w:themeShade="FF"/>
          <w:lang w:eastAsia="en-GB"/>
        </w:rPr>
        <w:t xml:space="preserve">e taught portion of the course, </w:t>
      </w:r>
      <w:r w:rsidRPr="0C0079EE" w:rsidR="008B7349">
        <w:rPr>
          <w:rFonts w:ascii="Arial" w:hAnsi="Arial" w:eastAsia="Times New Roman" w:cs="Arial"/>
          <w:color w:val="000000" w:themeColor="text1" w:themeTint="FF" w:themeShade="FF"/>
          <w:lang w:eastAsia="en-GB"/>
        </w:rPr>
        <w:t>and the dissertation period.</w:t>
      </w:r>
      <w:r w:rsidRPr="0C0079EE" w:rsidR="008B7349">
        <w:rPr>
          <w:rFonts w:ascii="Arial" w:hAnsi="Arial" w:eastAsia="Times New Roman" w:cs="Arial"/>
          <w:color w:val="000000" w:themeColor="text1" w:themeTint="FF" w:themeShade="FF"/>
          <w:lang w:eastAsia="en-GB"/>
        </w:rPr>
        <w:t xml:space="preserve"> </w:t>
      </w:r>
      <w:r w:rsidRPr="0C0079EE" w:rsidR="008B7349">
        <w:rPr>
          <w:rFonts w:ascii="Arial" w:hAnsi="Arial" w:cs="Arial"/>
        </w:rPr>
        <w:t>Care is taken to involve students in the day-to-day work of these laboratories, allowing students to gain an understanding of how important ‘employability skills’ are in a ‘real-world’ situation</w:t>
      </w:r>
      <w:r w:rsidRPr="0C0079EE" w:rsidR="008B7349">
        <w:rPr>
          <w:rFonts w:ascii="Arial" w:hAnsi="Arial" w:cs="Arial"/>
        </w:rPr>
        <w:t xml:space="preserve">. </w:t>
      </w:r>
      <w:r w:rsidRPr="0C0079EE" w:rsidR="008B7349">
        <w:rPr>
          <w:rFonts w:ascii="Arial" w:hAnsi="Arial" w:eastAsia="Times New Roman" w:cs="Arial"/>
          <w:color w:val="000000" w:themeColor="text1" w:themeTint="FF" w:themeShade="FF"/>
          <w:lang w:eastAsia="en-GB"/>
        </w:rPr>
        <w:t xml:space="preserve">As the work placement is an assessed part of the course, if you are an international student, you will be issued a </w:t>
      </w:r>
      <w:proofErr w:type="gramStart"/>
      <w:r w:rsidRPr="0C0079EE" w:rsidR="008B7349">
        <w:rPr>
          <w:rFonts w:ascii="Arial" w:hAnsi="Arial" w:eastAsia="Times New Roman" w:cs="Arial"/>
          <w:color w:val="000000" w:themeColor="text1" w:themeTint="FF" w:themeShade="FF"/>
          <w:lang w:eastAsia="en-GB"/>
        </w:rPr>
        <w:t>two year</w:t>
      </w:r>
      <w:proofErr w:type="gramEnd"/>
      <w:r w:rsidRPr="0C0079EE" w:rsidR="008B7349">
        <w:rPr>
          <w:rFonts w:ascii="Arial" w:hAnsi="Arial" w:eastAsia="Times New Roman" w:cs="Arial"/>
          <w:color w:val="000000" w:themeColor="text1" w:themeTint="FF" w:themeShade="FF"/>
          <w:lang w:eastAsia="en-GB"/>
        </w:rPr>
        <w:t xml:space="preserve"> visa to cover both the taught and the work placement components upon meeting the Home Office's requirements (including the 5-year time limit on Tier 4 study - see the</w:t>
      </w:r>
      <w:r w:rsidRPr="0C0079EE" w:rsidR="0073763D">
        <w:rPr>
          <w:rFonts w:ascii="Arial" w:hAnsi="Arial" w:eastAsia="Times New Roman" w:cs="Arial"/>
          <w:color w:val="000000" w:themeColor="text1" w:themeTint="FF" w:themeShade="FF"/>
          <w:lang w:eastAsia="en-GB"/>
        </w:rPr>
        <w:t xml:space="preserve"> </w:t>
      </w:r>
      <w:hyperlink r:id="R39207c0081d44f51">
        <w:r w:rsidRPr="0C0079EE" w:rsidR="008B7349">
          <w:rPr>
            <w:rFonts w:ascii="Arial" w:hAnsi="Arial" w:eastAsia="Times New Roman" w:cs="Arial"/>
            <w:b w:val="1"/>
            <w:bCs w:val="1"/>
            <w:color w:val="1072BE"/>
            <w:u w:val="single"/>
            <w:lang w:eastAsia="en-GB"/>
          </w:rPr>
          <w:t>UKCIS</w:t>
        </w:r>
        <w:r w:rsidRPr="0C0079EE" w:rsidR="008B7349">
          <w:rPr>
            <w:rFonts w:ascii="Arial" w:hAnsi="Arial" w:eastAsia="Times New Roman" w:cs="Arial"/>
            <w:b w:val="1"/>
            <w:bCs w:val="1"/>
            <w:color w:val="1072BE"/>
            <w:u w:val="single"/>
            <w:lang w:eastAsia="en-GB"/>
          </w:rPr>
          <w:t>A</w:t>
        </w:r>
        <w:r w:rsidRPr="0C0079EE" w:rsidR="008B7349">
          <w:rPr>
            <w:rFonts w:ascii="Arial" w:hAnsi="Arial" w:eastAsia="Times New Roman" w:cs="Arial"/>
            <w:b w:val="1"/>
            <w:bCs w:val="1"/>
            <w:color w:val="1072BE"/>
            <w:u w:val="single"/>
            <w:lang w:eastAsia="en-GB"/>
          </w:rPr>
          <w:t xml:space="preserve"> website</w:t>
        </w:r>
      </w:hyperlink>
      <w:proofErr w:type="gramStart"/>
      <w:r w:rsidRPr="0C0079EE" w:rsidR="008B7349">
        <w:rPr>
          <w:rFonts w:ascii="Arial" w:hAnsi="Arial" w:eastAsia="Times New Roman" w:cs="Arial"/>
          <w:color w:val="000000" w:themeColor="text1" w:themeTint="FF" w:themeShade="FF"/>
          <w:lang w:eastAsia="en-GB"/>
        </w:rPr>
        <w:t>).</w:t>
      </w:r>
      <w:r w:rsidRPr="0C0079EE" w:rsidR="008B7349">
        <w:rPr>
          <w:rFonts w:ascii="Arial" w:hAnsi="Arial" w:eastAsia="Times New Roman" w:cs="Arial"/>
          <w:color w:val="000000" w:themeColor="text1" w:themeTint="FF" w:themeShade="FF"/>
          <w:lang w:eastAsia="en-GB"/>
        </w:rPr>
        <w:t>The</w:t>
      </w:r>
      <w:proofErr w:type="gramEnd"/>
      <w:r w:rsidRPr="0C0079EE" w:rsidR="008B7349">
        <w:rPr>
          <w:rFonts w:ascii="Arial" w:hAnsi="Arial" w:eastAsia="Times New Roman" w:cs="Arial"/>
          <w:color w:val="000000" w:themeColor="text1" w:themeTint="FF" w:themeShade="FF"/>
          <w:lang w:eastAsia="en-GB"/>
        </w:rPr>
        <w:t xml:space="preserve"> p</w:t>
      </w:r>
      <w:r w:rsidRPr="0C0079EE" w:rsidR="008B7349">
        <w:rPr>
          <w:rFonts w:ascii="Arial" w:hAnsi="Arial" w:eastAsia="Times New Roman" w:cs="Arial"/>
          <w:color w:val="000000" w:themeColor="text1" w:themeTint="FF" w:themeShade="FF"/>
          <w:lang w:eastAsia="en-GB"/>
        </w:rPr>
        <w:t>lacement Year is a ‘pass/fail’ module, and the grade will not affect your degree classification (</w:t>
      </w:r>
      <w:proofErr w:type="gramStart"/>
      <w:r w:rsidRPr="0C0079EE" w:rsidR="008B7349">
        <w:rPr>
          <w:rFonts w:ascii="Arial" w:hAnsi="Arial" w:eastAsia="Times New Roman" w:cs="Arial"/>
          <w:color w:val="000000" w:themeColor="text1" w:themeTint="FF" w:themeShade="FF"/>
          <w:lang w:eastAsia="en-GB"/>
        </w:rPr>
        <w:t>i.e.</w:t>
      </w:r>
      <w:proofErr w:type="gramEnd"/>
      <w:r w:rsidRPr="0C0079EE" w:rsidR="008B7349">
        <w:rPr>
          <w:rFonts w:ascii="Arial" w:hAnsi="Arial" w:eastAsia="Times New Roman" w:cs="Arial"/>
          <w:color w:val="000000" w:themeColor="text1" w:themeTint="FF" w:themeShade="FF"/>
          <w:lang w:eastAsia="en-GB"/>
        </w:rPr>
        <w:t xml:space="preserve"> Merit, Distinction), but will appear on your final transcript. Your performance and attendance will be regularly monitored throughout the placement year. During the placement year you will still be registered as a Kingston student, so you will have access to the usual student facilities and will qualify for a Student Oyster and Student Rail Card</w:t>
      </w:r>
    </w:p>
    <w:p xmlns:wp14="http://schemas.microsoft.com/office/word/2010/wordml" w:rsidR="008B7349" w:rsidP="008B7349" w:rsidRDefault="008B7349" w14:paraId="5BE93A62" wp14:textId="77777777">
      <w:pPr>
        <w:ind w:left="720"/>
        <w:rPr>
          <w:rFonts w:ascii="Arial" w:hAnsi="Arial" w:cs="Arial"/>
          <w:szCs w:val="24"/>
        </w:rPr>
      </w:pPr>
    </w:p>
    <w:p xmlns:wp14="http://schemas.microsoft.com/office/word/2010/wordml" w:rsidR="008B7349" w:rsidP="00195F7B" w:rsidRDefault="008B7349" w14:paraId="384BA73E" wp14:textId="77777777">
      <w:pPr>
        <w:ind w:left="720"/>
        <w:rPr>
          <w:rFonts w:ascii="Arial" w:hAnsi="Arial" w:cs="Arial"/>
          <w:szCs w:val="24"/>
        </w:rPr>
      </w:pPr>
    </w:p>
    <w:p xmlns:wp14="http://schemas.microsoft.com/office/word/2010/wordml" w:rsidRPr="0059721B" w:rsidR="008B7349" w:rsidP="00195F7B" w:rsidRDefault="008B7349" w14:paraId="34B3F2EB" wp14:textId="77777777">
      <w:pPr>
        <w:ind w:left="720"/>
        <w:rPr>
          <w:rFonts w:ascii="Arial" w:hAnsi="Arial" w:cs="Arial"/>
          <w:szCs w:val="24"/>
        </w:rPr>
      </w:pPr>
    </w:p>
    <w:p xmlns:wp14="http://schemas.microsoft.com/office/word/2010/wordml" w:rsidRPr="0059721B" w:rsidR="00195F7B" w:rsidP="00195F7B" w:rsidRDefault="00195F7B" w14:paraId="224D9E45" wp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Outline Programme Structure</w:t>
      </w:r>
    </w:p>
    <w:p xmlns:wp14="http://schemas.microsoft.com/office/word/2010/wordml" w:rsidR="00195F7B" w:rsidP="00195F7B" w:rsidRDefault="00195F7B" w14:paraId="7D34F5C7" wp14:textId="77777777">
      <w:pPr>
        <w:rPr>
          <w:rFonts w:ascii="Arial" w:hAnsi="Arial" w:cs="Arial"/>
          <w:i/>
          <w:szCs w:val="24"/>
        </w:rPr>
      </w:pPr>
    </w:p>
    <w:p xmlns:wp14="http://schemas.microsoft.com/office/word/2010/wordml" w:rsidRPr="005367E7" w:rsidR="00195F7B" w:rsidP="008B7349" w:rsidRDefault="00195F7B" w14:paraId="619CB6D6" wp14:textId="77777777">
      <w:pPr>
        <w:jc w:val="both"/>
        <w:rPr>
          <w:rFonts w:ascii="Arial" w:hAnsi="Arial" w:cs="Arial"/>
          <w:szCs w:val="24"/>
        </w:rPr>
      </w:pPr>
      <w:r w:rsidRPr="0059721B">
        <w:rPr>
          <w:rFonts w:ascii="Arial" w:hAnsi="Arial" w:cs="Arial"/>
          <w:szCs w:val="24"/>
        </w:rPr>
        <w:t>Each level is made up of four modules each worth 30 credit points</w:t>
      </w:r>
      <w:r w:rsidR="005367E7">
        <w:rPr>
          <w:rFonts w:ascii="Arial" w:hAnsi="Arial" w:cs="Arial"/>
          <w:szCs w:val="24"/>
        </w:rPr>
        <w:t xml:space="preserve"> and a summer research project module worth 60 credit points</w:t>
      </w:r>
      <w:r w:rsidRPr="0059721B">
        <w:rPr>
          <w:rFonts w:ascii="Arial" w:hAnsi="Arial" w:cs="Arial"/>
          <w:szCs w:val="24"/>
        </w:rPr>
        <w:t>.  All students will be provided with the University regulations</w:t>
      </w:r>
      <w:r w:rsidR="005367E7">
        <w:rPr>
          <w:rFonts w:ascii="Arial" w:hAnsi="Arial" w:cs="Arial"/>
          <w:szCs w:val="24"/>
        </w:rPr>
        <w:t>,</w:t>
      </w:r>
      <w:r w:rsidRPr="0059721B">
        <w:rPr>
          <w:rFonts w:ascii="Arial" w:hAnsi="Arial" w:cs="Arial"/>
          <w:szCs w:val="24"/>
        </w:rPr>
        <w:t xml:space="preserve"> and </w:t>
      </w:r>
      <w:r w:rsidR="005367E7">
        <w:rPr>
          <w:rFonts w:ascii="Arial" w:hAnsi="Arial" w:cs="Arial"/>
          <w:szCs w:val="24"/>
        </w:rPr>
        <w:t>f</w:t>
      </w:r>
      <w:r w:rsidRPr="0059721B">
        <w:rPr>
          <w:rFonts w:ascii="Arial" w:hAnsi="Arial" w:cs="Arial"/>
          <w:szCs w:val="24"/>
        </w:rPr>
        <w:t>ull details of each module will be provided in module descriptors and student module guides</w:t>
      </w:r>
      <w:r w:rsidRPr="005367E7">
        <w:rPr>
          <w:rFonts w:ascii="Arial" w:hAnsi="Arial" w:cs="Arial"/>
          <w:szCs w:val="24"/>
        </w:rPr>
        <w:t xml:space="preserve">.  </w:t>
      </w:r>
    </w:p>
    <w:p xmlns:wp14="http://schemas.microsoft.com/office/word/2010/wordml" w:rsidR="00195F7B" w:rsidP="00195F7B" w:rsidRDefault="00195F7B" w14:paraId="0B4020A7" wp14:textId="77777777">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093"/>
        <w:gridCol w:w="1417"/>
        <w:gridCol w:w="1134"/>
        <w:gridCol w:w="1276"/>
        <w:gridCol w:w="1701"/>
        <w:gridCol w:w="1626"/>
      </w:tblGrid>
      <w:tr xmlns:wp14="http://schemas.microsoft.com/office/word/2010/wordml" w:rsidRPr="009044FD" w:rsidR="00195F7B" w:rsidTr="002C3FD1" w14:paraId="0E81A46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9044FD" w:rsidR="00195F7B" w:rsidP="009E2350" w:rsidRDefault="00195F7B" w14:paraId="6388E779" wp14:textId="77777777">
            <w:pPr>
              <w:rPr>
                <w:rFonts w:ascii="Arial" w:hAnsi="Arial" w:cs="Arial"/>
                <w:szCs w:val="24"/>
              </w:rPr>
            </w:pPr>
            <w:r w:rsidRPr="009044FD">
              <w:rPr>
                <w:rFonts w:ascii="Arial" w:hAnsi="Arial" w:cs="Arial"/>
                <w:b/>
                <w:szCs w:val="24"/>
              </w:rPr>
              <w:t xml:space="preserve">Level 7  </w:t>
            </w:r>
          </w:p>
        </w:tc>
      </w:tr>
      <w:tr xmlns:wp14="http://schemas.microsoft.com/office/word/2010/wordml" w:rsidRPr="00015816" w:rsidR="002C5F6E" w:rsidTr="00E52E09" w14:paraId="7EC1EF42" wp14:textId="77777777">
        <w:tc>
          <w:tcPr>
            <w:tcW w:w="2093"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5CFE5A2" wp14:textId="77777777">
            <w:pPr>
              <w:rPr>
                <w:rFonts w:ascii="Arial" w:hAnsi="Arial" w:cs="Arial"/>
                <w:b/>
                <w:sz w:val="20"/>
                <w:szCs w:val="20"/>
              </w:rPr>
            </w:pPr>
            <w:r w:rsidRPr="00015816">
              <w:rPr>
                <w:rFonts w:ascii="Arial" w:hAnsi="Arial" w:cs="Arial"/>
                <w:b/>
                <w:sz w:val="20"/>
                <w:szCs w:val="20"/>
              </w:rPr>
              <w:t>Compulsory modules</w:t>
            </w:r>
          </w:p>
          <w:p w:rsidRPr="00015816" w:rsidR="002C5F6E" w:rsidP="00BA216C" w:rsidRDefault="002C5F6E" w14:paraId="1D7B270A" wp14:textId="77777777">
            <w:pPr>
              <w:rPr>
                <w:rFonts w:ascii="Arial" w:hAnsi="Arial" w:cs="Arial"/>
                <w:b/>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04442940" wp14:textId="77777777">
            <w:pPr>
              <w:jc w:val="center"/>
              <w:rPr>
                <w:rFonts w:ascii="Arial" w:hAnsi="Arial" w:cs="Arial"/>
                <w:b/>
                <w:sz w:val="20"/>
                <w:szCs w:val="20"/>
              </w:rPr>
            </w:pPr>
            <w:r w:rsidRPr="00015816">
              <w:rPr>
                <w:rFonts w:ascii="Arial" w:hAnsi="Arial" w:cs="Arial"/>
                <w:b/>
                <w:sz w:val="20"/>
                <w:szCs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3D7FA671" wp14:textId="77777777">
            <w:pPr>
              <w:jc w:val="center"/>
              <w:rPr>
                <w:rFonts w:ascii="Arial" w:hAnsi="Arial" w:cs="Arial"/>
                <w:b/>
                <w:sz w:val="20"/>
                <w:szCs w:val="20"/>
              </w:rPr>
            </w:pPr>
            <w:r w:rsidRPr="00015816">
              <w:rPr>
                <w:rFonts w:ascii="Arial" w:hAnsi="Arial" w:cs="Arial"/>
                <w:b/>
                <w:sz w:val="20"/>
                <w:szCs w:val="20"/>
              </w:rPr>
              <w:t xml:space="preserve">Credit </w:t>
            </w:r>
          </w:p>
          <w:p w:rsidRPr="00015816" w:rsidR="002C5F6E" w:rsidP="00BA216C" w:rsidRDefault="002C5F6E" w14:paraId="6D3D45CB" wp14:textId="77777777">
            <w:pPr>
              <w:jc w:val="center"/>
              <w:rPr>
                <w:rFonts w:ascii="Arial" w:hAnsi="Arial" w:cs="Arial"/>
                <w:b/>
                <w:sz w:val="20"/>
                <w:szCs w:val="20"/>
              </w:rPr>
            </w:pPr>
            <w:r w:rsidRPr="00015816">
              <w:rPr>
                <w:rFonts w:ascii="Arial" w:hAnsi="Arial" w:cs="Arial"/>
                <w:b/>
                <w:sz w:val="20"/>
                <w:szCs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53841E1" wp14:textId="77777777">
            <w:pPr>
              <w:jc w:val="center"/>
              <w:rPr>
                <w:rFonts w:ascii="Arial" w:hAnsi="Arial" w:cs="Arial"/>
                <w:b/>
                <w:sz w:val="20"/>
                <w:szCs w:val="20"/>
              </w:rPr>
            </w:pPr>
            <w:r w:rsidRPr="00015816">
              <w:rPr>
                <w:rFonts w:ascii="Arial" w:hAnsi="Arial" w:cs="Arial"/>
                <w:b/>
                <w:sz w:val="20"/>
                <w:szCs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4785B3B8" wp14:textId="77777777">
            <w:pPr>
              <w:jc w:val="center"/>
              <w:rPr>
                <w:rFonts w:ascii="Arial" w:hAnsi="Arial" w:cs="Arial"/>
                <w:b/>
                <w:sz w:val="20"/>
                <w:szCs w:val="20"/>
              </w:rPr>
            </w:pPr>
            <w:r w:rsidRPr="00015816">
              <w:rPr>
                <w:rFonts w:ascii="Arial" w:hAnsi="Arial" w:cs="Arial"/>
                <w:b/>
                <w:sz w:val="20"/>
                <w:szCs w:val="20"/>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4F904CB7" wp14:textId="77777777">
            <w:pPr>
              <w:jc w:val="center"/>
              <w:rPr>
                <w:rFonts w:ascii="Arial" w:hAnsi="Arial" w:cs="Arial"/>
                <w:b/>
                <w:sz w:val="20"/>
                <w:szCs w:val="20"/>
              </w:rPr>
            </w:pPr>
          </w:p>
        </w:tc>
      </w:tr>
      <w:tr xmlns:wp14="http://schemas.microsoft.com/office/word/2010/wordml" w:rsidRPr="00015816" w:rsidR="003D577A" w:rsidTr="00E52E09" w14:paraId="2FE19A45"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53E91ED" wp14:textId="77777777">
            <w:pPr>
              <w:rPr>
                <w:rFonts w:ascii="Arial" w:hAnsi="Arial" w:cs="Arial"/>
                <w:sz w:val="20"/>
                <w:szCs w:val="20"/>
              </w:rPr>
            </w:pPr>
            <w:r w:rsidRPr="00015816">
              <w:rPr>
                <w:rFonts w:ascii="Arial" w:hAnsi="Arial" w:cs="Arial"/>
                <w:sz w:val="20"/>
                <w:szCs w:val="20"/>
              </w:rPr>
              <w:t>Research techniques and scientific communication</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2C02E5E4" wp14:textId="77777777">
            <w:pPr>
              <w:jc w:val="center"/>
              <w:rPr>
                <w:rFonts w:ascii="Arial" w:hAnsi="Arial" w:cs="Arial"/>
                <w:sz w:val="20"/>
                <w:szCs w:val="20"/>
              </w:rPr>
            </w:pPr>
            <w:r w:rsidRPr="00015816">
              <w:rPr>
                <w:rFonts w:ascii="Arial" w:hAnsi="Arial" w:cs="Arial"/>
                <w:sz w:val="20"/>
                <w:szCs w:val="20"/>
              </w:rPr>
              <w:t>LS7001</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219897CE"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75697EEC"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649DD9B5"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5F94F8F"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3D577A" w:rsidTr="00E52E09" w14:paraId="7957A26E"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4CC28B4" wp14:textId="77777777">
            <w:pPr>
              <w:rPr>
                <w:rFonts w:ascii="Arial" w:hAnsi="Arial" w:cs="Arial"/>
                <w:sz w:val="20"/>
                <w:szCs w:val="20"/>
              </w:rPr>
            </w:pPr>
            <w:r w:rsidRPr="00015816">
              <w:rPr>
                <w:rFonts w:ascii="Arial" w:hAnsi="Arial" w:cs="Arial"/>
                <w:sz w:val="20"/>
                <w:szCs w:val="20"/>
              </w:rPr>
              <w:t>Immunology and the biology of 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D05B7D6" wp14:textId="77777777">
            <w:pPr>
              <w:jc w:val="center"/>
              <w:rPr>
                <w:rFonts w:ascii="Arial" w:hAnsi="Arial" w:cs="Arial"/>
                <w:sz w:val="20"/>
                <w:szCs w:val="20"/>
              </w:rPr>
            </w:pPr>
            <w:r w:rsidRPr="00015816">
              <w:rPr>
                <w:rFonts w:ascii="Arial" w:hAnsi="Arial" w:cs="Arial"/>
                <w:sz w:val="20"/>
                <w:szCs w:val="20"/>
              </w:rPr>
              <w:t>LS7002</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60DA3216"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09B8484"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6E473FD3"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0B1D33F1" wp14:textId="77777777">
            <w:pPr>
              <w:jc w:val="center"/>
              <w:rPr>
                <w:rFonts w:ascii="Arial" w:hAnsi="Arial" w:cs="Arial"/>
                <w:sz w:val="20"/>
                <w:szCs w:val="20"/>
              </w:rPr>
            </w:pPr>
            <w:r w:rsidRPr="00015816">
              <w:rPr>
                <w:rFonts w:ascii="Arial" w:hAnsi="Arial" w:cs="Arial"/>
                <w:sz w:val="20"/>
                <w:szCs w:val="20"/>
              </w:rPr>
              <w:t>a,b</w:t>
            </w:r>
          </w:p>
        </w:tc>
      </w:tr>
      <w:tr xmlns:wp14="http://schemas.microsoft.com/office/word/2010/wordml" w:rsidRPr="00015816" w:rsidR="0073763D" w:rsidTr="00217313" w14:paraId="0CA3F09A" wp14:textId="77777777">
        <w:tc>
          <w:tcPr>
            <w:tcW w:w="2093"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6FF33DD4" wp14:textId="77777777">
            <w:pPr>
              <w:rPr>
                <w:rFonts w:ascii="Arial" w:hAnsi="Arial" w:cs="Arial"/>
                <w:sz w:val="20"/>
                <w:szCs w:val="20"/>
              </w:rPr>
            </w:pPr>
            <w:r w:rsidRPr="00015816">
              <w:rPr>
                <w:rFonts w:ascii="Arial" w:hAnsi="Arial" w:cs="Arial"/>
                <w:sz w:val="20"/>
                <w:szCs w:val="20"/>
              </w:rPr>
              <w:t>Research project</w:t>
            </w:r>
          </w:p>
        </w:tc>
        <w:tc>
          <w:tcPr>
            <w:tcW w:w="1417"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7C621293" wp14:textId="77777777">
            <w:pPr>
              <w:jc w:val="center"/>
              <w:rPr>
                <w:rFonts w:ascii="Arial" w:hAnsi="Arial" w:cs="Arial"/>
                <w:sz w:val="20"/>
                <w:szCs w:val="20"/>
              </w:rPr>
            </w:pPr>
            <w:r w:rsidRPr="00015816">
              <w:rPr>
                <w:rFonts w:ascii="Arial" w:hAnsi="Arial" w:cs="Arial"/>
                <w:sz w:val="20"/>
                <w:szCs w:val="20"/>
              </w:rPr>
              <w:t>LS7010</w:t>
            </w:r>
          </w:p>
        </w:tc>
        <w:tc>
          <w:tcPr>
            <w:tcW w:w="1134"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174B1212" wp14:textId="77777777">
            <w:pPr>
              <w:jc w:val="center"/>
              <w:rPr>
                <w:rFonts w:ascii="Arial" w:hAnsi="Arial" w:cs="Arial"/>
                <w:sz w:val="20"/>
                <w:szCs w:val="20"/>
              </w:rPr>
            </w:pPr>
            <w:r w:rsidRPr="00015816">
              <w:rPr>
                <w:rFonts w:ascii="Arial" w:hAnsi="Arial" w:cs="Arial"/>
                <w:sz w:val="20"/>
                <w:szCs w:val="20"/>
              </w:rPr>
              <w:t>60</w:t>
            </w:r>
          </w:p>
        </w:tc>
        <w:tc>
          <w:tcPr>
            <w:tcW w:w="1276"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6F74D8FD"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5FCD5EC4" wp14:textId="77777777">
            <w:pPr>
              <w:jc w:val="center"/>
              <w:rPr>
                <w:rFonts w:ascii="Arial" w:hAnsi="Arial" w:cs="Arial"/>
                <w:sz w:val="20"/>
                <w:szCs w:val="20"/>
              </w:rPr>
            </w:pPr>
            <w:r w:rsidRPr="00015816">
              <w:rPr>
                <w:rFonts w:ascii="Arial" w:hAnsi="Arial" w:cs="Arial"/>
                <w:sz w:val="20"/>
                <w:szCs w:val="20"/>
              </w:rPr>
              <w:t>3</w:t>
            </w:r>
          </w:p>
        </w:tc>
        <w:tc>
          <w:tcPr>
            <w:tcW w:w="1626" w:type="dxa"/>
            <w:tcBorders>
              <w:top w:val="single" w:color="auto" w:sz="4" w:space="0"/>
              <w:left w:val="single" w:color="auto" w:sz="4" w:space="0"/>
              <w:bottom w:val="single" w:color="auto" w:sz="4" w:space="0"/>
              <w:right w:val="single" w:color="auto" w:sz="4" w:space="0"/>
            </w:tcBorders>
          </w:tcPr>
          <w:p w:rsidRPr="00015816" w:rsidR="0073763D" w:rsidP="00217313" w:rsidRDefault="0073763D" w14:paraId="38613DB8"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73763D" w:rsidR="0073763D" w:rsidTr="00E52E09" w14:paraId="297F0DE4" wp14:textId="77777777">
        <w:tc>
          <w:tcPr>
            <w:tcW w:w="2093" w:type="dxa"/>
            <w:tcBorders>
              <w:top w:val="single" w:color="auto" w:sz="4" w:space="0"/>
              <w:left w:val="single" w:color="auto" w:sz="4" w:space="0"/>
              <w:bottom w:val="single" w:color="auto" w:sz="4" w:space="0"/>
              <w:right w:val="single" w:color="auto" w:sz="4" w:space="0"/>
            </w:tcBorders>
          </w:tcPr>
          <w:p w:rsidRPr="0073763D" w:rsidR="0073763D" w:rsidP="00217313" w:rsidRDefault="0073763D" w14:paraId="22F14664" wp14:textId="77777777">
            <w:pPr>
              <w:rPr>
                <w:rFonts w:ascii="Arial" w:hAnsi="Arial" w:cs="Arial"/>
                <w:sz w:val="20"/>
                <w:szCs w:val="20"/>
              </w:rPr>
            </w:pPr>
            <w:r w:rsidRPr="0073763D">
              <w:rPr>
                <w:rFonts w:ascii="Arial" w:hAnsi="Arial" w:cs="Arial"/>
                <w:sz w:val="20"/>
                <w:szCs w:val="20"/>
              </w:rPr>
              <w:t>Business in Practice</w:t>
            </w:r>
          </w:p>
          <w:p w:rsidRPr="0073763D" w:rsidR="0073763D" w:rsidP="00217313" w:rsidRDefault="0073763D" w14:paraId="06971CD3" wp14:textId="77777777">
            <w:pPr>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73763D" w:rsidR="0073763D" w:rsidP="0073763D" w:rsidRDefault="0073763D" w14:paraId="7AE51FFD" wp14:textId="77777777">
            <w:pPr>
              <w:jc w:val="center"/>
              <w:rPr>
                <w:rFonts w:ascii="Arial" w:hAnsi="Arial" w:cs="Arial"/>
                <w:sz w:val="20"/>
                <w:szCs w:val="20"/>
              </w:rPr>
            </w:pPr>
            <w:r w:rsidRPr="0073763D">
              <w:rPr>
                <w:rFonts w:ascii="Arial" w:hAnsi="Arial" w:cs="Arial"/>
                <w:sz w:val="20"/>
                <w:szCs w:val="20"/>
              </w:rPr>
              <w:t>CI7600</w:t>
            </w:r>
          </w:p>
        </w:tc>
        <w:tc>
          <w:tcPr>
            <w:tcW w:w="1134" w:type="dxa"/>
            <w:tcBorders>
              <w:top w:val="single" w:color="auto" w:sz="4" w:space="0"/>
              <w:left w:val="single" w:color="auto" w:sz="4" w:space="0"/>
              <w:bottom w:val="single" w:color="auto" w:sz="4" w:space="0"/>
              <w:right w:val="single" w:color="auto" w:sz="4" w:space="0"/>
            </w:tcBorders>
          </w:tcPr>
          <w:p w:rsidRPr="0073763D" w:rsidR="0073763D" w:rsidP="0073763D" w:rsidRDefault="0073763D" w14:paraId="18E8C380" wp14:textId="77777777">
            <w:pPr>
              <w:jc w:val="center"/>
              <w:rPr>
                <w:rFonts w:ascii="Arial" w:hAnsi="Arial" w:cs="Arial"/>
                <w:sz w:val="20"/>
                <w:szCs w:val="20"/>
              </w:rPr>
            </w:pPr>
            <w:r w:rsidRPr="0073763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3763D" w:rsidR="0073763D" w:rsidP="00BA216C" w:rsidRDefault="0073763D" w14:paraId="28AF3A15" wp14:textId="77777777">
            <w:pPr>
              <w:jc w:val="center"/>
              <w:rPr>
                <w:rFonts w:ascii="Arial" w:hAnsi="Arial" w:cs="Arial"/>
                <w:sz w:val="20"/>
                <w:szCs w:val="20"/>
              </w:rPr>
            </w:pPr>
            <w:r w:rsidRPr="0073763D">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73763D" w:rsidR="0073763D" w:rsidP="00BA216C" w:rsidRDefault="0073763D" w14:paraId="649841BE" wp14:textId="77777777">
            <w:pPr>
              <w:jc w:val="center"/>
              <w:rPr>
                <w:rFonts w:ascii="Arial" w:hAnsi="Arial" w:cs="Arial"/>
                <w:sz w:val="20"/>
                <w:szCs w:val="20"/>
              </w:rPr>
            </w:pPr>
            <w:r w:rsidRPr="0073763D">
              <w:rPr>
                <w:rFonts w:ascii="Arial" w:hAnsi="Arial" w:cs="Arial"/>
                <w:sz w:val="20"/>
                <w:szCs w:val="20"/>
              </w:rPr>
              <w:t>1</w:t>
            </w:r>
          </w:p>
        </w:tc>
        <w:tc>
          <w:tcPr>
            <w:tcW w:w="1626" w:type="dxa"/>
            <w:tcBorders>
              <w:top w:val="single" w:color="auto" w:sz="4" w:space="0"/>
              <w:left w:val="single" w:color="auto" w:sz="4" w:space="0"/>
              <w:bottom w:val="single" w:color="auto" w:sz="4" w:space="0"/>
              <w:right w:val="single" w:color="auto" w:sz="4" w:space="0"/>
            </w:tcBorders>
          </w:tcPr>
          <w:p w:rsidRPr="0073763D" w:rsidR="0073763D" w:rsidP="001E41C1" w:rsidRDefault="0073763D" w14:paraId="0E995611" wp14:textId="77777777">
            <w:pPr>
              <w:jc w:val="center"/>
              <w:rPr>
                <w:rFonts w:ascii="Arial" w:hAnsi="Arial" w:cs="Arial"/>
                <w:sz w:val="20"/>
                <w:szCs w:val="20"/>
              </w:rPr>
            </w:pPr>
            <w:r w:rsidRPr="0073763D">
              <w:rPr>
                <w:rFonts w:ascii="Arial" w:hAnsi="Arial" w:cs="Arial"/>
                <w:sz w:val="20"/>
                <w:szCs w:val="20"/>
              </w:rPr>
              <w:t>a</w:t>
            </w:r>
          </w:p>
        </w:tc>
      </w:tr>
      <w:tr xmlns:wp14="http://schemas.microsoft.com/office/word/2010/wordml" w:rsidRPr="00015816" w:rsidR="002C5F6E" w:rsidTr="00E52E09" w14:paraId="7B164ACF" wp14:textId="77777777">
        <w:tc>
          <w:tcPr>
            <w:tcW w:w="2093"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50D05D60" wp14:textId="77777777">
            <w:pPr>
              <w:rPr>
                <w:rFonts w:ascii="Arial" w:hAnsi="Arial" w:cs="Arial"/>
                <w:b/>
                <w:sz w:val="20"/>
                <w:szCs w:val="20"/>
              </w:rPr>
            </w:pPr>
            <w:r w:rsidRPr="00015816">
              <w:rPr>
                <w:rFonts w:ascii="Arial" w:hAnsi="Arial" w:cs="Arial"/>
                <w:b/>
                <w:sz w:val="20"/>
                <w:szCs w:val="20"/>
              </w:rPr>
              <w:t>Option modules</w:t>
            </w:r>
          </w:p>
        </w:tc>
        <w:tc>
          <w:tcPr>
            <w:tcW w:w="1417"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E52E09" w:rsidRDefault="002C5F6E" w14:paraId="2A1F701D" wp14:textId="77777777">
            <w:pPr>
              <w:jc w:val="center"/>
              <w:rPr>
                <w:rFonts w:ascii="Arial" w:hAnsi="Arial" w:cs="Arial"/>
                <w:b/>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03EFCA41" wp14:textId="77777777">
            <w:pPr>
              <w:jc w:val="center"/>
              <w:rPr>
                <w:rFonts w:ascii="Arial" w:hAnsi="Arial" w:cs="Arial"/>
                <w:b/>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5F96A722" wp14:textId="77777777">
            <w:pPr>
              <w:jc w:val="center"/>
              <w:rPr>
                <w:rFonts w:ascii="Arial" w:hAnsi="Arial" w:cs="Arial"/>
                <w:b/>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5B95CD12" wp14:textId="77777777">
            <w:pPr>
              <w:jc w:val="center"/>
              <w:rPr>
                <w:rFonts w:ascii="Arial" w:hAnsi="Arial" w:cs="Arial"/>
                <w:b/>
                <w:sz w:val="20"/>
                <w:szCs w:val="20"/>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9361E22" wp14:textId="77777777">
            <w:pPr>
              <w:jc w:val="center"/>
              <w:rPr>
                <w:rFonts w:ascii="Arial" w:hAnsi="Arial" w:cs="Arial"/>
                <w:b/>
                <w:sz w:val="20"/>
                <w:szCs w:val="20"/>
              </w:rPr>
            </w:pPr>
            <w:r w:rsidRPr="00015816">
              <w:rPr>
                <w:rFonts w:ascii="Arial" w:hAnsi="Arial" w:cs="Arial"/>
                <w:b/>
                <w:sz w:val="20"/>
                <w:szCs w:val="20"/>
              </w:rPr>
              <w:t>Pre-requisites</w:t>
            </w:r>
          </w:p>
        </w:tc>
      </w:tr>
      <w:tr xmlns:wp14="http://schemas.microsoft.com/office/word/2010/wordml" w:rsidRPr="00015816" w:rsidR="003D577A" w:rsidTr="00E52E09" w14:paraId="3A21D96F"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2C6731FB" wp14:textId="77777777">
            <w:pPr>
              <w:rPr>
                <w:rFonts w:ascii="Arial" w:hAnsi="Arial" w:cs="Arial"/>
                <w:sz w:val="20"/>
                <w:szCs w:val="20"/>
              </w:rPr>
            </w:pPr>
            <w:r w:rsidRPr="00015816">
              <w:rPr>
                <w:rFonts w:ascii="Arial" w:hAnsi="Arial" w:cs="Arial"/>
                <w:color w:val="000000"/>
                <w:sz w:val="20"/>
                <w:szCs w:val="20"/>
              </w:rPr>
              <w:t xml:space="preserve">Taxonomy of microorganisms and diagnosis of infectious </w:t>
            </w:r>
            <w:r w:rsidRPr="00015816">
              <w:rPr>
                <w:rFonts w:ascii="Arial" w:hAnsi="Arial" w:cs="Arial"/>
                <w:sz w:val="20"/>
                <w:szCs w:val="20"/>
              </w:rPr>
              <w:t>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ACD2195" wp14:textId="77777777">
            <w:pPr>
              <w:jc w:val="center"/>
              <w:rPr>
                <w:rFonts w:ascii="Arial" w:hAnsi="Arial" w:cs="Arial"/>
                <w:sz w:val="20"/>
                <w:szCs w:val="20"/>
              </w:rPr>
            </w:pPr>
            <w:r w:rsidRPr="00015816">
              <w:rPr>
                <w:rFonts w:ascii="Arial" w:hAnsi="Arial" w:cs="Arial"/>
                <w:sz w:val="20"/>
                <w:szCs w:val="20"/>
              </w:rPr>
              <w:t>LS7003*</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46B40F80"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71F3359E"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5041B9FE"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D4219A5" wp14:textId="77777777">
            <w:pPr>
              <w:jc w:val="center"/>
              <w:rPr>
                <w:rFonts w:ascii="Arial" w:hAnsi="Arial" w:cs="Arial"/>
                <w:sz w:val="20"/>
                <w:szCs w:val="20"/>
              </w:rPr>
            </w:pPr>
            <w:r w:rsidRPr="00015816">
              <w:rPr>
                <w:rFonts w:ascii="Arial" w:hAnsi="Arial" w:cs="Arial"/>
                <w:sz w:val="20"/>
                <w:szCs w:val="20"/>
              </w:rPr>
              <w:t>a,c</w:t>
            </w:r>
          </w:p>
        </w:tc>
      </w:tr>
      <w:tr xmlns:wp14="http://schemas.microsoft.com/office/word/2010/wordml" w:rsidRPr="00015816" w:rsidR="003D577A" w:rsidTr="00E52E09" w14:paraId="3A552BF5"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3833077E" wp14:textId="77777777">
            <w:pPr>
              <w:rPr>
                <w:rFonts w:ascii="Arial" w:hAnsi="Arial" w:cs="Arial"/>
                <w:sz w:val="20"/>
                <w:szCs w:val="20"/>
              </w:rPr>
            </w:pPr>
            <w:r w:rsidRPr="00015816">
              <w:rPr>
                <w:rFonts w:ascii="Arial" w:hAnsi="Arial" w:cs="Arial"/>
                <w:sz w:val="20"/>
                <w:szCs w:val="20"/>
              </w:rPr>
              <w:t>Microbial pathogenesis and control of infectious 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335BCE4" wp14:textId="77777777">
            <w:pPr>
              <w:jc w:val="center"/>
              <w:rPr>
                <w:rFonts w:ascii="Arial" w:hAnsi="Arial" w:cs="Arial"/>
                <w:sz w:val="20"/>
                <w:szCs w:val="20"/>
              </w:rPr>
            </w:pPr>
            <w:r w:rsidRPr="00015816">
              <w:rPr>
                <w:rFonts w:ascii="Arial" w:hAnsi="Arial" w:cs="Arial"/>
                <w:sz w:val="20"/>
                <w:szCs w:val="20"/>
              </w:rPr>
              <w:t>LS7004*</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2E98577D"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F87031A"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2547B61C"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F2EC8C9" wp14:textId="77777777">
            <w:pPr>
              <w:jc w:val="center"/>
              <w:rPr>
                <w:rFonts w:ascii="Arial" w:hAnsi="Arial" w:cs="Arial"/>
                <w:sz w:val="20"/>
                <w:szCs w:val="20"/>
              </w:rPr>
            </w:pPr>
            <w:r w:rsidRPr="00015816">
              <w:rPr>
                <w:rFonts w:ascii="Arial" w:hAnsi="Arial" w:cs="Arial"/>
                <w:sz w:val="20"/>
                <w:szCs w:val="20"/>
              </w:rPr>
              <w:t>a,c</w:t>
            </w:r>
          </w:p>
        </w:tc>
      </w:tr>
      <w:tr xmlns:wp14="http://schemas.microsoft.com/office/word/2010/wordml" w:rsidRPr="00015816" w:rsidR="003D577A" w:rsidTr="00E52E09" w14:paraId="67BE6C20"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2C17CAAD" wp14:textId="77777777">
            <w:pPr>
              <w:rPr>
                <w:rFonts w:ascii="Arial" w:hAnsi="Arial" w:cs="Arial"/>
                <w:sz w:val="20"/>
                <w:szCs w:val="20"/>
              </w:rPr>
            </w:pPr>
            <w:r w:rsidRPr="00015816">
              <w:rPr>
                <w:rFonts w:ascii="Arial" w:hAnsi="Arial" w:cs="Arial"/>
                <w:sz w:val="20"/>
                <w:szCs w:val="20"/>
              </w:rPr>
              <w:t>Anaemia, haemostasis &amp; blood transfusion</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162BFAEE" wp14:textId="77777777">
            <w:pPr>
              <w:jc w:val="center"/>
              <w:rPr>
                <w:rFonts w:ascii="Arial" w:hAnsi="Arial" w:cs="Arial"/>
                <w:sz w:val="20"/>
                <w:szCs w:val="20"/>
              </w:rPr>
            </w:pPr>
            <w:r w:rsidRPr="00015816">
              <w:rPr>
                <w:rFonts w:ascii="Arial" w:hAnsi="Arial" w:cs="Arial"/>
                <w:sz w:val="20"/>
                <w:szCs w:val="20"/>
              </w:rPr>
              <w:t>LS7005**</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0AE1722"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67E6CB27"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0992DE90"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06CF623"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E52E09" w:rsidTr="00E52E09" w14:paraId="26430FDB"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72AD1E5" wp14:textId="77777777">
            <w:pPr>
              <w:rPr>
                <w:rFonts w:ascii="Arial" w:hAnsi="Arial" w:cs="Arial"/>
                <w:sz w:val="20"/>
                <w:szCs w:val="20"/>
              </w:rPr>
            </w:pPr>
            <w:r w:rsidRPr="00015816">
              <w:rPr>
                <w:rFonts w:ascii="Arial" w:hAnsi="Arial" w:cs="Arial"/>
                <w:sz w:val="20"/>
                <w:szCs w:val="20"/>
              </w:rPr>
              <w:t>Haematological malignancy</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23CE994" wp14:textId="77777777">
            <w:pPr>
              <w:jc w:val="center"/>
              <w:rPr>
                <w:rFonts w:ascii="Arial" w:hAnsi="Arial" w:cs="Arial"/>
                <w:sz w:val="20"/>
                <w:szCs w:val="20"/>
              </w:rPr>
            </w:pPr>
            <w:r w:rsidRPr="00015816">
              <w:rPr>
                <w:rFonts w:ascii="Arial" w:hAnsi="Arial" w:cs="Arial"/>
                <w:sz w:val="20"/>
                <w:szCs w:val="20"/>
              </w:rPr>
              <w:t>LS7006**</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2C529A2"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0D246AF9"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2D1BFB64"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C8780F8"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DD393C" w:rsidR="003D577A" w:rsidTr="001E41C1" w14:paraId="59A0D9F4" wp14:textId="77777777">
        <w:tc>
          <w:tcPr>
            <w:tcW w:w="9247" w:type="dxa"/>
            <w:gridSpan w:val="6"/>
            <w:tcBorders>
              <w:top w:val="single" w:color="auto" w:sz="4" w:space="0"/>
              <w:bottom w:val="nil"/>
            </w:tcBorders>
          </w:tcPr>
          <w:p w:rsidRPr="00DD393C" w:rsidR="003D577A" w:rsidP="001E41C1" w:rsidRDefault="003D577A" w14:paraId="0CFCDA72" wp14:textId="77777777">
            <w:pPr>
              <w:rPr>
                <w:rFonts w:ascii="Arial" w:hAnsi="Arial" w:cs="Arial"/>
              </w:rPr>
            </w:pPr>
            <w:r w:rsidRPr="00DD393C">
              <w:rPr>
                <w:rFonts w:ascii="Arial" w:hAnsi="Arial" w:cs="Arial"/>
              </w:rPr>
              <w:t>*   Medical Microbiology route</w:t>
            </w:r>
          </w:p>
          <w:p w:rsidRPr="00DD393C" w:rsidR="003D577A" w:rsidP="001E41C1" w:rsidRDefault="003D577A" w14:paraId="4C3CAC2D" wp14:textId="77777777">
            <w:pPr>
              <w:rPr>
                <w:rFonts w:ascii="Arial" w:hAnsi="Arial" w:cs="Arial"/>
              </w:rPr>
            </w:pPr>
            <w:r w:rsidRPr="00DD393C">
              <w:rPr>
                <w:rFonts w:ascii="Arial" w:hAnsi="Arial" w:cs="Arial"/>
              </w:rPr>
              <w:t>** Haematology route</w:t>
            </w:r>
          </w:p>
          <w:p w:rsidRPr="00DD393C" w:rsidR="003D577A" w:rsidP="001E41C1" w:rsidRDefault="003D577A" w14:paraId="5220BBB2" wp14:textId="77777777">
            <w:pPr>
              <w:rPr>
                <w:rFonts w:ascii="Arial" w:hAnsi="Arial" w:cs="Arial"/>
              </w:rPr>
            </w:pPr>
          </w:p>
          <w:p w:rsidRPr="00DD393C" w:rsidR="003D577A" w:rsidP="001E41C1" w:rsidRDefault="003D577A" w14:paraId="20CFD144" wp14:textId="77777777">
            <w:pPr>
              <w:rPr>
                <w:rFonts w:ascii="Arial" w:hAnsi="Arial" w:cs="Arial"/>
              </w:rPr>
            </w:pPr>
            <w:r w:rsidRPr="00DD393C">
              <w:rPr>
                <w:rFonts w:ascii="Arial" w:hAnsi="Arial" w:cs="Arial"/>
              </w:rPr>
              <w:t>Pre-requisites;</w:t>
            </w:r>
          </w:p>
          <w:p w:rsidRPr="00DD393C" w:rsidR="003D577A" w:rsidP="001E41C1" w:rsidRDefault="003D577A" w14:paraId="5CA0998B" wp14:textId="77777777">
            <w:pPr>
              <w:tabs>
                <w:tab w:val="left" w:pos="1134"/>
              </w:tabs>
              <w:jc w:val="both"/>
              <w:rPr>
                <w:rFonts w:ascii="Arial" w:hAnsi="Arial" w:cs="Arial"/>
                <w:lang w:val="en-US"/>
              </w:rPr>
            </w:pPr>
            <w:r w:rsidRPr="00DD393C">
              <w:rPr>
                <w:rFonts w:ascii="Arial" w:hAnsi="Arial" w:cs="Arial"/>
              </w:rPr>
              <w:t>a: A good second class honours degree in a human biology related discipline</w:t>
            </w:r>
          </w:p>
          <w:p w:rsidRPr="00DD393C" w:rsidR="003D577A" w:rsidP="001E41C1" w:rsidRDefault="003D577A" w14:paraId="5565F414" wp14:textId="77777777">
            <w:pPr>
              <w:tabs>
                <w:tab w:val="left" w:pos="1134"/>
              </w:tabs>
              <w:jc w:val="both"/>
              <w:rPr>
                <w:rFonts w:ascii="Arial" w:hAnsi="Arial" w:cs="Arial"/>
                <w:lang w:val="en-US"/>
              </w:rPr>
            </w:pPr>
            <w:r w:rsidRPr="00DD393C">
              <w:rPr>
                <w:rFonts w:ascii="Arial" w:hAnsi="Arial" w:cs="Arial"/>
                <w:lang w:val="en-US"/>
              </w:rPr>
              <w:t>b: Undergraduate level study of immunology</w:t>
            </w:r>
          </w:p>
          <w:p w:rsidRPr="00DD393C" w:rsidR="003D577A" w:rsidP="001E41C1" w:rsidRDefault="003D577A" w14:paraId="03DEA5F7" wp14:textId="77777777">
            <w:pPr>
              <w:tabs>
                <w:tab w:val="left" w:pos="1134"/>
              </w:tabs>
              <w:jc w:val="both"/>
              <w:rPr>
                <w:rFonts w:ascii="Arial" w:hAnsi="Arial" w:cs="Arial"/>
              </w:rPr>
            </w:pPr>
            <w:r w:rsidRPr="00DD393C">
              <w:rPr>
                <w:rFonts w:ascii="Arial" w:hAnsi="Arial" w:cs="Arial"/>
                <w:lang w:val="en-US"/>
              </w:rPr>
              <w:t>c: Undergraduate level study of microbiology</w:t>
            </w:r>
          </w:p>
          <w:p w:rsidRPr="00DD393C" w:rsidR="003D577A" w:rsidP="001E41C1" w:rsidRDefault="003D577A" w14:paraId="13CB595B" wp14:textId="77777777">
            <w:pPr>
              <w:rPr>
                <w:rFonts w:ascii="Arial" w:hAnsi="Arial" w:cs="Arial"/>
              </w:rPr>
            </w:pPr>
          </w:p>
        </w:tc>
      </w:tr>
    </w:tbl>
    <w:p xmlns:wp14="http://schemas.microsoft.com/office/word/2010/wordml" w:rsidRPr="0073763D" w:rsidR="0073763D" w:rsidP="0073763D" w:rsidRDefault="0073763D" w14:paraId="63B9C73F" wp14:textId="77777777">
      <w:pPr>
        <w:rPr>
          <w:rFonts w:ascii="Arial" w:hAnsi="Arial" w:cs="Arial"/>
        </w:rPr>
      </w:pPr>
      <w:r w:rsidRPr="0073763D">
        <w:rPr>
          <w:rFonts w:ascii="Arial" w:hAnsi="Arial" w:cs="Arial"/>
          <w:b/>
        </w:rPr>
        <w:t>Full time students attend</w:t>
      </w:r>
      <w:r w:rsidRPr="0073763D">
        <w:rPr>
          <w:rFonts w:ascii="Arial" w:hAnsi="Arial" w:cs="Arial"/>
        </w:rPr>
        <w:t xml:space="preserve">, 1 ½ days per week (Mon-Fri) teaching blocks 1 &amp; 2, and full day Saturday in teaching block </w:t>
      </w:r>
      <w:r>
        <w:rPr>
          <w:rFonts w:ascii="Arial" w:hAnsi="Arial" w:cs="Arial"/>
        </w:rPr>
        <w:t>1</w:t>
      </w:r>
      <w:r w:rsidRPr="0073763D">
        <w:rPr>
          <w:rFonts w:ascii="Arial" w:hAnsi="Arial" w:cs="Arial"/>
        </w:rPr>
        <w:t>.</w:t>
      </w:r>
    </w:p>
    <w:p xmlns:wp14="http://schemas.microsoft.com/office/word/2010/wordml" w:rsidRPr="0073763D" w:rsidR="0073763D" w:rsidP="0073763D" w:rsidRDefault="0073763D" w14:paraId="2DC59EDE" wp14:textId="77777777">
      <w:pPr>
        <w:rPr>
          <w:rFonts w:ascii="Arial" w:hAnsi="Arial" w:cs="Arial"/>
        </w:rPr>
      </w:pPr>
      <w:r w:rsidRPr="0073763D">
        <w:rPr>
          <w:rFonts w:ascii="Arial" w:hAnsi="Arial" w:cs="Arial"/>
          <w:b/>
        </w:rPr>
        <w:t>Part time students</w:t>
      </w:r>
      <w:r w:rsidRPr="0073763D">
        <w:rPr>
          <w:rFonts w:ascii="Arial" w:hAnsi="Arial" w:cs="Arial"/>
        </w:rPr>
        <w:t xml:space="preserve"> attend, Year 1: one full day per week, for teaching blocks 1 &amp; 2.</w:t>
      </w:r>
    </w:p>
    <w:p xmlns:wp14="http://schemas.microsoft.com/office/word/2010/wordml" w:rsidRPr="0073763D" w:rsidR="0073763D" w:rsidP="0073763D" w:rsidRDefault="0073763D" w14:paraId="3C9877D4" wp14:textId="77777777">
      <w:pPr>
        <w:rPr>
          <w:rFonts w:ascii="Arial" w:hAnsi="Arial" w:cs="Arial"/>
        </w:rPr>
      </w:pPr>
      <w:r w:rsidRPr="0073763D">
        <w:rPr>
          <w:rFonts w:ascii="Arial" w:hAnsi="Arial" w:cs="Arial"/>
        </w:rPr>
        <w:t>Year 2, one half day per week for teaching block 1 &amp; 2, and full day Saturday</w:t>
      </w:r>
    </w:p>
    <w:p xmlns:wp14="http://schemas.microsoft.com/office/word/2010/wordml" w:rsidRPr="0073763D" w:rsidR="0073763D" w:rsidP="0073763D" w:rsidRDefault="0073763D" w14:paraId="75E224D9" wp14:textId="77777777">
      <w:pPr>
        <w:rPr>
          <w:rFonts w:ascii="Arial" w:hAnsi="Arial" w:cs="Arial"/>
        </w:rPr>
      </w:pPr>
      <w:r w:rsidRPr="0073763D">
        <w:rPr>
          <w:rFonts w:ascii="Arial" w:hAnsi="Arial" w:cs="Arial"/>
        </w:rPr>
        <w:t xml:space="preserve">for teaching block </w:t>
      </w:r>
      <w:r>
        <w:rPr>
          <w:rFonts w:ascii="Arial" w:hAnsi="Arial" w:cs="Arial"/>
        </w:rPr>
        <w:t>1</w:t>
      </w:r>
      <w:r w:rsidRPr="0073763D">
        <w:rPr>
          <w:rFonts w:ascii="Arial" w:hAnsi="Arial" w:cs="Arial"/>
        </w:rPr>
        <w:t xml:space="preserve"> only</w:t>
      </w:r>
      <w:r>
        <w:rPr>
          <w:rFonts w:ascii="Arial" w:hAnsi="Arial" w:cs="Arial"/>
        </w:rPr>
        <w:t>.</w:t>
      </w:r>
    </w:p>
    <w:p xmlns:wp14="http://schemas.microsoft.com/office/word/2010/wordml" w:rsidR="003D577A" w:rsidP="002C3FD1" w:rsidRDefault="003D577A" w14:paraId="6D9C8D39" wp14:textId="77777777">
      <w:pPr>
        <w:rPr>
          <w:rFonts w:ascii="Arial" w:hAnsi="Arial" w:cs="Arial"/>
          <w:szCs w:val="24"/>
        </w:rPr>
      </w:pPr>
    </w:p>
    <w:p xmlns:wp14="http://schemas.microsoft.com/office/word/2010/wordml" w:rsidRPr="003D577A" w:rsidR="002C3FD1" w:rsidP="002C3FD1" w:rsidRDefault="002C3FD1" w14:paraId="028D13A9" wp14:textId="77777777">
      <w:pPr>
        <w:rPr>
          <w:rFonts w:ascii="Arial" w:hAnsi="Arial" w:cs="Arial"/>
          <w:szCs w:val="24"/>
        </w:rPr>
      </w:pPr>
      <w:r w:rsidRPr="009044FD">
        <w:rPr>
          <w:rFonts w:ascii="Arial" w:hAnsi="Arial" w:cs="Arial"/>
          <w:szCs w:val="24"/>
        </w:rPr>
        <w:t>Students exiting the programme with 60 credits are eligible for the award of PgCert</w:t>
      </w:r>
      <w:r>
        <w:rPr>
          <w:rFonts w:ascii="Arial" w:hAnsi="Arial" w:cs="Arial"/>
          <w:szCs w:val="24"/>
        </w:rPr>
        <w:t xml:space="preserve"> in </w:t>
      </w:r>
      <w:r w:rsidRPr="003D577A" w:rsidR="003D577A">
        <w:rPr>
          <w:rFonts w:ascii="Arial" w:hAnsi="Arial" w:cs="Arial"/>
          <w:szCs w:val="24"/>
        </w:rPr>
        <w:t>Biomedical Science</w:t>
      </w:r>
      <w:r w:rsidR="0073763D">
        <w:rPr>
          <w:rFonts w:ascii="Arial" w:hAnsi="Arial" w:cs="Arial"/>
          <w:szCs w:val="24"/>
        </w:rPr>
        <w:t xml:space="preserve"> with Management Studies</w:t>
      </w:r>
      <w:r w:rsidRPr="003D577A">
        <w:rPr>
          <w:rFonts w:ascii="Arial" w:hAnsi="Arial" w:cs="Arial"/>
          <w:szCs w:val="24"/>
        </w:rPr>
        <w:t xml:space="preserve">. </w:t>
      </w:r>
    </w:p>
    <w:p xmlns:wp14="http://schemas.microsoft.com/office/word/2010/wordml" w:rsidRPr="003D577A" w:rsidR="003D577A" w:rsidP="003D577A" w:rsidRDefault="002C3FD1" w14:paraId="5D10AF76" wp14:textId="77777777">
      <w:pPr>
        <w:rPr>
          <w:rFonts w:ascii="Arial" w:hAnsi="Arial" w:cs="Arial"/>
          <w:szCs w:val="24"/>
        </w:rPr>
      </w:pPr>
      <w:r w:rsidRPr="009044FD">
        <w:rPr>
          <w:rFonts w:ascii="Arial" w:hAnsi="Arial" w:cs="Arial"/>
          <w:szCs w:val="24"/>
        </w:rPr>
        <w:t>Students exiting the programme with 120 credits are eligible for the award of PgDip</w:t>
      </w:r>
      <w:r>
        <w:rPr>
          <w:rFonts w:ascii="Arial" w:hAnsi="Arial" w:cs="Arial"/>
          <w:szCs w:val="24"/>
        </w:rPr>
        <w:t xml:space="preserve"> in </w:t>
      </w:r>
      <w:r w:rsidRPr="003D577A" w:rsidR="003D577A">
        <w:rPr>
          <w:rFonts w:ascii="Arial" w:hAnsi="Arial" w:cs="Arial"/>
          <w:szCs w:val="24"/>
        </w:rPr>
        <w:t>Biomedical Science</w:t>
      </w:r>
      <w:r w:rsidR="0073763D">
        <w:rPr>
          <w:rFonts w:ascii="Arial" w:hAnsi="Arial" w:cs="Arial"/>
          <w:szCs w:val="24"/>
        </w:rPr>
        <w:t xml:space="preserve"> with Management Studies</w:t>
      </w:r>
      <w:r w:rsidRPr="003D577A" w:rsidR="003D577A">
        <w:rPr>
          <w:rFonts w:ascii="Arial" w:hAnsi="Arial" w:cs="Arial"/>
          <w:szCs w:val="24"/>
        </w:rPr>
        <w:t xml:space="preserve">. </w:t>
      </w:r>
    </w:p>
    <w:p xmlns:wp14="http://schemas.microsoft.com/office/word/2010/wordml" w:rsidRPr="000F4F58" w:rsidR="002C3FD1" w:rsidP="002C3FD1" w:rsidRDefault="002C3FD1" w14:paraId="675E05EE" wp14:textId="77777777">
      <w:pPr>
        <w:rPr>
          <w:rFonts w:ascii="Arial" w:hAnsi="Arial" w:cs="Arial"/>
          <w:szCs w:val="24"/>
        </w:rPr>
      </w:pPr>
    </w:p>
    <w:p xmlns:wp14="http://schemas.microsoft.com/office/word/2010/wordml" w:rsidRPr="0059721B" w:rsidR="00195F7B" w:rsidP="00410BEE" w:rsidRDefault="00195F7B" w14:paraId="211FE73B" wp14:textId="77777777">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xmlns:wp14="http://schemas.microsoft.com/office/word/2010/wordml" w:rsidRPr="0062702F" w:rsidR="0062702F" w:rsidP="0062702F" w:rsidRDefault="0062702F" w14:paraId="6656F9A6" wp14:textId="77777777">
      <w:pPr>
        <w:jc w:val="both"/>
        <w:rPr>
          <w:rFonts w:ascii="Arial" w:hAnsi="Arial" w:cs="Arial"/>
        </w:rPr>
      </w:pPr>
      <w:r w:rsidRPr="0062702F">
        <w:rPr>
          <w:rFonts w:ascii="Arial" w:hAnsi="Arial" w:cs="Arial"/>
        </w:rPr>
        <w:t xml:space="preserve">Students on the MSc in Biomedical Science </w:t>
      </w:r>
      <w:r w:rsidR="00EA74D4">
        <w:rPr>
          <w:rFonts w:ascii="Arial" w:hAnsi="Arial" w:cs="Arial"/>
        </w:rPr>
        <w:t xml:space="preserve">with Management Studies </w:t>
      </w:r>
      <w:r w:rsidRPr="0062702F">
        <w:rPr>
          <w:rFonts w:ascii="Arial" w:hAnsi="Arial" w:cs="Arial"/>
        </w:rPr>
        <w:t>come from a wide variety of backgrounds (e.g.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xmlns:wp14="http://schemas.microsoft.com/office/word/2010/wordml" w:rsidRPr="0062702F" w:rsidR="0062702F" w:rsidP="0062702F" w:rsidRDefault="0062702F" w14:paraId="2FC17F8B" wp14:textId="77777777">
      <w:pPr>
        <w:jc w:val="both"/>
        <w:rPr>
          <w:rFonts w:ascii="Arial" w:hAnsi="Arial" w:cs="Arial"/>
        </w:rPr>
      </w:pPr>
    </w:p>
    <w:p xmlns:wp14="http://schemas.microsoft.com/office/word/2010/wordml" w:rsidRPr="0062702F" w:rsidR="0062702F" w:rsidP="0062702F" w:rsidRDefault="0062702F" w14:paraId="17805F66" wp14:textId="77777777">
      <w:pPr>
        <w:jc w:val="both"/>
        <w:rPr>
          <w:rFonts w:ascii="Arial" w:hAnsi="Arial" w:eastAsia="Times New Roman" w:cs="Arial"/>
          <w:lang w:val="en-US" w:eastAsia="en-GB"/>
        </w:rPr>
      </w:pPr>
      <w:r w:rsidRPr="0062702F">
        <w:rPr>
          <w:rFonts w:ascii="Arial" w:hAnsi="Arial" w:cs="Arial"/>
        </w:rPr>
        <w:t>The Research Project, which comprises one third of the programme, is designed as a ‘capstone’ project, and aims to give students the opportunity to use and synthesise the knowledge and skills they have acquired during their degree e</w:t>
      </w:r>
      <w:r w:rsidR="007874AD">
        <w:rPr>
          <w:rFonts w:ascii="Arial" w:hAnsi="Arial" w:cs="Arial"/>
        </w:rPr>
        <w:t xml:space="preserve">.g. by using </w:t>
      </w:r>
      <w:r w:rsidRPr="0062702F" w:rsidR="007874AD">
        <w:rPr>
          <w:rFonts w:ascii="Arial" w:hAnsi="Arial" w:eastAsia="Times New Roman" w:cs="Arial"/>
          <w:lang w:val="en-US" w:eastAsia="en-GB"/>
        </w:rPr>
        <w:t>applied</w:t>
      </w:r>
      <w:r w:rsidRPr="0062702F">
        <w:rPr>
          <w:rFonts w:ascii="Arial" w:hAnsi="Arial" w:eastAsia="Times New Roman" w:cs="Arial"/>
          <w:lang w:val="en-US" w:eastAsia="en-GB"/>
        </w:rPr>
        <w:t xml:space="preserve"> “real world learning” (such as working on a live project for an employer), presenting work in formats appropriate to wider audiences, practice new and/or improved laboratory skills, and - most importantly - demonstrate the ability to independently solve complex problems</w:t>
      </w:r>
    </w:p>
    <w:p xmlns:wp14="http://schemas.microsoft.com/office/word/2010/wordml" w:rsidRPr="0062702F" w:rsidR="0062702F" w:rsidP="0062702F" w:rsidRDefault="0062702F" w14:paraId="0A4F7224" wp14:textId="77777777">
      <w:pPr>
        <w:jc w:val="both"/>
        <w:rPr>
          <w:rFonts w:ascii="Arial" w:hAnsi="Arial" w:cs="Arial"/>
        </w:rPr>
      </w:pPr>
    </w:p>
    <w:p xmlns:wp14="http://schemas.microsoft.com/office/word/2010/wordml" w:rsidRPr="0062702F" w:rsidR="0062702F" w:rsidP="0062702F" w:rsidRDefault="0062702F" w14:paraId="00E8713D" wp14:textId="77777777">
      <w:pPr>
        <w:jc w:val="both"/>
        <w:rPr>
          <w:rFonts w:ascii="Arial" w:hAnsi="Arial" w:cs="Arial"/>
        </w:rPr>
      </w:pPr>
      <w:r w:rsidRPr="0062702F">
        <w:rPr>
          <w:rFonts w:ascii="Arial" w:hAnsi="Arial" w:cs="Arial"/>
        </w:rPr>
        <w:t>There are four Curriculum Design Principles, and these are linked to the teaching, learning and assessment strategies for the programme (see section C of this document) as follows:</w:t>
      </w:r>
    </w:p>
    <w:p xmlns:wp14="http://schemas.microsoft.com/office/word/2010/wordml" w:rsidRPr="0062702F" w:rsidR="0062702F" w:rsidP="0062702F" w:rsidRDefault="0062702F" w14:paraId="5AE48A43" wp14:textId="77777777">
      <w:pPr>
        <w:jc w:val="both"/>
        <w:rPr>
          <w:rFonts w:ascii="Arial" w:hAnsi="Arial" w:cs="Arial"/>
        </w:rPr>
      </w:pPr>
    </w:p>
    <w:p xmlns:wp14="http://schemas.microsoft.com/office/word/2010/wordml" w:rsidRPr="0062702F" w:rsidR="0062702F" w:rsidP="0062702F" w:rsidRDefault="0062702F" w14:paraId="6377CE29" wp14:textId="77777777">
      <w:pPr>
        <w:numPr>
          <w:ilvl w:val="0"/>
          <w:numId w:val="18"/>
        </w:numPr>
        <w:jc w:val="both"/>
        <w:rPr>
          <w:rFonts w:ascii="Arial" w:hAnsi="Arial" w:cs="Arial"/>
        </w:rPr>
      </w:pPr>
      <w:r w:rsidRPr="0062702F">
        <w:rPr>
          <w:rFonts w:ascii="Arial" w:hAnsi="Arial" w:cs="Arial"/>
        </w:rPr>
        <w:t>Assessment for learning designed at programme level with opportunities for feedback and ‘feedforward’ explicitly specified at the design stage</w:t>
      </w:r>
    </w:p>
    <w:p xmlns:wp14="http://schemas.microsoft.com/office/word/2010/wordml" w:rsidRPr="0062702F" w:rsidR="0062702F" w:rsidP="0062702F" w:rsidRDefault="0062702F" w14:paraId="2D917DEA" wp14:textId="77777777">
      <w:pPr>
        <w:numPr>
          <w:ilvl w:val="1"/>
          <w:numId w:val="18"/>
        </w:numPr>
        <w:jc w:val="both"/>
        <w:rPr>
          <w:rFonts w:ascii="Arial" w:hAnsi="Arial" w:cs="Arial"/>
        </w:rPr>
      </w:pPr>
      <w:r w:rsidRPr="0062702F">
        <w:rPr>
          <w:rFonts w:ascii="Arial" w:hAnsi="Arial" w:cs="Arial"/>
        </w:rPr>
        <w:t>All assessments have been designed at level 7; students are encouraged to reflect on the link between intended learning outcomes and the requirements for each assessment, and ensure that they understand how they can meet these. Examples of this are the practical report in LS7004 (Microbial pathogenesis and control of infectious disease) which is formatively assessed two weeks before final submission, and the peer-assessed practice exam question in LS7005 (Anaemia, haemostasis and blood transfusion)</w:t>
      </w:r>
    </w:p>
    <w:p xmlns:wp14="http://schemas.microsoft.com/office/word/2010/wordml" w:rsidRPr="0062702F" w:rsidR="0062702F" w:rsidP="0062702F" w:rsidRDefault="0062702F" w14:paraId="0467EA38" wp14:textId="77777777">
      <w:pPr>
        <w:numPr>
          <w:ilvl w:val="1"/>
          <w:numId w:val="18"/>
        </w:numPr>
        <w:jc w:val="both"/>
        <w:rPr>
          <w:rFonts w:ascii="Arial" w:hAnsi="Arial" w:cs="Arial"/>
        </w:rPr>
      </w:pPr>
      <w:r w:rsidRPr="0062702F">
        <w:rPr>
          <w:rFonts w:ascii="Arial" w:hAnsi="Arial" w:cs="Arial"/>
        </w:rPr>
        <w:t>Students will received feedback on all assessments; this will take a variety of forms and may be individual, group or generic and may be provided by teaching staff, peers (fellow students) or visiting experts.</w:t>
      </w:r>
    </w:p>
    <w:p xmlns:wp14="http://schemas.microsoft.com/office/word/2010/wordml" w:rsidRPr="0062702F" w:rsidR="0062702F" w:rsidP="0062702F" w:rsidRDefault="0062702F" w14:paraId="17894266" wp14:textId="77777777">
      <w:pPr>
        <w:numPr>
          <w:ilvl w:val="1"/>
          <w:numId w:val="18"/>
        </w:numPr>
        <w:jc w:val="both"/>
        <w:rPr>
          <w:rFonts w:ascii="Arial" w:hAnsi="Arial" w:cs="Arial"/>
        </w:rPr>
      </w:pPr>
      <w:r w:rsidRPr="0062702F">
        <w:rPr>
          <w:rFonts w:ascii="Arial" w:hAnsi="Arial" w:cs="Arial"/>
        </w:rPr>
        <w:t>Feedback will enable the students to learn from each assessment experience and feedforward that learning to future assessments, most critically to the final assessments in the summer Research Project module. The ‘Research proposal’ assessment in LS7001 (Research techniques and scientific communication) is designed to prepare students for their Research Project by allowing them to consider preparatory aspects of their research such as; the generation of a suitable hypothesis, correct experimental design to test this hypothesis, ethical considerations, health and safety.</w:t>
      </w:r>
    </w:p>
    <w:p xmlns:wp14="http://schemas.microsoft.com/office/word/2010/wordml" w:rsidRPr="0062702F" w:rsidR="0062702F" w:rsidP="004D630D" w:rsidRDefault="0062702F" w14:paraId="529A481F" wp14:textId="77777777">
      <w:pPr>
        <w:numPr>
          <w:ilvl w:val="0"/>
          <w:numId w:val="18"/>
        </w:numPr>
        <w:jc w:val="both"/>
        <w:rPr>
          <w:rFonts w:ascii="Arial" w:hAnsi="Arial" w:cs="Arial"/>
        </w:rPr>
      </w:pPr>
      <w:r w:rsidRPr="0062702F">
        <w:rPr>
          <w:rFonts w:ascii="Arial" w:hAnsi="Arial" w:cs="Arial"/>
        </w:rPr>
        <w:t>Research-led and research informed teaching with increased opportunities for postgraduate research and capstone projects</w:t>
      </w:r>
    </w:p>
    <w:p xmlns:wp14="http://schemas.microsoft.com/office/word/2010/wordml" w:rsidRPr="0062702F" w:rsidR="0062702F" w:rsidP="004D630D" w:rsidRDefault="0062702F" w14:paraId="1B104DEA" wp14:textId="77777777">
      <w:pPr>
        <w:numPr>
          <w:ilvl w:val="1"/>
          <w:numId w:val="18"/>
        </w:numPr>
        <w:jc w:val="both"/>
        <w:rPr>
          <w:rFonts w:ascii="Arial" w:hAnsi="Arial" w:cs="Arial"/>
        </w:rPr>
      </w:pPr>
      <w:r w:rsidRPr="0062702F">
        <w:rPr>
          <w:rFonts w:ascii="Arial" w:hAnsi="Arial" w:cs="Arial"/>
        </w:rPr>
        <w:t>The Curriculum content is heavily research-led and research informed.</w:t>
      </w:r>
    </w:p>
    <w:p xmlns:wp14="http://schemas.microsoft.com/office/word/2010/wordml" w:rsidRPr="0062702F" w:rsidR="0062702F" w:rsidP="004D630D" w:rsidRDefault="0062702F" w14:paraId="5AF8C0AB" wp14:textId="77777777">
      <w:pPr>
        <w:numPr>
          <w:ilvl w:val="1"/>
          <w:numId w:val="18"/>
        </w:numPr>
        <w:jc w:val="both"/>
        <w:rPr>
          <w:rFonts w:ascii="Arial" w:hAnsi="Arial" w:cs="Arial"/>
        </w:rPr>
      </w:pPr>
      <w:r w:rsidRPr="0062702F">
        <w:rPr>
          <w:rFonts w:ascii="Arial" w:hAnsi="Arial" w:cs="Arial"/>
        </w:rPr>
        <w:t>Modules incorporate opportunities to explore current developments in the field.</w:t>
      </w:r>
    </w:p>
    <w:p xmlns:wp14="http://schemas.microsoft.com/office/word/2010/wordml" w:rsidRPr="0062702F" w:rsidR="0062702F" w:rsidP="004D630D" w:rsidRDefault="0062702F" w14:paraId="78EDA105" wp14:textId="77777777">
      <w:pPr>
        <w:numPr>
          <w:ilvl w:val="1"/>
          <w:numId w:val="18"/>
        </w:numPr>
        <w:jc w:val="both"/>
        <w:rPr>
          <w:rFonts w:ascii="Arial" w:hAnsi="Arial" w:cs="Arial"/>
        </w:rPr>
      </w:pPr>
      <w:r w:rsidRPr="0062702F">
        <w:rPr>
          <w:rFonts w:ascii="Arial" w:hAnsi="Arial" w:cs="Arial"/>
        </w:rPr>
        <w:t>Teaching teams draw on the academic strengths and research interests of staff.</w:t>
      </w:r>
    </w:p>
    <w:p xmlns:wp14="http://schemas.microsoft.com/office/word/2010/wordml" w:rsidRPr="009E2350" w:rsidR="0062702F" w:rsidP="004D630D" w:rsidRDefault="0062702F" w14:paraId="55C71ECD" wp14:textId="77777777">
      <w:pPr>
        <w:numPr>
          <w:ilvl w:val="1"/>
          <w:numId w:val="18"/>
        </w:numPr>
        <w:jc w:val="both"/>
        <w:rPr>
          <w:rFonts w:ascii="Arial" w:hAnsi="Arial" w:cs="Arial"/>
        </w:rPr>
      </w:pPr>
      <w:r w:rsidRPr="009E2350">
        <w:rPr>
          <w:rFonts w:ascii="Arial" w:hAnsi="Arial" w:cs="Arial"/>
        </w:rPr>
        <w:t xml:space="preserve">Students complete their MSc by conducting a research project. </w:t>
      </w:r>
    </w:p>
    <w:p xmlns:wp14="http://schemas.microsoft.com/office/word/2010/wordml" w:rsidRPr="009E2350" w:rsidR="0062702F" w:rsidP="004D630D" w:rsidRDefault="0062702F" w14:paraId="4EF4C5AA" wp14:textId="77777777">
      <w:pPr>
        <w:numPr>
          <w:ilvl w:val="0"/>
          <w:numId w:val="18"/>
        </w:numPr>
        <w:jc w:val="both"/>
        <w:rPr>
          <w:rFonts w:ascii="Arial" w:hAnsi="Arial" w:cs="Arial"/>
        </w:rPr>
      </w:pPr>
      <w:r w:rsidRPr="009E2350">
        <w:rPr>
          <w:rFonts w:ascii="Arial" w:hAnsi="Arial" w:cs="Arial"/>
        </w:rPr>
        <w:t>A robust, academically-led personal tutor system which helps to personalize students’ experience and track their academic development (see section G below)</w:t>
      </w:r>
    </w:p>
    <w:p xmlns:wp14="http://schemas.microsoft.com/office/word/2010/wordml" w:rsidRPr="0062702F" w:rsidR="0062702F" w:rsidP="004D630D" w:rsidRDefault="0062702F" w14:paraId="376A52CA" wp14:textId="77777777">
      <w:pPr>
        <w:numPr>
          <w:ilvl w:val="0"/>
          <w:numId w:val="18"/>
        </w:numPr>
        <w:jc w:val="both"/>
        <w:rPr>
          <w:rFonts w:ascii="Arial" w:hAnsi="Arial" w:cs="Arial"/>
        </w:rPr>
      </w:pPr>
      <w:r w:rsidRPr="0062702F">
        <w:rPr>
          <w:rFonts w:ascii="Arial" w:hAnsi="Arial" w:cs="Arial"/>
        </w:rPr>
        <w:t>An embedded employability curriculum at discipline level and explicit links to the co-curriculum;</w:t>
      </w:r>
    </w:p>
    <w:p xmlns:wp14="http://schemas.microsoft.com/office/word/2010/wordml" w:rsidRPr="0062702F" w:rsidR="0062702F" w:rsidP="004D630D" w:rsidRDefault="0062702F" w14:paraId="1620309B" wp14:textId="77777777">
      <w:pPr>
        <w:numPr>
          <w:ilvl w:val="1"/>
          <w:numId w:val="18"/>
        </w:numPr>
        <w:jc w:val="both"/>
        <w:rPr>
          <w:rFonts w:ascii="Arial" w:hAnsi="Arial" w:cs="Arial"/>
        </w:rPr>
      </w:pPr>
      <w:r w:rsidRPr="0062702F">
        <w:rPr>
          <w:rFonts w:ascii="Arial" w:hAnsi="Arial" w:cs="Arial"/>
        </w:rPr>
        <w:t xml:space="preserve">Employability skills are embedded into several modules, including ‘applying for funding’ (LS7001), and ‘industry specific recruitment information’ (e.g. from external expert practitioner lecturers in specialist option modules – see section E3 of this document), </w:t>
      </w:r>
    </w:p>
    <w:p xmlns:wp14="http://schemas.microsoft.com/office/word/2010/wordml" w:rsidRPr="0062702F" w:rsidR="0062702F" w:rsidP="004D630D" w:rsidRDefault="0062702F" w14:paraId="7AA3CB70" wp14:textId="77777777">
      <w:pPr>
        <w:numPr>
          <w:ilvl w:val="1"/>
          <w:numId w:val="18"/>
        </w:numPr>
        <w:jc w:val="both"/>
        <w:rPr>
          <w:rFonts w:ascii="Arial" w:hAnsi="Arial" w:cs="Arial"/>
        </w:rPr>
      </w:pPr>
      <w:r w:rsidRPr="0062702F">
        <w:rPr>
          <w:rFonts w:ascii="Arial" w:hAnsi="Arial" w:cs="Arial"/>
        </w:rPr>
        <w:t>Communication skills (‘presenting your published work’) are emphasized in all modules in a variety of media, including written, oral and poster presentations.</w:t>
      </w:r>
    </w:p>
    <w:p xmlns:wp14="http://schemas.microsoft.com/office/word/2010/wordml" w:rsidRPr="0062702F" w:rsidR="0062702F" w:rsidP="008B7349" w:rsidRDefault="0062702F" w14:paraId="0A770E61" wp14:textId="77777777">
      <w:pPr>
        <w:numPr>
          <w:ilvl w:val="1"/>
          <w:numId w:val="18"/>
        </w:numPr>
        <w:jc w:val="both"/>
        <w:rPr>
          <w:rFonts w:ascii="Arial" w:hAnsi="Arial" w:cs="Arial"/>
        </w:rPr>
      </w:pPr>
      <w:r w:rsidRPr="0062702F">
        <w:rPr>
          <w:rFonts w:ascii="Arial" w:hAnsi="Arial" w:cs="Arial"/>
        </w:rPr>
        <w:t>Key laboratory-based skills are included in the taught modules and in the independent research projects, for which students may have an opportunity to take up a placement outside Kingston University.</w:t>
      </w:r>
    </w:p>
    <w:p xmlns:wp14="http://schemas.microsoft.com/office/word/2010/wordml" w:rsidRPr="006C5C5D" w:rsidR="0062702F" w:rsidP="008B7349" w:rsidRDefault="0062702F" w14:paraId="6A2254E9" wp14:textId="77777777">
      <w:pPr>
        <w:numPr>
          <w:ilvl w:val="1"/>
          <w:numId w:val="18"/>
        </w:numPr>
        <w:jc w:val="both"/>
        <w:rPr>
          <w:rFonts w:ascii="Arial" w:hAnsi="Arial" w:cs="Arial"/>
        </w:rPr>
      </w:pPr>
      <w:r w:rsidRPr="0062702F">
        <w:rPr>
          <w:rFonts w:ascii="Arial" w:hAnsi="Arial" w:cs="Arial"/>
        </w:rPr>
        <w:t xml:space="preserve"> Specialist visiting  lecturers from Industry, the Health Service and  research organisations and also visits to these organisations provide great insight into </w:t>
      </w:r>
      <w:r w:rsidRPr="006C5C5D">
        <w:rPr>
          <w:rFonts w:ascii="Arial" w:hAnsi="Arial" w:cs="Arial"/>
        </w:rPr>
        <w:t xml:space="preserve">employability skills </w:t>
      </w:r>
    </w:p>
    <w:p xmlns:wp14="http://schemas.microsoft.com/office/word/2010/wordml" w:rsidR="00195F7B" w:rsidP="00195F7B" w:rsidRDefault="00195F7B" w14:paraId="50F40DEB" wp14:textId="77777777">
      <w:pPr>
        <w:rPr>
          <w:rFonts w:ascii="Arial" w:hAnsi="Arial" w:cs="Arial"/>
          <w:i/>
          <w:szCs w:val="24"/>
        </w:rPr>
      </w:pPr>
    </w:p>
    <w:p xmlns:wp14="http://schemas.microsoft.com/office/word/2010/wordml" w:rsidRPr="0059721B" w:rsidR="00195F7B" w:rsidP="00410BEE" w:rsidRDefault="00195F7B" w14:paraId="533F95E8" wp14:textId="77777777">
      <w:pPr>
        <w:numPr>
          <w:ilvl w:val="0"/>
          <w:numId w:val="3"/>
        </w:numPr>
        <w:rPr>
          <w:rFonts w:ascii="Arial" w:hAnsi="Arial" w:cs="Arial"/>
          <w:b/>
          <w:szCs w:val="24"/>
        </w:rPr>
      </w:pPr>
      <w:r w:rsidRPr="0059721B">
        <w:rPr>
          <w:rFonts w:ascii="Arial" w:hAnsi="Arial" w:cs="Arial"/>
          <w:b/>
          <w:szCs w:val="24"/>
        </w:rPr>
        <w:t>Support for Students and their Learning</w:t>
      </w:r>
    </w:p>
    <w:p xmlns:wp14="http://schemas.microsoft.com/office/word/2010/wordml" w:rsidRPr="0059721B" w:rsidR="00195F7B" w:rsidP="00195F7B" w:rsidRDefault="00195F7B" w14:paraId="77A52294" wp14:textId="77777777">
      <w:pPr>
        <w:rPr>
          <w:rFonts w:ascii="Arial" w:hAnsi="Arial" w:cs="Arial"/>
          <w:b/>
          <w:szCs w:val="24"/>
        </w:rPr>
      </w:pPr>
    </w:p>
    <w:p xmlns:wp14="http://schemas.microsoft.com/office/word/2010/wordml" w:rsidRPr="0059721B" w:rsidR="00195F7B" w:rsidP="00195F7B" w:rsidRDefault="00195F7B" w14:paraId="7A21640A" wp14:textId="77777777">
      <w:pPr>
        <w:rPr>
          <w:rFonts w:ascii="Arial" w:hAnsi="Arial" w:cs="Arial"/>
          <w:szCs w:val="24"/>
        </w:rPr>
      </w:pPr>
      <w:r w:rsidRPr="0059721B">
        <w:rPr>
          <w:rFonts w:ascii="Arial" w:hAnsi="Arial" w:cs="Arial"/>
          <w:szCs w:val="24"/>
        </w:rPr>
        <w:t>Students are supported by:</w:t>
      </w:r>
    </w:p>
    <w:p xmlns:wp14="http://schemas.microsoft.com/office/word/2010/wordml" w:rsidRPr="005C495A" w:rsidR="0062702F" w:rsidP="00195F7B" w:rsidRDefault="0062702F" w14:paraId="007DCDA8" wp14:textId="77777777">
      <w:pPr>
        <w:rPr>
          <w:rFonts w:ascii="Arial" w:hAnsi="Arial" w:cs="Arial"/>
          <w:i/>
          <w:szCs w:val="24"/>
        </w:rPr>
      </w:pPr>
    </w:p>
    <w:p xmlns:wp14="http://schemas.microsoft.com/office/word/2010/wordml" w:rsidRPr="0062702F" w:rsidR="0062702F" w:rsidP="0062702F" w:rsidRDefault="0062702F" w14:paraId="1D025955" wp14:textId="5FFBB893">
      <w:pPr>
        <w:jc w:val="both"/>
        <w:rPr>
          <w:rFonts w:ascii="Arial" w:hAnsi="Arial" w:cs="Arial"/>
        </w:rPr>
      </w:pPr>
      <w:r w:rsidRPr="0C0079EE" w:rsidR="0062702F">
        <w:rPr>
          <w:rFonts w:ascii="Arial" w:hAnsi="Arial" w:cs="Arial"/>
        </w:rPr>
        <w:t xml:space="preserve">In order to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(StudySpace) to which all students have access; this includes advice on writing, oral communication, numeracy, problem-solving and career management, among others. </w:t>
      </w:r>
    </w:p>
    <w:p xmlns:wp14="http://schemas.microsoft.com/office/word/2010/wordml" w:rsidRPr="0062702F" w:rsidR="0062702F" w:rsidP="0062702F" w:rsidRDefault="0062702F" w14:paraId="450EA2D7" wp14:textId="77777777">
      <w:pPr>
        <w:jc w:val="both"/>
        <w:rPr>
          <w:rFonts w:ascii="Arial" w:hAnsi="Arial" w:cs="Arial"/>
        </w:rPr>
      </w:pPr>
    </w:p>
    <w:p xmlns:wp14="http://schemas.microsoft.com/office/word/2010/wordml" w:rsidRPr="0062702F" w:rsidR="0062702F" w:rsidP="0062702F" w:rsidRDefault="0062702F" w14:paraId="55941D33" wp14:textId="37828B60">
      <w:pPr>
        <w:jc w:val="both"/>
        <w:rPr>
          <w:rFonts w:ascii="Arial" w:hAnsi="Arial" w:cs="Arial"/>
        </w:rPr>
      </w:pPr>
      <w:r w:rsidRPr="0C0079EE" w:rsidR="0062702F">
        <w:rPr>
          <w:rFonts w:ascii="Arial" w:hAnsi="Arial" w:cs="Arial"/>
        </w:rPr>
        <w:t>Students also have access to Academic Success Centre (ASC), which provides a ‘drop in’ service giving advice on all non-subject based aspects of academic work including;</w:t>
      </w:r>
    </w:p>
    <w:p xmlns:wp14="http://schemas.microsoft.com/office/word/2010/wordml" w:rsidRPr="0062702F" w:rsidR="0062702F" w:rsidP="0062702F" w:rsidRDefault="0062702F" w14:paraId="7E9D7220" wp14:textId="77777777">
      <w:pPr>
        <w:numPr>
          <w:ilvl w:val="0"/>
          <w:numId w:val="21"/>
        </w:numPr>
        <w:jc w:val="both"/>
        <w:rPr>
          <w:rFonts w:ascii="Arial" w:hAnsi="Arial" w:cs="Arial"/>
        </w:rPr>
      </w:pPr>
      <w:r w:rsidRPr="0062702F">
        <w:rPr>
          <w:rFonts w:ascii="Arial" w:hAnsi="Arial" w:cs="Arial"/>
        </w:rPr>
        <w:t>grammar and punctuation,</w:t>
      </w:r>
    </w:p>
    <w:p xmlns:wp14="http://schemas.microsoft.com/office/word/2010/wordml" w:rsidRPr="0062702F" w:rsidR="0062702F" w:rsidP="0062702F" w:rsidRDefault="0062702F" w14:paraId="734A0722" wp14:textId="77777777">
      <w:pPr>
        <w:numPr>
          <w:ilvl w:val="0"/>
          <w:numId w:val="21"/>
        </w:numPr>
        <w:jc w:val="both"/>
        <w:rPr>
          <w:rFonts w:ascii="Arial" w:hAnsi="Arial" w:cs="Arial"/>
        </w:rPr>
      </w:pPr>
      <w:r w:rsidRPr="0062702F">
        <w:rPr>
          <w:rFonts w:ascii="Arial" w:hAnsi="Arial" w:cs="Arial"/>
        </w:rPr>
        <w:t>academic structure</w:t>
      </w:r>
    </w:p>
    <w:p xmlns:wp14="http://schemas.microsoft.com/office/word/2010/wordml" w:rsidRPr="0062702F" w:rsidR="0062702F" w:rsidP="0062702F" w:rsidRDefault="0062702F" w14:paraId="22F02774" wp14:textId="77777777">
      <w:pPr>
        <w:numPr>
          <w:ilvl w:val="0"/>
          <w:numId w:val="21"/>
        </w:numPr>
        <w:jc w:val="both"/>
        <w:rPr>
          <w:rFonts w:ascii="Arial" w:hAnsi="Arial" w:cs="Arial"/>
        </w:rPr>
      </w:pPr>
      <w:r w:rsidRPr="0062702F">
        <w:rPr>
          <w:rFonts w:ascii="Arial" w:hAnsi="Arial" w:cs="Arial"/>
        </w:rPr>
        <w:t>referencing and plagiarism</w:t>
      </w:r>
    </w:p>
    <w:p xmlns:wp14="http://schemas.microsoft.com/office/word/2010/wordml" w:rsidRPr="0062702F" w:rsidR="0062702F" w:rsidP="0062702F" w:rsidRDefault="0062702F" w14:paraId="258832C5" wp14:textId="77777777">
      <w:pPr>
        <w:numPr>
          <w:ilvl w:val="0"/>
          <w:numId w:val="21"/>
        </w:numPr>
        <w:jc w:val="both"/>
        <w:rPr>
          <w:rFonts w:ascii="Arial" w:hAnsi="Arial" w:cs="Arial"/>
        </w:rPr>
      </w:pPr>
      <w:r w:rsidRPr="0062702F">
        <w:rPr>
          <w:rFonts w:ascii="Arial" w:hAnsi="Arial" w:cs="Arial"/>
        </w:rPr>
        <w:t>maths skills</w:t>
      </w:r>
    </w:p>
    <w:p xmlns:wp14="http://schemas.microsoft.com/office/word/2010/wordml" w:rsidRPr="0062702F" w:rsidR="0062702F" w:rsidP="0062702F" w:rsidRDefault="0062702F" w14:paraId="3DD355C9" wp14:textId="77777777">
      <w:pPr>
        <w:jc w:val="both"/>
        <w:rPr>
          <w:rFonts w:ascii="Arial" w:hAnsi="Arial" w:cs="Arial"/>
        </w:rPr>
      </w:pPr>
    </w:p>
    <w:p xmlns:wp14="http://schemas.microsoft.com/office/word/2010/wordml" w:rsidRPr="0062702F" w:rsidR="0062702F" w:rsidP="0062702F" w:rsidRDefault="0062702F" w14:paraId="794630F6" wp14:textId="77777777">
      <w:pPr>
        <w:jc w:val="both"/>
        <w:rPr>
          <w:rFonts w:ascii="Arial" w:hAnsi="Arial" w:cs="Arial"/>
        </w:rPr>
      </w:pPr>
      <w:r w:rsidRPr="0062702F">
        <w:rPr>
          <w:rFonts w:ascii="Arial" w:hAnsi="Arial" w:cs="Arial"/>
        </w:rPr>
        <w:t xml:space="preserve">Students are encouraged to discuss academic and pastoral concerns with their Course </w:t>
      </w:r>
      <w:r w:rsidR="0036246B">
        <w:rPr>
          <w:rFonts w:ascii="Arial" w:hAnsi="Arial" w:cs="Arial"/>
        </w:rPr>
        <w:t>Leade</w:t>
      </w:r>
      <w:r w:rsidRPr="0062702F">
        <w:rPr>
          <w:rFonts w:ascii="Arial" w:hAnsi="Arial" w:cs="Arial"/>
        </w:rPr>
        <w:t xml:space="preserve">r/personal tutor, and all academic staff operate a system of Office Hours during which students can consult their lecturers.  In addition the Faculty employs Student </w:t>
      </w:r>
      <w:r w:rsidR="0036246B">
        <w:rPr>
          <w:rFonts w:ascii="Arial" w:hAnsi="Arial" w:cs="Arial"/>
        </w:rPr>
        <w:t xml:space="preserve">Achievement </w:t>
      </w:r>
      <w:r w:rsidRPr="0062702F">
        <w:rPr>
          <w:rFonts w:ascii="Arial" w:hAnsi="Arial" w:cs="Arial"/>
        </w:rPr>
        <w:t>Officers who are available in both drop-in and appointment sessions to support students in all aspects of their education, including pastoral issues.</w:t>
      </w:r>
    </w:p>
    <w:p xmlns:wp14="http://schemas.microsoft.com/office/word/2010/wordml" w:rsidRPr="0062702F" w:rsidR="0062702F" w:rsidP="0062702F" w:rsidRDefault="0062702F" w14:paraId="1A81F0B1" wp14:textId="77777777">
      <w:pPr>
        <w:jc w:val="both"/>
        <w:rPr>
          <w:rFonts w:ascii="Arial" w:hAnsi="Arial" w:cs="Arial"/>
          <w:highlight w:val="yellow"/>
        </w:rPr>
      </w:pPr>
    </w:p>
    <w:p xmlns:wp14="http://schemas.microsoft.com/office/word/2010/wordml" w:rsidRPr="0062702F" w:rsidR="0062702F" w:rsidP="0062702F" w:rsidRDefault="0062702F" w14:paraId="393348F1" wp14:textId="77777777">
      <w:pPr>
        <w:jc w:val="both"/>
        <w:rPr>
          <w:rFonts w:ascii="Arial" w:hAnsi="Arial" w:cs="Arial"/>
        </w:rPr>
      </w:pPr>
      <w:r w:rsidRPr="0062702F">
        <w:rPr>
          <w:rFonts w:ascii="Arial" w:hAnsi="Arial" w:cs="Arial"/>
        </w:rPr>
        <w:t>The Personal Tutor Scheme (PTS) has been designed to ease a student’s transition into postgraduate study by building a rapport between themselves and academic staff as soon as possible, so personalising their experience at Kingston.  Students are placed in small tutorial groups (3-4 students), and are encouraged to work together to provide mutual support. Where possible these groups will include a mix of Kingston alumni, UK and overseas students, and they will meet with their personal tutor two to three times in each teaching block.</w:t>
      </w:r>
    </w:p>
    <w:p xmlns:wp14="http://schemas.microsoft.com/office/word/2010/wordml" w:rsidRPr="0062702F" w:rsidR="0062702F" w:rsidP="0062702F" w:rsidRDefault="0062702F" w14:paraId="717AAFBA" wp14:textId="77777777">
      <w:pPr>
        <w:rPr>
          <w:rFonts w:ascii="Arial" w:hAnsi="Arial" w:cs="Arial"/>
        </w:rPr>
      </w:pPr>
    </w:p>
    <w:p xmlns:wp14="http://schemas.microsoft.com/office/word/2010/wordml" w:rsidRPr="0062702F" w:rsidR="0062702F" w:rsidP="0062702F" w:rsidRDefault="0062702F" w14:paraId="0EED4FFA" wp14:textId="77777777">
      <w:pPr>
        <w:jc w:val="both"/>
        <w:rPr>
          <w:rFonts w:ascii="Arial" w:hAnsi="Arial" w:cs="Arial"/>
        </w:rPr>
      </w:pPr>
      <w:r w:rsidRPr="0062702F">
        <w:rPr>
          <w:rFonts w:ascii="Arial" w:hAnsi="Arial" w:cs="Arial"/>
        </w:rPr>
        <w:t>The PTS aims;</w:t>
      </w:r>
    </w:p>
    <w:p xmlns:wp14="http://schemas.microsoft.com/office/word/2010/wordml" w:rsidRPr="0062702F" w:rsidR="0062702F" w:rsidP="008B7349" w:rsidRDefault="0062702F" w14:paraId="060D543C" wp14:textId="77777777">
      <w:pPr>
        <w:numPr>
          <w:ilvl w:val="0"/>
          <w:numId w:val="19"/>
        </w:numPr>
        <w:jc w:val="both"/>
        <w:rPr>
          <w:rFonts w:ascii="Arial" w:hAnsi="Arial" w:cs="Arial"/>
        </w:rPr>
      </w:pPr>
      <w:r w:rsidRPr="0062702F">
        <w:rPr>
          <w:rFonts w:ascii="Arial" w:hAnsi="Arial" w:cs="Arial"/>
        </w:rPr>
        <w:t>To provide appropriate academic advice  and guidance to students throughout their time at Kingston by monitoring their progress and helping to identify individual needs</w:t>
      </w:r>
    </w:p>
    <w:p xmlns:wp14="http://schemas.microsoft.com/office/word/2010/wordml" w:rsidRPr="0062702F" w:rsidR="0062702F" w:rsidP="008B7349" w:rsidRDefault="0062702F" w14:paraId="195E3611" wp14:textId="77777777">
      <w:pPr>
        <w:numPr>
          <w:ilvl w:val="0"/>
          <w:numId w:val="19"/>
        </w:numPr>
        <w:tabs>
          <w:tab w:val="left" w:pos="709"/>
        </w:tabs>
        <w:jc w:val="both"/>
        <w:rPr>
          <w:rFonts w:ascii="Arial" w:hAnsi="Arial" w:cs="Arial"/>
        </w:rPr>
      </w:pPr>
      <w:r w:rsidRPr="0062702F">
        <w:rPr>
          <w:rFonts w:ascii="Arial" w:hAnsi="Arial" w:cs="Arial"/>
        </w:rPr>
        <w:t>To foster a close and engaged academic relationship with students and advise and refer students to other University services as appropriate</w:t>
      </w:r>
    </w:p>
    <w:p xmlns:wp14="http://schemas.microsoft.com/office/word/2010/wordml" w:rsidRPr="0062702F" w:rsidR="0062702F" w:rsidP="008B7349" w:rsidRDefault="0062702F" w14:paraId="07D980B6" wp14:textId="77777777">
      <w:pPr>
        <w:numPr>
          <w:ilvl w:val="0"/>
          <w:numId w:val="19"/>
        </w:numPr>
        <w:jc w:val="both"/>
        <w:rPr>
          <w:rFonts w:ascii="Arial" w:hAnsi="Arial" w:cs="Arial"/>
        </w:rPr>
      </w:pPr>
      <w:r w:rsidRPr="0062702F">
        <w:rPr>
          <w:rFonts w:ascii="Arial" w:hAnsi="Arial" w:cs="Arial"/>
        </w:rPr>
        <w:t>To help to develop students’ ability to be self-reliant and self-reflective and their ability to use feedback to best advantage</w:t>
      </w:r>
    </w:p>
    <w:p xmlns:wp14="http://schemas.microsoft.com/office/word/2010/wordml" w:rsidRPr="0062702F" w:rsidR="0062702F" w:rsidP="008B7349" w:rsidRDefault="0062702F" w14:paraId="1D9164F2" wp14:textId="77777777">
      <w:pPr>
        <w:numPr>
          <w:ilvl w:val="0"/>
          <w:numId w:val="19"/>
        </w:numPr>
        <w:jc w:val="both"/>
        <w:rPr>
          <w:rFonts w:ascii="Arial" w:hAnsi="Arial" w:cs="Arial"/>
        </w:rPr>
      </w:pPr>
      <w:r w:rsidRPr="0062702F">
        <w:rPr>
          <w:rFonts w:ascii="Arial" w:hAnsi="Arial" w:cs="Arial"/>
        </w:rPr>
        <w:t>To provide a link between curricular and co-curricular aspects of employability</w:t>
      </w:r>
    </w:p>
    <w:p xmlns:wp14="http://schemas.microsoft.com/office/word/2010/wordml" w:rsidRPr="0062702F" w:rsidR="0062702F" w:rsidP="0062702F" w:rsidRDefault="0062702F" w14:paraId="56EE48EE" wp14:textId="77777777">
      <w:pPr>
        <w:rPr>
          <w:rFonts w:ascii="Arial" w:hAnsi="Arial" w:cs="Arial"/>
        </w:rPr>
      </w:pPr>
    </w:p>
    <w:p xmlns:wp14="http://schemas.microsoft.com/office/word/2010/wordml" w:rsidRPr="0062702F" w:rsidR="0062702F" w:rsidP="0062702F" w:rsidRDefault="0062702F" w14:paraId="2908EB2C" wp14:textId="77777777">
      <w:pPr>
        <w:rPr>
          <w:rFonts w:ascii="Arial" w:hAnsi="Arial" w:cs="Arial"/>
        </w:rPr>
      </w:pPr>
    </w:p>
    <w:p xmlns:wp14="http://schemas.microsoft.com/office/word/2010/wordml" w:rsidR="0062702F" w:rsidP="0062702F" w:rsidRDefault="0062702F" w14:paraId="121FD38A" wp14:textId="77777777">
      <w:pPr>
        <w:rPr>
          <w:rFonts w:cs="Arial"/>
        </w:rPr>
      </w:pPr>
    </w:p>
    <w:p xmlns:wp14="http://schemas.microsoft.com/office/word/2010/wordml" w:rsidR="0062702F" w:rsidP="0062702F" w:rsidRDefault="0062702F" w14:paraId="1FE2DD96" wp14:textId="77777777">
      <w:pPr>
        <w:rPr>
          <w:rFonts w:cs="Arial"/>
        </w:rPr>
      </w:pPr>
    </w:p>
    <w:p xmlns:wp14="http://schemas.microsoft.com/office/word/2010/wordml" w:rsidR="0062702F" w:rsidP="0062702F" w:rsidRDefault="0062702F" w14:paraId="27357532" wp14:textId="77777777">
      <w:pPr>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40"/>
      </w:tblGrid>
      <w:tr xmlns:wp14="http://schemas.microsoft.com/office/word/2010/wordml" w:rsidRPr="008D4162" w:rsidR="0062702F" w:rsidTr="0C0079EE" w14:paraId="7DA1070E" wp14:textId="77777777">
        <w:trPr>
          <w:trHeight w:val="3676"/>
        </w:trPr>
        <w:tc>
          <w:tcPr>
            <w:tcW w:w="9242" w:type="dxa"/>
            <w:tcMar/>
          </w:tcPr>
          <w:p w:rsidRPr="0062702F" w:rsidR="0062702F" w:rsidP="001E41C1" w:rsidRDefault="0062702F" w14:paraId="5F9FE13D" wp14:textId="77777777">
            <w:pPr>
              <w:autoSpaceDE w:val="0"/>
              <w:autoSpaceDN w:val="0"/>
              <w:adjustRightInd w:val="0"/>
              <w:jc w:val="both"/>
              <w:rPr>
                <w:rFonts w:ascii="Arial" w:hAnsi="Arial" w:cs="Arial"/>
                <w:b/>
                <w:lang w:eastAsia="en-GB"/>
              </w:rPr>
            </w:pPr>
            <w:r w:rsidRPr="0062702F">
              <w:rPr>
                <w:rFonts w:ascii="Arial" w:hAnsi="Arial" w:cs="Arial"/>
                <w:b/>
                <w:lang w:eastAsia="en-GB"/>
              </w:rPr>
              <w:t>Summary of Student Support</w:t>
            </w:r>
          </w:p>
          <w:p w:rsidRPr="0062702F" w:rsidR="0062702F" w:rsidP="001E41C1" w:rsidRDefault="0062702F" w14:paraId="07F023C8" wp14:textId="77777777">
            <w:pPr>
              <w:autoSpaceDE w:val="0"/>
              <w:autoSpaceDN w:val="0"/>
              <w:adjustRightInd w:val="0"/>
              <w:jc w:val="both"/>
              <w:rPr>
                <w:rFonts w:ascii="Arial" w:hAnsi="Arial" w:cs="Arial"/>
                <w:lang w:eastAsia="en-GB"/>
              </w:rPr>
            </w:pPr>
          </w:p>
          <w:p w:rsidRPr="0062702F" w:rsidR="0062702F" w:rsidP="0062702F" w:rsidRDefault="0062702F" w14:paraId="11E316C4" wp14:textId="77777777">
            <w:pPr>
              <w:numPr>
                <w:ilvl w:val="0"/>
                <w:numId w:val="20"/>
              </w:numPr>
              <w:autoSpaceDE w:val="0"/>
              <w:autoSpaceDN w:val="0"/>
              <w:adjustRightInd w:val="0"/>
              <w:jc w:val="both"/>
              <w:rPr>
                <w:rFonts w:ascii="Arial" w:hAnsi="Arial" w:cs="Arial"/>
                <w:lang w:eastAsia="en-GB"/>
              </w:rPr>
            </w:pPr>
            <w:r>
              <w:rPr>
                <w:rFonts w:ascii="Arial" w:hAnsi="Arial" w:cs="Arial"/>
                <w:lang w:eastAsia="en-GB"/>
              </w:rPr>
              <w:t xml:space="preserve">A personal tutor </w:t>
            </w:r>
            <w:r w:rsidRPr="0062702F">
              <w:rPr>
                <w:rFonts w:ascii="Arial" w:hAnsi="Arial" w:cs="Arial"/>
                <w:lang w:eastAsia="en-GB"/>
              </w:rPr>
              <w:t>who provide</w:t>
            </w:r>
            <w:r>
              <w:rPr>
                <w:rFonts w:ascii="Arial" w:hAnsi="Arial" w:cs="Arial"/>
                <w:lang w:eastAsia="en-GB"/>
              </w:rPr>
              <w:t>s</w:t>
            </w:r>
            <w:r w:rsidRPr="0062702F">
              <w:rPr>
                <w:rFonts w:ascii="Arial" w:hAnsi="Arial" w:cs="Arial"/>
                <w:lang w:eastAsia="en-GB"/>
              </w:rPr>
              <w:t xml:space="preserve"> academic and personal support </w:t>
            </w:r>
          </w:p>
          <w:p w:rsidR="0062702F" w:rsidP="001E41C1" w:rsidRDefault="0062702F" w14:paraId="60DBECCE"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Module Leader for each module </w:t>
            </w:r>
          </w:p>
          <w:p w:rsidR="0062702F" w:rsidP="001E41C1" w:rsidRDefault="0062702F" w14:paraId="7BE399D5"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Course </w:t>
            </w:r>
            <w:r w:rsidR="0036246B">
              <w:rPr>
                <w:rFonts w:ascii="Arial" w:hAnsi="Arial" w:cs="Arial"/>
                <w:lang w:eastAsia="en-GB"/>
              </w:rPr>
              <w:t>Leade</w:t>
            </w:r>
            <w:r w:rsidRPr="0062702F">
              <w:rPr>
                <w:rFonts w:ascii="Arial" w:hAnsi="Arial" w:cs="Arial"/>
                <w:lang w:eastAsia="en-GB"/>
              </w:rPr>
              <w:t xml:space="preserve">r to help students understand the programme structure, </w:t>
            </w:r>
          </w:p>
          <w:p w:rsidRPr="0062702F" w:rsidR="0062702F" w:rsidP="001E41C1" w:rsidRDefault="0062702F" w14:paraId="6E7F0A68"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Technical support to advise students on IT and the use of software </w:t>
            </w:r>
          </w:p>
          <w:p w:rsidRPr="0062702F" w:rsidR="0062702F" w:rsidP="001E41C1" w:rsidRDefault="0062702F" w14:paraId="7678AC6C"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designated programme administrator </w:t>
            </w:r>
          </w:p>
          <w:p w:rsidRPr="0062702F" w:rsidR="0062702F" w:rsidP="001E41C1" w:rsidRDefault="0062702F" w14:paraId="1F271AB1"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An induction week at the beginning of each new academic session </w:t>
            </w:r>
          </w:p>
          <w:p w:rsidRPr="0062702F" w:rsidR="0062702F" w:rsidP="001E41C1" w:rsidRDefault="0062702F" w14:paraId="3296C6D7" wp14:textId="4B2701EF">
            <w:pPr>
              <w:numPr>
                <w:ilvl w:val="0"/>
                <w:numId w:val="20"/>
              </w:numPr>
              <w:autoSpaceDE w:val="0"/>
              <w:autoSpaceDN w:val="0"/>
              <w:adjustRightInd w:val="0"/>
              <w:jc w:val="both"/>
              <w:rPr>
                <w:rFonts w:ascii="Arial" w:hAnsi="Arial" w:cs="Arial"/>
                <w:lang w:eastAsia="en-GB"/>
              </w:rPr>
            </w:pPr>
            <w:r w:rsidRPr="0C0079EE" w:rsidR="0062702F">
              <w:rPr>
                <w:rFonts w:ascii="Arial" w:hAnsi="Arial" w:cs="Arial"/>
                <w:lang w:eastAsia="en-GB"/>
              </w:rPr>
              <w:t xml:space="preserve">Student Voice Committee </w:t>
            </w:r>
          </w:p>
          <w:p w:rsidRPr="0062702F" w:rsidR="0062702F" w:rsidP="001E41C1" w:rsidRDefault="0062702F" w14:paraId="23E692A6" wp14:textId="77777777">
            <w:pPr>
              <w:numPr>
                <w:ilvl w:val="0"/>
                <w:numId w:val="20"/>
              </w:numPr>
              <w:autoSpaceDE w:val="0"/>
              <w:autoSpaceDN w:val="0"/>
              <w:adjustRightInd w:val="0"/>
              <w:jc w:val="both"/>
              <w:rPr>
                <w:rFonts w:ascii="Arial" w:hAnsi="Arial" w:cs="Arial"/>
                <w:lang w:eastAsia="en-GB"/>
              </w:rPr>
            </w:pPr>
            <w:r>
              <w:rPr>
                <w:rFonts w:ascii="Arial" w:hAnsi="Arial" w:cs="Arial"/>
                <w:lang w:eastAsia="en-GB"/>
              </w:rPr>
              <w:t>Canvas</w:t>
            </w:r>
            <w:r w:rsidRPr="0062702F">
              <w:rPr>
                <w:rFonts w:ascii="Arial" w:hAnsi="Arial" w:cs="Arial"/>
                <w:lang w:eastAsia="en-GB"/>
              </w:rPr>
              <w:t xml:space="preserve"> – a versatile on-line interactive intranet and learning environment </w:t>
            </w:r>
          </w:p>
          <w:p w:rsidRPr="0062702F" w:rsidR="0062702F" w:rsidP="001E41C1" w:rsidRDefault="0062702F" w14:paraId="6B09AE0D"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substantial Academic Success Centre that provides academic skills support </w:t>
            </w:r>
          </w:p>
          <w:p w:rsidRPr="0062702F" w:rsidR="0062702F" w:rsidP="001E41C1" w:rsidRDefault="0062702F" w14:paraId="6C944A78"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Student support facilities that provide advice on issues such as finance, regulations, legal matters, accommodation, international student support etc.</w:t>
            </w:r>
          </w:p>
          <w:p w:rsidRPr="0062702F" w:rsidR="0062702F" w:rsidP="001E41C1" w:rsidRDefault="0062702F" w14:paraId="57267FF2"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Disabled student support </w:t>
            </w:r>
          </w:p>
          <w:p w:rsidRPr="0062702F" w:rsidR="0062702F" w:rsidP="001E41C1" w:rsidRDefault="0062702F" w14:paraId="1BEC764C" wp14:textId="04749AA2">
            <w:pPr>
              <w:numPr>
                <w:ilvl w:val="0"/>
                <w:numId w:val="20"/>
              </w:numPr>
              <w:autoSpaceDE w:val="0"/>
              <w:autoSpaceDN w:val="0"/>
              <w:adjustRightInd w:val="0"/>
              <w:jc w:val="both"/>
              <w:rPr>
                <w:rFonts w:ascii="Arial" w:hAnsi="Arial" w:cs="Arial"/>
                <w:lang w:eastAsia="en-GB"/>
              </w:rPr>
            </w:pPr>
            <w:r w:rsidRPr="0C0079EE" w:rsidR="0062702F">
              <w:rPr>
                <w:rFonts w:ascii="Arial" w:hAnsi="Arial" w:cs="Arial"/>
                <w:lang w:eastAsia="en-GB"/>
              </w:rPr>
              <w:t>Union of Kingston Students</w:t>
            </w:r>
          </w:p>
          <w:p w:rsidRPr="0062702F" w:rsidR="0062702F" w:rsidP="001E41C1" w:rsidRDefault="0062702F" w14:paraId="26D1FFA7" wp14:textId="77777777">
            <w:pPr>
              <w:numPr>
                <w:ilvl w:val="0"/>
                <w:numId w:val="20"/>
              </w:numPr>
              <w:jc w:val="both"/>
              <w:rPr>
                <w:rFonts w:ascii="Arial" w:hAnsi="Arial" w:cs="Arial"/>
              </w:rPr>
            </w:pPr>
            <w:r w:rsidRPr="0062702F">
              <w:rPr>
                <w:rFonts w:ascii="Arial" w:hAnsi="Arial" w:cs="Arial"/>
                <w:lang w:eastAsia="en-GB"/>
              </w:rPr>
              <w:t>Careers and Employability Service</w:t>
            </w:r>
          </w:p>
          <w:p w:rsidRPr="008D4162" w:rsidR="0062702F" w:rsidP="001E41C1" w:rsidRDefault="0062702F" w14:paraId="4BDB5498" wp14:textId="77777777">
            <w:pPr>
              <w:jc w:val="both"/>
              <w:rPr>
                <w:rFonts w:cs="Arial"/>
              </w:rPr>
            </w:pPr>
          </w:p>
        </w:tc>
      </w:tr>
    </w:tbl>
    <w:p xmlns:wp14="http://schemas.microsoft.com/office/word/2010/wordml" w:rsidRPr="008B2D83" w:rsidR="0062702F" w:rsidP="00195F7B" w:rsidRDefault="0062702F" w14:paraId="2916C19D" wp14:textId="77777777">
      <w:pPr>
        <w:rPr>
          <w:rFonts w:ascii="Arial" w:hAnsi="Arial" w:cs="Arial"/>
          <w:i/>
          <w:szCs w:val="24"/>
        </w:rPr>
      </w:pPr>
    </w:p>
    <w:p xmlns:wp14="http://schemas.microsoft.com/office/word/2010/wordml" w:rsidRPr="0059721B" w:rsidR="00195F7B" w:rsidP="00195F7B" w:rsidRDefault="00195F7B" w14:paraId="74869460" wp14:textId="77777777">
      <w:pPr>
        <w:rPr>
          <w:rFonts w:ascii="Arial" w:hAnsi="Arial" w:cs="Arial"/>
          <w:szCs w:val="24"/>
        </w:rPr>
      </w:pPr>
    </w:p>
    <w:p xmlns:wp14="http://schemas.microsoft.com/office/word/2010/wordml" w:rsidRPr="0059721B" w:rsidR="00195F7B" w:rsidP="00410BEE" w:rsidRDefault="00195F7B" w14:paraId="6BACA39D" wp14:textId="77777777">
      <w:pPr>
        <w:numPr>
          <w:ilvl w:val="0"/>
          <w:numId w:val="3"/>
        </w:numPr>
        <w:rPr>
          <w:rFonts w:ascii="Arial" w:hAnsi="Arial" w:cs="Arial"/>
          <w:b/>
          <w:szCs w:val="24"/>
        </w:rPr>
      </w:pPr>
      <w:r w:rsidRPr="0059721B">
        <w:rPr>
          <w:rFonts w:ascii="Arial" w:hAnsi="Arial" w:cs="Arial"/>
          <w:b/>
          <w:szCs w:val="24"/>
        </w:rPr>
        <w:t>Ensuring and Enhancing the Quality of the Course</w:t>
      </w:r>
    </w:p>
    <w:p xmlns:wp14="http://schemas.microsoft.com/office/word/2010/wordml" w:rsidRPr="0059721B" w:rsidR="00195F7B" w:rsidP="00195F7B" w:rsidRDefault="00195F7B" w14:paraId="187F57B8" wp14:textId="77777777">
      <w:pPr>
        <w:rPr>
          <w:rFonts w:ascii="Arial" w:hAnsi="Arial" w:cs="Arial"/>
          <w:szCs w:val="24"/>
        </w:rPr>
      </w:pPr>
    </w:p>
    <w:p xmlns:wp14="http://schemas.microsoft.com/office/word/2010/wordml" w:rsidRPr="0059721B" w:rsidR="00195F7B" w:rsidP="00195F7B" w:rsidRDefault="00195F7B" w14:paraId="069F2047" wp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xmlns:wp14="http://schemas.microsoft.com/office/word/2010/wordml" w:rsidRPr="0059721B" w:rsidR="00195F7B" w:rsidP="00195F7B" w:rsidRDefault="00195F7B" w14:paraId="54738AF4" wp14:textId="77777777">
      <w:pPr>
        <w:ind w:left="360"/>
        <w:rPr>
          <w:rFonts w:ascii="Arial" w:hAnsi="Arial" w:cs="Arial"/>
          <w:szCs w:val="24"/>
        </w:rPr>
      </w:pPr>
    </w:p>
    <w:p xmlns:wp14="http://schemas.microsoft.com/office/word/2010/wordml" w:rsidRPr="0059721B" w:rsidR="00195F7B" w:rsidP="00410BEE" w:rsidRDefault="00195F7B" w14:paraId="7C9C4C46" wp14:textId="77777777">
      <w:pPr>
        <w:numPr>
          <w:ilvl w:val="0"/>
          <w:numId w:val="5"/>
        </w:numPr>
        <w:rPr>
          <w:rFonts w:ascii="Arial" w:hAnsi="Arial" w:cs="Arial"/>
          <w:szCs w:val="24"/>
        </w:rPr>
      </w:pPr>
      <w:r w:rsidRPr="0059721B">
        <w:rPr>
          <w:rFonts w:ascii="Arial" w:hAnsi="Arial" w:cs="Arial"/>
          <w:szCs w:val="24"/>
        </w:rPr>
        <w:t>External examiners</w:t>
      </w:r>
    </w:p>
    <w:p xmlns:wp14="http://schemas.microsoft.com/office/word/2010/wordml" w:rsidRPr="0059721B" w:rsidR="00195F7B" w:rsidP="00410BEE" w:rsidRDefault="00195F7B" w14:paraId="41173101" wp14:textId="77777777">
      <w:pPr>
        <w:numPr>
          <w:ilvl w:val="0"/>
          <w:numId w:val="5"/>
        </w:numPr>
        <w:rPr>
          <w:rFonts w:ascii="Arial" w:hAnsi="Arial" w:cs="Arial"/>
          <w:szCs w:val="24"/>
        </w:rPr>
      </w:pPr>
      <w:r w:rsidRPr="0059721B">
        <w:rPr>
          <w:rFonts w:ascii="Arial" w:hAnsi="Arial" w:cs="Arial"/>
          <w:szCs w:val="24"/>
        </w:rPr>
        <w:t>Boards of study with student representation</w:t>
      </w:r>
    </w:p>
    <w:p xmlns:wp14="http://schemas.microsoft.com/office/word/2010/wordml" w:rsidRPr="0059721B" w:rsidR="00195F7B" w:rsidP="00410BEE" w:rsidRDefault="00195F7B" w14:paraId="39F472F1" wp14:textId="77777777">
      <w:pPr>
        <w:numPr>
          <w:ilvl w:val="0"/>
          <w:numId w:val="5"/>
        </w:numPr>
        <w:rPr>
          <w:rFonts w:ascii="Arial" w:hAnsi="Arial" w:cs="Arial"/>
          <w:szCs w:val="24"/>
        </w:rPr>
      </w:pPr>
      <w:r w:rsidRPr="0059721B">
        <w:rPr>
          <w:rFonts w:ascii="Arial" w:hAnsi="Arial" w:cs="Arial"/>
          <w:szCs w:val="24"/>
        </w:rPr>
        <w:t>Annual review and development</w:t>
      </w:r>
    </w:p>
    <w:p xmlns:wp14="http://schemas.microsoft.com/office/word/2010/wordml" w:rsidRPr="0059721B" w:rsidR="00195F7B" w:rsidP="00410BEE" w:rsidRDefault="00195F7B" w14:paraId="430869EC" wp14:textId="77777777">
      <w:pPr>
        <w:numPr>
          <w:ilvl w:val="0"/>
          <w:numId w:val="5"/>
        </w:numPr>
        <w:rPr>
          <w:rFonts w:ascii="Arial" w:hAnsi="Arial" w:cs="Arial"/>
          <w:szCs w:val="24"/>
        </w:rPr>
      </w:pPr>
      <w:r w:rsidRPr="0059721B">
        <w:rPr>
          <w:rFonts w:ascii="Arial" w:hAnsi="Arial" w:cs="Arial"/>
          <w:szCs w:val="24"/>
        </w:rPr>
        <w:t>Periodic review undertaken at subject level</w:t>
      </w:r>
    </w:p>
    <w:p xmlns:wp14="http://schemas.microsoft.com/office/word/2010/wordml" w:rsidRPr="0059721B" w:rsidR="00195F7B" w:rsidP="00410BEE" w:rsidRDefault="00195F7B" w14:paraId="49A2A1BB" wp14:textId="77777777">
      <w:pPr>
        <w:numPr>
          <w:ilvl w:val="0"/>
          <w:numId w:val="5"/>
        </w:numPr>
        <w:rPr>
          <w:rFonts w:ascii="Arial" w:hAnsi="Arial" w:cs="Arial"/>
          <w:szCs w:val="24"/>
        </w:rPr>
      </w:pPr>
      <w:r w:rsidRPr="0059721B">
        <w:rPr>
          <w:rFonts w:ascii="Arial" w:hAnsi="Arial" w:cs="Arial"/>
          <w:szCs w:val="24"/>
        </w:rPr>
        <w:t>Student evaluation</w:t>
      </w:r>
    </w:p>
    <w:p xmlns:wp14="http://schemas.microsoft.com/office/word/2010/wordml" w:rsidRPr="0051744D" w:rsidR="0051744D" w:rsidP="00F20E16" w:rsidRDefault="00195F7B" w14:paraId="30B26B8B" wp14:textId="77777777">
      <w:pPr>
        <w:numPr>
          <w:ilvl w:val="0"/>
          <w:numId w:val="5"/>
        </w:numPr>
        <w:rPr>
          <w:rFonts w:ascii="Arial" w:hAnsi="Arial" w:cs="Arial"/>
          <w:i/>
          <w:szCs w:val="24"/>
        </w:rPr>
      </w:pPr>
      <w:r w:rsidRPr="0051744D">
        <w:rPr>
          <w:rFonts w:ascii="Arial" w:hAnsi="Arial" w:cs="Arial"/>
          <w:szCs w:val="24"/>
        </w:rPr>
        <w:t>Moderation</w:t>
      </w:r>
      <w:r w:rsidRPr="0051744D" w:rsidR="0051744D">
        <w:rPr>
          <w:rFonts w:ascii="Arial" w:hAnsi="Arial" w:cs="Arial"/>
          <w:szCs w:val="24"/>
        </w:rPr>
        <w:t xml:space="preserve"> </w:t>
      </w:r>
      <w:hyperlink w:history="1" r:id="rId14">
        <w:r w:rsidRPr="0051744D" w:rsidR="0051744D">
          <w:rPr>
            <w:rFonts w:ascii="Arial" w:hAnsi="Arial" w:cs="Arial"/>
            <w:szCs w:val="24"/>
          </w:rPr>
          <w:t>policy</w:t>
        </w:r>
        <w:r w:rsidRPr="0051744D" w:rsidR="0051744D">
          <w:rPr>
            <w:rFonts w:ascii="Arial" w:hAnsi="Arial" w:cs="Arial"/>
            <w:i/>
            <w:szCs w:val="24"/>
          </w:rPr>
          <w:t xml:space="preserve"> </w:t>
        </w:r>
      </w:hyperlink>
    </w:p>
    <w:p xmlns:wp14="http://schemas.microsoft.com/office/word/2010/wordml" w:rsidRPr="0059721B" w:rsidR="00195F7B" w:rsidP="00195F7B" w:rsidRDefault="00195F7B" w14:paraId="46ABBD8F" wp14:textId="77777777">
      <w:pPr>
        <w:rPr>
          <w:rFonts w:ascii="Arial" w:hAnsi="Arial" w:cs="Arial"/>
          <w:szCs w:val="24"/>
        </w:rPr>
      </w:pPr>
    </w:p>
    <w:p xmlns:wp14="http://schemas.microsoft.com/office/word/2010/wordml" w:rsidRPr="0059721B" w:rsidR="00195F7B" w:rsidP="00195F7B" w:rsidRDefault="00195F7B" w14:paraId="06BBA33E" wp14:textId="77777777">
      <w:pPr>
        <w:rPr>
          <w:rFonts w:ascii="Arial" w:hAnsi="Arial" w:cs="Arial"/>
          <w:szCs w:val="24"/>
        </w:rPr>
      </w:pPr>
    </w:p>
    <w:p xmlns:wp14="http://schemas.microsoft.com/office/word/2010/wordml" w:rsidRPr="0059721B" w:rsidR="00195F7B" w:rsidP="00410BEE" w:rsidRDefault="00195F7B" w14:paraId="675693C3" wp14:textId="77777777">
      <w:pPr>
        <w:numPr>
          <w:ilvl w:val="0"/>
          <w:numId w:val="3"/>
        </w:numPr>
        <w:rPr>
          <w:rFonts w:ascii="Arial" w:hAnsi="Arial" w:cs="Arial"/>
          <w:b/>
          <w:szCs w:val="24"/>
        </w:rPr>
      </w:pPr>
      <w:r w:rsidRPr="0059721B">
        <w:rPr>
          <w:rFonts w:ascii="Arial" w:hAnsi="Arial" w:cs="Arial"/>
          <w:b/>
          <w:szCs w:val="24"/>
        </w:rPr>
        <w:t xml:space="preserve">Employability Statement </w:t>
      </w:r>
    </w:p>
    <w:p xmlns:wp14="http://schemas.microsoft.com/office/word/2010/wordml" w:rsidRPr="00FE5E27" w:rsidR="00FE5E27" w:rsidP="00FE5E27" w:rsidRDefault="00FE5E27" w14:paraId="686E4250" wp14:textId="77777777">
      <w:pPr>
        <w:rPr>
          <w:rFonts w:ascii="Arial" w:hAnsi="Arial" w:cs="Arial"/>
        </w:rPr>
      </w:pPr>
      <w:r w:rsidRPr="00FE5E27">
        <w:rPr>
          <w:rFonts w:ascii="Arial" w:hAnsi="Arial" w:cs="Arial"/>
        </w:rPr>
        <w:t xml:space="preserve">Students’ employability skills are developed throughout this course, both through activities that are embedded within the syllabus and from services offered by the Careers and Employability Service. </w:t>
      </w:r>
      <w:r>
        <w:rPr>
          <w:rFonts w:ascii="Arial" w:hAnsi="Arial" w:cs="Arial"/>
        </w:rPr>
        <w:t>Biomedical Science modules</w:t>
      </w:r>
      <w:r w:rsidRPr="00FE5E27">
        <w:rPr>
          <w:rFonts w:ascii="Arial" w:hAnsi="Arial" w:cs="Arial"/>
        </w:rPr>
        <w:t xml:space="preserve"> have been designed to meet the requirements of a Master’s level qualification, and as such prepares students for a career in hospital-based biomedical science laboratories and related industries.  The management module provides skills relevant to management careers, including entrepreneurship and small business development . </w:t>
      </w:r>
    </w:p>
    <w:p xmlns:wp14="http://schemas.microsoft.com/office/word/2010/wordml" w:rsidRPr="007B49CD" w:rsidR="007B49CD" w:rsidP="007B49CD" w:rsidRDefault="007B49CD" w14:paraId="464FCBC1" wp14:textId="77777777">
      <w:pPr>
        <w:rPr>
          <w:rFonts w:ascii="Arial" w:hAnsi="Arial" w:cs="Arial"/>
        </w:rPr>
      </w:pPr>
    </w:p>
    <w:p xmlns:wp14="http://schemas.microsoft.com/office/word/2010/wordml" w:rsidRPr="007B49CD" w:rsidR="007B49CD" w:rsidP="007B49CD" w:rsidRDefault="007B49CD" w14:paraId="5A5AA15F" wp14:textId="77777777">
      <w:pPr>
        <w:jc w:val="both"/>
        <w:rPr>
          <w:rFonts w:ascii="Arial" w:hAnsi="Arial" w:cs="Arial"/>
        </w:rPr>
      </w:pPr>
      <w:r w:rsidRPr="007B49CD">
        <w:rPr>
          <w:rFonts w:ascii="Arial" w:hAnsi="Arial"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options, and are offered assistance and guidance in the preparation of CVs and for job applications and interviews.  </w:t>
      </w:r>
    </w:p>
    <w:p xmlns:wp14="http://schemas.microsoft.com/office/word/2010/wordml" w:rsidRPr="007B49CD" w:rsidR="007B49CD" w:rsidP="007B49CD" w:rsidRDefault="007B49CD" w14:paraId="2133B77A" wp14:textId="77777777">
      <w:pPr>
        <w:jc w:val="both"/>
        <w:rPr>
          <w:rFonts w:ascii="Arial" w:hAnsi="Arial" w:cs="Arial"/>
        </w:rPr>
      </w:pPr>
      <w:r w:rsidRPr="007B49CD">
        <w:rPr>
          <w:rFonts w:ascii="Arial" w:hAnsi="Arial" w:cs="Arial"/>
        </w:rPr>
        <w:t xml:space="preserve">Current employers are involved in the delivery of the course, and ensure that the content of the course, and the knowledge and skills that students acquire, are appropriate to workplace requirements. </w:t>
      </w:r>
    </w:p>
    <w:p xmlns:wp14="http://schemas.microsoft.com/office/word/2010/wordml" w:rsidRPr="007B49CD" w:rsidR="007B49CD" w:rsidP="007B49CD" w:rsidRDefault="007B49CD" w14:paraId="5C8C6B09" wp14:textId="77777777">
      <w:pPr>
        <w:jc w:val="both"/>
        <w:rPr>
          <w:rFonts w:ascii="Arial" w:hAnsi="Arial" w:cs="Arial"/>
        </w:rPr>
      </w:pPr>
    </w:p>
    <w:p xmlns:wp14="http://schemas.microsoft.com/office/word/2010/wordml" w:rsidRPr="007B49CD" w:rsidR="007B49CD" w:rsidP="007B49CD" w:rsidRDefault="007B49CD" w14:paraId="07D3ABE2" wp14:textId="77777777">
      <w:pPr>
        <w:jc w:val="both"/>
        <w:rPr>
          <w:rFonts w:ascii="Arial" w:hAnsi="Arial" w:cs="Arial"/>
        </w:rPr>
      </w:pPr>
      <w:r w:rsidRPr="007B49CD">
        <w:rPr>
          <w:rFonts w:ascii="Arial" w:hAnsi="Arial" w:cs="Arial"/>
        </w:rPr>
        <w:t xml:space="preserve">Emphasis is also placed on the transferability of these skills, and graduates of this course have taken up posts in a variety of employment settings including the NHS, commercial and research laboratories (for example GlaxoSmithKline, the Animal Health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ascii="Arial" w:hAnsi="Arial" w:cs="Arial"/>
          <w:lang w:val="en-US"/>
        </w:rPr>
        <w:t>Additionally, the degree can be used as a qualification for entry to PGCE teacher training.</w:t>
      </w:r>
    </w:p>
    <w:p xmlns:wp14="http://schemas.microsoft.com/office/word/2010/wordml" w:rsidRPr="007B49CD" w:rsidR="007B49CD" w:rsidP="007B49CD" w:rsidRDefault="007B49CD" w14:paraId="3382A365" wp14:textId="77777777">
      <w:pPr>
        <w:rPr>
          <w:rFonts w:ascii="Arial" w:hAnsi="Arial" w:cs="Arial"/>
        </w:rPr>
      </w:pPr>
    </w:p>
    <w:p xmlns:wp14="http://schemas.microsoft.com/office/word/2010/wordml" w:rsidRPr="007B49CD" w:rsidR="007B49CD" w:rsidP="007B49CD" w:rsidRDefault="007B49CD" w14:paraId="516AD431" wp14:textId="77777777">
      <w:pPr>
        <w:jc w:val="both"/>
        <w:rPr>
          <w:rFonts w:ascii="Arial" w:hAnsi="Arial" w:cs="Arial"/>
        </w:rPr>
      </w:pPr>
      <w:r w:rsidRPr="007B49CD">
        <w:rPr>
          <w:rFonts w:ascii="Arial" w:hAnsi="Arial" w:cs="Arial"/>
        </w:rPr>
        <w:t>For students already in employment the course offers an opportunity to enhance their knowledge and to develop their practical, intellectual and key skills to assist them in their career development</w:t>
      </w:r>
      <w:r w:rsidR="00EE1ECF">
        <w:rPr>
          <w:rFonts w:ascii="Arial" w:hAnsi="Arial" w:cs="Arial"/>
        </w:rPr>
        <w:t>.</w:t>
      </w:r>
    </w:p>
    <w:p xmlns:wp14="http://schemas.microsoft.com/office/word/2010/wordml" w:rsidRPr="00EE1ECF" w:rsidR="001D06E2" w:rsidP="00195F7B" w:rsidRDefault="001D06E2" w14:paraId="5C71F136" wp14:textId="77777777">
      <w:pPr>
        <w:ind w:left="360"/>
        <w:rPr>
          <w:rFonts w:ascii="Arial" w:hAnsi="Arial" w:cs="Arial"/>
          <w:i/>
          <w:szCs w:val="24"/>
        </w:rPr>
      </w:pPr>
    </w:p>
    <w:p xmlns:wp14="http://schemas.microsoft.com/office/word/2010/wordml" w:rsidRPr="00EE1ECF" w:rsidR="001D06E2" w:rsidP="001D06E2" w:rsidRDefault="001D06E2" w14:paraId="62199465" wp14:textId="77777777">
      <w:pPr>
        <w:ind w:left="360"/>
        <w:rPr>
          <w:rFonts w:ascii="Arial" w:hAnsi="Arial" w:cs="Arial"/>
          <w:i/>
          <w:szCs w:val="24"/>
        </w:rPr>
      </w:pPr>
    </w:p>
    <w:p xmlns:wp14="http://schemas.microsoft.com/office/word/2010/wordml" w:rsidRPr="00EE1ECF" w:rsidR="008B2D83" w:rsidP="001D06E2" w:rsidRDefault="008B2D83" w14:paraId="0DA123B1" wp14:textId="77777777">
      <w:pPr>
        <w:ind w:left="360"/>
        <w:rPr>
          <w:rFonts w:ascii="Arial" w:hAnsi="Arial" w:cs="Arial"/>
          <w:i/>
          <w:szCs w:val="24"/>
        </w:rPr>
      </w:pPr>
    </w:p>
    <w:p xmlns:wp14="http://schemas.microsoft.com/office/word/2010/wordml" w:rsidRPr="008B2D83" w:rsidR="00195F7B" w:rsidP="00410BEE" w:rsidRDefault="00195F7B" w14:paraId="4DE6451D" wp14:textId="77777777">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w:t>
      </w:r>
      <w:r w:rsidR="00485282">
        <w:rPr>
          <w:rFonts w:ascii="Arial" w:hAnsi="Arial" w:cs="Arial"/>
          <w:b/>
          <w:szCs w:val="24"/>
        </w:rPr>
        <w:t xml:space="preserve">or </w:t>
      </w:r>
      <w:r w:rsidR="0002532F">
        <w:rPr>
          <w:rFonts w:ascii="Arial" w:hAnsi="Arial" w:cs="Arial"/>
          <w:b/>
          <w:szCs w:val="24"/>
        </w:rPr>
        <w:t>Postgraduate Regulations</w:t>
      </w:r>
      <w:r w:rsidR="00485282">
        <w:rPr>
          <w:rFonts w:ascii="Arial" w:hAnsi="Arial" w:cs="Arial"/>
          <w:b/>
          <w:szCs w:val="24"/>
        </w:rPr>
        <w:t xml:space="preserve"> </w:t>
      </w:r>
      <w:r w:rsidRPr="008B2D83" w:rsidR="008B2D83">
        <w:rPr>
          <w:rFonts w:ascii="Arial" w:hAnsi="Arial" w:cs="Arial"/>
          <w:szCs w:val="24"/>
        </w:rPr>
        <w:t>N/A</w:t>
      </w:r>
    </w:p>
    <w:p xmlns:wp14="http://schemas.microsoft.com/office/word/2010/wordml" w:rsidRPr="0059721B" w:rsidR="00195F7B" w:rsidP="00195F7B" w:rsidRDefault="00195F7B" w14:paraId="4C4CEA3D" wp14:textId="77777777">
      <w:pPr>
        <w:rPr>
          <w:rFonts w:ascii="Arial" w:hAnsi="Arial" w:cs="Arial"/>
          <w:b/>
          <w:szCs w:val="24"/>
        </w:rPr>
      </w:pPr>
    </w:p>
    <w:p xmlns:wp14="http://schemas.microsoft.com/office/word/2010/wordml" w:rsidRPr="0059721B" w:rsidR="00195F7B" w:rsidP="00410BEE" w:rsidRDefault="00195F7B" w14:paraId="681891CF" wp14:textId="77777777">
      <w:pPr>
        <w:numPr>
          <w:ilvl w:val="0"/>
          <w:numId w:val="3"/>
        </w:numPr>
        <w:rPr>
          <w:rFonts w:ascii="Arial" w:hAnsi="Arial" w:cs="Arial"/>
          <w:b/>
          <w:szCs w:val="24"/>
        </w:rPr>
      </w:pPr>
      <w:r w:rsidRPr="0059721B">
        <w:rPr>
          <w:rFonts w:ascii="Arial" w:hAnsi="Arial" w:cs="Arial"/>
          <w:b/>
          <w:szCs w:val="24"/>
        </w:rPr>
        <w:t>Other sources of information that you may wish to consult</w:t>
      </w:r>
    </w:p>
    <w:p xmlns:wp14="http://schemas.microsoft.com/office/word/2010/wordml" w:rsidR="00195F7B" w:rsidP="00195F7B" w:rsidRDefault="008B2D83" w14:paraId="21FD345D" wp14:textId="77777777">
      <w:pPr>
        <w:ind w:left="360"/>
        <w:rPr>
          <w:rFonts w:ascii="Arial" w:hAnsi="Arial" w:cs="Arial"/>
          <w:i/>
          <w:szCs w:val="24"/>
        </w:rPr>
      </w:pPr>
      <w:r w:rsidRPr="008B2D83">
        <w:rPr>
          <w:rFonts w:ascii="Arial" w:hAnsi="Arial" w:cs="Arial"/>
          <w:i/>
          <w:szCs w:val="24"/>
        </w:rPr>
        <w:t>Further information on the requirements of the Institute of Biomedical Science can be found on the</w:t>
      </w:r>
      <w:r>
        <w:rPr>
          <w:rFonts w:ascii="Arial" w:hAnsi="Arial" w:cs="Arial"/>
          <w:i/>
          <w:szCs w:val="24"/>
        </w:rPr>
        <w:t xml:space="preserve"> official</w:t>
      </w:r>
      <w:r w:rsidRPr="008B2D83">
        <w:rPr>
          <w:rFonts w:ascii="Arial" w:hAnsi="Arial" w:cs="Arial"/>
          <w:i/>
          <w:szCs w:val="24"/>
        </w:rPr>
        <w:t xml:space="preserve"> site</w:t>
      </w:r>
      <w:r w:rsidR="0036246B">
        <w:rPr>
          <w:rFonts w:ascii="Arial" w:hAnsi="Arial" w:cs="Arial"/>
          <w:i/>
          <w:szCs w:val="24"/>
        </w:rPr>
        <w:t xml:space="preserve">: </w:t>
      </w:r>
      <w:hyperlink w:history="1" r:id="rId15">
        <w:r w:rsidRPr="003E3044" w:rsidR="0036246B">
          <w:rPr>
            <w:rStyle w:val="Hyperlink"/>
            <w:rFonts w:ascii="Arial" w:hAnsi="Arial" w:cs="Arial"/>
            <w:i/>
            <w:szCs w:val="24"/>
          </w:rPr>
          <w:t>https://www.ibm</w:t>
        </w:r>
        <w:r w:rsidRPr="003E3044" w:rsidR="0036246B">
          <w:rPr>
            <w:rStyle w:val="Hyperlink"/>
            <w:rFonts w:ascii="Arial" w:hAnsi="Arial" w:cs="Arial"/>
            <w:i/>
            <w:szCs w:val="24"/>
          </w:rPr>
          <w:t>s</w:t>
        </w:r>
        <w:r w:rsidRPr="003E3044" w:rsidR="0036246B">
          <w:rPr>
            <w:rStyle w:val="Hyperlink"/>
            <w:rFonts w:ascii="Arial" w:hAnsi="Arial" w:cs="Arial"/>
            <w:i/>
            <w:szCs w:val="24"/>
          </w:rPr>
          <w:t>.</w:t>
        </w:r>
        <w:r w:rsidRPr="003E3044" w:rsidR="0036246B">
          <w:rPr>
            <w:rStyle w:val="Hyperlink"/>
            <w:rFonts w:ascii="Arial" w:hAnsi="Arial" w:cs="Arial"/>
            <w:i/>
            <w:szCs w:val="24"/>
          </w:rPr>
          <w:t>o</w:t>
        </w:r>
        <w:r w:rsidRPr="003E3044" w:rsidR="0036246B">
          <w:rPr>
            <w:rStyle w:val="Hyperlink"/>
            <w:rFonts w:ascii="Arial" w:hAnsi="Arial" w:cs="Arial"/>
            <w:i/>
            <w:szCs w:val="24"/>
          </w:rPr>
          <w:t>rg/</w:t>
        </w:r>
      </w:hyperlink>
    </w:p>
    <w:p xmlns:wp14="http://schemas.microsoft.com/office/word/2010/wordml" w:rsidR="0036246B" w:rsidP="00195F7B" w:rsidRDefault="0036246B" w14:paraId="50895670" wp14:textId="77777777">
      <w:pPr>
        <w:ind w:left="360"/>
        <w:rPr>
          <w:rFonts w:ascii="Arial" w:hAnsi="Arial" w:cs="Arial"/>
          <w:i/>
          <w:color w:val="FF0000"/>
          <w:szCs w:val="24"/>
        </w:rPr>
      </w:pPr>
    </w:p>
    <w:p xmlns:wp14="http://schemas.microsoft.com/office/word/2010/wordml" w:rsidRPr="00BA216C" w:rsidR="0036246B" w:rsidP="00195F7B" w:rsidRDefault="0036246B" w14:paraId="38C1F859" wp14:textId="77777777">
      <w:pPr>
        <w:ind w:left="360"/>
        <w:rPr>
          <w:rFonts w:ascii="Arial" w:hAnsi="Arial" w:cs="Arial"/>
          <w:b/>
          <w:color w:val="FF0000"/>
          <w:szCs w:val="24"/>
        </w:rPr>
        <w:sectPr w:rsidRPr="00BA216C" w:rsidR="0036246B" w:rsidSect="009F53D3">
          <w:pgSz w:w="11906" w:h="16838" w:orient="portrait"/>
          <w:pgMar w:top="1440" w:right="1416" w:bottom="1440" w:left="1440" w:header="708" w:footer="708" w:gutter="0"/>
          <w:cols w:space="708"/>
          <w:docGrid w:linePitch="360"/>
        </w:sectPr>
      </w:pPr>
    </w:p>
    <w:p xmlns:wp14="http://schemas.microsoft.com/office/word/2010/wordml" w:rsidRPr="0059721B" w:rsidR="00195F7B" w:rsidP="00195F7B" w:rsidRDefault="00195F7B" w14:paraId="07470874" wp14:textId="77777777">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Pr="0059721B" w:rsidR="00485282">
        <w:rPr>
          <w:rFonts w:ascii="Arial" w:hAnsi="Arial" w:cs="Arial"/>
          <w:b/>
          <w:szCs w:val="24"/>
        </w:rPr>
        <w:t xml:space="preserve"> </w:t>
      </w:r>
      <w:r w:rsidRPr="0059721B">
        <w:rPr>
          <w:rFonts w:ascii="Arial" w:hAnsi="Arial" w:cs="Arial"/>
          <w:b/>
          <w:szCs w:val="24"/>
        </w:rPr>
        <w:t>Learning Outcomes in Modules</w:t>
      </w:r>
    </w:p>
    <w:p xmlns:wp14="http://schemas.microsoft.com/office/word/2010/wordml" w:rsidRPr="0059721B" w:rsidR="00195F7B" w:rsidP="00195F7B" w:rsidRDefault="00195F7B" w14:paraId="0C8FE7CE" wp14:textId="77777777">
      <w:pPr>
        <w:rPr>
          <w:rFonts w:ascii="Arial" w:hAnsi="Arial" w:cs="Arial"/>
          <w:b/>
          <w:szCs w:val="24"/>
        </w:rPr>
      </w:pPr>
    </w:p>
    <w:p xmlns:wp14="http://schemas.microsoft.com/office/word/2010/wordml" w:rsidRPr="0059721B" w:rsidR="00195F7B" w:rsidP="008B7349" w:rsidRDefault="00195F7B" w14:paraId="2A89E01F" wp14:textId="77777777">
      <w:pPr>
        <w:jc w:val="both"/>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progresses and a checklist for quality assurance purposes</w:t>
      </w:r>
      <w:r w:rsidRPr="0059721B" w:rsidR="007B179B">
        <w:rPr>
          <w:rFonts w:ascii="Arial" w:hAnsi="Arial" w:cs="Arial"/>
          <w:szCs w:val="24"/>
        </w:rPr>
        <w:t xml:space="preserve">.  </w:t>
      </w:r>
    </w:p>
    <w:p xmlns:wp14="http://schemas.microsoft.com/office/word/2010/wordml" w:rsidR="00195F7B" w:rsidP="00195F7B" w:rsidRDefault="00195F7B" w14:paraId="41004F19" wp14:textId="77777777">
      <w:pPr>
        <w:rPr>
          <w:rFonts w:ascii="Arial" w:hAnsi="Arial" w:cs="Arial"/>
          <w:szCs w:val="24"/>
        </w:rPr>
      </w:pPr>
    </w:p>
    <w:tbl>
      <w:tblPr>
        <w:tblW w:w="9214" w:type="dxa"/>
        <w:tblInd w:w="250" w:type="dxa"/>
        <w:tblLayout w:type="fixed"/>
        <w:tblLook w:val="04A0" w:firstRow="1" w:lastRow="0" w:firstColumn="1" w:lastColumn="0" w:noHBand="0" w:noVBand="1"/>
      </w:tblPr>
      <w:tblGrid>
        <w:gridCol w:w="2125"/>
        <w:gridCol w:w="710"/>
        <w:gridCol w:w="709"/>
        <w:gridCol w:w="709"/>
        <w:gridCol w:w="708"/>
        <w:gridCol w:w="709"/>
        <w:gridCol w:w="851"/>
        <w:gridCol w:w="850"/>
        <w:gridCol w:w="992"/>
        <w:gridCol w:w="851"/>
      </w:tblGrid>
      <w:tr xmlns:wp14="http://schemas.microsoft.com/office/word/2010/wordml" w:rsidRPr="00E260EC" w:rsidR="00AE77DA" w:rsidTr="004D7C3B" w14:paraId="7431B92C" wp14:textId="77777777">
        <w:trPr>
          <w:cantSplit/>
          <w:trHeight w:val="283"/>
        </w:trPr>
        <w:tc>
          <w:tcPr>
            <w:tcW w:w="2835" w:type="dxa"/>
            <w:gridSpan w:val="2"/>
            <w:tcBorders>
              <w:right w:val="single" w:color="auto" w:sz="4" w:space="0"/>
            </w:tcBorders>
          </w:tcPr>
          <w:p w:rsidRPr="00CD6D92" w:rsidR="00AE77DA" w:rsidP="001E41C1" w:rsidRDefault="00AE77DA" w14:paraId="67C0C651" wp14:textId="77777777">
            <w:pPr>
              <w:rPr>
                <w:rFonts w:cs="Arial"/>
                <w:sz w:val="20"/>
                <w:szCs w:val="20"/>
              </w:rPr>
            </w:pPr>
          </w:p>
        </w:tc>
        <w:tc>
          <w:tcPr>
            <w:tcW w:w="6379" w:type="dxa"/>
            <w:gridSpan w:val="8"/>
            <w:tcBorders>
              <w:top w:val="single" w:color="auto" w:sz="4" w:space="0"/>
              <w:left w:val="single" w:color="auto" w:sz="4" w:space="0"/>
              <w:bottom w:val="single" w:color="auto" w:sz="4" w:space="0"/>
              <w:right w:val="single" w:color="auto" w:sz="4" w:space="0"/>
            </w:tcBorders>
            <w:shd w:val="clear" w:color="auto" w:fill="DBE5F1"/>
          </w:tcPr>
          <w:p w:rsidRPr="00E260EC" w:rsidR="00AE77DA" w:rsidP="001E41C1" w:rsidRDefault="00AE77DA" w14:paraId="27B372C2" wp14:textId="77777777">
            <w:pPr>
              <w:jc w:val="center"/>
              <w:rPr>
                <w:rFonts w:ascii="Arial" w:hAnsi="Arial" w:cs="Arial"/>
                <w:b/>
                <w:sz w:val="20"/>
                <w:szCs w:val="20"/>
              </w:rPr>
            </w:pPr>
            <w:r w:rsidRPr="00E260EC">
              <w:rPr>
                <w:rFonts w:ascii="Arial" w:hAnsi="Arial" w:cs="Arial"/>
                <w:b/>
                <w:sz w:val="20"/>
                <w:szCs w:val="20"/>
              </w:rPr>
              <w:t>Level 7</w:t>
            </w:r>
          </w:p>
        </w:tc>
      </w:tr>
      <w:tr xmlns:wp14="http://schemas.microsoft.com/office/word/2010/wordml" w:rsidRPr="00E260EC" w:rsidR="00AE77DA" w:rsidTr="004D7C3B" w14:paraId="43BD702C" wp14:textId="77777777">
        <w:trPr>
          <w:cantSplit/>
          <w:trHeight w:val="567"/>
        </w:trPr>
        <w:tc>
          <w:tcPr>
            <w:tcW w:w="2835" w:type="dxa"/>
            <w:gridSpan w:val="2"/>
            <w:tcBorders>
              <w:bottom w:val="single" w:color="auto" w:sz="4" w:space="0"/>
              <w:right w:val="single" w:color="auto" w:sz="4" w:space="0"/>
            </w:tcBorders>
          </w:tcPr>
          <w:p w:rsidRPr="00CD6D92" w:rsidR="00AE77DA" w:rsidP="001E41C1" w:rsidRDefault="00AE77DA" w14:paraId="308D56CC" wp14:textId="77777777">
            <w:pPr>
              <w:rPr>
                <w:rFonts w:cs="Arial"/>
                <w:sz w:val="20"/>
                <w:szCs w:val="20"/>
              </w:rPr>
            </w:pPr>
          </w:p>
        </w:tc>
        <w:tc>
          <w:tcPr>
            <w:tcW w:w="2835" w:type="dxa"/>
            <w:gridSpan w:val="4"/>
            <w:tcBorders>
              <w:top w:val="single" w:color="auto" w:sz="4" w:space="0"/>
              <w:left w:val="single" w:color="auto" w:sz="4" w:space="0"/>
              <w:bottom w:val="single" w:color="auto" w:sz="4" w:space="0"/>
              <w:right w:val="single" w:color="auto" w:sz="4" w:space="0"/>
            </w:tcBorders>
            <w:shd w:val="clear" w:color="auto" w:fill="DBE5F1"/>
          </w:tcPr>
          <w:p w:rsidRPr="00E260EC" w:rsidR="00AE77DA" w:rsidP="001E41C1" w:rsidRDefault="00AE77DA" w14:paraId="32A3EBAE" wp14:textId="77777777">
            <w:pPr>
              <w:jc w:val="center"/>
              <w:rPr>
                <w:rFonts w:ascii="Arial" w:hAnsi="Arial" w:cs="Arial"/>
                <w:b/>
                <w:sz w:val="20"/>
                <w:szCs w:val="20"/>
              </w:rPr>
            </w:pPr>
            <w:r w:rsidRPr="00E260EC">
              <w:rPr>
                <w:rFonts w:ascii="Arial" w:hAnsi="Arial" w:cs="Arial"/>
                <w:b/>
                <w:sz w:val="20"/>
                <w:szCs w:val="20"/>
              </w:rPr>
              <w:t>Compulsory Modules</w:t>
            </w:r>
          </w:p>
        </w:tc>
        <w:tc>
          <w:tcPr>
            <w:tcW w:w="1701" w:type="dxa"/>
            <w:gridSpan w:val="2"/>
            <w:tcBorders>
              <w:top w:val="single" w:color="auto" w:sz="4" w:space="0"/>
              <w:left w:val="single" w:color="auto" w:sz="4" w:space="0"/>
              <w:bottom w:val="single" w:color="auto" w:sz="4" w:space="0"/>
              <w:right w:val="single" w:color="auto" w:sz="4" w:space="0"/>
            </w:tcBorders>
            <w:shd w:val="clear" w:color="auto" w:fill="DBE5F1"/>
          </w:tcPr>
          <w:p w:rsidRPr="00E260EC" w:rsidR="00AE77DA" w:rsidP="00217313" w:rsidRDefault="00AE77DA" w14:paraId="58FE7EE1" wp14:textId="77777777">
            <w:pPr>
              <w:jc w:val="center"/>
              <w:rPr>
                <w:rFonts w:ascii="Arial" w:hAnsi="Arial" w:cs="Arial"/>
                <w:b/>
                <w:sz w:val="20"/>
                <w:szCs w:val="20"/>
              </w:rPr>
            </w:pPr>
            <w:r w:rsidRPr="00E260EC">
              <w:rPr>
                <w:rFonts w:ascii="Arial" w:hAnsi="Arial" w:cs="Arial"/>
                <w:b/>
                <w:sz w:val="20"/>
                <w:szCs w:val="20"/>
              </w:rPr>
              <w:t xml:space="preserve">Optional Modules </w:t>
            </w:r>
          </w:p>
          <w:p w:rsidRPr="00E260EC" w:rsidR="00AE77DA" w:rsidP="00217313" w:rsidRDefault="00AE77DA" w14:paraId="05B2CB7D" wp14:textId="77777777">
            <w:pPr>
              <w:jc w:val="center"/>
              <w:rPr>
                <w:rFonts w:ascii="Arial" w:hAnsi="Arial" w:cs="Arial"/>
                <w:b/>
                <w:sz w:val="20"/>
                <w:szCs w:val="20"/>
              </w:rPr>
            </w:pPr>
            <w:r w:rsidRPr="00E260EC">
              <w:rPr>
                <w:rFonts w:ascii="Arial" w:hAnsi="Arial" w:cs="Arial"/>
                <w:b/>
                <w:sz w:val="20"/>
                <w:szCs w:val="20"/>
              </w:rPr>
              <w:t>(Medical Microbiology)</w:t>
            </w:r>
          </w:p>
        </w:tc>
        <w:tc>
          <w:tcPr>
            <w:tcW w:w="1843" w:type="dxa"/>
            <w:gridSpan w:val="2"/>
            <w:tcBorders>
              <w:top w:val="single" w:color="auto" w:sz="4" w:space="0"/>
              <w:left w:val="single" w:color="auto" w:sz="4" w:space="0"/>
              <w:bottom w:val="single" w:color="auto" w:sz="4" w:space="0"/>
              <w:right w:val="single" w:color="auto" w:sz="4" w:space="0"/>
            </w:tcBorders>
            <w:shd w:val="clear" w:color="auto" w:fill="DBE5F1"/>
          </w:tcPr>
          <w:p w:rsidRPr="00E260EC" w:rsidR="00AE77DA" w:rsidP="00217313" w:rsidRDefault="00AE77DA" w14:paraId="7ECE9FFE" wp14:textId="77777777">
            <w:pPr>
              <w:jc w:val="center"/>
              <w:rPr>
                <w:rFonts w:ascii="Arial" w:hAnsi="Arial" w:cs="Arial"/>
                <w:b/>
                <w:sz w:val="20"/>
                <w:szCs w:val="20"/>
              </w:rPr>
            </w:pPr>
            <w:r w:rsidRPr="00E260EC">
              <w:rPr>
                <w:rFonts w:ascii="Arial" w:hAnsi="Arial" w:cs="Arial"/>
                <w:b/>
                <w:sz w:val="20"/>
                <w:szCs w:val="20"/>
              </w:rPr>
              <w:t xml:space="preserve">Optional Modules </w:t>
            </w:r>
          </w:p>
          <w:p w:rsidRPr="00E260EC" w:rsidR="00AE77DA" w:rsidP="00217313" w:rsidRDefault="00AE77DA" w14:paraId="3B570D05" wp14:textId="77777777">
            <w:pPr>
              <w:jc w:val="center"/>
              <w:rPr>
                <w:rFonts w:ascii="Arial" w:hAnsi="Arial" w:cs="Arial"/>
                <w:b/>
                <w:sz w:val="20"/>
                <w:szCs w:val="20"/>
              </w:rPr>
            </w:pPr>
            <w:r w:rsidRPr="00E260EC">
              <w:rPr>
                <w:rFonts w:ascii="Arial" w:hAnsi="Arial" w:cs="Arial"/>
                <w:b/>
                <w:sz w:val="20"/>
                <w:szCs w:val="20"/>
              </w:rPr>
              <w:t>(Haematology)</w:t>
            </w:r>
          </w:p>
        </w:tc>
      </w:tr>
      <w:tr xmlns:wp14="http://schemas.microsoft.com/office/word/2010/wordml" w:rsidRPr="00E260EC" w:rsidR="004D7C3B" w:rsidTr="004D7C3B" w14:paraId="44E4C87D" wp14:textId="77777777">
        <w:trPr>
          <w:cantSplit/>
          <w:trHeight w:val="1278"/>
        </w:trPr>
        <w:tc>
          <w:tcPr>
            <w:tcW w:w="2835"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rsidRPr="00E260EC" w:rsidR="00DC6BBF" w:rsidP="001E41C1" w:rsidRDefault="00DC6BBF" w14:paraId="2A49128C" wp14:textId="77777777">
            <w:pPr>
              <w:rPr>
                <w:rFonts w:ascii="Arial" w:hAnsi="Arial" w:cs="Arial"/>
              </w:rPr>
            </w:pPr>
            <w:r w:rsidRPr="00E260EC">
              <w:rPr>
                <w:rFonts w:ascii="Arial" w:hAnsi="Arial" w:cs="Arial"/>
                <w:b/>
              </w:rPr>
              <w:t>Module Code</w:t>
            </w:r>
          </w:p>
        </w:tc>
        <w:tc>
          <w:tcPr>
            <w:tcW w:w="709" w:type="dxa"/>
            <w:tcBorders>
              <w:top w:val="single" w:color="auto" w:sz="4" w:space="0"/>
              <w:left w:val="single" w:color="auto" w:sz="4" w:space="0"/>
              <w:bottom w:val="single" w:color="auto" w:sz="4" w:space="0"/>
              <w:right w:val="single" w:color="auto" w:sz="4" w:space="0"/>
            </w:tcBorders>
            <w:textDirection w:val="btLr"/>
          </w:tcPr>
          <w:p w:rsidRPr="00E260EC" w:rsidR="00DC6BBF" w:rsidP="001E41C1" w:rsidRDefault="00DC6BBF" w14:paraId="28DC472E" wp14:textId="77777777">
            <w:pPr>
              <w:ind w:left="113" w:right="113"/>
              <w:rPr>
                <w:rFonts w:ascii="Arial" w:hAnsi="Arial" w:cs="Arial"/>
                <w:sz w:val="20"/>
                <w:szCs w:val="20"/>
              </w:rPr>
            </w:pPr>
            <w:r w:rsidRPr="00E260EC">
              <w:rPr>
                <w:rFonts w:ascii="Arial" w:hAnsi="Arial" w:cs="Arial"/>
                <w:sz w:val="20"/>
                <w:szCs w:val="20"/>
              </w:rPr>
              <w:t>LS7001</w:t>
            </w:r>
          </w:p>
        </w:tc>
        <w:tc>
          <w:tcPr>
            <w:tcW w:w="709" w:type="dxa"/>
            <w:tcBorders>
              <w:top w:val="single" w:color="auto" w:sz="4" w:space="0"/>
              <w:left w:val="single" w:color="auto" w:sz="4" w:space="0"/>
              <w:bottom w:val="single" w:color="auto" w:sz="4" w:space="0"/>
              <w:right w:val="single" w:color="auto" w:sz="4" w:space="0"/>
            </w:tcBorders>
            <w:textDirection w:val="btLr"/>
          </w:tcPr>
          <w:p w:rsidRPr="00E260EC" w:rsidR="00DC6BBF" w:rsidP="00AE77DA" w:rsidRDefault="00DC6BBF" w14:paraId="2DE04B50" wp14:textId="77777777">
            <w:pPr>
              <w:ind w:left="113" w:right="113"/>
              <w:rPr>
                <w:rFonts w:ascii="Arial" w:hAnsi="Arial" w:cs="Arial"/>
                <w:sz w:val="20"/>
                <w:szCs w:val="20"/>
              </w:rPr>
            </w:pPr>
            <w:r w:rsidRPr="00E260EC">
              <w:rPr>
                <w:rFonts w:ascii="Arial" w:hAnsi="Arial" w:cs="Arial"/>
                <w:sz w:val="20"/>
                <w:szCs w:val="20"/>
              </w:rPr>
              <w:t>LS700</w:t>
            </w:r>
            <w:r>
              <w:rPr>
                <w:rFonts w:ascii="Arial" w:hAnsi="Arial" w:cs="Arial"/>
                <w:sz w:val="20"/>
                <w:szCs w:val="20"/>
              </w:rPr>
              <w:t>2</w:t>
            </w:r>
          </w:p>
        </w:tc>
        <w:tc>
          <w:tcPr>
            <w:tcW w:w="708" w:type="dxa"/>
            <w:tcBorders>
              <w:top w:val="single" w:color="auto" w:sz="4" w:space="0"/>
              <w:left w:val="single" w:color="auto" w:sz="4" w:space="0"/>
              <w:bottom w:val="single" w:color="auto" w:sz="4" w:space="0"/>
              <w:right w:val="single" w:color="auto" w:sz="4" w:space="0"/>
            </w:tcBorders>
            <w:textDirection w:val="btLr"/>
          </w:tcPr>
          <w:p w:rsidRPr="00E260EC" w:rsidR="00DC6BBF" w:rsidP="00AE77DA" w:rsidRDefault="00DC6BBF" w14:paraId="6C2DC0AE" wp14:textId="77777777">
            <w:pPr>
              <w:ind w:left="113" w:right="113"/>
              <w:rPr>
                <w:rFonts w:ascii="Arial" w:hAnsi="Arial" w:cs="Arial"/>
                <w:sz w:val="20"/>
                <w:szCs w:val="20"/>
              </w:rPr>
            </w:pPr>
            <w:r w:rsidRPr="00E260EC">
              <w:rPr>
                <w:rFonts w:ascii="Arial" w:hAnsi="Arial" w:cs="Arial"/>
                <w:sz w:val="20"/>
                <w:szCs w:val="20"/>
              </w:rPr>
              <w:t>LS70</w:t>
            </w:r>
            <w:r>
              <w:rPr>
                <w:rFonts w:ascii="Arial" w:hAnsi="Arial" w:cs="Arial"/>
                <w:sz w:val="20"/>
                <w:szCs w:val="20"/>
              </w:rPr>
              <w:t>10</w:t>
            </w:r>
          </w:p>
        </w:tc>
        <w:tc>
          <w:tcPr>
            <w:tcW w:w="709" w:type="dxa"/>
            <w:tcBorders>
              <w:top w:val="single" w:color="auto" w:sz="4" w:space="0"/>
              <w:left w:val="single" w:color="auto" w:sz="4" w:space="0"/>
              <w:bottom w:val="single" w:color="auto" w:sz="4" w:space="0"/>
              <w:right w:val="single" w:color="auto" w:sz="4" w:space="0"/>
            </w:tcBorders>
            <w:textDirection w:val="btLr"/>
          </w:tcPr>
          <w:p w:rsidRPr="00E260EC" w:rsidR="00DC6BBF" w:rsidP="00DC6BBF" w:rsidRDefault="00DC6BBF" w14:paraId="78406814" wp14:textId="77777777">
            <w:pPr>
              <w:ind w:left="113" w:right="113"/>
              <w:rPr>
                <w:rFonts w:ascii="Arial" w:hAnsi="Arial" w:cs="Arial"/>
                <w:sz w:val="20"/>
                <w:szCs w:val="20"/>
              </w:rPr>
            </w:pPr>
            <w:r>
              <w:rPr>
                <w:rFonts w:ascii="Arial" w:hAnsi="Arial" w:cs="Arial"/>
                <w:sz w:val="20"/>
                <w:szCs w:val="20"/>
              </w:rPr>
              <w:t>CI</w:t>
            </w:r>
            <w:r w:rsidRPr="00E260EC">
              <w:rPr>
                <w:rFonts w:ascii="Arial" w:hAnsi="Arial" w:cs="Arial"/>
                <w:sz w:val="20"/>
                <w:szCs w:val="20"/>
              </w:rPr>
              <w:t>7</w:t>
            </w:r>
            <w:r>
              <w:rPr>
                <w:rFonts w:ascii="Arial" w:hAnsi="Arial" w:cs="Arial"/>
                <w:sz w:val="20"/>
                <w:szCs w:val="20"/>
              </w:rPr>
              <w:t>600</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DC6BBF" w:rsidP="00217313" w:rsidRDefault="00DC6BBF" w14:paraId="34114E72" wp14:textId="77777777">
            <w:pPr>
              <w:ind w:left="113" w:right="113"/>
              <w:rPr>
                <w:rFonts w:ascii="Arial" w:hAnsi="Arial" w:cs="Arial"/>
                <w:sz w:val="20"/>
                <w:szCs w:val="20"/>
              </w:rPr>
            </w:pPr>
            <w:r w:rsidRPr="00E260EC">
              <w:rPr>
                <w:rFonts w:ascii="Arial" w:hAnsi="Arial" w:cs="Arial"/>
                <w:sz w:val="20"/>
                <w:szCs w:val="20"/>
              </w:rPr>
              <w:t>LS7003</w:t>
            </w:r>
          </w:p>
        </w:tc>
        <w:tc>
          <w:tcPr>
            <w:tcW w:w="850" w:type="dxa"/>
            <w:tcBorders>
              <w:top w:val="single" w:color="auto" w:sz="4" w:space="0"/>
              <w:left w:val="single" w:color="auto" w:sz="4" w:space="0"/>
              <w:bottom w:val="single" w:color="auto" w:sz="4" w:space="0"/>
              <w:right w:val="single" w:color="auto" w:sz="4" w:space="0"/>
            </w:tcBorders>
            <w:textDirection w:val="btLr"/>
          </w:tcPr>
          <w:p w:rsidRPr="00E260EC" w:rsidR="00DC6BBF" w:rsidP="00217313" w:rsidRDefault="00DC6BBF" w14:paraId="76C889EE" wp14:textId="77777777">
            <w:pPr>
              <w:ind w:left="113" w:right="113"/>
              <w:rPr>
                <w:rFonts w:ascii="Arial" w:hAnsi="Arial" w:cs="Arial"/>
                <w:sz w:val="20"/>
                <w:szCs w:val="20"/>
              </w:rPr>
            </w:pPr>
            <w:r w:rsidRPr="00E260EC">
              <w:rPr>
                <w:rFonts w:ascii="Arial" w:hAnsi="Arial" w:cs="Arial"/>
                <w:sz w:val="20"/>
                <w:szCs w:val="20"/>
              </w:rPr>
              <w:t>LS7004</w:t>
            </w:r>
          </w:p>
        </w:tc>
        <w:tc>
          <w:tcPr>
            <w:tcW w:w="992" w:type="dxa"/>
            <w:tcBorders>
              <w:top w:val="single" w:color="auto" w:sz="4" w:space="0"/>
              <w:left w:val="single" w:color="auto" w:sz="4" w:space="0"/>
              <w:bottom w:val="single" w:color="auto" w:sz="4" w:space="0"/>
              <w:right w:val="single" w:color="auto" w:sz="4" w:space="0"/>
            </w:tcBorders>
            <w:textDirection w:val="btLr"/>
          </w:tcPr>
          <w:p w:rsidRPr="00E260EC" w:rsidR="00DC6BBF" w:rsidP="00217313" w:rsidRDefault="00DC6BBF" w14:paraId="0925F2C7" wp14:textId="77777777">
            <w:pPr>
              <w:ind w:left="113" w:right="113"/>
              <w:rPr>
                <w:rFonts w:ascii="Arial" w:hAnsi="Arial" w:cs="Arial"/>
                <w:sz w:val="20"/>
                <w:szCs w:val="20"/>
              </w:rPr>
            </w:pPr>
            <w:r w:rsidRPr="00E260EC">
              <w:rPr>
                <w:rFonts w:ascii="Arial" w:hAnsi="Arial" w:cs="Arial"/>
                <w:sz w:val="20"/>
                <w:szCs w:val="20"/>
              </w:rPr>
              <w:t>LS7005</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DC6BBF" w:rsidP="00217313" w:rsidRDefault="00DC6BBF" w14:paraId="6CE056A7" wp14:textId="77777777">
            <w:pPr>
              <w:ind w:left="113" w:right="113"/>
              <w:rPr>
                <w:rFonts w:ascii="Arial" w:hAnsi="Arial" w:cs="Arial"/>
                <w:sz w:val="20"/>
                <w:szCs w:val="20"/>
              </w:rPr>
            </w:pPr>
            <w:r w:rsidRPr="00E260EC">
              <w:rPr>
                <w:rFonts w:ascii="Arial" w:hAnsi="Arial" w:cs="Arial"/>
                <w:sz w:val="20"/>
                <w:szCs w:val="20"/>
              </w:rPr>
              <w:t>LS7006</w:t>
            </w:r>
          </w:p>
        </w:tc>
      </w:tr>
      <w:tr xmlns:wp14="http://schemas.microsoft.com/office/word/2010/wordml" w:rsidRPr="00E260EC" w:rsidR="004D7C3B" w:rsidTr="004D7C3B" w14:paraId="7D879216" wp14:textId="77777777">
        <w:tc>
          <w:tcPr>
            <w:tcW w:w="2125" w:type="dxa"/>
            <w:vMerge w:val="restart"/>
            <w:tcBorders>
              <w:top w:val="single" w:color="auto" w:sz="4" w:space="0"/>
              <w:left w:val="single" w:color="auto" w:sz="4" w:space="0"/>
              <w:right w:val="single" w:color="auto" w:sz="4" w:space="0"/>
            </w:tcBorders>
          </w:tcPr>
          <w:p w:rsidRPr="00E260EC" w:rsidR="004D7C3B" w:rsidP="001E41C1" w:rsidRDefault="004D7C3B" w14:paraId="1352ABF7" wp14:textId="77777777">
            <w:pPr>
              <w:rPr>
                <w:rFonts w:ascii="Arial" w:hAnsi="Arial" w:cs="Arial"/>
                <w:b/>
              </w:rPr>
            </w:pPr>
            <w:r w:rsidRPr="00E260EC">
              <w:rPr>
                <w:rFonts w:ascii="Arial" w:hAnsi="Arial" w:cs="Arial"/>
                <w:b/>
              </w:rPr>
              <w:t>Knowledge &amp; Understanding</w:t>
            </w: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5B21773B" wp14:textId="77777777">
            <w:pPr>
              <w:rPr>
                <w:rFonts w:ascii="Arial" w:hAnsi="Arial" w:cs="Arial"/>
                <w:sz w:val="20"/>
                <w:szCs w:val="20"/>
              </w:rPr>
            </w:pPr>
            <w:r w:rsidRPr="004D7C3B">
              <w:rPr>
                <w:rFonts w:ascii="Arial" w:hAnsi="Arial" w:cs="Arial"/>
                <w:sz w:val="20"/>
                <w:szCs w:val="20"/>
              </w:rPr>
              <w:t>A1</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4ECAB5D"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ADAA038"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B97C132"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97E50C6"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5F7728C"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53A6ABD"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747DEDE"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3EEAD3E"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5594E7C8" wp14:textId="77777777">
        <w:tc>
          <w:tcPr>
            <w:tcW w:w="2125" w:type="dxa"/>
            <w:vMerge/>
            <w:tcBorders>
              <w:left w:val="single" w:color="auto" w:sz="4" w:space="0"/>
              <w:right w:val="single" w:color="auto" w:sz="4" w:space="0"/>
            </w:tcBorders>
          </w:tcPr>
          <w:p w:rsidRPr="00E260EC" w:rsidR="004D7C3B" w:rsidP="001E41C1" w:rsidRDefault="004D7C3B" w14:paraId="7B04FA47"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5D344AF3" wp14:textId="77777777">
            <w:pPr>
              <w:rPr>
                <w:rFonts w:ascii="Arial" w:hAnsi="Arial" w:cs="Arial"/>
                <w:sz w:val="20"/>
                <w:szCs w:val="20"/>
              </w:rPr>
            </w:pPr>
            <w:r w:rsidRPr="004D7C3B">
              <w:rPr>
                <w:rFonts w:ascii="Arial" w:hAnsi="Arial" w:cs="Arial"/>
                <w:sz w:val="20"/>
                <w:szCs w:val="20"/>
              </w:rPr>
              <w:t>A2</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635C2C5"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05CA278"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184A8C0"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68C698B"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50A5AC7"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0E06D18"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F52EF77"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D7F0F36"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105C0121" wp14:textId="77777777">
        <w:tc>
          <w:tcPr>
            <w:tcW w:w="2125" w:type="dxa"/>
            <w:vMerge/>
            <w:tcBorders>
              <w:left w:val="single" w:color="auto" w:sz="4" w:space="0"/>
              <w:right w:val="single" w:color="auto" w:sz="4" w:space="0"/>
            </w:tcBorders>
          </w:tcPr>
          <w:p w:rsidRPr="00E260EC" w:rsidR="004D7C3B" w:rsidP="001E41C1" w:rsidRDefault="004D7C3B" w14:paraId="1A939487"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291218DA" wp14:textId="77777777">
            <w:pPr>
              <w:rPr>
                <w:rFonts w:ascii="Arial" w:hAnsi="Arial" w:cs="Arial"/>
                <w:sz w:val="20"/>
                <w:szCs w:val="20"/>
              </w:rPr>
            </w:pPr>
            <w:r w:rsidRPr="004D7C3B">
              <w:rPr>
                <w:rFonts w:ascii="Arial" w:hAnsi="Arial" w:cs="Arial"/>
                <w:sz w:val="20"/>
                <w:szCs w:val="20"/>
              </w:rPr>
              <w:t>A3</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AA258D8"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4155EE0"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FFBD3EC"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0DCCCAD"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BD24B95"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9EABA4F"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5B2ADD7"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881C064"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2F7C7F3F" wp14:textId="77777777">
        <w:tc>
          <w:tcPr>
            <w:tcW w:w="2125" w:type="dxa"/>
            <w:vMerge/>
            <w:tcBorders>
              <w:left w:val="single" w:color="auto" w:sz="4" w:space="0"/>
              <w:right w:val="single" w:color="auto" w:sz="4" w:space="0"/>
            </w:tcBorders>
          </w:tcPr>
          <w:p w:rsidRPr="00E260EC" w:rsidR="004D7C3B" w:rsidP="001E41C1" w:rsidRDefault="004D7C3B" w14:paraId="36AF6883"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665ADED0" wp14:textId="77777777">
            <w:pPr>
              <w:rPr>
                <w:rFonts w:ascii="Arial" w:hAnsi="Arial" w:cs="Arial"/>
                <w:sz w:val="20"/>
                <w:szCs w:val="20"/>
              </w:rPr>
            </w:pPr>
            <w:r w:rsidRPr="004D7C3B">
              <w:rPr>
                <w:rFonts w:ascii="Arial" w:hAnsi="Arial" w:cs="Arial"/>
                <w:sz w:val="20"/>
                <w:szCs w:val="20"/>
              </w:rPr>
              <w:t>A4</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59FFA59"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4C529ED"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C0157D6"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691E7B2"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26770CE"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CBEED82"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E36661F"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C50EF90"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393EBB80" wp14:textId="77777777">
        <w:tc>
          <w:tcPr>
            <w:tcW w:w="2125" w:type="dxa"/>
            <w:vMerge/>
            <w:tcBorders>
              <w:left w:val="single" w:color="auto" w:sz="4" w:space="0"/>
              <w:right w:val="single" w:color="auto" w:sz="4" w:space="0"/>
            </w:tcBorders>
          </w:tcPr>
          <w:p w:rsidRPr="00E260EC" w:rsidR="004D7C3B" w:rsidP="001E41C1" w:rsidRDefault="004D7C3B" w14:paraId="38645DC7"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4E98EA77" wp14:textId="77777777">
            <w:pPr>
              <w:rPr>
                <w:rFonts w:ascii="Arial" w:hAnsi="Arial" w:cs="Arial"/>
                <w:sz w:val="20"/>
                <w:szCs w:val="20"/>
              </w:rPr>
            </w:pPr>
            <w:r w:rsidRPr="004D7C3B">
              <w:rPr>
                <w:rFonts w:ascii="Arial" w:hAnsi="Arial" w:cs="Arial"/>
                <w:sz w:val="20"/>
                <w:szCs w:val="20"/>
              </w:rPr>
              <w:t>A5</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3DA0430"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32692EA" wp14:textId="77777777">
            <w:pPr>
              <w:rPr>
                <w:rFonts w:ascii="Arial" w:hAnsi="Arial" w:cs="Arial"/>
                <w:color w:val="000000"/>
                <w:sz w:val="20"/>
                <w:szCs w:val="20"/>
              </w:rPr>
            </w:pPr>
            <w:r w:rsidRPr="004D7C3B">
              <w:rPr>
                <w:rFonts w:ascii="Arial" w:hAnsi="Arial" w:cs="Arial"/>
                <w:color w:val="000000"/>
                <w:sz w:val="20"/>
                <w:szCs w:val="20"/>
              </w:rPr>
              <w:t>F</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35E58C4"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83F0373"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F8DA562"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1FA937E"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3F8A71B"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3268A81"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78E0B210" wp14:textId="77777777">
        <w:tc>
          <w:tcPr>
            <w:tcW w:w="2125" w:type="dxa"/>
            <w:vMerge/>
            <w:tcBorders>
              <w:left w:val="single" w:color="auto" w:sz="4" w:space="0"/>
              <w:right w:val="single" w:color="auto" w:sz="4" w:space="0"/>
            </w:tcBorders>
          </w:tcPr>
          <w:p w:rsidRPr="00E260EC" w:rsidR="004D7C3B" w:rsidP="001E41C1" w:rsidRDefault="004D7C3B" w14:paraId="62EBF9A1"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32C476D8" wp14:textId="77777777">
            <w:pPr>
              <w:rPr>
                <w:rFonts w:ascii="Arial" w:hAnsi="Arial" w:cs="Arial"/>
                <w:sz w:val="20"/>
                <w:szCs w:val="20"/>
              </w:rPr>
            </w:pPr>
            <w:r w:rsidRPr="004D7C3B">
              <w:rPr>
                <w:rFonts w:ascii="Arial" w:hAnsi="Arial" w:cs="Arial"/>
                <w:sz w:val="20"/>
                <w:szCs w:val="20"/>
              </w:rPr>
              <w:t>A6</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C6C2CD5"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9B6AE8F"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09E88E4"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08C98E9"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79F8E76"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EF52469"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CF926D3"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25CB03D"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13505623" wp14:textId="77777777">
        <w:tc>
          <w:tcPr>
            <w:tcW w:w="2125" w:type="dxa"/>
            <w:vMerge/>
            <w:tcBorders>
              <w:left w:val="single" w:color="auto" w:sz="4" w:space="0"/>
              <w:right w:val="single" w:color="auto" w:sz="4" w:space="0"/>
            </w:tcBorders>
          </w:tcPr>
          <w:p w:rsidRPr="00E260EC" w:rsidR="004D7C3B" w:rsidP="001E41C1" w:rsidRDefault="004D7C3B" w14:paraId="7818863E"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01EA2606" wp14:textId="77777777">
            <w:pPr>
              <w:rPr>
                <w:rFonts w:ascii="Arial" w:hAnsi="Arial" w:cs="Arial"/>
                <w:sz w:val="20"/>
                <w:szCs w:val="20"/>
              </w:rPr>
            </w:pPr>
            <w:r w:rsidRPr="004D7C3B">
              <w:rPr>
                <w:rFonts w:ascii="Arial" w:hAnsi="Arial" w:cs="Arial"/>
                <w:sz w:val="20"/>
                <w:szCs w:val="20"/>
              </w:rPr>
              <w:t>A7</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4F69B9A"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F07D11E"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92F72A2"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3390780"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27DBEF0"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70F9AF4"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E19CA60"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97A03B0"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199128B6" wp14:textId="77777777">
        <w:tc>
          <w:tcPr>
            <w:tcW w:w="2125" w:type="dxa"/>
            <w:vMerge/>
            <w:tcBorders>
              <w:left w:val="single" w:color="auto" w:sz="4" w:space="0"/>
              <w:right w:val="single" w:color="auto" w:sz="4" w:space="0"/>
            </w:tcBorders>
          </w:tcPr>
          <w:p w:rsidRPr="00E260EC" w:rsidR="004D7C3B" w:rsidP="001E41C1" w:rsidRDefault="004D7C3B" w14:paraId="41508A3C"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5BF5C5CF" wp14:textId="77777777">
            <w:pPr>
              <w:rPr>
                <w:rFonts w:ascii="Arial" w:hAnsi="Arial" w:cs="Arial"/>
                <w:sz w:val="20"/>
                <w:szCs w:val="20"/>
              </w:rPr>
            </w:pPr>
            <w:r w:rsidRPr="004D7C3B">
              <w:rPr>
                <w:rFonts w:ascii="Arial" w:hAnsi="Arial" w:cs="Arial"/>
                <w:sz w:val="20"/>
                <w:szCs w:val="20"/>
              </w:rPr>
              <w:t>A8</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97628B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BEC0FE4" wp14:textId="77777777">
            <w:pPr>
              <w:rPr>
                <w:rFonts w:ascii="Arial" w:hAnsi="Arial" w:cs="Arial"/>
                <w:color w:val="000000"/>
                <w:sz w:val="20"/>
                <w:szCs w:val="20"/>
              </w:rPr>
            </w:pPr>
            <w:r w:rsidRPr="004D7C3B">
              <w:rPr>
                <w:rFonts w:ascii="Arial" w:hAnsi="Arial" w:cs="Arial"/>
                <w:color w:val="000000"/>
                <w:sz w:val="20"/>
                <w:szCs w:val="20"/>
              </w:rPr>
              <w:t>F</w:t>
            </w: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A087F9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C62652C"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84B32AB"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B0A9BD5"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185519E" wp14:textId="77777777">
            <w:pPr>
              <w:rPr>
                <w:rFonts w:ascii="Arial" w:hAnsi="Arial" w:cs="Arial"/>
                <w:color w:val="000000"/>
                <w:sz w:val="20"/>
                <w:szCs w:val="20"/>
              </w:rPr>
            </w:pPr>
            <w:r w:rsidRPr="004D7C3B">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E9502FD"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3B71B1B4" wp14:textId="77777777">
        <w:tc>
          <w:tcPr>
            <w:tcW w:w="2125" w:type="dxa"/>
            <w:vMerge/>
            <w:tcBorders>
              <w:left w:val="single" w:color="auto" w:sz="4" w:space="0"/>
              <w:right w:val="single" w:color="auto" w:sz="4" w:space="0"/>
            </w:tcBorders>
          </w:tcPr>
          <w:p w:rsidRPr="00E260EC" w:rsidR="004D7C3B" w:rsidP="001E41C1" w:rsidRDefault="004D7C3B" w14:paraId="43D6B1D6"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55ECC533" wp14:textId="77777777">
            <w:pPr>
              <w:rPr>
                <w:rFonts w:ascii="Arial" w:hAnsi="Arial" w:cs="Arial"/>
                <w:sz w:val="20"/>
                <w:szCs w:val="20"/>
              </w:rPr>
            </w:pPr>
            <w:r w:rsidRPr="004D7C3B">
              <w:rPr>
                <w:rFonts w:ascii="Arial" w:hAnsi="Arial" w:cs="Arial"/>
                <w:sz w:val="20"/>
                <w:szCs w:val="20"/>
              </w:rPr>
              <w:t>A9</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EDF2EC7"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7DBC151"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C6227A7"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DA1AA01"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A70BFFB"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3B3F652"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ED6266F" wp14:textId="77777777">
            <w:pPr>
              <w:rPr>
                <w:rFonts w:ascii="Arial" w:hAnsi="Arial" w:cs="Arial"/>
                <w:color w:val="000000"/>
                <w:sz w:val="20"/>
                <w:szCs w:val="20"/>
              </w:rPr>
            </w:pPr>
            <w:r w:rsidRPr="004D7C3B">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E204EA3"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4D7C3B" w:rsidTr="004D7C3B" w14:paraId="462A7F21" wp14:textId="77777777">
        <w:tc>
          <w:tcPr>
            <w:tcW w:w="2125" w:type="dxa"/>
            <w:vMerge/>
            <w:tcBorders>
              <w:left w:val="single" w:color="auto" w:sz="4" w:space="0"/>
              <w:right w:val="single" w:color="auto" w:sz="4" w:space="0"/>
            </w:tcBorders>
          </w:tcPr>
          <w:p w:rsidRPr="00E260EC" w:rsidR="004D7C3B" w:rsidP="001E41C1" w:rsidRDefault="004D7C3B" w14:paraId="6F8BD81B"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2837137F" wp14:textId="77777777">
            <w:pPr>
              <w:rPr>
                <w:rFonts w:ascii="Arial" w:hAnsi="Arial" w:cs="Arial"/>
                <w:sz w:val="20"/>
                <w:szCs w:val="20"/>
              </w:rPr>
            </w:pPr>
            <w:r w:rsidRPr="004D7C3B">
              <w:rPr>
                <w:rFonts w:ascii="Arial" w:hAnsi="Arial" w:cs="Arial"/>
                <w:sz w:val="20"/>
                <w:szCs w:val="20"/>
              </w:rPr>
              <w:t>A10</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39FB63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613E9C1"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A3BA5D9"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037B8A3"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87C6DE0"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B2F9378"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8E6DD4E"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D3BEE8F" wp14:textId="77777777">
            <w:pPr>
              <w:rPr>
                <w:rFonts w:ascii="Arial" w:hAnsi="Arial" w:cs="Arial"/>
                <w:sz w:val="20"/>
                <w:szCs w:val="20"/>
              </w:rPr>
            </w:pPr>
          </w:p>
        </w:tc>
      </w:tr>
      <w:tr xmlns:wp14="http://schemas.microsoft.com/office/word/2010/wordml" w:rsidRPr="00E260EC" w:rsidR="004D7C3B" w:rsidTr="004D7C3B" w14:paraId="64E0C0F8" wp14:textId="77777777">
        <w:tc>
          <w:tcPr>
            <w:tcW w:w="2125" w:type="dxa"/>
            <w:vMerge/>
            <w:tcBorders>
              <w:left w:val="single" w:color="auto" w:sz="4" w:space="0"/>
              <w:right w:val="single" w:color="auto" w:sz="4" w:space="0"/>
            </w:tcBorders>
          </w:tcPr>
          <w:p w:rsidRPr="00E260EC" w:rsidR="004D7C3B" w:rsidP="001E41C1" w:rsidRDefault="004D7C3B" w14:paraId="3B88899E"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21A74ACE" wp14:textId="77777777">
            <w:pPr>
              <w:rPr>
                <w:rFonts w:ascii="Arial" w:hAnsi="Arial" w:cs="Arial"/>
                <w:sz w:val="20"/>
                <w:szCs w:val="20"/>
              </w:rPr>
            </w:pPr>
            <w:r w:rsidRPr="004D7C3B">
              <w:rPr>
                <w:rFonts w:ascii="Arial" w:hAnsi="Arial" w:cs="Arial"/>
                <w:sz w:val="20"/>
                <w:szCs w:val="20"/>
              </w:rPr>
              <w:t>A11</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EE91F1B"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9E2BB2B"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8EE8AFE"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57C0D796"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4045A8B"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F4B2A6E"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66DDAA3" wp14:textId="77777777">
            <w:pPr>
              <w:rPr>
                <w:rFonts w:ascii="Arial" w:hAnsi="Arial" w:cs="Arial"/>
                <w:color w:val="000000"/>
                <w:sz w:val="20"/>
                <w:szCs w:val="20"/>
              </w:rPr>
            </w:pPr>
            <w:r w:rsidRPr="004D7C3B">
              <w:rPr>
                <w:rFonts w:ascii="Arial" w:hAnsi="Arial" w:cs="Arial"/>
                <w:color w:val="000000"/>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3371C2B" wp14:textId="77777777">
            <w:pPr>
              <w:rPr>
                <w:rFonts w:ascii="Arial" w:hAnsi="Arial" w:cs="Arial"/>
                <w:sz w:val="20"/>
                <w:szCs w:val="20"/>
              </w:rPr>
            </w:pPr>
            <w:r w:rsidRPr="004D7C3B">
              <w:rPr>
                <w:rFonts w:ascii="Arial" w:hAnsi="Arial" w:cs="Arial"/>
                <w:sz w:val="20"/>
                <w:szCs w:val="20"/>
              </w:rPr>
              <w:t>F</w:t>
            </w:r>
          </w:p>
        </w:tc>
      </w:tr>
      <w:tr xmlns:wp14="http://schemas.microsoft.com/office/word/2010/wordml" w:rsidRPr="00E260EC" w:rsidR="004D7C3B" w:rsidTr="004D7C3B" w14:paraId="4ECA7B61" wp14:textId="77777777">
        <w:tc>
          <w:tcPr>
            <w:tcW w:w="2125" w:type="dxa"/>
            <w:vMerge/>
            <w:tcBorders>
              <w:left w:val="single" w:color="auto" w:sz="4" w:space="0"/>
              <w:right w:val="single" w:color="auto" w:sz="4" w:space="0"/>
            </w:tcBorders>
          </w:tcPr>
          <w:p w:rsidRPr="00E260EC" w:rsidR="004D7C3B" w:rsidP="001E41C1" w:rsidRDefault="004D7C3B" w14:paraId="0D142F6F"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76D60CB3" wp14:textId="77777777">
            <w:pPr>
              <w:rPr>
                <w:rFonts w:ascii="Arial" w:hAnsi="Arial" w:cs="Arial"/>
                <w:sz w:val="20"/>
                <w:szCs w:val="20"/>
              </w:rPr>
            </w:pPr>
            <w:r w:rsidRPr="004D7C3B">
              <w:rPr>
                <w:rFonts w:ascii="Arial" w:hAnsi="Arial" w:cs="Arial"/>
                <w:sz w:val="20"/>
                <w:szCs w:val="20"/>
              </w:rPr>
              <w:t>A12</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475AD14"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120C4E94"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2AFC42D"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ABDC475"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71CA723"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5FBE423"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E861224" wp14:textId="77777777">
            <w:pPr>
              <w:rPr>
                <w:rFonts w:ascii="Arial" w:hAnsi="Arial" w:cs="Arial"/>
                <w:color w:val="000000"/>
                <w:sz w:val="20"/>
                <w:szCs w:val="20"/>
              </w:rPr>
            </w:pPr>
            <w:r w:rsidRPr="004D7C3B">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D3F0BEC" wp14:textId="77777777">
            <w:pPr>
              <w:rPr>
                <w:rFonts w:ascii="Arial" w:hAnsi="Arial" w:cs="Arial"/>
                <w:sz w:val="20"/>
                <w:szCs w:val="20"/>
              </w:rPr>
            </w:pPr>
          </w:p>
        </w:tc>
      </w:tr>
      <w:tr xmlns:wp14="http://schemas.microsoft.com/office/word/2010/wordml" w:rsidRPr="00E260EC" w:rsidR="004D7C3B" w:rsidTr="004D7C3B" w14:paraId="2FC00090" wp14:textId="77777777">
        <w:tc>
          <w:tcPr>
            <w:tcW w:w="2125" w:type="dxa"/>
            <w:vMerge/>
            <w:tcBorders>
              <w:left w:val="single" w:color="auto" w:sz="4" w:space="0"/>
              <w:bottom w:val="single" w:color="auto" w:sz="4" w:space="0"/>
              <w:right w:val="single" w:color="auto" w:sz="4" w:space="0"/>
            </w:tcBorders>
          </w:tcPr>
          <w:p w:rsidRPr="00E260EC" w:rsidR="004D7C3B" w:rsidP="001E41C1" w:rsidRDefault="004D7C3B" w14:paraId="75CF4315"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4D7C3B" w:rsidP="001E41C1" w:rsidRDefault="004D7C3B" w14:paraId="194814C7" wp14:textId="77777777">
            <w:pPr>
              <w:rPr>
                <w:rFonts w:ascii="Arial" w:hAnsi="Arial" w:cs="Arial"/>
                <w:sz w:val="20"/>
                <w:szCs w:val="20"/>
              </w:rPr>
            </w:pPr>
            <w:r w:rsidRPr="004D7C3B">
              <w:rPr>
                <w:rFonts w:ascii="Arial" w:hAnsi="Arial" w:cs="Arial"/>
                <w:sz w:val="20"/>
                <w:szCs w:val="20"/>
              </w:rPr>
              <w:t>A13</w:t>
            </w: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CB648E9"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0C178E9E"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C0395D3"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7276FE0E"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3254BC2F"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651E9592"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269E314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4D7C3B" w:rsidP="00217313" w:rsidRDefault="004D7C3B" w14:paraId="47341341" wp14:textId="77777777">
            <w:pPr>
              <w:rPr>
                <w:rFonts w:ascii="Arial" w:hAnsi="Arial" w:cs="Arial"/>
                <w:sz w:val="20"/>
                <w:szCs w:val="20"/>
              </w:rPr>
            </w:pPr>
          </w:p>
        </w:tc>
      </w:tr>
      <w:tr xmlns:wp14="http://schemas.microsoft.com/office/word/2010/wordml" w:rsidRPr="00E260EC" w:rsidR="006E2B8D" w:rsidTr="00217313" w14:paraId="3DBE27EC" wp14:textId="77777777">
        <w:tc>
          <w:tcPr>
            <w:tcW w:w="2125" w:type="dxa"/>
            <w:vMerge w:val="restart"/>
            <w:tcBorders>
              <w:top w:val="single" w:color="auto" w:sz="4" w:space="0"/>
              <w:left w:val="single" w:color="auto" w:sz="4" w:space="0"/>
              <w:right w:val="single" w:color="auto" w:sz="4" w:space="0"/>
            </w:tcBorders>
          </w:tcPr>
          <w:p w:rsidRPr="00E260EC" w:rsidR="006E2B8D" w:rsidP="001E41C1" w:rsidRDefault="006E2B8D" w14:paraId="3DBCA580" wp14:textId="77777777">
            <w:pPr>
              <w:rPr>
                <w:rFonts w:ascii="Arial" w:hAnsi="Arial" w:cs="Arial"/>
                <w:b/>
              </w:rPr>
            </w:pPr>
            <w:r w:rsidRPr="00E260EC">
              <w:rPr>
                <w:rFonts w:ascii="Arial" w:hAnsi="Arial" w:cs="Arial"/>
                <w:b/>
              </w:rPr>
              <w:t>Intellectual Skills</w:t>
            </w:r>
          </w:p>
          <w:p w:rsidRPr="00E260EC" w:rsidR="006E2B8D" w:rsidP="00217313" w:rsidRDefault="006E2B8D" w14:paraId="42EF2083"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018049F" wp14:textId="77777777">
            <w:pPr>
              <w:rPr>
                <w:rFonts w:ascii="Arial" w:hAnsi="Arial" w:cs="Arial"/>
                <w:sz w:val="20"/>
                <w:szCs w:val="20"/>
              </w:rPr>
            </w:pPr>
            <w:r w:rsidRPr="004D7C3B">
              <w:rPr>
                <w:rFonts w:ascii="Arial" w:hAnsi="Arial" w:cs="Arial"/>
                <w:sz w:val="20"/>
                <w:szCs w:val="20"/>
              </w:rPr>
              <w:t>B1</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A802861"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8D6D84F"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451242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5D9F636"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B8CED25"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8D5D580"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DB26BBD"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80C92EA"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452B65AE" wp14:textId="77777777">
        <w:tc>
          <w:tcPr>
            <w:tcW w:w="2125" w:type="dxa"/>
            <w:vMerge/>
            <w:tcBorders>
              <w:left w:val="single" w:color="auto" w:sz="4" w:space="0"/>
              <w:right w:val="single" w:color="auto" w:sz="4" w:space="0"/>
            </w:tcBorders>
          </w:tcPr>
          <w:p w:rsidRPr="00E260EC" w:rsidR="006E2B8D" w:rsidP="00217313" w:rsidRDefault="006E2B8D" w14:paraId="7B40C951"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3D8E023" wp14:textId="77777777">
            <w:pPr>
              <w:rPr>
                <w:rFonts w:ascii="Arial" w:hAnsi="Arial" w:cs="Arial"/>
                <w:sz w:val="20"/>
                <w:szCs w:val="20"/>
              </w:rPr>
            </w:pPr>
            <w:r w:rsidRPr="004D7C3B">
              <w:rPr>
                <w:rFonts w:ascii="Arial" w:hAnsi="Arial" w:cs="Arial"/>
                <w:sz w:val="20"/>
                <w:szCs w:val="20"/>
              </w:rPr>
              <w:t>B2</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E738B56"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0A9BE15"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6DFF37F"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A3CB1EE"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9C9EE21"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BC4D920"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B96E1A7"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174C051"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4DA23CC2" wp14:textId="77777777">
        <w:tc>
          <w:tcPr>
            <w:tcW w:w="2125" w:type="dxa"/>
            <w:vMerge/>
            <w:tcBorders>
              <w:left w:val="single" w:color="auto" w:sz="4" w:space="0"/>
              <w:right w:val="single" w:color="auto" w:sz="4" w:space="0"/>
            </w:tcBorders>
          </w:tcPr>
          <w:p w:rsidRPr="00E260EC" w:rsidR="006E2B8D" w:rsidP="00217313" w:rsidRDefault="006E2B8D" w14:paraId="4B4D7232"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F290E03" wp14:textId="77777777">
            <w:pPr>
              <w:rPr>
                <w:rFonts w:ascii="Arial" w:hAnsi="Arial" w:cs="Arial"/>
                <w:sz w:val="20"/>
                <w:szCs w:val="20"/>
              </w:rPr>
            </w:pPr>
            <w:r w:rsidRPr="004D7C3B">
              <w:rPr>
                <w:rFonts w:ascii="Arial" w:hAnsi="Arial" w:cs="Arial"/>
                <w:sz w:val="20"/>
                <w:szCs w:val="20"/>
              </w:rPr>
              <w:t>B3</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093CA67"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D52C2C2"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D5715BB"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B32E9C9"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E62620B"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39DB40E"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40FE503"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BB025CF"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1E9583E2" wp14:textId="77777777">
        <w:tc>
          <w:tcPr>
            <w:tcW w:w="2125" w:type="dxa"/>
            <w:vMerge/>
            <w:tcBorders>
              <w:left w:val="single" w:color="auto" w:sz="4" w:space="0"/>
              <w:right w:val="single" w:color="auto" w:sz="4" w:space="0"/>
            </w:tcBorders>
          </w:tcPr>
          <w:p w:rsidRPr="00E260EC" w:rsidR="006E2B8D" w:rsidP="00217313" w:rsidRDefault="006E2B8D" w14:paraId="2503B197"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984957B" wp14:textId="77777777">
            <w:pPr>
              <w:rPr>
                <w:rFonts w:ascii="Arial" w:hAnsi="Arial" w:cs="Arial"/>
                <w:sz w:val="20"/>
                <w:szCs w:val="20"/>
              </w:rPr>
            </w:pPr>
            <w:r w:rsidRPr="004D7C3B">
              <w:rPr>
                <w:rFonts w:ascii="Arial" w:hAnsi="Arial" w:cs="Arial"/>
                <w:sz w:val="20"/>
                <w:szCs w:val="20"/>
              </w:rPr>
              <w:t>B4</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FBBCAC1"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A479010"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01C99CD"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8288749"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FE3D610"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7A8FD30"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189A7D9"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2A04A3D"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533787A4" wp14:textId="77777777">
        <w:tc>
          <w:tcPr>
            <w:tcW w:w="2125" w:type="dxa"/>
            <w:vMerge/>
            <w:tcBorders>
              <w:left w:val="single" w:color="auto" w:sz="4" w:space="0"/>
              <w:right w:val="single" w:color="auto" w:sz="4" w:space="0"/>
            </w:tcBorders>
          </w:tcPr>
          <w:p w:rsidRPr="00E260EC" w:rsidR="006E2B8D" w:rsidP="00217313" w:rsidRDefault="006E2B8D" w14:paraId="20BD9A1A"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227B9C5" wp14:textId="77777777">
            <w:pPr>
              <w:rPr>
                <w:rFonts w:ascii="Arial" w:hAnsi="Arial" w:cs="Arial"/>
                <w:sz w:val="20"/>
                <w:szCs w:val="20"/>
              </w:rPr>
            </w:pPr>
            <w:r w:rsidRPr="004D7C3B">
              <w:rPr>
                <w:rFonts w:ascii="Arial" w:hAnsi="Arial" w:cs="Arial"/>
                <w:sz w:val="20"/>
                <w:szCs w:val="20"/>
              </w:rPr>
              <w:t>B5</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298D04D"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AC586D0"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B5BEBB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C136CF1"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BAFB2B3"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6C6DA9F"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3DC2524"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BABCA05" wp14:textId="77777777">
            <w:pPr>
              <w:rPr>
                <w:rFonts w:ascii="Arial" w:hAnsi="Arial" w:cs="Arial"/>
                <w:sz w:val="20"/>
                <w:szCs w:val="20"/>
              </w:rPr>
            </w:pPr>
            <w:r w:rsidRPr="004D7C3B">
              <w:rPr>
                <w:rFonts w:ascii="Arial" w:hAnsi="Arial" w:cs="Arial"/>
                <w:sz w:val="20"/>
                <w:szCs w:val="20"/>
              </w:rPr>
              <w:t>F</w:t>
            </w:r>
          </w:p>
        </w:tc>
      </w:tr>
      <w:tr xmlns:wp14="http://schemas.microsoft.com/office/word/2010/wordml" w:rsidRPr="00E260EC" w:rsidR="006E2B8D" w:rsidTr="00217313" w14:paraId="73BD4AD7" wp14:textId="77777777">
        <w:trPr>
          <w:trHeight w:val="233"/>
        </w:trPr>
        <w:tc>
          <w:tcPr>
            <w:tcW w:w="2125" w:type="dxa"/>
            <w:vMerge/>
            <w:tcBorders>
              <w:left w:val="single" w:color="auto" w:sz="4" w:space="0"/>
              <w:right w:val="single" w:color="auto" w:sz="4" w:space="0"/>
            </w:tcBorders>
          </w:tcPr>
          <w:p w:rsidRPr="00E260EC" w:rsidR="006E2B8D" w:rsidP="00217313" w:rsidRDefault="006E2B8D" w14:paraId="0A392C6A"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CBE0455" wp14:textId="77777777">
            <w:pPr>
              <w:rPr>
                <w:rFonts w:ascii="Arial" w:hAnsi="Arial" w:cs="Arial"/>
                <w:sz w:val="20"/>
                <w:szCs w:val="20"/>
              </w:rPr>
            </w:pPr>
            <w:r w:rsidRPr="004D7C3B">
              <w:rPr>
                <w:rFonts w:ascii="Arial" w:hAnsi="Arial" w:cs="Arial"/>
                <w:sz w:val="20"/>
                <w:szCs w:val="20"/>
              </w:rPr>
              <w:t>B6</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D54AC25"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AE07446" wp14:textId="77777777">
            <w:pPr>
              <w:rPr>
                <w:rFonts w:ascii="Arial" w:hAnsi="Arial" w:cs="Arial"/>
                <w:color w:val="000000"/>
                <w:sz w:val="20"/>
                <w:szCs w:val="20"/>
              </w:rPr>
            </w:pPr>
            <w:r w:rsidRPr="004D7C3B">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F26DB10"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90583F9"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D1A0BC9"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8478C41" wp14:textId="77777777">
            <w:pPr>
              <w:rPr>
                <w:rFonts w:ascii="Arial" w:hAnsi="Arial" w:cs="Arial"/>
                <w:sz w:val="20"/>
                <w:szCs w:val="20"/>
              </w:rPr>
            </w:pPr>
            <w:r w:rsidRPr="004D7C3B">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6ACC1A7"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9BD256F"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31404F39" wp14:textId="77777777">
        <w:tc>
          <w:tcPr>
            <w:tcW w:w="2125" w:type="dxa"/>
            <w:vMerge/>
            <w:tcBorders>
              <w:left w:val="single" w:color="auto" w:sz="4" w:space="0"/>
              <w:right w:val="single" w:color="auto" w:sz="4" w:space="0"/>
            </w:tcBorders>
          </w:tcPr>
          <w:p w:rsidRPr="00E260EC" w:rsidR="006E2B8D" w:rsidP="00217313" w:rsidRDefault="006E2B8D" w14:paraId="68F21D90"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BEC4BC3" wp14:textId="77777777">
            <w:pPr>
              <w:rPr>
                <w:rFonts w:ascii="Arial" w:hAnsi="Arial" w:cs="Arial"/>
                <w:sz w:val="20"/>
                <w:szCs w:val="20"/>
              </w:rPr>
            </w:pPr>
            <w:r w:rsidRPr="004D7C3B">
              <w:rPr>
                <w:rFonts w:ascii="Arial" w:hAnsi="Arial" w:cs="Arial"/>
                <w:sz w:val="20"/>
                <w:szCs w:val="20"/>
              </w:rPr>
              <w:t>B7</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6E19502"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3C326F3"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05BE599"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853B841"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0125231"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BC3330C"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A25747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1B1589B" wp14:textId="77777777">
            <w:pPr>
              <w:rPr>
                <w:rFonts w:ascii="Arial" w:hAnsi="Arial" w:cs="Arial"/>
                <w:sz w:val="20"/>
                <w:szCs w:val="20"/>
              </w:rPr>
            </w:pPr>
            <w:r w:rsidRPr="004D7C3B">
              <w:rPr>
                <w:rFonts w:ascii="Arial" w:hAnsi="Arial" w:cs="Arial"/>
                <w:sz w:val="20"/>
                <w:szCs w:val="20"/>
              </w:rPr>
              <w:t>F</w:t>
            </w:r>
          </w:p>
        </w:tc>
      </w:tr>
      <w:tr xmlns:wp14="http://schemas.microsoft.com/office/word/2010/wordml" w:rsidRPr="00E260EC" w:rsidR="006E2B8D" w:rsidTr="00217313" w14:paraId="47D4018F" wp14:textId="77777777">
        <w:tc>
          <w:tcPr>
            <w:tcW w:w="2125" w:type="dxa"/>
            <w:vMerge/>
            <w:tcBorders>
              <w:left w:val="single" w:color="auto" w:sz="4" w:space="0"/>
              <w:right w:val="single" w:color="auto" w:sz="4" w:space="0"/>
            </w:tcBorders>
          </w:tcPr>
          <w:p w:rsidRPr="00CD6D92" w:rsidR="006E2B8D" w:rsidP="00217313" w:rsidRDefault="006E2B8D" w14:paraId="09B8D95D"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21293FA" wp14:textId="77777777">
            <w:pPr>
              <w:rPr>
                <w:rFonts w:ascii="Arial" w:hAnsi="Arial" w:cs="Arial"/>
                <w:sz w:val="20"/>
                <w:szCs w:val="20"/>
              </w:rPr>
            </w:pPr>
            <w:r w:rsidRPr="004D7C3B">
              <w:rPr>
                <w:rFonts w:ascii="Arial" w:hAnsi="Arial" w:cs="Arial"/>
                <w:sz w:val="20"/>
                <w:szCs w:val="20"/>
              </w:rPr>
              <w:t>B8</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5396CA4"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8BEFD2A"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BCF8AD6"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7A76422"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273F1750"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833C565"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9206A88"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AE0E612"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217313" w14:paraId="68ED66F5" wp14:textId="77777777">
        <w:tc>
          <w:tcPr>
            <w:tcW w:w="2125" w:type="dxa"/>
            <w:vMerge/>
            <w:tcBorders>
              <w:left w:val="single" w:color="auto" w:sz="4" w:space="0"/>
              <w:right w:val="single" w:color="auto" w:sz="4" w:space="0"/>
            </w:tcBorders>
          </w:tcPr>
          <w:p w:rsidRPr="00CD6D92" w:rsidR="006E2B8D" w:rsidP="00217313" w:rsidRDefault="006E2B8D" w14:paraId="67B7A70C"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9EFB6A9" wp14:textId="77777777">
            <w:pPr>
              <w:rPr>
                <w:rFonts w:ascii="Arial" w:hAnsi="Arial" w:cs="Arial"/>
                <w:sz w:val="20"/>
                <w:szCs w:val="20"/>
              </w:rPr>
            </w:pPr>
            <w:r w:rsidRPr="004D7C3B">
              <w:rPr>
                <w:rFonts w:ascii="Arial" w:hAnsi="Arial" w:cs="Arial"/>
                <w:sz w:val="20"/>
                <w:szCs w:val="20"/>
              </w:rPr>
              <w:t>B9</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7FA817C"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1887C79"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9A8F5AA" wp14:textId="77777777">
            <w:pPr>
              <w:rPr>
                <w:rFonts w:ascii="Arial" w:hAnsi="Arial" w:cs="Arial"/>
                <w:sz w:val="20"/>
                <w:szCs w:val="20"/>
              </w:rPr>
            </w:pPr>
            <w:r w:rsidRPr="004D7C3B">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B7FD67C"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FEBE287" wp14:textId="77777777">
            <w:pPr>
              <w:rPr>
                <w:rFonts w:ascii="Arial" w:hAnsi="Arial" w:cs="Arial"/>
                <w:sz w:val="20"/>
                <w:szCs w:val="20"/>
              </w:rPr>
            </w:pPr>
            <w:r w:rsidRPr="004D7C3B">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EEEC354"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8D6B9B6"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87AC014" wp14:textId="77777777">
            <w:pPr>
              <w:rPr>
                <w:rFonts w:ascii="Arial" w:hAnsi="Arial" w:cs="Arial"/>
                <w:sz w:val="20"/>
                <w:szCs w:val="20"/>
              </w:rPr>
            </w:pPr>
            <w:r w:rsidRPr="004D7C3B">
              <w:rPr>
                <w:rFonts w:ascii="Arial" w:hAnsi="Arial" w:cs="Arial"/>
                <w:sz w:val="20"/>
                <w:szCs w:val="20"/>
              </w:rPr>
              <w:t>FS</w:t>
            </w:r>
          </w:p>
        </w:tc>
      </w:tr>
      <w:tr xmlns:wp14="http://schemas.microsoft.com/office/word/2010/wordml" w:rsidRPr="00E260EC" w:rsidR="006E2B8D" w:rsidTr="006E2B8D" w14:paraId="32A5865C"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22F860BB"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6BDB8F7" wp14:textId="77777777">
            <w:pPr>
              <w:rPr>
                <w:rFonts w:ascii="Arial" w:hAnsi="Arial" w:cs="Arial"/>
                <w:sz w:val="20"/>
                <w:szCs w:val="20"/>
              </w:rPr>
            </w:pPr>
            <w:r w:rsidRPr="004D7C3B">
              <w:rPr>
                <w:rFonts w:ascii="Arial" w:hAnsi="Arial" w:cs="Arial"/>
                <w:sz w:val="20"/>
                <w:szCs w:val="20"/>
              </w:rPr>
              <w:t>B10</w:t>
            </w: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98536F5"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BC1BAF2"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1C988F9"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F4C5CC3" wp14:textId="77777777">
            <w:pPr>
              <w:rPr>
                <w:rFonts w:ascii="Arial" w:hAnsi="Arial" w:cs="Arial"/>
                <w:sz w:val="20"/>
                <w:szCs w:val="20"/>
              </w:rPr>
            </w:pPr>
            <w:r w:rsidRPr="004D7C3B">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3B22BB7D"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17B246DD"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6BF89DA3"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5C3E0E74" wp14:textId="77777777">
            <w:pPr>
              <w:rPr>
                <w:rFonts w:ascii="Arial" w:hAnsi="Arial" w:cs="Arial"/>
                <w:sz w:val="20"/>
                <w:szCs w:val="20"/>
              </w:rPr>
            </w:pPr>
          </w:p>
        </w:tc>
      </w:tr>
      <w:tr xmlns:wp14="http://schemas.microsoft.com/office/word/2010/wordml" w:rsidRPr="00E260EC" w:rsidR="006E2B8D" w:rsidTr="006E2B8D" w14:paraId="2FAC4D91" wp14:textId="77777777">
        <w:tc>
          <w:tcPr>
            <w:tcW w:w="2125" w:type="dxa"/>
            <w:vMerge w:val="restart"/>
            <w:tcBorders>
              <w:top w:val="single" w:color="auto" w:sz="4" w:space="0"/>
              <w:left w:val="single" w:color="auto" w:sz="4" w:space="0"/>
              <w:bottom w:val="single" w:color="auto" w:sz="4" w:space="0"/>
              <w:right w:val="single" w:color="auto" w:sz="4" w:space="0"/>
            </w:tcBorders>
          </w:tcPr>
          <w:p w:rsidRPr="00CD6D92" w:rsidR="006E2B8D" w:rsidP="00217313" w:rsidRDefault="006E2B8D" w14:paraId="60615DE8" wp14:textId="77777777">
            <w:pPr>
              <w:rPr>
                <w:rFonts w:cs="Arial"/>
                <w:b/>
                <w:sz w:val="20"/>
                <w:szCs w:val="20"/>
              </w:rPr>
            </w:pPr>
            <w:r w:rsidRPr="00E260EC">
              <w:rPr>
                <w:rFonts w:ascii="Arial" w:hAnsi="Arial" w:cs="Arial"/>
                <w:b/>
              </w:rPr>
              <w:t>Practical Skills</w:t>
            </w: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D9DB19F" wp14:textId="77777777">
            <w:pPr>
              <w:rPr>
                <w:rFonts w:ascii="Arial" w:hAnsi="Arial" w:cs="Arial"/>
                <w:sz w:val="20"/>
                <w:szCs w:val="20"/>
              </w:rPr>
            </w:pPr>
            <w:r w:rsidRPr="004D7C3B">
              <w:rPr>
                <w:rFonts w:ascii="Arial" w:hAnsi="Arial" w:cs="Arial"/>
                <w:sz w:val="20"/>
                <w:szCs w:val="20"/>
              </w:rPr>
              <w:t>C1</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6A1FAB9"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36B4A07" wp14:textId="77777777">
            <w:pPr>
              <w:rPr>
                <w:rFonts w:ascii="Arial" w:hAnsi="Arial" w:cs="Arial"/>
                <w:color w:val="000000"/>
                <w:sz w:val="20"/>
                <w:szCs w:val="20"/>
              </w:rPr>
            </w:pPr>
            <w:r w:rsidRPr="006E2B8D">
              <w:rPr>
                <w:rFonts w:ascii="Arial" w:hAnsi="Arial" w:cs="Arial"/>
                <w:color w:val="000000"/>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94DE888" wp14:textId="77777777">
            <w:pPr>
              <w:rPr>
                <w:rFonts w:ascii="Arial" w:hAnsi="Arial" w:cs="Arial"/>
                <w:sz w:val="20"/>
                <w:szCs w:val="20"/>
              </w:rPr>
            </w:pPr>
            <w:r w:rsidRPr="006E2B8D">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6BB753C"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BAC3FEE" wp14:textId="77777777">
            <w:pPr>
              <w:rPr>
                <w:rFonts w:ascii="Arial" w:hAnsi="Arial" w:cs="Arial"/>
                <w:sz w:val="20"/>
                <w:szCs w:val="20"/>
              </w:rPr>
            </w:pPr>
            <w:r w:rsidRPr="006E2B8D">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C12E843"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E869DE6" wp14:textId="77777777">
            <w:pPr>
              <w:rPr>
                <w:rFonts w:ascii="Arial" w:hAnsi="Arial" w:cs="Arial"/>
                <w:sz w:val="20"/>
                <w:szCs w:val="20"/>
              </w:rPr>
            </w:pPr>
            <w:r w:rsidRPr="006E2B8D">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59D2F4F" wp14:textId="77777777">
            <w:pPr>
              <w:rPr>
                <w:rFonts w:ascii="Arial" w:hAnsi="Arial" w:cs="Arial"/>
                <w:sz w:val="20"/>
                <w:szCs w:val="20"/>
              </w:rPr>
            </w:pPr>
            <w:r w:rsidRPr="006E2B8D">
              <w:rPr>
                <w:rFonts w:ascii="Arial" w:hAnsi="Arial" w:cs="Arial"/>
                <w:sz w:val="20"/>
                <w:szCs w:val="20"/>
              </w:rPr>
              <w:t>F</w:t>
            </w:r>
          </w:p>
        </w:tc>
      </w:tr>
      <w:tr xmlns:wp14="http://schemas.microsoft.com/office/word/2010/wordml" w:rsidRPr="00E260EC" w:rsidR="006E2B8D" w:rsidTr="006E2B8D" w14:paraId="31BF4F12"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513DA1E0"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48F97FB" wp14:textId="77777777">
            <w:pPr>
              <w:rPr>
                <w:rFonts w:ascii="Arial" w:hAnsi="Arial" w:cs="Arial"/>
                <w:sz w:val="20"/>
                <w:szCs w:val="20"/>
              </w:rPr>
            </w:pPr>
            <w:r w:rsidRPr="004D7C3B">
              <w:rPr>
                <w:rFonts w:ascii="Arial" w:hAnsi="Arial" w:cs="Arial"/>
                <w:sz w:val="20"/>
                <w:szCs w:val="20"/>
              </w:rPr>
              <w:t>C2</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5CAC6F5"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22ADE186" wp14:textId="77777777">
            <w:pPr>
              <w:rPr>
                <w:rFonts w:ascii="Arial" w:hAnsi="Arial" w:cs="Arial"/>
                <w:sz w:val="20"/>
                <w:szCs w:val="20"/>
              </w:rPr>
            </w:pPr>
            <w:r w:rsidRPr="006E2B8D">
              <w:rPr>
                <w:rFonts w:ascii="Arial" w:hAnsi="Arial" w:cs="Arial"/>
                <w:sz w:val="20"/>
                <w:szCs w:val="20"/>
              </w:rPr>
              <w:t>FS</w:t>
            </w: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A1C1366" wp14:textId="77777777">
            <w:pPr>
              <w:rPr>
                <w:rFonts w:ascii="Arial" w:hAnsi="Arial" w:cs="Arial"/>
                <w:sz w:val="20"/>
                <w:szCs w:val="20"/>
              </w:rPr>
            </w:pPr>
            <w:r w:rsidRPr="006E2B8D">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6060428"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29234F1" wp14:textId="77777777">
            <w:pPr>
              <w:rPr>
                <w:rFonts w:ascii="Arial" w:hAnsi="Arial" w:cs="Arial"/>
                <w:sz w:val="20"/>
                <w:szCs w:val="20"/>
              </w:rPr>
            </w:pPr>
            <w:r w:rsidRPr="006E2B8D">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60251DD"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721A223" wp14:textId="77777777">
            <w:pPr>
              <w:rPr>
                <w:rFonts w:ascii="Arial" w:hAnsi="Arial" w:cs="Arial"/>
                <w:sz w:val="20"/>
                <w:szCs w:val="20"/>
              </w:rPr>
            </w:pPr>
            <w:r w:rsidRPr="006E2B8D">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35D795B" wp14:textId="77777777">
            <w:pPr>
              <w:rPr>
                <w:rFonts w:ascii="Arial" w:hAnsi="Arial" w:cs="Arial"/>
                <w:sz w:val="20"/>
                <w:szCs w:val="20"/>
              </w:rPr>
            </w:pPr>
            <w:r w:rsidRPr="006E2B8D">
              <w:rPr>
                <w:rFonts w:ascii="Arial" w:hAnsi="Arial" w:cs="Arial"/>
                <w:sz w:val="20"/>
                <w:szCs w:val="20"/>
              </w:rPr>
              <w:t>FS</w:t>
            </w:r>
          </w:p>
        </w:tc>
      </w:tr>
      <w:tr xmlns:wp14="http://schemas.microsoft.com/office/word/2010/wordml" w:rsidRPr="00E260EC" w:rsidR="006E2B8D" w:rsidTr="006E2B8D" w14:paraId="4FB0466F" wp14:textId="77777777">
        <w:tc>
          <w:tcPr>
            <w:tcW w:w="2125" w:type="dxa"/>
            <w:vMerge/>
            <w:tcBorders>
              <w:left w:val="single" w:color="auto" w:sz="4" w:space="0"/>
              <w:bottom w:val="single" w:color="auto" w:sz="4" w:space="0"/>
              <w:right w:val="single" w:color="auto" w:sz="4" w:space="0"/>
            </w:tcBorders>
          </w:tcPr>
          <w:p w:rsidRPr="00E260EC" w:rsidR="006E2B8D" w:rsidP="00217313" w:rsidRDefault="006E2B8D" w14:paraId="1D0656FE" wp14:textId="77777777">
            <w:pPr>
              <w:rPr>
                <w:rFonts w:ascii="Arial" w:hAnsi="Arial" w:cs="Arial"/>
                <w:b/>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026D0C19" wp14:textId="77777777">
            <w:pPr>
              <w:rPr>
                <w:rFonts w:ascii="Arial" w:hAnsi="Arial" w:cs="Arial"/>
                <w:sz w:val="20"/>
                <w:szCs w:val="20"/>
              </w:rPr>
            </w:pPr>
            <w:r w:rsidRPr="004D7C3B">
              <w:rPr>
                <w:rFonts w:ascii="Arial" w:hAnsi="Arial" w:cs="Arial"/>
                <w:sz w:val="20"/>
                <w:szCs w:val="20"/>
              </w:rPr>
              <w:t>C3</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B37605A"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CF5E66A" wp14:textId="77777777">
            <w:pPr>
              <w:rPr>
                <w:rFonts w:ascii="Arial" w:hAnsi="Arial" w:cs="Arial"/>
                <w:color w:val="000000"/>
                <w:sz w:val="20"/>
                <w:szCs w:val="20"/>
              </w:rPr>
            </w:pPr>
            <w:r w:rsidRPr="006E2B8D">
              <w:rPr>
                <w:rFonts w:ascii="Arial" w:hAnsi="Arial" w:cs="Arial"/>
                <w:color w:val="000000"/>
                <w:sz w:val="20"/>
                <w:szCs w:val="20"/>
              </w:rPr>
              <w:t>S</w:t>
            </w: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48048E4" wp14:textId="77777777">
            <w:pPr>
              <w:rPr>
                <w:rFonts w:ascii="Arial" w:hAnsi="Arial" w:cs="Arial"/>
                <w:sz w:val="20"/>
                <w:szCs w:val="20"/>
              </w:rPr>
            </w:pPr>
            <w:r w:rsidRPr="006E2B8D">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94798F2"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83D3F80" wp14:textId="77777777">
            <w:pPr>
              <w:rPr>
                <w:rFonts w:ascii="Arial" w:hAnsi="Arial" w:cs="Arial"/>
                <w:sz w:val="20"/>
                <w:szCs w:val="20"/>
              </w:rPr>
            </w:pPr>
            <w:r w:rsidRPr="006E2B8D">
              <w:rPr>
                <w:rFonts w:ascii="Arial" w:hAnsi="Arial" w:cs="Arial"/>
                <w:sz w:val="20"/>
                <w:szCs w:val="20"/>
              </w:rPr>
              <w:t>FS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A1BF105"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214CD9D" wp14:textId="77777777">
            <w:pPr>
              <w:rPr>
                <w:rFonts w:ascii="Arial" w:hAnsi="Arial" w:cs="Arial"/>
                <w:color w:val="000000"/>
                <w:sz w:val="20"/>
                <w:szCs w:val="20"/>
              </w:rPr>
            </w:pPr>
            <w:r w:rsidRPr="006E2B8D">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A664D85" wp14:textId="77777777">
            <w:pPr>
              <w:rPr>
                <w:rFonts w:ascii="Arial" w:hAnsi="Arial" w:cs="Arial"/>
                <w:sz w:val="20"/>
                <w:szCs w:val="20"/>
              </w:rPr>
            </w:pPr>
            <w:r w:rsidRPr="006E2B8D">
              <w:rPr>
                <w:rFonts w:ascii="Arial" w:hAnsi="Arial" w:cs="Arial"/>
                <w:sz w:val="20"/>
                <w:szCs w:val="20"/>
              </w:rPr>
              <w:t>FS</w:t>
            </w:r>
          </w:p>
        </w:tc>
      </w:tr>
      <w:tr xmlns:wp14="http://schemas.microsoft.com/office/word/2010/wordml" w:rsidRPr="00E260EC" w:rsidR="006E2B8D" w:rsidTr="006E2B8D" w14:paraId="4EA43DD7"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3889A505"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572877A" wp14:textId="77777777">
            <w:pPr>
              <w:rPr>
                <w:rFonts w:ascii="Arial" w:hAnsi="Arial" w:cs="Arial"/>
                <w:sz w:val="20"/>
                <w:szCs w:val="20"/>
              </w:rPr>
            </w:pPr>
            <w:r w:rsidRPr="004D7C3B">
              <w:rPr>
                <w:rFonts w:ascii="Arial" w:hAnsi="Arial" w:cs="Arial"/>
                <w:sz w:val="20"/>
                <w:szCs w:val="20"/>
              </w:rPr>
              <w:t>C4</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29079D35"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7686DC7"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C1BB764" wp14:textId="77777777">
            <w:pPr>
              <w:rPr>
                <w:rFonts w:ascii="Arial" w:hAnsi="Arial" w:cs="Arial"/>
                <w:sz w:val="20"/>
                <w:szCs w:val="20"/>
              </w:rPr>
            </w:pPr>
            <w:r w:rsidRPr="006E2B8D">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3BD644D"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A3FAC43"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2BBD94B2"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854DE7F"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2CA7ADD4" wp14:textId="77777777">
            <w:pPr>
              <w:rPr>
                <w:rFonts w:ascii="Arial" w:hAnsi="Arial" w:cs="Arial"/>
                <w:sz w:val="20"/>
                <w:szCs w:val="20"/>
              </w:rPr>
            </w:pPr>
          </w:p>
        </w:tc>
      </w:tr>
      <w:tr xmlns:wp14="http://schemas.microsoft.com/office/word/2010/wordml" w:rsidRPr="00E260EC" w:rsidR="006E2B8D" w:rsidTr="006E2B8D" w14:paraId="4619D9AF"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314EE24A"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7016A4EF" wp14:textId="77777777">
            <w:pPr>
              <w:rPr>
                <w:rFonts w:ascii="Arial" w:hAnsi="Arial" w:cs="Arial"/>
                <w:sz w:val="20"/>
                <w:szCs w:val="20"/>
              </w:rPr>
            </w:pPr>
            <w:r w:rsidRPr="004D7C3B">
              <w:rPr>
                <w:rFonts w:ascii="Arial" w:hAnsi="Arial" w:cs="Arial"/>
                <w:sz w:val="20"/>
                <w:szCs w:val="20"/>
              </w:rPr>
              <w:t>C5</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6614669"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7590049"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CA99680" wp14:textId="77777777">
            <w:pPr>
              <w:rPr>
                <w:rFonts w:ascii="Arial" w:hAnsi="Arial" w:cs="Arial"/>
                <w:sz w:val="20"/>
                <w:szCs w:val="20"/>
              </w:rPr>
            </w:pPr>
            <w:r w:rsidRPr="006E2B8D">
              <w:rPr>
                <w:rFonts w:ascii="Arial" w:hAnsi="Arial" w:cs="Arial"/>
                <w:sz w:val="20"/>
                <w:szCs w:val="20"/>
              </w:rPr>
              <w:t>FS</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C5B615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92F1AA2"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A499DFC"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E7E3C41"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3F828E4" wp14:textId="77777777">
            <w:pPr>
              <w:rPr>
                <w:rFonts w:ascii="Arial" w:hAnsi="Arial" w:cs="Arial"/>
                <w:sz w:val="20"/>
                <w:szCs w:val="20"/>
              </w:rPr>
            </w:pPr>
          </w:p>
        </w:tc>
      </w:tr>
      <w:tr xmlns:wp14="http://schemas.microsoft.com/office/word/2010/wordml" w:rsidRPr="00E260EC" w:rsidR="006E2B8D" w:rsidTr="006E2B8D" w14:paraId="1FDE7B71"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2AC57CB0"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217313" w:rsidRDefault="006E2B8D" w14:paraId="45466D9C" wp14:textId="77777777">
            <w:pPr>
              <w:rPr>
                <w:rFonts w:ascii="Arial" w:hAnsi="Arial" w:cs="Arial"/>
                <w:sz w:val="20"/>
                <w:szCs w:val="20"/>
              </w:rPr>
            </w:pPr>
            <w:r w:rsidRPr="004D7C3B">
              <w:rPr>
                <w:rFonts w:ascii="Arial" w:hAnsi="Arial" w:cs="Arial"/>
                <w:sz w:val="20"/>
                <w:szCs w:val="20"/>
              </w:rPr>
              <w:t>C6</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5186B13D"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C57C439" wp14:textId="77777777">
            <w:pPr>
              <w:rPr>
                <w:rFonts w:ascii="Arial" w:hAnsi="Arial" w:cs="Arial"/>
                <w:color w:val="000000"/>
                <w:sz w:val="20"/>
                <w:szCs w:val="20"/>
              </w:rPr>
            </w:pP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D404BC9"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0C92EF7" wp14:textId="77777777">
            <w:pPr>
              <w:rPr>
                <w:rFonts w:ascii="Arial" w:hAnsi="Arial" w:cs="Arial"/>
                <w:sz w:val="20"/>
                <w:szCs w:val="20"/>
              </w:rPr>
            </w:pPr>
            <w:r w:rsidRPr="006E2B8D">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61319B8A" wp14:textId="77777777">
            <w:pPr>
              <w:rPr>
                <w:rFonts w:ascii="Arial" w:hAnsi="Arial" w:cs="Arial"/>
                <w:sz w:val="20"/>
                <w:szCs w:val="20"/>
              </w:rPr>
            </w:pP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1A560F4" wp14:textId="77777777">
            <w:pP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0DF735C"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A413BF6" wp14:textId="77777777">
            <w:pPr>
              <w:rPr>
                <w:rFonts w:ascii="Arial" w:hAnsi="Arial" w:cs="Arial"/>
                <w:sz w:val="20"/>
                <w:szCs w:val="20"/>
              </w:rPr>
            </w:pPr>
          </w:p>
        </w:tc>
      </w:tr>
      <w:tr xmlns:wp14="http://schemas.microsoft.com/office/word/2010/wordml" w:rsidRPr="00E260EC" w:rsidR="006E2B8D" w:rsidTr="004D7C3B" w14:paraId="3B26667F" wp14:textId="77777777">
        <w:tc>
          <w:tcPr>
            <w:tcW w:w="2125" w:type="dxa"/>
            <w:vMerge/>
            <w:tcBorders>
              <w:left w:val="single" w:color="auto" w:sz="4" w:space="0"/>
              <w:bottom w:val="single" w:color="auto" w:sz="4" w:space="0"/>
              <w:right w:val="single" w:color="auto" w:sz="4" w:space="0"/>
            </w:tcBorders>
          </w:tcPr>
          <w:p w:rsidRPr="00CD6D92" w:rsidR="006E2B8D" w:rsidP="00217313" w:rsidRDefault="006E2B8D" w14:paraId="33D28B4B" wp14:textId="77777777">
            <w:pPr>
              <w:rPr>
                <w:rFonts w:cs="Arial"/>
                <w:b/>
                <w:sz w:val="20"/>
                <w:szCs w:val="20"/>
              </w:rPr>
            </w:pPr>
          </w:p>
        </w:tc>
        <w:tc>
          <w:tcPr>
            <w:tcW w:w="710" w:type="dxa"/>
            <w:tcBorders>
              <w:top w:val="single" w:color="auto" w:sz="4" w:space="0"/>
              <w:left w:val="single" w:color="auto" w:sz="4" w:space="0"/>
              <w:bottom w:val="single" w:color="auto" w:sz="4" w:space="0"/>
              <w:right w:val="single" w:color="auto" w:sz="4" w:space="0"/>
            </w:tcBorders>
          </w:tcPr>
          <w:p w:rsidRPr="004D7C3B" w:rsidR="006E2B8D" w:rsidP="004D7C3B" w:rsidRDefault="006E2B8D" w14:paraId="59E1410C" wp14:textId="77777777">
            <w:pPr>
              <w:rPr>
                <w:rFonts w:ascii="Arial" w:hAnsi="Arial" w:cs="Arial"/>
                <w:sz w:val="20"/>
                <w:szCs w:val="20"/>
              </w:rPr>
            </w:pPr>
            <w:r w:rsidRPr="004D7C3B">
              <w:rPr>
                <w:rFonts w:ascii="Arial" w:hAnsi="Arial" w:cs="Arial"/>
                <w:sz w:val="20"/>
                <w:szCs w:val="20"/>
              </w:rPr>
              <w:t>C7</w:t>
            </w: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7EFA3E3"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04AD6F4A" wp14:textId="77777777">
            <w:pPr>
              <w:rPr>
                <w:rFonts w:ascii="Arial" w:hAnsi="Arial" w:cs="Arial"/>
                <w:color w:val="000000"/>
                <w:sz w:val="20"/>
                <w:szCs w:val="20"/>
              </w:rPr>
            </w:pPr>
            <w:r w:rsidRPr="006E2B8D">
              <w:rPr>
                <w:rFonts w:ascii="Arial" w:hAnsi="Arial" w:cs="Arial"/>
                <w:color w:val="000000"/>
                <w:sz w:val="20"/>
                <w:szCs w:val="20"/>
              </w:rPr>
              <w:t>F</w:t>
            </w:r>
          </w:p>
        </w:tc>
        <w:tc>
          <w:tcPr>
            <w:tcW w:w="708"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1C6AC2A" wp14:textId="77777777">
            <w:pPr>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792357E3" wp14:textId="77777777">
            <w:pPr>
              <w:rPr>
                <w:rFonts w:ascii="Arial" w:hAnsi="Arial" w:cs="Arial"/>
                <w:sz w:val="20"/>
                <w:szCs w:val="20"/>
              </w:rPr>
            </w:pPr>
            <w:r w:rsidRPr="006E2B8D">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1B999743" wp14:textId="77777777">
            <w:pPr>
              <w:rPr>
                <w:rFonts w:ascii="Arial" w:hAnsi="Arial" w:cs="Arial"/>
                <w:sz w:val="20"/>
                <w:szCs w:val="20"/>
              </w:rPr>
            </w:pPr>
            <w:r w:rsidRPr="006E2B8D">
              <w:rPr>
                <w:rFonts w:ascii="Arial" w:hAnsi="Arial" w:cs="Arial"/>
                <w:sz w:val="20"/>
                <w:szCs w:val="20"/>
              </w:rPr>
              <w:t>S</w:t>
            </w:r>
          </w:p>
        </w:tc>
        <w:tc>
          <w:tcPr>
            <w:tcW w:w="850"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3D68E3E7" wp14:textId="77777777">
            <w:pPr>
              <w:rPr>
                <w:rFonts w:ascii="Arial" w:hAnsi="Arial" w:cs="Arial"/>
                <w:sz w:val="20"/>
                <w:szCs w:val="20"/>
              </w:rPr>
            </w:pPr>
            <w:r w:rsidRPr="006E2B8D">
              <w:rPr>
                <w:rFonts w:ascii="Arial" w:hAnsi="Arial" w:cs="Arial"/>
                <w:sz w:val="20"/>
                <w:szCs w:val="20"/>
              </w:rPr>
              <w:t>FS</w:t>
            </w:r>
          </w:p>
        </w:tc>
        <w:tc>
          <w:tcPr>
            <w:tcW w:w="992"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4BB180D6" wp14:textId="77777777">
            <w:pPr>
              <w:rPr>
                <w:rFonts w:ascii="Arial" w:hAnsi="Arial" w:cs="Arial"/>
                <w:color w:val="000000"/>
                <w:sz w:val="20"/>
                <w:szCs w:val="20"/>
              </w:rPr>
            </w:pPr>
            <w:r w:rsidRPr="006E2B8D">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6E2B8D" w:rsidR="006E2B8D" w:rsidP="00217313" w:rsidRDefault="006E2B8D" w14:paraId="2DC44586" wp14:textId="77777777">
            <w:pPr>
              <w:rPr>
                <w:rFonts w:ascii="Arial" w:hAnsi="Arial" w:cs="Arial"/>
                <w:sz w:val="20"/>
                <w:szCs w:val="20"/>
              </w:rPr>
            </w:pPr>
          </w:p>
        </w:tc>
      </w:tr>
    </w:tbl>
    <w:p xmlns:wp14="http://schemas.microsoft.com/office/word/2010/wordml" w:rsidR="00DC6BBF" w:rsidP="009713C2" w:rsidRDefault="00DC6BBF" w14:paraId="4FFCBC07" wp14:textId="77777777">
      <w:pPr>
        <w:tabs>
          <w:tab w:val="left" w:pos="426"/>
        </w:tabs>
        <w:rPr>
          <w:rFonts w:ascii="Arial" w:hAnsi="Arial" w:cs="Arial"/>
          <w:b/>
        </w:rPr>
      </w:pPr>
    </w:p>
    <w:p xmlns:wp14="http://schemas.microsoft.com/office/word/2010/wordml" w:rsidRPr="009713C2" w:rsidR="009713C2" w:rsidP="009713C2" w:rsidRDefault="009713C2" w14:paraId="02F65822" wp14:textId="77777777">
      <w:pPr>
        <w:tabs>
          <w:tab w:val="left" w:pos="426"/>
        </w:tabs>
        <w:rPr>
          <w:rFonts w:ascii="Arial" w:hAnsi="Arial" w:cs="Arial"/>
        </w:rPr>
      </w:pPr>
      <w:r w:rsidRPr="009713C2">
        <w:rPr>
          <w:rFonts w:ascii="Arial" w:hAnsi="Arial" w:cs="Arial"/>
          <w:b/>
        </w:rPr>
        <w:t xml:space="preserve">S </w:t>
      </w:r>
      <w:r w:rsidRPr="009713C2">
        <w:rPr>
          <w:rFonts w:ascii="Arial" w:hAnsi="Arial" w:cs="Arial"/>
        </w:rPr>
        <w:tab/>
      </w:r>
      <w:r w:rsidRPr="009713C2">
        <w:rPr>
          <w:rFonts w:ascii="Arial" w:hAnsi="Arial" w:cs="Arial"/>
        </w:rPr>
        <w:t xml:space="preserve">indicates where a summative assessment occurs.  </w:t>
      </w:r>
    </w:p>
    <w:p xmlns:wp14="http://schemas.microsoft.com/office/word/2010/wordml" w:rsidRPr="009713C2" w:rsidR="009713C2" w:rsidP="009713C2" w:rsidRDefault="009713C2" w14:paraId="1609140C" wp14:textId="77777777">
      <w:pPr>
        <w:tabs>
          <w:tab w:val="left" w:pos="426"/>
        </w:tabs>
        <w:rPr>
          <w:rFonts w:ascii="Arial" w:hAnsi="Arial" w:cs="Arial"/>
        </w:rPr>
      </w:pPr>
      <w:r w:rsidRPr="009713C2">
        <w:rPr>
          <w:rFonts w:ascii="Arial" w:hAnsi="Arial" w:cs="Arial"/>
          <w:b/>
        </w:rPr>
        <w:t>F</w:t>
      </w:r>
      <w:r w:rsidRPr="009713C2">
        <w:rPr>
          <w:rFonts w:ascii="Arial" w:hAnsi="Arial" w:cs="Arial"/>
        </w:rPr>
        <w:tab/>
      </w:r>
      <w:r w:rsidRPr="009713C2">
        <w:rPr>
          <w:rFonts w:ascii="Arial" w:hAnsi="Arial" w:cs="Arial"/>
        </w:rPr>
        <w:t xml:space="preserve">where formative assessment/feedback occurs.  </w:t>
      </w:r>
    </w:p>
    <w:p xmlns:wp14="http://schemas.microsoft.com/office/word/2010/wordml" w:rsidR="0071721A" w:rsidP="00195F7B" w:rsidRDefault="0071721A" w14:paraId="1728B4D0" wp14:textId="77777777">
      <w:pPr>
        <w:rPr>
          <w:rFonts w:ascii="Arial" w:hAnsi="Arial" w:cs="Arial"/>
          <w:szCs w:val="24"/>
        </w:rPr>
      </w:pPr>
    </w:p>
    <w:p xmlns:wp14="http://schemas.microsoft.com/office/word/2010/wordml" w:rsidR="0016347D" w:rsidP="008B7349" w:rsidRDefault="00165D50" w14:paraId="5DBE5B2E" wp14:textId="77777777">
      <w:pPr>
        <w:tabs>
          <w:tab w:val="left" w:pos="426"/>
        </w:tabs>
        <w:jc w:val="both"/>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xmlns:wp14="http://schemas.microsoft.com/office/word/2010/wordml" w:rsidR="00AE77DA" w:rsidP="00195F7B" w:rsidRDefault="00AE77DA" w14:paraId="34959D4B" wp14:textId="77777777">
      <w:pPr>
        <w:tabs>
          <w:tab w:val="left" w:pos="426"/>
        </w:tabs>
        <w:rPr>
          <w:rFonts w:ascii="Arial" w:hAnsi="Arial" w:cs="Arial"/>
          <w:b/>
        </w:rPr>
      </w:pPr>
    </w:p>
    <w:p xmlns:wp14="http://schemas.microsoft.com/office/word/2010/wordml" w:rsidRPr="0059721B" w:rsidR="00195F7B" w:rsidP="00195F7B" w:rsidRDefault="001D06E2" w14:paraId="250DEC36" wp14:textId="77777777">
      <w:pPr>
        <w:rPr>
          <w:rFonts w:ascii="Arial" w:hAnsi="Arial" w:cs="Arial"/>
          <w:b/>
          <w:szCs w:val="24"/>
        </w:rPr>
      </w:pPr>
      <w:r>
        <w:rPr>
          <w:rFonts w:ascii="Arial" w:hAnsi="Arial" w:cs="Arial"/>
          <w:b/>
          <w:szCs w:val="24"/>
        </w:rPr>
        <w:br w:type="page"/>
      </w:r>
      <w:r w:rsidRPr="0059721B" w:rsidR="00195F7B">
        <w:rPr>
          <w:rFonts w:ascii="Arial" w:hAnsi="Arial" w:cs="Arial"/>
          <w:b/>
          <w:szCs w:val="24"/>
        </w:rPr>
        <w:t>Technical Annex</w:t>
      </w:r>
    </w:p>
    <w:p xmlns:wp14="http://schemas.microsoft.com/office/word/2010/wordml" w:rsidRPr="0059721B" w:rsidR="00195F7B" w:rsidP="00195F7B" w:rsidRDefault="00195F7B" w14:paraId="7BD58BA2" wp14:textId="77777777">
      <w:pPr>
        <w:rPr>
          <w:rFonts w:ascii="Arial" w:hAnsi="Arial" w:cs="Arial"/>
          <w:b/>
          <w:szCs w:val="24"/>
        </w:rPr>
      </w:pPr>
    </w:p>
    <w:tbl>
      <w:tblPr>
        <w:tblW w:w="0" w:type="auto"/>
        <w:tblLook w:val="04A0" w:firstRow="1" w:lastRow="0" w:firstColumn="1" w:lastColumn="0" w:noHBand="0" w:noVBand="1"/>
      </w:tblPr>
      <w:tblGrid>
        <w:gridCol w:w="3850"/>
        <w:gridCol w:w="5176"/>
      </w:tblGrid>
      <w:tr xmlns:wp14="http://schemas.microsoft.com/office/word/2010/wordml" w:rsidRPr="009044FD" w:rsidR="00195F7B" w:rsidTr="0C0079EE" w14:paraId="7392C990" wp14:textId="77777777">
        <w:tc>
          <w:tcPr>
            <w:tcW w:w="3936" w:type="dxa"/>
            <w:tcMar/>
          </w:tcPr>
          <w:p w:rsidRPr="009044FD" w:rsidR="00195F7B" w:rsidP="00BA216C" w:rsidRDefault="00195F7B" w14:paraId="55980042" wp14:textId="77777777">
            <w:pPr>
              <w:rPr>
                <w:rFonts w:ascii="Arial" w:hAnsi="Arial" w:cs="Arial"/>
                <w:b/>
                <w:szCs w:val="24"/>
              </w:rPr>
            </w:pPr>
            <w:r w:rsidRPr="009044FD">
              <w:rPr>
                <w:rFonts w:ascii="Arial" w:hAnsi="Arial" w:cs="Arial"/>
                <w:b/>
                <w:szCs w:val="24"/>
              </w:rPr>
              <w:t>Final Award(s):</w:t>
            </w:r>
          </w:p>
          <w:p w:rsidRPr="009044FD" w:rsidR="00195F7B" w:rsidP="00BA216C" w:rsidRDefault="00195F7B" w14:paraId="4357A966" wp14:textId="77777777">
            <w:pPr>
              <w:rPr>
                <w:rFonts w:ascii="Arial" w:hAnsi="Arial" w:cs="Arial"/>
                <w:b/>
                <w:szCs w:val="24"/>
              </w:rPr>
            </w:pPr>
          </w:p>
        </w:tc>
        <w:tc>
          <w:tcPr>
            <w:tcW w:w="5306" w:type="dxa"/>
            <w:tcMar/>
          </w:tcPr>
          <w:p w:rsidRPr="006C5C5D" w:rsidR="00EA74D4" w:rsidP="00EA74D4" w:rsidRDefault="00EA74D4" w14:paraId="17F4BFBE" wp14:textId="77777777">
            <w:pPr>
              <w:rPr>
                <w:rFonts w:ascii="Arial" w:hAnsi="Arial" w:cs="Arial"/>
                <w:szCs w:val="24"/>
              </w:rPr>
            </w:pPr>
            <w:r w:rsidRPr="006C5C5D">
              <w:rPr>
                <w:rFonts w:ascii="Arial" w:hAnsi="Arial" w:cs="Arial"/>
                <w:szCs w:val="24"/>
              </w:rPr>
              <w:t>MSc Biomedical Science</w:t>
            </w:r>
            <w:r>
              <w:rPr>
                <w:rFonts w:ascii="Arial" w:hAnsi="Arial" w:cs="Arial"/>
                <w:szCs w:val="24"/>
              </w:rPr>
              <w:t xml:space="preserve"> with Management Studies/with Professional Placement</w:t>
            </w:r>
          </w:p>
          <w:p w:rsidRPr="009044FD" w:rsidR="00F2758D" w:rsidP="00BA216C" w:rsidRDefault="00F2758D" w14:paraId="44690661" wp14:textId="77777777">
            <w:pPr>
              <w:rPr>
                <w:rFonts w:ascii="Arial" w:hAnsi="Arial" w:cs="Arial"/>
                <w:i/>
                <w:szCs w:val="24"/>
              </w:rPr>
            </w:pPr>
          </w:p>
        </w:tc>
      </w:tr>
      <w:tr xmlns:wp14="http://schemas.microsoft.com/office/word/2010/wordml" w:rsidRPr="009044FD" w:rsidR="00195F7B" w:rsidTr="0C0079EE" w14:paraId="2536E15F" wp14:textId="77777777">
        <w:tc>
          <w:tcPr>
            <w:tcW w:w="3936" w:type="dxa"/>
            <w:tcMar/>
          </w:tcPr>
          <w:p w:rsidRPr="009044FD" w:rsidR="00195F7B" w:rsidP="00BA216C" w:rsidRDefault="00195F7B" w14:paraId="4590D35E" wp14:textId="77777777">
            <w:pPr>
              <w:rPr>
                <w:rFonts w:ascii="Arial" w:hAnsi="Arial" w:cs="Arial"/>
                <w:b/>
                <w:szCs w:val="24"/>
              </w:rPr>
            </w:pPr>
            <w:r w:rsidRPr="009044FD">
              <w:rPr>
                <w:rFonts w:ascii="Arial" w:hAnsi="Arial" w:cs="Arial"/>
                <w:b/>
                <w:szCs w:val="24"/>
              </w:rPr>
              <w:t>Intermediate Award(s):</w:t>
            </w:r>
          </w:p>
          <w:p w:rsidRPr="009044FD" w:rsidR="00195F7B" w:rsidP="00BA216C" w:rsidRDefault="00195F7B" w14:paraId="74539910" wp14:textId="77777777">
            <w:pPr>
              <w:rPr>
                <w:rFonts w:ascii="Arial" w:hAnsi="Arial" w:cs="Arial"/>
                <w:b/>
                <w:szCs w:val="24"/>
              </w:rPr>
            </w:pPr>
          </w:p>
        </w:tc>
        <w:tc>
          <w:tcPr>
            <w:tcW w:w="5306" w:type="dxa"/>
            <w:tcMar/>
          </w:tcPr>
          <w:p w:rsidRPr="009044FD" w:rsidR="00195F7B" w:rsidP="00BA216C" w:rsidRDefault="00195F7B" w14:paraId="7F10EF32" wp14:textId="77777777">
            <w:pPr>
              <w:rPr>
                <w:rFonts w:ascii="Arial" w:hAnsi="Arial" w:cs="Arial"/>
                <w:i/>
                <w:szCs w:val="24"/>
              </w:rPr>
            </w:pPr>
            <w:r w:rsidRPr="009044FD">
              <w:rPr>
                <w:rFonts w:ascii="Arial" w:hAnsi="Arial" w:cs="Arial"/>
                <w:i/>
                <w:szCs w:val="24"/>
              </w:rPr>
              <w:t>PgCert</w:t>
            </w:r>
            <w:r w:rsidR="009A51F9">
              <w:rPr>
                <w:rFonts w:ascii="Arial" w:hAnsi="Arial" w:cs="Arial"/>
                <w:i/>
                <w:szCs w:val="24"/>
              </w:rPr>
              <w:t>, PgDiploma</w:t>
            </w:r>
          </w:p>
        </w:tc>
      </w:tr>
      <w:tr xmlns:wp14="http://schemas.microsoft.com/office/word/2010/wordml" w:rsidRPr="009044FD" w:rsidR="00195F7B" w:rsidTr="0C0079EE" w14:paraId="54AA1332" wp14:textId="77777777">
        <w:tc>
          <w:tcPr>
            <w:tcW w:w="3936" w:type="dxa"/>
            <w:tcMar/>
          </w:tcPr>
          <w:p w:rsidRPr="009044FD" w:rsidR="00195F7B" w:rsidP="00BA216C" w:rsidRDefault="00195F7B" w14:paraId="52B790A5" wp14:textId="77777777">
            <w:pPr>
              <w:rPr>
                <w:rFonts w:ascii="Arial" w:hAnsi="Arial" w:cs="Arial"/>
                <w:b/>
                <w:szCs w:val="24"/>
              </w:rPr>
            </w:pPr>
            <w:r w:rsidRPr="009044FD">
              <w:rPr>
                <w:rFonts w:ascii="Arial" w:hAnsi="Arial" w:cs="Arial"/>
                <w:b/>
                <w:szCs w:val="24"/>
              </w:rPr>
              <w:t>Minimum period of registration:</w:t>
            </w:r>
          </w:p>
        </w:tc>
        <w:tc>
          <w:tcPr>
            <w:tcW w:w="5306" w:type="dxa"/>
            <w:tcMar/>
          </w:tcPr>
          <w:p w:rsidRPr="009044FD" w:rsidR="00195F7B" w:rsidP="00BA216C" w:rsidRDefault="003E3A2F" w14:paraId="33E43292" wp14:textId="77777777">
            <w:pPr>
              <w:rPr>
                <w:rFonts w:ascii="Arial" w:hAnsi="Arial" w:cs="Arial"/>
                <w:i/>
                <w:szCs w:val="24"/>
              </w:rPr>
            </w:pPr>
            <w:r>
              <w:rPr>
                <w:rFonts w:ascii="Arial" w:hAnsi="Arial" w:cs="Arial"/>
                <w:i/>
                <w:szCs w:val="24"/>
              </w:rPr>
              <w:t>1 year</w:t>
            </w:r>
          </w:p>
        </w:tc>
      </w:tr>
      <w:tr xmlns:wp14="http://schemas.microsoft.com/office/word/2010/wordml" w:rsidRPr="009044FD" w:rsidR="00195F7B" w:rsidTr="0C0079EE" w14:paraId="4A0A4E2E" wp14:textId="77777777">
        <w:tc>
          <w:tcPr>
            <w:tcW w:w="3936" w:type="dxa"/>
            <w:tcMar/>
          </w:tcPr>
          <w:p w:rsidR="00195F7B" w:rsidP="00BA216C" w:rsidRDefault="00195F7B" w14:paraId="318883E5" wp14:textId="77777777">
            <w:pPr>
              <w:rPr>
                <w:rFonts w:ascii="Arial" w:hAnsi="Arial" w:cs="Arial"/>
                <w:b/>
                <w:szCs w:val="24"/>
              </w:rPr>
            </w:pPr>
            <w:r w:rsidRPr="009044FD">
              <w:rPr>
                <w:rFonts w:ascii="Arial" w:hAnsi="Arial" w:cs="Arial"/>
                <w:b/>
                <w:szCs w:val="24"/>
              </w:rPr>
              <w:t>Maximum period of registration:</w:t>
            </w:r>
          </w:p>
          <w:p w:rsidRPr="009044FD" w:rsidR="00F23AD2" w:rsidP="00BA216C" w:rsidRDefault="00F23AD2" w14:paraId="5A7E0CF2" wp14:textId="77777777">
            <w:pPr>
              <w:rPr>
                <w:rFonts w:ascii="Arial" w:hAnsi="Arial" w:cs="Arial"/>
                <w:b/>
                <w:szCs w:val="24"/>
              </w:rPr>
            </w:pPr>
          </w:p>
        </w:tc>
        <w:tc>
          <w:tcPr>
            <w:tcW w:w="5306" w:type="dxa"/>
            <w:tcMar/>
          </w:tcPr>
          <w:p w:rsidRPr="009044FD" w:rsidR="00195F7B" w:rsidP="00BA216C" w:rsidRDefault="003E3A2F" w14:paraId="487FAFE6" wp14:textId="77777777">
            <w:pPr>
              <w:rPr>
                <w:rFonts w:ascii="Arial" w:hAnsi="Arial" w:cs="Arial"/>
                <w:i/>
                <w:szCs w:val="24"/>
              </w:rPr>
            </w:pPr>
            <w:r>
              <w:rPr>
                <w:rFonts w:ascii="Arial" w:hAnsi="Arial" w:cs="Arial"/>
                <w:i/>
                <w:szCs w:val="24"/>
              </w:rPr>
              <w:t>3 years</w:t>
            </w:r>
          </w:p>
        </w:tc>
      </w:tr>
      <w:tr xmlns:wp14="http://schemas.microsoft.com/office/word/2010/wordml" w:rsidRPr="009044FD" w:rsidR="00195F7B" w:rsidTr="0C0079EE" w14:paraId="54C758F3" wp14:textId="77777777">
        <w:tc>
          <w:tcPr>
            <w:tcW w:w="3936" w:type="dxa"/>
            <w:tcMar/>
          </w:tcPr>
          <w:p w:rsidRPr="009044FD" w:rsidR="00195F7B" w:rsidP="00BA216C" w:rsidRDefault="00195F7B" w14:paraId="7FCCF6D2" wp14:textId="77777777">
            <w:pPr>
              <w:rPr>
                <w:rFonts w:ascii="Arial" w:hAnsi="Arial" w:cs="Arial"/>
                <w:b/>
                <w:szCs w:val="24"/>
              </w:rPr>
            </w:pPr>
            <w:r w:rsidRPr="009044FD">
              <w:rPr>
                <w:rFonts w:ascii="Arial" w:hAnsi="Arial" w:cs="Arial"/>
                <w:b/>
                <w:szCs w:val="24"/>
              </w:rPr>
              <w:t>FHEQ Level for the Final Award:</w:t>
            </w:r>
          </w:p>
          <w:p w:rsidR="00195F7B" w:rsidP="00BA216C" w:rsidRDefault="00195F7B" w14:paraId="60FA6563" wp14:textId="77777777">
            <w:pPr>
              <w:rPr>
                <w:rFonts w:ascii="Arial" w:hAnsi="Arial" w:cs="Arial"/>
                <w:b/>
                <w:szCs w:val="24"/>
              </w:rPr>
            </w:pPr>
          </w:p>
          <w:p w:rsidRPr="009044FD" w:rsidR="00C8035F" w:rsidP="00C8035F" w:rsidRDefault="00C8035F" w14:paraId="1AC5CDBE" wp14:textId="77777777">
            <w:pPr>
              <w:rPr>
                <w:rFonts w:ascii="Arial" w:hAnsi="Arial" w:cs="Arial"/>
                <w:b/>
                <w:szCs w:val="24"/>
              </w:rPr>
            </w:pPr>
          </w:p>
        </w:tc>
        <w:tc>
          <w:tcPr>
            <w:tcW w:w="5306" w:type="dxa"/>
            <w:tcMar/>
          </w:tcPr>
          <w:p w:rsidRPr="009044FD" w:rsidR="00195F7B" w:rsidP="00BA216C" w:rsidRDefault="00533712" w14:paraId="6DD92717" wp14:textId="77777777">
            <w:pPr>
              <w:rPr>
                <w:rFonts w:ascii="Arial" w:hAnsi="Arial" w:cs="Arial"/>
                <w:i/>
                <w:szCs w:val="24"/>
              </w:rPr>
            </w:pPr>
            <w:r>
              <w:rPr>
                <w:rFonts w:ascii="Arial" w:hAnsi="Arial" w:cs="Arial"/>
                <w:i/>
                <w:szCs w:val="24"/>
              </w:rPr>
              <w:t xml:space="preserve">Level 7: </w:t>
            </w:r>
            <w:r w:rsidR="00C8035F">
              <w:rPr>
                <w:rFonts w:ascii="Arial" w:hAnsi="Arial" w:cs="Arial"/>
                <w:i/>
                <w:szCs w:val="24"/>
              </w:rPr>
              <w:t>Master's Degree</w:t>
            </w:r>
          </w:p>
        </w:tc>
      </w:tr>
      <w:tr xmlns:wp14="http://schemas.microsoft.com/office/word/2010/wordml" w:rsidRPr="009044FD" w:rsidR="00195F7B" w:rsidTr="0C0079EE" w14:paraId="7EE9E30D" wp14:textId="77777777">
        <w:tc>
          <w:tcPr>
            <w:tcW w:w="3936" w:type="dxa"/>
            <w:tcMar/>
          </w:tcPr>
          <w:p w:rsidR="00195F7B" w:rsidP="00BA216C" w:rsidRDefault="00195F7B" w14:paraId="1DD1ACB1" wp14:textId="77777777">
            <w:pPr>
              <w:rPr>
                <w:rFonts w:ascii="Arial" w:hAnsi="Arial" w:cs="Arial"/>
                <w:b/>
                <w:szCs w:val="24"/>
              </w:rPr>
            </w:pPr>
            <w:r w:rsidRPr="009044FD">
              <w:rPr>
                <w:rFonts w:ascii="Arial" w:hAnsi="Arial" w:cs="Arial"/>
                <w:b/>
                <w:szCs w:val="24"/>
              </w:rPr>
              <w:t>QAA Subject Benchmark:</w:t>
            </w:r>
          </w:p>
          <w:p w:rsidRPr="009044FD" w:rsidR="00F23AD2" w:rsidP="00BA216C" w:rsidRDefault="00F23AD2" w14:paraId="342D4C27" wp14:textId="77777777">
            <w:pPr>
              <w:rPr>
                <w:rFonts w:ascii="Arial" w:hAnsi="Arial" w:cs="Arial"/>
                <w:b/>
                <w:szCs w:val="24"/>
              </w:rPr>
            </w:pPr>
          </w:p>
        </w:tc>
        <w:tc>
          <w:tcPr>
            <w:tcW w:w="5306" w:type="dxa"/>
            <w:tcMar/>
          </w:tcPr>
          <w:p w:rsidRPr="009044FD" w:rsidR="00195F7B" w:rsidP="00B5521F" w:rsidRDefault="00B5521F" w14:paraId="7546AC13" wp14:textId="77777777">
            <w:pPr>
              <w:rPr>
                <w:rFonts w:ascii="Arial" w:hAnsi="Arial" w:cs="Arial"/>
                <w:i/>
                <w:szCs w:val="24"/>
              </w:rPr>
            </w:pPr>
            <w:r>
              <w:rPr>
                <w:rFonts w:ascii="Arial" w:hAnsi="Arial" w:cs="Arial"/>
                <w:i/>
                <w:szCs w:val="24"/>
              </w:rPr>
              <w:t>N/A</w:t>
            </w:r>
          </w:p>
        </w:tc>
      </w:tr>
      <w:tr xmlns:wp14="http://schemas.microsoft.com/office/word/2010/wordml" w:rsidRPr="009044FD" w:rsidR="00195F7B" w:rsidTr="0C0079EE" w14:paraId="54FBF04C" wp14:textId="77777777">
        <w:tc>
          <w:tcPr>
            <w:tcW w:w="3936" w:type="dxa"/>
            <w:tcMar/>
          </w:tcPr>
          <w:p w:rsidR="00195F7B" w:rsidP="00BA216C" w:rsidRDefault="00195F7B" w14:paraId="5C5B798B" wp14:textId="77777777">
            <w:pPr>
              <w:rPr>
                <w:rFonts w:ascii="Arial" w:hAnsi="Arial" w:cs="Arial"/>
                <w:b/>
                <w:szCs w:val="24"/>
              </w:rPr>
            </w:pPr>
            <w:r w:rsidRPr="009044FD">
              <w:rPr>
                <w:rFonts w:ascii="Arial" w:hAnsi="Arial" w:cs="Arial"/>
                <w:b/>
                <w:szCs w:val="24"/>
              </w:rPr>
              <w:t>Modes of Delivery:</w:t>
            </w:r>
          </w:p>
          <w:p w:rsidRPr="009044FD" w:rsidR="00F23AD2" w:rsidP="00BA216C" w:rsidRDefault="00F23AD2" w14:paraId="3572E399" wp14:textId="77777777">
            <w:pPr>
              <w:rPr>
                <w:rFonts w:ascii="Arial" w:hAnsi="Arial" w:cs="Arial"/>
                <w:b/>
                <w:szCs w:val="24"/>
              </w:rPr>
            </w:pPr>
          </w:p>
        </w:tc>
        <w:tc>
          <w:tcPr>
            <w:tcW w:w="5306" w:type="dxa"/>
            <w:tcMar/>
          </w:tcPr>
          <w:p w:rsidRPr="009044FD" w:rsidR="00195F7B" w:rsidP="00BA216C" w:rsidRDefault="00F110F9" w14:paraId="1D4DF693" wp14:textId="77777777">
            <w:pPr>
              <w:rPr>
                <w:rFonts w:ascii="Arial" w:hAnsi="Arial" w:cs="Arial"/>
                <w:i/>
                <w:szCs w:val="24"/>
              </w:rPr>
            </w:pPr>
            <w:r>
              <w:rPr>
                <w:rFonts w:ascii="Arial" w:hAnsi="Arial" w:cs="Arial"/>
                <w:i/>
                <w:szCs w:val="24"/>
              </w:rPr>
              <w:t>FT/PT</w:t>
            </w:r>
          </w:p>
        </w:tc>
      </w:tr>
      <w:tr xmlns:wp14="http://schemas.microsoft.com/office/word/2010/wordml" w:rsidRPr="009044FD" w:rsidR="00195F7B" w:rsidTr="0C0079EE" w14:paraId="4B4C61CB" wp14:textId="77777777">
        <w:tc>
          <w:tcPr>
            <w:tcW w:w="3936" w:type="dxa"/>
            <w:tcMar/>
          </w:tcPr>
          <w:p w:rsidR="00195F7B" w:rsidP="00BA216C" w:rsidRDefault="00195F7B" w14:paraId="6B99CC69" wp14:textId="77777777">
            <w:pPr>
              <w:rPr>
                <w:rFonts w:ascii="Arial" w:hAnsi="Arial" w:cs="Arial"/>
                <w:b/>
                <w:szCs w:val="24"/>
              </w:rPr>
            </w:pPr>
            <w:r w:rsidRPr="009044FD">
              <w:rPr>
                <w:rFonts w:ascii="Arial" w:hAnsi="Arial" w:cs="Arial"/>
                <w:b/>
                <w:szCs w:val="24"/>
              </w:rPr>
              <w:t>Language of Delivery:</w:t>
            </w:r>
          </w:p>
          <w:p w:rsidRPr="009044FD" w:rsidR="00F23AD2" w:rsidP="00BA216C" w:rsidRDefault="00F23AD2" w14:paraId="6CEB15CE" wp14:textId="77777777">
            <w:pPr>
              <w:rPr>
                <w:rFonts w:ascii="Arial" w:hAnsi="Arial" w:cs="Arial"/>
                <w:b/>
                <w:szCs w:val="24"/>
              </w:rPr>
            </w:pPr>
          </w:p>
        </w:tc>
        <w:tc>
          <w:tcPr>
            <w:tcW w:w="5306" w:type="dxa"/>
            <w:tcMar/>
          </w:tcPr>
          <w:p w:rsidRPr="009044FD" w:rsidR="00195F7B" w:rsidP="00BA216C" w:rsidRDefault="003E3A2F" w14:paraId="0A6CB2C4" wp14:textId="77777777">
            <w:pPr>
              <w:rPr>
                <w:rFonts w:ascii="Arial" w:hAnsi="Arial" w:cs="Arial"/>
                <w:i/>
                <w:szCs w:val="24"/>
              </w:rPr>
            </w:pPr>
            <w:r>
              <w:rPr>
                <w:rFonts w:ascii="Arial" w:hAnsi="Arial" w:cs="Arial"/>
                <w:i/>
                <w:szCs w:val="24"/>
              </w:rPr>
              <w:t>English</w:t>
            </w:r>
          </w:p>
        </w:tc>
      </w:tr>
      <w:tr xmlns:wp14="http://schemas.microsoft.com/office/word/2010/wordml" w:rsidRPr="009044FD" w:rsidR="00195F7B" w:rsidTr="0C0079EE" w14:paraId="0C49C6CF" wp14:textId="77777777">
        <w:tc>
          <w:tcPr>
            <w:tcW w:w="3936" w:type="dxa"/>
            <w:tcMar/>
          </w:tcPr>
          <w:p w:rsidR="00195F7B" w:rsidP="00BA216C" w:rsidRDefault="00195F7B" w14:paraId="299897B4" wp14:textId="77777777">
            <w:pPr>
              <w:rPr>
                <w:rFonts w:ascii="Arial" w:hAnsi="Arial" w:cs="Arial"/>
                <w:b/>
                <w:szCs w:val="24"/>
              </w:rPr>
            </w:pPr>
            <w:r w:rsidRPr="009044FD">
              <w:rPr>
                <w:rFonts w:ascii="Arial" w:hAnsi="Arial" w:cs="Arial"/>
                <w:b/>
                <w:szCs w:val="24"/>
              </w:rPr>
              <w:t>Faculty:</w:t>
            </w:r>
          </w:p>
          <w:p w:rsidRPr="009044FD" w:rsidR="00F23AD2" w:rsidP="00BA216C" w:rsidRDefault="00F23AD2" w14:paraId="66518E39" wp14:textId="77777777">
            <w:pPr>
              <w:rPr>
                <w:rFonts w:ascii="Arial" w:hAnsi="Arial" w:cs="Arial"/>
                <w:b/>
                <w:szCs w:val="24"/>
              </w:rPr>
            </w:pPr>
          </w:p>
        </w:tc>
        <w:tc>
          <w:tcPr>
            <w:tcW w:w="5306" w:type="dxa"/>
            <w:tcMar/>
          </w:tcPr>
          <w:p w:rsidRPr="009044FD" w:rsidR="00195F7B" w:rsidP="0C0079EE" w:rsidRDefault="003E3A2F" w14:paraId="7E18E06B" wp14:textId="03508302">
            <w:pPr>
              <w:rPr>
                <w:rFonts w:ascii="Arial" w:hAnsi="Arial" w:cs="Arial"/>
                <w:i w:val="1"/>
                <w:iCs w:val="1"/>
              </w:rPr>
            </w:pPr>
            <w:r w:rsidRPr="0C0079EE" w:rsidR="67C706BD">
              <w:rPr>
                <w:rFonts w:ascii="Arial" w:hAnsi="Arial" w:cs="Arial"/>
                <w:i w:val="1"/>
                <w:iCs w:val="1"/>
              </w:rPr>
              <w:t>Health, Science, Social Care &amp; Education</w:t>
            </w:r>
          </w:p>
        </w:tc>
      </w:tr>
      <w:tr xmlns:wp14="http://schemas.microsoft.com/office/word/2010/wordml" w:rsidRPr="009044FD" w:rsidR="00195F7B" w:rsidTr="0C0079EE" w14:paraId="363AC134" wp14:textId="77777777">
        <w:tc>
          <w:tcPr>
            <w:tcW w:w="3936" w:type="dxa"/>
            <w:tcMar/>
          </w:tcPr>
          <w:p w:rsidR="00195F7B" w:rsidP="00BA216C" w:rsidRDefault="00195F7B" w14:paraId="298B4A2E" wp14:textId="77777777">
            <w:pPr>
              <w:rPr>
                <w:rFonts w:ascii="Arial" w:hAnsi="Arial" w:cs="Arial"/>
                <w:b/>
                <w:szCs w:val="24"/>
              </w:rPr>
            </w:pPr>
            <w:r w:rsidRPr="009044FD">
              <w:rPr>
                <w:rFonts w:ascii="Arial" w:hAnsi="Arial" w:cs="Arial"/>
                <w:b/>
                <w:szCs w:val="24"/>
              </w:rPr>
              <w:t>School:</w:t>
            </w:r>
          </w:p>
          <w:p w:rsidRPr="009044FD" w:rsidR="00F23AD2" w:rsidP="00BA216C" w:rsidRDefault="00F23AD2" w14:paraId="7E75FCD0" wp14:textId="77777777">
            <w:pPr>
              <w:rPr>
                <w:rFonts w:ascii="Arial" w:hAnsi="Arial" w:cs="Arial"/>
                <w:b/>
                <w:szCs w:val="24"/>
              </w:rPr>
            </w:pPr>
          </w:p>
        </w:tc>
        <w:tc>
          <w:tcPr>
            <w:tcW w:w="5306" w:type="dxa"/>
            <w:tcMar/>
          </w:tcPr>
          <w:p w:rsidRPr="009044FD" w:rsidR="00195F7B" w:rsidP="0C0079EE" w:rsidRDefault="003E3A2F" w14:paraId="54013CCB" wp14:textId="22342ACC">
            <w:pPr>
              <w:rPr>
                <w:rFonts w:ascii="Arial" w:hAnsi="Arial" w:cs="Arial"/>
                <w:i w:val="1"/>
                <w:iCs w:val="1"/>
              </w:rPr>
            </w:pPr>
            <w:r w:rsidRPr="0C0079EE" w:rsidR="67C706BD">
              <w:rPr>
                <w:rFonts w:ascii="Arial" w:hAnsi="Arial" w:cs="Arial"/>
                <w:i w:val="1"/>
                <w:iCs w:val="1"/>
              </w:rPr>
              <w:t>Life Sciences, Pharmacy &amp; Chemistry</w:t>
            </w:r>
          </w:p>
        </w:tc>
      </w:tr>
      <w:tr xmlns:wp14="http://schemas.microsoft.com/office/word/2010/wordml" w:rsidRPr="009044FD" w:rsidR="00F23AD2" w:rsidTr="0C0079EE" w14:paraId="4F2D9AF0" wp14:textId="77777777">
        <w:tc>
          <w:tcPr>
            <w:tcW w:w="3936" w:type="dxa"/>
            <w:tcMar/>
          </w:tcPr>
          <w:p w:rsidR="00F23AD2" w:rsidP="00BA216C" w:rsidRDefault="00F23AD2" w14:paraId="50FAF229" wp14:textId="77777777">
            <w:pPr>
              <w:rPr>
                <w:rFonts w:ascii="Arial" w:hAnsi="Arial" w:cs="Arial"/>
                <w:b/>
                <w:szCs w:val="24"/>
              </w:rPr>
            </w:pPr>
            <w:r>
              <w:rPr>
                <w:rFonts w:ascii="Arial" w:hAnsi="Arial" w:cs="Arial"/>
                <w:b/>
                <w:szCs w:val="24"/>
              </w:rPr>
              <w:t>Department:</w:t>
            </w:r>
          </w:p>
          <w:p w:rsidRPr="009044FD" w:rsidR="00F23AD2" w:rsidP="00BA216C" w:rsidRDefault="00F23AD2" w14:paraId="10FDAA0E" wp14:textId="77777777">
            <w:pPr>
              <w:rPr>
                <w:rFonts w:ascii="Arial" w:hAnsi="Arial" w:cs="Arial"/>
                <w:b/>
                <w:szCs w:val="24"/>
              </w:rPr>
            </w:pPr>
          </w:p>
        </w:tc>
        <w:tc>
          <w:tcPr>
            <w:tcW w:w="5306" w:type="dxa"/>
            <w:tcMar/>
          </w:tcPr>
          <w:p w:rsidRPr="00EE1ECF" w:rsidR="00F23AD2" w:rsidP="00EE1ECF" w:rsidRDefault="003E3A2F" w14:paraId="463A9013" wp14:textId="77777777">
            <w:pPr>
              <w:rPr>
                <w:rFonts w:ascii="Arial" w:hAnsi="Arial" w:cs="Arial"/>
                <w:i/>
                <w:iCs/>
              </w:rPr>
            </w:pPr>
            <w:r w:rsidRPr="00EE1ECF">
              <w:rPr>
                <w:rFonts w:ascii="Arial" w:hAnsi="Arial" w:cs="Arial"/>
                <w:i/>
                <w:iCs/>
              </w:rPr>
              <w:t>Biomolecul</w:t>
            </w:r>
            <w:r w:rsidRPr="00EE1ECF" w:rsidR="00EE1ECF">
              <w:rPr>
                <w:rFonts w:ascii="Arial" w:hAnsi="Arial" w:cs="Arial"/>
                <w:i/>
                <w:iCs/>
              </w:rPr>
              <w:t>ar</w:t>
            </w:r>
            <w:r w:rsidRPr="00EE1ECF">
              <w:rPr>
                <w:rFonts w:ascii="Arial" w:hAnsi="Arial" w:cs="Arial"/>
                <w:i/>
                <w:iCs/>
              </w:rPr>
              <w:t xml:space="preserve"> Science </w:t>
            </w:r>
          </w:p>
        </w:tc>
      </w:tr>
      <w:tr xmlns:wp14="http://schemas.microsoft.com/office/word/2010/wordml" w:rsidRPr="009044FD" w:rsidR="00195F7B" w:rsidTr="0C0079EE" w14:paraId="3E027BEE" wp14:textId="77777777">
        <w:tc>
          <w:tcPr>
            <w:tcW w:w="3936" w:type="dxa"/>
            <w:tcMar/>
          </w:tcPr>
          <w:p w:rsidRPr="009044FD" w:rsidR="00195F7B" w:rsidP="00BA216C" w:rsidRDefault="00195F7B" w14:paraId="55C8B653" wp14:textId="77777777">
            <w:pPr>
              <w:rPr>
                <w:rFonts w:ascii="Arial" w:hAnsi="Arial" w:cs="Arial"/>
                <w:b/>
                <w:szCs w:val="24"/>
              </w:rPr>
            </w:pPr>
            <w:r w:rsidRPr="009044FD">
              <w:rPr>
                <w:rFonts w:ascii="Arial" w:hAnsi="Arial" w:cs="Arial"/>
                <w:b/>
                <w:szCs w:val="24"/>
              </w:rPr>
              <w:t>JACS code:</w:t>
            </w:r>
          </w:p>
        </w:tc>
        <w:tc>
          <w:tcPr>
            <w:tcW w:w="5306" w:type="dxa"/>
            <w:tcMar/>
          </w:tcPr>
          <w:p w:rsidRPr="00F2758D" w:rsidR="009B1D77" w:rsidP="009B1D77" w:rsidRDefault="00F2758D" w14:paraId="4C3FBA95" wp14:textId="77777777">
            <w:pPr>
              <w:rPr>
                <w:rFonts w:ascii="Arial" w:hAnsi="Arial" w:cs="Arial"/>
                <w:i/>
              </w:rPr>
            </w:pPr>
            <w:r w:rsidRPr="00775CE1">
              <w:rPr>
                <w:rFonts w:ascii="Arial" w:hAnsi="Arial" w:eastAsia="Times New Roman" w:cs="Arial"/>
                <w:color w:val="212121"/>
                <w:lang w:eastAsia="en-GB"/>
              </w:rPr>
              <w:t>B900 Others in subjects allied to medicine</w:t>
            </w:r>
            <w:r w:rsidRPr="00F2758D">
              <w:rPr>
                <w:rFonts w:ascii="Arial" w:hAnsi="Arial" w:cs="Arial"/>
                <w:i/>
              </w:rPr>
              <w:t xml:space="preserve"> </w:t>
            </w:r>
          </w:p>
          <w:p w:rsidRPr="00F2758D" w:rsidR="00F2758D" w:rsidP="009B1D77" w:rsidRDefault="00F2758D" w14:paraId="774AF2BF" wp14:textId="77777777">
            <w:pPr>
              <w:rPr>
                <w:rFonts w:ascii="Arial" w:hAnsi="Arial" w:cs="Arial"/>
                <w:i/>
              </w:rPr>
            </w:pPr>
          </w:p>
        </w:tc>
      </w:tr>
      <w:tr xmlns:wp14="http://schemas.microsoft.com/office/word/2010/wordml" w:rsidRPr="009044FD" w:rsidR="00195F7B" w:rsidTr="0C0079EE" w14:paraId="2020BF97" wp14:textId="77777777">
        <w:tc>
          <w:tcPr>
            <w:tcW w:w="3936" w:type="dxa"/>
            <w:tcMar/>
          </w:tcPr>
          <w:p w:rsidR="00195F7B" w:rsidP="00BA216C" w:rsidRDefault="00195F7B" w14:paraId="61EDE835" wp14:textId="77777777">
            <w:pPr>
              <w:rPr>
                <w:rFonts w:ascii="Arial" w:hAnsi="Arial" w:cs="Arial"/>
                <w:b/>
                <w:szCs w:val="24"/>
              </w:rPr>
            </w:pPr>
            <w:r w:rsidRPr="009044FD">
              <w:rPr>
                <w:rFonts w:ascii="Arial" w:hAnsi="Arial" w:cs="Arial"/>
                <w:b/>
                <w:szCs w:val="24"/>
              </w:rPr>
              <w:t>UCAS Code:</w:t>
            </w:r>
          </w:p>
          <w:p w:rsidRPr="009044FD" w:rsidR="00F23AD2" w:rsidP="00BA216C" w:rsidRDefault="00F23AD2" w14:paraId="7A292896" wp14:textId="77777777">
            <w:pPr>
              <w:rPr>
                <w:rFonts w:ascii="Arial" w:hAnsi="Arial" w:cs="Arial"/>
                <w:b/>
                <w:szCs w:val="24"/>
              </w:rPr>
            </w:pPr>
          </w:p>
        </w:tc>
        <w:tc>
          <w:tcPr>
            <w:tcW w:w="5306" w:type="dxa"/>
            <w:tcMar/>
          </w:tcPr>
          <w:p w:rsidRPr="009044FD" w:rsidR="00195F7B" w:rsidP="00BA216C" w:rsidRDefault="009B1D77" w14:paraId="7759889B" wp14:textId="77777777">
            <w:pPr>
              <w:rPr>
                <w:rFonts w:ascii="Arial" w:hAnsi="Arial" w:cs="Arial"/>
                <w:i/>
                <w:szCs w:val="24"/>
              </w:rPr>
            </w:pPr>
            <w:r>
              <w:rPr>
                <w:rFonts w:ascii="Arial" w:hAnsi="Arial" w:cs="Arial"/>
                <w:i/>
                <w:szCs w:val="24"/>
              </w:rPr>
              <w:t>N/A</w:t>
            </w:r>
          </w:p>
        </w:tc>
      </w:tr>
      <w:tr xmlns:wp14="http://schemas.microsoft.com/office/word/2010/wordml" w:rsidRPr="009044FD" w:rsidR="00195F7B" w:rsidTr="0C0079EE" w14:paraId="52F14DC1" wp14:textId="77777777">
        <w:tc>
          <w:tcPr>
            <w:tcW w:w="3936" w:type="dxa"/>
            <w:tcMar/>
          </w:tcPr>
          <w:p w:rsidRPr="009044FD" w:rsidR="00F23AD2" w:rsidP="009B1D77" w:rsidRDefault="00195F7B" w14:paraId="4FF13966" wp14:textId="77777777">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r w:rsidRPr="00775CE1" w:rsidR="009B1D77">
              <w:rPr>
                <w:rFonts w:ascii="Arial" w:hAnsi="Arial" w:eastAsia="Times New Roman" w:cs="Arial"/>
                <w:color w:val="000000"/>
                <w:sz w:val="20"/>
                <w:szCs w:val="20"/>
                <w:lang w:eastAsia="en-GB"/>
              </w:rPr>
              <w:t xml:space="preserve"> </w:t>
            </w:r>
            <w:r w:rsidR="009B1D77">
              <w:rPr>
                <w:rFonts w:ascii="Arial" w:hAnsi="Arial" w:eastAsia="Times New Roman" w:cs="Arial"/>
                <w:color w:val="000000"/>
                <w:sz w:val="20"/>
                <w:szCs w:val="20"/>
                <w:lang w:eastAsia="en-GB"/>
              </w:rPr>
              <w:t xml:space="preserve">        </w:t>
            </w:r>
          </w:p>
        </w:tc>
        <w:tc>
          <w:tcPr>
            <w:tcW w:w="5306" w:type="dxa"/>
            <w:tcMar/>
          </w:tcPr>
          <w:p w:rsidRPr="00F2758D" w:rsidR="00F2758D" w:rsidP="00F2758D" w:rsidRDefault="00F2758D" w14:paraId="6CD86CE0" wp14:textId="77777777">
            <w:pPr>
              <w:rPr>
                <w:rFonts w:ascii="Arial" w:hAnsi="Arial" w:eastAsia="Times New Roman" w:cs="Arial"/>
                <w:color w:val="000000"/>
                <w:lang w:eastAsia="en-GB"/>
              </w:rPr>
            </w:pPr>
            <w:r w:rsidRPr="00775CE1">
              <w:rPr>
                <w:rFonts w:ascii="Arial" w:hAnsi="Arial" w:eastAsia="Times New Roman" w:cs="Arial"/>
                <w:color w:val="000000"/>
                <w:lang w:eastAsia="en-GB"/>
              </w:rPr>
              <w:t>PFBSM1BSM01</w:t>
            </w:r>
          </w:p>
          <w:p w:rsidRPr="00F2758D" w:rsidR="00F2758D" w:rsidP="00F2758D" w:rsidRDefault="00F2758D" w14:paraId="6A45E9E5" wp14:textId="77777777">
            <w:pPr>
              <w:rPr>
                <w:rFonts w:ascii="Arial" w:hAnsi="Arial" w:eastAsia="Times New Roman" w:cs="Arial"/>
                <w:color w:val="212121"/>
                <w:lang w:eastAsia="en-GB"/>
              </w:rPr>
            </w:pPr>
            <w:r w:rsidRPr="00775CE1">
              <w:rPr>
                <w:rFonts w:ascii="Arial" w:hAnsi="Arial" w:eastAsia="Times New Roman" w:cs="Arial"/>
                <w:color w:val="212121"/>
                <w:lang w:eastAsia="en-GB"/>
              </w:rPr>
              <w:t>PPBSM1BSM01</w:t>
            </w:r>
          </w:p>
          <w:p w:rsidRPr="00775CE1" w:rsidR="00F2758D" w:rsidP="00F2758D" w:rsidRDefault="00F2758D" w14:paraId="1CC1FE6F" wp14:textId="77777777">
            <w:pPr>
              <w:rPr>
                <w:rFonts w:ascii="Segoe UI" w:hAnsi="Segoe UI" w:eastAsia="Times New Roman" w:cs="Segoe UI"/>
                <w:color w:val="212121"/>
                <w:lang w:eastAsia="en-GB"/>
              </w:rPr>
            </w:pPr>
            <w:r w:rsidRPr="00775CE1">
              <w:rPr>
                <w:rFonts w:ascii="Arial" w:hAnsi="Arial" w:eastAsia="Times New Roman" w:cs="Arial"/>
                <w:color w:val="000000"/>
                <w:lang w:eastAsia="en-GB"/>
              </w:rPr>
              <w:t>PFBSM1BSM99</w:t>
            </w:r>
          </w:p>
          <w:p w:rsidRPr="003E3A2F" w:rsidR="00195F7B" w:rsidP="009B1D77" w:rsidRDefault="00195F7B" w14:paraId="2191599E" wp14:textId="77777777">
            <w:pPr>
              <w:rPr>
                <w:rFonts w:ascii="Arial" w:hAnsi="Arial" w:cs="Arial"/>
                <w:i/>
                <w:sz w:val="20"/>
                <w:szCs w:val="20"/>
              </w:rPr>
            </w:pPr>
          </w:p>
        </w:tc>
      </w:tr>
      <w:tr xmlns:wp14="http://schemas.microsoft.com/office/word/2010/wordml" w:rsidRPr="009044FD" w:rsidR="00195F7B" w:rsidTr="0C0079EE" w14:paraId="7673E5AE" wp14:textId="77777777">
        <w:tc>
          <w:tcPr>
            <w:tcW w:w="3936" w:type="dxa"/>
            <w:tcMar/>
          </w:tcPr>
          <w:p w:rsidRPr="009044FD" w:rsidR="00F23AD2" w:rsidP="00BA216C" w:rsidRDefault="00F23AD2" w14:paraId="041D98D7" wp14:textId="77777777">
            <w:pPr>
              <w:rPr>
                <w:rFonts w:ascii="Arial" w:hAnsi="Arial" w:cs="Arial"/>
                <w:b/>
                <w:szCs w:val="24"/>
              </w:rPr>
            </w:pPr>
          </w:p>
        </w:tc>
        <w:tc>
          <w:tcPr>
            <w:tcW w:w="5306" w:type="dxa"/>
            <w:tcMar/>
          </w:tcPr>
          <w:p w:rsidRPr="009044FD" w:rsidR="00195F7B" w:rsidP="00BA216C" w:rsidRDefault="00195F7B" w14:paraId="5AB7C0C5" wp14:textId="77777777">
            <w:pPr>
              <w:rPr>
                <w:rFonts w:ascii="Arial" w:hAnsi="Arial" w:cs="Arial"/>
                <w:i/>
                <w:szCs w:val="24"/>
              </w:rPr>
            </w:pPr>
          </w:p>
        </w:tc>
      </w:tr>
    </w:tbl>
    <w:p xmlns:wp14="http://schemas.microsoft.com/office/word/2010/wordml" w:rsidR="00C60EB3" w:rsidP="00195F7B" w:rsidRDefault="00C60EB3" w14:paraId="55B33694" wp14:textId="77777777"/>
    <w:sectPr w:rsidR="00C60EB3" w:rsidSect="00DC6BB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349D4" w:rsidP="00C16E1D" w:rsidRDefault="00A349D4" w14:paraId="7D62D461" wp14:textId="77777777">
      <w:r>
        <w:separator/>
      </w:r>
    </w:p>
  </w:endnote>
  <w:endnote w:type="continuationSeparator" w:id="0">
    <w:p xmlns:wp14="http://schemas.microsoft.com/office/word/2010/wordml" w:rsidR="00A349D4" w:rsidP="00C16E1D" w:rsidRDefault="00A349D4" w14:paraId="078B0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65D50" w:rsidP="00301D4C" w:rsidRDefault="00165D50" w14:paraId="15342E60" wp14:textId="77777777">
    <w:pPr>
      <w:pStyle w:val="Footer"/>
      <w:pBdr>
        <w:top w:val="single" w:color="auto" w:sz="4" w:space="1"/>
      </w:pBdr>
      <w:tabs>
        <w:tab w:val="clear" w:pos="4513"/>
        <w:tab w:val="clear" w:pos="9026"/>
        <w:tab w:val="left" w:pos="3969"/>
        <w:tab w:val="left" w:pos="7938"/>
        <w:tab w:val="left" w:pos="12900"/>
      </w:tabs>
      <w:jc w:val="right"/>
    </w:pPr>
    <w:r>
      <w:rPr>
        <w:rFonts w:ascii="Arial" w:hAnsi="Arial" w:cs="Arial"/>
        <w:sz w:val="16"/>
        <w:szCs w:val="16"/>
      </w:rPr>
      <w:tab/>
    </w:r>
  </w:p>
  <w:p xmlns:wp14="http://schemas.microsoft.com/office/word/2010/wordml" w:rsidRPr="0036246B" w:rsidR="0036246B" w:rsidP="0036246B" w:rsidRDefault="0036246B" w14:paraId="2C1B0971" wp14:textId="77777777">
    <w:pPr>
      <w:tabs>
        <w:tab w:val="center" w:pos="4513"/>
        <w:tab w:val="right" w:pos="9026"/>
      </w:tabs>
      <w:spacing w:after="200" w:line="276" w:lineRule="auto"/>
    </w:pPr>
    <w:r w:rsidRPr="0036246B">
      <w:t xml:space="preserve">AQSH: Template C4 </w:t>
    </w:r>
    <w:r w:rsidRPr="0036246B">
      <w:tab/>
    </w:r>
    <w:r w:rsidRPr="0036246B">
      <w:t>2018-2019 (v.1, July 2018)</w:t>
    </w:r>
    <w:r w:rsidRPr="0036246B">
      <w:tab/>
    </w:r>
    <w:r w:rsidRPr="0036246B">
      <w:fldChar w:fldCharType="begin"/>
    </w:r>
    <w:r w:rsidRPr="0036246B">
      <w:instrText xml:space="preserve"> PAGE   \* MERGEFORMAT </w:instrText>
    </w:r>
    <w:r w:rsidRPr="0036246B">
      <w:fldChar w:fldCharType="separate"/>
    </w:r>
    <w:r w:rsidR="00B423D7">
      <w:rPr>
        <w:noProof/>
      </w:rPr>
      <w:t>2</w:t>
    </w:r>
    <w:r w:rsidRPr="0036246B">
      <w:rPr>
        <w:noProof/>
      </w:rPr>
      <w:fldChar w:fldCharType="end"/>
    </w:r>
  </w:p>
  <w:p xmlns:wp14="http://schemas.microsoft.com/office/word/2010/wordml" w:rsidRPr="00165D50" w:rsidR="00A44AB2" w:rsidP="00165D50" w:rsidRDefault="00A44AB2" w14:paraId="5EB89D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349D4" w:rsidP="00C16E1D" w:rsidRDefault="00A349D4" w14:paraId="4455F193" wp14:textId="77777777">
      <w:r>
        <w:separator/>
      </w:r>
    </w:p>
  </w:footnote>
  <w:footnote w:type="continuationSeparator" w:id="0">
    <w:p xmlns:wp14="http://schemas.microsoft.com/office/word/2010/wordml" w:rsidR="00A349D4" w:rsidP="00C16E1D" w:rsidRDefault="00A349D4" w14:paraId="1C2776E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Strong"/>
      <w:lvlText w:val=""/>
      <w:lvlJc w:val="left"/>
      <w:pPr>
        <w:tabs>
          <w:tab w:val="num" w:pos="360"/>
        </w:tabs>
        <w:ind w:left="360" w:hanging="360"/>
      </w:pPr>
      <w:rPr>
        <w:rFonts w:hint="default" w:ascii="Symbol" w:hAnsi="Symbol"/>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24303DB"/>
    <w:multiLevelType w:val="hybridMultilevel"/>
    <w:tmpl w:val="2F5427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BC529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819219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1C1B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24959BF"/>
    <w:multiLevelType w:val="hybridMultilevel"/>
    <w:tmpl w:val="C168406A"/>
    <w:lvl w:ilvl="0" w:tplc="7378421E">
      <w:start w:val="1"/>
      <w:numFmt w:val="bullet"/>
      <w:pStyle w:val="BulletsspacedChar"/>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12" w15:restartNumberingAfterBreak="0">
    <w:nsid w:val="398E3A9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DDD10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0E6789"/>
    <w:multiLevelType w:val="singleLevel"/>
    <w:tmpl w:val="08090001"/>
    <w:lvl w:ilvl="0">
      <w:start w:val="1"/>
      <w:numFmt w:val="bullet"/>
      <w:lvlText w:val=""/>
      <w:lvlJc w:val="left"/>
      <w:pPr>
        <w:ind w:left="720" w:hanging="360"/>
      </w:pPr>
      <w:rPr>
        <w:rFonts w:hint="default" w:ascii="Symbol" w:hAnsi="Symbol"/>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6CE464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BFB16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7FEF44A5"/>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805899002">
    <w:abstractNumId w:val="0"/>
  </w:num>
  <w:num w:numId="2" w16cid:durableId="1427379452">
    <w:abstractNumId w:val="8"/>
  </w:num>
  <w:num w:numId="3" w16cid:durableId="835806868">
    <w:abstractNumId w:val="9"/>
  </w:num>
  <w:num w:numId="4" w16cid:durableId="276497428">
    <w:abstractNumId w:val="3"/>
  </w:num>
  <w:num w:numId="5" w16cid:durableId="684136247">
    <w:abstractNumId w:val="16"/>
  </w:num>
  <w:num w:numId="6" w16cid:durableId="1562524673">
    <w:abstractNumId w:val="11"/>
  </w:num>
  <w:num w:numId="7" w16cid:durableId="1160465318">
    <w:abstractNumId w:val="13"/>
  </w:num>
  <w:num w:numId="8" w16cid:durableId="1486236611">
    <w:abstractNumId w:val="6"/>
  </w:num>
  <w:num w:numId="9" w16cid:durableId="359554743">
    <w:abstractNumId w:val="17"/>
  </w:num>
  <w:num w:numId="10" w16cid:durableId="1726559502">
    <w:abstractNumId w:val="1"/>
  </w:num>
  <w:num w:numId="11" w16cid:durableId="198588645">
    <w:abstractNumId w:val="7"/>
  </w:num>
  <w:num w:numId="12" w16cid:durableId="1556503075">
    <w:abstractNumId w:val="20"/>
  </w:num>
  <w:num w:numId="13" w16cid:durableId="664288407">
    <w:abstractNumId w:val="19"/>
  </w:num>
  <w:num w:numId="14" w16cid:durableId="1013141989">
    <w:abstractNumId w:val="21"/>
  </w:num>
  <w:num w:numId="15" w16cid:durableId="348139015">
    <w:abstractNumId w:val="10"/>
  </w:num>
  <w:num w:numId="16" w16cid:durableId="2059350734">
    <w:abstractNumId w:val="12"/>
  </w:num>
  <w:num w:numId="17" w16cid:durableId="1186820490">
    <w:abstractNumId w:val="15"/>
  </w:num>
  <w:num w:numId="18" w16cid:durableId="2121948093">
    <w:abstractNumId w:val="18"/>
  </w:num>
  <w:num w:numId="19" w16cid:durableId="720516617">
    <w:abstractNumId w:val="4"/>
  </w:num>
  <w:num w:numId="20" w16cid:durableId="1133795702">
    <w:abstractNumId w:val="14"/>
  </w:num>
  <w:num w:numId="21" w16cid:durableId="1463619964">
    <w:abstractNumId w:val="5"/>
  </w:num>
  <w:num w:numId="22" w16cid:durableId="2028823382">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816"/>
    <w:rsid w:val="000159D2"/>
    <w:rsid w:val="000159E3"/>
    <w:rsid w:val="00020FB7"/>
    <w:rsid w:val="00021AFF"/>
    <w:rsid w:val="00021EA3"/>
    <w:rsid w:val="00022A9E"/>
    <w:rsid w:val="00022C89"/>
    <w:rsid w:val="00023EE0"/>
    <w:rsid w:val="0002532F"/>
    <w:rsid w:val="00025B49"/>
    <w:rsid w:val="00026BB7"/>
    <w:rsid w:val="00026D21"/>
    <w:rsid w:val="000277F4"/>
    <w:rsid w:val="0003162F"/>
    <w:rsid w:val="0003175B"/>
    <w:rsid w:val="00031E53"/>
    <w:rsid w:val="00031FBB"/>
    <w:rsid w:val="00032DC8"/>
    <w:rsid w:val="000335E4"/>
    <w:rsid w:val="00033A10"/>
    <w:rsid w:val="00034F96"/>
    <w:rsid w:val="0003562C"/>
    <w:rsid w:val="00035AA3"/>
    <w:rsid w:val="00035D6B"/>
    <w:rsid w:val="00037212"/>
    <w:rsid w:val="0003722D"/>
    <w:rsid w:val="00040D52"/>
    <w:rsid w:val="00041914"/>
    <w:rsid w:val="00041F69"/>
    <w:rsid w:val="0004286C"/>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0AD1"/>
    <w:rsid w:val="000C2113"/>
    <w:rsid w:val="000C51EA"/>
    <w:rsid w:val="000C5C7E"/>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4F58"/>
    <w:rsid w:val="001012A1"/>
    <w:rsid w:val="001018F0"/>
    <w:rsid w:val="00102DA0"/>
    <w:rsid w:val="001066A8"/>
    <w:rsid w:val="00107B05"/>
    <w:rsid w:val="001101E9"/>
    <w:rsid w:val="001102AA"/>
    <w:rsid w:val="00111690"/>
    <w:rsid w:val="00111F95"/>
    <w:rsid w:val="001132EB"/>
    <w:rsid w:val="00114F7B"/>
    <w:rsid w:val="00120275"/>
    <w:rsid w:val="00123689"/>
    <w:rsid w:val="00124225"/>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179"/>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053E"/>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41C1"/>
    <w:rsid w:val="001E43E6"/>
    <w:rsid w:val="001F0386"/>
    <w:rsid w:val="001F11AD"/>
    <w:rsid w:val="001F170F"/>
    <w:rsid w:val="001F3036"/>
    <w:rsid w:val="0020178F"/>
    <w:rsid w:val="00207199"/>
    <w:rsid w:val="00207D6E"/>
    <w:rsid w:val="00210A85"/>
    <w:rsid w:val="00214BD4"/>
    <w:rsid w:val="00216E34"/>
    <w:rsid w:val="00216E66"/>
    <w:rsid w:val="00217313"/>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616F"/>
    <w:rsid w:val="002E396C"/>
    <w:rsid w:val="002E409E"/>
    <w:rsid w:val="002E7B53"/>
    <w:rsid w:val="002F0443"/>
    <w:rsid w:val="002F1C7B"/>
    <w:rsid w:val="002F31FD"/>
    <w:rsid w:val="002F4B6F"/>
    <w:rsid w:val="002F5B31"/>
    <w:rsid w:val="002F5FB1"/>
    <w:rsid w:val="002F6368"/>
    <w:rsid w:val="00300689"/>
    <w:rsid w:val="003015EC"/>
    <w:rsid w:val="00301D4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46B"/>
    <w:rsid w:val="00362719"/>
    <w:rsid w:val="003629D3"/>
    <w:rsid w:val="003634A9"/>
    <w:rsid w:val="00363768"/>
    <w:rsid w:val="003643C9"/>
    <w:rsid w:val="003660F4"/>
    <w:rsid w:val="003666FC"/>
    <w:rsid w:val="0037133E"/>
    <w:rsid w:val="00371D46"/>
    <w:rsid w:val="00373DB3"/>
    <w:rsid w:val="00374F56"/>
    <w:rsid w:val="00376D88"/>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77A"/>
    <w:rsid w:val="003D5838"/>
    <w:rsid w:val="003D5DD6"/>
    <w:rsid w:val="003D7116"/>
    <w:rsid w:val="003D7DEA"/>
    <w:rsid w:val="003D7E5E"/>
    <w:rsid w:val="003E054F"/>
    <w:rsid w:val="003E0BA5"/>
    <w:rsid w:val="003E2903"/>
    <w:rsid w:val="003E2ED0"/>
    <w:rsid w:val="003E3A2F"/>
    <w:rsid w:val="003E5E0F"/>
    <w:rsid w:val="003E65E8"/>
    <w:rsid w:val="003E6E04"/>
    <w:rsid w:val="003E7DC7"/>
    <w:rsid w:val="003F0E1B"/>
    <w:rsid w:val="003F674C"/>
    <w:rsid w:val="00403A8F"/>
    <w:rsid w:val="004071FC"/>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42A4"/>
    <w:rsid w:val="004526AD"/>
    <w:rsid w:val="00453E97"/>
    <w:rsid w:val="00460A37"/>
    <w:rsid w:val="0046194A"/>
    <w:rsid w:val="00461B1F"/>
    <w:rsid w:val="004621F6"/>
    <w:rsid w:val="00463066"/>
    <w:rsid w:val="00463EAF"/>
    <w:rsid w:val="004676CE"/>
    <w:rsid w:val="0047013B"/>
    <w:rsid w:val="00470B78"/>
    <w:rsid w:val="00472FAF"/>
    <w:rsid w:val="00473D70"/>
    <w:rsid w:val="00474A31"/>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0D"/>
    <w:rsid w:val="004D7C3B"/>
    <w:rsid w:val="004E0D2B"/>
    <w:rsid w:val="004E49AC"/>
    <w:rsid w:val="004E54E1"/>
    <w:rsid w:val="004E6270"/>
    <w:rsid w:val="004E6E92"/>
    <w:rsid w:val="004F1061"/>
    <w:rsid w:val="004F1498"/>
    <w:rsid w:val="004F238B"/>
    <w:rsid w:val="004F486D"/>
    <w:rsid w:val="004F606A"/>
    <w:rsid w:val="00505260"/>
    <w:rsid w:val="0050528F"/>
    <w:rsid w:val="00507F2C"/>
    <w:rsid w:val="00511B47"/>
    <w:rsid w:val="0051744D"/>
    <w:rsid w:val="00517772"/>
    <w:rsid w:val="00522649"/>
    <w:rsid w:val="00524C00"/>
    <w:rsid w:val="0052669E"/>
    <w:rsid w:val="00526F9B"/>
    <w:rsid w:val="00527063"/>
    <w:rsid w:val="00527F60"/>
    <w:rsid w:val="00533183"/>
    <w:rsid w:val="00533712"/>
    <w:rsid w:val="00535F49"/>
    <w:rsid w:val="005367E7"/>
    <w:rsid w:val="00536C7D"/>
    <w:rsid w:val="00536CDF"/>
    <w:rsid w:val="00537293"/>
    <w:rsid w:val="005405D1"/>
    <w:rsid w:val="005424E5"/>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621F"/>
    <w:rsid w:val="00597EFD"/>
    <w:rsid w:val="005A1534"/>
    <w:rsid w:val="005A3159"/>
    <w:rsid w:val="005A76AA"/>
    <w:rsid w:val="005B1518"/>
    <w:rsid w:val="005B18E1"/>
    <w:rsid w:val="005B3BE3"/>
    <w:rsid w:val="005B4C28"/>
    <w:rsid w:val="005C2054"/>
    <w:rsid w:val="005C2CCE"/>
    <w:rsid w:val="005C3910"/>
    <w:rsid w:val="005C495A"/>
    <w:rsid w:val="005C5B50"/>
    <w:rsid w:val="005C5B68"/>
    <w:rsid w:val="005C60AE"/>
    <w:rsid w:val="005C77F7"/>
    <w:rsid w:val="005D02E8"/>
    <w:rsid w:val="005D1CCC"/>
    <w:rsid w:val="005D2A99"/>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3863"/>
    <w:rsid w:val="00624260"/>
    <w:rsid w:val="0062439E"/>
    <w:rsid w:val="00624847"/>
    <w:rsid w:val="006258A0"/>
    <w:rsid w:val="0062702F"/>
    <w:rsid w:val="00627598"/>
    <w:rsid w:val="0063120B"/>
    <w:rsid w:val="00631680"/>
    <w:rsid w:val="006326B1"/>
    <w:rsid w:val="006334E1"/>
    <w:rsid w:val="00633502"/>
    <w:rsid w:val="0063596C"/>
    <w:rsid w:val="00636F59"/>
    <w:rsid w:val="00640E9E"/>
    <w:rsid w:val="00640FC1"/>
    <w:rsid w:val="0064256A"/>
    <w:rsid w:val="006425D2"/>
    <w:rsid w:val="00642F9F"/>
    <w:rsid w:val="006432E2"/>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2FA0"/>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6F5C"/>
    <w:rsid w:val="006A70BC"/>
    <w:rsid w:val="006A71C0"/>
    <w:rsid w:val="006B0CAB"/>
    <w:rsid w:val="006B1665"/>
    <w:rsid w:val="006B1DBC"/>
    <w:rsid w:val="006B1DE2"/>
    <w:rsid w:val="006B2456"/>
    <w:rsid w:val="006B5FF9"/>
    <w:rsid w:val="006C2A23"/>
    <w:rsid w:val="006C2D1D"/>
    <w:rsid w:val="006C3710"/>
    <w:rsid w:val="006C4299"/>
    <w:rsid w:val="006C43C2"/>
    <w:rsid w:val="006C525D"/>
    <w:rsid w:val="006C5C5D"/>
    <w:rsid w:val="006C7663"/>
    <w:rsid w:val="006C7DCD"/>
    <w:rsid w:val="006D0605"/>
    <w:rsid w:val="006D14F5"/>
    <w:rsid w:val="006D31F2"/>
    <w:rsid w:val="006E0077"/>
    <w:rsid w:val="006E1A76"/>
    <w:rsid w:val="006E2B8D"/>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99B"/>
    <w:rsid w:val="0071721A"/>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3763D"/>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4AD"/>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9CD"/>
    <w:rsid w:val="007B4CF3"/>
    <w:rsid w:val="007B53BB"/>
    <w:rsid w:val="007B65A2"/>
    <w:rsid w:val="007C0B75"/>
    <w:rsid w:val="007C25B6"/>
    <w:rsid w:val="007C5185"/>
    <w:rsid w:val="007C5553"/>
    <w:rsid w:val="007C5BDF"/>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0F27"/>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A0C66"/>
    <w:rsid w:val="008A1427"/>
    <w:rsid w:val="008A4630"/>
    <w:rsid w:val="008A6774"/>
    <w:rsid w:val="008A6D1C"/>
    <w:rsid w:val="008A72E8"/>
    <w:rsid w:val="008B164B"/>
    <w:rsid w:val="008B2D83"/>
    <w:rsid w:val="008B40D5"/>
    <w:rsid w:val="008B4266"/>
    <w:rsid w:val="008B4D19"/>
    <w:rsid w:val="008B51D8"/>
    <w:rsid w:val="008B5579"/>
    <w:rsid w:val="008B7349"/>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5DB"/>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578BE"/>
    <w:rsid w:val="009605EE"/>
    <w:rsid w:val="00962492"/>
    <w:rsid w:val="00963226"/>
    <w:rsid w:val="009633C0"/>
    <w:rsid w:val="009638ED"/>
    <w:rsid w:val="00963B38"/>
    <w:rsid w:val="00963ED4"/>
    <w:rsid w:val="00964ED7"/>
    <w:rsid w:val="00966F76"/>
    <w:rsid w:val="009707E1"/>
    <w:rsid w:val="009713C2"/>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9"/>
    <w:rsid w:val="009A51FA"/>
    <w:rsid w:val="009A52C2"/>
    <w:rsid w:val="009A5782"/>
    <w:rsid w:val="009A647C"/>
    <w:rsid w:val="009A667F"/>
    <w:rsid w:val="009A6807"/>
    <w:rsid w:val="009A6A66"/>
    <w:rsid w:val="009A751D"/>
    <w:rsid w:val="009B1D77"/>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2350"/>
    <w:rsid w:val="009E5A35"/>
    <w:rsid w:val="009E621A"/>
    <w:rsid w:val="009F093A"/>
    <w:rsid w:val="009F53D3"/>
    <w:rsid w:val="00A01793"/>
    <w:rsid w:val="00A0204F"/>
    <w:rsid w:val="00A04723"/>
    <w:rsid w:val="00A05907"/>
    <w:rsid w:val="00A0643A"/>
    <w:rsid w:val="00A068B5"/>
    <w:rsid w:val="00A07000"/>
    <w:rsid w:val="00A07587"/>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9D4"/>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7D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F51"/>
    <w:rsid w:val="00B357EB"/>
    <w:rsid w:val="00B371C8"/>
    <w:rsid w:val="00B376C0"/>
    <w:rsid w:val="00B40A2C"/>
    <w:rsid w:val="00B423D7"/>
    <w:rsid w:val="00B43893"/>
    <w:rsid w:val="00B4720B"/>
    <w:rsid w:val="00B47933"/>
    <w:rsid w:val="00B506F9"/>
    <w:rsid w:val="00B51F27"/>
    <w:rsid w:val="00B53DB9"/>
    <w:rsid w:val="00B5521F"/>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226F"/>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701"/>
    <w:rsid w:val="00C60EB3"/>
    <w:rsid w:val="00C61C3F"/>
    <w:rsid w:val="00C64569"/>
    <w:rsid w:val="00C66827"/>
    <w:rsid w:val="00C70103"/>
    <w:rsid w:val="00C713C7"/>
    <w:rsid w:val="00C72E60"/>
    <w:rsid w:val="00C748E4"/>
    <w:rsid w:val="00C755DA"/>
    <w:rsid w:val="00C770B8"/>
    <w:rsid w:val="00C8035F"/>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0FBA"/>
    <w:rsid w:val="00CE1597"/>
    <w:rsid w:val="00CE1AF2"/>
    <w:rsid w:val="00CE1D11"/>
    <w:rsid w:val="00CE3690"/>
    <w:rsid w:val="00CE4CEF"/>
    <w:rsid w:val="00CE70DF"/>
    <w:rsid w:val="00CF5134"/>
    <w:rsid w:val="00D0226E"/>
    <w:rsid w:val="00D03D65"/>
    <w:rsid w:val="00D04708"/>
    <w:rsid w:val="00D0576D"/>
    <w:rsid w:val="00D06AB9"/>
    <w:rsid w:val="00D104B4"/>
    <w:rsid w:val="00D11244"/>
    <w:rsid w:val="00D12A4E"/>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8688E"/>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C6BBF"/>
    <w:rsid w:val="00DD00DC"/>
    <w:rsid w:val="00DD393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E09"/>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439"/>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A74D4"/>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1ECF"/>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0F9"/>
    <w:rsid w:val="00F11102"/>
    <w:rsid w:val="00F13E1F"/>
    <w:rsid w:val="00F14CAF"/>
    <w:rsid w:val="00F20A65"/>
    <w:rsid w:val="00F20E16"/>
    <w:rsid w:val="00F21986"/>
    <w:rsid w:val="00F222A4"/>
    <w:rsid w:val="00F23AD2"/>
    <w:rsid w:val="00F23E2C"/>
    <w:rsid w:val="00F2438B"/>
    <w:rsid w:val="00F2449A"/>
    <w:rsid w:val="00F26A30"/>
    <w:rsid w:val="00F2742E"/>
    <w:rsid w:val="00F2758D"/>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691"/>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5E27"/>
    <w:rsid w:val="00FE6DCC"/>
    <w:rsid w:val="00FF02D6"/>
    <w:rsid w:val="00FF0A4B"/>
    <w:rsid w:val="00FF223C"/>
    <w:rsid w:val="00FF3E35"/>
    <w:rsid w:val="00FF48AA"/>
    <w:rsid w:val="00FF5D50"/>
    <w:rsid w:val="0C0079EE"/>
    <w:rsid w:val="1CBDAF07"/>
    <w:rsid w:val="37A169D9"/>
    <w:rsid w:val="52390A7F"/>
    <w:rsid w:val="5A2AF407"/>
    <w:rsid w:val="5AF41758"/>
    <w:rsid w:val="67C706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0CB447"/>
  <w15:chartTrackingRefBased/>
  <w15:docId w15:val="{D29B221C-5A3B-4E4A-B317-38B1A0B77D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sz w:val="20"/>
      <w:szCs w:val="20"/>
      <w:lang w:val="en-US"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 w:val="20"/>
      <w:szCs w:val="20"/>
      <w:lang w:val="x-none"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 w:val="20"/>
      <w:szCs w:val="20"/>
      <w:lang w:val="x-none"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snapToGrid w:val="0"/>
      <w:sz w:val="16"/>
      <w:szCs w:val="16"/>
      <w:lang w:val="en-US" w:eastAsia="x-none"/>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eastAsia="x-none"/>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eastAsia="x-none"/>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eastAsia="x-none"/>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eastAsia="x-none"/>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eastAsia="x-none"/>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val="x-none"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val="x-none"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val="x-none"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 w:val="20"/>
      <w:szCs w:val="20"/>
      <w:lang w:val="x-none"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8B2D83"/>
    <w:pPr>
      <w:spacing w:before="100" w:beforeAutospacing="1" w:after="100" w:afterAutospacing="1"/>
    </w:pPr>
    <w:rPr>
      <w:rFonts w:ascii="Times New Roman" w:hAnsi="Times New Roman" w:eastAsia="Times New Roman"/>
      <w:sz w:val="24"/>
      <w:szCs w:val="24"/>
      <w:lang w:eastAsia="en-GB"/>
    </w:rPr>
  </w:style>
  <w:style w:type="character" w:styleId="highlight" w:customStyle="1">
    <w:name w:val="highlight"/>
    <w:basedOn w:val="DefaultParagraphFont"/>
    <w:rsid w:val="008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eed9f386789f4a07" Type="http://schemas.openxmlformats.org/officeDocument/2006/relationships/hyperlink" Target="http://www.kingston.ac.uk/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bms.org/" TargetMode="External"/><Relationship Id="rId10" Type="http://schemas.openxmlformats.org/officeDocument/2006/relationships/image" Target="media/image1.jpeg"/><Relationship Id="R39207c0081d44f51" Type="http://schemas.openxmlformats.org/officeDocument/2006/relationships/hyperlink" Target="https://www.ukci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assuring-standards-and-quality/the-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93AEA36-F89B-4CC8-90B3-218673EE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A0C92-934A-45AF-9DD4-6B637D192A6C}">
  <ds:schemaRefs>
    <ds:schemaRef ds:uri="http://schemas.microsoft.com/office/2006/metadata/longProperties"/>
  </ds:schemaRefs>
</ds:datastoreItem>
</file>

<file path=customXml/itemProps3.xml><?xml version="1.0" encoding="utf-8"?>
<ds:datastoreItem xmlns:ds="http://schemas.openxmlformats.org/officeDocument/2006/customXml" ds:itemID="{37931293-C2FC-490A-9947-5A6EA71EED37}">
  <ds:schemaRefs>
    <ds:schemaRef ds:uri="http://schemas.microsoft.com/sharepoint/v3/contenttype/forms"/>
  </ds:schemaRefs>
</ds:datastoreItem>
</file>

<file path=customXml/itemProps4.xml><?xml version="1.0" encoding="utf-8"?>
<ds:datastoreItem xmlns:ds="http://schemas.openxmlformats.org/officeDocument/2006/customXml" ds:itemID="{9165DC5E-27FA-486B-8DF4-E7A523452C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5</cp:revision>
  <dcterms:created xsi:type="dcterms:W3CDTF">2022-08-12T13:43:00Z</dcterms:created>
  <dcterms:modified xsi:type="dcterms:W3CDTF">2022-08-12T13:50:22Z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Corcoran, Linda</vt:lpwstr>
  </property>
  <property fmtid="{D5CDD505-2E9C-101B-9397-08002B2CF9AE}" pid="6" name="Order">
    <vt:lpwstr>1446200.00000000</vt:lpwstr>
  </property>
  <property fmtid="{D5CDD505-2E9C-101B-9397-08002B2CF9AE}" pid="7" name="display_urn:schemas-microsoft-com:office:office#Author">
    <vt:lpwstr>Corcoran, Linda</vt:lpwstr>
  </property>
  <property fmtid="{D5CDD505-2E9C-101B-9397-08002B2CF9AE}" pid="8" name="ContentTypeId">
    <vt:lpwstr>0x010100C2FA48DAC8816C4BAF3E871E9ADA1CE4</vt:lpwstr>
  </property>
</Properties>
</file>