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E5A5" w14:textId="77777777" w:rsidR="005B1266" w:rsidRDefault="007A38B6" w:rsidP="005B1266">
      <w:pPr>
        <w:jc w:val="right"/>
        <w:rPr>
          <w:rFonts w:cs="Arial"/>
          <w:b/>
        </w:rPr>
      </w:pPr>
      <w:r>
        <w:rPr>
          <w:rFonts w:cs="Arial"/>
          <w:b/>
          <w:noProof/>
          <w:lang w:eastAsia="en-GB"/>
        </w:rPr>
        <w:drawing>
          <wp:inline distT="0" distB="0" distL="0" distR="0" wp14:anchorId="6230EC30" wp14:editId="6230EC31">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230E5A6" w14:textId="77777777" w:rsidR="005B1266" w:rsidRDefault="005B1266" w:rsidP="005B1266">
      <w:pPr>
        <w:jc w:val="right"/>
        <w:rPr>
          <w:rFonts w:cs="Arial"/>
          <w:b/>
        </w:rPr>
      </w:pPr>
    </w:p>
    <w:p w14:paraId="6230E5A7" w14:textId="77777777" w:rsidR="005B1266" w:rsidRDefault="005B1266" w:rsidP="005B1266">
      <w:pPr>
        <w:rPr>
          <w:rFonts w:cs="Arial"/>
          <w:b/>
          <w:sz w:val="36"/>
          <w:szCs w:val="36"/>
        </w:rPr>
      </w:pPr>
    </w:p>
    <w:p w14:paraId="6230E5A8" w14:textId="77777777" w:rsidR="005B1266" w:rsidRDefault="005B1266" w:rsidP="005B1266">
      <w:pPr>
        <w:rPr>
          <w:rFonts w:cs="Arial"/>
          <w:b/>
          <w:sz w:val="36"/>
          <w:szCs w:val="36"/>
        </w:rPr>
      </w:pPr>
    </w:p>
    <w:p w14:paraId="6230E5A9" w14:textId="77777777" w:rsidR="005B1266" w:rsidRDefault="005B1266" w:rsidP="005B1266">
      <w:pPr>
        <w:rPr>
          <w:rFonts w:cs="Arial"/>
          <w:b/>
          <w:sz w:val="36"/>
          <w:szCs w:val="36"/>
        </w:rPr>
      </w:pPr>
    </w:p>
    <w:p w14:paraId="6230E5AA" w14:textId="77777777" w:rsidR="005B1266" w:rsidRDefault="005B1266" w:rsidP="005B1266">
      <w:pPr>
        <w:rPr>
          <w:rFonts w:cs="Arial"/>
          <w:b/>
          <w:sz w:val="36"/>
          <w:szCs w:val="36"/>
        </w:rPr>
      </w:pPr>
      <w:r>
        <w:rPr>
          <w:rFonts w:cs="Arial"/>
          <w:b/>
          <w:sz w:val="36"/>
          <w:szCs w:val="36"/>
        </w:rPr>
        <w:t>Programme Specification</w:t>
      </w:r>
    </w:p>
    <w:p w14:paraId="6230E5AB" w14:textId="77777777" w:rsidR="005B1266" w:rsidRDefault="005B1266" w:rsidP="005B1266">
      <w:pPr>
        <w:rPr>
          <w:rFonts w:cs="Arial"/>
          <w:b/>
          <w:sz w:val="36"/>
          <w:szCs w:val="36"/>
        </w:rPr>
      </w:pPr>
    </w:p>
    <w:p w14:paraId="6230E5AC" w14:textId="77777777" w:rsidR="005B1266" w:rsidRDefault="005B1266" w:rsidP="005B1266">
      <w:pPr>
        <w:rPr>
          <w:rFonts w:cs="Arial"/>
          <w:b/>
          <w:sz w:val="36"/>
          <w:szCs w:val="36"/>
        </w:rPr>
      </w:pPr>
    </w:p>
    <w:p w14:paraId="6230E5AD" w14:textId="77777777" w:rsidR="005B1266" w:rsidRPr="000D15BD" w:rsidRDefault="005B1266" w:rsidP="005B1266">
      <w:pPr>
        <w:rPr>
          <w:rFonts w:ascii="Arial" w:hAnsi="Arial" w:cs="Arial"/>
          <w:b/>
          <w:sz w:val="24"/>
          <w:szCs w:val="24"/>
        </w:rPr>
      </w:pPr>
      <w:r w:rsidRPr="000D15BD">
        <w:rPr>
          <w:rFonts w:ascii="Arial" w:hAnsi="Arial" w:cs="Arial"/>
          <w:b/>
          <w:sz w:val="24"/>
          <w:szCs w:val="24"/>
        </w:rPr>
        <w:t>Title of Course:</w:t>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DC7FAD" w:rsidRPr="000D15BD">
        <w:rPr>
          <w:rFonts w:ascii="Arial" w:hAnsi="Arial" w:cs="Arial"/>
          <w:b/>
          <w:sz w:val="24"/>
          <w:szCs w:val="24"/>
        </w:rPr>
        <w:tab/>
      </w:r>
      <w:r w:rsidR="00501595" w:rsidRPr="000D15BD">
        <w:rPr>
          <w:rFonts w:ascii="Arial" w:hAnsi="Arial" w:cs="Arial"/>
          <w:sz w:val="24"/>
          <w:szCs w:val="24"/>
        </w:rPr>
        <w:t>Master of Osteopathic Medicine</w:t>
      </w:r>
      <w:r w:rsidR="009201EE" w:rsidRPr="000D15BD">
        <w:rPr>
          <w:rFonts w:ascii="Arial" w:hAnsi="Arial" w:cs="Arial"/>
          <w:sz w:val="24"/>
          <w:szCs w:val="24"/>
        </w:rPr>
        <w:t xml:space="preserve"> (</w:t>
      </w:r>
      <w:proofErr w:type="spellStart"/>
      <w:proofErr w:type="gramStart"/>
      <w:r w:rsidR="00501595" w:rsidRPr="000D15BD">
        <w:rPr>
          <w:rFonts w:ascii="Arial" w:hAnsi="Arial" w:cs="Arial"/>
          <w:sz w:val="24"/>
          <w:szCs w:val="24"/>
        </w:rPr>
        <w:t>M</w:t>
      </w:r>
      <w:r w:rsidR="009201EE" w:rsidRPr="000D15BD">
        <w:rPr>
          <w:rFonts w:ascii="Arial" w:hAnsi="Arial" w:cs="Arial"/>
          <w:sz w:val="24"/>
          <w:szCs w:val="24"/>
        </w:rPr>
        <w:t>.Ost</w:t>
      </w:r>
      <w:proofErr w:type="spellEnd"/>
      <w:proofErr w:type="gramEnd"/>
      <w:r w:rsidR="009201EE" w:rsidRPr="000D15BD">
        <w:rPr>
          <w:rFonts w:ascii="Arial" w:hAnsi="Arial" w:cs="Arial"/>
          <w:sz w:val="24"/>
          <w:szCs w:val="24"/>
        </w:rPr>
        <w:t>)</w:t>
      </w:r>
    </w:p>
    <w:p w14:paraId="6230E5AE" w14:textId="77777777" w:rsidR="005B1266" w:rsidRPr="000D15BD" w:rsidRDefault="005B1266" w:rsidP="005B1266">
      <w:pPr>
        <w:rPr>
          <w:rFonts w:ascii="Arial" w:hAnsi="Arial" w:cs="Arial"/>
          <w:b/>
          <w:sz w:val="24"/>
          <w:szCs w:val="24"/>
        </w:rPr>
      </w:pPr>
    </w:p>
    <w:p w14:paraId="6230E5AF" w14:textId="77777777" w:rsidR="005B1266" w:rsidRPr="000D15BD" w:rsidRDefault="005B1266" w:rsidP="005B1266">
      <w:pPr>
        <w:rPr>
          <w:rFonts w:ascii="Arial" w:hAnsi="Arial" w:cs="Arial"/>
          <w:b/>
          <w:sz w:val="24"/>
          <w:szCs w:val="24"/>
        </w:rPr>
      </w:pPr>
      <w:r w:rsidRPr="000D15BD">
        <w:rPr>
          <w:rFonts w:ascii="Arial" w:hAnsi="Arial" w:cs="Arial"/>
          <w:b/>
          <w:sz w:val="24"/>
          <w:szCs w:val="24"/>
        </w:rPr>
        <w:t>Date Specification Produced:</w:t>
      </w:r>
      <w:r w:rsidR="00DC7FAD" w:rsidRPr="000D15BD">
        <w:rPr>
          <w:rFonts w:ascii="Arial" w:hAnsi="Arial" w:cs="Arial"/>
          <w:b/>
          <w:sz w:val="24"/>
          <w:szCs w:val="24"/>
        </w:rPr>
        <w:tab/>
      </w:r>
      <w:r w:rsidR="00DC7FAD" w:rsidRPr="000D15BD">
        <w:rPr>
          <w:rFonts w:ascii="Arial" w:hAnsi="Arial" w:cs="Arial"/>
          <w:b/>
          <w:sz w:val="24"/>
          <w:szCs w:val="24"/>
        </w:rPr>
        <w:tab/>
        <w:t>9</w:t>
      </w:r>
      <w:r w:rsidR="00DC7FAD" w:rsidRPr="000D15BD">
        <w:rPr>
          <w:rFonts w:ascii="Arial" w:hAnsi="Arial" w:cs="Arial"/>
          <w:b/>
          <w:sz w:val="24"/>
          <w:szCs w:val="24"/>
          <w:vertAlign w:val="superscript"/>
        </w:rPr>
        <w:t>th</w:t>
      </w:r>
      <w:r w:rsidR="00DC7FAD" w:rsidRPr="000D15BD">
        <w:rPr>
          <w:rFonts w:ascii="Arial" w:hAnsi="Arial" w:cs="Arial"/>
          <w:b/>
          <w:sz w:val="24"/>
          <w:szCs w:val="24"/>
        </w:rPr>
        <w:t xml:space="preserve"> October 2013</w:t>
      </w:r>
    </w:p>
    <w:p w14:paraId="6230E5B0" w14:textId="77777777" w:rsidR="005B1266" w:rsidRPr="000D15BD" w:rsidRDefault="005B1266" w:rsidP="005B1266">
      <w:pPr>
        <w:rPr>
          <w:rFonts w:ascii="Arial" w:hAnsi="Arial" w:cs="Arial"/>
          <w:b/>
          <w:sz w:val="24"/>
          <w:szCs w:val="24"/>
        </w:rPr>
      </w:pPr>
    </w:p>
    <w:p w14:paraId="6230E5B1" w14:textId="727B6EBD" w:rsidR="005B1266" w:rsidRPr="000D15BD" w:rsidRDefault="005B1266" w:rsidP="005B1266">
      <w:pPr>
        <w:rPr>
          <w:rFonts w:ascii="Arial" w:hAnsi="Arial" w:cs="Arial"/>
          <w:b/>
          <w:sz w:val="24"/>
          <w:szCs w:val="24"/>
        </w:rPr>
      </w:pPr>
      <w:r w:rsidRPr="000D15BD">
        <w:rPr>
          <w:rFonts w:ascii="Arial" w:hAnsi="Arial" w:cs="Arial"/>
          <w:b/>
          <w:sz w:val="24"/>
          <w:szCs w:val="24"/>
        </w:rPr>
        <w:t>Date Specification Last Revised:</w:t>
      </w:r>
      <w:r w:rsidR="002C01BF">
        <w:rPr>
          <w:rFonts w:ascii="Arial" w:hAnsi="Arial" w:cs="Arial"/>
          <w:b/>
          <w:sz w:val="24"/>
          <w:szCs w:val="24"/>
        </w:rPr>
        <w:t xml:space="preserve">          </w:t>
      </w:r>
      <w:r w:rsidR="002A21B3">
        <w:rPr>
          <w:rFonts w:ascii="Arial" w:hAnsi="Arial" w:cs="Arial"/>
          <w:b/>
          <w:sz w:val="24"/>
          <w:szCs w:val="24"/>
        </w:rPr>
        <w:t>July 2019</w:t>
      </w:r>
    </w:p>
    <w:p w14:paraId="6230E5B2" w14:textId="77777777" w:rsidR="005B1266" w:rsidRPr="000D15BD" w:rsidRDefault="005B1266" w:rsidP="005B1266">
      <w:pPr>
        <w:rPr>
          <w:rFonts w:ascii="Arial" w:hAnsi="Arial" w:cs="Arial"/>
          <w:b/>
          <w:sz w:val="24"/>
          <w:szCs w:val="24"/>
        </w:rPr>
      </w:pPr>
    </w:p>
    <w:p w14:paraId="6230E5B3" w14:textId="77777777" w:rsidR="005B1266" w:rsidRPr="000D15BD" w:rsidRDefault="005B1266" w:rsidP="005B1266">
      <w:pPr>
        <w:rPr>
          <w:rFonts w:ascii="Arial" w:hAnsi="Arial" w:cs="Arial"/>
          <w:b/>
          <w:sz w:val="24"/>
          <w:szCs w:val="24"/>
        </w:rPr>
      </w:pPr>
    </w:p>
    <w:p w14:paraId="6230E5B4" w14:textId="77777777" w:rsidR="005B1266" w:rsidRPr="000D15BD" w:rsidRDefault="005B1266" w:rsidP="005B1266">
      <w:pPr>
        <w:rPr>
          <w:rFonts w:ascii="Arial" w:hAnsi="Arial" w:cs="Arial"/>
          <w:b/>
          <w:sz w:val="24"/>
          <w:szCs w:val="24"/>
        </w:rPr>
      </w:pPr>
    </w:p>
    <w:p w14:paraId="6230E5B5" w14:textId="77777777" w:rsidR="005B1266" w:rsidRPr="000D15BD" w:rsidRDefault="005B1266" w:rsidP="005B1266">
      <w:pPr>
        <w:rPr>
          <w:rFonts w:ascii="Arial" w:hAnsi="Arial" w:cs="Arial"/>
          <w:b/>
          <w:sz w:val="24"/>
          <w:szCs w:val="24"/>
        </w:rPr>
      </w:pPr>
    </w:p>
    <w:p w14:paraId="6230E5B6" w14:textId="77777777" w:rsidR="005B1266" w:rsidRPr="000D15BD" w:rsidRDefault="005B1266" w:rsidP="005B1266">
      <w:pPr>
        <w:spacing w:after="0" w:line="240" w:lineRule="auto"/>
        <w:jc w:val="right"/>
        <w:rPr>
          <w:rFonts w:ascii="Arial" w:hAnsi="Arial" w:cs="Arial"/>
          <w:b/>
          <w:sz w:val="24"/>
          <w:szCs w:val="24"/>
        </w:rPr>
      </w:pPr>
    </w:p>
    <w:p w14:paraId="6230E5B7" w14:textId="77777777" w:rsidR="005B1266" w:rsidRPr="000D15BD" w:rsidRDefault="005B1266" w:rsidP="005B1266">
      <w:pPr>
        <w:spacing w:after="0" w:line="240" w:lineRule="auto"/>
        <w:rPr>
          <w:rFonts w:ascii="Arial" w:hAnsi="Arial" w:cs="Arial"/>
          <w:sz w:val="24"/>
          <w:szCs w:val="24"/>
        </w:rPr>
      </w:pPr>
    </w:p>
    <w:p w14:paraId="6230E5B8" w14:textId="77777777" w:rsidR="005B1266" w:rsidRPr="000D15BD" w:rsidRDefault="005B1266" w:rsidP="005B1266">
      <w:pPr>
        <w:spacing w:after="0" w:line="240" w:lineRule="auto"/>
        <w:jc w:val="both"/>
        <w:rPr>
          <w:rFonts w:ascii="Arial" w:hAnsi="Arial" w:cs="Arial"/>
          <w:sz w:val="24"/>
          <w:szCs w:val="24"/>
        </w:rPr>
      </w:pPr>
    </w:p>
    <w:p w14:paraId="6230E5B9" w14:textId="77777777" w:rsidR="005B1266" w:rsidRPr="000D15BD" w:rsidRDefault="005B1266" w:rsidP="005B1266">
      <w:pPr>
        <w:spacing w:after="0" w:line="240" w:lineRule="auto"/>
        <w:jc w:val="both"/>
        <w:rPr>
          <w:rFonts w:ascii="Arial" w:hAnsi="Arial" w:cs="Arial"/>
          <w:sz w:val="24"/>
          <w:szCs w:val="24"/>
        </w:rPr>
      </w:pPr>
    </w:p>
    <w:p w14:paraId="6230E5BA" w14:textId="77777777" w:rsidR="005B1266" w:rsidRPr="000D15BD" w:rsidRDefault="005B1266" w:rsidP="005B1266">
      <w:pPr>
        <w:spacing w:after="0" w:line="240" w:lineRule="auto"/>
        <w:jc w:val="both"/>
        <w:rPr>
          <w:rFonts w:ascii="Arial" w:hAnsi="Arial" w:cs="Arial"/>
          <w:sz w:val="24"/>
          <w:szCs w:val="24"/>
        </w:rPr>
      </w:pPr>
    </w:p>
    <w:p w14:paraId="6230E5BB" w14:textId="77777777" w:rsidR="005B1266" w:rsidRPr="000D15BD" w:rsidRDefault="005B1266" w:rsidP="005B1266">
      <w:pPr>
        <w:spacing w:after="0" w:line="240" w:lineRule="auto"/>
        <w:jc w:val="both"/>
        <w:rPr>
          <w:rFonts w:ascii="Arial" w:hAnsi="Arial" w:cs="Arial"/>
          <w:sz w:val="24"/>
          <w:szCs w:val="24"/>
        </w:rPr>
      </w:pPr>
    </w:p>
    <w:p w14:paraId="6230E5BC" w14:textId="77777777" w:rsidR="005B1266" w:rsidRPr="000D15BD" w:rsidRDefault="005B1266" w:rsidP="005B1266">
      <w:pPr>
        <w:spacing w:after="0" w:line="240" w:lineRule="auto"/>
        <w:jc w:val="both"/>
        <w:rPr>
          <w:rFonts w:ascii="Arial" w:hAnsi="Arial" w:cs="Arial"/>
          <w:sz w:val="24"/>
          <w:szCs w:val="24"/>
        </w:rPr>
      </w:pPr>
    </w:p>
    <w:p w14:paraId="6230E5BD" w14:textId="77777777" w:rsidR="005B1266" w:rsidRPr="000D15BD" w:rsidRDefault="005B1266" w:rsidP="005B1266">
      <w:pPr>
        <w:spacing w:after="0" w:line="240" w:lineRule="auto"/>
        <w:jc w:val="both"/>
        <w:rPr>
          <w:rFonts w:ascii="Arial" w:hAnsi="Arial" w:cs="Arial"/>
          <w:sz w:val="24"/>
          <w:szCs w:val="24"/>
        </w:rPr>
      </w:pPr>
    </w:p>
    <w:p w14:paraId="6230E5BE" w14:textId="77777777" w:rsidR="005B1266" w:rsidRPr="000D15BD" w:rsidRDefault="005B1266" w:rsidP="005B1266">
      <w:pPr>
        <w:spacing w:after="0" w:line="240" w:lineRule="auto"/>
        <w:jc w:val="both"/>
        <w:rPr>
          <w:rFonts w:ascii="Arial" w:hAnsi="Arial" w:cs="Arial"/>
          <w:sz w:val="24"/>
          <w:szCs w:val="24"/>
        </w:rPr>
      </w:pPr>
    </w:p>
    <w:p w14:paraId="6230E5BF" w14:textId="77777777" w:rsidR="005B1266" w:rsidRPr="000D15BD" w:rsidRDefault="005B1266" w:rsidP="005B1266">
      <w:pPr>
        <w:spacing w:after="0" w:line="240" w:lineRule="auto"/>
        <w:jc w:val="both"/>
        <w:rPr>
          <w:rFonts w:ascii="Arial" w:hAnsi="Arial" w:cs="Arial"/>
          <w:sz w:val="24"/>
          <w:szCs w:val="24"/>
        </w:rPr>
      </w:pPr>
      <w:r w:rsidRPr="000D15BD">
        <w:rPr>
          <w:rFonts w:ascii="Arial" w:hAnsi="Arial" w:cs="Arial"/>
          <w:sz w:val="24"/>
          <w:szCs w:val="24"/>
        </w:rPr>
        <w:lastRenderedPageBreak/>
        <w:t xml:space="preserve">This Programme Specification is designed for prospective students, current students, academic </w:t>
      </w:r>
      <w:proofErr w:type="gramStart"/>
      <w:r w:rsidRPr="000D15BD">
        <w:rPr>
          <w:rFonts w:ascii="Arial" w:hAnsi="Arial" w:cs="Arial"/>
          <w:sz w:val="24"/>
          <w:szCs w:val="24"/>
        </w:rPr>
        <w:t>staff</w:t>
      </w:r>
      <w:proofErr w:type="gramEnd"/>
      <w:r w:rsidRPr="000D15BD">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230E5C0" w14:textId="77777777" w:rsidR="005B1266" w:rsidRPr="000D15BD" w:rsidRDefault="005B1266" w:rsidP="005B1266">
      <w:pPr>
        <w:rPr>
          <w:rFonts w:ascii="Arial" w:hAnsi="Arial" w:cs="Arial"/>
          <w:b/>
          <w:sz w:val="24"/>
          <w:szCs w:val="24"/>
        </w:rPr>
      </w:pPr>
      <w:r w:rsidRPr="000D15BD">
        <w:rPr>
          <w:rFonts w:ascii="Arial" w:hAnsi="Arial" w:cs="Arial"/>
          <w:sz w:val="24"/>
          <w:szCs w:val="24"/>
        </w:rPr>
        <w:br w:type="page"/>
      </w:r>
      <w:r w:rsidRPr="000D15BD">
        <w:rPr>
          <w:rFonts w:ascii="Arial" w:hAnsi="Arial" w:cs="Arial"/>
          <w:b/>
          <w:sz w:val="24"/>
          <w:szCs w:val="24"/>
        </w:rPr>
        <w:lastRenderedPageBreak/>
        <w:t>SECTION 1:</w:t>
      </w:r>
      <w:r w:rsidRPr="000D15BD">
        <w:rPr>
          <w:rFonts w:ascii="Arial" w:hAnsi="Arial" w:cs="Arial"/>
          <w:b/>
          <w:sz w:val="24"/>
          <w:szCs w:val="24"/>
        </w:rPr>
        <w:tab/>
        <w:t>GENERAL INFORMATION</w:t>
      </w:r>
    </w:p>
    <w:tbl>
      <w:tblPr>
        <w:tblW w:w="0" w:type="auto"/>
        <w:tblLook w:val="04A0" w:firstRow="1" w:lastRow="0" w:firstColumn="1" w:lastColumn="0" w:noHBand="0" w:noVBand="1"/>
      </w:tblPr>
      <w:tblGrid>
        <w:gridCol w:w="3852"/>
        <w:gridCol w:w="5174"/>
      </w:tblGrid>
      <w:tr w:rsidR="005B1266" w:rsidRPr="000D15BD" w14:paraId="6230E5C4" w14:textId="77777777" w:rsidTr="00EB7B51">
        <w:tc>
          <w:tcPr>
            <w:tcW w:w="3936" w:type="dxa"/>
          </w:tcPr>
          <w:p w14:paraId="6230E5C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Title:</w:t>
            </w:r>
          </w:p>
        </w:tc>
        <w:tc>
          <w:tcPr>
            <w:tcW w:w="5306" w:type="dxa"/>
          </w:tcPr>
          <w:p w14:paraId="6230E5C2" w14:textId="77777777" w:rsidR="00690EF1" w:rsidRPr="000D15BD" w:rsidRDefault="00501595" w:rsidP="00EB7B51">
            <w:pPr>
              <w:spacing w:after="0" w:line="240" w:lineRule="auto"/>
              <w:rPr>
                <w:rFonts w:ascii="Arial" w:hAnsi="Arial" w:cs="Arial"/>
                <w:sz w:val="24"/>
                <w:szCs w:val="24"/>
              </w:rPr>
            </w:pPr>
            <w:r w:rsidRPr="000D15BD">
              <w:rPr>
                <w:rFonts w:ascii="Arial" w:hAnsi="Arial" w:cs="Arial"/>
                <w:sz w:val="24"/>
                <w:szCs w:val="24"/>
              </w:rPr>
              <w:t>Master of Osteopathic Medicine</w:t>
            </w:r>
            <w:r w:rsidR="00690EF1" w:rsidRPr="000D15BD">
              <w:rPr>
                <w:rFonts w:ascii="Arial" w:hAnsi="Arial" w:cs="Arial"/>
                <w:sz w:val="24"/>
                <w:szCs w:val="24"/>
              </w:rPr>
              <w:t xml:space="preserve"> (</w:t>
            </w:r>
            <w:proofErr w:type="spellStart"/>
            <w:proofErr w:type="gramStart"/>
            <w:r w:rsidRPr="000D15BD">
              <w:rPr>
                <w:rFonts w:ascii="Arial" w:hAnsi="Arial" w:cs="Arial"/>
                <w:sz w:val="24"/>
                <w:szCs w:val="24"/>
              </w:rPr>
              <w:t>M</w:t>
            </w:r>
            <w:r w:rsidR="00690EF1" w:rsidRPr="000D15BD">
              <w:rPr>
                <w:rFonts w:ascii="Arial" w:hAnsi="Arial" w:cs="Arial"/>
                <w:sz w:val="24"/>
                <w:szCs w:val="24"/>
              </w:rPr>
              <w:t>.Ost</w:t>
            </w:r>
            <w:proofErr w:type="spellEnd"/>
            <w:proofErr w:type="gramEnd"/>
            <w:r w:rsidR="00690EF1" w:rsidRPr="000D15BD">
              <w:rPr>
                <w:rFonts w:ascii="Arial" w:hAnsi="Arial" w:cs="Arial"/>
                <w:sz w:val="24"/>
                <w:szCs w:val="24"/>
              </w:rPr>
              <w:t xml:space="preserve">) </w:t>
            </w:r>
          </w:p>
          <w:p w14:paraId="6230E5C3" w14:textId="77777777" w:rsidR="005B1266" w:rsidRPr="000D15BD" w:rsidRDefault="00690EF1" w:rsidP="00EB7B51">
            <w:pPr>
              <w:spacing w:after="0" w:line="240" w:lineRule="auto"/>
              <w:rPr>
                <w:rFonts w:ascii="Arial" w:hAnsi="Arial" w:cs="Arial"/>
                <w:sz w:val="24"/>
                <w:szCs w:val="24"/>
              </w:rPr>
            </w:pPr>
            <w:r w:rsidRPr="000D15BD">
              <w:rPr>
                <w:rFonts w:ascii="Arial" w:hAnsi="Arial" w:cs="Arial"/>
                <w:sz w:val="24"/>
                <w:szCs w:val="24"/>
              </w:rPr>
              <w:t xml:space="preserve"> </w:t>
            </w:r>
          </w:p>
        </w:tc>
      </w:tr>
      <w:tr w:rsidR="005B1266" w:rsidRPr="000D15BD" w14:paraId="6230E5C8" w14:textId="77777777" w:rsidTr="00EB7B51">
        <w:tc>
          <w:tcPr>
            <w:tcW w:w="3936" w:type="dxa"/>
          </w:tcPr>
          <w:p w14:paraId="6230E5C5"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Awarding Institution:</w:t>
            </w:r>
          </w:p>
          <w:p w14:paraId="6230E5C6" w14:textId="77777777" w:rsidR="005B1266" w:rsidRPr="000D15BD" w:rsidRDefault="005B1266" w:rsidP="00EB7B51">
            <w:pPr>
              <w:spacing w:after="0" w:line="240" w:lineRule="auto"/>
              <w:rPr>
                <w:rFonts w:ascii="Arial" w:hAnsi="Arial" w:cs="Arial"/>
                <w:b/>
                <w:sz w:val="24"/>
                <w:szCs w:val="24"/>
              </w:rPr>
            </w:pPr>
          </w:p>
        </w:tc>
        <w:tc>
          <w:tcPr>
            <w:tcW w:w="5306" w:type="dxa"/>
          </w:tcPr>
          <w:p w14:paraId="6230E5C7" w14:textId="77777777" w:rsidR="005B1266" w:rsidRPr="000D15BD" w:rsidRDefault="005B1266" w:rsidP="00EB7B51">
            <w:pPr>
              <w:spacing w:after="0" w:line="240" w:lineRule="auto"/>
              <w:rPr>
                <w:rFonts w:ascii="Arial" w:hAnsi="Arial" w:cs="Arial"/>
                <w:sz w:val="24"/>
                <w:szCs w:val="24"/>
              </w:rPr>
            </w:pPr>
            <w:r w:rsidRPr="000D15BD">
              <w:rPr>
                <w:rFonts w:ascii="Arial" w:hAnsi="Arial" w:cs="Arial"/>
                <w:sz w:val="24"/>
                <w:szCs w:val="24"/>
              </w:rPr>
              <w:t>Kingston University</w:t>
            </w:r>
          </w:p>
        </w:tc>
      </w:tr>
      <w:tr w:rsidR="005B1266" w:rsidRPr="000D15BD" w14:paraId="6230E5CC" w14:textId="77777777" w:rsidTr="00EB7B51">
        <w:tc>
          <w:tcPr>
            <w:tcW w:w="3936" w:type="dxa"/>
          </w:tcPr>
          <w:p w14:paraId="6230E5C9"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Teaching Institution:</w:t>
            </w:r>
          </w:p>
          <w:p w14:paraId="6230E5CA" w14:textId="77777777" w:rsidR="005B1266" w:rsidRPr="000D15BD" w:rsidRDefault="005B1266" w:rsidP="00EB7B51">
            <w:pPr>
              <w:spacing w:after="0" w:line="240" w:lineRule="auto"/>
              <w:rPr>
                <w:rFonts w:ascii="Arial" w:hAnsi="Arial" w:cs="Arial"/>
                <w:b/>
                <w:sz w:val="24"/>
                <w:szCs w:val="24"/>
              </w:rPr>
            </w:pPr>
          </w:p>
        </w:tc>
        <w:tc>
          <w:tcPr>
            <w:tcW w:w="5306" w:type="dxa"/>
          </w:tcPr>
          <w:p w14:paraId="6230E5CB" w14:textId="77777777" w:rsidR="005B1266" w:rsidRPr="000D15BD" w:rsidRDefault="00DC7FAD" w:rsidP="00EB7B51">
            <w:pPr>
              <w:spacing w:after="0" w:line="240" w:lineRule="auto"/>
              <w:rPr>
                <w:rFonts w:ascii="Arial" w:hAnsi="Arial" w:cs="Arial"/>
                <w:i/>
                <w:sz w:val="24"/>
                <w:szCs w:val="24"/>
              </w:rPr>
            </w:pPr>
            <w:r w:rsidRPr="000D15BD">
              <w:rPr>
                <w:rFonts w:ascii="Arial" w:hAnsi="Arial" w:cs="Arial"/>
                <w:i/>
                <w:sz w:val="24"/>
                <w:szCs w:val="24"/>
              </w:rPr>
              <w:t>Nescot</w:t>
            </w:r>
          </w:p>
        </w:tc>
      </w:tr>
      <w:tr w:rsidR="005B1266" w:rsidRPr="000D15BD" w14:paraId="6230E5D0" w14:textId="77777777" w:rsidTr="00EB7B51">
        <w:tc>
          <w:tcPr>
            <w:tcW w:w="3936" w:type="dxa"/>
          </w:tcPr>
          <w:p w14:paraId="6230E5C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Location:</w:t>
            </w:r>
          </w:p>
        </w:tc>
        <w:tc>
          <w:tcPr>
            <w:tcW w:w="5306" w:type="dxa"/>
          </w:tcPr>
          <w:p w14:paraId="6230E5CE" w14:textId="77777777" w:rsidR="005B1266" w:rsidRPr="000D15BD" w:rsidRDefault="00DC7FAD" w:rsidP="005B1266">
            <w:pPr>
              <w:spacing w:after="0" w:line="240" w:lineRule="auto"/>
              <w:rPr>
                <w:rFonts w:ascii="Arial" w:hAnsi="Arial" w:cs="Arial"/>
                <w:i/>
                <w:sz w:val="24"/>
                <w:szCs w:val="24"/>
              </w:rPr>
            </w:pPr>
            <w:r w:rsidRPr="000D15BD">
              <w:rPr>
                <w:rFonts w:ascii="Arial" w:hAnsi="Arial" w:cs="Arial"/>
                <w:i/>
                <w:sz w:val="24"/>
                <w:szCs w:val="24"/>
              </w:rPr>
              <w:t>Epsom, Surrey</w:t>
            </w:r>
          </w:p>
          <w:p w14:paraId="6230E5CF" w14:textId="77777777" w:rsidR="005B1266" w:rsidRPr="000D15BD" w:rsidRDefault="005B1266" w:rsidP="005B1266">
            <w:pPr>
              <w:spacing w:after="0" w:line="240" w:lineRule="auto"/>
              <w:rPr>
                <w:rFonts w:ascii="Arial" w:hAnsi="Arial" w:cs="Arial"/>
                <w:sz w:val="24"/>
                <w:szCs w:val="24"/>
              </w:rPr>
            </w:pPr>
          </w:p>
        </w:tc>
      </w:tr>
      <w:tr w:rsidR="005B1266" w:rsidRPr="000D15BD" w14:paraId="6230E5D4" w14:textId="77777777" w:rsidTr="00EB7B51">
        <w:tc>
          <w:tcPr>
            <w:tcW w:w="3936" w:type="dxa"/>
          </w:tcPr>
          <w:p w14:paraId="6230E5D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Programme Accredited by:</w:t>
            </w:r>
          </w:p>
          <w:p w14:paraId="6230E5D2" w14:textId="77777777" w:rsidR="005B1266" w:rsidRPr="000D15BD" w:rsidRDefault="005B1266" w:rsidP="00EB7B51">
            <w:pPr>
              <w:spacing w:after="0" w:line="240" w:lineRule="auto"/>
              <w:rPr>
                <w:rFonts w:ascii="Arial" w:hAnsi="Arial" w:cs="Arial"/>
                <w:b/>
                <w:sz w:val="24"/>
                <w:szCs w:val="24"/>
              </w:rPr>
            </w:pPr>
          </w:p>
        </w:tc>
        <w:tc>
          <w:tcPr>
            <w:tcW w:w="5306" w:type="dxa"/>
          </w:tcPr>
          <w:p w14:paraId="6230E5D3" w14:textId="77777777" w:rsidR="005B1266" w:rsidRPr="000D15BD" w:rsidRDefault="000D15BD" w:rsidP="00EB7B51">
            <w:pPr>
              <w:spacing w:after="0" w:line="240" w:lineRule="auto"/>
              <w:rPr>
                <w:rFonts w:ascii="Arial" w:hAnsi="Arial" w:cs="Arial"/>
                <w:i/>
                <w:sz w:val="24"/>
                <w:szCs w:val="24"/>
              </w:rPr>
            </w:pPr>
            <w:r w:rsidRPr="000D15BD">
              <w:rPr>
                <w:rFonts w:ascii="Arial" w:hAnsi="Arial" w:cs="Arial"/>
                <w:i/>
                <w:sz w:val="24"/>
                <w:szCs w:val="24"/>
              </w:rPr>
              <w:t>The General Osteopathic Council (will be presented for accreditation upon validation)</w:t>
            </w:r>
          </w:p>
        </w:tc>
      </w:tr>
    </w:tbl>
    <w:p w14:paraId="6230E5D5" w14:textId="77777777" w:rsidR="005B1266" w:rsidRPr="000D15BD" w:rsidRDefault="005B1266" w:rsidP="005B1266">
      <w:pPr>
        <w:spacing w:after="0" w:line="240" w:lineRule="auto"/>
        <w:rPr>
          <w:rFonts w:ascii="Arial" w:hAnsi="Arial" w:cs="Arial"/>
          <w:b/>
          <w:sz w:val="24"/>
          <w:szCs w:val="24"/>
        </w:rPr>
      </w:pPr>
    </w:p>
    <w:p w14:paraId="6230E5D6"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SECTION2: THE PROGRAMME</w:t>
      </w:r>
    </w:p>
    <w:p w14:paraId="6230E5D7" w14:textId="77777777" w:rsidR="005B1266" w:rsidRPr="000D15BD" w:rsidRDefault="005B1266" w:rsidP="005B1266">
      <w:pPr>
        <w:spacing w:after="0" w:line="240" w:lineRule="auto"/>
        <w:rPr>
          <w:rFonts w:ascii="Arial" w:hAnsi="Arial" w:cs="Arial"/>
          <w:b/>
          <w:sz w:val="24"/>
          <w:szCs w:val="24"/>
        </w:rPr>
      </w:pPr>
    </w:p>
    <w:p w14:paraId="6230E5D8"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Programme Introduction</w:t>
      </w:r>
    </w:p>
    <w:p w14:paraId="6230E5D9" w14:textId="77777777" w:rsidR="00CE2E0E" w:rsidRPr="000D15BD" w:rsidRDefault="00CE2E0E" w:rsidP="00CE2E0E">
      <w:pPr>
        <w:pStyle w:val="ListParagraph"/>
        <w:spacing w:after="0" w:line="240" w:lineRule="auto"/>
        <w:ind w:left="360"/>
        <w:rPr>
          <w:rFonts w:ascii="Arial" w:hAnsi="Arial" w:cs="Arial"/>
          <w:sz w:val="24"/>
          <w:szCs w:val="24"/>
        </w:rPr>
      </w:pPr>
    </w:p>
    <w:p w14:paraId="6230E5DA" w14:textId="77777777" w:rsidR="000E0F91" w:rsidRDefault="00CE2E0E" w:rsidP="000D15BD">
      <w:pPr>
        <w:spacing w:after="0"/>
        <w:rPr>
          <w:rFonts w:ascii="Arial" w:hAnsi="Arial" w:cs="Arial"/>
          <w:sz w:val="24"/>
          <w:szCs w:val="24"/>
        </w:rPr>
      </w:pPr>
      <w:r w:rsidRPr="000D15BD">
        <w:rPr>
          <w:rFonts w:ascii="Arial" w:hAnsi="Arial" w:cs="Arial"/>
          <w:sz w:val="24"/>
          <w:szCs w:val="24"/>
        </w:rPr>
        <w:t>The (</w:t>
      </w:r>
      <w:proofErr w:type="spellStart"/>
      <w:proofErr w:type="gramStart"/>
      <w:r w:rsidR="00667614" w:rsidRPr="000D15BD">
        <w:rPr>
          <w:rFonts w:ascii="Arial" w:hAnsi="Arial" w:cs="Arial"/>
          <w:sz w:val="24"/>
          <w:szCs w:val="24"/>
        </w:rPr>
        <w:t>M</w:t>
      </w:r>
      <w:r w:rsidRPr="000D15BD">
        <w:rPr>
          <w:rFonts w:ascii="Arial" w:hAnsi="Arial" w:cs="Arial"/>
          <w:sz w:val="24"/>
          <w:szCs w:val="24"/>
        </w:rPr>
        <w:t>.O</w:t>
      </w:r>
      <w:r w:rsidR="000D15BD">
        <w:rPr>
          <w:rFonts w:ascii="Arial" w:hAnsi="Arial" w:cs="Arial"/>
          <w:sz w:val="24"/>
          <w:szCs w:val="24"/>
        </w:rPr>
        <w:t>st</w:t>
      </w:r>
      <w:proofErr w:type="spellEnd"/>
      <w:proofErr w:type="gramEnd"/>
      <w:r w:rsidRPr="000D15BD">
        <w:rPr>
          <w:rFonts w:ascii="Arial" w:hAnsi="Arial" w:cs="Arial"/>
          <w:sz w:val="24"/>
          <w:szCs w:val="24"/>
        </w:rPr>
        <w:t xml:space="preserve">) is a dynamic programme taught by expert and enthusiastic staff, and provides students with the understanding and skill required for success as practicing osteopaths.  </w:t>
      </w:r>
      <w:r w:rsidR="000D15BD">
        <w:rPr>
          <w:rFonts w:ascii="Arial" w:hAnsi="Arial" w:cs="Arial"/>
          <w:sz w:val="24"/>
          <w:szCs w:val="24"/>
        </w:rPr>
        <w:t>It</w:t>
      </w:r>
      <w:r w:rsidR="000D15BD" w:rsidRPr="000D15BD">
        <w:rPr>
          <w:rFonts w:ascii="Arial" w:hAnsi="Arial" w:cs="Arial"/>
          <w:sz w:val="24"/>
          <w:szCs w:val="24"/>
        </w:rPr>
        <w:t xml:space="preserve"> is recognised by the G</w:t>
      </w:r>
      <w:r w:rsidR="00542728">
        <w:rPr>
          <w:rFonts w:ascii="Arial" w:hAnsi="Arial" w:cs="Arial"/>
          <w:sz w:val="24"/>
          <w:szCs w:val="24"/>
        </w:rPr>
        <w:t>eneral Osteopathic Council (</w:t>
      </w:r>
      <w:proofErr w:type="spellStart"/>
      <w:r w:rsidR="00542728">
        <w:rPr>
          <w:rFonts w:ascii="Arial" w:hAnsi="Arial" w:cs="Arial"/>
          <w:sz w:val="24"/>
          <w:szCs w:val="24"/>
        </w:rPr>
        <w:t>GOsC</w:t>
      </w:r>
      <w:proofErr w:type="spellEnd"/>
      <w:r w:rsidR="000D15BD" w:rsidRPr="000D15BD">
        <w:rPr>
          <w:rFonts w:ascii="Arial" w:hAnsi="Arial" w:cs="Arial"/>
          <w:sz w:val="24"/>
          <w:szCs w:val="24"/>
        </w:rPr>
        <w:t xml:space="preserve">) and on successful completion students are eligible to register as an osteopath with the </w:t>
      </w:r>
      <w:proofErr w:type="spellStart"/>
      <w:r w:rsidR="000D15BD" w:rsidRPr="000D15BD">
        <w:rPr>
          <w:rFonts w:ascii="Arial" w:hAnsi="Arial" w:cs="Arial"/>
          <w:sz w:val="24"/>
          <w:szCs w:val="24"/>
        </w:rPr>
        <w:t>GOsC</w:t>
      </w:r>
      <w:proofErr w:type="spellEnd"/>
      <w:r w:rsidR="000D15BD" w:rsidRPr="000D15BD">
        <w:rPr>
          <w:rFonts w:ascii="Arial" w:hAnsi="Arial" w:cs="Arial"/>
          <w:sz w:val="24"/>
          <w:szCs w:val="24"/>
        </w:rPr>
        <w:t xml:space="preserve">. </w:t>
      </w:r>
      <w:r w:rsidR="000E0F91">
        <w:rPr>
          <w:rFonts w:ascii="Arial" w:hAnsi="Arial" w:cs="Arial"/>
          <w:sz w:val="24"/>
          <w:szCs w:val="24"/>
        </w:rPr>
        <w:t xml:space="preserve"> </w:t>
      </w:r>
    </w:p>
    <w:p w14:paraId="6230E5DB" w14:textId="77777777" w:rsidR="0037330C" w:rsidRDefault="0037330C" w:rsidP="000D15BD">
      <w:pPr>
        <w:spacing w:after="0"/>
        <w:rPr>
          <w:rFonts w:ascii="Arial" w:hAnsi="Arial" w:cs="Arial"/>
          <w:sz w:val="24"/>
          <w:szCs w:val="24"/>
        </w:rPr>
      </w:pPr>
    </w:p>
    <w:p w14:paraId="6230E5DC" w14:textId="77777777" w:rsidR="000D15BD" w:rsidRPr="000D15BD" w:rsidRDefault="00150A9F" w:rsidP="000D15BD">
      <w:pPr>
        <w:spacing w:after="0"/>
        <w:rPr>
          <w:rFonts w:ascii="Arial" w:hAnsi="Arial" w:cs="Arial"/>
          <w:sz w:val="24"/>
          <w:szCs w:val="24"/>
        </w:rPr>
      </w:pPr>
      <w:r>
        <w:rPr>
          <w:rFonts w:ascii="Arial" w:hAnsi="Arial" w:cs="Arial"/>
          <w:sz w:val="24"/>
          <w:szCs w:val="24"/>
        </w:rPr>
        <w:t xml:space="preserve">The programme </w:t>
      </w:r>
      <w:r w:rsidR="000D15BD" w:rsidRPr="000D15BD">
        <w:rPr>
          <w:rFonts w:ascii="Arial" w:hAnsi="Arial" w:cs="Arial"/>
          <w:sz w:val="24"/>
          <w:szCs w:val="24"/>
        </w:rPr>
        <w:t xml:space="preserve">gives students exposure to a wide range of approaches to </w:t>
      </w:r>
      <w:proofErr w:type="gramStart"/>
      <w:r w:rsidR="000D15BD" w:rsidRPr="000D15BD">
        <w:rPr>
          <w:rFonts w:ascii="Arial" w:hAnsi="Arial" w:cs="Arial"/>
          <w:sz w:val="24"/>
          <w:szCs w:val="24"/>
        </w:rPr>
        <w:t>osteopathy</w:t>
      </w:r>
      <w:proofErr w:type="gramEnd"/>
      <w:r w:rsidR="000D15BD" w:rsidRPr="000D15BD">
        <w:rPr>
          <w:rFonts w:ascii="Arial" w:hAnsi="Arial" w:cs="Arial"/>
          <w:sz w:val="24"/>
          <w:szCs w:val="24"/>
        </w:rPr>
        <w:t xml:space="preserve"> and this is reflected in a diverse teaching team who are graduates from the different osteopathic teaching institutions. A key strength of the programme </w:t>
      </w:r>
      <w:r w:rsidR="00542728">
        <w:rPr>
          <w:rFonts w:ascii="Arial" w:hAnsi="Arial" w:cs="Arial"/>
          <w:sz w:val="24"/>
          <w:szCs w:val="24"/>
        </w:rPr>
        <w:t>at Nescot is that all staff have</w:t>
      </w:r>
      <w:r w:rsidR="000D15BD" w:rsidRPr="000D15BD">
        <w:rPr>
          <w:rFonts w:ascii="Arial" w:hAnsi="Arial" w:cs="Arial"/>
          <w:sz w:val="24"/>
          <w:szCs w:val="24"/>
        </w:rPr>
        <w:t xml:space="preserve"> a teaching qualification </w:t>
      </w:r>
      <w:r w:rsidR="00542728">
        <w:rPr>
          <w:rFonts w:ascii="Arial" w:hAnsi="Arial" w:cs="Arial"/>
          <w:sz w:val="24"/>
          <w:szCs w:val="24"/>
        </w:rPr>
        <w:t>and are</w:t>
      </w:r>
      <w:r w:rsidR="000D15BD" w:rsidRPr="000D15BD">
        <w:rPr>
          <w:rFonts w:ascii="Arial" w:hAnsi="Arial" w:cs="Arial"/>
          <w:sz w:val="24"/>
          <w:szCs w:val="24"/>
        </w:rPr>
        <w:t xml:space="preserve"> involved in continuing professional development in their areas of osteopathic expertise. This ensures students receive both expert teaching as well as an osteopathic curriculum that is engaging and up to date. We are very proud of our roots in ‘Classical’ osteopathy and this approach continues to influ</w:t>
      </w:r>
      <w:r w:rsidR="00542728">
        <w:rPr>
          <w:rFonts w:ascii="Arial" w:hAnsi="Arial" w:cs="Arial"/>
          <w:sz w:val="24"/>
          <w:szCs w:val="24"/>
        </w:rPr>
        <w:t xml:space="preserve">ence the curriculum. Providing </w:t>
      </w:r>
      <w:r w:rsidR="000D15BD" w:rsidRPr="000D15BD">
        <w:rPr>
          <w:rFonts w:ascii="Arial" w:hAnsi="Arial" w:cs="Arial"/>
          <w:sz w:val="24"/>
          <w:szCs w:val="24"/>
        </w:rPr>
        <w:t>breadth as well as a depth of knowledge</w:t>
      </w:r>
      <w:r w:rsidR="00542728">
        <w:rPr>
          <w:rFonts w:ascii="Arial" w:hAnsi="Arial" w:cs="Arial"/>
          <w:sz w:val="24"/>
          <w:szCs w:val="24"/>
        </w:rPr>
        <w:t xml:space="preserve"> this programme</w:t>
      </w:r>
      <w:r w:rsidR="000D15BD" w:rsidRPr="000D15BD">
        <w:rPr>
          <w:rFonts w:ascii="Arial" w:hAnsi="Arial" w:cs="Arial"/>
          <w:sz w:val="24"/>
          <w:szCs w:val="24"/>
        </w:rPr>
        <w:t xml:space="preserve"> gives students</w:t>
      </w:r>
      <w:r w:rsidR="00542728">
        <w:rPr>
          <w:rFonts w:ascii="Arial" w:hAnsi="Arial" w:cs="Arial"/>
          <w:sz w:val="24"/>
          <w:szCs w:val="24"/>
        </w:rPr>
        <w:t xml:space="preserve"> an</w:t>
      </w:r>
      <w:r w:rsidR="000D15BD" w:rsidRPr="000D15BD">
        <w:rPr>
          <w:rFonts w:ascii="Arial" w:hAnsi="Arial" w:cs="Arial"/>
          <w:sz w:val="24"/>
          <w:szCs w:val="24"/>
        </w:rPr>
        <w:t xml:space="preserve"> unparalleled understanding of the osteopathic profession, as well as the skills and ethics essential for safe, competent practice. </w:t>
      </w:r>
    </w:p>
    <w:p w14:paraId="6230E5DD" w14:textId="77777777" w:rsidR="000D15BD" w:rsidRDefault="000D15BD" w:rsidP="00CE2E0E">
      <w:pPr>
        <w:spacing w:after="0"/>
        <w:rPr>
          <w:rFonts w:ascii="Arial" w:hAnsi="Arial" w:cs="Arial"/>
          <w:sz w:val="24"/>
          <w:szCs w:val="24"/>
        </w:rPr>
      </w:pPr>
    </w:p>
    <w:p w14:paraId="6230E5DE" w14:textId="77777777" w:rsidR="000D15BD" w:rsidRDefault="0037330C" w:rsidP="00CE2E0E">
      <w:pPr>
        <w:spacing w:after="0"/>
        <w:rPr>
          <w:rFonts w:ascii="Arial" w:hAnsi="Arial" w:cs="Arial"/>
          <w:sz w:val="24"/>
          <w:szCs w:val="24"/>
        </w:rPr>
      </w:pPr>
      <w:r>
        <w:rPr>
          <w:rFonts w:ascii="Arial" w:hAnsi="Arial" w:cs="Arial"/>
          <w:sz w:val="24"/>
          <w:szCs w:val="24"/>
        </w:rPr>
        <w:t>A u</w:t>
      </w:r>
      <w:r w:rsidRPr="000D15BD">
        <w:rPr>
          <w:rFonts w:ascii="Arial" w:hAnsi="Arial" w:cs="Arial"/>
          <w:sz w:val="24"/>
          <w:szCs w:val="24"/>
        </w:rPr>
        <w:t xml:space="preserve">nique aspect of this programme </w:t>
      </w:r>
      <w:r>
        <w:rPr>
          <w:rFonts w:ascii="Arial" w:hAnsi="Arial" w:cs="Arial"/>
          <w:sz w:val="24"/>
          <w:szCs w:val="24"/>
        </w:rPr>
        <w:t>is</w:t>
      </w:r>
      <w:r w:rsidR="00542728">
        <w:rPr>
          <w:rFonts w:ascii="Arial" w:hAnsi="Arial" w:cs="Arial"/>
          <w:sz w:val="24"/>
          <w:szCs w:val="24"/>
        </w:rPr>
        <w:t xml:space="preserve"> </w:t>
      </w:r>
      <w:proofErr w:type="gramStart"/>
      <w:r w:rsidR="00542728">
        <w:rPr>
          <w:rFonts w:ascii="Arial" w:hAnsi="Arial" w:cs="Arial"/>
          <w:sz w:val="24"/>
          <w:szCs w:val="24"/>
        </w:rPr>
        <w:t>M</w:t>
      </w:r>
      <w:r w:rsidRPr="000D15BD">
        <w:rPr>
          <w:rFonts w:ascii="Arial" w:hAnsi="Arial" w:cs="Arial"/>
          <w:sz w:val="24"/>
          <w:szCs w:val="24"/>
        </w:rPr>
        <w:t>as</w:t>
      </w:r>
      <w:r>
        <w:rPr>
          <w:rFonts w:ascii="Arial" w:hAnsi="Arial" w:cs="Arial"/>
          <w:sz w:val="24"/>
          <w:szCs w:val="24"/>
        </w:rPr>
        <w:t>ters</w:t>
      </w:r>
      <w:proofErr w:type="gramEnd"/>
      <w:r>
        <w:rPr>
          <w:rFonts w:ascii="Arial" w:hAnsi="Arial" w:cs="Arial"/>
          <w:sz w:val="24"/>
          <w:szCs w:val="24"/>
        </w:rPr>
        <w:t xml:space="preserve"> level study</w:t>
      </w:r>
      <w:r w:rsidRPr="000D15BD">
        <w:rPr>
          <w:rFonts w:ascii="Arial" w:hAnsi="Arial" w:cs="Arial"/>
          <w:sz w:val="24"/>
          <w:szCs w:val="24"/>
        </w:rPr>
        <w:t xml:space="preserve"> in </w:t>
      </w:r>
      <w:r>
        <w:rPr>
          <w:rFonts w:ascii="Arial" w:hAnsi="Arial" w:cs="Arial"/>
          <w:sz w:val="24"/>
          <w:szCs w:val="24"/>
        </w:rPr>
        <w:t>year 4</w:t>
      </w:r>
      <w:r w:rsidR="00542728">
        <w:rPr>
          <w:rFonts w:ascii="Arial" w:hAnsi="Arial" w:cs="Arial"/>
          <w:sz w:val="24"/>
          <w:szCs w:val="24"/>
        </w:rPr>
        <w:t>.  D</w:t>
      </w:r>
      <w:r>
        <w:rPr>
          <w:rFonts w:ascii="Arial" w:hAnsi="Arial" w:cs="Arial"/>
          <w:sz w:val="24"/>
          <w:szCs w:val="24"/>
        </w:rPr>
        <w:t>uring</w:t>
      </w:r>
      <w:r w:rsidR="00542728">
        <w:rPr>
          <w:rFonts w:ascii="Arial" w:hAnsi="Arial" w:cs="Arial"/>
          <w:sz w:val="24"/>
          <w:szCs w:val="24"/>
        </w:rPr>
        <w:t xml:space="preserve"> year 4</w:t>
      </w:r>
      <w:r>
        <w:rPr>
          <w:rFonts w:ascii="Arial" w:hAnsi="Arial" w:cs="Arial"/>
          <w:sz w:val="24"/>
          <w:szCs w:val="24"/>
        </w:rPr>
        <w:t xml:space="preserve"> students complete a ful</w:t>
      </w:r>
      <w:r w:rsidR="00542728">
        <w:rPr>
          <w:rFonts w:ascii="Arial" w:hAnsi="Arial" w:cs="Arial"/>
          <w:sz w:val="24"/>
          <w:szCs w:val="24"/>
        </w:rPr>
        <w:t xml:space="preserve">l research project suitable for </w:t>
      </w:r>
      <w:r>
        <w:rPr>
          <w:rFonts w:ascii="Arial" w:hAnsi="Arial" w:cs="Arial"/>
          <w:sz w:val="24"/>
          <w:szCs w:val="24"/>
        </w:rPr>
        <w:t xml:space="preserve">journal submission </w:t>
      </w:r>
      <w:proofErr w:type="gramStart"/>
      <w:r>
        <w:rPr>
          <w:rFonts w:ascii="Arial" w:hAnsi="Arial" w:cs="Arial"/>
          <w:sz w:val="24"/>
          <w:szCs w:val="24"/>
        </w:rPr>
        <w:t>and also</w:t>
      </w:r>
      <w:proofErr w:type="gramEnd"/>
      <w:r>
        <w:rPr>
          <w:rFonts w:ascii="Arial" w:hAnsi="Arial" w:cs="Arial"/>
          <w:sz w:val="24"/>
          <w:szCs w:val="24"/>
        </w:rPr>
        <w:t xml:space="preserve"> have the opportunity to </w:t>
      </w:r>
      <w:r w:rsidRPr="000D15BD">
        <w:rPr>
          <w:rFonts w:ascii="Arial" w:hAnsi="Arial" w:cs="Arial"/>
          <w:sz w:val="24"/>
          <w:szCs w:val="24"/>
        </w:rPr>
        <w:t>develop</w:t>
      </w:r>
      <w:r>
        <w:rPr>
          <w:rFonts w:ascii="Arial" w:hAnsi="Arial" w:cs="Arial"/>
          <w:sz w:val="24"/>
          <w:szCs w:val="24"/>
        </w:rPr>
        <w:t xml:space="preserve"> their expertise in areas of specialist interest such as paediatrics and sports injuries. </w:t>
      </w:r>
      <w:r w:rsidR="000D15BD" w:rsidRPr="000D15BD">
        <w:rPr>
          <w:rFonts w:ascii="Arial" w:hAnsi="Arial" w:cs="Arial"/>
          <w:sz w:val="24"/>
          <w:szCs w:val="24"/>
        </w:rPr>
        <w:t xml:space="preserve">This programme is likely to appeal to students with </w:t>
      </w:r>
      <w:r w:rsidR="00542728">
        <w:rPr>
          <w:rFonts w:ascii="Arial" w:hAnsi="Arial" w:cs="Arial"/>
          <w:sz w:val="24"/>
          <w:szCs w:val="24"/>
        </w:rPr>
        <w:t xml:space="preserve">a </w:t>
      </w:r>
      <w:r w:rsidR="000D15BD" w:rsidRPr="000D15BD">
        <w:rPr>
          <w:rFonts w:ascii="Arial" w:hAnsi="Arial" w:cs="Arial"/>
          <w:sz w:val="24"/>
          <w:szCs w:val="24"/>
        </w:rPr>
        <w:t xml:space="preserve">strong academic interest with perhaps desire to combine lecturing and/or research with work as an osteopath. It may also appeal to students who wish to work in Europe where an </w:t>
      </w:r>
      <w:r w:rsidR="00542728">
        <w:rPr>
          <w:rFonts w:ascii="Arial" w:hAnsi="Arial" w:cs="Arial"/>
          <w:sz w:val="24"/>
          <w:szCs w:val="24"/>
        </w:rPr>
        <w:t>Integrated M</w:t>
      </w:r>
      <w:r w:rsidR="00FA12E9">
        <w:rPr>
          <w:rFonts w:ascii="Arial" w:hAnsi="Arial" w:cs="Arial"/>
          <w:sz w:val="24"/>
          <w:szCs w:val="24"/>
        </w:rPr>
        <w:t>asters is likely to be the expected</w:t>
      </w:r>
      <w:r w:rsidR="000D15BD" w:rsidRPr="000D15BD">
        <w:rPr>
          <w:rFonts w:ascii="Arial" w:hAnsi="Arial" w:cs="Arial"/>
          <w:sz w:val="24"/>
          <w:szCs w:val="24"/>
        </w:rPr>
        <w:t xml:space="preserve"> qualification</w:t>
      </w:r>
      <w:r w:rsidR="00FA12E9">
        <w:rPr>
          <w:rFonts w:ascii="Arial" w:hAnsi="Arial" w:cs="Arial"/>
          <w:sz w:val="24"/>
          <w:szCs w:val="24"/>
        </w:rPr>
        <w:t xml:space="preserve"> for an osteopath</w:t>
      </w:r>
      <w:r w:rsidR="000D15BD" w:rsidRPr="000D15BD">
        <w:rPr>
          <w:rFonts w:ascii="Arial" w:hAnsi="Arial" w:cs="Arial"/>
          <w:sz w:val="24"/>
          <w:szCs w:val="24"/>
        </w:rPr>
        <w:t>. Students who a</w:t>
      </w:r>
      <w:r w:rsidR="00542728">
        <w:rPr>
          <w:rFonts w:ascii="Arial" w:hAnsi="Arial" w:cs="Arial"/>
          <w:sz w:val="24"/>
          <w:szCs w:val="24"/>
        </w:rPr>
        <w:t>re unsure about the demands of M</w:t>
      </w:r>
      <w:r w:rsidR="000D15BD" w:rsidRPr="000D15BD">
        <w:rPr>
          <w:rFonts w:ascii="Arial" w:hAnsi="Arial" w:cs="Arial"/>
          <w:sz w:val="24"/>
          <w:szCs w:val="24"/>
        </w:rPr>
        <w:t xml:space="preserve">asters level study can enrol initially on the Bachelor of Osteopathic Medicine programme and then </w:t>
      </w:r>
      <w:r w:rsidR="00FA12E9">
        <w:rPr>
          <w:rFonts w:ascii="Arial" w:hAnsi="Arial" w:cs="Arial"/>
          <w:sz w:val="24"/>
          <w:szCs w:val="24"/>
        </w:rPr>
        <w:t>at the end of Year 3 provided they achieve</w:t>
      </w:r>
      <w:r w:rsidR="00542728">
        <w:rPr>
          <w:rFonts w:ascii="Arial" w:hAnsi="Arial" w:cs="Arial"/>
          <w:sz w:val="24"/>
          <w:szCs w:val="24"/>
        </w:rPr>
        <w:t xml:space="preserve"> an aggregate mark of at least 6</w:t>
      </w:r>
      <w:r w:rsidR="00FA12E9">
        <w:rPr>
          <w:rFonts w:ascii="Arial" w:hAnsi="Arial" w:cs="Arial"/>
          <w:sz w:val="24"/>
          <w:szCs w:val="24"/>
        </w:rPr>
        <w:t xml:space="preserve">0% can </w:t>
      </w:r>
      <w:r w:rsidR="000D15BD" w:rsidRPr="000D15BD">
        <w:rPr>
          <w:rFonts w:ascii="Arial" w:hAnsi="Arial" w:cs="Arial"/>
          <w:sz w:val="24"/>
          <w:szCs w:val="24"/>
        </w:rPr>
        <w:t>apply to transfer to the (</w:t>
      </w:r>
      <w:proofErr w:type="spellStart"/>
      <w:proofErr w:type="gramStart"/>
      <w:r w:rsidR="000D15BD" w:rsidRPr="000D15BD">
        <w:rPr>
          <w:rFonts w:ascii="Arial" w:hAnsi="Arial" w:cs="Arial"/>
          <w:sz w:val="24"/>
          <w:szCs w:val="24"/>
        </w:rPr>
        <w:t>M.Ost</w:t>
      </w:r>
      <w:proofErr w:type="spellEnd"/>
      <w:proofErr w:type="gramEnd"/>
      <w:r w:rsidR="000D15BD" w:rsidRPr="000D15BD">
        <w:rPr>
          <w:rFonts w:ascii="Arial" w:hAnsi="Arial" w:cs="Arial"/>
          <w:sz w:val="24"/>
          <w:szCs w:val="24"/>
        </w:rPr>
        <w:t>)</w:t>
      </w:r>
      <w:r w:rsidR="00FA12E9">
        <w:rPr>
          <w:rFonts w:ascii="Arial" w:hAnsi="Arial" w:cs="Arial"/>
          <w:sz w:val="24"/>
          <w:szCs w:val="24"/>
        </w:rPr>
        <w:t>.</w:t>
      </w:r>
    </w:p>
    <w:p w14:paraId="6230E5DF" w14:textId="77777777" w:rsidR="000D15BD" w:rsidRDefault="000D15BD" w:rsidP="00CE2E0E">
      <w:pPr>
        <w:spacing w:after="0"/>
        <w:rPr>
          <w:rFonts w:ascii="Arial" w:hAnsi="Arial" w:cs="Arial"/>
          <w:sz w:val="24"/>
          <w:szCs w:val="24"/>
        </w:rPr>
      </w:pPr>
    </w:p>
    <w:p w14:paraId="6230E5E0" w14:textId="77777777" w:rsidR="00CE2E0E" w:rsidRPr="000D15BD" w:rsidRDefault="00CE2E0E" w:rsidP="00CE2E0E">
      <w:pPr>
        <w:spacing w:after="0"/>
        <w:rPr>
          <w:rFonts w:ascii="Arial" w:hAnsi="Arial" w:cs="Arial"/>
          <w:sz w:val="24"/>
          <w:szCs w:val="24"/>
        </w:rPr>
      </w:pPr>
    </w:p>
    <w:p w14:paraId="6230E5E1" w14:textId="77777777" w:rsidR="00CE2E0E" w:rsidRPr="000D15BD" w:rsidRDefault="00CE2E0E" w:rsidP="00CE2E0E">
      <w:pPr>
        <w:spacing w:after="0"/>
        <w:rPr>
          <w:rFonts w:ascii="Arial" w:hAnsi="Arial" w:cs="Arial"/>
          <w:sz w:val="24"/>
          <w:szCs w:val="24"/>
        </w:rPr>
      </w:pPr>
      <w:r w:rsidRPr="000D15BD">
        <w:rPr>
          <w:rFonts w:ascii="Arial" w:hAnsi="Arial" w:cs="Arial"/>
          <w:sz w:val="24"/>
          <w:szCs w:val="24"/>
        </w:rPr>
        <w:t xml:space="preserve">Another key feature of the programme is the student clinic in which students are involved from Year 1 and where they eventually complete at least 1000 hours of training.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w:t>
      </w:r>
      <w:proofErr w:type="gramStart"/>
      <w:r w:rsidRPr="000D15BD">
        <w:rPr>
          <w:rFonts w:ascii="Arial" w:hAnsi="Arial" w:cs="Arial"/>
          <w:sz w:val="24"/>
          <w:szCs w:val="24"/>
        </w:rPr>
        <w:t>diagnosis</w:t>
      </w:r>
      <w:proofErr w:type="gramEnd"/>
      <w:r w:rsidRPr="000D15BD">
        <w:rPr>
          <w:rFonts w:ascii="Arial" w:hAnsi="Arial" w:cs="Arial"/>
          <w:sz w:val="24"/>
          <w:szCs w:val="24"/>
        </w:rPr>
        <w:t xml:space="preserve"> and treatment. They </w:t>
      </w:r>
      <w:r w:rsidR="00542728">
        <w:rPr>
          <w:rFonts w:ascii="Arial" w:hAnsi="Arial" w:cs="Arial"/>
          <w:sz w:val="24"/>
          <w:szCs w:val="24"/>
        </w:rPr>
        <w:t>recei</w:t>
      </w:r>
      <w:r w:rsidR="00FA12E9">
        <w:rPr>
          <w:rFonts w:ascii="Arial" w:hAnsi="Arial" w:cs="Arial"/>
          <w:sz w:val="24"/>
          <w:szCs w:val="24"/>
        </w:rPr>
        <w:t>ve</w:t>
      </w:r>
      <w:r w:rsidRPr="000D15BD">
        <w:rPr>
          <w:rFonts w:ascii="Arial" w:hAnsi="Arial" w:cs="Arial"/>
          <w:sz w:val="24"/>
          <w:szCs w:val="24"/>
        </w:rPr>
        <w:t xml:space="preserve"> a high level of support in the clinic and are allocated a personal clinic tutor and scheduled regular one-to-one tutorial sessions.</w:t>
      </w:r>
    </w:p>
    <w:p w14:paraId="6230E5E2" w14:textId="77777777" w:rsidR="00CE2E0E" w:rsidRPr="000D15BD" w:rsidRDefault="00CE2E0E" w:rsidP="00CE2E0E">
      <w:pPr>
        <w:spacing w:after="0"/>
        <w:rPr>
          <w:rFonts w:ascii="Arial" w:hAnsi="Arial" w:cs="Arial"/>
          <w:sz w:val="24"/>
          <w:szCs w:val="24"/>
        </w:rPr>
      </w:pPr>
    </w:p>
    <w:p w14:paraId="6230E5E3" w14:textId="77777777" w:rsidR="00DC7FAD" w:rsidRPr="000D15BD" w:rsidRDefault="00CE2E0E" w:rsidP="00CE2E0E">
      <w:pPr>
        <w:spacing w:after="0"/>
        <w:rPr>
          <w:rFonts w:ascii="Arial" w:hAnsi="Arial" w:cs="Arial"/>
          <w:sz w:val="24"/>
          <w:szCs w:val="24"/>
        </w:rPr>
      </w:pPr>
      <w:r w:rsidRPr="000D15BD">
        <w:rPr>
          <w:rFonts w:ascii="Arial" w:hAnsi="Arial" w:cs="Arial"/>
          <w:sz w:val="24"/>
          <w:szCs w:val="24"/>
        </w:rPr>
        <w:t xml:space="preserve">The programme is supported by </w:t>
      </w:r>
      <w:proofErr w:type="spellStart"/>
      <w:r w:rsidRPr="000D15BD">
        <w:rPr>
          <w:rFonts w:ascii="Arial" w:hAnsi="Arial" w:cs="Arial"/>
          <w:sz w:val="24"/>
          <w:szCs w:val="24"/>
        </w:rPr>
        <w:t>Weblearn</w:t>
      </w:r>
      <w:proofErr w:type="spellEnd"/>
      <w:r w:rsidRPr="000D15BD">
        <w:rPr>
          <w:rFonts w:ascii="Arial" w:hAnsi="Arial" w:cs="Arial"/>
          <w:sz w:val="24"/>
          <w:szCs w:val="24"/>
        </w:rPr>
        <w:t>, a very robust on-line learning environment, which provides</w:t>
      </w:r>
      <w:r w:rsidR="00542728">
        <w:rPr>
          <w:rFonts w:ascii="Arial" w:hAnsi="Arial" w:cs="Arial"/>
          <w:sz w:val="24"/>
          <w:szCs w:val="24"/>
        </w:rPr>
        <w:t xml:space="preserve"> flexible access to</w:t>
      </w:r>
      <w:r w:rsidRPr="000D15BD">
        <w:rPr>
          <w:rFonts w:ascii="Arial" w:hAnsi="Arial" w:cs="Arial"/>
          <w:sz w:val="24"/>
          <w:szCs w:val="24"/>
        </w:rPr>
        <w:t xml:space="preserve"> lecture presentations and hand-outs, links to online journals and e-books, programme handbooks, upload links fo</w:t>
      </w:r>
      <w:r w:rsidR="00666F32" w:rsidRPr="000D15BD">
        <w:rPr>
          <w:rFonts w:ascii="Arial" w:hAnsi="Arial" w:cs="Arial"/>
          <w:sz w:val="24"/>
          <w:szCs w:val="24"/>
        </w:rPr>
        <w:t xml:space="preserve">r assessments, academic </w:t>
      </w:r>
      <w:proofErr w:type="gramStart"/>
      <w:r w:rsidR="00666F32" w:rsidRPr="000D15BD">
        <w:rPr>
          <w:rFonts w:ascii="Arial" w:hAnsi="Arial" w:cs="Arial"/>
          <w:sz w:val="24"/>
          <w:szCs w:val="24"/>
        </w:rPr>
        <w:t>forums</w:t>
      </w:r>
      <w:proofErr w:type="gramEnd"/>
      <w:r w:rsidR="00666F32" w:rsidRPr="000D15BD">
        <w:rPr>
          <w:rFonts w:ascii="Arial" w:hAnsi="Arial" w:cs="Arial"/>
          <w:sz w:val="24"/>
          <w:szCs w:val="24"/>
        </w:rPr>
        <w:t xml:space="preserve"> </w:t>
      </w:r>
      <w:r w:rsidRPr="000D15BD">
        <w:rPr>
          <w:rFonts w:ascii="Arial" w:hAnsi="Arial" w:cs="Arial"/>
          <w:sz w:val="24"/>
          <w:szCs w:val="24"/>
        </w:rPr>
        <w:t>and a record of tutorials</w:t>
      </w:r>
      <w:r w:rsidR="0037330C">
        <w:rPr>
          <w:rFonts w:ascii="Arial" w:hAnsi="Arial" w:cs="Arial"/>
          <w:sz w:val="24"/>
          <w:szCs w:val="24"/>
        </w:rPr>
        <w:t>.</w:t>
      </w:r>
    </w:p>
    <w:p w14:paraId="6230E5E4" w14:textId="77777777" w:rsidR="00DC7FAD" w:rsidRPr="000D15BD" w:rsidRDefault="00DC7FAD" w:rsidP="00BA56C0">
      <w:pPr>
        <w:spacing w:after="0"/>
        <w:rPr>
          <w:rFonts w:ascii="Arial" w:hAnsi="Arial" w:cs="Arial"/>
          <w:sz w:val="24"/>
          <w:szCs w:val="24"/>
        </w:rPr>
      </w:pPr>
    </w:p>
    <w:p w14:paraId="6230E5E5" w14:textId="77777777" w:rsidR="00667614" w:rsidRPr="000D15BD" w:rsidRDefault="00542728" w:rsidP="00BA56C0">
      <w:pPr>
        <w:spacing w:after="0"/>
        <w:rPr>
          <w:rFonts w:ascii="Arial" w:hAnsi="Arial" w:cs="Arial"/>
          <w:sz w:val="24"/>
          <w:szCs w:val="24"/>
        </w:rPr>
      </w:pPr>
      <w:r>
        <w:rPr>
          <w:rFonts w:ascii="Arial" w:hAnsi="Arial" w:cs="Arial"/>
          <w:sz w:val="24"/>
          <w:szCs w:val="24"/>
        </w:rPr>
        <w:t>Where</w:t>
      </w:r>
      <w:r w:rsidR="00667614" w:rsidRPr="000D15BD">
        <w:rPr>
          <w:rFonts w:ascii="Arial" w:hAnsi="Arial" w:cs="Arial"/>
          <w:sz w:val="24"/>
          <w:szCs w:val="24"/>
        </w:rPr>
        <w:t xml:space="preserve">as the first three years follow the normal progression of an undergraduate programme in Year 4 </w:t>
      </w:r>
      <w:proofErr w:type="gramStart"/>
      <w:r w:rsidR="00667614" w:rsidRPr="000D15BD">
        <w:rPr>
          <w:rFonts w:ascii="Arial" w:hAnsi="Arial" w:cs="Arial"/>
          <w:sz w:val="24"/>
          <w:szCs w:val="24"/>
        </w:rPr>
        <w:t>students</w:t>
      </w:r>
      <w:proofErr w:type="gramEnd"/>
      <w:r w:rsidR="00667614" w:rsidRPr="000D15BD">
        <w:rPr>
          <w:rFonts w:ascii="Arial" w:hAnsi="Arial" w:cs="Arial"/>
          <w:sz w:val="24"/>
          <w:szCs w:val="24"/>
        </w:rPr>
        <w:t xml:space="preserve"> study at Masters level and have the opportunity to achieve 120 credits at level 7.</w:t>
      </w:r>
    </w:p>
    <w:p w14:paraId="6230E5E6" w14:textId="77777777" w:rsidR="005B1266" w:rsidRPr="000D15BD" w:rsidRDefault="005B1266" w:rsidP="005B1266">
      <w:pPr>
        <w:spacing w:after="0" w:line="240" w:lineRule="auto"/>
        <w:rPr>
          <w:rFonts w:ascii="Arial" w:hAnsi="Arial" w:cs="Arial"/>
          <w:i/>
          <w:sz w:val="24"/>
          <w:szCs w:val="24"/>
        </w:rPr>
      </w:pPr>
    </w:p>
    <w:p w14:paraId="6230E5E7"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t>Aims of the Programme</w:t>
      </w:r>
    </w:p>
    <w:p w14:paraId="6230E5E8" w14:textId="77777777" w:rsidR="00D860CE" w:rsidRPr="000D15BD" w:rsidRDefault="00D860CE" w:rsidP="00D860CE">
      <w:pPr>
        <w:pStyle w:val="ListParagraph"/>
        <w:spacing w:after="0" w:line="240" w:lineRule="auto"/>
        <w:ind w:left="360"/>
        <w:rPr>
          <w:rFonts w:ascii="Arial" w:hAnsi="Arial" w:cs="Arial"/>
          <w:sz w:val="24"/>
          <w:szCs w:val="24"/>
        </w:rPr>
      </w:pPr>
    </w:p>
    <w:p w14:paraId="6230E5E9" w14:textId="77777777" w:rsidR="00BA56C0" w:rsidRPr="000D15BD" w:rsidRDefault="00BA56C0" w:rsidP="00BA56C0">
      <w:pPr>
        <w:spacing w:after="0" w:line="240" w:lineRule="auto"/>
        <w:rPr>
          <w:rFonts w:ascii="Arial" w:hAnsi="Arial" w:cs="Arial"/>
          <w:sz w:val="24"/>
          <w:szCs w:val="24"/>
        </w:rPr>
      </w:pPr>
      <w:r w:rsidRPr="000D15BD">
        <w:rPr>
          <w:rFonts w:ascii="Arial" w:hAnsi="Arial" w:cs="Arial"/>
          <w:sz w:val="24"/>
          <w:szCs w:val="24"/>
        </w:rPr>
        <w:t>The programme offers a flexible and adaptable degree which terminates in the</w:t>
      </w:r>
    </w:p>
    <w:p w14:paraId="6230E5EA" w14:textId="77777777" w:rsidR="00BA56C0" w:rsidRPr="000D15BD" w:rsidRDefault="00BA56C0" w:rsidP="00BA56C0">
      <w:pPr>
        <w:spacing w:after="0" w:line="240" w:lineRule="auto"/>
        <w:rPr>
          <w:rFonts w:ascii="Arial" w:hAnsi="Arial" w:cs="Arial"/>
          <w:sz w:val="24"/>
          <w:szCs w:val="24"/>
        </w:rPr>
      </w:pPr>
      <w:r w:rsidRPr="000D15BD">
        <w:rPr>
          <w:rFonts w:ascii="Arial" w:hAnsi="Arial" w:cs="Arial"/>
          <w:sz w:val="24"/>
          <w:szCs w:val="24"/>
        </w:rPr>
        <w:t>award of an Master of Osteopathic Medicine (</w:t>
      </w:r>
      <w:proofErr w:type="spellStart"/>
      <w:proofErr w:type="gramStart"/>
      <w:r w:rsidRPr="000D15BD">
        <w:rPr>
          <w:rFonts w:ascii="Arial" w:hAnsi="Arial" w:cs="Arial"/>
          <w:sz w:val="24"/>
          <w:szCs w:val="24"/>
        </w:rPr>
        <w:t>M</w:t>
      </w:r>
      <w:r w:rsidR="00542728">
        <w:rPr>
          <w:rFonts w:ascii="Arial" w:hAnsi="Arial" w:cs="Arial"/>
          <w:sz w:val="24"/>
          <w:szCs w:val="24"/>
        </w:rPr>
        <w:t>.</w:t>
      </w:r>
      <w:r w:rsidRPr="000D15BD">
        <w:rPr>
          <w:rFonts w:ascii="Arial" w:hAnsi="Arial" w:cs="Arial"/>
          <w:sz w:val="24"/>
          <w:szCs w:val="24"/>
        </w:rPr>
        <w:t>Ost</w:t>
      </w:r>
      <w:proofErr w:type="spellEnd"/>
      <w:proofErr w:type="gramEnd"/>
      <w:r w:rsidRPr="000D15BD">
        <w:rPr>
          <w:rFonts w:ascii="Arial" w:hAnsi="Arial" w:cs="Arial"/>
          <w:sz w:val="24"/>
          <w:szCs w:val="24"/>
        </w:rPr>
        <w:t>). It meets the present academic</w:t>
      </w:r>
    </w:p>
    <w:p w14:paraId="6230E5EB" w14:textId="77777777" w:rsidR="00667614" w:rsidRPr="000D15BD" w:rsidRDefault="00BA56C0" w:rsidP="00667614">
      <w:pPr>
        <w:pStyle w:val="ListParagraph"/>
        <w:spacing w:after="0"/>
        <w:ind w:left="0"/>
        <w:rPr>
          <w:rFonts w:ascii="Arial" w:hAnsi="Arial" w:cs="Arial"/>
          <w:sz w:val="24"/>
          <w:szCs w:val="24"/>
        </w:rPr>
      </w:pPr>
      <w:r w:rsidRPr="000D15BD">
        <w:rPr>
          <w:rFonts w:ascii="Arial" w:hAnsi="Arial" w:cs="Arial"/>
          <w:sz w:val="24"/>
          <w:szCs w:val="24"/>
        </w:rPr>
        <w:t xml:space="preserve">and vocational requirements of the profession </w:t>
      </w:r>
      <w:r w:rsidR="00667614" w:rsidRPr="000D15BD">
        <w:rPr>
          <w:rFonts w:ascii="Arial" w:hAnsi="Arial" w:cs="Arial"/>
          <w:sz w:val="24"/>
          <w:szCs w:val="24"/>
        </w:rPr>
        <w:t>defined by the Osteopathic Practice Standards published by the General Osteopathic Council and the QAA Osteopathy Benchmarking statement. The programme aims:</w:t>
      </w:r>
    </w:p>
    <w:p w14:paraId="6230E5EC" w14:textId="77777777" w:rsidR="00BA56C0" w:rsidRPr="000D15BD" w:rsidRDefault="00BA56C0" w:rsidP="00BA56C0">
      <w:pPr>
        <w:spacing w:after="0" w:line="240" w:lineRule="auto"/>
        <w:rPr>
          <w:rFonts w:ascii="Arial" w:hAnsi="Arial" w:cs="Arial"/>
          <w:sz w:val="24"/>
          <w:szCs w:val="24"/>
        </w:rPr>
      </w:pPr>
    </w:p>
    <w:p w14:paraId="6230E5ED"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 xml:space="preserve">o produce a graduate who has the theoretical, </w:t>
      </w:r>
      <w:proofErr w:type="gramStart"/>
      <w:r w:rsidR="009C7B24" w:rsidRPr="000D15BD">
        <w:rPr>
          <w:rFonts w:ascii="Arial" w:hAnsi="Arial" w:cs="Arial"/>
          <w:sz w:val="24"/>
          <w:szCs w:val="24"/>
        </w:rPr>
        <w:t>practical</w:t>
      </w:r>
      <w:proofErr w:type="gramEnd"/>
      <w:r w:rsidR="009C7B24" w:rsidRPr="000D15BD">
        <w:rPr>
          <w:rFonts w:ascii="Arial" w:hAnsi="Arial" w:cs="Arial"/>
          <w:sz w:val="24"/>
          <w:szCs w:val="24"/>
        </w:rPr>
        <w:t xml:space="preserve"> and professional competence required to practice as registered osteopath.</w:t>
      </w:r>
    </w:p>
    <w:p w14:paraId="6230E5EE"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produce a graduate who has the necessar</w:t>
      </w:r>
      <w:r>
        <w:rPr>
          <w:rFonts w:ascii="Arial" w:hAnsi="Arial" w:cs="Arial"/>
          <w:sz w:val="24"/>
          <w:szCs w:val="24"/>
        </w:rPr>
        <w:t>y reflective, self-evaluative a</w:t>
      </w:r>
      <w:r w:rsidR="009C7B24" w:rsidRPr="000D15BD">
        <w:rPr>
          <w:rFonts w:ascii="Arial" w:hAnsi="Arial" w:cs="Arial"/>
          <w:sz w:val="24"/>
          <w:szCs w:val="24"/>
        </w:rPr>
        <w:t>nd critical thinking skills necessary to be a safe, caring, ethical and effective osteopath.</w:t>
      </w:r>
    </w:p>
    <w:p w14:paraId="6230E5EF"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 xml:space="preserve">o develop a graduate who has a commitment to lifelong learning and an appreciation and understanding of the importance of research and </w:t>
      </w:r>
      <w:proofErr w:type="gramStart"/>
      <w:r w:rsidR="009C7B24" w:rsidRPr="000D15BD">
        <w:rPr>
          <w:rFonts w:ascii="Arial" w:hAnsi="Arial" w:cs="Arial"/>
          <w:sz w:val="24"/>
          <w:szCs w:val="24"/>
        </w:rPr>
        <w:t>evidence based</w:t>
      </w:r>
      <w:proofErr w:type="gramEnd"/>
      <w:r w:rsidR="009C7B24" w:rsidRPr="000D15BD">
        <w:rPr>
          <w:rFonts w:ascii="Arial" w:hAnsi="Arial" w:cs="Arial"/>
          <w:sz w:val="24"/>
          <w:szCs w:val="24"/>
        </w:rPr>
        <w:t xml:space="preserve"> practice to</w:t>
      </w:r>
      <w:r w:rsidR="0037330C">
        <w:rPr>
          <w:rFonts w:ascii="Arial" w:hAnsi="Arial" w:cs="Arial"/>
          <w:sz w:val="24"/>
          <w:szCs w:val="24"/>
        </w:rPr>
        <w:t xml:space="preserve"> their professional development and the development of the profession.</w:t>
      </w:r>
    </w:p>
    <w:p w14:paraId="6230E5F0" w14:textId="77777777" w:rsidR="009C7B24" w:rsidRPr="000D15BD" w:rsidRDefault="00542728" w:rsidP="009C7B24">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prepare a graduate for employment by developing their business, entrepreneurial, problem solving and key (transferable) skills.</w:t>
      </w:r>
    </w:p>
    <w:p w14:paraId="6230E5F1" w14:textId="77777777"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9C7B24" w:rsidRPr="000D15BD">
        <w:rPr>
          <w:rFonts w:ascii="Arial" w:hAnsi="Arial" w:cs="Arial"/>
          <w:sz w:val="24"/>
          <w:szCs w:val="24"/>
        </w:rPr>
        <w:t>o develop a graduate who has the critical thinking skills and breadth of knowledge to be able to synthesise information and</w:t>
      </w:r>
      <w:r w:rsidR="00657617" w:rsidRPr="000D15BD">
        <w:rPr>
          <w:rFonts w:ascii="Arial" w:hAnsi="Arial" w:cs="Arial"/>
          <w:sz w:val="24"/>
          <w:szCs w:val="24"/>
        </w:rPr>
        <w:t xml:space="preserve"> propose innovative ideas and solutions.</w:t>
      </w:r>
    </w:p>
    <w:p w14:paraId="6230E5F2" w14:textId="77777777" w:rsidR="00657617" w:rsidRPr="000D15BD" w:rsidRDefault="00542728" w:rsidP="00657617">
      <w:pPr>
        <w:pStyle w:val="ListParagraph"/>
        <w:numPr>
          <w:ilvl w:val="0"/>
          <w:numId w:val="25"/>
        </w:numPr>
        <w:rPr>
          <w:rFonts w:ascii="Arial" w:hAnsi="Arial" w:cs="Arial"/>
          <w:sz w:val="24"/>
          <w:szCs w:val="24"/>
        </w:rPr>
      </w:pPr>
      <w:r>
        <w:rPr>
          <w:rFonts w:ascii="Arial" w:hAnsi="Arial" w:cs="Arial"/>
          <w:sz w:val="24"/>
          <w:szCs w:val="24"/>
        </w:rPr>
        <w:t>T</w:t>
      </w:r>
      <w:r w:rsidR="00657617" w:rsidRPr="000D15BD">
        <w:rPr>
          <w:rFonts w:ascii="Arial" w:hAnsi="Arial" w:cs="Arial"/>
          <w:sz w:val="24"/>
          <w:szCs w:val="24"/>
        </w:rPr>
        <w:t>o enable students to write a journal ready research paper.</w:t>
      </w:r>
    </w:p>
    <w:p w14:paraId="6230E5F3" w14:textId="77777777" w:rsidR="005B1266" w:rsidRPr="000D15BD" w:rsidRDefault="005B1266" w:rsidP="005B1266">
      <w:pPr>
        <w:pStyle w:val="ListParagraph"/>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Intended Learning Outcomes</w:t>
      </w:r>
    </w:p>
    <w:p w14:paraId="6230E5F4" w14:textId="77777777" w:rsidR="005B1266" w:rsidRPr="000D15BD" w:rsidRDefault="005B1266" w:rsidP="005B1266">
      <w:pPr>
        <w:spacing w:after="0" w:line="240" w:lineRule="auto"/>
        <w:rPr>
          <w:rFonts w:ascii="Arial" w:hAnsi="Arial" w:cs="Arial"/>
          <w:sz w:val="24"/>
          <w:szCs w:val="24"/>
        </w:rPr>
      </w:pPr>
    </w:p>
    <w:p w14:paraId="6230E5F5" w14:textId="77477E47" w:rsidR="00E77E84"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The programme provides opportunities for students to develop and demonstrate knowledge and understanding, skills and other attributes in the following areas.  The programme outcomes are referenced to the QAA subject benchmarks for </w:t>
      </w:r>
      <w:proofErr w:type="gramStart"/>
      <w:r w:rsidR="00D860CE" w:rsidRPr="000D15BD">
        <w:rPr>
          <w:rFonts w:ascii="Arial" w:hAnsi="Arial" w:cs="Arial"/>
          <w:sz w:val="24"/>
          <w:szCs w:val="24"/>
        </w:rPr>
        <w:t>Osteopathy</w:t>
      </w:r>
      <w:r w:rsidR="006E47F0" w:rsidRPr="000D15BD">
        <w:rPr>
          <w:rFonts w:ascii="Arial" w:hAnsi="Arial" w:cs="Arial"/>
          <w:sz w:val="24"/>
          <w:szCs w:val="24"/>
        </w:rPr>
        <w:t xml:space="preserve"> </w:t>
      </w:r>
      <w:ins w:id="0" w:author="McEwan, Carrie" w:date="2019-08-27T17:51:00Z">
        <w:r w:rsidR="00E13815">
          <w:rPr>
            <w:rFonts w:ascii="Arial" w:hAnsi="Arial" w:cs="Arial"/>
            <w:sz w:val="24"/>
            <w:szCs w:val="24"/>
          </w:rPr>
          <w:t xml:space="preserve"> 2015</w:t>
        </w:r>
        <w:proofErr w:type="gramEnd"/>
        <w:r w:rsidR="00E13815">
          <w:rPr>
            <w:rFonts w:ascii="Arial" w:hAnsi="Arial" w:cs="Arial"/>
            <w:sz w:val="24"/>
            <w:szCs w:val="24"/>
          </w:rPr>
          <w:t xml:space="preserve"> </w:t>
        </w:r>
      </w:ins>
      <w:del w:id="1" w:author="McEwan, Carrie" w:date="2019-08-27T17:51:00Z">
        <w:r w:rsidR="006E47F0" w:rsidRPr="000D15BD" w:rsidDel="00E13815">
          <w:rPr>
            <w:rFonts w:ascii="Arial" w:hAnsi="Arial" w:cs="Arial"/>
            <w:sz w:val="24"/>
            <w:szCs w:val="24"/>
          </w:rPr>
          <w:delText>2007</w:delText>
        </w:r>
      </w:del>
      <w:r w:rsidRPr="000D15BD">
        <w:rPr>
          <w:rFonts w:ascii="Arial" w:hAnsi="Arial" w:cs="Arial"/>
          <w:sz w:val="24"/>
          <w:szCs w:val="24"/>
        </w:rPr>
        <w:t xml:space="preserve"> and the Framework for Higher Education Qualifications in England, Wales and Northern Ireland (2008), an</w:t>
      </w:r>
      <w:r w:rsidR="00657617" w:rsidRPr="000D15BD">
        <w:rPr>
          <w:rFonts w:ascii="Arial" w:hAnsi="Arial" w:cs="Arial"/>
          <w:sz w:val="24"/>
          <w:szCs w:val="24"/>
        </w:rPr>
        <w:t>d relate to the typical student.</w:t>
      </w:r>
    </w:p>
    <w:p w14:paraId="6230E5F6" w14:textId="77777777" w:rsidR="00234583" w:rsidRDefault="00234583" w:rsidP="00E77E84">
      <w:pPr>
        <w:ind w:left="720"/>
        <w:contextualSpacing/>
        <w:rPr>
          <w:rFonts w:ascii="Arial" w:hAnsi="Arial" w:cs="Arial"/>
          <w:sz w:val="24"/>
          <w:szCs w:val="24"/>
        </w:rPr>
      </w:pPr>
    </w:p>
    <w:p w14:paraId="6230E5F7" w14:textId="77777777" w:rsidR="0037330C" w:rsidRDefault="0037330C" w:rsidP="00E77E84">
      <w:pPr>
        <w:ind w:left="720"/>
        <w:contextualSpacing/>
        <w:rPr>
          <w:rFonts w:ascii="Arial" w:hAnsi="Arial" w:cs="Arial"/>
          <w:sz w:val="24"/>
          <w:szCs w:val="24"/>
        </w:rPr>
      </w:pPr>
    </w:p>
    <w:p w14:paraId="6230E5F8" w14:textId="77777777" w:rsidR="0037330C" w:rsidRPr="000D15BD" w:rsidRDefault="0037330C" w:rsidP="00E77E84">
      <w:pPr>
        <w:ind w:left="720"/>
        <w:contextualSpacing/>
        <w:rPr>
          <w:rFonts w:ascii="Arial" w:hAnsi="Arial" w:cs="Arial"/>
          <w:sz w:val="24"/>
          <w:szCs w:val="24"/>
        </w:rPr>
        <w:sectPr w:rsidR="0037330C" w:rsidRPr="000D15BD" w:rsidSect="00612718">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7"/>
        <w:gridCol w:w="708"/>
        <w:gridCol w:w="1642"/>
        <w:gridCol w:w="2456"/>
        <w:gridCol w:w="606"/>
        <w:gridCol w:w="4099"/>
      </w:tblGrid>
      <w:tr w:rsidR="00CA6EC8" w:rsidRPr="0037330C" w14:paraId="6230E5FA"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5F9" w14:textId="77777777" w:rsidR="00CA6EC8" w:rsidRPr="0037330C" w:rsidRDefault="00CA6EC8" w:rsidP="00CA6EC8">
            <w:pPr>
              <w:spacing w:after="0" w:line="240" w:lineRule="auto"/>
              <w:jc w:val="center"/>
              <w:rPr>
                <w:rFonts w:ascii="Arial" w:hAnsi="Arial" w:cs="Arial"/>
                <w:b/>
                <w:sz w:val="20"/>
                <w:szCs w:val="20"/>
              </w:rPr>
            </w:pPr>
            <w:r w:rsidRPr="0037330C">
              <w:rPr>
                <w:rFonts w:ascii="Arial" w:hAnsi="Arial" w:cs="Arial"/>
                <w:b/>
                <w:sz w:val="20"/>
                <w:szCs w:val="20"/>
              </w:rPr>
              <w:lastRenderedPageBreak/>
              <w:t>Programme Learning Outcomes</w:t>
            </w:r>
          </w:p>
        </w:tc>
      </w:tr>
      <w:tr w:rsidR="00CA6EC8" w:rsidRPr="0037330C" w14:paraId="6230E607" w14:textId="77777777" w:rsidTr="00CA6EC8">
        <w:tc>
          <w:tcPr>
            <w:tcW w:w="675" w:type="dxa"/>
            <w:tcBorders>
              <w:left w:val="single" w:sz="4" w:space="0" w:color="auto"/>
              <w:bottom w:val="single" w:sz="4" w:space="0" w:color="auto"/>
              <w:right w:val="single" w:sz="4" w:space="0" w:color="auto"/>
            </w:tcBorders>
            <w:shd w:val="clear" w:color="auto" w:fill="DBE5F1"/>
          </w:tcPr>
          <w:p w14:paraId="6230E5FB" w14:textId="77777777" w:rsidR="00CA6EC8" w:rsidRPr="0037330C"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230E5FC"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Knowledge and Understanding</w:t>
            </w:r>
          </w:p>
          <w:p w14:paraId="6230E5FD" w14:textId="77777777" w:rsidR="00CA6EC8" w:rsidRPr="0037330C" w:rsidRDefault="00CA6EC8" w:rsidP="00CA6EC8">
            <w:pPr>
              <w:spacing w:after="0" w:line="240" w:lineRule="auto"/>
              <w:rPr>
                <w:rFonts w:ascii="Arial" w:hAnsi="Arial" w:cs="Arial"/>
                <w:b/>
                <w:sz w:val="20"/>
                <w:szCs w:val="20"/>
              </w:rPr>
            </w:pPr>
          </w:p>
          <w:p w14:paraId="6230E5FE" w14:textId="77777777" w:rsidR="00CA6EC8" w:rsidRPr="0037330C" w:rsidRDefault="00CA6EC8" w:rsidP="0048142E">
            <w:pPr>
              <w:spacing w:after="0" w:line="240" w:lineRule="auto"/>
              <w:rPr>
                <w:rFonts w:ascii="Arial" w:hAnsi="Arial" w:cs="Arial"/>
                <w:sz w:val="20"/>
                <w:szCs w:val="20"/>
              </w:rPr>
            </w:pPr>
            <w:r w:rsidRPr="0037330C">
              <w:rPr>
                <w:rFonts w:ascii="Arial" w:hAnsi="Arial" w:cs="Arial"/>
                <w:b/>
                <w:sz w:val="20"/>
                <w:szCs w:val="20"/>
              </w:rPr>
              <w:t xml:space="preserve">On completion of the course students will </w:t>
            </w:r>
            <w:r w:rsidR="003C3ADD" w:rsidRPr="0037330C">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6230E5FF" w14:textId="77777777" w:rsidR="00CA6EC8" w:rsidRPr="0037330C"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6230E600"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Intellectual skills – able to:</w:t>
            </w:r>
          </w:p>
          <w:p w14:paraId="6230E601" w14:textId="77777777" w:rsidR="00CA6EC8" w:rsidRPr="0037330C" w:rsidRDefault="00CA6EC8" w:rsidP="00CA6EC8">
            <w:pPr>
              <w:spacing w:after="0" w:line="240" w:lineRule="auto"/>
              <w:rPr>
                <w:rFonts w:ascii="Arial" w:hAnsi="Arial" w:cs="Arial"/>
                <w:b/>
                <w:sz w:val="20"/>
                <w:szCs w:val="20"/>
              </w:rPr>
            </w:pPr>
          </w:p>
          <w:p w14:paraId="6230E602"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230E603" w14:textId="77777777" w:rsidR="00CA6EC8" w:rsidRPr="0037330C"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230E604" w14:textId="77777777" w:rsidR="00CA6EC8" w:rsidRPr="0037330C" w:rsidRDefault="00CA6EC8" w:rsidP="00CA6EC8">
            <w:pPr>
              <w:spacing w:after="0" w:line="240" w:lineRule="auto"/>
              <w:rPr>
                <w:rFonts w:ascii="Arial" w:hAnsi="Arial" w:cs="Arial"/>
                <w:b/>
                <w:sz w:val="20"/>
                <w:szCs w:val="20"/>
              </w:rPr>
            </w:pPr>
            <w:r w:rsidRPr="0037330C">
              <w:rPr>
                <w:rFonts w:ascii="Arial" w:hAnsi="Arial" w:cs="Arial"/>
                <w:b/>
                <w:sz w:val="20"/>
                <w:szCs w:val="20"/>
              </w:rPr>
              <w:t xml:space="preserve">Subject Practical skills </w:t>
            </w:r>
          </w:p>
          <w:p w14:paraId="6230E605" w14:textId="77777777" w:rsidR="00CA6EC8" w:rsidRPr="0037330C" w:rsidRDefault="00CA6EC8" w:rsidP="00CA6EC8">
            <w:pPr>
              <w:spacing w:after="0" w:line="240" w:lineRule="auto"/>
              <w:rPr>
                <w:rFonts w:ascii="Arial" w:hAnsi="Arial" w:cs="Arial"/>
                <w:b/>
                <w:sz w:val="20"/>
                <w:szCs w:val="20"/>
              </w:rPr>
            </w:pPr>
          </w:p>
          <w:p w14:paraId="6230E606" w14:textId="77777777" w:rsidR="00CA6EC8" w:rsidRPr="0037330C" w:rsidRDefault="00CA6EC8" w:rsidP="00CA6EC8">
            <w:pPr>
              <w:spacing w:after="0" w:line="240" w:lineRule="auto"/>
              <w:rPr>
                <w:rFonts w:ascii="Arial" w:hAnsi="Arial" w:cs="Arial"/>
                <w:sz w:val="20"/>
                <w:szCs w:val="20"/>
              </w:rPr>
            </w:pPr>
            <w:r w:rsidRPr="0037330C">
              <w:rPr>
                <w:rFonts w:ascii="Arial" w:hAnsi="Arial" w:cs="Arial"/>
                <w:b/>
                <w:sz w:val="20"/>
                <w:szCs w:val="20"/>
              </w:rPr>
              <w:t>On completion of the course students will be able to:</w:t>
            </w:r>
          </w:p>
        </w:tc>
      </w:tr>
      <w:tr w:rsidR="00F71085" w:rsidRPr="0037330C" w14:paraId="6230E610" w14:textId="77777777" w:rsidTr="00CA6EC8">
        <w:tc>
          <w:tcPr>
            <w:tcW w:w="675" w:type="dxa"/>
            <w:tcBorders>
              <w:top w:val="single" w:sz="4" w:space="0" w:color="auto"/>
              <w:left w:val="single" w:sz="4" w:space="0" w:color="auto"/>
              <w:bottom w:val="single" w:sz="4" w:space="0" w:color="auto"/>
              <w:right w:val="single" w:sz="4" w:space="0" w:color="auto"/>
            </w:tcBorders>
          </w:tcPr>
          <w:p w14:paraId="6230E608"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230E609" w14:textId="77777777" w:rsidR="00F71085" w:rsidRPr="0037330C" w:rsidRDefault="00F71085" w:rsidP="00F71085">
            <w:pPr>
              <w:spacing w:after="0" w:line="240" w:lineRule="auto"/>
              <w:rPr>
                <w:rFonts w:ascii="Arial" w:hAnsi="Arial" w:cs="Arial"/>
                <w:i/>
                <w:color w:val="FF0000"/>
                <w:sz w:val="20"/>
                <w:szCs w:val="20"/>
              </w:rPr>
            </w:pPr>
            <w:r w:rsidRPr="0037330C">
              <w:rPr>
                <w:rFonts w:ascii="Arial" w:hAnsi="Arial" w:cs="Arial"/>
                <w:sz w:val="20"/>
                <w:szCs w:val="20"/>
              </w:rPr>
              <w:t>Demonstrate a detailed knowledge and critical understanding of osteopathic principles and their application in clinical practice</w:t>
            </w:r>
          </w:p>
        </w:tc>
        <w:tc>
          <w:tcPr>
            <w:tcW w:w="709" w:type="dxa"/>
            <w:tcBorders>
              <w:top w:val="single" w:sz="4" w:space="0" w:color="auto"/>
              <w:left w:val="single" w:sz="4" w:space="0" w:color="auto"/>
              <w:bottom w:val="single" w:sz="4" w:space="0" w:color="auto"/>
              <w:right w:val="single" w:sz="4" w:space="0" w:color="auto"/>
            </w:tcBorders>
          </w:tcPr>
          <w:p w14:paraId="6230E60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6230E60B"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Select and integrate information from a variety of sources.</w:t>
            </w:r>
          </w:p>
          <w:p w14:paraId="6230E60C" w14:textId="77777777" w:rsidR="00F71085" w:rsidRPr="0037330C" w:rsidRDefault="00F71085" w:rsidP="00F710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0D"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230E60E"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Use and apply critically the principles of osteopathy in the effective management and care of a range of patients</w:t>
            </w:r>
          </w:p>
          <w:p w14:paraId="6230E60F" w14:textId="77777777" w:rsidR="00F71085" w:rsidRPr="0037330C" w:rsidRDefault="00F71085" w:rsidP="00F71085">
            <w:pPr>
              <w:spacing w:after="0" w:line="240" w:lineRule="auto"/>
              <w:rPr>
                <w:rFonts w:ascii="Arial" w:hAnsi="Arial" w:cs="Arial"/>
                <w:sz w:val="20"/>
                <w:szCs w:val="20"/>
              </w:rPr>
            </w:pPr>
          </w:p>
        </w:tc>
      </w:tr>
      <w:tr w:rsidR="00F71085" w:rsidRPr="0037330C" w14:paraId="6230E618" w14:textId="77777777" w:rsidTr="00CA6EC8">
        <w:tc>
          <w:tcPr>
            <w:tcW w:w="675" w:type="dxa"/>
            <w:tcBorders>
              <w:top w:val="single" w:sz="4" w:space="0" w:color="auto"/>
              <w:left w:val="single" w:sz="4" w:space="0" w:color="auto"/>
              <w:bottom w:val="single" w:sz="4" w:space="0" w:color="auto"/>
              <w:right w:val="single" w:sz="4" w:space="0" w:color="auto"/>
            </w:tcBorders>
          </w:tcPr>
          <w:p w14:paraId="6230E611"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230E612" w14:textId="77777777" w:rsidR="00F71085" w:rsidRPr="0037330C" w:rsidRDefault="00F71085" w:rsidP="00F71085">
            <w:pPr>
              <w:spacing w:after="0"/>
              <w:rPr>
                <w:rFonts w:ascii="Arial" w:hAnsi="Arial" w:cs="Arial"/>
                <w:sz w:val="20"/>
                <w:szCs w:val="20"/>
              </w:rPr>
            </w:pPr>
            <w:r w:rsidRPr="0037330C">
              <w:rPr>
                <w:rFonts w:ascii="Arial" w:hAnsi="Arial" w:cs="Arial"/>
                <w:sz w:val="20"/>
                <w:szCs w:val="20"/>
              </w:rPr>
              <w:t>Demonstrate a detailed knowledge and critical understanding of anatomy and physiology of the human body.</w:t>
            </w:r>
          </w:p>
          <w:p w14:paraId="6230E613" w14:textId="77777777" w:rsidR="00F71085" w:rsidRPr="0037330C" w:rsidRDefault="00F71085" w:rsidP="00F71085">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14"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6230E615"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Reflect on and critically evaluate their osteopathic technique skills and patient management strategies.</w:t>
            </w:r>
          </w:p>
        </w:tc>
        <w:tc>
          <w:tcPr>
            <w:tcW w:w="567" w:type="dxa"/>
            <w:tcBorders>
              <w:top w:val="single" w:sz="4" w:space="0" w:color="auto"/>
              <w:left w:val="single" w:sz="4" w:space="0" w:color="auto"/>
              <w:bottom w:val="single" w:sz="4" w:space="0" w:color="auto"/>
              <w:right w:val="single" w:sz="4" w:space="0" w:color="auto"/>
            </w:tcBorders>
          </w:tcPr>
          <w:p w14:paraId="6230E616"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230E617"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 xml:space="preserve">Observe a commitment to the professional and ethical use of osteopathy in accordance with the Osteopathic Practice Standards set by the </w:t>
            </w:r>
            <w:proofErr w:type="spellStart"/>
            <w:r w:rsidRPr="0037330C">
              <w:rPr>
                <w:rFonts w:ascii="Arial" w:hAnsi="Arial" w:cs="Arial"/>
                <w:sz w:val="20"/>
                <w:szCs w:val="20"/>
              </w:rPr>
              <w:t>GOsC</w:t>
            </w:r>
            <w:proofErr w:type="spellEnd"/>
            <w:r w:rsidRPr="0037330C">
              <w:rPr>
                <w:rFonts w:ascii="Arial" w:hAnsi="Arial" w:cs="Arial"/>
                <w:sz w:val="20"/>
                <w:szCs w:val="20"/>
              </w:rPr>
              <w:t>.</w:t>
            </w:r>
          </w:p>
        </w:tc>
      </w:tr>
      <w:tr w:rsidR="00F71085" w:rsidRPr="0037330C" w14:paraId="6230E61F" w14:textId="77777777" w:rsidTr="003A0293">
        <w:trPr>
          <w:trHeight w:val="1573"/>
        </w:trPr>
        <w:tc>
          <w:tcPr>
            <w:tcW w:w="675" w:type="dxa"/>
            <w:tcBorders>
              <w:top w:val="single" w:sz="4" w:space="0" w:color="auto"/>
              <w:left w:val="single" w:sz="4" w:space="0" w:color="auto"/>
              <w:bottom w:val="single" w:sz="4" w:space="0" w:color="auto"/>
              <w:right w:val="single" w:sz="4" w:space="0" w:color="auto"/>
            </w:tcBorders>
          </w:tcPr>
          <w:p w14:paraId="6230E619"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230E61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Recognise the presentation and understand the significance of abnormal or dysfunctional states.</w:t>
            </w:r>
          </w:p>
        </w:tc>
        <w:tc>
          <w:tcPr>
            <w:tcW w:w="709" w:type="dxa"/>
            <w:tcBorders>
              <w:top w:val="single" w:sz="4" w:space="0" w:color="auto"/>
              <w:left w:val="single" w:sz="4" w:space="0" w:color="auto"/>
              <w:bottom w:val="single" w:sz="4" w:space="0" w:color="auto"/>
              <w:right w:val="single" w:sz="4" w:space="0" w:color="auto"/>
            </w:tcBorders>
          </w:tcPr>
          <w:p w14:paraId="6230E61B"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6230E61C" w14:textId="77777777" w:rsidR="00F71085" w:rsidRPr="0037330C" w:rsidRDefault="00F71085" w:rsidP="005B49F8">
            <w:pPr>
              <w:spacing w:after="0" w:line="240" w:lineRule="auto"/>
              <w:rPr>
                <w:rFonts w:ascii="Arial" w:hAnsi="Arial" w:cs="Arial"/>
                <w:sz w:val="20"/>
                <w:szCs w:val="20"/>
              </w:rPr>
            </w:pPr>
            <w:r w:rsidRPr="0037330C">
              <w:rPr>
                <w:rFonts w:ascii="Arial" w:hAnsi="Arial" w:cs="Arial"/>
                <w:sz w:val="20"/>
                <w:szCs w:val="20"/>
              </w:rPr>
              <w:t xml:space="preserve">Discuss, </w:t>
            </w:r>
            <w:proofErr w:type="gramStart"/>
            <w:r w:rsidRPr="0037330C">
              <w:rPr>
                <w:rFonts w:ascii="Arial" w:hAnsi="Arial" w:cs="Arial"/>
                <w:sz w:val="20"/>
                <w:szCs w:val="20"/>
              </w:rPr>
              <w:t>evaluate</w:t>
            </w:r>
            <w:proofErr w:type="gramEnd"/>
            <w:r w:rsidRPr="0037330C">
              <w:rPr>
                <w:rFonts w:ascii="Arial" w:hAnsi="Arial" w:cs="Arial"/>
                <w:sz w:val="20"/>
                <w:szCs w:val="20"/>
              </w:rPr>
              <w:t xml:space="preserve"> and justify their clinical reasoning with reference to </w:t>
            </w:r>
            <w:r w:rsidR="005B49F8" w:rsidRPr="0037330C">
              <w:rPr>
                <w:rFonts w:ascii="Arial" w:hAnsi="Arial" w:cs="Arial"/>
                <w:sz w:val="20"/>
                <w:szCs w:val="20"/>
              </w:rPr>
              <w:t>research of significant breadth and relevance.</w:t>
            </w:r>
          </w:p>
        </w:tc>
        <w:tc>
          <w:tcPr>
            <w:tcW w:w="567" w:type="dxa"/>
            <w:tcBorders>
              <w:top w:val="single" w:sz="4" w:space="0" w:color="auto"/>
              <w:left w:val="single" w:sz="4" w:space="0" w:color="auto"/>
              <w:bottom w:val="single" w:sz="4" w:space="0" w:color="auto"/>
              <w:right w:val="single" w:sz="4" w:space="0" w:color="auto"/>
            </w:tcBorders>
          </w:tcPr>
          <w:p w14:paraId="6230E61D"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230E61E" w14:textId="77777777" w:rsidR="00F71085" w:rsidRPr="0037330C" w:rsidRDefault="00F71085" w:rsidP="00F71085">
            <w:pPr>
              <w:rPr>
                <w:rFonts w:ascii="Arial" w:hAnsi="Arial" w:cs="Arial"/>
                <w:sz w:val="20"/>
                <w:szCs w:val="20"/>
              </w:rPr>
            </w:pPr>
            <w:r w:rsidRPr="0037330C">
              <w:rPr>
                <w:rFonts w:ascii="Arial" w:hAnsi="Arial" w:cs="Arial"/>
                <w:sz w:val="20"/>
                <w:szCs w:val="20"/>
              </w:rPr>
              <w:t xml:space="preserve">Demonstrate skilful application and critical understanding of a range of osteopathic techniques including soft tissue, </w:t>
            </w:r>
            <w:proofErr w:type="gramStart"/>
            <w:r w:rsidRPr="0037330C">
              <w:rPr>
                <w:rFonts w:ascii="Arial" w:hAnsi="Arial" w:cs="Arial"/>
                <w:sz w:val="20"/>
                <w:szCs w:val="20"/>
              </w:rPr>
              <w:t>articulat</w:t>
            </w:r>
            <w:r w:rsidR="00542728">
              <w:rPr>
                <w:rFonts w:ascii="Arial" w:hAnsi="Arial" w:cs="Arial"/>
                <w:sz w:val="20"/>
                <w:szCs w:val="20"/>
              </w:rPr>
              <w:t>ion</w:t>
            </w:r>
            <w:proofErr w:type="gramEnd"/>
            <w:r w:rsidR="00542728">
              <w:rPr>
                <w:rFonts w:ascii="Arial" w:hAnsi="Arial" w:cs="Arial"/>
                <w:sz w:val="20"/>
                <w:szCs w:val="20"/>
              </w:rPr>
              <w:t xml:space="preserve"> and manipulative techniques</w:t>
            </w:r>
            <w:r w:rsidRPr="0037330C">
              <w:rPr>
                <w:rFonts w:ascii="Arial" w:hAnsi="Arial" w:cs="Arial"/>
                <w:sz w:val="20"/>
                <w:szCs w:val="20"/>
              </w:rPr>
              <w:t xml:space="preserve"> to a range of neuromusculoskeletal and non-musculoskeletal conditions.</w:t>
            </w:r>
          </w:p>
        </w:tc>
      </w:tr>
      <w:tr w:rsidR="00F71085" w:rsidRPr="0037330C" w14:paraId="6230E626" w14:textId="77777777" w:rsidTr="00CA6EC8">
        <w:tc>
          <w:tcPr>
            <w:tcW w:w="675" w:type="dxa"/>
            <w:tcBorders>
              <w:top w:val="single" w:sz="4" w:space="0" w:color="auto"/>
              <w:left w:val="single" w:sz="4" w:space="0" w:color="auto"/>
              <w:bottom w:val="single" w:sz="4" w:space="0" w:color="auto"/>
              <w:right w:val="single" w:sz="4" w:space="0" w:color="auto"/>
            </w:tcBorders>
          </w:tcPr>
          <w:p w14:paraId="6230E620"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230E621" w14:textId="77777777" w:rsidR="00F71085" w:rsidRPr="0037330C" w:rsidRDefault="00F71085" w:rsidP="003A0293">
            <w:pPr>
              <w:tabs>
                <w:tab w:val="left" w:pos="196"/>
              </w:tabs>
              <w:spacing w:after="0"/>
              <w:rPr>
                <w:rFonts w:ascii="Arial" w:hAnsi="Arial" w:cs="Arial"/>
                <w:sz w:val="20"/>
                <w:szCs w:val="20"/>
              </w:rPr>
            </w:pPr>
            <w:r w:rsidRPr="0037330C">
              <w:rPr>
                <w:rFonts w:ascii="Arial" w:hAnsi="Arial" w:cs="Arial"/>
                <w:sz w:val="20"/>
                <w:szCs w:val="20"/>
              </w:rPr>
              <w:t>Demonstrate knowledge and understanding of The Osteopathic Practice Standards published by the Gene</w:t>
            </w:r>
            <w:r w:rsidR="00542728">
              <w:rPr>
                <w:rFonts w:ascii="Arial" w:hAnsi="Arial" w:cs="Arial"/>
                <w:sz w:val="20"/>
                <w:szCs w:val="20"/>
              </w:rPr>
              <w:t>ral Osteopathic Council (</w:t>
            </w:r>
            <w:proofErr w:type="spellStart"/>
            <w:r w:rsidR="00542728">
              <w:rPr>
                <w:rFonts w:ascii="Arial" w:hAnsi="Arial" w:cs="Arial"/>
                <w:sz w:val="20"/>
                <w:szCs w:val="20"/>
              </w:rPr>
              <w:t>GOsC</w:t>
            </w:r>
            <w:proofErr w:type="spellEnd"/>
            <w:r w:rsidR="00542728">
              <w:rPr>
                <w:rFonts w:ascii="Arial" w:hAnsi="Arial" w:cs="Arial"/>
                <w:sz w:val="20"/>
                <w:szCs w:val="20"/>
              </w:rPr>
              <w:t xml:space="preserve">) </w:t>
            </w:r>
            <w:r w:rsidRPr="0037330C">
              <w:rPr>
                <w:rFonts w:ascii="Arial" w:hAnsi="Arial" w:cs="Arial"/>
                <w:sz w:val="20"/>
                <w:szCs w:val="20"/>
              </w:rPr>
              <w:t>how they have mapped these against their learning experiences and identified areas that require furt</w:t>
            </w:r>
            <w:r w:rsidR="003A0293">
              <w:rPr>
                <w:rFonts w:ascii="Arial" w:hAnsi="Arial" w:cs="Arial"/>
                <w:sz w:val="20"/>
                <w:szCs w:val="20"/>
              </w:rPr>
              <w:t>her development.</w:t>
            </w:r>
          </w:p>
        </w:tc>
        <w:tc>
          <w:tcPr>
            <w:tcW w:w="709" w:type="dxa"/>
            <w:tcBorders>
              <w:top w:val="single" w:sz="4" w:space="0" w:color="auto"/>
              <w:left w:val="single" w:sz="4" w:space="0" w:color="auto"/>
              <w:bottom w:val="single" w:sz="4" w:space="0" w:color="auto"/>
              <w:right w:val="single" w:sz="4" w:space="0" w:color="auto"/>
            </w:tcBorders>
          </w:tcPr>
          <w:p w14:paraId="6230E622"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6230E623"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the ability to maintain a reflective record of academic and clinical learning to a standard consistent with future continuing professional development requirements.</w:t>
            </w:r>
          </w:p>
        </w:tc>
        <w:tc>
          <w:tcPr>
            <w:tcW w:w="567" w:type="dxa"/>
            <w:tcBorders>
              <w:top w:val="single" w:sz="4" w:space="0" w:color="auto"/>
              <w:left w:val="single" w:sz="4" w:space="0" w:color="auto"/>
              <w:bottom w:val="single" w:sz="4" w:space="0" w:color="auto"/>
              <w:right w:val="single" w:sz="4" w:space="0" w:color="auto"/>
            </w:tcBorders>
          </w:tcPr>
          <w:p w14:paraId="6230E624"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230E625"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 xml:space="preserve">Demonstrate a high level of autonomy and ability in making a working diagnosis, formulating a management </w:t>
            </w:r>
            <w:proofErr w:type="gramStart"/>
            <w:r w:rsidRPr="0037330C">
              <w:rPr>
                <w:rFonts w:ascii="Arial" w:hAnsi="Arial" w:cs="Arial"/>
                <w:sz w:val="20"/>
                <w:szCs w:val="20"/>
              </w:rPr>
              <w:t>plan</w:t>
            </w:r>
            <w:proofErr w:type="gramEnd"/>
            <w:r w:rsidRPr="0037330C">
              <w:rPr>
                <w:rFonts w:ascii="Arial" w:hAnsi="Arial" w:cs="Arial"/>
                <w:sz w:val="20"/>
                <w:szCs w:val="20"/>
              </w:rPr>
              <w:t xml:space="preserve"> and delivering a justifiable osteopathic treatment or alternative course of action.</w:t>
            </w:r>
          </w:p>
        </w:tc>
      </w:tr>
      <w:tr w:rsidR="00F71085" w:rsidRPr="0037330C" w14:paraId="6230E62D" w14:textId="77777777" w:rsidTr="00CA6EC8">
        <w:tc>
          <w:tcPr>
            <w:tcW w:w="675" w:type="dxa"/>
            <w:tcBorders>
              <w:top w:val="single" w:sz="4" w:space="0" w:color="auto"/>
              <w:left w:val="single" w:sz="4" w:space="0" w:color="auto"/>
              <w:bottom w:val="single" w:sz="4" w:space="0" w:color="auto"/>
              <w:right w:val="single" w:sz="4" w:space="0" w:color="auto"/>
            </w:tcBorders>
          </w:tcPr>
          <w:p w14:paraId="6230E627"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6230E628"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confidence and ability in the business and entrepreneurial skills required for private practice.</w:t>
            </w:r>
          </w:p>
        </w:tc>
        <w:tc>
          <w:tcPr>
            <w:tcW w:w="709" w:type="dxa"/>
            <w:tcBorders>
              <w:top w:val="single" w:sz="4" w:space="0" w:color="auto"/>
              <w:left w:val="single" w:sz="4" w:space="0" w:color="auto"/>
              <w:bottom w:val="single" w:sz="4" w:space="0" w:color="auto"/>
              <w:right w:val="single" w:sz="4" w:space="0" w:color="auto"/>
            </w:tcBorders>
          </w:tcPr>
          <w:p w14:paraId="6230E629"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6230E62A"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Use scientific literature effectively to develop their own knowledge base and understanding and to formulate their own arguments and ideas.</w:t>
            </w:r>
          </w:p>
        </w:tc>
        <w:tc>
          <w:tcPr>
            <w:tcW w:w="567" w:type="dxa"/>
            <w:tcBorders>
              <w:top w:val="single" w:sz="4" w:space="0" w:color="auto"/>
              <w:left w:val="single" w:sz="4" w:space="0" w:color="auto"/>
              <w:bottom w:val="single" w:sz="4" w:space="0" w:color="auto"/>
              <w:right w:val="single" w:sz="4" w:space="0" w:color="auto"/>
            </w:tcBorders>
          </w:tcPr>
          <w:p w14:paraId="6230E62B"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6230E62C" w14:textId="77777777" w:rsidR="00F71085" w:rsidRPr="0037330C" w:rsidRDefault="00F71085" w:rsidP="00F71085">
            <w:pPr>
              <w:spacing w:after="0" w:line="240" w:lineRule="auto"/>
              <w:rPr>
                <w:rFonts w:ascii="Arial" w:hAnsi="Arial" w:cs="Arial"/>
                <w:sz w:val="20"/>
                <w:szCs w:val="20"/>
              </w:rPr>
            </w:pPr>
            <w:r w:rsidRPr="0037330C">
              <w:rPr>
                <w:rFonts w:ascii="Arial" w:hAnsi="Arial" w:cs="Arial"/>
                <w:sz w:val="20"/>
                <w:szCs w:val="20"/>
              </w:rPr>
              <w:t>Demonstrate an autonomous, independent approach to learning.</w:t>
            </w:r>
          </w:p>
        </w:tc>
      </w:tr>
      <w:tr w:rsidR="00657617" w:rsidRPr="0037330C" w14:paraId="6230E636" w14:textId="77777777" w:rsidTr="00CA6EC8">
        <w:tc>
          <w:tcPr>
            <w:tcW w:w="675" w:type="dxa"/>
            <w:tcBorders>
              <w:top w:val="single" w:sz="4" w:space="0" w:color="auto"/>
              <w:left w:val="single" w:sz="4" w:space="0" w:color="auto"/>
              <w:bottom w:val="single" w:sz="4" w:space="0" w:color="auto"/>
              <w:right w:val="single" w:sz="4" w:space="0" w:color="auto"/>
            </w:tcBorders>
          </w:tcPr>
          <w:p w14:paraId="6230E62E" w14:textId="77777777"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2F" w14:textId="77777777"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30" w14:textId="77777777"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6230E631" w14:textId="77777777" w:rsidR="00657617" w:rsidRDefault="005B49F8" w:rsidP="00657617">
            <w:pPr>
              <w:spacing w:after="0" w:line="240" w:lineRule="auto"/>
              <w:rPr>
                <w:rFonts w:ascii="Arial" w:hAnsi="Arial" w:cs="Arial"/>
                <w:sz w:val="20"/>
                <w:szCs w:val="20"/>
              </w:rPr>
            </w:pPr>
            <w:r w:rsidRPr="0037330C">
              <w:rPr>
                <w:rFonts w:ascii="Arial" w:hAnsi="Arial" w:cs="Arial"/>
                <w:sz w:val="20"/>
                <w:szCs w:val="20"/>
              </w:rPr>
              <w:t>Apply independent judgement and original thought in a variety of contexts to osteopathic medicine.</w:t>
            </w:r>
          </w:p>
          <w:p w14:paraId="6230E632" w14:textId="77777777" w:rsidR="00542728" w:rsidRDefault="00542728" w:rsidP="00657617">
            <w:pPr>
              <w:spacing w:after="0" w:line="240" w:lineRule="auto"/>
              <w:rPr>
                <w:rFonts w:ascii="Arial" w:hAnsi="Arial" w:cs="Arial"/>
                <w:sz w:val="20"/>
                <w:szCs w:val="20"/>
              </w:rPr>
            </w:pPr>
          </w:p>
          <w:p w14:paraId="6230E633" w14:textId="77777777" w:rsidR="00542728" w:rsidRPr="0037330C" w:rsidRDefault="00542728" w:rsidP="006576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34" w14:textId="77777777"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6230E635" w14:textId="77777777" w:rsidR="00657617" w:rsidRPr="0037330C" w:rsidRDefault="00F71085" w:rsidP="00F71085">
            <w:pPr>
              <w:spacing w:after="0" w:line="240" w:lineRule="auto"/>
              <w:rPr>
                <w:rFonts w:ascii="Arial" w:hAnsi="Arial" w:cs="Arial"/>
                <w:sz w:val="20"/>
                <w:szCs w:val="20"/>
              </w:rPr>
            </w:pPr>
            <w:r w:rsidRPr="0037330C">
              <w:rPr>
                <w:rFonts w:ascii="Arial" w:hAnsi="Arial" w:cs="Arial"/>
                <w:sz w:val="20"/>
                <w:szCs w:val="20"/>
              </w:rPr>
              <w:t>Promote and contribute to the future development of osteopathy by participation in research-related a</w:t>
            </w:r>
            <w:r w:rsidR="002A6AD6" w:rsidRPr="0037330C">
              <w:rPr>
                <w:rFonts w:ascii="Arial" w:hAnsi="Arial" w:cs="Arial"/>
                <w:sz w:val="20"/>
                <w:szCs w:val="20"/>
              </w:rPr>
              <w:t>ctivities and clinical studies.</w:t>
            </w:r>
          </w:p>
        </w:tc>
      </w:tr>
      <w:tr w:rsidR="00657617" w:rsidRPr="0037330C" w14:paraId="6230E63D" w14:textId="77777777" w:rsidTr="00CA6EC8">
        <w:tc>
          <w:tcPr>
            <w:tcW w:w="675" w:type="dxa"/>
            <w:tcBorders>
              <w:top w:val="single" w:sz="4" w:space="0" w:color="auto"/>
              <w:left w:val="single" w:sz="4" w:space="0" w:color="auto"/>
              <w:bottom w:val="single" w:sz="4" w:space="0" w:color="auto"/>
              <w:right w:val="single" w:sz="4" w:space="0" w:color="auto"/>
            </w:tcBorders>
          </w:tcPr>
          <w:p w14:paraId="6230E637" w14:textId="77777777" w:rsidR="00657617" w:rsidRPr="0037330C" w:rsidRDefault="00657617" w:rsidP="006576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38" w14:textId="77777777" w:rsidR="00657617" w:rsidRPr="0037330C" w:rsidRDefault="00657617" w:rsidP="006576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39" w14:textId="77777777" w:rsidR="00657617" w:rsidRPr="0037330C" w:rsidRDefault="00657617" w:rsidP="00657617">
            <w:pPr>
              <w:spacing w:after="0" w:line="240" w:lineRule="auto"/>
              <w:rPr>
                <w:rFonts w:ascii="Arial" w:hAnsi="Arial" w:cs="Arial"/>
                <w:sz w:val="20"/>
                <w:szCs w:val="20"/>
              </w:rPr>
            </w:pPr>
            <w:r w:rsidRPr="0037330C">
              <w:rPr>
                <w:rFonts w:ascii="Arial" w:hAnsi="Arial"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14:paraId="6230E63A" w14:textId="77777777" w:rsidR="00657617" w:rsidRPr="0037330C" w:rsidRDefault="005B49F8" w:rsidP="00657617">
            <w:pPr>
              <w:spacing w:after="0" w:line="240" w:lineRule="auto"/>
              <w:rPr>
                <w:rFonts w:ascii="Arial" w:hAnsi="Arial" w:cs="Arial"/>
                <w:sz w:val="20"/>
                <w:szCs w:val="20"/>
              </w:rPr>
            </w:pPr>
            <w:r w:rsidRPr="0037330C">
              <w:rPr>
                <w:rFonts w:ascii="Arial" w:hAnsi="Arial" w:cs="Arial"/>
                <w:sz w:val="20"/>
                <w:szCs w:val="20"/>
              </w:rPr>
              <w:t xml:space="preserve">Demonstrate </w:t>
            </w:r>
            <w:proofErr w:type="spellStart"/>
            <w:r w:rsidRPr="0037330C">
              <w:rPr>
                <w:rFonts w:ascii="Arial" w:hAnsi="Arial" w:cs="Arial"/>
                <w:sz w:val="20"/>
                <w:szCs w:val="20"/>
              </w:rPr>
              <w:t>self management</w:t>
            </w:r>
            <w:proofErr w:type="spellEnd"/>
            <w:r w:rsidRPr="0037330C">
              <w:rPr>
                <w:rFonts w:ascii="Arial" w:hAnsi="Arial" w:cs="Arial"/>
                <w:sz w:val="20"/>
                <w:szCs w:val="20"/>
              </w:rPr>
              <w:t xml:space="preserve"> and autonomy in the planning, organisation and conduct of an independent research project</w:t>
            </w:r>
            <w:r w:rsidR="00054517" w:rsidRPr="0037330C">
              <w:rPr>
                <w:rFonts w:ascii="Arial" w:hAnsi="Arial" w:cs="Arial"/>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230E63B" w14:textId="77777777" w:rsidR="00657617" w:rsidRPr="0037330C" w:rsidRDefault="00657617" w:rsidP="006576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3C" w14:textId="77777777" w:rsidR="00657617" w:rsidRPr="0037330C" w:rsidRDefault="00657617" w:rsidP="00657617">
            <w:pPr>
              <w:spacing w:after="0" w:line="240" w:lineRule="auto"/>
              <w:rPr>
                <w:rFonts w:ascii="Arial" w:hAnsi="Arial" w:cs="Arial"/>
                <w:sz w:val="20"/>
                <w:szCs w:val="20"/>
              </w:rPr>
            </w:pPr>
          </w:p>
        </w:tc>
      </w:tr>
      <w:tr w:rsidR="00A556B5" w:rsidRPr="0037330C" w14:paraId="6230E63F"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63E" w14:textId="77777777" w:rsidR="00A556B5" w:rsidRPr="0037330C" w:rsidRDefault="00A556B5" w:rsidP="00A556B5">
            <w:pPr>
              <w:spacing w:after="0" w:line="240" w:lineRule="auto"/>
              <w:jc w:val="center"/>
              <w:rPr>
                <w:rFonts w:ascii="Arial" w:hAnsi="Arial" w:cs="Arial"/>
                <w:b/>
                <w:sz w:val="20"/>
                <w:szCs w:val="20"/>
              </w:rPr>
            </w:pPr>
            <w:r w:rsidRPr="0037330C">
              <w:rPr>
                <w:rFonts w:ascii="Arial" w:hAnsi="Arial" w:cs="Arial"/>
                <w:b/>
                <w:sz w:val="20"/>
                <w:szCs w:val="20"/>
              </w:rPr>
              <w:t>Key Skills</w:t>
            </w:r>
          </w:p>
        </w:tc>
      </w:tr>
      <w:tr w:rsidR="00A556B5" w:rsidRPr="0037330C" w14:paraId="6230E64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40" w14:textId="77777777" w:rsidR="00A556B5" w:rsidRPr="0037330C" w:rsidRDefault="00A556B5" w:rsidP="00A556B5">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41" w14:textId="77777777" w:rsidR="00A556B5" w:rsidRPr="0037330C" w:rsidRDefault="00A556B5" w:rsidP="00A556B5">
            <w:pPr>
              <w:spacing w:after="0" w:line="240" w:lineRule="auto"/>
              <w:rPr>
                <w:rFonts w:ascii="Arial" w:hAnsi="Arial" w:cs="Arial"/>
                <w:b/>
                <w:sz w:val="20"/>
                <w:szCs w:val="20"/>
              </w:rPr>
            </w:pPr>
            <w:proofErr w:type="spellStart"/>
            <w:r w:rsidRPr="0037330C">
              <w:rPr>
                <w:rFonts w:ascii="Arial" w:hAnsi="Arial" w:cs="Arial"/>
                <w:b/>
                <w:sz w:val="20"/>
                <w:szCs w:val="20"/>
              </w:rPr>
              <w:t>Self Awareness</w:t>
            </w:r>
            <w:proofErr w:type="spellEnd"/>
            <w:r w:rsidRPr="0037330C">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42" w14:textId="77777777" w:rsidR="00A556B5" w:rsidRPr="0037330C" w:rsidRDefault="00A556B5" w:rsidP="00A556B5">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43"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44" w14:textId="77777777" w:rsidR="00A556B5" w:rsidRPr="0037330C" w:rsidRDefault="00A556B5" w:rsidP="00A556B5">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45"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Interpersonal Skills</w:t>
            </w:r>
          </w:p>
        </w:tc>
      </w:tr>
      <w:tr w:rsidR="00054517" w:rsidRPr="0037330C" w14:paraId="6230E64D" w14:textId="77777777" w:rsidTr="00CA6EC8">
        <w:tc>
          <w:tcPr>
            <w:tcW w:w="675" w:type="dxa"/>
            <w:tcBorders>
              <w:top w:val="single" w:sz="4" w:space="0" w:color="auto"/>
              <w:left w:val="single" w:sz="4" w:space="0" w:color="auto"/>
              <w:bottom w:val="single" w:sz="4" w:space="0" w:color="auto"/>
              <w:right w:val="single" w:sz="4" w:space="0" w:color="auto"/>
            </w:tcBorders>
          </w:tcPr>
          <w:p w14:paraId="6230E64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6230E648"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230E64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6230E64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6230E64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6230E64C"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 xml:space="preserve">Work well with others and be able to discuss and debate </w:t>
            </w:r>
            <w:proofErr w:type="gramStart"/>
            <w:r w:rsidRPr="0037330C">
              <w:rPr>
                <w:rFonts w:ascii="Arial" w:hAnsi="Arial" w:cs="Arial"/>
                <w:sz w:val="20"/>
                <w:szCs w:val="20"/>
              </w:rPr>
              <w:t>in order to</w:t>
            </w:r>
            <w:proofErr w:type="gramEnd"/>
            <w:r w:rsidRPr="0037330C">
              <w:rPr>
                <w:rFonts w:ascii="Arial" w:hAnsi="Arial" w:cs="Arial"/>
                <w:sz w:val="20"/>
                <w:szCs w:val="20"/>
              </w:rPr>
              <w:t xml:space="preserve"> reach agreement.</w:t>
            </w:r>
          </w:p>
        </w:tc>
      </w:tr>
      <w:tr w:rsidR="00054517" w:rsidRPr="0037330C" w14:paraId="6230E654" w14:textId="77777777" w:rsidTr="00CA6EC8">
        <w:tc>
          <w:tcPr>
            <w:tcW w:w="675" w:type="dxa"/>
            <w:tcBorders>
              <w:top w:val="single" w:sz="4" w:space="0" w:color="auto"/>
              <w:left w:val="single" w:sz="4" w:space="0" w:color="auto"/>
              <w:bottom w:val="single" w:sz="4" w:space="0" w:color="auto"/>
              <w:right w:val="single" w:sz="4" w:space="0" w:color="auto"/>
            </w:tcBorders>
          </w:tcPr>
          <w:p w14:paraId="6230E64E"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6230E64F"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Demonstrate commitment to ongoing continued professional development</w:t>
            </w:r>
          </w:p>
        </w:tc>
        <w:tc>
          <w:tcPr>
            <w:tcW w:w="709" w:type="dxa"/>
            <w:tcBorders>
              <w:top w:val="single" w:sz="4" w:space="0" w:color="auto"/>
              <w:left w:val="single" w:sz="4" w:space="0" w:color="auto"/>
              <w:bottom w:val="single" w:sz="4" w:space="0" w:color="auto"/>
              <w:right w:val="single" w:sz="4" w:space="0" w:color="auto"/>
            </w:tcBorders>
          </w:tcPr>
          <w:p w14:paraId="6230E650"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6230E651"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6230E652"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6230E653"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 xml:space="preserve">Give, </w:t>
            </w:r>
            <w:proofErr w:type="gramStart"/>
            <w:r w:rsidRPr="0037330C">
              <w:rPr>
                <w:rFonts w:ascii="Arial" w:hAnsi="Arial" w:cs="Arial"/>
                <w:sz w:val="20"/>
                <w:szCs w:val="20"/>
              </w:rPr>
              <w:t>accept</w:t>
            </w:r>
            <w:proofErr w:type="gramEnd"/>
            <w:r w:rsidRPr="0037330C">
              <w:rPr>
                <w:rFonts w:ascii="Arial" w:hAnsi="Arial" w:cs="Arial"/>
                <w:sz w:val="20"/>
                <w:szCs w:val="20"/>
              </w:rPr>
              <w:t xml:space="preserve"> and respond to constructive feedback.</w:t>
            </w:r>
          </w:p>
        </w:tc>
      </w:tr>
      <w:tr w:rsidR="00054517" w:rsidRPr="0037330C" w14:paraId="6230E65C" w14:textId="77777777" w:rsidTr="00CA6EC8">
        <w:tc>
          <w:tcPr>
            <w:tcW w:w="675" w:type="dxa"/>
            <w:tcBorders>
              <w:top w:val="single" w:sz="4" w:space="0" w:color="auto"/>
              <w:left w:val="single" w:sz="4" w:space="0" w:color="auto"/>
              <w:bottom w:val="single" w:sz="4" w:space="0" w:color="auto"/>
              <w:right w:val="single" w:sz="4" w:space="0" w:color="auto"/>
            </w:tcBorders>
          </w:tcPr>
          <w:p w14:paraId="6230E655" w14:textId="77777777" w:rsidR="00054517" w:rsidRPr="0037330C" w:rsidRDefault="00054517" w:rsidP="0005451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6230E656" w14:textId="77777777" w:rsidR="00054517" w:rsidRPr="0037330C" w:rsidRDefault="00054517" w:rsidP="0005451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230E65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6230E658" w14:textId="77777777" w:rsidR="00054517" w:rsidRPr="0037330C" w:rsidRDefault="00054517" w:rsidP="00054517">
            <w:pPr>
              <w:spacing w:after="0"/>
              <w:rPr>
                <w:rFonts w:ascii="Arial" w:hAnsi="Arial" w:cs="Arial"/>
                <w:sz w:val="20"/>
                <w:szCs w:val="20"/>
              </w:rPr>
            </w:pPr>
            <w:r w:rsidRPr="0037330C">
              <w:rPr>
                <w:rFonts w:ascii="Arial" w:hAnsi="Arial" w:cs="Arial"/>
                <w:sz w:val="20"/>
                <w:szCs w:val="20"/>
              </w:rPr>
              <w:t>Communicate effectively with other health-care professionals.</w:t>
            </w:r>
          </w:p>
          <w:p w14:paraId="6230E659"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5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6230E65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Show sensitivity and respect for diverse values and beliefs.</w:t>
            </w:r>
          </w:p>
        </w:tc>
      </w:tr>
      <w:tr w:rsidR="00A556B5" w:rsidRPr="0037330C" w14:paraId="6230E663"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5D" w14:textId="77777777"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5E"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5F"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60"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61"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62"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Management &amp; Leadership Skills</w:t>
            </w:r>
          </w:p>
        </w:tc>
      </w:tr>
      <w:tr w:rsidR="00054517" w:rsidRPr="0037330C" w14:paraId="6230E66A"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64"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65"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Search for and select relevant sources of information and be able to cite and reference correctly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66"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67"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68"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6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Determine the scope of a task, identify resources needed and schedule and successfully implement an appropriate plan.</w:t>
            </w:r>
          </w:p>
        </w:tc>
      </w:tr>
      <w:tr w:rsidR="00054517" w:rsidRPr="0037330C" w14:paraId="6230E67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6B"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6C"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 xml:space="preserve">Discuss a range of research methods, </w:t>
            </w:r>
            <w:proofErr w:type="gramStart"/>
            <w:r w:rsidRPr="0037330C">
              <w:rPr>
                <w:rFonts w:ascii="Arial" w:hAnsi="Arial" w:cs="Arial"/>
                <w:sz w:val="20"/>
                <w:szCs w:val="20"/>
              </w:rPr>
              <w:t>analyse</w:t>
            </w:r>
            <w:proofErr w:type="gramEnd"/>
            <w:r w:rsidRPr="0037330C">
              <w:rPr>
                <w:rFonts w:ascii="Arial" w:hAnsi="Arial" w:cs="Arial"/>
                <w:sz w:val="20"/>
                <w:szCs w:val="20"/>
              </w:rPr>
              <w:t xml:space="preserve"> and interpret data and appraise and review relevant literature.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6D"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6E"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6F"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0" w14:textId="77777777" w:rsidR="00054517" w:rsidRPr="0037330C" w:rsidRDefault="00054517" w:rsidP="00054517">
            <w:pPr>
              <w:spacing w:after="0" w:line="240" w:lineRule="auto"/>
              <w:rPr>
                <w:rFonts w:ascii="Arial" w:hAnsi="Arial" w:cs="Arial"/>
                <w:sz w:val="20"/>
                <w:szCs w:val="20"/>
              </w:rPr>
            </w:pPr>
          </w:p>
        </w:tc>
      </w:tr>
      <w:tr w:rsidR="00054517" w:rsidRPr="0037330C" w14:paraId="6230E67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72"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73"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74"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75"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76"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7" w14:textId="77777777" w:rsidR="00054517" w:rsidRPr="0037330C" w:rsidRDefault="00054517" w:rsidP="00054517">
            <w:pPr>
              <w:spacing w:after="0" w:line="240" w:lineRule="auto"/>
              <w:rPr>
                <w:rFonts w:ascii="Arial" w:hAnsi="Arial" w:cs="Arial"/>
                <w:sz w:val="20"/>
                <w:szCs w:val="20"/>
              </w:rPr>
            </w:pPr>
          </w:p>
        </w:tc>
      </w:tr>
      <w:tr w:rsidR="00054517" w:rsidRPr="0037330C" w14:paraId="6230E67F"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79"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7A"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Formulate appropriate research questions and relate these to clinical practice.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7B" w14:textId="77777777"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7C"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7D"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7E" w14:textId="77777777" w:rsidR="00054517" w:rsidRPr="0037330C" w:rsidRDefault="00054517" w:rsidP="00054517">
            <w:pPr>
              <w:spacing w:after="0" w:line="240" w:lineRule="auto"/>
              <w:rPr>
                <w:rFonts w:ascii="Arial" w:hAnsi="Arial" w:cs="Arial"/>
                <w:sz w:val="20"/>
                <w:szCs w:val="20"/>
              </w:rPr>
            </w:pPr>
          </w:p>
        </w:tc>
      </w:tr>
      <w:tr w:rsidR="00054517" w:rsidRPr="0037330C" w14:paraId="6230E68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30E680"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230E681" w14:textId="77777777" w:rsidR="00054517" w:rsidRPr="0037330C" w:rsidRDefault="00054517" w:rsidP="00054517">
            <w:pPr>
              <w:spacing w:after="0" w:line="240" w:lineRule="auto"/>
              <w:rPr>
                <w:rFonts w:ascii="Arial" w:hAnsi="Arial" w:cs="Arial"/>
                <w:sz w:val="20"/>
                <w:szCs w:val="20"/>
              </w:rPr>
            </w:pPr>
            <w:r w:rsidRPr="0037330C">
              <w:rPr>
                <w:rFonts w:ascii="Arial" w:hAnsi="Arial" w:cs="Arial"/>
                <w:sz w:val="20"/>
                <w:szCs w:val="20"/>
              </w:rPr>
              <w:t>Use IT technology as appropriate including for clinical audit, data gathering and presentations.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0E682" w14:textId="77777777" w:rsidR="00054517" w:rsidRPr="0037330C" w:rsidRDefault="00054517" w:rsidP="0005451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230E683" w14:textId="77777777" w:rsidR="00054517" w:rsidRPr="0037330C" w:rsidRDefault="00054517" w:rsidP="0005451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30E684" w14:textId="77777777" w:rsidR="00054517" w:rsidRPr="0037330C" w:rsidRDefault="00054517" w:rsidP="0005451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230E685" w14:textId="77777777" w:rsidR="00054517" w:rsidRPr="0037330C" w:rsidRDefault="00054517" w:rsidP="00054517">
            <w:pPr>
              <w:spacing w:after="0" w:line="240" w:lineRule="auto"/>
              <w:rPr>
                <w:rFonts w:ascii="Arial" w:hAnsi="Arial" w:cs="Arial"/>
                <w:sz w:val="20"/>
                <w:szCs w:val="20"/>
              </w:rPr>
            </w:pPr>
          </w:p>
        </w:tc>
      </w:tr>
      <w:tr w:rsidR="00A556B5" w:rsidRPr="0037330C" w14:paraId="6230E68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6230E687" w14:textId="77777777" w:rsidR="00A556B5" w:rsidRPr="0037330C" w:rsidRDefault="00A556B5" w:rsidP="00A556B5">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230E688"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 xml:space="preserve">Creativity and </w:t>
            </w:r>
            <w:proofErr w:type="gramStart"/>
            <w:r w:rsidRPr="0037330C">
              <w:rPr>
                <w:rFonts w:ascii="Arial" w:hAnsi="Arial" w:cs="Arial"/>
                <w:b/>
                <w:sz w:val="20"/>
                <w:szCs w:val="20"/>
              </w:rPr>
              <w:t>Problem Solving</w:t>
            </w:r>
            <w:proofErr w:type="gramEnd"/>
            <w:r w:rsidRPr="0037330C">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230E689"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6230E68A"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230E68B"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230E68C" w14:textId="77777777" w:rsidR="00A556B5" w:rsidRPr="0037330C" w:rsidRDefault="00A556B5" w:rsidP="00A556B5">
            <w:pPr>
              <w:spacing w:after="0" w:line="240" w:lineRule="auto"/>
              <w:rPr>
                <w:rFonts w:ascii="Arial" w:hAnsi="Arial" w:cs="Arial"/>
                <w:sz w:val="20"/>
                <w:szCs w:val="20"/>
              </w:rPr>
            </w:pPr>
          </w:p>
        </w:tc>
      </w:tr>
      <w:tr w:rsidR="00A556B5" w:rsidRPr="0037330C" w14:paraId="6230E694" w14:textId="77777777" w:rsidTr="00CA6EC8">
        <w:tc>
          <w:tcPr>
            <w:tcW w:w="675" w:type="dxa"/>
            <w:tcBorders>
              <w:top w:val="single" w:sz="4" w:space="0" w:color="auto"/>
              <w:left w:val="single" w:sz="4" w:space="0" w:color="auto"/>
              <w:bottom w:val="single" w:sz="4" w:space="0" w:color="auto"/>
              <w:right w:val="single" w:sz="4" w:space="0" w:color="auto"/>
            </w:tcBorders>
          </w:tcPr>
          <w:p w14:paraId="6230E68E"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lastRenderedPageBreak/>
              <w:t>GK1</w:t>
            </w:r>
          </w:p>
        </w:tc>
        <w:tc>
          <w:tcPr>
            <w:tcW w:w="4111" w:type="dxa"/>
            <w:tcBorders>
              <w:top w:val="single" w:sz="4" w:space="0" w:color="auto"/>
              <w:left w:val="single" w:sz="4" w:space="0" w:color="auto"/>
              <w:bottom w:val="single" w:sz="4" w:space="0" w:color="auto"/>
              <w:right w:val="single" w:sz="4" w:space="0" w:color="auto"/>
            </w:tcBorders>
          </w:tcPr>
          <w:p w14:paraId="6230E68F"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230E690"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230E691"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92"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93" w14:textId="77777777" w:rsidR="00A556B5" w:rsidRPr="0037330C" w:rsidRDefault="00A556B5" w:rsidP="00A556B5">
            <w:pPr>
              <w:spacing w:after="0" w:line="240" w:lineRule="auto"/>
              <w:rPr>
                <w:rFonts w:ascii="Arial" w:hAnsi="Arial" w:cs="Arial"/>
                <w:sz w:val="20"/>
                <w:szCs w:val="20"/>
              </w:rPr>
            </w:pPr>
          </w:p>
        </w:tc>
      </w:tr>
      <w:tr w:rsidR="00A556B5" w:rsidRPr="0037330C" w14:paraId="6230E69B" w14:textId="77777777" w:rsidTr="00CA6EC8">
        <w:tc>
          <w:tcPr>
            <w:tcW w:w="675" w:type="dxa"/>
            <w:tcBorders>
              <w:top w:val="single" w:sz="4" w:space="0" w:color="auto"/>
              <w:left w:val="single" w:sz="4" w:space="0" w:color="auto"/>
              <w:bottom w:val="single" w:sz="4" w:space="0" w:color="auto"/>
              <w:right w:val="single" w:sz="4" w:space="0" w:color="auto"/>
            </w:tcBorders>
          </w:tcPr>
          <w:p w14:paraId="6230E695"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6230E696"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230E697" w14:textId="77777777" w:rsidR="00A556B5" w:rsidRPr="0037330C" w:rsidRDefault="00A556B5" w:rsidP="00A556B5">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6230E698" w14:textId="77777777" w:rsidR="00A556B5" w:rsidRPr="0037330C" w:rsidRDefault="00A556B5" w:rsidP="00A556B5">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30E699" w14:textId="77777777" w:rsidR="00A556B5" w:rsidRPr="0037330C" w:rsidRDefault="00A556B5" w:rsidP="00A556B5">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230E69A" w14:textId="77777777" w:rsidR="00A556B5" w:rsidRPr="0037330C" w:rsidRDefault="00A556B5" w:rsidP="00A556B5">
            <w:pPr>
              <w:spacing w:after="0" w:line="240" w:lineRule="auto"/>
              <w:rPr>
                <w:rFonts w:ascii="Arial" w:hAnsi="Arial" w:cs="Arial"/>
                <w:sz w:val="20"/>
                <w:szCs w:val="20"/>
              </w:rPr>
            </w:pPr>
          </w:p>
        </w:tc>
      </w:tr>
      <w:tr w:rsidR="00A556B5" w:rsidRPr="0037330C" w14:paraId="6230E69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230E69C" w14:textId="77777777" w:rsidR="00A556B5" w:rsidRPr="0037330C" w:rsidRDefault="00A556B5" w:rsidP="00A556B5">
            <w:pPr>
              <w:spacing w:after="0" w:line="240" w:lineRule="auto"/>
              <w:rPr>
                <w:rFonts w:ascii="Arial" w:hAnsi="Arial" w:cs="Arial"/>
                <w:sz w:val="20"/>
                <w:szCs w:val="20"/>
              </w:rPr>
            </w:pPr>
            <w:r w:rsidRPr="0037330C">
              <w:rPr>
                <w:rFonts w:ascii="Arial" w:hAnsi="Arial" w:cs="Arial"/>
                <w:b/>
                <w:sz w:val="20"/>
                <w:szCs w:val="20"/>
              </w:rPr>
              <w:t>Teaching/learning methods and strategies</w:t>
            </w:r>
          </w:p>
        </w:tc>
      </w:tr>
      <w:tr w:rsidR="00A556B5" w:rsidRPr="0037330C" w14:paraId="6230E69F" w14:textId="77777777" w:rsidTr="00CA6EC8">
        <w:tc>
          <w:tcPr>
            <w:tcW w:w="14283" w:type="dxa"/>
            <w:gridSpan w:val="7"/>
            <w:tcBorders>
              <w:top w:val="single" w:sz="4" w:space="0" w:color="auto"/>
              <w:left w:val="single" w:sz="4" w:space="0" w:color="auto"/>
              <w:right w:val="single" w:sz="4" w:space="0" w:color="auto"/>
            </w:tcBorders>
          </w:tcPr>
          <w:p w14:paraId="6230E69E" w14:textId="77777777" w:rsidR="00A556B5" w:rsidRPr="0037330C" w:rsidRDefault="00542728" w:rsidP="00A556B5">
            <w:pPr>
              <w:suppressAutoHyphens/>
              <w:spacing w:after="0" w:line="240" w:lineRule="auto"/>
              <w:jc w:val="both"/>
              <w:outlineLvl w:val="0"/>
              <w:rPr>
                <w:rFonts w:ascii="Arial" w:hAnsi="Arial" w:cs="Arial"/>
                <w:spacing w:val="-3"/>
                <w:sz w:val="20"/>
                <w:szCs w:val="20"/>
              </w:rPr>
            </w:pPr>
            <w:r>
              <w:rPr>
                <w:rFonts w:ascii="Arial" w:hAnsi="Arial" w:cs="Arial"/>
                <w:spacing w:val="-3"/>
                <w:sz w:val="20"/>
                <w:szCs w:val="20"/>
              </w:rPr>
              <w:t xml:space="preserve">Teaching </w:t>
            </w:r>
            <w:r w:rsidR="00A556B5" w:rsidRPr="0037330C">
              <w:rPr>
                <w:rFonts w:ascii="Arial" w:hAnsi="Arial" w:cs="Arial"/>
                <w:spacing w:val="-3"/>
                <w:sz w:val="20"/>
                <w:szCs w:val="20"/>
              </w:rPr>
              <w:t xml:space="preserve">methods used </w:t>
            </w:r>
            <w:proofErr w:type="gramStart"/>
            <w:r w:rsidR="00A556B5" w:rsidRPr="0037330C">
              <w:rPr>
                <w:rFonts w:ascii="Arial" w:hAnsi="Arial" w:cs="Arial"/>
                <w:spacing w:val="-3"/>
                <w:sz w:val="20"/>
                <w:szCs w:val="20"/>
              </w:rPr>
              <w:t>include:</w:t>
            </w:r>
            <w:proofErr w:type="gramEnd"/>
            <w:r w:rsidR="00A556B5" w:rsidRPr="0037330C">
              <w:rPr>
                <w:rFonts w:ascii="Arial" w:hAnsi="Arial" w:cs="Arial"/>
                <w:spacing w:val="-3"/>
                <w:sz w:val="20"/>
                <w:szCs w:val="20"/>
              </w:rPr>
              <w:t xml:space="preserve"> lectures, tutorials, seminars, </w:t>
            </w:r>
            <w:proofErr w:type="spellStart"/>
            <w:r w:rsidR="00A556B5" w:rsidRPr="0037330C">
              <w:rPr>
                <w:rFonts w:ascii="Arial" w:hAnsi="Arial" w:cs="Arial"/>
                <w:spacing w:val="-3"/>
                <w:sz w:val="20"/>
                <w:szCs w:val="20"/>
              </w:rPr>
              <w:t>practicals</w:t>
            </w:r>
            <w:proofErr w:type="spellEnd"/>
            <w:r w:rsidR="00A556B5" w:rsidRPr="0037330C">
              <w:rPr>
                <w:rFonts w:ascii="Arial" w:hAnsi="Arial" w:cs="Arial"/>
                <w:spacing w:val="-3"/>
                <w:sz w:val="20"/>
                <w:szCs w:val="20"/>
              </w:rPr>
              <w:t>, workshops, case studies, self- directed study, group ba</w:t>
            </w:r>
            <w:r>
              <w:rPr>
                <w:rFonts w:ascii="Arial" w:hAnsi="Arial" w:cs="Arial"/>
                <w:spacing w:val="-3"/>
                <w:sz w:val="20"/>
                <w:szCs w:val="20"/>
              </w:rPr>
              <w:t>sed discussion and interaction,</w:t>
            </w:r>
            <w:r w:rsidR="00A556B5" w:rsidRPr="0037330C">
              <w:rPr>
                <w:rFonts w:ascii="Arial" w:hAnsi="Arial" w:cs="Arial"/>
                <w:spacing w:val="-3"/>
                <w:sz w:val="20"/>
                <w:szCs w:val="20"/>
              </w:rPr>
              <w:t xml:space="preserve"> clinical supervision and individual research and study.  In practical classes additional tutors are provided to ensure that appropriate techniques are used and understood by learners. Demonstrations are accompanied by opportunities to practice using peers as models. Class-based study is taught using a variety of models and visual aids to ensure that learners benefit from a wide range of teaching approaches and styles. The interactive whiteboard is used extensively to support learning. Learners are provided with tutorial support as part of their progress through the academic components and their clinical work. </w:t>
            </w:r>
          </w:p>
        </w:tc>
      </w:tr>
      <w:tr w:rsidR="00A556B5" w:rsidRPr="0037330C" w14:paraId="6230E6A2" w14:textId="77777777" w:rsidTr="00CA6EC8">
        <w:tc>
          <w:tcPr>
            <w:tcW w:w="7141" w:type="dxa"/>
            <w:gridSpan w:val="4"/>
            <w:tcBorders>
              <w:left w:val="single" w:sz="4" w:space="0" w:color="auto"/>
            </w:tcBorders>
          </w:tcPr>
          <w:p w14:paraId="6230E6A0" w14:textId="77777777"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right w:val="single" w:sz="4" w:space="0" w:color="auto"/>
            </w:tcBorders>
          </w:tcPr>
          <w:p w14:paraId="6230E6A1" w14:textId="77777777" w:rsidR="00A556B5" w:rsidRPr="0037330C" w:rsidRDefault="00A556B5" w:rsidP="00A556B5">
            <w:pPr>
              <w:suppressAutoHyphens/>
              <w:spacing w:after="0" w:line="240" w:lineRule="auto"/>
              <w:jc w:val="both"/>
              <w:outlineLvl w:val="0"/>
              <w:rPr>
                <w:rFonts w:ascii="Arial" w:hAnsi="Arial" w:cs="Arial"/>
                <w:sz w:val="20"/>
                <w:szCs w:val="20"/>
              </w:rPr>
            </w:pPr>
            <w:r w:rsidRPr="0037330C">
              <w:rPr>
                <w:rFonts w:ascii="Arial" w:hAnsi="Arial" w:cs="Arial"/>
                <w:spacing w:val="-3"/>
                <w:sz w:val="20"/>
                <w:szCs w:val="20"/>
              </w:rPr>
              <w:t xml:space="preserve"> </w:t>
            </w:r>
          </w:p>
        </w:tc>
      </w:tr>
      <w:tr w:rsidR="00A556B5" w:rsidRPr="0037330C" w14:paraId="6230E6A4"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6230E6A3" w14:textId="77777777" w:rsidR="00A556B5" w:rsidRPr="0037330C" w:rsidRDefault="00A556B5" w:rsidP="00A556B5">
            <w:pPr>
              <w:spacing w:after="0" w:line="240" w:lineRule="auto"/>
              <w:rPr>
                <w:rFonts w:ascii="Arial" w:hAnsi="Arial" w:cs="Arial"/>
                <w:b/>
                <w:sz w:val="20"/>
                <w:szCs w:val="20"/>
              </w:rPr>
            </w:pPr>
            <w:r w:rsidRPr="0037330C">
              <w:rPr>
                <w:rFonts w:ascii="Arial" w:hAnsi="Arial" w:cs="Arial"/>
                <w:b/>
                <w:sz w:val="20"/>
                <w:szCs w:val="20"/>
              </w:rPr>
              <w:t>Assessment strategies</w:t>
            </w:r>
          </w:p>
        </w:tc>
      </w:tr>
      <w:tr w:rsidR="00A556B5" w:rsidRPr="0037330C" w14:paraId="6230E6AA" w14:textId="77777777" w:rsidTr="00CA6EC8">
        <w:tc>
          <w:tcPr>
            <w:tcW w:w="14283" w:type="dxa"/>
            <w:gridSpan w:val="7"/>
            <w:tcBorders>
              <w:top w:val="single" w:sz="4" w:space="0" w:color="auto"/>
              <w:left w:val="single" w:sz="4" w:space="0" w:color="auto"/>
              <w:right w:val="single" w:sz="4" w:space="0" w:color="auto"/>
            </w:tcBorders>
          </w:tcPr>
          <w:p w14:paraId="6230E6A5" w14:textId="77777777" w:rsidR="00A556B5" w:rsidRPr="0037330C" w:rsidRDefault="00A556B5" w:rsidP="00A556B5">
            <w:pPr>
              <w:suppressAutoHyphens/>
              <w:spacing w:after="0" w:line="240" w:lineRule="auto"/>
              <w:jc w:val="both"/>
              <w:rPr>
                <w:rFonts w:ascii="Arial" w:hAnsi="Arial" w:cs="Arial"/>
                <w:spacing w:val="-3"/>
                <w:sz w:val="20"/>
                <w:szCs w:val="20"/>
              </w:rPr>
            </w:pPr>
          </w:p>
          <w:p w14:paraId="6230E6A6" w14:textId="77777777" w:rsidR="00A556B5" w:rsidRPr="0037330C" w:rsidRDefault="00A556B5" w:rsidP="00A556B5">
            <w:pPr>
              <w:suppressAutoHyphens/>
              <w:spacing w:after="0" w:line="240" w:lineRule="auto"/>
              <w:jc w:val="both"/>
              <w:rPr>
                <w:rFonts w:ascii="Arial" w:hAnsi="Arial" w:cs="Arial"/>
                <w:spacing w:val="-3"/>
                <w:sz w:val="20"/>
                <w:szCs w:val="20"/>
              </w:rPr>
            </w:pPr>
            <w:r w:rsidRPr="0037330C">
              <w:rPr>
                <w:rFonts w:ascii="Arial" w:hAnsi="Arial" w:cs="Arial"/>
                <w:spacing w:val="-3"/>
                <w:sz w:val="20"/>
                <w:szCs w:val="20"/>
              </w:rPr>
              <w:t>The assessment strategies employed in the Fields include the following:</w:t>
            </w:r>
          </w:p>
          <w:p w14:paraId="6230E6A7" w14:textId="77777777" w:rsidR="00A556B5" w:rsidRPr="0037330C" w:rsidRDefault="00A556B5" w:rsidP="00A556B5">
            <w:pPr>
              <w:suppressAutoHyphens/>
              <w:spacing w:after="0" w:line="240" w:lineRule="auto"/>
              <w:jc w:val="both"/>
              <w:rPr>
                <w:rFonts w:ascii="Arial" w:hAnsi="Arial" w:cs="Arial"/>
                <w:spacing w:val="-3"/>
                <w:sz w:val="20"/>
                <w:szCs w:val="20"/>
              </w:rPr>
            </w:pPr>
          </w:p>
          <w:p w14:paraId="6230E6A8" w14:textId="77777777" w:rsidR="00A556B5" w:rsidRPr="0037330C" w:rsidRDefault="00A556B5" w:rsidP="00A556B5">
            <w:pPr>
              <w:rPr>
                <w:rFonts w:ascii="Arial" w:hAnsi="Arial" w:cs="Arial"/>
                <w:sz w:val="20"/>
                <w:szCs w:val="20"/>
              </w:rPr>
            </w:pPr>
            <w:r w:rsidRPr="0037330C">
              <w:rPr>
                <w:rFonts w:ascii="Arial" w:hAnsi="Arial" w:cs="Arial"/>
                <w:sz w:val="20"/>
                <w:szCs w:val="20"/>
              </w:rPr>
              <w:t xml:space="preserve">Assessments take a variety of formats and are designed to assess academic and practical capability as well as the Osteopathic Practice Standards. Summative assessment tools include unseen written exams (including short answer, long </w:t>
            </w:r>
            <w:proofErr w:type="gramStart"/>
            <w:r w:rsidRPr="0037330C">
              <w:rPr>
                <w:rFonts w:ascii="Arial" w:hAnsi="Arial" w:cs="Arial"/>
                <w:sz w:val="20"/>
                <w:szCs w:val="20"/>
              </w:rPr>
              <w:t>answer</w:t>
            </w:r>
            <w:proofErr w:type="gramEnd"/>
            <w:r w:rsidRPr="0037330C">
              <w:rPr>
                <w:rFonts w:ascii="Arial" w:hAnsi="Arial" w:cs="Arial"/>
                <w:sz w:val="20"/>
                <w:szCs w:val="20"/>
              </w:rPr>
              <w:t xml:space="preserve"> and case study questions), reflective essays &amp; action plans, practical exams, case study essays, presentations, clinical competence assessments, seminars, OSPE’s and Research Projects.</w:t>
            </w:r>
          </w:p>
          <w:p w14:paraId="6230E6A9" w14:textId="77777777" w:rsidR="00A556B5" w:rsidRPr="0037330C" w:rsidRDefault="00A556B5" w:rsidP="00A556B5">
            <w:pPr>
              <w:rPr>
                <w:rFonts w:ascii="Arial" w:hAnsi="Arial" w:cs="Arial"/>
                <w:spacing w:val="-3"/>
                <w:sz w:val="20"/>
                <w:szCs w:val="20"/>
              </w:rPr>
            </w:pPr>
            <w:r w:rsidRPr="0037330C">
              <w:rPr>
                <w:rFonts w:ascii="Arial" w:hAnsi="Arial" w:cs="Arial"/>
                <w:sz w:val="20"/>
                <w:szCs w:val="20"/>
              </w:rPr>
              <w:t xml:space="preserve">Formative short answer exams, practical exams, </w:t>
            </w:r>
            <w:proofErr w:type="gramStart"/>
            <w:r w:rsidRPr="0037330C">
              <w:rPr>
                <w:rFonts w:ascii="Arial" w:hAnsi="Arial" w:cs="Arial"/>
                <w:sz w:val="20"/>
                <w:szCs w:val="20"/>
              </w:rPr>
              <w:t>presentations</w:t>
            </w:r>
            <w:proofErr w:type="gramEnd"/>
            <w:r w:rsidRPr="0037330C">
              <w:rPr>
                <w:rFonts w:ascii="Arial" w:hAnsi="Arial" w:cs="Arial"/>
                <w:sz w:val="20"/>
                <w:szCs w:val="20"/>
              </w:rPr>
              <w:t xml:space="preserve"> and clinical competence assessments occur throughout the programme. Formative and summative feedback is provided to the students both verbally and via the departments VLE</w:t>
            </w:r>
          </w:p>
        </w:tc>
      </w:tr>
      <w:tr w:rsidR="00A556B5" w:rsidRPr="0037330C" w14:paraId="6230E6AD" w14:textId="77777777" w:rsidTr="00CA6EC8">
        <w:tc>
          <w:tcPr>
            <w:tcW w:w="7141" w:type="dxa"/>
            <w:gridSpan w:val="4"/>
            <w:tcBorders>
              <w:left w:val="single" w:sz="4" w:space="0" w:color="auto"/>
              <w:bottom w:val="single" w:sz="4" w:space="0" w:color="auto"/>
            </w:tcBorders>
          </w:tcPr>
          <w:p w14:paraId="6230E6AB" w14:textId="77777777" w:rsidR="00A556B5" w:rsidRPr="0037330C" w:rsidRDefault="00A556B5" w:rsidP="00A556B5">
            <w:pPr>
              <w:suppressAutoHyphens/>
              <w:spacing w:after="0" w:line="240" w:lineRule="auto"/>
              <w:ind w:left="360"/>
              <w:jc w:val="both"/>
              <w:outlineLvl w:val="0"/>
              <w:rPr>
                <w:rFonts w:ascii="Arial" w:hAnsi="Arial" w:cs="Arial"/>
                <w:spacing w:val="-3"/>
                <w:sz w:val="20"/>
                <w:szCs w:val="20"/>
              </w:rPr>
            </w:pPr>
          </w:p>
        </w:tc>
        <w:tc>
          <w:tcPr>
            <w:tcW w:w="7142" w:type="dxa"/>
            <w:gridSpan w:val="3"/>
            <w:tcBorders>
              <w:bottom w:val="single" w:sz="4" w:space="0" w:color="auto"/>
              <w:right w:val="single" w:sz="4" w:space="0" w:color="auto"/>
            </w:tcBorders>
          </w:tcPr>
          <w:p w14:paraId="6230E6AC" w14:textId="77777777" w:rsidR="00A556B5" w:rsidRPr="0037330C" w:rsidRDefault="00A556B5" w:rsidP="00A556B5">
            <w:pPr>
              <w:suppressAutoHyphens/>
              <w:spacing w:after="0" w:line="240" w:lineRule="auto"/>
              <w:jc w:val="both"/>
              <w:outlineLvl w:val="0"/>
              <w:rPr>
                <w:rFonts w:ascii="Arial" w:hAnsi="Arial" w:cs="Arial"/>
                <w:spacing w:val="-3"/>
                <w:sz w:val="20"/>
                <w:szCs w:val="20"/>
              </w:rPr>
            </w:pPr>
          </w:p>
        </w:tc>
      </w:tr>
    </w:tbl>
    <w:p w14:paraId="6230E6AE" w14:textId="77777777" w:rsidR="0037330C" w:rsidRDefault="0037330C" w:rsidP="005B1266">
      <w:pPr>
        <w:spacing w:after="0" w:line="240" w:lineRule="auto"/>
        <w:rPr>
          <w:rFonts w:ascii="Arial" w:hAnsi="Arial" w:cs="Arial"/>
          <w:b/>
          <w:sz w:val="24"/>
          <w:szCs w:val="24"/>
        </w:rPr>
        <w:sectPr w:rsidR="0037330C" w:rsidSect="00A03A7B">
          <w:pgSz w:w="16838" w:h="11906" w:orient="landscape"/>
          <w:pgMar w:top="1440" w:right="1440" w:bottom="1440" w:left="1440" w:header="709" w:footer="709" w:gutter="0"/>
          <w:cols w:space="708"/>
          <w:docGrid w:linePitch="360"/>
        </w:sectPr>
      </w:pPr>
    </w:p>
    <w:p w14:paraId="6230E6AF" w14:textId="77777777" w:rsidR="00234583" w:rsidRPr="000D15BD" w:rsidRDefault="00234583" w:rsidP="005B1266">
      <w:pPr>
        <w:spacing w:after="0" w:line="240" w:lineRule="auto"/>
        <w:rPr>
          <w:rFonts w:ascii="Arial" w:hAnsi="Arial" w:cs="Arial"/>
          <w:b/>
          <w:sz w:val="24"/>
          <w:szCs w:val="24"/>
        </w:rPr>
        <w:sectPr w:rsidR="00234583" w:rsidRPr="000D15BD" w:rsidSect="0037330C">
          <w:type w:val="continuous"/>
          <w:pgSz w:w="16838" w:h="11906" w:orient="landscape"/>
          <w:pgMar w:top="1440" w:right="1440" w:bottom="1440" w:left="1440" w:header="709" w:footer="709" w:gutter="0"/>
          <w:cols w:space="708"/>
          <w:docGrid w:linePitch="360"/>
        </w:sectPr>
      </w:pPr>
    </w:p>
    <w:p w14:paraId="6230E6B0" w14:textId="77777777" w:rsidR="005B1266" w:rsidRPr="000D15BD" w:rsidRDefault="005B1266" w:rsidP="005B1266">
      <w:pPr>
        <w:numPr>
          <w:ilvl w:val="0"/>
          <w:numId w:val="1"/>
        </w:numPr>
        <w:spacing w:after="0" w:line="240" w:lineRule="auto"/>
        <w:rPr>
          <w:rFonts w:ascii="Arial" w:hAnsi="Arial" w:cs="Arial"/>
          <w:sz w:val="24"/>
          <w:szCs w:val="24"/>
        </w:rPr>
      </w:pPr>
      <w:r w:rsidRPr="000D15BD">
        <w:rPr>
          <w:rFonts w:ascii="Arial" w:hAnsi="Arial" w:cs="Arial"/>
          <w:b/>
          <w:sz w:val="24"/>
          <w:szCs w:val="24"/>
        </w:rPr>
        <w:lastRenderedPageBreak/>
        <w:t>Entry Requirements</w:t>
      </w:r>
    </w:p>
    <w:p w14:paraId="6230E6B1" w14:textId="77777777" w:rsidR="005B1266" w:rsidRPr="000D15BD" w:rsidRDefault="005B1266" w:rsidP="005B1266">
      <w:pPr>
        <w:spacing w:after="0" w:line="240" w:lineRule="auto"/>
        <w:rPr>
          <w:rFonts w:ascii="Arial" w:hAnsi="Arial" w:cs="Arial"/>
          <w:b/>
          <w:sz w:val="24"/>
          <w:szCs w:val="24"/>
        </w:rPr>
      </w:pPr>
    </w:p>
    <w:p w14:paraId="5172AA39" w14:textId="24B8BCF2" w:rsidR="002C01BF" w:rsidRPr="0060425D" w:rsidRDefault="002C01BF" w:rsidP="002C01BF">
      <w:pPr>
        <w:rPr>
          <w:rFonts w:ascii="Arial" w:hAnsi="Arial" w:cs="Arial"/>
          <w:sz w:val="24"/>
          <w:szCs w:val="24"/>
        </w:rPr>
      </w:pPr>
    </w:p>
    <w:p w14:paraId="36F923D9" w14:textId="77777777" w:rsidR="002C01BF" w:rsidRDefault="002C01BF" w:rsidP="002C01BF">
      <w:pPr>
        <w:pStyle w:val="Default"/>
        <w:rPr>
          <w:color w:val="auto"/>
        </w:rPr>
      </w:pPr>
      <w:r w:rsidRPr="0060425D">
        <w:rPr>
          <w:color w:val="auto"/>
        </w:rPr>
        <w:t xml:space="preserve">The minimum entry qualifications for the programme are: </w:t>
      </w:r>
    </w:p>
    <w:p w14:paraId="5E355A51" w14:textId="77777777" w:rsidR="002C01BF" w:rsidRPr="0060425D" w:rsidRDefault="002C01BF" w:rsidP="002C01BF">
      <w:pPr>
        <w:pStyle w:val="Default"/>
        <w:rPr>
          <w:color w:val="auto"/>
        </w:rPr>
      </w:pPr>
    </w:p>
    <w:p w14:paraId="0EE11F31" w14:textId="2C2DDCEF" w:rsidR="002C01BF" w:rsidRPr="0060425D" w:rsidRDefault="002C01BF" w:rsidP="002C01BF">
      <w:pPr>
        <w:pStyle w:val="Default"/>
        <w:rPr>
          <w:color w:val="auto"/>
        </w:rPr>
      </w:pPr>
      <w:r w:rsidRPr="0060425D">
        <w:rPr>
          <w:b/>
          <w:color w:val="auto"/>
        </w:rPr>
        <w:t>From A levels:</w:t>
      </w:r>
      <w:r w:rsidRPr="0060425D">
        <w:rPr>
          <w:color w:val="auto"/>
        </w:rPr>
        <w:tab/>
        <w:t>11</w:t>
      </w:r>
      <w:r>
        <w:rPr>
          <w:color w:val="auto"/>
        </w:rPr>
        <w:t>2 UCAS Tariff points, including</w:t>
      </w:r>
      <w:r w:rsidRPr="0060425D">
        <w:rPr>
          <w:color w:val="auto"/>
        </w:rPr>
        <w:t xml:space="preserve"> </w:t>
      </w:r>
      <w:proofErr w:type="gramStart"/>
      <w:r w:rsidRPr="0060425D">
        <w:rPr>
          <w:color w:val="auto"/>
        </w:rPr>
        <w:t>science based</w:t>
      </w:r>
      <w:proofErr w:type="gramEnd"/>
      <w:r w:rsidRPr="0060425D">
        <w:rPr>
          <w:color w:val="auto"/>
        </w:rPr>
        <w:t xml:space="preserve"> subjects </w:t>
      </w:r>
    </w:p>
    <w:p w14:paraId="6D7648BB" w14:textId="62AEFE40" w:rsidR="002C01BF" w:rsidRPr="0060425D" w:rsidRDefault="002C01BF" w:rsidP="002C01BF">
      <w:pPr>
        <w:pStyle w:val="Default"/>
        <w:rPr>
          <w:color w:val="auto"/>
        </w:rPr>
      </w:pPr>
      <w:r w:rsidRPr="0060425D">
        <w:rPr>
          <w:b/>
          <w:color w:val="auto"/>
        </w:rPr>
        <w:t>BTEC:</w:t>
      </w:r>
      <w:r w:rsidRPr="0060425D">
        <w:rPr>
          <w:b/>
          <w:color w:val="auto"/>
        </w:rPr>
        <w:tab/>
      </w:r>
      <w:r>
        <w:rPr>
          <w:color w:val="auto"/>
        </w:rPr>
        <w:tab/>
        <w:t>112 UCAS Tariff points</w:t>
      </w:r>
      <w:r w:rsidRPr="0060425D">
        <w:rPr>
          <w:color w:val="auto"/>
        </w:rPr>
        <w:t xml:space="preserve">, in </w:t>
      </w:r>
      <w:proofErr w:type="gramStart"/>
      <w:r w:rsidRPr="0060425D">
        <w:rPr>
          <w:color w:val="auto"/>
        </w:rPr>
        <w:t>science based</w:t>
      </w:r>
      <w:proofErr w:type="gramEnd"/>
      <w:r w:rsidRPr="0060425D">
        <w:rPr>
          <w:color w:val="auto"/>
        </w:rPr>
        <w:t xml:space="preserve"> subjects </w:t>
      </w:r>
    </w:p>
    <w:p w14:paraId="6DD11508" w14:textId="77777777" w:rsidR="002C01BF" w:rsidRPr="0060425D" w:rsidRDefault="002C01BF" w:rsidP="002C01BF">
      <w:pPr>
        <w:rPr>
          <w:rFonts w:ascii="Arial" w:hAnsi="Arial" w:cs="Arial"/>
          <w:sz w:val="24"/>
          <w:szCs w:val="24"/>
        </w:rPr>
      </w:pPr>
      <w:r w:rsidRPr="0060425D">
        <w:rPr>
          <w:rFonts w:ascii="Arial" w:hAnsi="Arial" w:cs="Arial"/>
          <w:b/>
          <w:sz w:val="24"/>
          <w:szCs w:val="24"/>
        </w:rPr>
        <w:t>Access Diploma:</w:t>
      </w:r>
      <w:r w:rsidRPr="0060425D">
        <w:rPr>
          <w:rFonts w:ascii="Arial" w:hAnsi="Arial" w:cs="Arial"/>
          <w:sz w:val="24"/>
          <w:szCs w:val="24"/>
        </w:rPr>
        <w:tab/>
        <w:t>Pass with 60 credits (Science based)</w:t>
      </w:r>
    </w:p>
    <w:p w14:paraId="0920D1B7" w14:textId="77777777" w:rsidR="002C01BF" w:rsidRPr="0060425D" w:rsidRDefault="002C01BF" w:rsidP="002C01BF">
      <w:pPr>
        <w:pStyle w:val="Default"/>
        <w:rPr>
          <w:color w:val="auto"/>
        </w:rPr>
      </w:pPr>
    </w:p>
    <w:p w14:paraId="4B1A0C0F" w14:textId="77777777" w:rsidR="002C01BF" w:rsidRPr="0060425D" w:rsidRDefault="002C01BF" w:rsidP="002C01BF">
      <w:pPr>
        <w:pStyle w:val="Default"/>
        <w:rPr>
          <w:color w:val="auto"/>
        </w:rPr>
      </w:pPr>
      <w:r w:rsidRPr="0060425D">
        <w:rPr>
          <w:color w:val="auto"/>
        </w:rPr>
        <w:t xml:space="preserve">Plus: GCSE (A*-C): minimum of five subject including Mathematics and English Language. </w:t>
      </w:r>
    </w:p>
    <w:p w14:paraId="414D663A" w14:textId="77777777" w:rsidR="002C01BF" w:rsidRPr="0060425D" w:rsidRDefault="002C01BF" w:rsidP="002C01BF">
      <w:pPr>
        <w:pStyle w:val="Default"/>
        <w:rPr>
          <w:color w:val="auto"/>
        </w:rPr>
      </w:pPr>
      <w:r w:rsidRPr="0060425D">
        <w:rPr>
          <w:color w:val="auto"/>
        </w:rPr>
        <w:t xml:space="preserve">We will consider a range of alternative qualifications or experience that is equivalent to the typical offer. Applications from international students with equivalent qualifications are welcome. </w:t>
      </w:r>
    </w:p>
    <w:p w14:paraId="778C6C25" w14:textId="77777777" w:rsidR="002C01BF" w:rsidRDefault="002C01BF" w:rsidP="002C01BF">
      <w:pPr>
        <w:pStyle w:val="Default"/>
        <w:rPr>
          <w:color w:val="auto"/>
        </w:rPr>
      </w:pPr>
      <w:r w:rsidRPr="0060425D">
        <w:rPr>
          <w:color w:val="auto"/>
        </w:rPr>
        <w:t xml:space="preserve">A minimum IELTS score of 6.5 overall, with no element below 5.5, or equivalent is required for those for whom English is not their first language. </w:t>
      </w:r>
    </w:p>
    <w:p w14:paraId="4A8184BA" w14:textId="77777777" w:rsidR="002C01BF" w:rsidRDefault="002C01BF" w:rsidP="002C01BF">
      <w:pPr>
        <w:pStyle w:val="Default"/>
        <w:rPr>
          <w:color w:val="auto"/>
        </w:rPr>
      </w:pPr>
    </w:p>
    <w:p w14:paraId="2A2A21F4" w14:textId="611DACF8" w:rsidR="002C01BF" w:rsidRPr="0060425D" w:rsidRDefault="002C01BF" w:rsidP="002C01BF">
      <w:pPr>
        <w:pStyle w:val="Default"/>
        <w:rPr>
          <w:b/>
        </w:rPr>
      </w:pPr>
      <w:r w:rsidRPr="0060425D">
        <w:t>Disclosure and Barring Service (DBS) clearance is required</w:t>
      </w:r>
    </w:p>
    <w:p w14:paraId="6230E6BF" w14:textId="77777777" w:rsidR="005B1266" w:rsidRPr="000D15BD" w:rsidRDefault="005B1266" w:rsidP="005B1266">
      <w:pPr>
        <w:spacing w:after="0" w:line="240" w:lineRule="auto"/>
        <w:rPr>
          <w:rFonts w:ascii="Arial" w:hAnsi="Arial" w:cs="Arial"/>
          <w:sz w:val="24"/>
          <w:szCs w:val="24"/>
        </w:rPr>
      </w:pPr>
      <w:r w:rsidRPr="000D15BD">
        <w:rPr>
          <w:rFonts w:ascii="Arial" w:hAnsi="Arial" w:cs="Arial"/>
          <w:b/>
          <w:sz w:val="24"/>
          <w:szCs w:val="24"/>
        </w:rPr>
        <w:tab/>
      </w:r>
    </w:p>
    <w:p w14:paraId="6230E6C0"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Programme Structure</w:t>
      </w:r>
    </w:p>
    <w:p w14:paraId="6230E6C1" w14:textId="77777777" w:rsidR="005B1266" w:rsidRPr="000D15BD" w:rsidRDefault="005B1266" w:rsidP="005B1266">
      <w:pPr>
        <w:spacing w:after="0" w:line="240" w:lineRule="auto"/>
        <w:rPr>
          <w:rFonts w:ascii="Arial" w:hAnsi="Arial" w:cs="Arial"/>
          <w:b/>
          <w:sz w:val="24"/>
          <w:szCs w:val="24"/>
        </w:rPr>
      </w:pPr>
    </w:p>
    <w:p w14:paraId="6230E6C2" w14:textId="77777777" w:rsidR="005B1266" w:rsidRPr="000D15BD" w:rsidRDefault="005B1266" w:rsidP="005B1266">
      <w:pPr>
        <w:spacing w:after="0" w:line="240" w:lineRule="auto"/>
        <w:rPr>
          <w:rFonts w:ascii="Arial" w:hAnsi="Arial" w:cs="Arial"/>
          <w:color w:val="FF0000"/>
          <w:sz w:val="24"/>
          <w:szCs w:val="24"/>
        </w:rPr>
      </w:pPr>
      <w:r w:rsidRPr="000D15BD">
        <w:rPr>
          <w:rFonts w:ascii="Arial" w:hAnsi="Arial" w:cs="Arial"/>
          <w:sz w:val="24"/>
          <w:szCs w:val="24"/>
        </w:rPr>
        <w:t xml:space="preserve">This programme is offered in </w:t>
      </w:r>
      <w:r w:rsidR="00402286" w:rsidRPr="000D15BD">
        <w:rPr>
          <w:rFonts w:ascii="Arial" w:hAnsi="Arial" w:cs="Arial"/>
          <w:sz w:val="24"/>
          <w:szCs w:val="24"/>
        </w:rPr>
        <w:t>full-time</w:t>
      </w:r>
      <w:r w:rsidRPr="000D15BD">
        <w:rPr>
          <w:rFonts w:ascii="Arial" w:hAnsi="Arial" w:cs="Arial"/>
          <w:sz w:val="24"/>
          <w:szCs w:val="24"/>
        </w:rPr>
        <w:t xml:space="preserve"> mode, and leads to the award of </w:t>
      </w:r>
      <w:r w:rsidR="002F2C41" w:rsidRPr="000D15BD">
        <w:rPr>
          <w:rFonts w:ascii="Arial" w:hAnsi="Arial" w:cs="Arial"/>
          <w:sz w:val="24"/>
          <w:szCs w:val="24"/>
        </w:rPr>
        <w:t>Master of Osteopathic Medicine (</w:t>
      </w:r>
      <w:proofErr w:type="spellStart"/>
      <w:proofErr w:type="gramStart"/>
      <w:r w:rsidR="002F2C41" w:rsidRPr="000D15BD">
        <w:rPr>
          <w:rFonts w:ascii="Arial" w:hAnsi="Arial" w:cs="Arial"/>
          <w:sz w:val="24"/>
          <w:szCs w:val="24"/>
        </w:rPr>
        <w:t>M.Ost</w:t>
      </w:r>
      <w:proofErr w:type="spellEnd"/>
      <w:proofErr w:type="gramEnd"/>
      <w:r w:rsidR="00125135" w:rsidRPr="000D15BD">
        <w:rPr>
          <w:rFonts w:ascii="Arial" w:hAnsi="Arial" w:cs="Arial"/>
          <w:sz w:val="24"/>
          <w:szCs w:val="24"/>
        </w:rPr>
        <w:t>)</w:t>
      </w:r>
      <w:r w:rsidRPr="000D15BD">
        <w:rPr>
          <w:rFonts w:ascii="Arial" w:hAnsi="Arial" w:cs="Arial"/>
          <w:sz w:val="24"/>
          <w:szCs w:val="24"/>
        </w:rPr>
        <w:t>.  Entry is normally at level 4 with A-level or equivalent qualifications (See section D).  Transfer from a similar programme is possible at level 5</w:t>
      </w:r>
      <w:r w:rsidR="00125135" w:rsidRPr="000D15BD">
        <w:rPr>
          <w:rFonts w:ascii="Arial" w:hAnsi="Arial" w:cs="Arial"/>
          <w:sz w:val="24"/>
          <w:szCs w:val="24"/>
        </w:rPr>
        <w:t xml:space="preserve"> or level 6</w:t>
      </w:r>
      <w:r w:rsidRPr="000D15BD">
        <w:rPr>
          <w:rFonts w:ascii="Arial" w:hAnsi="Arial" w:cs="Arial"/>
          <w:sz w:val="24"/>
          <w:szCs w:val="24"/>
        </w:rPr>
        <w:t xml:space="preserve"> with passes in comparable level 4</w:t>
      </w:r>
      <w:r w:rsidR="00125135" w:rsidRPr="000D15BD">
        <w:rPr>
          <w:rFonts w:ascii="Arial" w:hAnsi="Arial" w:cs="Arial"/>
          <w:sz w:val="24"/>
          <w:szCs w:val="24"/>
        </w:rPr>
        <w:t>/5</w:t>
      </w:r>
      <w:r w:rsidRPr="000D15BD">
        <w:rPr>
          <w:rFonts w:ascii="Arial" w:hAnsi="Arial" w:cs="Arial"/>
          <w:sz w:val="24"/>
          <w:szCs w:val="24"/>
        </w:rPr>
        <w:t xml:space="preserve"> modules – but is at the discretion of the </w:t>
      </w:r>
      <w:r w:rsidR="008672DF">
        <w:rPr>
          <w:rFonts w:ascii="Arial" w:hAnsi="Arial" w:cs="Arial"/>
          <w:sz w:val="24"/>
          <w:szCs w:val="24"/>
        </w:rPr>
        <w:t>programme</w:t>
      </w:r>
      <w:r w:rsidRPr="000D15BD">
        <w:rPr>
          <w:rFonts w:ascii="Arial" w:hAnsi="Arial" w:cs="Arial"/>
          <w:sz w:val="24"/>
          <w:szCs w:val="24"/>
        </w:rPr>
        <w:t xml:space="preserve"> team.  Intake is normally in September.</w:t>
      </w:r>
      <w:r w:rsidR="00F838B0" w:rsidRPr="000D15BD">
        <w:rPr>
          <w:rFonts w:ascii="Arial" w:hAnsi="Arial" w:cs="Arial"/>
          <w:sz w:val="24"/>
          <w:szCs w:val="24"/>
        </w:rPr>
        <w:t xml:space="preserve"> </w:t>
      </w:r>
      <w:r w:rsidR="002F2C41" w:rsidRPr="000D15BD">
        <w:rPr>
          <w:rFonts w:ascii="Arial" w:hAnsi="Arial" w:cs="Arial"/>
          <w:sz w:val="24"/>
          <w:szCs w:val="24"/>
        </w:rPr>
        <w:t xml:space="preserve"> </w:t>
      </w:r>
    </w:p>
    <w:p w14:paraId="6230E6C3" w14:textId="77777777" w:rsidR="005B1266" w:rsidRPr="000D15BD" w:rsidRDefault="005B1266" w:rsidP="005B1266">
      <w:pPr>
        <w:spacing w:after="0" w:line="240" w:lineRule="auto"/>
        <w:rPr>
          <w:rFonts w:ascii="Arial" w:hAnsi="Arial" w:cs="Arial"/>
          <w:sz w:val="24"/>
          <w:szCs w:val="24"/>
        </w:rPr>
      </w:pPr>
    </w:p>
    <w:p w14:paraId="6230E6C4"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E1.</w:t>
      </w:r>
      <w:r w:rsidRPr="000D15BD">
        <w:rPr>
          <w:rFonts w:ascii="Arial" w:hAnsi="Arial" w:cs="Arial"/>
          <w:b/>
          <w:sz w:val="24"/>
          <w:szCs w:val="24"/>
        </w:rPr>
        <w:tab/>
        <w:t>Professional and Statutory Regulatory Bodies</w:t>
      </w:r>
    </w:p>
    <w:p w14:paraId="6230E6C5" w14:textId="77777777" w:rsidR="005B1266" w:rsidRPr="000D15BD" w:rsidRDefault="005B1266" w:rsidP="0042282C">
      <w:pPr>
        <w:spacing w:after="0" w:line="240" w:lineRule="auto"/>
        <w:rPr>
          <w:rFonts w:ascii="Arial" w:hAnsi="Arial" w:cs="Arial"/>
          <w:sz w:val="24"/>
          <w:szCs w:val="24"/>
        </w:rPr>
      </w:pPr>
      <w:r w:rsidRPr="000D15BD">
        <w:rPr>
          <w:rFonts w:ascii="Arial" w:hAnsi="Arial" w:cs="Arial"/>
          <w:i/>
          <w:sz w:val="24"/>
          <w:szCs w:val="24"/>
        </w:rPr>
        <w:tab/>
      </w:r>
      <w:r w:rsidR="0037330C" w:rsidRPr="0037330C">
        <w:rPr>
          <w:rFonts w:ascii="Arial" w:hAnsi="Arial" w:cs="Arial"/>
          <w:i/>
          <w:sz w:val="24"/>
          <w:szCs w:val="24"/>
        </w:rPr>
        <w:t xml:space="preserve">The General Osteopathic Council </w:t>
      </w:r>
      <w:r w:rsidR="00FC626C">
        <w:rPr>
          <w:rFonts w:ascii="Arial" w:hAnsi="Arial" w:cs="Arial"/>
          <w:i/>
          <w:sz w:val="24"/>
          <w:szCs w:val="24"/>
        </w:rPr>
        <w:t>(</w:t>
      </w:r>
      <w:r w:rsidR="0037330C" w:rsidRPr="0037330C">
        <w:rPr>
          <w:rFonts w:ascii="Arial" w:hAnsi="Arial" w:cs="Arial"/>
          <w:i/>
          <w:sz w:val="24"/>
          <w:szCs w:val="24"/>
        </w:rPr>
        <w:t>will be presented for accreditation upon validation)</w:t>
      </w:r>
    </w:p>
    <w:p w14:paraId="6230E6C6" w14:textId="77777777" w:rsidR="005B1266" w:rsidRPr="000D15BD" w:rsidRDefault="005B1266" w:rsidP="005B1266">
      <w:pPr>
        <w:spacing w:after="0" w:line="240" w:lineRule="auto"/>
        <w:rPr>
          <w:rFonts w:ascii="Arial" w:hAnsi="Arial" w:cs="Arial"/>
          <w:sz w:val="24"/>
          <w:szCs w:val="24"/>
        </w:rPr>
      </w:pPr>
    </w:p>
    <w:p w14:paraId="6230E6C7" w14:textId="77777777" w:rsidR="005B1266" w:rsidRDefault="005B1266" w:rsidP="005B1266">
      <w:pPr>
        <w:spacing w:after="0" w:line="240" w:lineRule="auto"/>
        <w:rPr>
          <w:rFonts w:ascii="Arial" w:hAnsi="Arial" w:cs="Arial"/>
          <w:b/>
          <w:sz w:val="24"/>
          <w:szCs w:val="24"/>
        </w:rPr>
      </w:pPr>
      <w:r w:rsidRPr="000D15BD">
        <w:rPr>
          <w:rFonts w:ascii="Arial" w:hAnsi="Arial" w:cs="Arial"/>
          <w:b/>
          <w:sz w:val="24"/>
          <w:szCs w:val="24"/>
        </w:rPr>
        <w:t>E2.</w:t>
      </w:r>
      <w:r w:rsidRPr="000D15BD">
        <w:rPr>
          <w:rFonts w:ascii="Arial" w:hAnsi="Arial" w:cs="Arial"/>
          <w:b/>
          <w:sz w:val="24"/>
          <w:szCs w:val="24"/>
        </w:rPr>
        <w:tab/>
        <w:t>Work-based learning, including sandwich programmes</w:t>
      </w:r>
    </w:p>
    <w:p w14:paraId="6230E6C8" w14:textId="77777777" w:rsidR="0042282C" w:rsidRPr="000D15BD" w:rsidRDefault="0042282C" w:rsidP="005B1266">
      <w:pPr>
        <w:spacing w:after="0" w:line="240" w:lineRule="auto"/>
        <w:rPr>
          <w:rFonts w:ascii="Arial" w:hAnsi="Arial" w:cs="Arial"/>
          <w:b/>
          <w:sz w:val="24"/>
          <w:szCs w:val="24"/>
        </w:rPr>
      </w:pPr>
    </w:p>
    <w:p w14:paraId="6230E6C9" w14:textId="77777777" w:rsidR="00316D9A" w:rsidRDefault="0042282C" w:rsidP="0042282C">
      <w:pPr>
        <w:spacing w:after="0" w:line="240" w:lineRule="auto"/>
        <w:rPr>
          <w:rFonts w:ascii="Arial" w:hAnsi="Arial" w:cs="Arial"/>
          <w:sz w:val="24"/>
          <w:szCs w:val="24"/>
        </w:rPr>
      </w:pPr>
      <w:r w:rsidRPr="0042282C">
        <w:rPr>
          <w:rFonts w:ascii="Arial" w:hAnsi="Arial" w:cs="Arial"/>
          <w:sz w:val="24"/>
          <w:szCs w:val="24"/>
        </w:rPr>
        <w:t xml:space="preserve">Students complete a minimum of 1000 hours in the student clinic.  The clinics are staffed by highly qualified and experienced tutors who supervise students in assessing and treating patients. The clinics provide a broad range of experience and students encounter patients of all ages and lifestyles as well as opportunity to work in specialist clinics such as paediatrics and sports injuries. Students gain experience in patient management, taking case histories, </w:t>
      </w:r>
      <w:proofErr w:type="gramStart"/>
      <w:r w:rsidRPr="0042282C">
        <w:rPr>
          <w:rFonts w:ascii="Arial" w:hAnsi="Arial" w:cs="Arial"/>
          <w:sz w:val="24"/>
          <w:szCs w:val="24"/>
        </w:rPr>
        <w:t>diagnos</w:t>
      </w:r>
      <w:r w:rsidR="00FC626C">
        <w:rPr>
          <w:rFonts w:ascii="Arial" w:hAnsi="Arial" w:cs="Arial"/>
          <w:sz w:val="24"/>
          <w:szCs w:val="24"/>
        </w:rPr>
        <w:t>is</w:t>
      </w:r>
      <w:proofErr w:type="gramEnd"/>
      <w:r w:rsidR="00FC626C">
        <w:rPr>
          <w:rFonts w:ascii="Arial" w:hAnsi="Arial" w:cs="Arial"/>
          <w:sz w:val="24"/>
          <w:szCs w:val="24"/>
        </w:rPr>
        <w:t xml:space="preserve"> and treatment. They will rec</w:t>
      </w:r>
      <w:r w:rsidRPr="0042282C">
        <w:rPr>
          <w:rFonts w:ascii="Arial" w:hAnsi="Arial" w:cs="Arial"/>
          <w:sz w:val="24"/>
          <w:szCs w:val="24"/>
        </w:rPr>
        <w:t>e</w:t>
      </w:r>
      <w:r w:rsidR="00FC626C">
        <w:rPr>
          <w:rFonts w:ascii="Arial" w:hAnsi="Arial" w:cs="Arial"/>
          <w:sz w:val="24"/>
          <w:szCs w:val="24"/>
        </w:rPr>
        <w:t>i</w:t>
      </w:r>
      <w:r w:rsidRPr="0042282C">
        <w:rPr>
          <w:rFonts w:ascii="Arial" w:hAnsi="Arial" w:cs="Arial"/>
          <w:sz w:val="24"/>
          <w:szCs w:val="24"/>
        </w:rPr>
        <w:t>ve a high level of support in the clinic and are allocated a clinic tutor and scheduled regular one-to-one tutorial sessions.</w:t>
      </w:r>
    </w:p>
    <w:p w14:paraId="6230E6CA" w14:textId="77777777" w:rsidR="0042282C" w:rsidRPr="000D15BD" w:rsidRDefault="0042282C" w:rsidP="0042282C">
      <w:pPr>
        <w:spacing w:after="0" w:line="240" w:lineRule="auto"/>
        <w:rPr>
          <w:rFonts w:ascii="Arial" w:hAnsi="Arial" w:cs="Arial"/>
          <w:sz w:val="24"/>
          <w:szCs w:val="24"/>
        </w:rPr>
      </w:pPr>
    </w:p>
    <w:p w14:paraId="6230E6CB"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E3.</w:t>
      </w:r>
      <w:r w:rsidRPr="000D15BD">
        <w:rPr>
          <w:rFonts w:ascii="Arial" w:hAnsi="Arial" w:cs="Arial"/>
          <w:b/>
          <w:sz w:val="24"/>
          <w:szCs w:val="24"/>
        </w:rPr>
        <w:tab/>
        <w:t>Outline Programme Structure</w:t>
      </w:r>
    </w:p>
    <w:p w14:paraId="6230E6CC" w14:textId="77777777" w:rsidR="005B1266" w:rsidRPr="000D15BD" w:rsidRDefault="005B1266" w:rsidP="005B1266">
      <w:pPr>
        <w:spacing w:after="0" w:line="240" w:lineRule="auto"/>
        <w:rPr>
          <w:rFonts w:ascii="Arial" w:hAnsi="Arial" w:cs="Arial"/>
          <w:i/>
          <w:sz w:val="24"/>
          <w:szCs w:val="24"/>
        </w:rPr>
      </w:pPr>
    </w:p>
    <w:p w14:paraId="6230E6CD" w14:textId="77777777" w:rsidR="00807365" w:rsidRPr="000D15BD" w:rsidRDefault="008759E0" w:rsidP="005B1266">
      <w:pPr>
        <w:spacing w:after="0" w:line="240" w:lineRule="auto"/>
        <w:rPr>
          <w:rFonts w:ascii="Arial" w:hAnsi="Arial" w:cs="Arial"/>
          <w:sz w:val="24"/>
          <w:szCs w:val="24"/>
        </w:rPr>
      </w:pPr>
      <w:r w:rsidRPr="000D15BD">
        <w:rPr>
          <w:rFonts w:ascii="Arial" w:hAnsi="Arial" w:cs="Arial"/>
          <w:sz w:val="24"/>
          <w:szCs w:val="24"/>
        </w:rPr>
        <w:t>Student</w:t>
      </w:r>
      <w:r w:rsidR="00FC626C">
        <w:rPr>
          <w:rFonts w:ascii="Arial" w:hAnsi="Arial" w:cs="Arial"/>
          <w:sz w:val="24"/>
          <w:szCs w:val="24"/>
        </w:rPr>
        <w:t>s</w:t>
      </w:r>
      <w:r w:rsidRPr="000D15BD">
        <w:rPr>
          <w:rFonts w:ascii="Arial" w:hAnsi="Arial" w:cs="Arial"/>
          <w:sz w:val="24"/>
          <w:szCs w:val="24"/>
        </w:rPr>
        <w:t xml:space="preserve"> </w:t>
      </w:r>
      <w:r w:rsidR="00FC626C">
        <w:rPr>
          <w:rFonts w:ascii="Arial" w:hAnsi="Arial" w:cs="Arial"/>
          <w:sz w:val="24"/>
          <w:szCs w:val="24"/>
        </w:rPr>
        <w:t>achieve</w:t>
      </w:r>
      <w:r w:rsidRPr="000D15BD">
        <w:rPr>
          <w:rFonts w:ascii="Arial" w:hAnsi="Arial" w:cs="Arial"/>
          <w:sz w:val="24"/>
          <w:szCs w:val="24"/>
        </w:rPr>
        <w:t xml:space="preserve"> 120 credits at</w:t>
      </w:r>
      <w:r w:rsidR="00667FBB" w:rsidRPr="000D15BD">
        <w:rPr>
          <w:rFonts w:ascii="Arial" w:hAnsi="Arial" w:cs="Arial"/>
          <w:sz w:val="24"/>
          <w:szCs w:val="24"/>
        </w:rPr>
        <w:t xml:space="preserve"> the end of each of year of study and achieve 480 credits in total on successful completion of the programme.  </w:t>
      </w:r>
      <w:r w:rsidR="0015364D" w:rsidRPr="000D15BD">
        <w:rPr>
          <w:rFonts w:ascii="Arial" w:hAnsi="Arial" w:cs="Arial"/>
          <w:sz w:val="24"/>
          <w:szCs w:val="24"/>
        </w:rPr>
        <w:t xml:space="preserve">All students will be provided with the University regulations and specific additions that are required by the General Osteopathic Council. </w:t>
      </w:r>
      <w:r w:rsidR="005B1266" w:rsidRPr="000D15BD">
        <w:rPr>
          <w:rFonts w:ascii="Arial" w:hAnsi="Arial" w:cs="Arial"/>
          <w:sz w:val="24"/>
          <w:szCs w:val="24"/>
        </w:rPr>
        <w:t>Full details of each module will be provided in module descriptors and student module guides.</w:t>
      </w:r>
      <w:r w:rsidR="00807365" w:rsidRPr="000D15BD">
        <w:rPr>
          <w:rFonts w:ascii="Arial" w:hAnsi="Arial" w:cs="Arial"/>
          <w:sz w:val="24"/>
          <w:szCs w:val="24"/>
        </w:rPr>
        <w:t xml:space="preserve"> </w:t>
      </w:r>
    </w:p>
    <w:p w14:paraId="6230E6CE" w14:textId="77777777" w:rsidR="00807365" w:rsidRPr="000D15BD" w:rsidRDefault="00807365" w:rsidP="005B1266">
      <w:pPr>
        <w:spacing w:after="0" w:line="240" w:lineRule="auto"/>
        <w:rPr>
          <w:rFonts w:ascii="Arial" w:hAnsi="Arial" w:cs="Arial"/>
          <w:sz w:val="24"/>
          <w:szCs w:val="24"/>
        </w:rPr>
      </w:pPr>
    </w:p>
    <w:p w14:paraId="6230E6CF" w14:textId="77777777" w:rsidR="00807365" w:rsidRPr="000D15BD" w:rsidRDefault="00807365" w:rsidP="005B1266">
      <w:pPr>
        <w:spacing w:after="0" w:line="240" w:lineRule="auto"/>
        <w:rPr>
          <w:rFonts w:ascii="Arial" w:hAnsi="Arial" w:cs="Arial"/>
          <w:color w:val="FF0000"/>
          <w:sz w:val="24"/>
          <w:szCs w:val="24"/>
        </w:rPr>
      </w:pPr>
      <w:r w:rsidRPr="000D15BD">
        <w:rPr>
          <w:rFonts w:ascii="Arial" w:hAnsi="Arial" w:cs="Arial"/>
          <w:sz w:val="24"/>
          <w:szCs w:val="24"/>
        </w:rPr>
        <w:t>The course is designed to enable students to acquire and demonstrate core kn</w:t>
      </w:r>
      <w:r w:rsidR="002B1E85" w:rsidRPr="000D15BD">
        <w:rPr>
          <w:rFonts w:ascii="Arial" w:hAnsi="Arial" w:cs="Arial"/>
          <w:sz w:val="24"/>
          <w:szCs w:val="24"/>
        </w:rPr>
        <w:t>owledge and understanding of Osteopathic Medicine and the related Osteopathic Practice Standards and be a</w:t>
      </w:r>
      <w:r w:rsidR="0042282C">
        <w:rPr>
          <w:rFonts w:ascii="Arial" w:hAnsi="Arial" w:cs="Arial"/>
          <w:sz w:val="24"/>
          <w:szCs w:val="24"/>
        </w:rPr>
        <w:t>ble to register as an Osteopath</w:t>
      </w:r>
      <w:r w:rsidR="002B1E85" w:rsidRPr="000D15BD">
        <w:rPr>
          <w:rFonts w:ascii="Arial" w:hAnsi="Arial" w:cs="Arial"/>
          <w:sz w:val="24"/>
          <w:szCs w:val="24"/>
        </w:rPr>
        <w:t xml:space="preserve"> with The General Osteopathic Council.</w:t>
      </w:r>
    </w:p>
    <w:p w14:paraId="6230E6D0" w14:textId="77777777" w:rsidR="005B1266" w:rsidRDefault="005B1266" w:rsidP="005B1266">
      <w:pPr>
        <w:spacing w:after="0" w:line="240" w:lineRule="auto"/>
        <w:rPr>
          <w:rFonts w:ascii="Arial" w:hAnsi="Arial" w:cs="Arial"/>
          <w:sz w:val="24"/>
          <w:szCs w:val="24"/>
        </w:rPr>
      </w:pPr>
    </w:p>
    <w:p w14:paraId="6230E6D1" w14:textId="77777777" w:rsidR="0042282C" w:rsidRDefault="0042282C" w:rsidP="005B1266">
      <w:pPr>
        <w:spacing w:after="0" w:line="240" w:lineRule="auto"/>
        <w:rPr>
          <w:rFonts w:ascii="Arial" w:hAnsi="Arial" w:cs="Arial"/>
          <w:sz w:val="24"/>
          <w:szCs w:val="24"/>
        </w:rPr>
      </w:pPr>
    </w:p>
    <w:p w14:paraId="6230E6D2" w14:textId="77777777" w:rsidR="0042282C" w:rsidRPr="00970D7F" w:rsidRDefault="0042282C" w:rsidP="0042282C">
      <w:pPr>
        <w:spacing w:after="0"/>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50"/>
        <w:gridCol w:w="794"/>
        <w:gridCol w:w="791"/>
        <w:gridCol w:w="929"/>
        <w:gridCol w:w="1039"/>
        <w:gridCol w:w="939"/>
        <w:gridCol w:w="1094"/>
      </w:tblGrid>
      <w:tr w:rsidR="0042282C" w:rsidRPr="00970D7F" w14:paraId="6230E6D4" w14:textId="77777777" w:rsidTr="00B121D3">
        <w:tc>
          <w:tcPr>
            <w:tcW w:w="8580" w:type="dxa"/>
            <w:gridSpan w:val="8"/>
            <w:shd w:val="clear" w:color="auto" w:fill="DBE5F1"/>
          </w:tcPr>
          <w:p w14:paraId="6230E6D3"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lastRenderedPageBreak/>
              <w:t xml:space="preserve">Level 4 </w:t>
            </w:r>
          </w:p>
        </w:tc>
      </w:tr>
      <w:tr w:rsidR="0042282C" w:rsidRPr="00970D7F" w14:paraId="6230E6E2" w14:textId="77777777" w:rsidTr="00B121D3">
        <w:tc>
          <w:tcPr>
            <w:tcW w:w="2217" w:type="dxa"/>
          </w:tcPr>
          <w:p w14:paraId="6230E6D5"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6D6" w14:textId="77777777" w:rsidR="0042282C" w:rsidRPr="008B6A1D" w:rsidRDefault="0042282C" w:rsidP="00B121D3">
            <w:pPr>
              <w:spacing w:after="0"/>
              <w:rPr>
                <w:rFonts w:ascii="Arial" w:hAnsi="Arial" w:cs="Arial"/>
                <w:b/>
                <w:sz w:val="20"/>
                <w:szCs w:val="20"/>
              </w:rPr>
            </w:pPr>
          </w:p>
        </w:tc>
        <w:tc>
          <w:tcPr>
            <w:tcW w:w="928" w:type="dxa"/>
          </w:tcPr>
          <w:p w14:paraId="6230E6D7"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Pr>
          <w:p w14:paraId="6230E6D8"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6D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91" w:type="dxa"/>
          </w:tcPr>
          <w:p w14:paraId="6230E6D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Pr>
          <w:p w14:paraId="6230E6D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6D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6DD" w14:textId="77777777" w:rsidR="0042282C" w:rsidRPr="008B6A1D" w:rsidRDefault="0042282C" w:rsidP="00B121D3">
            <w:pPr>
              <w:spacing w:after="0"/>
              <w:jc w:val="center"/>
              <w:rPr>
                <w:rFonts w:ascii="Arial" w:hAnsi="Arial" w:cs="Arial"/>
                <w:b/>
                <w:sz w:val="20"/>
                <w:szCs w:val="20"/>
              </w:rPr>
            </w:pPr>
          </w:p>
        </w:tc>
        <w:tc>
          <w:tcPr>
            <w:tcW w:w="998" w:type="dxa"/>
          </w:tcPr>
          <w:p w14:paraId="6230E6D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916" w:type="dxa"/>
          </w:tcPr>
          <w:p w14:paraId="6230E6DF"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6E0" w14:textId="77777777" w:rsidR="0042282C" w:rsidRPr="008B6A1D" w:rsidRDefault="0042282C" w:rsidP="00B121D3">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031" w:type="dxa"/>
          </w:tcPr>
          <w:p w14:paraId="6230E6E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r>
      <w:tr w:rsidR="0042282C" w:rsidRPr="00970D7F" w14:paraId="6230E6EB" w14:textId="77777777" w:rsidTr="00B121D3">
        <w:tc>
          <w:tcPr>
            <w:tcW w:w="2217" w:type="dxa"/>
          </w:tcPr>
          <w:p w14:paraId="6230E6E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Anatomical Structure &amp; Function</w:t>
            </w:r>
          </w:p>
        </w:tc>
        <w:tc>
          <w:tcPr>
            <w:tcW w:w="928" w:type="dxa"/>
          </w:tcPr>
          <w:p w14:paraId="6230E6E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OS4701</w:t>
            </w:r>
          </w:p>
        </w:tc>
        <w:tc>
          <w:tcPr>
            <w:tcW w:w="770" w:type="dxa"/>
          </w:tcPr>
          <w:p w14:paraId="6230E6E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791" w:type="dxa"/>
          </w:tcPr>
          <w:p w14:paraId="6230E6E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E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8" w:type="dxa"/>
          </w:tcPr>
          <w:p w14:paraId="6230E6E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16" w:type="dxa"/>
          </w:tcPr>
          <w:p w14:paraId="6230E6E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14:paraId="6230E6E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6F4" w14:textId="77777777" w:rsidTr="00B121D3">
        <w:tc>
          <w:tcPr>
            <w:tcW w:w="2217" w:type="dxa"/>
          </w:tcPr>
          <w:p w14:paraId="6230E6E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1</w:t>
            </w:r>
          </w:p>
        </w:tc>
        <w:tc>
          <w:tcPr>
            <w:tcW w:w="928" w:type="dxa"/>
          </w:tcPr>
          <w:p w14:paraId="6230E6E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OS4702</w:t>
            </w:r>
          </w:p>
        </w:tc>
        <w:tc>
          <w:tcPr>
            <w:tcW w:w="770" w:type="dxa"/>
          </w:tcPr>
          <w:p w14:paraId="6230E6E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14:paraId="6230E6E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F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14:paraId="6230E6F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916" w:type="dxa"/>
          </w:tcPr>
          <w:p w14:paraId="6230E6F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031" w:type="dxa"/>
          </w:tcPr>
          <w:p w14:paraId="6230E6F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6FD" w14:textId="77777777" w:rsidTr="00B121D3">
        <w:tc>
          <w:tcPr>
            <w:tcW w:w="2217" w:type="dxa"/>
          </w:tcPr>
          <w:p w14:paraId="6230E6F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Introduction to Professional Practice</w:t>
            </w:r>
          </w:p>
        </w:tc>
        <w:tc>
          <w:tcPr>
            <w:tcW w:w="928" w:type="dxa"/>
          </w:tcPr>
          <w:p w14:paraId="6230E6F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OS4703</w:t>
            </w:r>
          </w:p>
        </w:tc>
        <w:tc>
          <w:tcPr>
            <w:tcW w:w="770" w:type="dxa"/>
          </w:tcPr>
          <w:p w14:paraId="6230E6F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91" w:type="dxa"/>
          </w:tcPr>
          <w:p w14:paraId="6230E6F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w:t>
            </w:r>
          </w:p>
        </w:tc>
        <w:tc>
          <w:tcPr>
            <w:tcW w:w="929" w:type="dxa"/>
          </w:tcPr>
          <w:p w14:paraId="6230E6F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98" w:type="dxa"/>
          </w:tcPr>
          <w:p w14:paraId="6230E6F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916" w:type="dxa"/>
          </w:tcPr>
          <w:p w14:paraId="6230E6F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1031" w:type="dxa"/>
          </w:tcPr>
          <w:p w14:paraId="6230E6F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 &amp; 2</w:t>
            </w:r>
          </w:p>
        </w:tc>
      </w:tr>
      <w:tr w:rsidR="0042282C" w:rsidRPr="00970D7F" w14:paraId="6230E703" w14:textId="77777777" w:rsidTr="00B121D3">
        <w:trPr>
          <w:trHeight w:val="488"/>
        </w:trPr>
        <w:tc>
          <w:tcPr>
            <w:tcW w:w="8580" w:type="dxa"/>
            <w:gridSpan w:val="8"/>
          </w:tcPr>
          <w:p w14:paraId="6230E6FE" w14:textId="77777777" w:rsidR="0042282C" w:rsidRPr="00970D7F" w:rsidRDefault="0042282C" w:rsidP="00B121D3">
            <w:pPr>
              <w:spacing w:after="0"/>
              <w:rPr>
                <w:rFonts w:ascii="Arial" w:hAnsi="Arial" w:cs="Arial"/>
                <w:sz w:val="24"/>
                <w:szCs w:val="24"/>
              </w:rPr>
            </w:pPr>
          </w:p>
          <w:p w14:paraId="6230E6FF"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w:t>
            </w:r>
            <w:r>
              <w:rPr>
                <w:rFonts w:ascii="Arial" w:hAnsi="Arial" w:cs="Arial"/>
                <w:sz w:val="24"/>
                <w:szCs w:val="24"/>
              </w:rPr>
              <w:t>level 5 requires a pass in</w:t>
            </w:r>
            <w:r w:rsidRPr="00970D7F">
              <w:rPr>
                <w:rFonts w:ascii="Arial" w:hAnsi="Arial" w:cs="Arial"/>
                <w:sz w:val="24"/>
                <w:szCs w:val="24"/>
              </w:rPr>
              <w:t xml:space="preserve"> all 3 core modules.    </w:t>
            </w:r>
          </w:p>
          <w:p w14:paraId="6230E700" w14:textId="77777777" w:rsidR="0042282C" w:rsidRPr="00970D7F" w:rsidRDefault="0042282C" w:rsidP="00B121D3">
            <w:pPr>
              <w:spacing w:after="0"/>
              <w:rPr>
                <w:rFonts w:ascii="Arial" w:hAnsi="Arial" w:cs="Arial"/>
                <w:sz w:val="24"/>
                <w:szCs w:val="24"/>
              </w:rPr>
            </w:pPr>
          </w:p>
          <w:p w14:paraId="6230E701"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Certificate of Higher Education.</w:t>
            </w:r>
          </w:p>
          <w:p w14:paraId="6230E702" w14:textId="77777777" w:rsidR="0042282C" w:rsidRPr="00970D7F" w:rsidRDefault="0042282C" w:rsidP="00B121D3">
            <w:pPr>
              <w:spacing w:after="0"/>
              <w:rPr>
                <w:rFonts w:ascii="Arial" w:hAnsi="Arial" w:cs="Arial"/>
                <w:sz w:val="24"/>
                <w:szCs w:val="24"/>
              </w:rPr>
            </w:pPr>
          </w:p>
        </w:tc>
      </w:tr>
    </w:tbl>
    <w:p w14:paraId="6230E704" w14:textId="77777777" w:rsidR="0042282C" w:rsidRPr="00970D7F" w:rsidRDefault="0042282C" w:rsidP="0042282C">
      <w:pPr>
        <w:spacing w:after="0"/>
        <w:rPr>
          <w:rFonts w:ascii="Arial" w:hAnsi="Arial" w:cs="Arial"/>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934"/>
        <w:gridCol w:w="950"/>
        <w:gridCol w:w="794"/>
        <w:gridCol w:w="728"/>
        <w:gridCol w:w="929"/>
        <w:gridCol w:w="1095"/>
        <w:gridCol w:w="993"/>
        <w:gridCol w:w="1134"/>
        <w:gridCol w:w="236"/>
      </w:tblGrid>
      <w:tr w:rsidR="0042282C" w:rsidRPr="00970D7F" w14:paraId="6230E706" w14:textId="77777777" w:rsidTr="00B121D3">
        <w:trPr>
          <w:gridAfter w:val="1"/>
          <w:wAfter w:w="236" w:type="dxa"/>
        </w:trPr>
        <w:tc>
          <w:tcPr>
            <w:tcW w:w="8472" w:type="dxa"/>
            <w:gridSpan w:val="8"/>
            <w:tcBorders>
              <w:top w:val="nil"/>
              <w:bottom w:val="single" w:sz="4" w:space="0" w:color="auto"/>
            </w:tcBorders>
            <w:shd w:val="clear" w:color="auto" w:fill="DBE5F1"/>
          </w:tcPr>
          <w:p w14:paraId="6230E705"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t xml:space="preserve">Level 5 </w:t>
            </w:r>
          </w:p>
        </w:tc>
      </w:tr>
      <w:tr w:rsidR="0042282C" w:rsidRPr="00970D7F" w14:paraId="6230E715" w14:textId="77777777" w:rsidTr="00B121D3">
        <w:tc>
          <w:tcPr>
            <w:tcW w:w="1934" w:type="dxa"/>
            <w:tcBorders>
              <w:top w:val="single" w:sz="4" w:space="0" w:color="auto"/>
              <w:bottom w:val="single" w:sz="4" w:space="0" w:color="auto"/>
              <w:right w:val="single" w:sz="4" w:space="0" w:color="auto"/>
            </w:tcBorders>
          </w:tcPr>
          <w:p w14:paraId="6230E707"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708" w14:textId="77777777" w:rsidR="0042282C" w:rsidRPr="008B6A1D" w:rsidRDefault="0042282C" w:rsidP="00B121D3">
            <w:pPr>
              <w:spacing w:after="0"/>
              <w:rPr>
                <w:rFonts w:ascii="Arial" w:hAnsi="Arial" w:cs="Arial"/>
                <w:b/>
                <w:sz w:val="20"/>
                <w:szCs w:val="20"/>
              </w:rPr>
            </w:pPr>
          </w:p>
        </w:tc>
        <w:tc>
          <w:tcPr>
            <w:tcW w:w="928" w:type="dxa"/>
            <w:tcBorders>
              <w:top w:val="single" w:sz="4" w:space="0" w:color="auto"/>
              <w:left w:val="single" w:sz="4" w:space="0" w:color="auto"/>
              <w:bottom w:val="single" w:sz="4" w:space="0" w:color="auto"/>
              <w:right w:val="single" w:sz="4" w:space="0" w:color="auto"/>
            </w:tcBorders>
          </w:tcPr>
          <w:p w14:paraId="6230E70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770" w:type="dxa"/>
            <w:tcBorders>
              <w:top w:val="single" w:sz="4" w:space="0" w:color="auto"/>
              <w:left w:val="single" w:sz="4" w:space="0" w:color="auto"/>
              <w:bottom w:val="single" w:sz="4" w:space="0" w:color="auto"/>
              <w:right w:val="single" w:sz="4" w:space="0" w:color="auto"/>
            </w:tcBorders>
          </w:tcPr>
          <w:p w14:paraId="6230E70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70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689" w:type="dxa"/>
            <w:tcBorders>
              <w:top w:val="single" w:sz="4" w:space="0" w:color="auto"/>
              <w:left w:val="single" w:sz="4" w:space="0" w:color="auto"/>
              <w:bottom w:val="single" w:sz="4" w:space="0" w:color="auto"/>
              <w:right w:val="single" w:sz="4" w:space="0" w:color="auto"/>
            </w:tcBorders>
          </w:tcPr>
          <w:p w14:paraId="6230E70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29" w:type="dxa"/>
            <w:tcBorders>
              <w:top w:val="single" w:sz="4" w:space="0" w:color="auto"/>
              <w:left w:val="single" w:sz="4" w:space="0" w:color="auto"/>
              <w:bottom w:val="single" w:sz="4" w:space="0" w:color="auto"/>
              <w:right w:val="single" w:sz="4" w:space="0" w:color="auto"/>
            </w:tcBorders>
          </w:tcPr>
          <w:p w14:paraId="6230E70D"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0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70F" w14:textId="77777777" w:rsidR="0042282C" w:rsidRPr="008B6A1D" w:rsidRDefault="0042282C" w:rsidP="00B121D3">
            <w:pPr>
              <w:spacing w:after="0"/>
              <w:jc w:val="center"/>
              <w:rPr>
                <w:rFonts w:ascii="Arial" w:hAnsi="Arial" w:cs="Arial"/>
                <w:b/>
                <w:sz w:val="20"/>
                <w:szCs w:val="20"/>
              </w:rPr>
            </w:pPr>
          </w:p>
        </w:tc>
        <w:tc>
          <w:tcPr>
            <w:tcW w:w="1095" w:type="dxa"/>
            <w:tcBorders>
              <w:top w:val="single" w:sz="4" w:space="0" w:color="auto"/>
              <w:left w:val="single" w:sz="4" w:space="0" w:color="auto"/>
              <w:bottom w:val="single" w:sz="4" w:space="0" w:color="auto"/>
              <w:right w:val="single" w:sz="4" w:space="0" w:color="auto"/>
            </w:tcBorders>
          </w:tcPr>
          <w:p w14:paraId="6230E710"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993" w:type="dxa"/>
            <w:tcBorders>
              <w:top w:val="single" w:sz="4" w:space="0" w:color="auto"/>
              <w:left w:val="single" w:sz="4" w:space="0" w:color="auto"/>
              <w:bottom w:val="single" w:sz="4" w:space="0" w:color="auto"/>
              <w:right w:val="single" w:sz="4" w:space="0" w:color="auto"/>
            </w:tcBorders>
          </w:tcPr>
          <w:p w14:paraId="6230E71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12" w14:textId="77777777" w:rsidR="0042282C" w:rsidRPr="008B6A1D" w:rsidRDefault="0042282C" w:rsidP="00B121D3">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134" w:type="dxa"/>
            <w:tcBorders>
              <w:top w:val="single" w:sz="4" w:space="0" w:color="auto"/>
              <w:left w:val="single" w:sz="4" w:space="0" w:color="auto"/>
              <w:bottom w:val="single" w:sz="4" w:space="0" w:color="auto"/>
              <w:right w:val="single" w:sz="4" w:space="0" w:color="auto"/>
            </w:tcBorders>
          </w:tcPr>
          <w:p w14:paraId="6230E713"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vMerge w:val="restart"/>
            <w:tcBorders>
              <w:top w:val="single" w:sz="4" w:space="0" w:color="auto"/>
              <w:left w:val="single" w:sz="4" w:space="0" w:color="auto"/>
            </w:tcBorders>
          </w:tcPr>
          <w:p w14:paraId="6230E714" w14:textId="77777777" w:rsidR="0042282C" w:rsidRPr="00970D7F" w:rsidRDefault="0042282C" w:rsidP="00B121D3">
            <w:pPr>
              <w:spacing w:after="0"/>
              <w:jc w:val="center"/>
              <w:rPr>
                <w:rFonts w:ascii="Arial" w:hAnsi="Arial" w:cs="Arial"/>
                <w:b/>
                <w:sz w:val="24"/>
                <w:szCs w:val="24"/>
              </w:rPr>
            </w:pPr>
          </w:p>
        </w:tc>
      </w:tr>
      <w:tr w:rsidR="0042282C" w:rsidRPr="00970D7F" w14:paraId="6230E71F" w14:textId="77777777" w:rsidTr="00B121D3">
        <w:tc>
          <w:tcPr>
            <w:tcW w:w="1934" w:type="dxa"/>
            <w:tcBorders>
              <w:top w:val="single" w:sz="4" w:space="0" w:color="auto"/>
              <w:bottom w:val="single" w:sz="4" w:space="0" w:color="auto"/>
              <w:right w:val="single" w:sz="4" w:space="0" w:color="auto"/>
            </w:tcBorders>
          </w:tcPr>
          <w:p w14:paraId="6230E71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Human Disease &amp; Dysfunction</w:t>
            </w:r>
          </w:p>
        </w:tc>
        <w:tc>
          <w:tcPr>
            <w:tcW w:w="928" w:type="dxa"/>
            <w:tcBorders>
              <w:top w:val="single" w:sz="4" w:space="0" w:color="auto"/>
              <w:left w:val="single" w:sz="4" w:space="0" w:color="auto"/>
              <w:bottom w:val="single" w:sz="4" w:space="0" w:color="auto"/>
              <w:right w:val="single" w:sz="4" w:space="0" w:color="auto"/>
            </w:tcBorders>
          </w:tcPr>
          <w:p w14:paraId="6230E71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OS5701</w:t>
            </w:r>
          </w:p>
        </w:tc>
        <w:tc>
          <w:tcPr>
            <w:tcW w:w="770" w:type="dxa"/>
            <w:tcBorders>
              <w:top w:val="single" w:sz="4" w:space="0" w:color="auto"/>
              <w:left w:val="single" w:sz="4" w:space="0" w:color="auto"/>
              <w:bottom w:val="single" w:sz="4" w:space="0" w:color="auto"/>
              <w:right w:val="single" w:sz="4" w:space="0" w:color="auto"/>
            </w:tcBorders>
          </w:tcPr>
          <w:p w14:paraId="6230E71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1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1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1095" w:type="dxa"/>
            <w:tcBorders>
              <w:top w:val="single" w:sz="4" w:space="0" w:color="auto"/>
              <w:left w:val="single" w:sz="4" w:space="0" w:color="auto"/>
              <w:bottom w:val="single" w:sz="4" w:space="0" w:color="auto"/>
              <w:right w:val="single" w:sz="4" w:space="0" w:color="auto"/>
            </w:tcBorders>
          </w:tcPr>
          <w:p w14:paraId="6230E71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993" w:type="dxa"/>
            <w:tcBorders>
              <w:top w:val="single" w:sz="4" w:space="0" w:color="auto"/>
              <w:left w:val="single" w:sz="4" w:space="0" w:color="auto"/>
              <w:bottom w:val="single" w:sz="4" w:space="0" w:color="auto"/>
              <w:right w:val="single" w:sz="4" w:space="0" w:color="auto"/>
            </w:tcBorders>
          </w:tcPr>
          <w:p w14:paraId="6230E71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1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1E" w14:textId="77777777" w:rsidR="0042282C" w:rsidRPr="00970D7F" w:rsidRDefault="0042282C" w:rsidP="00B121D3">
            <w:pPr>
              <w:spacing w:after="0"/>
              <w:jc w:val="center"/>
              <w:rPr>
                <w:rFonts w:ascii="Arial" w:hAnsi="Arial" w:cs="Arial"/>
                <w:sz w:val="24"/>
                <w:szCs w:val="24"/>
              </w:rPr>
            </w:pPr>
          </w:p>
        </w:tc>
      </w:tr>
      <w:tr w:rsidR="0042282C" w:rsidRPr="00970D7F" w14:paraId="6230E729" w14:textId="77777777" w:rsidTr="00B121D3">
        <w:tc>
          <w:tcPr>
            <w:tcW w:w="1934" w:type="dxa"/>
            <w:tcBorders>
              <w:top w:val="single" w:sz="4" w:space="0" w:color="auto"/>
              <w:bottom w:val="single" w:sz="4" w:space="0" w:color="auto"/>
              <w:right w:val="single" w:sz="4" w:space="0" w:color="auto"/>
            </w:tcBorders>
          </w:tcPr>
          <w:p w14:paraId="6230E72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Diagnostic Studies</w:t>
            </w:r>
          </w:p>
        </w:tc>
        <w:tc>
          <w:tcPr>
            <w:tcW w:w="928" w:type="dxa"/>
            <w:tcBorders>
              <w:top w:val="single" w:sz="4" w:space="0" w:color="auto"/>
              <w:left w:val="single" w:sz="4" w:space="0" w:color="auto"/>
              <w:bottom w:val="single" w:sz="4" w:space="0" w:color="auto"/>
              <w:right w:val="single" w:sz="4" w:space="0" w:color="auto"/>
            </w:tcBorders>
          </w:tcPr>
          <w:p w14:paraId="6230E72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OS5702</w:t>
            </w:r>
          </w:p>
        </w:tc>
        <w:tc>
          <w:tcPr>
            <w:tcW w:w="770" w:type="dxa"/>
            <w:tcBorders>
              <w:top w:val="single" w:sz="4" w:space="0" w:color="auto"/>
              <w:left w:val="single" w:sz="4" w:space="0" w:color="auto"/>
              <w:bottom w:val="single" w:sz="4" w:space="0" w:color="auto"/>
              <w:right w:val="single" w:sz="4" w:space="0" w:color="auto"/>
            </w:tcBorders>
          </w:tcPr>
          <w:p w14:paraId="6230E72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2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2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6230E72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993" w:type="dxa"/>
            <w:tcBorders>
              <w:top w:val="single" w:sz="4" w:space="0" w:color="auto"/>
              <w:left w:val="single" w:sz="4" w:space="0" w:color="auto"/>
              <w:bottom w:val="single" w:sz="4" w:space="0" w:color="auto"/>
              <w:right w:val="single" w:sz="4" w:space="0" w:color="auto"/>
            </w:tcBorders>
          </w:tcPr>
          <w:p w14:paraId="6230E72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2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28" w14:textId="77777777" w:rsidR="0042282C" w:rsidRPr="00970D7F" w:rsidRDefault="0042282C" w:rsidP="00B121D3">
            <w:pPr>
              <w:spacing w:after="0"/>
              <w:jc w:val="center"/>
              <w:rPr>
                <w:rFonts w:ascii="Arial" w:hAnsi="Arial" w:cs="Arial"/>
                <w:sz w:val="24"/>
                <w:szCs w:val="24"/>
              </w:rPr>
            </w:pPr>
          </w:p>
        </w:tc>
      </w:tr>
      <w:tr w:rsidR="0042282C" w:rsidRPr="00970D7F" w14:paraId="6230E733" w14:textId="77777777" w:rsidTr="00B121D3">
        <w:tc>
          <w:tcPr>
            <w:tcW w:w="1934" w:type="dxa"/>
            <w:tcBorders>
              <w:top w:val="single" w:sz="4" w:space="0" w:color="auto"/>
              <w:bottom w:val="single" w:sz="4" w:space="0" w:color="auto"/>
              <w:right w:val="single" w:sz="4" w:space="0" w:color="auto"/>
            </w:tcBorders>
          </w:tcPr>
          <w:p w14:paraId="6230E72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2</w:t>
            </w:r>
          </w:p>
        </w:tc>
        <w:tc>
          <w:tcPr>
            <w:tcW w:w="928" w:type="dxa"/>
            <w:tcBorders>
              <w:top w:val="single" w:sz="4" w:space="0" w:color="auto"/>
              <w:left w:val="single" w:sz="4" w:space="0" w:color="auto"/>
              <w:bottom w:val="single" w:sz="4" w:space="0" w:color="auto"/>
              <w:right w:val="single" w:sz="4" w:space="0" w:color="auto"/>
            </w:tcBorders>
          </w:tcPr>
          <w:p w14:paraId="6230E72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OS5703</w:t>
            </w:r>
          </w:p>
        </w:tc>
        <w:tc>
          <w:tcPr>
            <w:tcW w:w="770" w:type="dxa"/>
            <w:tcBorders>
              <w:top w:val="single" w:sz="4" w:space="0" w:color="auto"/>
              <w:left w:val="single" w:sz="4" w:space="0" w:color="auto"/>
              <w:bottom w:val="single" w:sz="4" w:space="0" w:color="auto"/>
              <w:right w:val="single" w:sz="4" w:space="0" w:color="auto"/>
            </w:tcBorders>
          </w:tcPr>
          <w:p w14:paraId="6230E72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2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2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20%</w:t>
            </w:r>
          </w:p>
        </w:tc>
        <w:tc>
          <w:tcPr>
            <w:tcW w:w="1095" w:type="dxa"/>
            <w:tcBorders>
              <w:top w:val="single" w:sz="4" w:space="0" w:color="auto"/>
              <w:left w:val="single" w:sz="4" w:space="0" w:color="auto"/>
              <w:bottom w:val="single" w:sz="4" w:space="0" w:color="auto"/>
              <w:right w:val="single" w:sz="4" w:space="0" w:color="auto"/>
            </w:tcBorders>
          </w:tcPr>
          <w:p w14:paraId="6230E72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80%</w:t>
            </w:r>
          </w:p>
        </w:tc>
        <w:tc>
          <w:tcPr>
            <w:tcW w:w="993" w:type="dxa"/>
            <w:tcBorders>
              <w:top w:val="single" w:sz="4" w:space="0" w:color="auto"/>
              <w:left w:val="single" w:sz="4" w:space="0" w:color="auto"/>
              <w:bottom w:val="single" w:sz="4" w:space="0" w:color="auto"/>
              <w:right w:val="single" w:sz="4" w:space="0" w:color="auto"/>
            </w:tcBorders>
          </w:tcPr>
          <w:p w14:paraId="6230E73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230E73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tcBorders>
          </w:tcPr>
          <w:p w14:paraId="6230E732" w14:textId="77777777" w:rsidR="0042282C" w:rsidRPr="00970D7F" w:rsidRDefault="0042282C" w:rsidP="00B121D3">
            <w:pPr>
              <w:spacing w:after="0"/>
              <w:jc w:val="center"/>
              <w:rPr>
                <w:rFonts w:ascii="Arial" w:hAnsi="Arial" w:cs="Arial"/>
                <w:sz w:val="24"/>
                <w:szCs w:val="24"/>
              </w:rPr>
            </w:pPr>
          </w:p>
        </w:tc>
      </w:tr>
      <w:tr w:rsidR="0042282C" w:rsidRPr="00970D7F" w14:paraId="6230E73D" w14:textId="77777777" w:rsidTr="00B121D3">
        <w:tc>
          <w:tcPr>
            <w:tcW w:w="1934" w:type="dxa"/>
            <w:tcBorders>
              <w:top w:val="single" w:sz="4" w:space="0" w:color="auto"/>
              <w:bottom w:val="single" w:sz="4" w:space="0" w:color="auto"/>
              <w:right w:val="single" w:sz="4" w:space="0" w:color="auto"/>
            </w:tcBorders>
          </w:tcPr>
          <w:p w14:paraId="6230E73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Foundation in Professional Practice</w:t>
            </w:r>
          </w:p>
        </w:tc>
        <w:tc>
          <w:tcPr>
            <w:tcW w:w="928" w:type="dxa"/>
            <w:tcBorders>
              <w:top w:val="single" w:sz="4" w:space="0" w:color="auto"/>
              <w:left w:val="single" w:sz="4" w:space="0" w:color="auto"/>
              <w:bottom w:val="single" w:sz="4" w:space="0" w:color="auto"/>
              <w:right w:val="single" w:sz="4" w:space="0" w:color="auto"/>
            </w:tcBorders>
          </w:tcPr>
          <w:p w14:paraId="6230E73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OS5704</w:t>
            </w:r>
          </w:p>
        </w:tc>
        <w:tc>
          <w:tcPr>
            <w:tcW w:w="770" w:type="dxa"/>
            <w:tcBorders>
              <w:top w:val="single" w:sz="4" w:space="0" w:color="auto"/>
              <w:left w:val="single" w:sz="4" w:space="0" w:color="auto"/>
              <w:bottom w:val="single" w:sz="4" w:space="0" w:color="auto"/>
              <w:right w:val="single" w:sz="4" w:space="0" w:color="auto"/>
            </w:tcBorders>
          </w:tcPr>
          <w:p w14:paraId="6230E73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689" w:type="dxa"/>
            <w:tcBorders>
              <w:top w:val="single" w:sz="4" w:space="0" w:color="auto"/>
              <w:left w:val="single" w:sz="4" w:space="0" w:color="auto"/>
              <w:bottom w:val="single" w:sz="4" w:space="0" w:color="auto"/>
              <w:right w:val="single" w:sz="4" w:space="0" w:color="auto"/>
            </w:tcBorders>
          </w:tcPr>
          <w:p w14:paraId="6230E73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w:t>
            </w:r>
          </w:p>
        </w:tc>
        <w:tc>
          <w:tcPr>
            <w:tcW w:w="929" w:type="dxa"/>
            <w:tcBorders>
              <w:top w:val="single" w:sz="4" w:space="0" w:color="auto"/>
              <w:left w:val="single" w:sz="4" w:space="0" w:color="auto"/>
              <w:bottom w:val="single" w:sz="4" w:space="0" w:color="auto"/>
              <w:right w:val="single" w:sz="4" w:space="0" w:color="auto"/>
            </w:tcBorders>
          </w:tcPr>
          <w:p w14:paraId="6230E738" w14:textId="77777777" w:rsidR="0042282C" w:rsidRPr="008B6A1D" w:rsidRDefault="0042282C" w:rsidP="00B121D3">
            <w:pPr>
              <w:spacing w:after="0"/>
              <w:jc w:val="center"/>
              <w:rPr>
                <w:rFonts w:ascii="Arial" w:hAnsi="Arial" w:cs="Arial"/>
                <w:sz w:val="20"/>
                <w:szCs w:val="20"/>
              </w:rPr>
            </w:pPr>
          </w:p>
        </w:tc>
        <w:tc>
          <w:tcPr>
            <w:tcW w:w="1095" w:type="dxa"/>
            <w:tcBorders>
              <w:top w:val="single" w:sz="4" w:space="0" w:color="auto"/>
              <w:left w:val="single" w:sz="4" w:space="0" w:color="auto"/>
              <w:bottom w:val="single" w:sz="4" w:space="0" w:color="auto"/>
              <w:right w:val="single" w:sz="4" w:space="0" w:color="auto"/>
            </w:tcBorders>
          </w:tcPr>
          <w:p w14:paraId="6230E73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993" w:type="dxa"/>
            <w:tcBorders>
              <w:top w:val="single" w:sz="4" w:space="0" w:color="auto"/>
              <w:left w:val="single" w:sz="4" w:space="0" w:color="auto"/>
              <w:bottom w:val="single" w:sz="4" w:space="0" w:color="auto"/>
              <w:right w:val="single" w:sz="4" w:space="0" w:color="auto"/>
            </w:tcBorders>
          </w:tcPr>
          <w:p w14:paraId="6230E73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1134" w:type="dxa"/>
            <w:tcBorders>
              <w:top w:val="single" w:sz="4" w:space="0" w:color="auto"/>
              <w:left w:val="single" w:sz="4" w:space="0" w:color="auto"/>
              <w:bottom w:val="single" w:sz="4" w:space="0" w:color="auto"/>
              <w:right w:val="single" w:sz="4" w:space="0" w:color="auto"/>
            </w:tcBorders>
          </w:tcPr>
          <w:p w14:paraId="6230E73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vMerge/>
            <w:tcBorders>
              <w:left w:val="single" w:sz="4" w:space="0" w:color="auto"/>
              <w:bottom w:val="single" w:sz="4" w:space="0" w:color="auto"/>
            </w:tcBorders>
          </w:tcPr>
          <w:p w14:paraId="6230E73C" w14:textId="77777777" w:rsidR="0042282C" w:rsidRPr="00970D7F" w:rsidRDefault="0042282C" w:rsidP="00B121D3">
            <w:pPr>
              <w:spacing w:after="0"/>
              <w:jc w:val="center"/>
              <w:rPr>
                <w:rFonts w:ascii="Arial" w:hAnsi="Arial" w:cs="Arial"/>
                <w:sz w:val="24"/>
                <w:szCs w:val="24"/>
              </w:rPr>
            </w:pPr>
          </w:p>
        </w:tc>
      </w:tr>
      <w:tr w:rsidR="0042282C" w:rsidRPr="00970D7F" w14:paraId="6230E743" w14:textId="77777777" w:rsidTr="00B121D3">
        <w:trPr>
          <w:gridAfter w:val="1"/>
          <w:wAfter w:w="236" w:type="dxa"/>
        </w:trPr>
        <w:tc>
          <w:tcPr>
            <w:tcW w:w="8472" w:type="dxa"/>
            <w:gridSpan w:val="8"/>
            <w:tcBorders>
              <w:top w:val="single" w:sz="4" w:space="0" w:color="auto"/>
              <w:bottom w:val="nil"/>
            </w:tcBorders>
          </w:tcPr>
          <w:p w14:paraId="6230E73E" w14:textId="77777777" w:rsidR="0042282C" w:rsidRPr="00970D7F" w:rsidRDefault="0042282C" w:rsidP="00B121D3">
            <w:pPr>
              <w:spacing w:after="0"/>
              <w:jc w:val="center"/>
              <w:rPr>
                <w:rFonts w:ascii="Arial" w:hAnsi="Arial" w:cs="Arial"/>
                <w:sz w:val="24"/>
                <w:szCs w:val="24"/>
              </w:rPr>
            </w:pPr>
          </w:p>
          <w:p w14:paraId="6230E73F" w14:textId="77777777" w:rsidR="0042282C" w:rsidRPr="00970D7F" w:rsidRDefault="0042282C" w:rsidP="00B121D3">
            <w:pPr>
              <w:spacing w:after="0"/>
              <w:rPr>
                <w:rFonts w:ascii="Arial" w:hAnsi="Arial" w:cs="Arial"/>
                <w:sz w:val="24"/>
                <w:szCs w:val="24"/>
              </w:rPr>
            </w:pPr>
          </w:p>
          <w:p w14:paraId="6230E740"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level 6 requires </w:t>
            </w:r>
            <w:r>
              <w:rPr>
                <w:rFonts w:ascii="Arial" w:hAnsi="Arial" w:cs="Arial"/>
                <w:sz w:val="24"/>
                <w:szCs w:val="24"/>
              </w:rPr>
              <w:t>a pass in</w:t>
            </w:r>
            <w:r w:rsidRPr="00970D7F">
              <w:rPr>
                <w:rFonts w:ascii="Arial" w:hAnsi="Arial" w:cs="Arial"/>
                <w:sz w:val="24"/>
                <w:szCs w:val="24"/>
              </w:rPr>
              <w:t xml:space="preserve"> all 4 modules.</w:t>
            </w:r>
          </w:p>
          <w:p w14:paraId="6230E741"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Students exiting the programme at this point who have successfully completed 120 credits are eligible for the award of Diploma of Higher Education.</w:t>
            </w:r>
          </w:p>
          <w:p w14:paraId="6230E742" w14:textId="77777777" w:rsidR="0042282C" w:rsidRPr="00970D7F" w:rsidRDefault="0042282C" w:rsidP="00B121D3">
            <w:pPr>
              <w:spacing w:after="0"/>
              <w:rPr>
                <w:rFonts w:ascii="Arial" w:hAnsi="Arial" w:cs="Arial"/>
                <w:sz w:val="24"/>
                <w:szCs w:val="24"/>
              </w:rPr>
            </w:pPr>
          </w:p>
        </w:tc>
      </w:tr>
    </w:tbl>
    <w:p w14:paraId="6230E744" w14:textId="77777777" w:rsidR="0042282C" w:rsidRPr="00970D7F" w:rsidRDefault="0042282C" w:rsidP="0042282C">
      <w:pPr>
        <w:spacing w:after="0"/>
        <w:rPr>
          <w:rFonts w:ascii="Arial" w:hAnsi="Arial" w:cs="Arial"/>
          <w:sz w:val="24"/>
          <w:szCs w:val="24"/>
        </w:rPr>
      </w:pPr>
    </w:p>
    <w:tbl>
      <w:tblPr>
        <w:tblW w:w="8708" w:type="dxa"/>
        <w:tblBorders>
          <w:insideH w:val="single" w:sz="4" w:space="0" w:color="auto"/>
          <w:insideV w:val="single" w:sz="4" w:space="0" w:color="auto"/>
        </w:tblBorders>
        <w:tblLayout w:type="fixed"/>
        <w:tblLook w:val="04A0" w:firstRow="1" w:lastRow="0" w:firstColumn="1" w:lastColumn="0" w:noHBand="0" w:noVBand="1"/>
      </w:tblPr>
      <w:tblGrid>
        <w:gridCol w:w="1809"/>
        <w:gridCol w:w="993"/>
        <w:gridCol w:w="850"/>
        <w:gridCol w:w="709"/>
        <w:gridCol w:w="992"/>
        <w:gridCol w:w="1134"/>
        <w:gridCol w:w="851"/>
        <w:gridCol w:w="1134"/>
        <w:gridCol w:w="236"/>
      </w:tblGrid>
      <w:tr w:rsidR="0042282C" w:rsidRPr="00970D7F" w14:paraId="6230E746" w14:textId="77777777" w:rsidTr="00B121D3">
        <w:trPr>
          <w:gridAfter w:val="1"/>
          <w:wAfter w:w="236" w:type="dxa"/>
        </w:trPr>
        <w:tc>
          <w:tcPr>
            <w:tcW w:w="8472" w:type="dxa"/>
            <w:gridSpan w:val="8"/>
            <w:tcBorders>
              <w:bottom w:val="single" w:sz="4" w:space="0" w:color="auto"/>
            </w:tcBorders>
            <w:shd w:val="clear" w:color="auto" w:fill="DBE5F1"/>
          </w:tcPr>
          <w:p w14:paraId="6230E745" w14:textId="77777777" w:rsidR="0042282C" w:rsidRPr="00970D7F" w:rsidRDefault="0042282C" w:rsidP="00B121D3">
            <w:pPr>
              <w:spacing w:after="0"/>
              <w:rPr>
                <w:rFonts w:ascii="Arial" w:hAnsi="Arial" w:cs="Arial"/>
                <w:sz w:val="24"/>
                <w:szCs w:val="24"/>
              </w:rPr>
            </w:pPr>
            <w:r w:rsidRPr="00970D7F">
              <w:rPr>
                <w:rFonts w:ascii="Arial" w:hAnsi="Arial" w:cs="Arial"/>
                <w:b/>
                <w:sz w:val="24"/>
                <w:szCs w:val="24"/>
              </w:rPr>
              <w:t>Level 6 – Year 3</w:t>
            </w:r>
          </w:p>
        </w:tc>
      </w:tr>
      <w:tr w:rsidR="0042282C" w:rsidRPr="00970D7F" w14:paraId="6230E755" w14:textId="77777777" w:rsidTr="00B121D3">
        <w:tc>
          <w:tcPr>
            <w:tcW w:w="1809" w:type="dxa"/>
            <w:tcBorders>
              <w:top w:val="single" w:sz="4" w:space="0" w:color="auto"/>
              <w:bottom w:val="single" w:sz="4" w:space="0" w:color="auto"/>
              <w:right w:val="single" w:sz="4" w:space="0" w:color="auto"/>
            </w:tcBorders>
          </w:tcPr>
          <w:p w14:paraId="6230E747" w14:textId="77777777" w:rsidR="0042282C" w:rsidRPr="008B6A1D" w:rsidRDefault="0042282C" w:rsidP="00B121D3">
            <w:pPr>
              <w:spacing w:after="0"/>
              <w:rPr>
                <w:rFonts w:ascii="Arial" w:hAnsi="Arial" w:cs="Arial"/>
                <w:b/>
                <w:sz w:val="20"/>
                <w:szCs w:val="20"/>
              </w:rPr>
            </w:pPr>
            <w:r w:rsidRPr="008B6A1D">
              <w:rPr>
                <w:rFonts w:ascii="Arial" w:hAnsi="Arial" w:cs="Arial"/>
                <w:b/>
                <w:sz w:val="20"/>
                <w:szCs w:val="20"/>
              </w:rPr>
              <w:t>Compulsory modules</w:t>
            </w:r>
          </w:p>
          <w:p w14:paraId="6230E748" w14:textId="77777777" w:rsidR="0042282C" w:rsidRPr="008B6A1D" w:rsidRDefault="0042282C" w:rsidP="00B121D3">
            <w:pPr>
              <w:spacing w:after="0"/>
              <w:rPr>
                <w:rFonts w:ascii="Arial" w:hAnsi="Arial" w:cs="Arial"/>
                <w:b/>
                <w:sz w:val="20"/>
                <w:szCs w:val="20"/>
              </w:rPr>
            </w:pPr>
          </w:p>
        </w:tc>
        <w:tc>
          <w:tcPr>
            <w:tcW w:w="993" w:type="dxa"/>
            <w:tcBorders>
              <w:top w:val="single" w:sz="4" w:space="0" w:color="auto"/>
              <w:left w:val="single" w:sz="4" w:space="0" w:color="auto"/>
              <w:bottom w:val="single" w:sz="4" w:space="0" w:color="auto"/>
              <w:right w:val="single" w:sz="4" w:space="0" w:color="auto"/>
            </w:tcBorders>
          </w:tcPr>
          <w:p w14:paraId="6230E749"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Module code</w:t>
            </w:r>
          </w:p>
        </w:tc>
        <w:tc>
          <w:tcPr>
            <w:tcW w:w="850" w:type="dxa"/>
            <w:tcBorders>
              <w:top w:val="single" w:sz="4" w:space="0" w:color="auto"/>
              <w:left w:val="single" w:sz="4" w:space="0" w:color="auto"/>
              <w:bottom w:val="single" w:sz="4" w:space="0" w:color="auto"/>
              <w:right w:val="single" w:sz="4" w:space="0" w:color="auto"/>
            </w:tcBorders>
          </w:tcPr>
          <w:p w14:paraId="6230E74A"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Credit </w:t>
            </w:r>
          </w:p>
          <w:p w14:paraId="6230E74B"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Value</w:t>
            </w:r>
          </w:p>
        </w:tc>
        <w:tc>
          <w:tcPr>
            <w:tcW w:w="709" w:type="dxa"/>
            <w:tcBorders>
              <w:top w:val="single" w:sz="4" w:space="0" w:color="auto"/>
              <w:left w:val="single" w:sz="4" w:space="0" w:color="auto"/>
              <w:bottom w:val="single" w:sz="4" w:space="0" w:color="auto"/>
              <w:right w:val="single" w:sz="4" w:space="0" w:color="auto"/>
            </w:tcBorders>
          </w:tcPr>
          <w:p w14:paraId="6230E74C"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6230E74D"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4E"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Written exam</w:t>
            </w:r>
          </w:p>
          <w:p w14:paraId="6230E74F" w14:textId="77777777" w:rsidR="0042282C" w:rsidRPr="008B6A1D" w:rsidRDefault="0042282C" w:rsidP="00B121D3">
            <w:pPr>
              <w:spacing w:after="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50"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roofErr w:type="gramStart"/>
            <w:r w:rsidRPr="008B6A1D">
              <w:rPr>
                <w:rFonts w:ascii="Arial" w:hAnsi="Arial" w:cs="Arial"/>
                <w:b/>
                <w:sz w:val="20"/>
                <w:szCs w:val="20"/>
              </w:rPr>
              <w:t>practical</w:t>
            </w:r>
            <w:proofErr w:type="gramEnd"/>
            <w:r w:rsidRPr="008B6A1D">
              <w:rPr>
                <w:rFonts w:ascii="Arial" w:hAnsi="Arial" w:cs="Arial"/>
                <w:b/>
                <w:sz w:val="20"/>
                <w:szCs w:val="20"/>
              </w:rPr>
              <w:t xml:space="preserve"> exam</w:t>
            </w:r>
          </w:p>
        </w:tc>
        <w:tc>
          <w:tcPr>
            <w:tcW w:w="851" w:type="dxa"/>
            <w:tcBorders>
              <w:top w:val="single" w:sz="4" w:space="0" w:color="auto"/>
              <w:left w:val="single" w:sz="4" w:space="0" w:color="auto"/>
              <w:bottom w:val="single" w:sz="4" w:space="0" w:color="auto"/>
              <w:right w:val="single" w:sz="4" w:space="0" w:color="auto"/>
            </w:tcBorders>
          </w:tcPr>
          <w:p w14:paraId="6230E751"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 xml:space="preserve">% </w:t>
            </w:r>
          </w:p>
          <w:p w14:paraId="6230E752" w14:textId="77777777" w:rsidR="0042282C" w:rsidRPr="008B6A1D" w:rsidRDefault="0042282C" w:rsidP="00B121D3">
            <w:pPr>
              <w:spacing w:after="0"/>
              <w:jc w:val="center"/>
              <w:rPr>
                <w:rFonts w:ascii="Arial" w:hAnsi="Arial" w:cs="Arial"/>
                <w:b/>
                <w:sz w:val="20"/>
                <w:szCs w:val="20"/>
              </w:rPr>
            </w:pPr>
            <w:proofErr w:type="gramStart"/>
            <w:r w:rsidRPr="008B6A1D">
              <w:rPr>
                <w:rFonts w:ascii="Arial" w:hAnsi="Arial" w:cs="Arial"/>
                <w:b/>
                <w:sz w:val="20"/>
                <w:szCs w:val="20"/>
              </w:rPr>
              <w:t>course-work</w:t>
            </w:r>
            <w:proofErr w:type="gramEnd"/>
          </w:p>
        </w:tc>
        <w:tc>
          <w:tcPr>
            <w:tcW w:w="1134" w:type="dxa"/>
            <w:tcBorders>
              <w:top w:val="single" w:sz="4" w:space="0" w:color="auto"/>
              <w:left w:val="single" w:sz="4" w:space="0" w:color="auto"/>
              <w:bottom w:val="single" w:sz="4" w:space="0" w:color="auto"/>
              <w:right w:val="single" w:sz="4" w:space="0" w:color="auto"/>
            </w:tcBorders>
          </w:tcPr>
          <w:p w14:paraId="6230E753" w14:textId="77777777" w:rsidR="0042282C" w:rsidRPr="008B6A1D" w:rsidRDefault="0042282C" w:rsidP="00B121D3">
            <w:pPr>
              <w:spacing w:after="0"/>
              <w:jc w:val="center"/>
              <w:rPr>
                <w:rFonts w:ascii="Arial" w:hAnsi="Arial" w:cs="Arial"/>
                <w:b/>
                <w:sz w:val="20"/>
                <w:szCs w:val="20"/>
              </w:rPr>
            </w:pPr>
            <w:r w:rsidRPr="008B6A1D">
              <w:rPr>
                <w:rFonts w:ascii="Arial" w:hAnsi="Arial" w:cs="Arial"/>
                <w:b/>
                <w:sz w:val="20"/>
                <w:szCs w:val="20"/>
              </w:rPr>
              <w:t>Teaching Block</w:t>
            </w:r>
          </w:p>
        </w:tc>
        <w:tc>
          <w:tcPr>
            <w:tcW w:w="236" w:type="dxa"/>
            <w:tcBorders>
              <w:top w:val="single" w:sz="4" w:space="0" w:color="auto"/>
              <w:left w:val="single" w:sz="4" w:space="0" w:color="auto"/>
              <w:bottom w:val="single" w:sz="4" w:space="0" w:color="auto"/>
            </w:tcBorders>
          </w:tcPr>
          <w:p w14:paraId="6230E754" w14:textId="77777777" w:rsidR="0042282C" w:rsidRPr="00970D7F" w:rsidRDefault="0042282C" w:rsidP="00B121D3">
            <w:pPr>
              <w:spacing w:after="0"/>
              <w:jc w:val="center"/>
              <w:rPr>
                <w:rFonts w:ascii="Arial" w:hAnsi="Arial" w:cs="Arial"/>
                <w:b/>
                <w:sz w:val="24"/>
                <w:szCs w:val="24"/>
              </w:rPr>
            </w:pPr>
          </w:p>
        </w:tc>
      </w:tr>
      <w:tr w:rsidR="0042282C" w:rsidRPr="00970D7F" w14:paraId="6230E75F" w14:textId="77777777" w:rsidTr="00B121D3">
        <w:tc>
          <w:tcPr>
            <w:tcW w:w="1809" w:type="dxa"/>
            <w:tcBorders>
              <w:top w:val="single" w:sz="4" w:space="0" w:color="auto"/>
              <w:bottom w:val="single" w:sz="4" w:space="0" w:color="auto"/>
              <w:right w:val="single" w:sz="4" w:space="0" w:color="auto"/>
            </w:tcBorders>
          </w:tcPr>
          <w:p w14:paraId="6230E75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Differential Diagnosis</w:t>
            </w:r>
          </w:p>
        </w:tc>
        <w:tc>
          <w:tcPr>
            <w:tcW w:w="993" w:type="dxa"/>
            <w:tcBorders>
              <w:top w:val="single" w:sz="4" w:space="0" w:color="auto"/>
              <w:left w:val="single" w:sz="4" w:space="0" w:color="auto"/>
              <w:bottom w:val="single" w:sz="4" w:space="0" w:color="auto"/>
              <w:right w:val="single" w:sz="4" w:space="0" w:color="auto"/>
            </w:tcBorders>
          </w:tcPr>
          <w:p w14:paraId="6230E75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OS6701</w:t>
            </w:r>
          </w:p>
        </w:tc>
        <w:tc>
          <w:tcPr>
            <w:tcW w:w="850" w:type="dxa"/>
            <w:tcBorders>
              <w:top w:val="single" w:sz="4" w:space="0" w:color="auto"/>
              <w:left w:val="single" w:sz="4" w:space="0" w:color="auto"/>
              <w:bottom w:val="single" w:sz="4" w:space="0" w:color="auto"/>
              <w:right w:val="single" w:sz="4" w:space="0" w:color="auto"/>
            </w:tcBorders>
          </w:tcPr>
          <w:p w14:paraId="6230E75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59"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5A"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5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6230E75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230E75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5E" w14:textId="77777777" w:rsidR="0042282C" w:rsidRPr="00970D7F" w:rsidRDefault="0042282C" w:rsidP="00B121D3">
            <w:pPr>
              <w:spacing w:after="0"/>
              <w:jc w:val="center"/>
              <w:rPr>
                <w:rFonts w:ascii="Arial" w:hAnsi="Arial" w:cs="Arial"/>
                <w:sz w:val="24"/>
                <w:szCs w:val="24"/>
              </w:rPr>
            </w:pPr>
          </w:p>
        </w:tc>
      </w:tr>
      <w:tr w:rsidR="0042282C" w:rsidRPr="00970D7F" w14:paraId="6230E769" w14:textId="77777777" w:rsidTr="00B121D3">
        <w:tc>
          <w:tcPr>
            <w:tcW w:w="1809" w:type="dxa"/>
            <w:tcBorders>
              <w:top w:val="single" w:sz="4" w:space="0" w:color="auto"/>
              <w:bottom w:val="single" w:sz="4" w:space="0" w:color="auto"/>
              <w:right w:val="single" w:sz="4" w:space="0" w:color="auto"/>
            </w:tcBorders>
          </w:tcPr>
          <w:p w14:paraId="6230E76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Developing Scope of Practice</w:t>
            </w:r>
          </w:p>
        </w:tc>
        <w:tc>
          <w:tcPr>
            <w:tcW w:w="993" w:type="dxa"/>
            <w:tcBorders>
              <w:top w:val="single" w:sz="4" w:space="0" w:color="auto"/>
              <w:left w:val="single" w:sz="4" w:space="0" w:color="auto"/>
              <w:bottom w:val="single" w:sz="4" w:space="0" w:color="auto"/>
              <w:right w:val="single" w:sz="4" w:space="0" w:color="auto"/>
            </w:tcBorders>
          </w:tcPr>
          <w:p w14:paraId="6230E76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OS6702</w:t>
            </w:r>
          </w:p>
        </w:tc>
        <w:tc>
          <w:tcPr>
            <w:tcW w:w="850" w:type="dxa"/>
            <w:tcBorders>
              <w:top w:val="single" w:sz="4" w:space="0" w:color="auto"/>
              <w:left w:val="single" w:sz="4" w:space="0" w:color="auto"/>
              <w:bottom w:val="single" w:sz="4" w:space="0" w:color="auto"/>
              <w:right w:val="single" w:sz="4" w:space="0" w:color="auto"/>
            </w:tcBorders>
          </w:tcPr>
          <w:p w14:paraId="6230E76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63"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64"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40%</w:t>
            </w:r>
          </w:p>
        </w:tc>
        <w:tc>
          <w:tcPr>
            <w:tcW w:w="1134" w:type="dxa"/>
            <w:tcBorders>
              <w:top w:val="single" w:sz="4" w:space="0" w:color="auto"/>
              <w:left w:val="single" w:sz="4" w:space="0" w:color="auto"/>
              <w:bottom w:val="single" w:sz="4" w:space="0" w:color="auto"/>
              <w:right w:val="single" w:sz="4" w:space="0" w:color="auto"/>
            </w:tcBorders>
          </w:tcPr>
          <w:p w14:paraId="6230E765"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230E76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6230E76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68" w14:textId="77777777" w:rsidR="0042282C" w:rsidRPr="00970D7F" w:rsidRDefault="0042282C" w:rsidP="00B121D3">
            <w:pPr>
              <w:spacing w:after="0"/>
              <w:jc w:val="center"/>
              <w:rPr>
                <w:rFonts w:ascii="Arial" w:hAnsi="Arial" w:cs="Arial"/>
                <w:sz w:val="24"/>
                <w:szCs w:val="24"/>
              </w:rPr>
            </w:pPr>
          </w:p>
        </w:tc>
      </w:tr>
      <w:tr w:rsidR="0042282C" w:rsidRPr="00970D7F" w14:paraId="6230E774" w14:textId="77777777" w:rsidTr="00B121D3">
        <w:tc>
          <w:tcPr>
            <w:tcW w:w="1809" w:type="dxa"/>
            <w:tcBorders>
              <w:top w:val="single" w:sz="4" w:space="0" w:color="auto"/>
              <w:bottom w:val="single" w:sz="4" w:space="0" w:color="auto"/>
              <w:right w:val="single" w:sz="4" w:space="0" w:color="auto"/>
            </w:tcBorders>
          </w:tcPr>
          <w:p w14:paraId="6230E76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Osteopathic Principles &amp; Technique 3</w:t>
            </w:r>
          </w:p>
        </w:tc>
        <w:tc>
          <w:tcPr>
            <w:tcW w:w="993" w:type="dxa"/>
            <w:tcBorders>
              <w:top w:val="single" w:sz="4" w:space="0" w:color="auto"/>
              <w:left w:val="single" w:sz="4" w:space="0" w:color="auto"/>
              <w:bottom w:val="single" w:sz="4" w:space="0" w:color="auto"/>
              <w:right w:val="single" w:sz="4" w:space="0" w:color="auto"/>
            </w:tcBorders>
          </w:tcPr>
          <w:p w14:paraId="6230E76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OS6703</w:t>
            </w:r>
          </w:p>
        </w:tc>
        <w:tc>
          <w:tcPr>
            <w:tcW w:w="850" w:type="dxa"/>
            <w:tcBorders>
              <w:top w:val="single" w:sz="4" w:space="0" w:color="auto"/>
              <w:left w:val="single" w:sz="4" w:space="0" w:color="auto"/>
              <w:bottom w:val="single" w:sz="4" w:space="0" w:color="auto"/>
              <w:right w:val="single" w:sz="4" w:space="0" w:color="auto"/>
            </w:tcBorders>
          </w:tcPr>
          <w:p w14:paraId="6230E76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6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6E"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6F"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100%</w:t>
            </w:r>
          </w:p>
        </w:tc>
        <w:tc>
          <w:tcPr>
            <w:tcW w:w="851" w:type="dxa"/>
            <w:tcBorders>
              <w:top w:val="single" w:sz="4" w:space="0" w:color="auto"/>
              <w:left w:val="single" w:sz="4" w:space="0" w:color="auto"/>
              <w:bottom w:val="single" w:sz="4" w:space="0" w:color="auto"/>
              <w:right w:val="single" w:sz="4" w:space="0" w:color="auto"/>
            </w:tcBorders>
          </w:tcPr>
          <w:p w14:paraId="6230E770"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14:paraId="6230E771"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6230E772"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73" w14:textId="77777777" w:rsidR="0042282C" w:rsidRPr="00970D7F" w:rsidRDefault="0042282C" w:rsidP="00B121D3">
            <w:pPr>
              <w:spacing w:after="0"/>
              <w:jc w:val="center"/>
              <w:rPr>
                <w:rFonts w:ascii="Arial" w:hAnsi="Arial" w:cs="Arial"/>
                <w:sz w:val="24"/>
                <w:szCs w:val="24"/>
              </w:rPr>
            </w:pPr>
          </w:p>
        </w:tc>
      </w:tr>
      <w:tr w:rsidR="0042282C" w:rsidRPr="00970D7F" w14:paraId="6230E780" w14:textId="77777777" w:rsidTr="00B121D3">
        <w:tc>
          <w:tcPr>
            <w:tcW w:w="1809" w:type="dxa"/>
            <w:tcBorders>
              <w:top w:val="single" w:sz="4" w:space="0" w:color="auto"/>
              <w:bottom w:val="single" w:sz="4" w:space="0" w:color="auto"/>
              <w:right w:val="single" w:sz="4" w:space="0" w:color="auto"/>
            </w:tcBorders>
          </w:tcPr>
          <w:p w14:paraId="6230E775" w14:textId="77777777" w:rsidR="0042282C" w:rsidRPr="008B6A1D" w:rsidRDefault="0042282C" w:rsidP="00B121D3">
            <w:pPr>
              <w:spacing w:after="0"/>
              <w:jc w:val="center"/>
              <w:rPr>
                <w:rFonts w:ascii="Arial" w:hAnsi="Arial" w:cs="Arial"/>
                <w:sz w:val="20"/>
                <w:szCs w:val="20"/>
              </w:rPr>
            </w:pPr>
            <w:proofErr w:type="gramStart"/>
            <w:r w:rsidRPr="008B6A1D">
              <w:rPr>
                <w:rFonts w:ascii="Arial" w:hAnsi="Arial" w:cs="Arial"/>
                <w:sz w:val="20"/>
                <w:szCs w:val="20"/>
              </w:rPr>
              <w:lastRenderedPageBreak/>
              <w:t>Developing  Professional</w:t>
            </w:r>
            <w:proofErr w:type="gramEnd"/>
            <w:r w:rsidRPr="008B6A1D">
              <w:rPr>
                <w:rFonts w:ascii="Arial" w:hAnsi="Arial" w:cs="Arial"/>
                <w:sz w:val="20"/>
                <w:szCs w:val="20"/>
              </w:rPr>
              <w:t xml:space="preserve"> Practice</w:t>
            </w:r>
          </w:p>
        </w:tc>
        <w:tc>
          <w:tcPr>
            <w:tcW w:w="993" w:type="dxa"/>
            <w:tcBorders>
              <w:top w:val="single" w:sz="4" w:space="0" w:color="auto"/>
              <w:left w:val="single" w:sz="4" w:space="0" w:color="auto"/>
              <w:bottom w:val="single" w:sz="4" w:space="0" w:color="auto"/>
              <w:right w:val="single" w:sz="4" w:space="0" w:color="auto"/>
            </w:tcBorders>
          </w:tcPr>
          <w:p w14:paraId="6230E776"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OS6704</w:t>
            </w:r>
          </w:p>
        </w:tc>
        <w:tc>
          <w:tcPr>
            <w:tcW w:w="850" w:type="dxa"/>
            <w:tcBorders>
              <w:top w:val="single" w:sz="4" w:space="0" w:color="auto"/>
              <w:left w:val="single" w:sz="4" w:space="0" w:color="auto"/>
              <w:bottom w:val="single" w:sz="4" w:space="0" w:color="auto"/>
              <w:right w:val="single" w:sz="4" w:space="0" w:color="auto"/>
            </w:tcBorders>
          </w:tcPr>
          <w:p w14:paraId="6230E777"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30</w:t>
            </w:r>
          </w:p>
        </w:tc>
        <w:tc>
          <w:tcPr>
            <w:tcW w:w="709" w:type="dxa"/>
            <w:tcBorders>
              <w:top w:val="single" w:sz="4" w:space="0" w:color="auto"/>
              <w:left w:val="single" w:sz="4" w:space="0" w:color="auto"/>
              <w:bottom w:val="single" w:sz="4" w:space="0" w:color="auto"/>
              <w:right w:val="single" w:sz="4" w:space="0" w:color="auto"/>
            </w:tcBorders>
          </w:tcPr>
          <w:p w14:paraId="6230E778"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6</w:t>
            </w:r>
          </w:p>
        </w:tc>
        <w:tc>
          <w:tcPr>
            <w:tcW w:w="992" w:type="dxa"/>
            <w:tcBorders>
              <w:top w:val="single" w:sz="4" w:space="0" w:color="auto"/>
              <w:left w:val="single" w:sz="4" w:space="0" w:color="auto"/>
              <w:bottom w:val="single" w:sz="4" w:space="0" w:color="auto"/>
              <w:right w:val="single" w:sz="4" w:space="0" w:color="auto"/>
            </w:tcBorders>
          </w:tcPr>
          <w:p w14:paraId="6230E779" w14:textId="77777777" w:rsidR="0042282C" w:rsidRPr="008B6A1D" w:rsidRDefault="0042282C" w:rsidP="00B121D3">
            <w:pPr>
              <w:spacing w:after="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230E77A"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tc>
        <w:tc>
          <w:tcPr>
            <w:tcW w:w="851" w:type="dxa"/>
            <w:tcBorders>
              <w:top w:val="single" w:sz="4" w:space="0" w:color="auto"/>
              <w:left w:val="single" w:sz="4" w:space="0" w:color="auto"/>
              <w:bottom w:val="single" w:sz="4" w:space="0" w:color="auto"/>
              <w:right w:val="single" w:sz="4" w:space="0" w:color="auto"/>
            </w:tcBorders>
          </w:tcPr>
          <w:p w14:paraId="6230E77B"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50%</w:t>
            </w:r>
          </w:p>
          <w:p w14:paraId="6230E77C"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Pass/</w:t>
            </w:r>
          </w:p>
          <w:p w14:paraId="6230E77D"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Fail</w:t>
            </w:r>
          </w:p>
        </w:tc>
        <w:tc>
          <w:tcPr>
            <w:tcW w:w="1134" w:type="dxa"/>
            <w:tcBorders>
              <w:top w:val="single" w:sz="4" w:space="0" w:color="auto"/>
              <w:left w:val="single" w:sz="4" w:space="0" w:color="auto"/>
              <w:bottom w:val="single" w:sz="4" w:space="0" w:color="auto"/>
              <w:right w:val="single" w:sz="4" w:space="0" w:color="auto"/>
            </w:tcBorders>
          </w:tcPr>
          <w:p w14:paraId="6230E77E" w14:textId="77777777" w:rsidR="0042282C" w:rsidRPr="008B6A1D" w:rsidRDefault="0042282C" w:rsidP="00B121D3">
            <w:pPr>
              <w:spacing w:after="0"/>
              <w:jc w:val="center"/>
              <w:rPr>
                <w:rFonts w:ascii="Arial" w:hAnsi="Arial" w:cs="Arial"/>
                <w:sz w:val="20"/>
                <w:szCs w:val="20"/>
              </w:rPr>
            </w:pPr>
            <w:r w:rsidRPr="008B6A1D">
              <w:rPr>
                <w:rFonts w:ascii="Arial" w:hAnsi="Arial" w:cs="Arial"/>
                <w:sz w:val="20"/>
                <w:szCs w:val="20"/>
              </w:rPr>
              <w:t>1&amp;2</w:t>
            </w:r>
          </w:p>
        </w:tc>
        <w:tc>
          <w:tcPr>
            <w:tcW w:w="236" w:type="dxa"/>
            <w:tcBorders>
              <w:top w:val="single" w:sz="4" w:space="0" w:color="auto"/>
              <w:left w:val="single" w:sz="4" w:space="0" w:color="auto"/>
              <w:bottom w:val="single" w:sz="4" w:space="0" w:color="auto"/>
            </w:tcBorders>
          </w:tcPr>
          <w:p w14:paraId="6230E77F" w14:textId="77777777" w:rsidR="0042282C" w:rsidRPr="00970D7F" w:rsidRDefault="0042282C" w:rsidP="00B121D3">
            <w:pPr>
              <w:spacing w:after="0"/>
              <w:jc w:val="center"/>
              <w:rPr>
                <w:rFonts w:ascii="Arial" w:hAnsi="Arial" w:cs="Arial"/>
                <w:sz w:val="24"/>
                <w:szCs w:val="24"/>
              </w:rPr>
            </w:pPr>
          </w:p>
        </w:tc>
      </w:tr>
      <w:tr w:rsidR="0042282C" w:rsidRPr="00970D7F" w14:paraId="6230E786" w14:textId="77777777" w:rsidTr="00B121D3">
        <w:trPr>
          <w:gridAfter w:val="1"/>
          <w:wAfter w:w="236" w:type="dxa"/>
        </w:trPr>
        <w:tc>
          <w:tcPr>
            <w:tcW w:w="8472" w:type="dxa"/>
            <w:gridSpan w:val="8"/>
            <w:tcBorders>
              <w:top w:val="single" w:sz="4" w:space="0" w:color="auto"/>
              <w:bottom w:val="nil"/>
            </w:tcBorders>
          </w:tcPr>
          <w:p w14:paraId="6230E781" w14:textId="77777777" w:rsidR="0042282C" w:rsidRPr="00970D7F" w:rsidRDefault="0042282C" w:rsidP="00B121D3">
            <w:pPr>
              <w:spacing w:after="0"/>
              <w:jc w:val="center"/>
              <w:rPr>
                <w:rFonts w:ascii="Arial" w:hAnsi="Arial" w:cs="Arial"/>
                <w:sz w:val="24"/>
                <w:szCs w:val="24"/>
              </w:rPr>
            </w:pPr>
          </w:p>
          <w:p w14:paraId="6230E782"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Progression to level 6 Year 4 requires </w:t>
            </w:r>
            <w:r>
              <w:rPr>
                <w:rFonts w:ascii="Arial" w:hAnsi="Arial" w:cs="Arial"/>
                <w:sz w:val="24"/>
                <w:szCs w:val="24"/>
              </w:rPr>
              <w:t>a pass in</w:t>
            </w:r>
            <w:r w:rsidRPr="00970D7F">
              <w:rPr>
                <w:rFonts w:ascii="Arial" w:hAnsi="Arial" w:cs="Arial"/>
                <w:sz w:val="24"/>
                <w:szCs w:val="24"/>
              </w:rPr>
              <w:t xml:space="preserve"> all 4 modules.</w:t>
            </w:r>
          </w:p>
          <w:p w14:paraId="6230E783" w14:textId="77777777" w:rsidR="0042282C" w:rsidRPr="00970D7F" w:rsidRDefault="0042282C" w:rsidP="00B121D3">
            <w:pPr>
              <w:spacing w:after="0"/>
              <w:rPr>
                <w:rFonts w:ascii="Arial" w:hAnsi="Arial" w:cs="Arial"/>
                <w:sz w:val="24"/>
                <w:szCs w:val="24"/>
              </w:rPr>
            </w:pPr>
          </w:p>
          <w:p w14:paraId="6230E784" w14:textId="77777777" w:rsidR="0042282C" w:rsidRPr="00970D7F" w:rsidRDefault="0042282C" w:rsidP="00B121D3">
            <w:pPr>
              <w:spacing w:after="0"/>
              <w:rPr>
                <w:rFonts w:ascii="Arial" w:hAnsi="Arial" w:cs="Arial"/>
                <w:sz w:val="24"/>
                <w:szCs w:val="24"/>
              </w:rPr>
            </w:pPr>
            <w:r w:rsidRPr="00970D7F">
              <w:rPr>
                <w:rFonts w:ascii="Arial" w:hAnsi="Arial" w:cs="Arial"/>
                <w:sz w:val="24"/>
                <w:szCs w:val="24"/>
              </w:rPr>
              <w:t xml:space="preserve">Students exiting the programme at this point who have successfully completed 120 credits are eligible for the award of BSc (Hons) </w:t>
            </w:r>
            <w:r>
              <w:rPr>
                <w:rFonts w:ascii="Arial" w:hAnsi="Arial" w:cs="Arial"/>
                <w:sz w:val="24"/>
                <w:szCs w:val="24"/>
              </w:rPr>
              <w:t>Osteopathy (non-practicing)</w:t>
            </w:r>
          </w:p>
          <w:p w14:paraId="6230E785" w14:textId="77777777" w:rsidR="0042282C" w:rsidRPr="00970D7F" w:rsidRDefault="0042282C" w:rsidP="00B121D3">
            <w:pPr>
              <w:spacing w:after="0"/>
              <w:rPr>
                <w:rFonts w:ascii="Arial" w:hAnsi="Arial" w:cs="Arial"/>
                <w:sz w:val="24"/>
                <w:szCs w:val="24"/>
              </w:rPr>
            </w:pPr>
          </w:p>
        </w:tc>
      </w:tr>
    </w:tbl>
    <w:p w14:paraId="6230E787" w14:textId="77777777" w:rsidR="00316D9A" w:rsidRPr="000D15BD" w:rsidRDefault="00316D9A" w:rsidP="005B1266">
      <w:pPr>
        <w:spacing w:after="0" w:line="240" w:lineRule="auto"/>
        <w:rPr>
          <w:rFonts w:ascii="Arial" w:hAnsi="Arial" w:cs="Arial"/>
          <w:color w:val="FF0000"/>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1771"/>
        <w:gridCol w:w="1085"/>
        <w:gridCol w:w="900"/>
        <w:gridCol w:w="822"/>
        <w:gridCol w:w="1032"/>
        <w:gridCol w:w="1190"/>
        <w:gridCol w:w="1071"/>
        <w:gridCol w:w="1256"/>
        <w:gridCol w:w="1339"/>
      </w:tblGrid>
      <w:tr w:rsidR="0096116F" w:rsidRPr="000D15BD" w14:paraId="6230E789" w14:textId="77777777" w:rsidTr="0042282C">
        <w:tc>
          <w:tcPr>
            <w:tcW w:w="10682" w:type="dxa"/>
            <w:gridSpan w:val="9"/>
            <w:tcBorders>
              <w:bottom w:val="single" w:sz="4" w:space="0" w:color="auto"/>
            </w:tcBorders>
            <w:shd w:val="clear" w:color="auto" w:fill="DBE5F1"/>
          </w:tcPr>
          <w:p w14:paraId="6230E788" w14:textId="77777777" w:rsidR="0096116F" w:rsidRPr="0042282C" w:rsidRDefault="0096116F" w:rsidP="002F2C41">
            <w:pPr>
              <w:spacing w:after="0" w:line="240" w:lineRule="auto"/>
              <w:rPr>
                <w:rFonts w:ascii="Arial" w:hAnsi="Arial" w:cs="Arial"/>
                <w:sz w:val="20"/>
                <w:szCs w:val="20"/>
              </w:rPr>
            </w:pPr>
            <w:r w:rsidRPr="0042282C">
              <w:rPr>
                <w:rFonts w:ascii="Arial" w:hAnsi="Arial" w:cs="Arial"/>
                <w:b/>
                <w:sz w:val="20"/>
                <w:szCs w:val="20"/>
              </w:rPr>
              <w:t xml:space="preserve">Level 7 </w:t>
            </w:r>
            <w:r w:rsidR="00316D9A" w:rsidRPr="0042282C">
              <w:rPr>
                <w:rFonts w:ascii="Arial" w:hAnsi="Arial" w:cs="Arial"/>
                <w:b/>
                <w:sz w:val="20"/>
                <w:szCs w:val="20"/>
              </w:rPr>
              <w:t xml:space="preserve"> </w:t>
            </w:r>
          </w:p>
        </w:tc>
      </w:tr>
      <w:tr w:rsidR="0096116F" w:rsidRPr="000D15BD" w14:paraId="6230E798" w14:textId="77777777" w:rsidTr="0042282C">
        <w:tc>
          <w:tcPr>
            <w:tcW w:w="1806" w:type="dxa"/>
            <w:tcBorders>
              <w:top w:val="single" w:sz="4" w:space="0" w:color="auto"/>
              <w:bottom w:val="single" w:sz="4" w:space="0" w:color="auto"/>
              <w:right w:val="single" w:sz="4" w:space="0" w:color="auto"/>
            </w:tcBorders>
          </w:tcPr>
          <w:p w14:paraId="6230E78A" w14:textId="77777777" w:rsidR="0096116F" w:rsidRPr="0042282C" w:rsidRDefault="0096116F" w:rsidP="00EC76F9">
            <w:pPr>
              <w:spacing w:after="0" w:line="240" w:lineRule="auto"/>
              <w:rPr>
                <w:rFonts w:ascii="Arial" w:hAnsi="Arial" w:cs="Arial"/>
                <w:b/>
                <w:sz w:val="20"/>
                <w:szCs w:val="20"/>
              </w:rPr>
            </w:pPr>
            <w:r w:rsidRPr="0042282C">
              <w:rPr>
                <w:rFonts w:ascii="Arial" w:hAnsi="Arial" w:cs="Arial"/>
                <w:b/>
                <w:sz w:val="20"/>
                <w:szCs w:val="20"/>
              </w:rPr>
              <w:t>Compulsory modules</w:t>
            </w:r>
          </w:p>
          <w:p w14:paraId="6230E78B" w14:textId="77777777" w:rsidR="0096116F" w:rsidRPr="0042282C" w:rsidRDefault="0096116F" w:rsidP="00EC76F9">
            <w:pPr>
              <w:spacing w:after="0" w:line="240" w:lineRule="auto"/>
              <w:rPr>
                <w:rFonts w:ascii="Arial" w:hAnsi="Arial" w:cs="Arial"/>
                <w:b/>
                <w:sz w:val="20"/>
                <w:szCs w:val="20"/>
              </w:rPr>
            </w:pPr>
          </w:p>
        </w:tc>
        <w:tc>
          <w:tcPr>
            <w:tcW w:w="1097" w:type="dxa"/>
            <w:tcBorders>
              <w:top w:val="single" w:sz="4" w:space="0" w:color="auto"/>
              <w:left w:val="single" w:sz="4" w:space="0" w:color="auto"/>
              <w:bottom w:val="single" w:sz="4" w:space="0" w:color="auto"/>
              <w:right w:val="single" w:sz="4" w:space="0" w:color="auto"/>
            </w:tcBorders>
          </w:tcPr>
          <w:p w14:paraId="6230E78C"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Module code</w:t>
            </w:r>
          </w:p>
        </w:tc>
        <w:tc>
          <w:tcPr>
            <w:tcW w:w="910" w:type="dxa"/>
            <w:tcBorders>
              <w:top w:val="single" w:sz="4" w:space="0" w:color="auto"/>
              <w:left w:val="single" w:sz="4" w:space="0" w:color="auto"/>
              <w:bottom w:val="single" w:sz="4" w:space="0" w:color="auto"/>
              <w:right w:val="single" w:sz="4" w:space="0" w:color="auto"/>
            </w:tcBorders>
          </w:tcPr>
          <w:p w14:paraId="6230E78D"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Credit </w:t>
            </w:r>
          </w:p>
          <w:p w14:paraId="6230E78E"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Value</w:t>
            </w:r>
          </w:p>
        </w:tc>
        <w:tc>
          <w:tcPr>
            <w:tcW w:w="830" w:type="dxa"/>
            <w:tcBorders>
              <w:top w:val="single" w:sz="4" w:space="0" w:color="auto"/>
              <w:left w:val="single" w:sz="4" w:space="0" w:color="auto"/>
              <w:bottom w:val="single" w:sz="4" w:space="0" w:color="auto"/>
              <w:right w:val="single" w:sz="4" w:space="0" w:color="auto"/>
            </w:tcBorders>
          </w:tcPr>
          <w:p w14:paraId="6230E78F"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Level </w:t>
            </w:r>
          </w:p>
        </w:tc>
        <w:tc>
          <w:tcPr>
            <w:tcW w:w="1043" w:type="dxa"/>
            <w:tcBorders>
              <w:top w:val="single" w:sz="4" w:space="0" w:color="auto"/>
              <w:left w:val="single" w:sz="4" w:space="0" w:color="auto"/>
              <w:bottom w:val="single" w:sz="4" w:space="0" w:color="auto"/>
              <w:right w:val="single" w:sz="4" w:space="0" w:color="auto"/>
            </w:tcBorders>
          </w:tcPr>
          <w:p w14:paraId="6230E790"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14:paraId="6230E791"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Written exam</w:t>
            </w:r>
          </w:p>
          <w:p w14:paraId="6230E792" w14:textId="77777777" w:rsidR="0096116F" w:rsidRPr="0042282C" w:rsidRDefault="0096116F" w:rsidP="00EC76F9">
            <w:pPr>
              <w:spacing w:after="0" w:line="240" w:lineRule="auto"/>
              <w:jc w:val="center"/>
              <w:rPr>
                <w:rFonts w:ascii="Arial" w:hAnsi="Arial" w:cs="Arial"/>
                <w:b/>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93"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roofErr w:type="gramStart"/>
            <w:r w:rsidRPr="0042282C">
              <w:rPr>
                <w:rFonts w:ascii="Arial" w:hAnsi="Arial" w:cs="Arial"/>
                <w:b/>
                <w:sz w:val="20"/>
                <w:szCs w:val="20"/>
              </w:rPr>
              <w:t>practical</w:t>
            </w:r>
            <w:proofErr w:type="gramEnd"/>
            <w:r w:rsidRPr="0042282C">
              <w:rPr>
                <w:rFonts w:ascii="Arial" w:hAnsi="Arial" w:cs="Arial"/>
                <w:b/>
                <w:sz w:val="20"/>
                <w:szCs w:val="20"/>
              </w:rPr>
              <w:t xml:space="preserve"> exam</w:t>
            </w:r>
          </w:p>
        </w:tc>
        <w:tc>
          <w:tcPr>
            <w:tcW w:w="1083" w:type="dxa"/>
            <w:tcBorders>
              <w:top w:val="single" w:sz="4" w:space="0" w:color="auto"/>
              <w:left w:val="single" w:sz="4" w:space="0" w:color="auto"/>
              <w:bottom w:val="single" w:sz="4" w:space="0" w:color="auto"/>
              <w:right w:val="single" w:sz="4" w:space="0" w:color="auto"/>
            </w:tcBorders>
          </w:tcPr>
          <w:p w14:paraId="6230E794"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 xml:space="preserve">% </w:t>
            </w:r>
          </w:p>
          <w:p w14:paraId="6230E795" w14:textId="77777777" w:rsidR="0096116F" w:rsidRPr="0042282C" w:rsidRDefault="0096116F" w:rsidP="00EC76F9">
            <w:pPr>
              <w:spacing w:after="0" w:line="240" w:lineRule="auto"/>
              <w:jc w:val="center"/>
              <w:rPr>
                <w:rFonts w:ascii="Arial" w:hAnsi="Arial" w:cs="Arial"/>
                <w:b/>
                <w:sz w:val="20"/>
                <w:szCs w:val="20"/>
              </w:rPr>
            </w:pPr>
            <w:proofErr w:type="gramStart"/>
            <w:r w:rsidRPr="0042282C">
              <w:rPr>
                <w:rFonts w:ascii="Arial" w:hAnsi="Arial" w:cs="Arial"/>
                <w:b/>
                <w:sz w:val="20"/>
                <w:szCs w:val="20"/>
              </w:rPr>
              <w:t>course-work</w:t>
            </w:r>
            <w:proofErr w:type="gramEnd"/>
          </w:p>
        </w:tc>
        <w:tc>
          <w:tcPr>
            <w:tcW w:w="1270" w:type="dxa"/>
            <w:tcBorders>
              <w:top w:val="single" w:sz="4" w:space="0" w:color="auto"/>
              <w:left w:val="single" w:sz="4" w:space="0" w:color="auto"/>
              <w:bottom w:val="single" w:sz="4" w:space="0" w:color="auto"/>
              <w:right w:val="single" w:sz="4" w:space="0" w:color="auto"/>
            </w:tcBorders>
          </w:tcPr>
          <w:p w14:paraId="6230E796" w14:textId="77777777" w:rsidR="0096116F" w:rsidRPr="0042282C" w:rsidRDefault="0096116F" w:rsidP="00EC76F9">
            <w:pPr>
              <w:spacing w:after="0" w:line="240" w:lineRule="auto"/>
              <w:jc w:val="center"/>
              <w:rPr>
                <w:rFonts w:ascii="Arial" w:hAnsi="Arial" w:cs="Arial"/>
                <w:b/>
                <w:sz w:val="20"/>
                <w:szCs w:val="20"/>
              </w:rPr>
            </w:pPr>
            <w:r w:rsidRPr="0042282C">
              <w:rPr>
                <w:rFonts w:ascii="Arial" w:hAnsi="Arial" w:cs="Arial"/>
                <w:b/>
                <w:sz w:val="20"/>
                <w:szCs w:val="20"/>
              </w:rPr>
              <w:t>Teaching Block</w:t>
            </w:r>
          </w:p>
        </w:tc>
        <w:tc>
          <w:tcPr>
            <w:tcW w:w="1439" w:type="dxa"/>
            <w:tcBorders>
              <w:top w:val="single" w:sz="4" w:space="0" w:color="auto"/>
              <w:left w:val="single" w:sz="4" w:space="0" w:color="auto"/>
              <w:bottom w:val="single" w:sz="4" w:space="0" w:color="auto"/>
            </w:tcBorders>
          </w:tcPr>
          <w:p w14:paraId="6230E797" w14:textId="77777777" w:rsidR="0096116F" w:rsidRPr="0042282C" w:rsidRDefault="0096116F" w:rsidP="00EC76F9">
            <w:pPr>
              <w:spacing w:after="0" w:line="240" w:lineRule="auto"/>
              <w:jc w:val="center"/>
              <w:rPr>
                <w:rFonts w:ascii="Arial" w:hAnsi="Arial" w:cs="Arial"/>
                <w:b/>
                <w:sz w:val="20"/>
                <w:szCs w:val="20"/>
              </w:rPr>
            </w:pPr>
          </w:p>
        </w:tc>
      </w:tr>
      <w:tr w:rsidR="0096116F" w:rsidRPr="000D15BD" w14:paraId="6230E7A2" w14:textId="77777777" w:rsidTr="0042282C">
        <w:tc>
          <w:tcPr>
            <w:tcW w:w="1806" w:type="dxa"/>
            <w:tcBorders>
              <w:top w:val="single" w:sz="4" w:space="0" w:color="auto"/>
              <w:bottom w:val="single" w:sz="4" w:space="0" w:color="auto"/>
              <w:right w:val="single" w:sz="4" w:space="0" w:color="auto"/>
            </w:tcBorders>
          </w:tcPr>
          <w:p w14:paraId="6230E799" w14:textId="77777777" w:rsidR="0096116F" w:rsidRPr="0042282C" w:rsidRDefault="0049637C" w:rsidP="00EC76F9">
            <w:pPr>
              <w:spacing w:after="0" w:line="240" w:lineRule="auto"/>
              <w:rPr>
                <w:rFonts w:ascii="Arial" w:hAnsi="Arial" w:cs="Arial"/>
                <w:sz w:val="20"/>
                <w:szCs w:val="20"/>
              </w:rPr>
            </w:pPr>
            <w:r w:rsidRPr="0042282C">
              <w:rPr>
                <w:rFonts w:ascii="Arial" w:hAnsi="Arial" w:cs="Arial"/>
                <w:sz w:val="20"/>
                <w:szCs w:val="20"/>
              </w:rPr>
              <w:t>Research Project</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14:paraId="6230E79A" w14:textId="77777777"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1</w:t>
            </w:r>
          </w:p>
        </w:tc>
        <w:tc>
          <w:tcPr>
            <w:tcW w:w="910" w:type="dxa"/>
            <w:tcBorders>
              <w:top w:val="single" w:sz="4" w:space="0" w:color="auto"/>
              <w:left w:val="single" w:sz="4" w:space="0" w:color="auto"/>
              <w:bottom w:val="single" w:sz="4" w:space="0" w:color="auto"/>
              <w:right w:val="single" w:sz="4" w:space="0" w:color="auto"/>
            </w:tcBorders>
          </w:tcPr>
          <w:p w14:paraId="6230E79B"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830" w:type="dxa"/>
            <w:tcBorders>
              <w:top w:val="single" w:sz="4" w:space="0" w:color="auto"/>
              <w:left w:val="single" w:sz="4" w:space="0" w:color="auto"/>
              <w:bottom w:val="single" w:sz="4" w:space="0" w:color="auto"/>
              <w:right w:val="single" w:sz="4" w:space="0" w:color="auto"/>
            </w:tcBorders>
          </w:tcPr>
          <w:p w14:paraId="6230E79C" w14:textId="77777777"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9D" w14:textId="77777777" w:rsidR="0096116F" w:rsidRPr="0042282C" w:rsidRDefault="0096116F"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9E" w14:textId="77777777" w:rsidR="0096116F" w:rsidRPr="0042282C" w:rsidRDefault="0096116F" w:rsidP="00EC76F9">
            <w:pPr>
              <w:spacing w:after="0" w:line="240" w:lineRule="auto"/>
              <w:jc w:val="center"/>
              <w:rPr>
                <w:rFonts w:ascii="Arial" w:hAnsi="Arial" w:cs="Arial"/>
                <w:sz w:val="20"/>
                <w:szCs w:val="20"/>
              </w:rPr>
            </w:pPr>
          </w:p>
        </w:tc>
        <w:tc>
          <w:tcPr>
            <w:tcW w:w="1083" w:type="dxa"/>
            <w:tcBorders>
              <w:top w:val="single" w:sz="4" w:space="0" w:color="auto"/>
              <w:left w:val="single" w:sz="4" w:space="0" w:color="auto"/>
              <w:bottom w:val="single" w:sz="4" w:space="0" w:color="auto"/>
              <w:right w:val="single" w:sz="4" w:space="0" w:color="auto"/>
            </w:tcBorders>
          </w:tcPr>
          <w:p w14:paraId="6230E79F"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100%</w:t>
            </w:r>
          </w:p>
        </w:tc>
        <w:tc>
          <w:tcPr>
            <w:tcW w:w="1270" w:type="dxa"/>
            <w:tcBorders>
              <w:top w:val="single" w:sz="4" w:space="0" w:color="auto"/>
              <w:left w:val="single" w:sz="4" w:space="0" w:color="auto"/>
              <w:bottom w:val="single" w:sz="4" w:space="0" w:color="auto"/>
              <w:right w:val="single" w:sz="4" w:space="0" w:color="auto"/>
            </w:tcBorders>
          </w:tcPr>
          <w:p w14:paraId="6230E7A0"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w:t>
            </w:r>
          </w:p>
        </w:tc>
        <w:tc>
          <w:tcPr>
            <w:tcW w:w="1439" w:type="dxa"/>
            <w:tcBorders>
              <w:top w:val="single" w:sz="4" w:space="0" w:color="auto"/>
              <w:left w:val="single" w:sz="4" w:space="0" w:color="auto"/>
              <w:bottom w:val="single" w:sz="4" w:space="0" w:color="auto"/>
            </w:tcBorders>
          </w:tcPr>
          <w:p w14:paraId="6230E7A1" w14:textId="77777777" w:rsidR="0096116F" w:rsidRPr="0042282C" w:rsidRDefault="0096116F" w:rsidP="00EC76F9">
            <w:pPr>
              <w:spacing w:after="0" w:line="240" w:lineRule="auto"/>
              <w:jc w:val="center"/>
              <w:rPr>
                <w:rFonts w:ascii="Arial" w:hAnsi="Arial" w:cs="Arial"/>
                <w:sz w:val="20"/>
                <w:szCs w:val="20"/>
              </w:rPr>
            </w:pPr>
          </w:p>
        </w:tc>
      </w:tr>
      <w:tr w:rsidR="0096116F" w:rsidRPr="000D15BD" w14:paraId="6230E7AC" w14:textId="77777777" w:rsidTr="0042282C">
        <w:tc>
          <w:tcPr>
            <w:tcW w:w="1806" w:type="dxa"/>
            <w:tcBorders>
              <w:top w:val="single" w:sz="4" w:space="0" w:color="auto"/>
              <w:bottom w:val="single" w:sz="4" w:space="0" w:color="auto"/>
              <w:right w:val="single" w:sz="4" w:space="0" w:color="auto"/>
            </w:tcBorders>
          </w:tcPr>
          <w:p w14:paraId="6230E7A3" w14:textId="77777777" w:rsidR="0096116F" w:rsidRPr="0042282C" w:rsidRDefault="006F247D" w:rsidP="00F27CBC">
            <w:pPr>
              <w:spacing w:after="0" w:line="240" w:lineRule="auto"/>
              <w:rPr>
                <w:rFonts w:ascii="Arial" w:hAnsi="Arial" w:cs="Arial"/>
                <w:sz w:val="20"/>
                <w:szCs w:val="20"/>
              </w:rPr>
            </w:pPr>
            <w:r w:rsidRPr="0042282C">
              <w:rPr>
                <w:rFonts w:ascii="Arial" w:hAnsi="Arial" w:cs="Arial"/>
                <w:sz w:val="20"/>
                <w:szCs w:val="20"/>
              </w:rPr>
              <w:t>Advanced</w:t>
            </w:r>
            <w:r w:rsidR="006B4ACB" w:rsidRPr="0042282C">
              <w:rPr>
                <w:rFonts w:ascii="Arial" w:hAnsi="Arial" w:cs="Arial"/>
                <w:sz w:val="20"/>
                <w:szCs w:val="20"/>
              </w:rPr>
              <w:t xml:space="preserve"> Osteopathic </w:t>
            </w:r>
            <w:r w:rsidR="009B738D" w:rsidRPr="0042282C">
              <w:rPr>
                <w:rFonts w:ascii="Arial" w:hAnsi="Arial" w:cs="Arial"/>
                <w:sz w:val="20"/>
                <w:szCs w:val="20"/>
              </w:rPr>
              <w:t xml:space="preserve">Medicine </w:t>
            </w:r>
          </w:p>
        </w:tc>
        <w:tc>
          <w:tcPr>
            <w:tcW w:w="1097" w:type="dxa"/>
            <w:tcBorders>
              <w:top w:val="single" w:sz="4" w:space="0" w:color="auto"/>
              <w:left w:val="single" w:sz="4" w:space="0" w:color="auto"/>
              <w:bottom w:val="single" w:sz="4" w:space="0" w:color="auto"/>
              <w:right w:val="single" w:sz="4" w:space="0" w:color="auto"/>
            </w:tcBorders>
          </w:tcPr>
          <w:p w14:paraId="6230E7A4" w14:textId="77777777" w:rsidR="0096116F"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2</w:t>
            </w:r>
          </w:p>
        </w:tc>
        <w:tc>
          <w:tcPr>
            <w:tcW w:w="910" w:type="dxa"/>
            <w:tcBorders>
              <w:top w:val="single" w:sz="4" w:space="0" w:color="auto"/>
              <w:left w:val="single" w:sz="4" w:space="0" w:color="auto"/>
              <w:bottom w:val="single" w:sz="4" w:space="0" w:color="auto"/>
              <w:right w:val="single" w:sz="4" w:space="0" w:color="auto"/>
            </w:tcBorders>
          </w:tcPr>
          <w:p w14:paraId="6230E7A5"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6230E7A6" w14:textId="77777777" w:rsidR="0096116F"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A7"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40%</w:t>
            </w:r>
          </w:p>
        </w:tc>
        <w:tc>
          <w:tcPr>
            <w:tcW w:w="1204" w:type="dxa"/>
            <w:tcBorders>
              <w:top w:val="single" w:sz="4" w:space="0" w:color="auto"/>
              <w:left w:val="single" w:sz="4" w:space="0" w:color="auto"/>
              <w:bottom w:val="single" w:sz="4" w:space="0" w:color="auto"/>
              <w:right w:val="single" w:sz="4" w:space="0" w:color="auto"/>
            </w:tcBorders>
          </w:tcPr>
          <w:p w14:paraId="6230E7A8" w14:textId="77777777" w:rsidR="0096116F"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60%</w:t>
            </w:r>
          </w:p>
        </w:tc>
        <w:tc>
          <w:tcPr>
            <w:tcW w:w="1083" w:type="dxa"/>
            <w:tcBorders>
              <w:top w:val="single" w:sz="4" w:space="0" w:color="auto"/>
              <w:left w:val="single" w:sz="4" w:space="0" w:color="auto"/>
              <w:bottom w:val="single" w:sz="4" w:space="0" w:color="auto"/>
              <w:right w:val="single" w:sz="4" w:space="0" w:color="auto"/>
            </w:tcBorders>
          </w:tcPr>
          <w:p w14:paraId="6230E7A9" w14:textId="77777777" w:rsidR="0096116F" w:rsidRPr="0042282C" w:rsidRDefault="0096116F" w:rsidP="00EC76F9">
            <w:pPr>
              <w:spacing w:after="0" w:line="240" w:lineRule="auto"/>
              <w:jc w:val="center"/>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14:paraId="6230E7AA" w14:textId="77777777" w:rsidR="0096116F" w:rsidRPr="0042282C" w:rsidRDefault="006B4ACB"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14:paraId="6230E7AB" w14:textId="77777777" w:rsidR="0096116F" w:rsidRPr="0042282C" w:rsidRDefault="0096116F" w:rsidP="00EC76F9">
            <w:pPr>
              <w:spacing w:after="0" w:line="240" w:lineRule="auto"/>
              <w:jc w:val="center"/>
              <w:rPr>
                <w:rFonts w:ascii="Arial" w:hAnsi="Arial" w:cs="Arial"/>
                <w:sz w:val="20"/>
                <w:szCs w:val="20"/>
              </w:rPr>
            </w:pPr>
          </w:p>
        </w:tc>
      </w:tr>
      <w:tr w:rsidR="002F2C41" w:rsidRPr="000D15BD" w14:paraId="6230E7B6" w14:textId="77777777" w:rsidTr="0042282C">
        <w:tc>
          <w:tcPr>
            <w:tcW w:w="1806" w:type="dxa"/>
            <w:tcBorders>
              <w:top w:val="single" w:sz="4" w:space="0" w:color="auto"/>
              <w:bottom w:val="single" w:sz="4" w:space="0" w:color="auto"/>
              <w:right w:val="single" w:sz="4" w:space="0" w:color="auto"/>
            </w:tcBorders>
          </w:tcPr>
          <w:p w14:paraId="6230E7AD" w14:textId="77777777" w:rsidR="002F2C41" w:rsidRPr="0042282C" w:rsidRDefault="006F247D" w:rsidP="00764163">
            <w:pPr>
              <w:spacing w:after="0" w:line="240" w:lineRule="auto"/>
              <w:rPr>
                <w:rFonts w:ascii="Arial" w:hAnsi="Arial" w:cs="Arial"/>
                <w:sz w:val="20"/>
                <w:szCs w:val="20"/>
              </w:rPr>
            </w:pPr>
            <w:r w:rsidRPr="0042282C">
              <w:rPr>
                <w:rFonts w:ascii="Arial" w:hAnsi="Arial" w:cs="Arial"/>
                <w:sz w:val="20"/>
                <w:szCs w:val="20"/>
              </w:rPr>
              <w:t>Advanced</w:t>
            </w:r>
            <w:r w:rsidR="002F2C41" w:rsidRPr="0042282C">
              <w:rPr>
                <w:rFonts w:ascii="Arial" w:hAnsi="Arial" w:cs="Arial"/>
                <w:sz w:val="20"/>
                <w:szCs w:val="20"/>
              </w:rPr>
              <w:t xml:space="preserve"> Professional </w:t>
            </w:r>
            <w:r w:rsidR="00764163" w:rsidRPr="0042282C">
              <w:rPr>
                <w:rFonts w:ascii="Arial" w:hAnsi="Arial" w:cs="Arial"/>
                <w:sz w:val="20"/>
                <w:szCs w:val="20"/>
              </w:rPr>
              <w:t>Practice</w:t>
            </w:r>
            <w:r w:rsidR="009B738D" w:rsidRPr="0042282C">
              <w:rPr>
                <w:rFonts w:ascii="Arial" w:hAnsi="Arial" w:cs="Arial"/>
                <w:sz w:val="20"/>
                <w:szCs w:val="20"/>
              </w:rPr>
              <w:t xml:space="preserve"> </w:t>
            </w:r>
          </w:p>
        </w:tc>
        <w:tc>
          <w:tcPr>
            <w:tcW w:w="1097" w:type="dxa"/>
            <w:tcBorders>
              <w:top w:val="single" w:sz="4" w:space="0" w:color="auto"/>
              <w:left w:val="single" w:sz="4" w:space="0" w:color="auto"/>
              <w:bottom w:val="single" w:sz="4" w:space="0" w:color="auto"/>
              <w:right w:val="single" w:sz="4" w:space="0" w:color="auto"/>
            </w:tcBorders>
          </w:tcPr>
          <w:p w14:paraId="6230E7AE" w14:textId="77777777" w:rsidR="002F2C41" w:rsidRPr="0042282C" w:rsidRDefault="009B738D" w:rsidP="00545009">
            <w:pPr>
              <w:spacing w:after="0" w:line="240" w:lineRule="auto"/>
              <w:jc w:val="center"/>
              <w:rPr>
                <w:rFonts w:ascii="Arial" w:hAnsi="Arial" w:cs="Arial"/>
                <w:sz w:val="20"/>
                <w:szCs w:val="20"/>
              </w:rPr>
            </w:pPr>
            <w:r w:rsidRPr="0042282C">
              <w:rPr>
                <w:rFonts w:ascii="Arial" w:hAnsi="Arial" w:cs="Arial"/>
                <w:sz w:val="20"/>
                <w:szCs w:val="20"/>
              </w:rPr>
              <w:t>OS</w:t>
            </w:r>
            <w:r w:rsidR="00545009" w:rsidRPr="0042282C">
              <w:rPr>
                <w:rFonts w:ascii="Arial" w:hAnsi="Arial" w:cs="Arial"/>
                <w:sz w:val="20"/>
                <w:szCs w:val="20"/>
              </w:rPr>
              <w:t>7</w:t>
            </w:r>
            <w:r w:rsidRPr="0042282C">
              <w:rPr>
                <w:rFonts w:ascii="Arial" w:hAnsi="Arial" w:cs="Arial"/>
                <w:sz w:val="20"/>
                <w:szCs w:val="20"/>
              </w:rPr>
              <w:t>70</w:t>
            </w:r>
            <w:r w:rsidR="00545009" w:rsidRPr="0042282C">
              <w:rPr>
                <w:rFonts w:ascii="Arial" w:hAnsi="Arial" w:cs="Arial"/>
                <w:sz w:val="20"/>
                <w:szCs w:val="20"/>
              </w:rPr>
              <w:t>3</w:t>
            </w:r>
          </w:p>
        </w:tc>
        <w:tc>
          <w:tcPr>
            <w:tcW w:w="910" w:type="dxa"/>
            <w:tcBorders>
              <w:top w:val="single" w:sz="4" w:space="0" w:color="auto"/>
              <w:left w:val="single" w:sz="4" w:space="0" w:color="auto"/>
              <w:bottom w:val="single" w:sz="4" w:space="0" w:color="auto"/>
              <w:right w:val="single" w:sz="4" w:space="0" w:color="auto"/>
            </w:tcBorders>
          </w:tcPr>
          <w:p w14:paraId="6230E7AF"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30</w:t>
            </w:r>
          </w:p>
        </w:tc>
        <w:tc>
          <w:tcPr>
            <w:tcW w:w="830" w:type="dxa"/>
            <w:tcBorders>
              <w:top w:val="single" w:sz="4" w:space="0" w:color="auto"/>
              <w:left w:val="single" w:sz="4" w:space="0" w:color="auto"/>
              <w:bottom w:val="single" w:sz="4" w:space="0" w:color="auto"/>
              <w:right w:val="single" w:sz="4" w:space="0" w:color="auto"/>
            </w:tcBorders>
          </w:tcPr>
          <w:p w14:paraId="6230E7B0"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7</w:t>
            </w:r>
          </w:p>
        </w:tc>
        <w:tc>
          <w:tcPr>
            <w:tcW w:w="1043" w:type="dxa"/>
            <w:tcBorders>
              <w:top w:val="single" w:sz="4" w:space="0" w:color="auto"/>
              <w:left w:val="single" w:sz="4" w:space="0" w:color="auto"/>
              <w:bottom w:val="single" w:sz="4" w:space="0" w:color="auto"/>
              <w:right w:val="single" w:sz="4" w:space="0" w:color="auto"/>
            </w:tcBorders>
          </w:tcPr>
          <w:p w14:paraId="6230E7B1" w14:textId="77777777" w:rsidR="002F2C41" w:rsidRPr="0042282C" w:rsidRDefault="002F2C41" w:rsidP="00EC76F9">
            <w:pPr>
              <w:spacing w:after="0" w:line="240" w:lineRule="auto"/>
              <w:jc w:val="center"/>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6230E7B2" w14:textId="77777777" w:rsidR="002F2C41" w:rsidRPr="0042282C" w:rsidRDefault="006F247D" w:rsidP="006F247D">
            <w:pPr>
              <w:rPr>
                <w:rFonts w:ascii="Arial" w:hAnsi="Arial" w:cs="Arial"/>
                <w:sz w:val="20"/>
                <w:szCs w:val="20"/>
              </w:rPr>
            </w:pPr>
            <w:r w:rsidRPr="0042282C">
              <w:rPr>
                <w:rFonts w:ascii="Arial" w:hAnsi="Arial" w:cs="Arial"/>
                <w:sz w:val="20"/>
                <w:szCs w:val="20"/>
              </w:rPr>
              <w:t>80%</w:t>
            </w:r>
          </w:p>
        </w:tc>
        <w:tc>
          <w:tcPr>
            <w:tcW w:w="1083" w:type="dxa"/>
            <w:tcBorders>
              <w:top w:val="single" w:sz="4" w:space="0" w:color="auto"/>
              <w:left w:val="single" w:sz="4" w:space="0" w:color="auto"/>
              <w:bottom w:val="single" w:sz="4" w:space="0" w:color="auto"/>
              <w:right w:val="single" w:sz="4" w:space="0" w:color="auto"/>
            </w:tcBorders>
          </w:tcPr>
          <w:p w14:paraId="6230E7B3" w14:textId="77777777" w:rsidR="002F2C41" w:rsidRPr="0042282C" w:rsidRDefault="006F247D" w:rsidP="00EC76F9">
            <w:pPr>
              <w:spacing w:after="0" w:line="240" w:lineRule="auto"/>
              <w:jc w:val="center"/>
              <w:rPr>
                <w:rFonts w:ascii="Arial" w:hAnsi="Arial" w:cs="Arial"/>
                <w:sz w:val="20"/>
                <w:szCs w:val="20"/>
              </w:rPr>
            </w:pPr>
            <w:r w:rsidRPr="0042282C">
              <w:rPr>
                <w:rFonts w:ascii="Arial" w:hAnsi="Arial" w:cs="Arial"/>
                <w:sz w:val="20"/>
                <w:szCs w:val="20"/>
              </w:rPr>
              <w:t>20%</w:t>
            </w:r>
          </w:p>
        </w:tc>
        <w:tc>
          <w:tcPr>
            <w:tcW w:w="1270" w:type="dxa"/>
            <w:tcBorders>
              <w:top w:val="single" w:sz="4" w:space="0" w:color="auto"/>
              <w:left w:val="single" w:sz="4" w:space="0" w:color="auto"/>
              <w:bottom w:val="single" w:sz="4" w:space="0" w:color="auto"/>
              <w:right w:val="single" w:sz="4" w:space="0" w:color="auto"/>
            </w:tcBorders>
          </w:tcPr>
          <w:p w14:paraId="6230E7B4" w14:textId="77777777" w:rsidR="002F2C41" w:rsidRPr="0042282C" w:rsidRDefault="002F2C41" w:rsidP="00EC76F9">
            <w:pPr>
              <w:spacing w:after="0" w:line="240" w:lineRule="auto"/>
              <w:jc w:val="center"/>
              <w:rPr>
                <w:rFonts w:ascii="Arial" w:hAnsi="Arial" w:cs="Arial"/>
                <w:sz w:val="20"/>
                <w:szCs w:val="20"/>
              </w:rPr>
            </w:pPr>
            <w:r w:rsidRPr="0042282C">
              <w:rPr>
                <w:rFonts w:ascii="Arial" w:hAnsi="Arial" w:cs="Arial"/>
                <w:sz w:val="20"/>
                <w:szCs w:val="20"/>
              </w:rPr>
              <w:t>1&amp;2</w:t>
            </w:r>
          </w:p>
        </w:tc>
        <w:tc>
          <w:tcPr>
            <w:tcW w:w="1439" w:type="dxa"/>
            <w:tcBorders>
              <w:top w:val="single" w:sz="4" w:space="0" w:color="auto"/>
              <w:left w:val="single" w:sz="4" w:space="0" w:color="auto"/>
              <w:bottom w:val="single" w:sz="4" w:space="0" w:color="auto"/>
            </w:tcBorders>
          </w:tcPr>
          <w:p w14:paraId="6230E7B5" w14:textId="77777777" w:rsidR="002F2C41" w:rsidRPr="0042282C" w:rsidRDefault="002F2C41" w:rsidP="00EC76F9">
            <w:pPr>
              <w:spacing w:after="0" w:line="240" w:lineRule="auto"/>
              <w:jc w:val="center"/>
              <w:rPr>
                <w:rFonts w:ascii="Arial" w:hAnsi="Arial" w:cs="Arial"/>
                <w:sz w:val="20"/>
                <w:szCs w:val="20"/>
              </w:rPr>
            </w:pPr>
          </w:p>
        </w:tc>
      </w:tr>
      <w:tr w:rsidR="002F2C41" w:rsidRPr="000D15BD" w14:paraId="6230E7B9" w14:textId="77777777" w:rsidTr="0042282C">
        <w:tc>
          <w:tcPr>
            <w:tcW w:w="10682" w:type="dxa"/>
            <w:gridSpan w:val="9"/>
            <w:tcBorders>
              <w:top w:val="single" w:sz="4" w:space="0" w:color="auto"/>
              <w:bottom w:val="nil"/>
            </w:tcBorders>
          </w:tcPr>
          <w:p w14:paraId="6230E7B7" w14:textId="77777777" w:rsidR="006F247D" w:rsidRPr="000D15BD" w:rsidRDefault="006F247D" w:rsidP="00764163">
            <w:pPr>
              <w:spacing w:after="0" w:line="240" w:lineRule="auto"/>
              <w:rPr>
                <w:rFonts w:ascii="Arial" w:hAnsi="Arial" w:cs="Arial"/>
                <w:sz w:val="24"/>
                <w:szCs w:val="24"/>
              </w:rPr>
            </w:pPr>
          </w:p>
          <w:p w14:paraId="6230E7B8" w14:textId="77777777" w:rsidR="002F2C41" w:rsidRPr="000D15BD" w:rsidRDefault="002F2C41" w:rsidP="0042282C">
            <w:pPr>
              <w:spacing w:after="0" w:line="240" w:lineRule="auto"/>
              <w:rPr>
                <w:rFonts w:ascii="Arial" w:hAnsi="Arial" w:cs="Arial"/>
                <w:color w:val="FF0000"/>
                <w:sz w:val="24"/>
                <w:szCs w:val="24"/>
              </w:rPr>
            </w:pPr>
            <w:r w:rsidRPr="000D15BD">
              <w:rPr>
                <w:rFonts w:ascii="Arial" w:hAnsi="Arial" w:cs="Arial"/>
                <w:sz w:val="24"/>
                <w:szCs w:val="24"/>
              </w:rPr>
              <w:t xml:space="preserve">Level 7 requires </w:t>
            </w:r>
            <w:r w:rsidR="0042282C">
              <w:rPr>
                <w:rFonts w:ascii="Arial" w:hAnsi="Arial" w:cs="Arial"/>
                <w:sz w:val="24"/>
                <w:szCs w:val="24"/>
              </w:rPr>
              <w:t xml:space="preserve">a pass in </w:t>
            </w:r>
            <w:r w:rsidRPr="000D15BD">
              <w:rPr>
                <w:rFonts w:ascii="Arial" w:hAnsi="Arial" w:cs="Arial"/>
                <w:sz w:val="24"/>
                <w:szCs w:val="24"/>
              </w:rPr>
              <w:t xml:space="preserve">all </w:t>
            </w:r>
            <w:r w:rsidR="00764163" w:rsidRPr="000D15BD">
              <w:rPr>
                <w:rFonts w:ascii="Arial" w:hAnsi="Arial" w:cs="Arial"/>
                <w:sz w:val="24"/>
                <w:szCs w:val="24"/>
              </w:rPr>
              <w:t>3</w:t>
            </w:r>
            <w:r w:rsidRPr="000D15BD">
              <w:rPr>
                <w:rFonts w:ascii="Arial" w:hAnsi="Arial" w:cs="Arial"/>
                <w:sz w:val="24"/>
                <w:szCs w:val="24"/>
              </w:rPr>
              <w:t xml:space="preserve"> modules.  </w:t>
            </w:r>
          </w:p>
        </w:tc>
      </w:tr>
    </w:tbl>
    <w:p w14:paraId="6230E7BA" w14:textId="77777777" w:rsidR="0096116F" w:rsidRPr="000D15BD" w:rsidRDefault="0096116F" w:rsidP="005B1266">
      <w:pPr>
        <w:spacing w:after="0" w:line="240" w:lineRule="auto"/>
        <w:rPr>
          <w:rFonts w:ascii="Arial" w:hAnsi="Arial" w:cs="Arial"/>
          <w:sz w:val="24"/>
          <w:szCs w:val="24"/>
        </w:rPr>
      </w:pPr>
    </w:p>
    <w:p w14:paraId="6230E7BB"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Principles of Teaching Learning and Assessment </w:t>
      </w:r>
    </w:p>
    <w:p w14:paraId="6230E7BC" w14:textId="77777777" w:rsidR="005B1266" w:rsidRPr="000D15BD" w:rsidRDefault="005B1266" w:rsidP="005B1266">
      <w:pPr>
        <w:spacing w:after="0" w:line="240" w:lineRule="auto"/>
        <w:rPr>
          <w:rFonts w:ascii="Arial" w:hAnsi="Arial" w:cs="Arial"/>
          <w:sz w:val="24"/>
          <w:szCs w:val="24"/>
        </w:rPr>
      </w:pPr>
    </w:p>
    <w:p w14:paraId="6230E7BD" w14:textId="77777777" w:rsidR="006F247D" w:rsidRPr="000D15BD" w:rsidRDefault="006F247D" w:rsidP="006F247D">
      <w:pPr>
        <w:rPr>
          <w:rFonts w:ascii="Arial" w:hAnsi="Arial" w:cs="Arial"/>
          <w:sz w:val="24"/>
          <w:szCs w:val="24"/>
        </w:rPr>
      </w:pPr>
      <w:r w:rsidRPr="000D15BD">
        <w:rPr>
          <w:rFonts w:ascii="Arial" w:hAnsi="Arial" w:cs="Arial"/>
          <w:sz w:val="24"/>
          <w:szCs w:val="24"/>
        </w:rPr>
        <w:t>The Osteopathic Medicine course at Nescot is designed to equip our students with the knowledge and skills base required for life-long learning in one of the most exciting and rapidly expanding areas of healthcare. To facilitate this, the course team provide a range of learning and teaching strategies and experiences for our students.</w:t>
      </w:r>
    </w:p>
    <w:p w14:paraId="6230E7BE" w14:textId="77777777" w:rsidR="006F247D" w:rsidRPr="000D15BD" w:rsidRDefault="006F247D" w:rsidP="006F247D">
      <w:pPr>
        <w:rPr>
          <w:rFonts w:ascii="Arial" w:hAnsi="Arial" w:cs="Arial"/>
          <w:sz w:val="24"/>
          <w:szCs w:val="24"/>
        </w:rPr>
      </w:pPr>
      <w:r w:rsidRPr="000D15BD">
        <w:rPr>
          <w:rFonts w:ascii="Arial" w:hAnsi="Arial" w:cs="Arial"/>
          <w:b/>
          <w:sz w:val="24"/>
          <w:szCs w:val="24"/>
        </w:rPr>
        <w:t>Level 4, Year 1</w:t>
      </w:r>
      <w:r w:rsidRPr="000D15BD">
        <w:rPr>
          <w:rFonts w:ascii="Arial" w:hAnsi="Arial" w:cs="Arial"/>
          <w:sz w:val="24"/>
          <w:szCs w:val="24"/>
        </w:rPr>
        <w:t xml:space="preserve"> focuses on the acquisition of underpinning knowledge and skills. Key subject areas are introduced, alongside subjects that explore the basic principles and philosophy of osteopathic practice. The concept of reflection for personal and professional </w:t>
      </w:r>
      <w:proofErr w:type="gramStart"/>
      <w:r w:rsidRPr="000D15BD">
        <w:rPr>
          <w:rFonts w:ascii="Arial" w:hAnsi="Arial" w:cs="Arial"/>
          <w:sz w:val="24"/>
          <w:szCs w:val="24"/>
        </w:rPr>
        <w:t>development  is</w:t>
      </w:r>
      <w:proofErr w:type="gramEnd"/>
      <w:r w:rsidRPr="000D15BD">
        <w:rPr>
          <w:rFonts w:ascii="Arial" w:hAnsi="Arial" w:cs="Arial"/>
          <w:sz w:val="24"/>
          <w:szCs w:val="24"/>
        </w:rPr>
        <w:t xml:space="preserve"> introduced. The students are introduced </w:t>
      </w:r>
      <w:proofErr w:type="gramStart"/>
      <w:r w:rsidRPr="000D15BD">
        <w:rPr>
          <w:rFonts w:ascii="Arial" w:hAnsi="Arial" w:cs="Arial"/>
          <w:sz w:val="24"/>
          <w:szCs w:val="24"/>
        </w:rPr>
        <w:t>to, and</w:t>
      </w:r>
      <w:proofErr w:type="gramEnd"/>
      <w:r w:rsidRPr="000D15BD">
        <w:rPr>
          <w:rFonts w:ascii="Arial" w:hAnsi="Arial" w:cs="Arial"/>
          <w:sz w:val="24"/>
          <w:szCs w:val="24"/>
        </w:rPr>
        <w:t xml:space="preserve"> supported in the exploration of the fundamental skills required to enable effective study.   The modules delivered within FHEQ level 4 are designed to help students to develop self-awareness and to acquire the basic theoretical knowledge normal human function as well as a limited and specified range of practical skills. </w:t>
      </w:r>
    </w:p>
    <w:p w14:paraId="6230E7BF" w14:textId="77777777" w:rsidR="006F247D" w:rsidRPr="000D15BD" w:rsidRDefault="006F247D" w:rsidP="006F247D">
      <w:pPr>
        <w:rPr>
          <w:rFonts w:ascii="Arial" w:hAnsi="Arial" w:cs="Arial"/>
          <w:sz w:val="24"/>
          <w:szCs w:val="24"/>
        </w:rPr>
      </w:pPr>
      <w:r w:rsidRPr="000D15BD">
        <w:rPr>
          <w:rFonts w:ascii="Arial" w:hAnsi="Arial" w:cs="Arial"/>
          <w:b/>
          <w:sz w:val="24"/>
          <w:szCs w:val="24"/>
        </w:rPr>
        <w:t>Level 5, Year 2</w:t>
      </w:r>
      <w:r w:rsidRPr="000D15BD">
        <w:rPr>
          <w:rFonts w:ascii="Arial" w:hAnsi="Arial" w:cs="Arial"/>
          <w:sz w:val="24"/>
          <w:szCs w:val="24"/>
        </w:rPr>
        <w:t xml:space="preserve"> focuses on the student’s ability to consolidate upon and develop the knowledge and skills acquired at level 4 in preparation as a student practitioner at level 6, Year </w:t>
      </w:r>
      <w:proofErr w:type="gramStart"/>
      <w:r w:rsidRPr="000D15BD">
        <w:rPr>
          <w:rFonts w:ascii="Arial" w:hAnsi="Arial" w:cs="Arial"/>
          <w:sz w:val="24"/>
          <w:szCs w:val="24"/>
        </w:rPr>
        <w:t>3 .</w:t>
      </w:r>
      <w:proofErr w:type="gramEnd"/>
      <w:r w:rsidRPr="000D15BD">
        <w:rPr>
          <w:rFonts w:ascii="Arial" w:hAnsi="Arial" w:cs="Arial"/>
          <w:sz w:val="24"/>
          <w:szCs w:val="24"/>
        </w:rPr>
        <w:t xml:space="preserve"> At level 4, the student was instructed in the normal functioning of the human body, at this level the student now learns about abnormal states of health. Their critical thinking skills are developed in the Foundation in Professional Practice module. Their manual dexterity is further developed by the introduction of more complex and intricate techniques. The planned level 5 experiences are concerned with enabling students to further integrate theoretical and practical knowledge in the context of supervised clinical experience and complemented and informed by the development of reflective skills. </w:t>
      </w:r>
    </w:p>
    <w:p w14:paraId="6230E7C0" w14:textId="77777777" w:rsidR="006F247D" w:rsidRPr="000D15BD" w:rsidRDefault="006F247D" w:rsidP="006F247D">
      <w:pPr>
        <w:rPr>
          <w:rFonts w:ascii="Arial" w:hAnsi="Arial" w:cs="Arial"/>
          <w:sz w:val="24"/>
          <w:szCs w:val="24"/>
        </w:rPr>
      </w:pPr>
      <w:r w:rsidRPr="000D15BD">
        <w:rPr>
          <w:rFonts w:ascii="Arial" w:hAnsi="Arial" w:cs="Arial"/>
          <w:b/>
          <w:sz w:val="24"/>
          <w:szCs w:val="24"/>
        </w:rPr>
        <w:lastRenderedPageBreak/>
        <w:t>Level 6,</w:t>
      </w:r>
      <w:r w:rsidR="00FC626C">
        <w:rPr>
          <w:rFonts w:ascii="Arial" w:hAnsi="Arial" w:cs="Arial"/>
          <w:b/>
          <w:sz w:val="24"/>
          <w:szCs w:val="24"/>
        </w:rPr>
        <w:t xml:space="preserve"> </w:t>
      </w:r>
      <w:r w:rsidRPr="000D15BD">
        <w:rPr>
          <w:rFonts w:ascii="Arial" w:hAnsi="Arial" w:cs="Arial"/>
          <w:b/>
          <w:sz w:val="24"/>
          <w:szCs w:val="24"/>
        </w:rPr>
        <w:t>Year 3</w:t>
      </w:r>
      <w:r w:rsidRPr="000D15BD">
        <w:rPr>
          <w:rFonts w:ascii="Arial" w:hAnsi="Arial" w:cs="Arial"/>
          <w:sz w:val="24"/>
          <w:szCs w:val="24"/>
        </w:rPr>
        <w:t xml:space="preserve"> focuses on the student’s ability to integrate and synthesise previous learnt knowledge and acquired skills and to apply them in clinic.  The focus of this level is clinical practice and the development of research skills. However, the continued development of osteopathic theory and practice is maintained within the Widening Clinical Practice </w:t>
      </w:r>
      <w:proofErr w:type="gramStart"/>
      <w:r w:rsidRPr="000D15BD">
        <w:rPr>
          <w:rFonts w:ascii="Arial" w:hAnsi="Arial" w:cs="Arial"/>
          <w:sz w:val="24"/>
          <w:szCs w:val="24"/>
        </w:rPr>
        <w:t>and  Osteopathic</w:t>
      </w:r>
      <w:proofErr w:type="gramEnd"/>
      <w:r w:rsidRPr="000D15BD">
        <w:rPr>
          <w:rFonts w:ascii="Arial" w:hAnsi="Arial" w:cs="Arial"/>
          <w:sz w:val="24"/>
          <w:szCs w:val="24"/>
        </w:rPr>
        <w:t xml:space="preserve"> Principles &amp; Technique 3 modules. The ability to make informed and justified decisions, in the application of clinical treatment are paramount to the professional development of the student and these attributes are assessed in the Developing Professional Practice module. </w:t>
      </w:r>
    </w:p>
    <w:p w14:paraId="6230E7C1" w14:textId="77777777" w:rsidR="00495A83" w:rsidRPr="000D15BD" w:rsidRDefault="00495A83" w:rsidP="00495A83">
      <w:pPr>
        <w:rPr>
          <w:rFonts w:ascii="Arial" w:hAnsi="Arial" w:cs="Arial"/>
          <w:sz w:val="24"/>
          <w:szCs w:val="24"/>
        </w:rPr>
      </w:pPr>
      <w:proofErr w:type="spellStart"/>
      <w:r w:rsidRPr="000D15BD">
        <w:rPr>
          <w:rFonts w:ascii="Arial" w:hAnsi="Arial" w:cs="Arial"/>
          <w:sz w:val="24"/>
          <w:szCs w:val="24"/>
        </w:rPr>
        <w:t>M.O</w:t>
      </w:r>
      <w:r w:rsidR="0042282C">
        <w:rPr>
          <w:rFonts w:ascii="Arial" w:hAnsi="Arial" w:cs="Arial"/>
          <w:sz w:val="24"/>
          <w:szCs w:val="24"/>
        </w:rPr>
        <w:t>st</w:t>
      </w:r>
      <w:proofErr w:type="spellEnd"/>
      <w:r w:rsidR="0042282C">
        <w:rPr>
          <w:rFonts w:ascii="Arial" w:hAnsi="Arial" w:cs="Arial"/>
          <w:sz w:val="24"/>
          <w:szCs w:val="24"/>
        </w:rPr>
        <w:t xml:space="preserve"> </w:t>
      </w:r>
      <w:proofErr w:type="gramStart"/>
      <w:r w:rsidRPr="000D15BD">
        <w:rPr>
          <w:rFonts w:ascii="Arial" w:hAnsi="Arial" w:cs="Arial"/>
          <w:sz w:val="24"/>
          <w:szCs w:val="24"/>
        </w:rPr>
        <w:t>students</w:t>
      </w:r>
      <w:proofErr w:type="gramEnd"/>
      <w:r w:rsidRPr="000D15BD">
        <w:rPr>
          <w:rFonts w:ascii="Arial" w:hAnsi="Arial" w:cs="Arial"/>
          <w:sz w:val="24"/>
          <w:szCs w:val="24"/>
        </w:rPr>
        <w:t xml:space="preserve"> study at </w:t>
      </w:r>
      <w:r w:rsidRPr="0042282C">
        <w:rPr>
          <w:rFonts w:ascii="Arial" w:hAnsi="Arial" w:cs="Arial"/>
          <w:b/>
          <w:sz w:val="24"/>
          <w:szCs w:val="24"/>
        </w:rPr>
        <w:t>level 7 in Year 4</w:t>
      </w:r>
      <w:r w:rsidRPr="000D15BD">
        <w:rPr>
          <w:rFonts w:ascii="Arial" w:hAnsi="Arial" w:cs="Arial"/>
          <w:sz w:val="24"/>
          <w:szCs w:val="24"/>
        </w:rPr>
        <w:t xml:space="preserve">. </w:t>
      </w:r>
      <w:r w:rsidR="0050081A" w:rsidRPr="000D15BD">
        <w:rPr>
          <w:rFonts w:ascii="Arial" w:hAnsi="Arial" w:cs="Arial"/>
          <w:sz w:val="24"/>
          <w:szCs w:val="24"/>
        </w:rPr>
        <w:t xml:space="preserve"> Modules delivered at this level</w:t>
      </w:r>
      <w:r w:rsidRPr="000D15BD">
        <w:rPr>
          <w:rFonts w:ascii="Arial" w:hAnsi="Arial" w:cs="Arial"/>
          <w:sz w:val="24"/>
          <w:szCs w:val="24"/>
        </w:rPr>
        <w:t xml:space="preserve">, like the Year 4 level 6 </w:t>
      </w:r>
      <w:proofErr w:type="spellStart"/>
      <w:proofErr w:type="gramStart"/>
      <w:r w:rsidRPr="000D15BD">
        <w:rPr>
          <w:rFonts w:ascii="Arial" w:hAnsi="Arial" w:cs="Arial"/>
          <w:sz w:val="24"/>
          <w:szCs w:val="24"/>
        </w:rPr>
        <w:t>B.Ost</w:t>
      </w:r>
      <w:proofErr w:type="spellEnd"/>
      <w:proofErr w:type="gramEnd"/>
      <w:r w:rsidRPr="000D15BD">
        <w:rPr>
          <w:rFonts w:ascii="Arial" w:hAnsi="Arial" w:cs="Arial"/>
          <w:sz w:val="24"/>
          <w:szCs w:val="24"/>
        </w:rPr>
        <w:t xml:space="preserve"> programme, will prepare students for professional osteopathic practice</w:t>
      </w:r>
      <w:r w:rsidR="0050081A" w:rsidRPr="000D15BD">
        <w:rPr>
          <w:rFonts w:ascii="Arial" w:hAnsi="Arial" w:cs="Arial"/>
          <w:sz w:val="24"/>
          <w:szCs w:val="24"/>
        </w:rPr>
        <w:t xml:space="preserve"> by</w:t>
      </w:r>
      <w:r w:rsidR="001354C2" w:rsidRPr="000D15BD">
        <w:rPr>
          <w:rFonts w:ascii="Arial" w:hAnsi="Arial" w:cs="Arial"/>
          <w:sz w:val="24"/>
          <w:szCs w:val="24"/>
        </w:rPr>
        <w:t xml:space="preserve"> developing </w:t>
      </w:r>
      <w:r w:rsidR="0050081A" w:rsidRPr="000D15BD">
        <w:rPr>
          <w:rFonts w:ascii="Arial" w:hAnsi="Arial" w:cs="Arial"/>
          <w:sz w:val="24"/>
          <w:szCs w:val="24"/>
        </w:rPr>
        <w:t xml:space="preserve">business skills, </w:t>
      </w:r>
      <w:r w:rsidR="001354C2" w:rsidRPr="000D15BD">
        <w:rPr>
          <w:rFonts w:ascii="Arial" w:hAnsi="Arial" w:cs="Arial"/>
          <w:sz w:val="24"/>
          <w:szCs w:val="24"/>
        </w:rPr>
        <w:t>clinical reaso</w:t>
      </w:r>
      <w:r w:rsidR="0050081A" w:rsidRPr="000D15BD">
        <w:rPr>
          <w:rFonts w:ascii="Arial" w:hAnsi="Arial" w:cs="Arial"/>
          <w:sz w:val="24"/>
          <w:szCs w:val="24"/>
        </w:rPr>
        <w:t>ning skills, refining technique and</w:t>
      </w:r>
      <w:r w:rsidR="001354C2" w:rsidRPr="000D15BD">
        <w:rPr>
          <w:rFonts w:ascii="Arial" w:hAnsi="Arial" w:cs="Arial"/>
          <w:sz w:val="24"/>
          <w:szCs w:val="24"/>
        </w:rPr>
        <w:t xml:space="preserve"> widening scope of practice. </w:t>
      </w:r>
      <w:r w:rsidRPr="000D15BD">
        <w:rPr>
          <w:rFonts w:ascii="Arial" w:hAnsi="Arial" w:cs="Arial"/>
          <w:sz w:val="24"/>
          <w:szCs w:val="24"/>
        </w:rPr>
        <w:t xml:space="preserve"> </w:t>
      </w:r>
      <w:proofErr w:type="gramStart"/>
      <w:r w:rsidRPr="000D15BD">
        <w:rPr>
          <w:rFonts w:ascii="Arial" w:hAnsi="Arial" w:cs="Arial"/>
          <w:sz w:val="24"/>
          <w:szCs w:val="24"/>
        </w:rPr>
        <w:t>Additionally</w:t>
      </w:r>
      <w:proofErr w:type="gramEnd"/>
      <w:r w:rsidRPr="000D15BD">
        <w:rPr>
          <w:rFonts w:ascii="Arial" w:hAnsi="Arial" w:cs="Arial"/>
          <w:sz w:val="24"/>
          <w:szCs w:val="24"/>
        </w:rPr>
        <w:t xml:space="preserve"> </w:t>
      </w:r>
      <w:r w:rsidR="0050081A" w:rsidRPr="000D15BD">
        <w:rPr>
          <w:rFonts w:ascii="Arial" w:hAnsi="Arial" w:cs="Arial"/>
          <w:sz w:val="24"/>
          <w:szCs w:val="24"/>
        </w:rPr>
        <w:t xml:space="preserve">students will be expected to produce a research project and also engage with the research literature to critically evaluate and justify their clinical reasoning and </w:t>
      </w:r>
      <w:r w:rsidR="0042282C">
        <w:rPr>
          <w:rFonts w:ascii="Arial" w:hAnsi="Arial" w:cs="Arial"/>
          <w:sz w:val="24"/>
          <w:szCs w:val="24"/>
        </w:rPr>
        <w:t xml:space="preserve">patient </w:t>
      </w:r>
      <w:r w:rsidR="0050081A" w:rsidRPr="000D15BD">
        <w:rPr>
          <w:rFonts w:ascii="Arial" w:hAnsi="Arial" w:cs="Arial"/>
          <w:sz w:val="24"/>
          <w:szCs w:val="24"/>
        </w:rPr>
        <w:t>management strategies.</w:t>
      </w:r>
      <w:r w:rsidR="0042282C">
        <w:rPr>
          <w:rFonts w:ascii="Arial" w:hAnsi="Arial" w:cs="Arial"/>
          <w:sz w:val="24"/>
          <w:szCs w:val="24"/>
        </w:rPr>
        <w:t xml:space="preserve"> </w:t>
      </w:r>
      <w:r w:rsidRPr="000D15BD">
        <w:rPr>
          <w:rFonts w:ascii="Arial" w:hAnsi="Arial" w:cs="Arial"/>
          <w:sz w:val="24"/>
          <w:szCs w:val="24"/>
        </w:rPr>
        <w:t xml:space="preserve">Students will be expected to demonstrate a high level of autonomy in learning and originality in their application of osteopathic theory to clinical practice. </w:t>
      </w:r>
      <w:r w:rsidR="001354C2" w:rsidRPr="000D15BD">
        <w:rPr>
          <w:rFonts w:ascii="Arial" w:hAnsi="Arial" w:cs="Arial"/>
          <w:sz w:val="24"/>
          <w:szCs w:val="24"/>
        </w:rPr>
        <w:t>Year 4 prepares students for life as an osteopathic practitioner, encouraging and developing lifelong skills necessary for continuing professional development.</w:t>
      </w:r>
    </w:p>
    <w:p w14:paraId="6230E7C2" w14:textId="77777777" w:rsidR="00C902BD" w:rsidRPr="000D15BD" w:rsidRDefault="00C902BD" w:rsidP="006B4ACB">
      <w:pPr>
        <w:autoSpaceDE w:val="0"/>
        <w:autoSpaceDN w:val="0"/>
        <w:adjustRightInd w:val="0"/>
        <w:spacing w:after="0" w:line="240" w:lineRule="auto"/>
        <w:rPr>
          <w:rFonts w:ascii="Arial" w:hAnsi="Arial" w:cs="Arial"/>
          <w:color w:val="000000"/>
          <w:sz w:val="24"/>
          <w:szCs w:val="24"/>
          <w:lang w:eastAsia="en-GB"/>
        </w:rPr>
      </w:pPr>
    </w:p>
    <w:p w14:paraId="6230E7C3"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Support for Students and </w:t>
      </w:r>
      <w:proofErr w:type="gramStart"/>
      <w:r w:rsidRPr="000D15BD">
        <w:rPr>
          <w:rFonts w:ascii="Arial" w:hAnsi="Arial" w:cs="Arial"/>
          <w:b/>
          <w:sz w:val="24"/>
          <w:szCs w:val="24"/>
        </w:rPr>
        <w:t>their  Learning</w:t>
      </w:r>
      <w:proofErr w:type="gramEnd"/>
    </w:p>
    <w:p w14:paraId="6230E7C4" w14:textId="77777777" w:rsidR="005B1266" w:rsidRDefault="005B1266" w:rsidP="005B1266">
      <w:pPr>
        <w:spacing w:after="0" w:line="240" w:lineRule="auto"/>
        <w:rPr>
          <w:rFonts w:ascii="Arial" w:hAnsi="Arial" w:cs="Arial"/>
          <w:b/>
          <w:sz w:val="24"/>
          <w:szCs w:val="24"/>
        </w:rPr>
      </w:pPr>
    </w:p>
    <w:p w14:paraId="6230E7C5" w14:textId="77777777" w:rsidR="00B411BE" w:rsidRPr="002E4606" w:rsidRDefault="00B411BE" w:rsidP="00B411BE">
      <w:pPr>
        <w:spacing w:after="0"/>
        <w:jc w:val="both"/>
        <w:rPr>
          <w:rFonts w:ascii="Arial" w:hAnsi="Arial" w:cs="Arial"/>
          <w:sz w:val="24"/>
          <w:szCs w:val="24"/>
        </w:rPr>
      </w:pPr>
      <w:proofErr w:type="gramStart"/>
      <w:r w:rsidRPr="002E4606">
        <w:rPr>
          <w:rFonts w:ascii="Arial" w:hAnsi="Arial" w:cs="Arial"/>
          <w:sz w:val="24"/>
          <w:szCs w:val="24"/>
        </w:rPr>
        <w:t>In order to</w:t>
      </w:r>
      <w:proofErr w:type="gramEnd"/>
      <w:r w:rsidRPr="002E4606">
        <w:rPr>
          <w:rFonts w:ascii="Arial" w:hAnsi="Arial" w:cs="Arial"/>
          <w:sz w:val="24"/>
          <w:szCs w:val="24"/>
        </w:rPr>
        <w:t xml:space="preserve"> assist students in achieving their learning outcomes, the Osteopathy Department has a</w:t>
      </w:r>
      <w:r>
        <w:rPr>
          <w:rFonts w:ascii="Arial" w:hAnsi="Arial" w:cs="Arial"/>
          <w:sz w:val="24"/>
          <w:szCs w:val="24"/>
        </w:rPr>
        <w:t xml:space="preserve"> raft of initiatives to support</w:t>
      </w:r>
      <w:r w:rsidRPr="002E4606">
        <w:rPr>
          <w:rFonts w:ascii="Arial" w:hAnsi="Arial" w:cs="Arial"/>
          <w:sz w:val="24"/>
          <w:szCs w:val="24"/>
        </w:rPr>
        <w:t xml:space="preserve"> students in both academic and pastoral issues. These are summarised below, and include skills workshops that offer English language support, academic surgeries, detailed </w:t>
      </w:r>
      <w:proofErr w:type="gramStart"/>
      <w:r w:rsidRPr="002E4606">
        <w:rPr>
          <w:rFonts w:ascii="Arial" w:hAnsi="Arial" w:cs="Arial"/>
          <w:sz w:val="24"/>
          <w:szCs w:val="24"/>
        </w:rPr>
        <w:t>induction</w:t>
      </w:r>
      <w:proofErr w:type="gramEnd"/>
      <w:r w:rsidRPr="002E4606">
        <w:rPr>
          <w:rFonts w:ascii="Arial" w:hAnsi="Arial" w:cs="Arial"/>
          <w:sz w:val="24"/>
          <w:szCs w:val="24"/>
        </w:rPr>
        <w:t xml:space="preserve"> and orientation programmes at the start of the academic year, and subject-based conference style events.  Advice on generic study skills is available on the electronic learning management system (</w:t>
      </w:r>
      <w:proofErr w:type="spellStart"/>
      <w:r w:rsidRPr="002E4606">
        <w:rPr>
          <w:rFonts w:ascii="Arial" w:hAnsi="Arial" w:cs="Arial"/>
          <w:sz w:val="24"/>
          <w:szCs w:val="24"/>
        </w:rPr>
        <w:t>Weblearn</w:t>
      </w:r>
      <w:proofErr w:type="spellEnd"/>
      <w:r w:rsidRPr="002E4606">
        <w:rPr>
          <w:rFonts w:ascii="Arial" w:hAnsi="Arial" w:cs="Arial"/>
          <w:sz w:val="24"/>
          <w:szCs w:val="24"/>
        </w:rPr>
        <w:t xml:space="preserve">) to which all students have access; this includes advice on writing, oral communication, numeracy, problem-solving and career management, among others. </w:t>
      </w:r>
    </w:p>
    <w:p w14:paraId="6230E7C6" w14:textId="77777777" w:rsidR="00B411BE" w:rsidRPr="002E4606" w:rsidRDefault="00B411BE" w:rsidP="00B411BE">
      <w:pPr>
        <w:spacing w:after="0"/>
        <w:jc w:val="both"/>
        <w:rPr>
          <w:rFonts w:ascii="Arial" w:hAnsi="Arial" w:cs="Arial"/>
          <w:sz w:val="24"/>
          <w:szCs w:val="24"/>
        </w:rPr>
      </w:pPr>
    </w:p>
    <w:p w14:paraId="6230E7C7" w14:textId="77777777" w:rsidR="00B411BE" w:rsidRPr="002E4606" w:rsidRDefault="00B411BE" w:rsidP="00B411BE">
      <w:pPr>
        <w:spacing w:after="0"/>
        <w:jc w:val="both"/>
        <w:rPr>
          <w:rFonts w:ascii="Arial" w:hAnsi="Arial" w:cs="Arial"/>
          <w:sz w:val="24"/>
          <w:szCs w:val="24"/>
        </w:rPr>
      </w:pPr>
      <w:r w:rsidRPr="002E4606">
        <w:rPr>
          <w:rFonts w:ascii="Arial" w:hAnsi="Arial" w:cs="Arial"/>
          <w:sz w:val="24"/>
          <w:szCs w:val="24"/>
        </w:rPr>
        <w:t xml:space="preserve">Students also have access to the Learning Resource Centre, which provides a ‘drop in’ service giving advice on all non-subject based aspects of academic work </w:t>
      </w:r>
      <w:proofErr w:type="gramStart"/>
      <w:r w:rsidRPr="002E4606">
        <w:rPr>
          <w:rFonts w:ascii="Arial" w:hAnsi="Arial" w:cs="Arial"/>
          <w:sz w:val="24"/>
          <w:szCs w:val="24"/>
        </w:rPr>
        <w:t>including;</w:t>
      </w:r>
      <w:proofErr w:type="gramEnd"/>
    </w:p>
    <w:p w14:paraId="6230E7C8" w14:textId="77777777" w:rsidR="00B411BE" w:rsidRPr="002E4606" w:rsidRDefault="00B411BE" w:rsidP="00B411BE">
      <w:pPr>
        <w:spacing w:after="0"/>
        <w:jc w:val="both"/>
        <w:rPr>
          <w:rFonts w:ascii="Arial" w:hAnsi="Arial" w:cs="Arial"/>
          <w:sz w:val="24"/>
          <w:szCs w:val="24"/>
        </w:rPr>
      </w:pPr>
    </w:p>
    <w:p w14:paraId="6230E7C9"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grammar and punctuation,</w:t>
      </w:r>
    </w:p>
    <w:p w14:paraId="6230E7CA"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academic structure</w:t>
      </w:r>
    </w:p>
    <w:p w14:paraId="6230E7CB"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referencing and plagiarism</w:t>
      </w:r>
    </w:p>
    <w:p w14:paraId="6230E7CC" w14:textId="77777777" w:rsidR="00B411BE" w:rsidRPr="002E4606" w:rsidRDefault="00B411BE" w:rsidP="00B411BE">
      <w:pPr>
        <w:numPr>
          <w:ilvl w:val="0"/>
          <w:numId w:val="27"/>
        </w:numPr>
        <w:spacing w:after="0"/>
        <w:jc w:val="both"/>
        <w:rPr>
          <w:rFonts w:ascii="Arial" w:hAnsi="Arial" w:cs="Arial"/>
          <w:sz w:val="24"/>
          <w:szCs w:val="24"/>
        </w:rPr>
      </w:pPr>
      <w:r w:rsidRPr="002E4606">
        <w:rPr>
          <w:rFonts w:ascii="Arial" w:hAnsi="Arial" w:cs="Arial"/>
          <w:sz w:val="24"/>
          <w:szCs w:val="24"/>
        </w:rPr>
        <w:t>mathematics skills</w:t>
      </w:r>
    </w:p>
    <w:p w14:paraId="6230E7CD" w14:textId="77777777" w:rsidR="00B411BE" w:rsidRPr="002E4606" w:rsidRDefault="00B411BE" w:rsidP="00B411BE">
      <w:pPr>
        <w:spacing w:after="0"/>
        <w:jc w:val="both"/>
        <w:rPr>
          <w:rFonts w:ascii="Arial" w:hAnsi="Arial" w:cs="Arial"/>
          <w:sz w:val="24"/>
          <w:szCs w:val="24"/>
        </w:rPr>
      </w:pPr>
    </w:p>
    <w:p w14:paraId="6230E7CE" w14:textId="77777777" w:rsidR="00B411BE" w:rsidRDefault="00B411BE" w:rsidP="00B411BE">
      <w:pPr>
        <w:spacing w:after="0" w:line="240" w:lineRule="auto"/>
        <w:rPr>
          <w:rFonts w:ascii="Arial" w:hAnsi="Arial" w:cs="Arial"/>
          <w:b/>
          <w:sz w:val="24"/>
          <w:szCs w:val="24"/>
        </w:rPr>
      </w:pPr>
      <w:r w:rsidRPr="002E4606">
        <w:rPr>
          <w:rFonts w:ascii="Arial" w:hAnsi="Arial" w:cs="Arial"/>
          <w:sz w:val="24"/>
          <w:szCs w:val="24"/>
        </w:rPr>
        <w:t xml:space="preserve">Students are encouraged to discuss academic and pastoral concerns with their </w:t>
      </w:r>
      <w:r>
        <w:rPr>
          <w:rFonts w:ascii="Arial" w:hAnsi="Arial" w:cs="Arial"/>
          <w:sz w:val="24"/>
          <w:szCs w:val="24"/>
        </w:rPr>
        <w:t>tutor</w:t>
      </w:r>
      <w:r w:rsidRPr="002E4606">
        <w:rPr>
          <w:rFonts w:ascii="Arial" w:hAnsi="Arial" w:cs="Arial"/>
          <w:sz w:val="24"/>
          <w:szCs w:val="24"/>
        </w:rPr>
        <w:t>, and all academic staff operate a system of Office Hours during which students can consult their lecturers.</w:t>
      </w:r>
    </w:p>
    <w:p w14:paraId="6230E7CF" w14:textId="77777777" w:rsidR="00B411BE" w:rsidRDefault="00B411BE" w:rsidP="005B1266">
      <w:pPr>
        <w:spacing w:after="0" w:line="240" w:lineRule="auto"/>
        <w:rPr>
          <w:rFonts w:ascii="Arial" w:hAnsi="Arial" w:cs="Arial"/>
          <w:b/>
          <w:sz w:val="24"/>
          <w:szCs w:val="24"/>
        </w:rPr>
      </w:pPr>
    </w:p>
    <w:p w14:paraId="6230E7D0" w14:textId="77777777" w:rsidR="0042282C" w:rsidRPr="000D15BD" w:rsidRDefault="0042282C" w:rsidP="005B1266">
      <w:pPr>
        <w:spacing w:after="0" w:line="240" w:lineRule="auto"/>
        <w:rPr>
          <w:rFonts w:ascii="Arial" w:hAnsi="Arial" w:cs="Arial"/>
          <w:b/>
          <w:sz w:val="24"/>
          <w:szCs w:val="24"/>
        </w:rPr>
      </w:pPr>
      <w:r w:rsidRPr="0042282C">
        <w:rPr>
          <w:noProof/>
          <w:lang w:eastAsia="en-GB"/>
        </w:rPr>
        <w:lastRenderedPageBreak/>
        <w:drawing>
          <wp:inline distT="0" distB="0" distL="0" distR="0" wp14:anchorId="6230EC32" wp14:editId="6230EC33">
            <wp:extent cx="5867400" cy="3857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67400" cy="3857625"/>
                    </a:xfrm>
                    <a:prstGeom prst="rect">
                      <a:avLst/>
                    </a:prstGeom>
                    <a:noFill/>
                    <a:ln>
                      <a:noFill/>
                    </a:ln>
                  </pic:spPr>
                </pic:pic>
              </a:graphicData>
            </a:graphic>
          </wp:inline>
        </w:drawing>
      </w:r>
    </w:p>
    <w:p w14:paraId="6230E7D1" w14:textId="77777777" w:rsidR="0042282C" w:rsidRPr="000D15BD" w:rsidRDefault="0042282C" w:rsidP="007E7A73">
      <w:pPr>
        <w:spacing w:after="0" w:line="240" w:lineRule="auto"/>
        <w:rPr>
          <w:rFonts w:ascii="Arial" w:hAnsi="Arial" w:cs="Arial"/>
          <w:sz w:val="24"/>
          <w:szCs w:val="24"/>
        </w:rPr>
      </w:pPr>
    </w:p>
    <w:p w14:paraId="6230E7D2"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Ensuring and Enhancing the Quality of the Course</w:t>
      </w:r>
    </w:p>
    <w:p w14:paraId="6230E7D3" w14:textId="77777777" w:rsidR="005B1266" w:rsidRPr="000D15BD" w:rsidRDefault="005B1266" w:rsidP="005B1266">
      <w:pPr>
        <w:spacing w:after="0" w:line="240" w:lineRule="auto"/>
        <w:rPr>
          <w:rFonts w:ascii="Arial" w:hAnsi="Arial" w:cs="Arial"/>
          <w:sz w:val="24"/>
          <w:szCs w:val="24"/>
        </w:rPr>
      </w:pPr>
    </w:p>
    <w:p w14:paraId="6230E7D4" w14:textId="77777777" w:rsidR="005B1266" w:rsidRPr="000D15BD" w:rsidRDefault="005B1266" w:rsidP="005B1266">
      <w:pPr>
        <w:spacing w:after="0" w:line="240" w:lineRule="auto"/>
        <w:rPr>
          <w:rFonts w:ascii="Arial" w:hAnsi="Arial" w:cs="Arial"/>
          <w:sz w:val="24"/>
          <w:szCs w:val="24"/>
        </w:rPr>
      </w:pPr>
      <w:r w:rsidRPr="000D15BD">
        <w:rPr>
          <w:rFonts w:ascii="Arial" w:hAnsi="Arial" w:cs="Arial"/>
          <w:sz w:val="24"/>
          <w:szCs w:val="24"/>
        </w:rPr>
        <w:t xml:space="preserve">The University </w:t>
      </w:r>
      <w:r w:rsidR="00BB23D0" w:rsidRPr="000D15BD">
        <w:rPr>
          <w:rFonts w:ascii="Arial" w:hAnsi="Arial" w:cs="Arial"/>
          <w:sz w:val="24"/>
          <w:szCs w:val="24"/>
        </w:rPr>
        <w:t>h</w:t>
      </w:r>
      <w:r w:rsidRPr="000D15BD">
        <w:rPr>
          <w:rFonts w:ascii="Arial" w:hAnsi="Arial" w:cs="Arial"/>
          <w:sz w:val="24"/>
          <w:szCs w:val="24"/>
        </w:rPr>
        <w:t>as several methods for evaluating and improving the quality and standards of its provision.  These include:</w:t>
      </w:r>
    </w:p>
    <w:p w14:paraId="6230E7D5" w14:textId="77777777" w:rsidR="005B1266" w:rsidRPr="000D15BD" w:rsidRDefault="005B1266" w:rsidP="005B1266">
      <w:pPr>
        <w:spacing w:after="0" w:line="240" w:lineRule="auto"/>
        <w:ind w:left="360"/>
        <w:rPr>
          <w:rFonts w:ascii="Arial" w:hAnsi="Arial" w:cs="Arial"/>
          <w:sz w:val="24"/>
          <w:szCs w:val="24"/>
        </w:rPr>
      </w:pPr>
    </w:p>
    <w:p w14:paraId="6230E7D6"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External examiners</w:t>
      </w:r>
    </w:p>
    <w:p w14:paraId="6230E7D7"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Boards of study with student representation</w:t>
      </w:r>
    </w:p>
    <w:p w14:paraId="6230E7D8"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Annual review and development</w:t>
      </w:r>
    </w:p>
    <w:p w14:paraId="6230E7D9"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 undertaken at the subject level</w:t>
      </w:r>
    </w:p>
    <w:p w14:paraId="6230E7DA" w14:textId="77777777" w:rsidR="005B1266"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Student evaluation</w:t>
      </w:r>
    </w:p>
    <w:p w14:paraId="6230E7DB" w14:textId="77777777" w:rsidR="0026560E" w:rsidRPr="000D15BD" w:rsidRDefault="005B1266" w:rsidP="005B1266">
      <w:pPr>
        <w:numPr>
          <w:ilvl w:val="0"/>
          <w:numId w:val="9"/>
        </w:numPr>
        <w:spacing w:after="0" w:line="240" w:lineRule="auto"/>
        <w:rPr>
          <w:rFonts w:ascii="Arial" w:hAnsi="Arial" w:cs="Arial"/>
          <w:sz w:val="24"/>
          <w:szCs w:val="24"/>
        </w:rPr>
      </w:pPr>
      <w:r w:rsidRPr="000D15BD">
        <w:rPr>
          <w:rFonts w:ascii="Arial" w:hAnsi="Arial" w:cs="Arial"/>
          <w:sz w:val="24"/>
          <w:szCs w:val="24"/>
        </w:rPr>
        <w:t>Moderation policies</w:t>
      </w:r>
    </w:p>
    <w:p w14:paraId="6230E7DC" w14:textId="77777777" w:rsidR="0026560E" w:rsidRDefault="0026560E" w:rsidP="005B1266">
      <w:pPr>
        <w:numPr>
          <w:ilvl w:val="0"/>
          <w:numId w:val="9"/>
        </w:numPr>
        <w:spacing w:after="0" w:line="240" w:lineRule="auto"/>
        <w:rPr>
          <w:rFonts w:ascii="Arial" w:hAnsi="Arial" w:cs="Arial"/>
          <w:sz w:val="24"/>
          <w:szCs w:val="24"/>
        </w:rPr>
      </w:pPr>
      <w:r w:rsidRPr="000D15BD">
        <w:rPr>
          <w:rFonts w:ascii="Arial" w:hAnsi="Arial" w:cs="Arial"/>
          <w:sz w:val="24"/>
          <w:szCs w:val="24"/>
        </w:rPr>
        <w:t>Periodic reviews undertaken by QAA on behalf of the General Osteopathic Council</w:t>
      </w:r>
    </w:p>
    <w:p w14:paraId="6230E7DD" w14:textId="77777777" w:rsidR="00B411BE" w:rsidRDefault="0042282C" w:rsidP="00B411BE">
      <w:pPr>
        <w:numPr>
          <w:ilvl w:val="0"/>
          <w:numId w:val="9"/>
        </w:numPr>
        <w:spacing w:after="0"/>
        <w:rPr>
          <w:rFonts w:ascii="Arial" w:hAnsi="Arial" w:cs="Arial"/>
          <w:sz w:val="24"/>
          <w:szCs w:val="24"/>
        </w:rPr>
      </w:pPr>
      <w:r>
        <w:rPr>
          <w:rFonts w:ascii="Arial" w:hAnsi="Arial" w:cs="Arial"/>
          <w:sz w:val="24"/>
          <w:szCs w:val="24"/>
        </w:rPr>
        <w:t>Compliance with University regulations</w:t>
      </w:r>
    </w:p>
    <w:p w14:paraId="6230E7DE" w14:textId="77777777" w:rsidR="00B411BE" w:rsidRDefault="00B411BE" w:rsidP="00B411BE">
      <w:pPr>
        <w:spacing w:after="0"/>
        <w:rPr>
          <w:rFonts w:ascii="Arial" w:hAnsi="Arial" w:cs="Arial"/>
          <w:sz w:val="24"/>
          <w:szCs w:val="24"/>
        </w:rPr>
      </w:pPr>
    </w:p>
    <w:p w14:paraId="6230E7DF" w14:textId="77777777" w:rsidR="00B411BE" w:rsidRDefault="00B411BE" w:rsidP="00B411BE">
      <w:pPr>
        <w:rPr>
          <w:rFonts w:ascii="Arial" w:hAnsi="Arial" w:cs="Arial"/>
          <w:sz w:val="24"/>
          <w:szCs w:val="24"/>
        </w:rPr>
      </w:pPr>
      <w:r w:rsidRPr="0026550C">
        <w:rPr>
          <w:rFonts w:ascii="Arial" w:hAnsi="Arial" w:cs="Arial"/>
          <w:sz w:val="24"/>
          <w:szCs w:val="24"/>
        </w:rPr>
        <w:t>The programme is compli</w:t>
      </w:r>
      <w:r>
        <w:rPr>
          <w:rFonts w:ascii="Arial" w:hAnsi="Arial" w:cs="Arial"/>
          <w:sz w:val="24"/>
          <w:szCs w:val="24"/>
        </w:rPr>
        <w:t>ant with Kingston University under</w:t>
      </w:r>
      <w:r w:rsidRPr="0026550C">
        <w:rPr>
          <w:rFonts w:ascii="Arial" w:hAnsi="Arial" w:cs="Arial"/>
          <w:sz w:val="24"/>
          <w:szCs w:val="24"/>
        </w:rPr>
        <w:t>graduate regulations a</w:t>
      </w:r>
      <w:r>
        <w:rPr>
          <w:rFonts w:ascii="Arial" w:hAnsi="Arial" w:cs="Arial"/>
          <w:sz w:val="24"/>
          <w:szCs w:val="24"/>
        </w:rPr>
        <w:t>nd quality assurance processes.</w:t>
      </w:r>
    </w:p>
    <w:p w14:paraId="6230E7E0" w14:textId="77777777" w:rsidR="0026560E" w:rsidRPr="000D15BD" w:rsidRDefault="0026560E" w:rsidP="0026560E">
      <w:pPr>
        <w:spacing w:after="0" w:line="240" w:lineRule="auto"/>
        <w:ind w:left="360"/>
        <w:rPr>
          <w:rFonts w:ascii="Arial" w:hAnsi="Arial" w:cs="Arial"/>
          <w:sz w:val="24"/>
          <w:szCs w:val="24"/>
        </w:rPr>
      </w:pPr>
    </w:p>
    <w:p w14:paraId="6230E7E1"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Employability Statement </w:t>
      </w:r>
    </w:p>
    <w:p w14:paraId="6230E7E2" w14:textId="77777777" w:rsidR="009A6124" w:rsidRPr="000D15BD" w:rsidRDefault="009A6124" w:rsidP="009A6124">
      <w:pPr>
        <w:spacing w:after="0" w:line="240" w:lineRule="auto"/>
        <w:ind w:left="360"/>
        <w:rPr>
          <w:rFonts w:ascii="Arial" w:hAnsi="Arial" w:cs="Arial"/>
          <w:b/>
          <w:sz w:val="24"/>
          <w:szCs w:val="24"/>
        </w:rPr>
      </w:pPr>
    </w:p>
    <w:p w14:paraId="6230E7E3"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There are more than 4,600 osteopaths registered with the General Osteopathic Council, which includes some who practise abroad. Those practising in the UK carry out more than seven million consultations every year. The profession attracts almost equal numbers of male and female practitioners, and some have already qualified in another healthcare practice such as medicine, </w:t>
      </w:r>
      <w:proofErr w:type="gramStart"/>
      <w:r w:rsidRPr="000D15BD">
        <w:rPr>
          <w:rFonts w:ascii="Arial" w:hAnsi="Arial" w:cs="Arial"/>
          <w:sz w:val="24"/>
          <w:szCs w:val="24"/>
        </w:rPr>
        <w:t>nursing</w:t>
      </w:r>
      <w:proofErr w:type="gramEnd"/>
      <w:r w:rsidRPr="000D15BD">
        <w:rPr>
          <w:rFonts w:ascii="Arial" w:hAnsi="Arial" w:cs="Arial"/>
          <w:sz w:val="24"/>
          <w:szCs w:val="24"/>
        </w:rPr>
        <w:t xml:space="preserve"> or physiotherapy. Most osteopaths are self-employed and work in the private sector, although some are working in multi-disciplinary environments within the NHS and in occupational healthcare in public bodies and private companies. </w:t>
      </w:r>
    </w:p>
    <w:p w14:paraId="6230E7E4" w14:textId="77777777" w:rsidR="0050081A" w:rsidRPr="000D15BD" w:rsidRDefault="0050081A" w:rsidP="0050081A">
      <w:pPr>
        <w:spacing w:after="0" w:line="240" w:lineRule="auto"/>
        <w:rPr>
          <w:rFonts w:ascii="Arial" w:hAnsi="Arial" w:cs="Arial"/>
          <w:sz w:val="24"/>
          <w:szCs w:val="24"/>
        </w:rPr>
      </w:pPr>
    </w:p>
    <w:p w14:paraId="6230E7E5" w14:textId="77777777" w:rsidR="0050081A" w:rsidRPr="000D15BD" w:rsidRDefault="0050081A" w:rsidP="0050081A">
      <w:pPr>
        <w:spacing w:after="0" w:line="240" w:lineRule="auto"/>
        <w:rPr>
          <w:rFonts w:ascii="Arial" w:hAnsi="Arial" w:cs="Arial"/>
          <w:sz w:val="24"/>
          <w:szCs w:val="24"/>
        </w:rPr>
      </w:pPr>
    </w:p>
    <w:p w14:paraId="6230E7E6"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Preparation for employment is an integral part of the programme and it has been designed to enable students to develop their employability skills to support progression in a competitive and challenging economy.</w:t>
      </w:r>
    </w:p>
    <w:p w14:paraId="6230E7E7" w14:textId="77777777" w:rsidR="0050081A" w:rsidRPr="000D15BD" w:rsidRDefault="0050081A" w:rsidP="0050081A">
      <w:pPr>
        <w:spacing w:after="0" w:line="240" w:lineRule="auto"/>
        <w:rPr>
          <w:rFonts w:ascii="Arial" w:hAnsi="Arial" w:cs="Arial"/>
          <w:sz w:val="24"/>
          <w:szCs w:val="24"/>
        </w:rPr>
      </w:pPr>
    </w:p>
    <w:p w14:paraId="6230E7E8"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 programme has been recognised by the General Osteopathic Council, the regulatory body for Osteopathy, and students are therefore able to register and seek work as osteopaths immediately on graduation. Registration is beginning to have benefits outside of the UK in countries such as New Zealand where UK registration is </w:t>
      </w:r>
      <w:proofErr w:type="gramStart"/>
      <w:r w:rsidRPr="000D15BD">
        <w:rPr>
          <w:rFonts w:ascii="Arial" w:hAnsi="Arial" w:cs="Arial"/>
          <w:sz w:val="24"/>
          <w:szCs w:val="24"/>
        </w:rPr>
        <w:t>recognised</w:t>
      </w:r>
      <w:proofErr w:type="gramEnd"/>
      <w:r w:rsidRPr="000D15BD">
        <w:rPr>
          <w:rFonts w:ascii="Arial" w:hAnsi="Arial" w:cs="Arial"/>
          <w:sz w:val="24"/>
          <w:szCs w:val="24"/>
        </w:rPr>
        <w:t xml:space="preserve"> and graduates can work immediately without sitting further entrance/registration exams.</w:t>
      </w:r>
    </w:p>
    <w:p w14:paraId="6230E7E9" w14:textId="77777777" w:rsidR="0050081A" w:rsidRPr="000D15BD" w:rsidRDefault="0050081A" w:rsidP="0050081A">
      <w:pPr>
        <w:spacing w:after="0" w:line="240" w:lineRule="auto"/>
        <w:rPr>
          <w:rFonts w:ascii="Arial" w:hAnsi="Arial" w:cs="Arial"/>
          <w:sz w:val="24"/>
          <w:szCs w:val="24"/>
        </w:rPr>
      </w:pPr>
    </w:p>
    <w:p w14:paraId="6230E7EA"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The department maintains excellent links with the osteopathic community to ensure that the skills and knowledge acquired by students are appropriate to workplace and market requirements. This has led to the introduction of non-mandatory ‘enrichment’ certified workshops in adjunctive therapies such as ITEC Sports Massage, Kinesio Taping and Medical Acupuncture – skills which can give the new graduate a slight edge. </w:t>
      </w:r>
    </w:p>
    <w:p w14:paraId="6230E7EB" w14:textId="77777777" w:rsidR="0050081A" w:rsidRPr="000D15BD" w:rsidRDefault="0050081A" w:rsidP="0050081A">
      <w:pPr>
        <w:spacing w:after="0" w:line="240" w:lineRule="auto"/>
        <w:rPr>
          <w:rFonts w:ascii="Arial" w:hAnsi="Arial" w:cs="Arial"/>
          <w:sz w:val="24"/>
          <w:szCs w:val="24"/>
        </w:rPr>
      </w:pPr>
    </w:p>
    <w:p w14:paraId="6230E7EC"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The Nescot Osteopathic Clinic plays a central role in developing vocational skills in a safe and supportive learning environment, while also gradually encouraging student autonomy in preparation for private practice.  Students are also able to attend satellite clinics which</w:t>
      </w:r>
      <w:r w:rsidR="007F5AA8">
        <w:rPr>
          <w:rFonts w:ascii="Arial" w:hAnsi="Arial" w:cs="Arial"/>
          <w:sz w:val="24"/>
          <w:szCs w:val="24"/>
        </w:rPr>
        <w:t>, expose</w:t>
      </w:r>
      <w:r w:rsidRPr="000D15BD">
        <w:rPr>
          <w:rFonts w:ascii="Arial" w:hAnsi="Arial" w:cs="Arial"/>
          <w:sz w:val="24"/>
          <w:szCs w:val="24"/>
        </w:rPr>
        <w:t xml:space="preserve"> them to a wider patient group and the larger community </w:t>
      </w:r>
      <w:proofErr w:type="gramStart"/>
      <w:r w:rsidRPr="000D15BD">
        <w:rPr>
          <w:rFonts w:ascii="Arial" w:hAnsi="Arial" w:cs="Arial"/>
          <w:sz w:val="24"/>
          <w:szCs w:val="24"/>
        </w:rPr>
        <w:t>and also</w:t>
      </w:r>
      <w:proofErr w:type="gramEnd"/>
      <w:r w:rsidRPr="000D15BD">
        <w:rPr>
          <w:rFonts w:ascii="Arial" w:hAnsi="Arial" w:cs="Arial"/>
          <w:sz w:val="24"/>
          <w:szCs w:val="24"/>
        </w:rPr>
        <w:t xml:space="preserve"> provides networking opportunities.</w:t>
      </w:r>
    </w:p>
    <w:p w14:paraId="6230E7ED" w14:textId="77777777" w:rsidR="0050081A" w:rsidRPr="000D15BD" w:rsidRDefault="0050081A" w:rsidP="0050081A">
      <w:pPr>
        <w:spacing w:after="0" w:line="240" w:lineRule="auto"/>
        <w:rPr>
          <w:rFonts w:ascii="Arial" w:hAnsi="Arial" w:cs="Arial"/>
          <w:sz w:val="24"/>
          <w:szCs w:val="24"/>
        </w:rPr>
      </w:pPr>
    </w:p>
    <w:p w14:paraId="6230E7EE" w14:textId="77777777" w:rsidR="0050081A" w:rsidRPr="000D15BD" w:rsidRDefault="0042282C" w:rsidP="0050081A">
      <w:pPr>
        <w:spacing w:after="0" w:line="240" w:lineRule="auto"/>
        <w:rPr>
          <w:rFonts w:ascii="Arial" w:hAnsi="Arial" w:cs="Arial"/>
          <w:sz w:val="24"/>
          <w:szCs w:val="24"/>
        </w:rPr>
      </w:pPr>
      <w:r>
        <w:rPr>
          <w:rFonts w:ascii="Arial" w:hAnsi="Arial" w:cs="Arial"/>
          <w:sz w:val="24"/>
          <w:szCs w:val="24"/>
        </w:rPr>
        <w:t xml:space="preserve">In addition to </w:t>
      </w:r>
      <w:r w:rsidR="0050081A" w:rsidRPr="000D15BD">
        <w:rPr>
          <w:rFonts w:ascii="Arial" w:hAnsi="Arial" w:cs="Arial"/>
          <w:sz w:val="24"/>
          <w:szCs w:val="24"/>
        </w:rPr>
        <w:t xml:space="preserve">developing subject specific skills some modules place emphasis on developing transferrable skills essential to successful employment and in recognition that some graduates may hold another a job as well as their one as an osteopath. For example </w:t>
      </w:r>
      <w:proofErr w:type="spellStart"/>
      <w:proofErr w:type="gramStart"/>
      <w:r w:rsidR="0050081A" w:rsidRPr="000D15BD">
        <w:rPr>
          <w:rFonts w:ascii="Arial" w:hAnsi="Arial" w:cs="Arial"/>
          <w:sz w:val="24"/>
          <w:szCs w:val="24"/>
        </w:rPr>
        <w:t>M.Ost</w:t>
      </w:r>
      <w:proofErr w:type="spellEnd"/>
      <w:proofErr w:type="gramEnd"/>
      <w:r w:rsidR="0050081A" w:rsidRPr="000D15BD">
        <w:rPr>
          <w:rFonts w:ascii="Arial" w:hAnsi="Arial" w:cs="Arial"/>
          <w:sz w:val="24"/>
          <w:szCs w:val="24"/>
        </w:rPr>
        <w:t xml:space="preserve"> graduates with a strong academic interested may be interested in exploring careers also in higher education teaching and/or research.</w:t>
      </w:r>
    </w:p>
    <w:p w14:paraId="6230E7EF" w14:textId="77777777" w:rsidR="0050081A" w:rsidRPr="000D15BD" w:rsidRDefault="0050081A" w:rsidP="0050081A">
      <w:pPr>
        <w:spacing w:after="0" w:line="240" w:lineRule="auto"/>
        <w:rPr>
          <w:rFonts w:ascii="Arial" w:hAnsi="Arial" w:cs="Arial"/>
          <w:sz w:val="24"/>
          <w:szCs w:val="24"/>
        </w:rPr>
      </w:pPr>
    </w:p>
    <w:p w14:paraId="6230E7F0" w14:textId="77777777" w:rsidR="0050081A"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As </w:t>
      </w:r>
      <w:proofErr w:type="gramStart"/>
      <w:r w:rsidRPr="000D15BD">
        <w:rPr>
          <w:rFonts w:ascii="Arial" w:hAnsi="Arial" w:cs="Arial"/>
          <w:sz w:val="24"/>
          <w:szCs w:val="24"/>
        </w:rPr>
        <w:t>the majority of</w:t>
      </w:r>
      <w:proofErr w:type="gramEnd"/>
      <w:r w:rsidRPr="000D15BD">
        <w:rPr>
          <w:rFonts w:ascii="Arial" w:hAnsi="Arial" w:cs="Arial"/>
          <w:sz w:val="24"/>
          <w:szCs w:val="24"/>
        </w:rPr>
        <w:t xml:space="preserve"> graduates work in private practice significant emphasis is placed on developing the business and entrepreneurial skills required to meet the challenges of running a successful business. </w:t>
      </w:r>
      <w:r w:rsidR="003D3933">
        <w:rPr>
          <w:rFonts w:ascii="Arial" w:hAnsi="Arial" w:cs="Arial"/>
          <w:sz w:val="24"/>
          <w:szCs w:val="24"/>
        </w:rPr>
        <w:t xml:space="preserve">As well as studying </w:t>
      </w:r>
      <w:proofErr w:type="gramStart"/>
      <w:r w:rsidR="003D3933">
        <w:rPr>
          <w:rFonts w:ascii="Arial" w:hAnsi="Arial" w:cs="Arial"/>
          <w:sz w:val="24"/>
          <w:szCs w:val="24"/>
        </w:rPr>
        <w:t>a business skills module s</w:t>
      </w:r>
      <w:r w:rsidRPr="000D15BD">
        <w:rPr>
          <w:rFonts w:ascii="Arial" w:hAnsi="Arial" w:cs="Arial"/>
          <w:sz w:val="24"/>
          <w:szCs w:val="24"/>
        </w:rPr>
        <w:t>tudents</w:t>
      </w:r>
      <w:proofErr w:type="gramEnd"/>
      <w:r w:rsidRPr="000D15BD">
        <w:rPr>
          <w:rFonts w:ascii="Arial" w:hAnsi="Arial" w:cs="Arial"/>
          <w:sz w:val="24"/>
          <w:szCs w:val="24"/>
        </w:rPr>
        <w:t xml:space="preserve"> </w:t>
      </w:r>
      <w:r w:rsidR="003D3933">
        <w:rPr>
          <w:rFonts w:ascii="Arial" w:hAnsi="Arial" w:cs="Arial"/>
          <w:sz w:val="24"/>
          <w:szCs w:val="24"/>
        </w:rPr>
        <w:t xml:space="preserve">also </w:t>
      </w:r>
      <w:r w:rsidRPr="000D15BD">
        <w:rPr>
          <w:rFonts w:ascii="Arial" w:hAnsi="Arial" w:cs="Arial"/>
          <w:sz w:val="24"/>
          <w:szCs w:val="24"/>
        </w:rPr>
        <w:t>attend workshops run by business coaches, accountants and graduates who have developed successful businesses.</w:t>
      </w:r>
    </w:p>
    <w:p w14:paraId="6230E7F1" w14:textId="77777777" w:rsidR="0050081A" w:rsidRPr="000D15BD" w:rsidRDefault="0050081A" w:rsidP="0050081A">
      <w:pPr>
        <w:spacing w:after="0" w:line="240" w:lineRule="auto"/>
        <w:rPr>
          <w:rFonts w:ascii="Arial" w:hAnsi="Arial" w:cs="Arial"/>
          <w:sz w:val="24"/>
          <w:szCs w:val="24"/>
        </w:rPr>
      </w:pPr>
    </w:p>
    <w:p w14:paraId="6230E7F2" w14:textId="77777777" w:rsidR="009A6124" w:rsidRPr="000D15BD" w:rsidRDefault="0050081A" w:rsidP="0050081A">
      <w:pPr>
        <w:spacing w:after="0" w:line="240" w:lineRule="auto"/>
        <w:rPr>
          <w:rFonts w:ascii="Arial" w:hAnsi="Arial" w:cs="Arial"/>
          <w:sz w:val="24"/>
          <w:szCs w:val="24"/>
        </w:rPr>
      </w:pPr>
      <w:r w:rsidRPr="000D15BD">
        <w:rPr>
          <w:rFonts w:ascii="Arial" w:hAnsi="Arial" w:cs="Arial"/>
          <w:sz w:val="24"/>
          <w:szCs w:val="24"/>
        </w:rPr>
        <w:t xml:space="preserve">Due to osteopathic medicines growing global popularity there are employment opportunities in many European countries, New Zealand and Australia and even some </w:t>
      </w:r>
      <w:proofErr w:type="gramStart"/>
      <w:r w:rsidRPr="000D15BD">
        <w:rPr>
          <w:rFonts w:ascii="Arial" w:hAnsi="Arial" w:cs="Arial"/>
          <w:sz w:val="24"/>
          <w:szCs w:val="24"/>
        </w:rPr>
        <w:t>south east</w:t>
      </w:r>
      <w:proofErr w:type="gramEnd"/>
      <w:r w:rsidRPr="000D15BD">
        <w:rPr>
          <w:rFonts w:ascii="Arial" w:hAnsi="Arial" w:cs="Arial"/>
          <w:sz w:val="24"/>
          <w:szCs w:val="24"/>
        </w:rPr>
        <w:t xml:space="preserve"> Asian countries.</w:t>
      </w:r>
    </w:p>
    <w:p w14:paraId="6230E7F3" w14:textId="77777777" w:rsidR="0050081A" w:rsidRPr="000D15BD" w:rsidRDefault="0050081A" w:rsidP="0050081A">
      <w:pPr>
        <w:spacing w:after="0" w:line="240" w:lineRule="auto"/>
        <w:rPr>
          <w:rFonts w:ascii="Arial" w:hAnsi="Arial" w:cs="Arial"/>
          <w:sz w:val="24"/>
          <w:szCs w:val="24"/>
        </w:rPr>
      </w:pPr>
    </w:p>
    <w:p w14:paraId="6230E7F4" w14:textId="77777777" w:rsidR="005B1266" w:rsidRDefault="005B1266" w:rsidP="007F5AA8">
      <w:pPr>
        <w:numPr>
          <w:ilvl w:val="0"/>
          <w:numId w:val="1"/>
        </w:numPr>
        <w:spacing w:after="0" w:line="240" w:lineRule="auto"/>
        <w:rPr>
          <w:rFonts w:ascii="Arial" w:hAnsi="Arial" w:cs="Arial"/>
          <w:b/>
          <w:sz w:val="24"/>
          <w:szCs w:val="24"/>
        </w:rPr>
      </w:pPr>
      <w:r w:rsidRPr="000D15BD">
        <w:rPr>
          <w:rFonts w:ascii="Arial" w:hAnsi="Arial" w:cs="Arial"/>
          <w:b/>
          <w:sz w:val="24"/>
          <w:szCs w:val="24"/>
        </w:rPr>
        <w:t xml:space="preserve">Approved Variants from the </w:t>
      </w:r>
      <w:r w:rsidR="007F5AA8">
        <w:rPr>
          <w:rFonts w:ascii="Arial" w:hAnsi="Arial" w:cs="Arial"/>
          <w:b/>
          <w:sz w:val="24"/>
          <w:szCs w:val="24"/>
        </w:rPr>
        <w:t>UR</w:t>
      </w:r>
    </w:p>
    <w:p w14:paraId="6230E7F5" w14:textId="77777777" w:rsidR="007F5AA8" w:rsidRPr="000D15BD" w:rsidRDefault="007F5AA8" w:rsidP="007F5AA8">
      <w:pPr>
        <w:spacing w:after="0" w:line="240" w:lineRule="auto"/>
        <w:ind w:left="360"/>
        <w:rPr>
          <w:rFonts w:ascii="Arial" w:hAnsi="Arial" w:cs="Arial"/>
          <w:b/>
          <w:sz w:val="24"/>
          <w:szCs w:val="24"/>
        </w:rPr>
      </w:pPr>
    </w:p>
    <w:p w14:paraId="6230E7F6" w14:textId="77777777" w:rsidR="005B1266" w:rsidRPr="000D15BD" w:rsidRDefault="005B1266" w:rsidP="005B1266">
      <w:pPr>
        <w:numPr>
          <w:ilvl w:val="0"/>
          <w:numId w:val="1"/>
        </w:numPr>
        <w:spacing w:after="0" w:line="240" w:lineRule="auto"/>
        <w:rPr>
          <w:rFonts w:ascii="Arial" w:hAnsi="Arial" w:cs="Arial"/>
          <w:b/>
          <w:sz w:val="24"/>
          <w:szCs w:val="24"/>
        </w:rPr>
      </w:pPr>
      <w:r w:rsidRPr="000D15BD">
        <w:rPr>
          <w:rFonts w:ascii="Arial" w:hAnsi="Arial" w:cs="Arial"/>
          <w:b/>
          <w:sz w:val="24"/>
          <w:szCs w:val="24"/>
        </w:rPr>
        <w:t>Other sources of information that you may wish to consult</w:t>
      </w:r>
    </w:p>
    <w:p w14:paraId="6230E7F7" w14:textId="77777777" w:rsidR="00353CC8" w:rsidRPr="000D15BD" w:rsidRDefault="00353CC8" w:rsidP="00353CC8">
      <w:pPr>
        <w:spacing w:after="0" w:line="240" w:lineRule="auto"/>
        <w:ind w:left="360"/>
        <w:rPr>
          <w:rFonts w:ascii="Arial" w:hAnsi="Arial" w:cs="Arial"/>
          <w:b/>
          <w:sz w:val="24"/>
          <w:szCs w:val="24"/>
        </w:rPr>
      </w:pPr>
    </w:p>
    <w:p w14:paraId="6230E7F8" w14:textId="77777777" w:rsidR="00353CC8" w:rsidRPr="000D15BD" w:rsidRDefault="00353CC8" w:rsidP="00353CC8">
      <w:pPr>
        <w:spacing w:after="0" w:line="240" w:lineRule="auto"/>
        <w:ind w:left="360"/>
        <w:rPr>
          <w:rFonts w:ascii="Arial" w:hAnsi="Arial" w:cs="Arial"/>
          <w:sz w:val="24"/>
          <w:szCs w:val="24"/>
        </w:rPr>
      </w:pPr>
      <w:r w:rsidRPr="000D15BD">
        <w:rPr>
          <w:rFonts w:ascii="Arial" w:hAnsi="Arial" w:cs="Arial"/>
          <w:sz w:val="24"/>
          <w:szCs w:val="24"/>
        </w:rPr>
        <w:t>See subject benchmark for Osteopathy:</w:t>
      </w:r>
    </w:p>
    <w:p w14:paraId="6230E7F9" w14:textId="77777777" w:rsidR="00353CC8" w:rsidRPr="000D15BD" w:rsidRDefault="006527D2" w:rsidP="00353CC8">
      <w:pPr>
        <w:spacing w:after="0" w:line="240" w:lineRule="auto"/>
        <w:ind w:left="360"/>
        <w:rPr>
          <w:rFonts w:ascii="Arial" w:hAnsi="Arial" w:cs="Arial"/>
          <w:sz w:val="24"/>
          <w:szCs w:val="24"/>
        </w:rPr>
      </w:pPr>
      <w:hyperlink r:id="rId15" w:history="1">
        <w:r w:rsidR="00353CC8" w:rsidRPr="000D15BD">
          <w:rPr>
            <w:rStyle w:val="Hyperlink"/>
            <w:rFonts w:ascii="Arial" w:hAnsi="Arial" w:cs="Arial"/>
            <w:sz w:val="24"/>
            <w:szCs w:val="24"/>
          </w:rPr>
          <w:t>http://www.qaa.ac.uk/Publications/InformationAndGuidance/Documents/Osteopathy07.pdf</w:t>
        </w:r>
      </w:hyperlink>
    </w:p>
    <w:p w14:paraId="6230E7FA" w14:textId="77777777" w:rsidR="00353CC8" w:rsidRPr="000D15BD" w:rsidRDefault="00353CC8" w:rsidP="00353CC8">
      <w:pPr>
        <w:spacing w:after="0" w:line="240" w:lineRule="auto"/>
        <w:ind w:left="360"/>
        <w:rPr>
          <w:rFonts w:ascii="Arial" w:hAnsi="Arial" w:cs="Arial"/>
          <w:sz w:val="24"/>
          <w:szCs w:val="24"/>
        </w:rPr>
      </w:pPr>
    </w:p>
    <w:p w14:paraId="6230E7FB" w14:textId="77777777" w:rsidR="00353CC8" w:rsidRPr="000D15BD" w:rsidRDefault="00353CC8" w:rsidP="00353CC8">
      <w:pPr>
        <w:spacing w:after="0" w:line="240" w:lineRule="auto"/>
        <w:ind w:left="360"/>
        <w:rPr>
          <w:rFonts w:ascii="Arial" w:hAnsi="Arial" w:cs="Arial"/>
          <w:sz w:val="24"/>
          <w:szCs w:val="24"/>
        </w:rPr>
      </w:pPr>
      <w:r w:rsidRPr="000D15BD">
        <w:rPr>
          <w:rFonts w:ascii="Arial" w:hAnsi="Arial" w:cs="Arial"/>
          <w:sz w:val="24"/>
          <w:szCs w:val="24"/>
        </w:rPr>
        <w:t xml:space="preserve">Professional, Career and educational information from The General Osteopathic </w:t>
      </w:r>
      <w:proofErr w:type="gramStart"/>
      <w:r w:rsidRPr="000D15BD">
        <w:rPr>
          <w:rFonts w:ascii="Arial" w:hAnsi="Arial" w:cs="Arial"/>
          <w:sz w:val="24"/>
          <w:szCs w:val="24"/>
        </w:rPr>
        <w:t>Council  can</w:t>
      </w:r>
      <w:proofErr w:type="gramEnd"/>
      <w:r w:rsidRPr="000D15BD">
        <w:rPr>
          <w:rFonts w:ascii="Arial" w:hAnsi="Arial" w:cs="Arial"/>
          <w:sz w:val="24"/>
          <w:szCs w:val="24"/>
        </w:rPr>
        <w:t xml:space="preserve"> be found at:</w:t>
      </w:r>
      <w:r w:rsidR="009B70F3">
        <w:rPr>
          <w:rFonts w:ascii="Arial" w:hAnsi="Arial" w:cs="Arial"/>
          <w:sz w:val="24"/>
          <w:szCs w:val="24"/>
        </w:rPr>
        <w:t xml:space="preserve"> </w:t>
      </w:r>
      <w:hyperlink r:id="rId16" w:history="1">
        <w:r w:rsidRPr="000D15BD">
          <w:rPr>
            <w:rStyle w:val="Hyperlink"/>
            <w:rFonts w:ascii="Arial" w:hAnsi="Arial" w:cs="Arial"/>
            <w:sz w:val="24"/>
            <w:szCs w:val="24"/>
          </w:rPr>
          <w:t>http://www.osteopathy.org.uk/</w:t>
        </w:r>
      </w:hyperlink>
    </w:p>
    <w:p w14:paraId="6230E7FC" w14:textId="77777777" w:rsidR="00353CC8" w:rsidRPr="000D15BD" w:rsidRDefault="00353CC8" w:rsidP="00353CC8">
      <w:pPr>
        <w:spacing w:after="0" w:line="240" w:lineRule="auto"/>
        <w:ind w:left="360"/>
        <w:rPr>
          <w:rFonts w:ascii="Arial" w:hAnsi="Arial" w:cs="Arial"/>
          <w:sz w:val="24"/>
          <w:szCs w:val="24"/>
        </w:rPr>
      </w:pPr>
    </w:p>
    <w:p w14:paraId="6230E7FD" w14:textId="77777777" w:rsidR="009B70F3" w:rsidRDefault="00353CC8">
      <w:pPr>
        <w:spacing w:after="0" w:line="240" w:lineRule="auto"/>
        <w:rPr>
          <w:rFonts w:ascii="Arial" w:hAnsi="Arial" w:cs="Arial"/>
          <w:sz w:val="24"/>
          <w:szCs w:val="24"/>
        </w:rPr>
        <w:sectPr w:rsidR="009B70F3" w:rsidSect="0037330C">
          <w:pgSz w:w="11906" w:h="16838"/>
          <w:pgMar w:top="720" w:right="720" w:bottom="720" w:left="720" w:header="709" w:footer="709" w:gutter="0"/>
          <w:cols w:space="708"/>
          <w:docGrid w:linePitch="360"/>
        </w:sectPr>
      </w:pPr>
      <w:r w:rsidRPr="000D15BD">
        <w:rPr>
          <w:rFonts w:ascii="Arial" w:hAnsi="Arial" w:cs="Arial"/>
          <w:sz w:val="24"/>
          <w:szCs w:val="24"/>
        </w:rPr>
        <w:br w:type="page"/>
      </w:r>
    </w:p>
    <w:p w14:paraId="6230E7FE"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Development of Programme Learning Outcomes in Modules</w:t>
      </w:r>
    </w:p>
    <w:p w14:paraId="6230E7FF" w14:textId="77777777" w:rsidR="008C3ABD" w:rsidRPr="000D15BD" w:rsidRDefault="008C3ABD" w:rsidP="005B1266">
      <w:pPr>
        <w:spacing w:after="0" w:line="240" w:lineRule="auto"/>
        <w:rPr>
          <w:rFonts w:ascii="Arial" w:hAnsi="Arial" w:cs="Arial"/>
          <w:b/>
          <w:sz w:val="24"/>
          <w:szCs w:val="24"/>
        </w:rPr>
      </w:pPr>
    </w:p>
    <w:tbl>
      <w:tblPr>
        <w:tblW w:w="0" w:type="auto"/>
        <w:tblLayout w:type="fixed"/>
        <w:tblLook w:val="04A0" w:firstRow="1" w:lastRow="0" w:firstColumn="1" w:lastColumn="0" w:noHBand="0" w:noVBand="1"/>
      </w:tblPr>
      <w:tblGrid>
        <w:gridCol w:w="534"/>
        <w:gridCol w:w="2976"/>
        <w:gridCol w:w="709"/>
        <w:gridCol w:w="709"/>
        <w:gridCol w:w="834"/>
        <w:gridCol w:w="725"/>
        <w:gridCol w:w="709"/>
        <w:gridCol w:w="567"/>
        <w:gridCol w:w="850"/>
        <w:gridCol w:w="993"/>
        <w:gridCol w:w="708"/>
        <w:gridCol w:w="567"/>
        <w:gridCol w:w="851"/>
        <w:gridCol w:w="850"/>
        <w:gridCol w:w="426"/>
        <w:gridCol w:w="850"/>
        <w:gridCol w:w="992"/>
      </w:tblGrid>
      <w:tr w:rsidR="002A6AD6" w:rsidRPr="009B70F3" w14:paraId="6230E807" w14:textId="77777777" w:rsidTr="009B70F3">
        <w:trPr>
          <w:cantSplit/>
          <w:trHeight w:val="352"/>
        </w:trPr>
        <w:tc>
          <w:tcPr>
            <w:tcW w:w="534" w:type="dxa"/>
          </w:tcPr>
          <w:p w14:paraId="6230E800" w14:textId="77777777" w:rsidR="002A6AD6" w:rsidRPr="009B70F3" w:rsidRDefault="002A6AD6" w:rsidP="002A6AD6">
            <w:pPr>
              <w:spacing w:after="0" w:line="240" w:lineRule="auto"/>
              <w:rPr>
                <w:rFonts w:ascii="Arial" w:hAnsi="Arial" w:cs="Arial"/>
                <w:b/>
                <w:sz w:val="20"/>
                <w:szCs w:val="20"/>
              </w:rPr>
            </w:pPr>
          </w:p>
        </w:tc>
        <w:tc>
          <w:tcPr>
            <w:tcW w:w="2976" w:type="dxa"/>
            <w:tcBorders>
              <w:bottom w:val="single" w:sz="4" w:space="0" w:color="auto"/>
            </w:tcBorders>
          </w:tcPr>
          <w:p w14:paraId="6230E801" w14:textId="77777777" w:rsidR="002A6AD6" w:rsidRPr="009B70F3" w:rsidRDefault="002A6AD6" w:rsidP="002A6AD6">
            <w:pPr>
              <w:spacing w:after="0" w:line="240" w:lineRule="auto"/>
              <w:rPr>
                <w:rFonts w:ascii="Arial" w:hAnsi="Arial" w:cs="Arial"/>
                <w:b/>
                <w:sz w:val="20"/>
                <w:szCs w:val="20"/>
              </w:rPr>
            </w:pPr>
          </w:p>
        </w:tc>
        <w:tc>
          <w:tcPr>
            <w:tcW w:w="709" w:type="dxa"/>
            <w:tcBorders>
              <w:left w:val="nil"/>
              <w:bottom w:val="single" w:sz="4" w:space="0" w:color="auto"/>
              <w:right w:val="single" w:sz="4" w:space="0" w:color="auto"/>
            </w:tcBorders>
          </w:tcPr>
          <w:p w14:paraId="6230E802" w14:textId="77777777" w:rsidR="002A6AD6" w:rsidRPr="009B70F3" w:rsidRDefault="002A6AD6" w:rsidP="002A6AD6">
            <w:pPr>
              <w:spacing w:after="0" w:line="240" w:lineRule="auto"/>
              <w:rPr>
                <w:rFonts w:ascii="Arial" w:hAnsi="Arial" w:cs="Arial"/>
                <w:b/>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6230E803"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14:paraId="6230E804"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5</w:t>
            </w:r>
          </w:p>
        </w:tc>
        <w:tc>
          <w:tcPr>
            <w:tcW w:w="2976" w:type="dxa"/>
            <w:gridSpan w:val="4"/>
            <w:tcBorders>
              <w:top w:val="single" w:sz="4" w:space="0" w:color="auto"/>
              <w:left w:val="single" w:sz="4" w:space="0" w:color="auto"/>
              <w:bottom w:val="single" w:sz="4" w:space="0" w:color="auto"/>
              <w:right w:val="single" w:sz="4" w:space="0" w:color="auto"/>
            </w:tcBorders>
            <w:shd w:val="clear" w:color="auto" w:fill="DBE5F1"/>
          </w:tcPr>
          <w:p w14:paraId="6230E805"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BE5F1"/>
          </w:tcPr>
          <w:p w14:paraId="6230E806"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Level 6</w:t>
            </w:r>
          </w:p>
        </w:tc>
      </w:tr>
      <w:tr w:rsidR="009B70F3" w:rsidRPr="009B70F3" w14:paraId="6230E81A" w14:textId="77777777" w:rsidTr="009B70F3">
        <w:trPr>
          <w:cantSplit/>
          <w:trHeight w:val="1278"/>
        </w:trPr>
        <w:tc>
          <w:tcPr>
            <w:tcW w:w="534" w:type="dxa"/>
            <w:tcBorders>
              <w:bottom w:val="single" w:sz="4" w:space="0" w:color="auto"/>
              <w:right w:val="single" w:sz="4" w:space="0" w:color="auto"/>
            </w:tcBorders>
          </w:tcPr>
          <w:p w14:paraId="6230E808" w14:textId="77777777" w:rsidR="002A6AD6" w:rsidRPr="009B70F3" w:rsidRDefault="002A6AD6" w:rsidP="002A6AD6">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30E809" w14:textId="77777777" w:rsidR="002A6AD6" w:rsidRPr="009B70F3" w:rsidRDefault="002A6AD6" w:rsidP="002A6AD6">
            <w:pPr>
              <w:spacing w:after="0" w:line="240" w:lineRule="auto"/>
              <w:rPr>
                <w:rFonts w:ascii="Arial" w:hAnsi="Arial" w:cs="Arial"/>
                <w:b/>
                <w:sz w:val="20"/>
                <w:szCs w:val="20"/>
              </w:rPr>
            </w:pPr>
            <w:r w:rsidRPr="009B70F3">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6230E80A" w14:textId="77777777" w:rsidR="002A6AD6" w:rsidRPr="009B70F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extDirection w:val="btLr"/>
          </w:tcPr>
          <w:p w14:paraId="6230E80B"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Anatomical Structure &amp; Function</w:t>
            </w:r>
          </w:p>
          <w:p w14:paraId="6230E80C" w14:textId="77777777" w:rsidR="002A6AD6" w:rsidRPr="009B70F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extDirection w:val="btLr"/>
          </w:tcPr>
          <w:p w14:paraId="6230E80D"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1</w:t>
            </w:r>
          </w:p>
        </w:tc>
        <w:tc>
          <w:tcPr>
            <w:tcW w:w="725" w:type="dxa"/>
            <w:tcBorders>
              <w:top w:val="single" w:sz="4" w:space="0" w:color="auto"/>
              <w:left w:val="single" w:sz="4" w:space="0" w:color="auto"/>
              <w:bottom w:val="single" w:sz="4" w:space="0" w:color="auto"/>
              <w:right w:val="single" w:sz="4" w:space="0" w:color="auto"/>
            </w:tcBorders>
            <w:textDirection w:val="btLr"/>
          </w:tcPr>
          <w:p w14:paraId="6230E80E"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Introduction to Professional Practice </w:t>
            </w:r>
          </w:p>
        </w:tc>
        <w:tc>
          <w:tcPr>
            <w:tcW w:w="709" w:type="dxa"/>
            <w:tcBorders>
              <w:top w:val="single" w:sz="4" w:space="0" w:color="auto"/>
              <w:left w:val="single" w:sz="4" w:space="0" w:color="auto"/>
              <w:bottom w:val="single" w:sz="4" w:space="0" w:color="auto"/>
              <w:right w:val="single" w:sz="4" w:space="0" w:color="auto"/>
            </w:tcBorders>
            <w:textDirection w:val="btLr"/>
          </w:tcPr>
          <w:p w14:paraId="6230E80F"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Human Disease &amp; Dysfunction</w:t>
            </w:r>
          </w:p>
        </w:tc>
        <w:tc>
          <w:tcPr>
            <w:tcW w:w="567" w:type="dxa"/>
            <w:tcBorders>
              <w:top w:val="single" w:sz="4" w:space="0" w:color="auto"/>
              <w:left w:val="single" w:sz="4" w:space="0" w:color="auto"/>
              <w:bottom w:val="single" w:sz="4" w:space="0" w:color="auto"/>
              <w:right w:val="single" w:sz="4" w:space="0" w:color="auto"/>
            </w:tcBorders>
            <w:textDirection w:val="btLr"/>
          </w:tcPr>
          <w:p w14:paraId="6230E810"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Diagnostic Studies</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1"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2</w:t>
            </w:r>
          </w:p>
        </w:tc>
        <w:tc>
          <w:tcPr>
            <w:tcW w:w="993" w:type="dxa"/>
            <w:tcBorders>
              <w:top w:val="single" w:sz="4" w:space="0" w:color="auto"/>
              <w:left w:val="single" w:sz="4" w:space="0" w:color="auto"/>
              <w:bottom w:val="single" w:sz="4" w:space="0" w:color="auto"/>
              <w:right w:val="single" w:sz="4" w:space="0" w:color="auto"/>
            </w:tcBorders>
            <w:textDirection w:val="btLr"/>
          </w:tcPr>
          <w:p w14:paraId="6230E812"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Foundation </w:t>
            </w:r>
            <w:proofErr w:type="gramStart"/>
            <w:r w:rsidRPr="009B70F3">
              <w:rPr>
                <w:rFonts w:ascii="Arial" w:hAnsi="Arial" w:cs="Arial"/>
                <w:sz w:val="16"/>
                <w:szCs w:val="16"/>
              </w:rPr>
              <w:t>in  Professional</w:t>
            </w:r>
            <w:proofErr w:type="gramEnd"/>
            <w:r w:rsidRPr="009B70F3">
              <w:rPr>
                <w:rFonts w:ascii="Arial" w:hAnsi="Arial" w:cs="Arial"/>
                <w:sz w:val="16"/>
                <w:szCs w:val="16"/>
              </w:rPr>
              <w:t xml:space="preserve"> Practice </w:t>
            </w:r>
          </w:p>
        </w:tc>
        <w:tc>
          <w:tcPr>
            <w:tcW w:w="708" w:type="dxa"/>
            <w:tcBorders>
              <w:top w:val="single" w:sz="4" w:space="0" w:color="auto"/>
              <w:left w:val="single" w:sz="4" w:space="0" w:color="auto"/>
              <w:bottom w:val="single" w:sz="4" w:space="0" w:color="auto"/>
              <w:right w:val="single" w:sz="4" w:space="0" w:color="auto"/>
            </w:tcBorders>
            <w:textDirection w:val="btLr"/>
          </w:tcPr>
          <w:p w14:paraId="6230E813"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Differential Diagnosis</w:t>
            </w:r>
          </w:p>
        </w:tc>
        <w:tc>
          <w:tcPr>
            <w:tcW w:w="567" w:type="dxa"/>
            <w:tcBorders>
              <w:top w:val="single" w:sz="4" w:space="0" w:color="auto"/>
              <w:left w:val="single" w:sz="4" w:space="0" w:color="auto"/>
              <w:bottom w:val="single" w:sz="4" w:space="0" w:color="auto"/>
              <w:right w:val="single" w:sz="4" w:space="0" w:color="auto"/>
            </w:tcBorders>
            <w:textDirection w:val="btLr"/>
          </w:tcPr>
          <w:p w14:paraId="6230E814"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Developing Scope of Practice</w:t>
            </w:r>
          </w:p>
        </w:tc>
        <w:tc>
          <w:tcPr>
            <w:tcW w:w="851" w:type="dxa"/>
            <w:tcBorders>
              <w:top w:val="single" w:sz="4" w:space="0" w:color="auto"/>
              <w:left w:val="single" w:sz="4" w:space="0" w:color="auto"/>
              <w:bottom w:val="single" w:sz="4" w:space="0" w:color="auto"/>
              <w:right w:val="single" w:sz="4" w:space="0" w:color="auto"/>
            </w:tcBorders>
            <w:textDirection w:val="btLr"/>
          </w:tcPr>
          <w:p w14:paraId="6230E815"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Osteopathic Principles &amp; Technique 3</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6"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Developing Professional Practice </w:t>
            </w:r>
          </w:p>
        </w:tc>
        <w:tc>
          <w:tcPr>
            <w:tcW w:w="426" w:type="dxa"/>
            <w:tcBorders>
              <w:top w:val="single" w:sz="4" w:space="0" w:color="auto"/>
              <w:left w:val="single" w:sz="4" w:space="0" w:color="auto"/>
              <w:bottom w:val="single" w:sz="4" w:space="0" w:color="auto"/>
              <w:right w:val="single" w:sz="4" w:space="0" w:color="auto"/>
            </w:tcBorders>
            <w:textDirection w:val="btLr"/>
          </w:tcPr>
          <w:p w14:paraId="6230E817"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 xml:space="preserve">Research Project </w:t>
            </w:r>
          </w:p>
        </w:tc>
        <w:tc>
          <w:tcPr>
            <w:tcW w:w="850" w:type="dxa"/>
            <w:tcBorders>
              <w:top w:val="single" w:sz="4" w:space="0" w:color="auto"/>
              <w:left w:val="single" w:sz="4" w:space="0" w:color="auto"/>
              <w:bottom w:val="single" w:sz="4" w:space="0" w:color="auto"/>
              <w:right w:val="single" w:sz="4" w:space="0" w:color="auto"/>
            </w:tcBorders>
            <w:textDirection w:val="btLr"/>
          </w:tcPr>
          <w:p w14:paraId="6230E818"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Osteopathic Medicine</w:t>
            </w:r>
          </w:p>
        </w:tc>
        <w:tc>
          <w:tcPr>
            <w:tcW w:w="992" w:type="dxa"/>
            <w:tcBorders>
              <w:top w:val="single" w:sz="4" w:space="0" w:color="auto"/>
              <w:left w:val="single" w:sz="4" w:space="0" w:color="auto"/>
              <w:bottom w:val="single" w:sz="4" w:space="0" w:color="auto"/>
              <w:right w:val="single" w:sz="4" w:space="0" w:color="auto"/>
            </w:tcBorders>
            <w:textDirection w:val="btLr"/>
          </w:tcPr>
          <w:p w14:paraId="6230E819" w14:textId="77777777" w:rsidR="002A6AD6" w:rsidRPr="009B70F3" w:rsidRDefault="002A6AD6" w:rsidP="002A6AD6">
            <w:pPr>
              <w:spacing w:after="0" w:line="240" w:lineRule="auto"/>
              <w:rPr>
                <w:rFonts w:ascii="Arial" w:hAnsi="Arial" w:cs="Arial"/>
                <w:sz w:val="16"/>
                <w:szCs w:val="16"/>
              </w:rPr>
            </w:pPr>
            <w:r w:rsidRPr="009B70F3">
              <w:rPr>
                <w:rFonts w:ascii="Arial" w:hAnsi="Arial" w:cs="Arial"/>
                <w:sz w:val="16"/>
                <w:szCs w:val="16"/>
              </w:rPr>
              <w:t>Advanced Professional Practice</w:t>
            </w:r>
          </w:p>
        </w:tc>
      </w:tr>
      <w:tr w:rsidR="009B70F3" w:rsidRPr="003A0293" w14:paraId="6230E82C" w14:textId="77777777" w:rsidTr="009B70F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6230E81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b/>
                <w:sz w:val="16"/>
                <w:szCs w:val="16"/>
              </w:rPr>
              <w:t>Programme Learning Outcomes</w:t>
            </w:r>
          </w:p>
        </w:tc>
        <w:tc>
          <w:tcPr>
            <w:tcW w:w="2976" w:type="dxa"/>
            <w:vMerge w:val="restart"/>
            <w:tcBorders>
              <w:top w:val="single" w:sz="4" w:space="0" w:color="auto"/>
              <w:left w:val="single" w:sz="4" w:space="0" w:color="auto"/>
              <w:right w:val="single" w:sz="4" w:space="0" w:color="auto"/>
            </w:tcBorders>
          </w:tcPr>
          <w:p w14:paraId="6230E81C"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 xml:space="preserve">Knowledge &amp; </w:t>
            </w:r>
            <w:proofErr w:type="gramStart"/>
            <w:r w:rsidRPr="003A0293">
              <w:rPr>
                <w:rFonts w:ascii="Arial" w:hAnsi="Arial" w:cs="Arial"/>
                <w:b/>
                <w:sz w:val="16"/>
                <w:szCs w:val="16"/>
              </w:rPr>
              <w:t>Understanding</w:t>
            </w:r>
            <w:proofErr w:type="gramEnd"/>
          </w:p>
        </w:tc>
        <w:tc>
          <w:tcPr>
            <w:tcW w:w="709" w:type="dxa"/>
            <w:tcBorders>
              <w:top w:val="single" w:sz="4" w:space="0" w:color="auto"/>
              <w:left w:val="single" w:sz="4" w:space="0" w:color="auto"/>
              <w:bottom w:val="single" w:sz="4" w:space="0" w:color="auto"/>
              <w:right w:val="single" w:sz="4" w:space="0" w:color="auto"/>
            </w:tcBorders>
          </w:tcPr>
          <w:p w14:paraId="6230E81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A1</w:t>
            </w:r>
          </w:p>
        </w:tc>
        <w:tc>
          <w:tcPr>
            <w:tcW w:w="709" w:type="dxa"/>
            <w:tcBorders>
              <w:top w:val="single" w:sz="4" w:space="0" w:color="auto"/>
              <w:left w:val="single" w:sz="4" w:space="0" w:color="auto"/>
              <w:bottom w:val="single" w:sz="4" w:space="0" w:color="auto"/>
              <w:right w:val="single" w:sz="4" w:space="0" w:color="auto"/>
            </w:tcBorders>
          </w:tcPr>
          <w:p w14:paraId="6230E81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81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82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2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2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2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2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2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2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2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2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2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3E" w14:textId="77777777" w:rsidTr="009B70F3">
        <w:tc>
          <w:tcPr>
            <w:tcW w:w="534" w:type="dxa"/>
            <w:vMerge/>
            <w:tcBorders>
              <w:left w:val="single" w:sz="4" w:space="0" w:color="auto"/>
              <w:right w:val="single" w:sz="4" w:space="0" w:color="auto"/>
            </w:tcBorders>
            <w:shd w:val="clear" w:color="auto" w:fill="DBE5F1"/>
          </w:tcPr>
          <w:p w14:paraId="6230E82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2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2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A2</w:t>
            </w:r>
          </w:p>
        </w:tc>
        <w:tc>
          <w:tcPr>
            <w:tcW w:w="709" w:type="dxa"/>
            <w:tcBorders>
              <w:top w:val="single" w:sz="4" w:space="0" w:color="auto"/>
              <w:left w:val="single" w:sz="4" w:space="0" w:color="auto"/>
              <w:bottom w:val="single" w:sz="4" w:space="0" w:color="auto"/>
              <w:right w:val="single" w:sz="4" w:space="0" w:color="auto"/>
            </w:tcBorders>
          </w:tcPr>
          <w:p w14:paraId="6230E83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34" w:type="dxa"/>
            <w:tcBorders>
              <w:top w:val="single" w:sz="4" w:space="0" w:color="auto"/>
              <w:left w:val="single" w:sz="4" w:space="0" w:color="auto"/>
              <w:bottom w:val="single" w:sz="4" w:space="0" w:color="auto"/>
              <w:right w:val="single" w:sz="4" w:space="0" w:color="auto"/>
            </w:tcBorders>
          </w:tcPr>
          <w:p w14:paraId="6230E83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25" w:type="dxa"/>
            <w:tcBorders>
              <w:top w:val="single" w:sz="4" w:space="0" w:color="auto"/>
              <w:left w:val="single" w:sz="4" w:space="0" w:color="auto"/>
              <w:bottom w:val="single" w:sz="4" w:space="0" w:color="auto"/>
              <w:right w:val="single" w:sz="4" w:space="0" w:color="auto"/>
            </w:tcBorders>
          </w:tcPr>
          <w:p w14:paraId="6230E83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83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3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3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3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83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8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3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3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3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50" w14:textId="77777777" w:rsidTr="009B70F3">
        <w:tc>
          <w:tcPr>
            <w:tcW w:w="534" w:type="dxa"/>
            <w:vMerge/>
            <w:tcBorders>
              <w:left w:val="single" w:sz="4" w:space="0" w:color="auto"/>
              <w:right w:val="single" w:sz="4" w:space="0" w:color="auto"/>
            </w:tcBorders>
            <w:shd w:val="clear" w:color="auto" w:fill="DBE5F1"/>
          </w:tcPr>
          <w:p w14:paraId="6230E83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4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4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A3</w:t>
            </w:r>
          </w:p>
        </w:tc>
        <w:tc>
          <w:tcPr>
            <w:tcW w:w="709" w:type="dxa"/>
            <w:tcBorders>
              <w:top w:val="single" w:sz="4" w:space="0" w:color="auto"/>
              <w:left w:val="single" w:sz="4" w:space="0" w:color="auto"/>
              <w:bottom w:val="single" w:sz="4" w:space="0" w:color="auto"/>
              <w:right w:val="single" w:sz="4" w:space="0" w:color="auto"/>
            </w:tcBorders>
          </w:tcPr>
          <w:p w14:paraId="6230E84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4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4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4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4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4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4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4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4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8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4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4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4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4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62" w14:textId="77777777" w:rsidTr="009B70F3">
        <w:tc>
          <w:tcPr>
            <w:tcW w:w="534" w:type="dxa"/>
            <w:vMerge/>
            <w:tcBorders>
              <w:left w:val="single" w:sz="4" w:space="0" w:color="auto"/>
              <w:right w:val="single" w:sz="4" w:space="0" w:color="auto"/>
            </w:tcBorders>
            <w:shd w:val="clear" w:color="auto" w:fill="DBE5F1"/>
          </w:tcPr>
          <w:p w14:paraId="6230E85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5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5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A4</w:t>
            </w:r>
          </w:p>
        </w:tc>
        <w:tc>
          <w:tcPr>
            <w:tcW w:w="709" w:type="dxa"/>
            <w:tcBorders>
              <w:top w:val="single" w:sz="4" w:space="0" w:color="auto"/>
              <w:left w:val="single" w:sz="4" w:space="0" w:color="auto"/>
              <w:bottom w:val="single" w:sz="4" w:space="0" w:color="auto"/>
              <w:right w:val="single" w:sz="4" w:space="0" w:color="auto"/>
            </w:tcBorders>
          </w:tcPr>
          <w:p w14:paraId="6230E85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5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5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14:paraId="6230E85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5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5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5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5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5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5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5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5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6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6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74" w14:textId="77777777" w:rsidTr="009B70F3">
        <w:tc>
          <w:tcPr>
            <w:tcW w:w="534" w:type="dxa"/>
            <w:vMerge/>
            <w:tcBorders>
              <w:left w:val="single" w:sz="4" w:space="0" w:color="auto"/>
              <w:right w:val="single" w:sz="4" w:space="0" w:color="auto"/>
            </w:tcBorders>
            <w:shd w:val="clear" w:color="auto" w:fill="DBE5F1"/>
          </w:tcPr>
          <w:p w14:paraId="6230E86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86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6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A5</w:t>
            </w:r>
          </w:p>
        </w:tc>
        <w:tc>
          <w:tcPr>
            <w:tcW w:w="709" w:type="dxa"/>
            <w:tcBorders>
              <w:top w:val="single" w:sz="4" w:space="0" w:color="auto"/>
              <w:left w:val="single" w:sz="4" w:space="0" w:color="auto"/>
              <w:bottom w:val="single" w:sz="4" w:space="0" w:color="auto"/>
              <w:right w:val="single" w:sz="4" w:space="0" w:color="auto"/>
            </w:tcBorders>
          </w:tcPr>
          <w:p w14:paraId="6230E86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6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68"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6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6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6B"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6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86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6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14:paraId="6230E86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7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87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72"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7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86" w14:textId="77777777" w:rsidTr="009B70F3">
        <w:tc>
          <w:tcPr>
            <w:tcW w:w="534" w:type="dxa"/>
            <w:vMerge/>
            <w:tcBorders>
              <w:left w:val="single" w:sz="4" w:space="0" w:color="auto"/>
              <w:right w:val="single" w:sz="4" w:space="0" w:color="auto"/>
            </w:tcBorders>
            <w:shd w:val="clear" w:color="auto" w:fill="DBE5F1"/>
          </w:tcPr>
          <w:p w14:paraId="6230E875"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876"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Intellectual Skills</w:t>
            </w:r>
          </w:p>
        </w:tc>
        <w:tc>
          <w:tcPr>
            <w:tcW w:w="709" w:type="dxa"/>
            <w:tcBorders>
              <w:top w:val="single" w:sz="4" w:space="0" w:color="auto"/>
              <w:left w:val="single" w:sz="4" w:space="0" w:color="auto"/>
              <w:bottom w:val="single" w:sz="4" w:space="0" w:color="auto"/>
              <w:right w:val="single" w:sz="4" w:space="0" w:color="auto"/>
            </w:tcBorders>
          </w:tcPr>
          <w:p w14:paraId="6230E87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B1</w:t>
            </w:r>
          </w:p>
        </w:tc>
        <w:tc>
          <w:tcPr>
            <w:tcW w:w="709" w:type="dxa"/>
            <w:tcBorders>
              <w:top w:val="single" w:sz="4" w:space="0" w:color="auto"/>
              <w:left w:val="single" w:sz="4" w:space="0" w:color="auto"/>
              <w:bottom w:val="single" w:sz="4" w:space="0" w:color="auto"/>
              <w:right w:val="single" w:sz="4" w:space="0" w:color="auto"/>
            </w:tcBorders>
          </w:tcPr>
          <w:p w14:paraId="6230E87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87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7A"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7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567" w:type="dxa"/>
            <w:tcBorders>
              <w:top w:val="single" w:sz="4" w:space="0" w:color="auto"/>
              <w:left w:val="single" w:sz="4" w:space="0" w:color="auto"/>
              <w:bottom w:val="single" w:sz="4" w:space="0" w:color="auto"/>
              <w:right w:val="single" w:sz="4" w:space="0" w:color="auto"/>
            </w:tcBorders>
          </w:tcPr>
          <w:p w14:paraId="6230E87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7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87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7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8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8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8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8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8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98" w14:textId="77777777" w:rsidTr="009B70F3">
        <w:tc>
          <w:tcPr>
            <w:tcW w:w="534" w:type="dxa"/>
            <w:vMerge/>
            <w:tcBorders>
              <w:left w:val="single" w:sz="4" w:space="0" w:color="auto"/>
              <w:right w:val="single" w:sz="4" w:space="0" w:color="auto"/>
            </w:tcBorders>
            <w:shd w:val="clear" w:color="auto" w:fill="DBE5F1"/>
          </w:tcPr>
          <w:p w14:paraId="6230E88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8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8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B2</w:t>
            </w:r>
          </w:p>
        </w:tc>
        <w:tc>
          <w:tcPr>
            <w:tcW w:w="709" w:type="dxa"/>
            <w:tcBorders>
              <w:top w:val="single" w:sz="4" w:space="0" w:color="auto"/>
              <w:left w:val="single" w:sz="4" w:space="0" w:color="auto"/>
              <w:bottom w:val="single" w:sz="4" w:space="0" w:color="auto"/>
              <w:right w:val="single" w:sz="4" w:space="0" w:color="auto"/>
            </w:tcBorders>
          </w:tcPr>
          <w:p w14:paraId="6230E88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8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88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8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8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89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9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9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9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9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9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9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AA" w14:textId="77777777" w:rsidTr="009B70F3">
        <w:tc>
          <w:tcPr>
            <w:tcW w:w="534" w:type="dxa"/>
            <w:vMerge/>
            <w:tcBorders>
              <w:left w:val="single" w:sz="4" w:space="0" w:color="auto"/>
              <w:right w:val="single" w:sz="4" w:space="0" w:color="auto"/>
            </w:tcBorders>
            <w:shd w:val="clear" w:color="auto" w:fill="DBE5F1"/>
          </w:tcPr>
          <w:p w14:paraId="6230E89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9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9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B3</w:t>
            </w:r>
          </w:p>
        </w:tc>
        <w:tc>
          <w:tcPr>
            <w:tcW w:w="709" w:type="dxa"/>
            <w:tcBorders>
              <w:top w:val="single" w:sz="4" w:space="0" w:color="auto"/>
              <w:left w:val="single" w:sz="4" w:space="0" w:color="auto"/>
              <w:bottom w:val="single" w:sz="4" w:space="0" w:color="auto"/>
              <w:right w:val="single" w:sz="4" w:space="0" w:color="auto"/>
            </w:tcBorders>
          </w:tcPr>
          <w:p w14:paraId="6230E89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9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9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9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A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8A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A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A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8A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A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A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A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A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A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BC" w14:textId="77777777" w:rsidTr="009B70F3">
        <w:tc>
          <w:tcPr>
            <w:tcW w:w="534" w:type="dxa"/>
            <w:vMerge/>
            <w:tcBorders>
              <w:left w:val="single" w:sz="4" w:space="0" w:color="auto"/>
              <w:right w:val="single" w:sz="4" w:space="0" w:color="auto"/>
            </w:tcBorders>
            <w:shd w:val="clear" w:color="auto" w:fill="DBE5F1"/>
          </w:tcPr>
          <w:p w14:paraId="6230E8A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A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A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B4</w:t>
            </w:r>
          </w:p>
        </w:tc>
        <w:tc>
          <w:tcPr>
            <w:tcW w:w="709" w:type="dxa"/>
            <w:tcBorders>
              <w:top w:val="single" w:sz="4" w:space="0" w:color="auto"/>
              <w:left w:val="single" w:sz="4" w:space="0" w:color="auto"/>
              <w:bottom w:val="single" w:sz="4" w:space="0" w:color="auto"/>
              <w:right w:val="single" w:sz="4" w:space="0" w:color="auto"/>
            </w:tcBorders>
          </w:tcPr>
          <w:p w14:paraId="6230E8A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A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B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8B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B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B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8B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B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B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B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B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8B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CE" w14:textId="77777777" w:rsidTr="009B70F3">
        <w:tc>
          <w:tcPr>
            <w:tcW w:w="534" w:type="dxa"/>
            <w:vMerge/>
            <w:tcBorders>
              <w:left w:val="single" w:sz="4" w:space="0" w:color="auto"/>
              <w:right w:val="single" w:sz="4" w:space="0" w:color="auto"/>
            </w:tcBorders>
            <w:shd w:val="clear" w:color="auto" w:fill="DBE5F1"/>
          </w:tcPr>
          <w:p w14:paraId="6230E8B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B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B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B5</w:t>
            </w:r>
          </w:p>
        </w:tc>
        <w:tc>
          <w:tcPr>
            <w:tcW w:w="709" w:type="dxa"/>
            <w:tcBorders>
              <w:top w:val="single" w:sz="4" w:space="0" w:color="auto"/>
              <w:left w:val="single" w:sz="4" w:space="0" w:color="auto"/>
              <w:bottom w:val="single" w:sz="4" w:space="0" w:color="auto"/>
              <w:right w:val="single" w:sz="4" w:space="0" w:color="auto"/>
            </w:tcBorders>
          </w:tcPr>
          <w:p w14:paraId="6230E8C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C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C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C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C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C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C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C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C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C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C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8C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C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CD" w14:textId="77777777" w:rsidR="002A6AD6" w:rsidRPr="003A0293" w:rsidRDefault="002A6AD6" w:rsidP="002A6AD6">
            <w:pPr>
              <w:spacing w:after="0" w:line="240" w:lineRule="auto"/>
              <w:rPr>
                <w:rFonts w:ascii="Arial" w:hAnsi="Arial" w:cs="Arial"/>
                <w:sz w:val="16"/>
                <w:szCs w:val="16"/>
              </w:rPr>
            </w:pPr>
          </w:p>
        </w:tc>
      </w:tr>
      <w:tr w:rsidR="009B70F3" w:rsidRPr="003A0293" w14:paraId="6230E8E0" w14:textId="77777777" w:rsidTr="009B70F3">
        <w:tc>
          <w:tcPr>
            <w:tcW w:w="534" w:type="dxa"/>
            <w:vMerge/>
            <w:tcBorders>
              <w:left w:val="single" w:sz="4" w:space="0" w:color="auto"/>
              <w:right w:val="single" w:sz="4" w:space="0" w:color="auto"/>
            </w:tcBorders>
            <w:shd w:val="clear" w:color="auto" w:fill="DBE5F1"/>
          </w:tcPr>
          <w:p w14:paraId="6230E8C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8D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D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B6</w:t>
            </w:r>
          </w:p>
        </w:tc>
        <w:tc>
          <w:tcPr>
            <w:tcW w:w="709" w:type="dxa"/>
            <w:tcBorders>
              <w:top w:val="single" w:sz="4" w:space="0" w:color="auto"/>
              <w:left w:val="single" w:sz="4" w:space="0" w:color="auto"/>
              <w:bottom w:val="single" w:sz="4" w:space="0" w:color="auto"/>
              <w:right w:val="single" w:sz="4" w:space="0" w:color="auto"/>
            </w:tcBorders>
          </w:tcPr>
          <w:p w14:paraId="6230E8D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D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D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D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D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D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D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D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D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D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D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8D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D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8D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8F2" w14:textId="77777777" w:rsidTr="009B70F3">
        <w:tc>
          <w:tcPr>
            <w:tcW w:w="534" w:type="dxa"/>
            <w:vMerge/>
            <w:tcBorders>
              <w:left w:val="single" w:sz="4" w:space="0" w:color="auto"/>
              <w:right w:val="single" w:sz="4" w:space="0" w:color="auto"/>
            </w:tcBorders>
            <w:shd w:val="clear" w:color="auto" w:fill="DBE5F1"/>
          </w:tcPr>
          <w:p w14:paraId="6230E8E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8E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E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B7</w:t>
            </w:r>
          </w:p>
        </w:tc>
        <w:tc>
          <w:tcPr>
            <w:tcW w:w="709" w:type="dxa"/>
            <w:tcBorders>
              <w:top w:val="single" w:sz="4" w:space="0" w:color="auto"/>
              <w:left w:val="single" w:sz="4" w:space="0" w:color="auto"/>
              <w:bottom w:val="single" w:sz="4" w:space="0" w:color="auto"/>
              <w:right w:val="single" w:sz="4" w:space="0" w:color="auto"/>
            </w:tcBorders>
          </w:tcPr>
          <w:p w14:paraId="6230E8E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E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8E6"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E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E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E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8EA"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E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E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8E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EE"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8E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8F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8F1" w14:textId="77777777" w:rsidR="002A6AD6" w:rsidRPr="003A0293" w:rsidRDefault="002A6AD6" w:rsidP="002A6AD6">
            <w:pPr>
              <w:spacing w:after="0" w:line="240" w:lineRule="auto"/>
              <w:rPr>
                <w:rFonts w:ascii="Arial" w:hAnsi="Arial" w:cs="Arial"/>
                <w:sz w:val="16"/>
                <w:szCs w:val="16"/>
              </w:rPr>
            </w:pPr>
          </w:p>
        </w:tc>
      </w:tr>
      <w:tr w:rsidR="009B70F3" w:rsidRPr="003A0293" w14:paraId="6230E904" w14:textId="77777777" w:rsidTr="009B70F3">
        <w:tc>
          <w:tcPr>
            <w:tcW w:w="534" w:type="dxa"/>
            <w:vMerge/>
            <w:tcBorders>
              <w:left w:val="single" w:sz="4" w:space="0" w:color="auto"/>
              <w:right w:val="single" w:sz="4" w:space="0" w:color="auto"/>
            </w:tcBorders>
            <w:shd w:val="clear" w:color="auto" w:fill="DBE5F1"/>
          </w:tcPr>
          <w:p w14:paraId="6230E8F3"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8F4"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Practical Skills</w:t>
            </w:r>
          </w:p>
        </w:tc>
        <w:tc>
          <w:tcPr>
            <w:tcW w:w="709" w:type="dxa"/>
            <w:tcBorders>
              <w:top w:val="single" w:sz="4" w:space="0" w:color="auto"/>
              <w:left w:val="single" w:sz="4" w:space="0" w:color="auto"/>
              <w:bottom w:val="single" w:sz="4" w:space="0" w:color="auto"/>
              <w:right w:val="single" w:sz="4" w:space="0" w:color="auto"/>
            </w:tcBorders>
          </w:tcPr>
          <w:p w14:paraId="6230E8F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C1</w:t>
            </w:r>
          </w:p>
        </w:tc>
        <w:tc>
          <w:tcPr>
            <w:tcW w:w="709" w:type="dxa"/>
            <w:tcBorders>
              <w:top w:val="single" w:sz="4" w:space="0" w:color="auto"/>
              <w:left w:val="single" w:sz="4" w:space="0" w:color="auto"/>
              <w:bottom w:val="single" w:sz="4" w:space="0" w:color="auto"/>
              <w:right w:val="single" w:sz="4" w:space="0" w:color="auto"/>
            </w:tcBorders>
          </w:tcPr>
          <w:p w14:paraId="6230E8F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8F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8F8"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8F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F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8F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8FC"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8F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8F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1" w:type="dxa"/>
            <w:tcBorders>
              <w:top w:val="single" w:sz="4" w:space="0" w:color="auto"/>
              <w:left w:val="single" w:sz="4" w:space="0" w:color="auto"/>
              <w:bottom w:val="single" w:sz="4" w:space="0" w:color="auto"/>
              <w:right w:val="single" w:sz="4" w:space="0" w:color="auto"/>
            </w:tcBorders>
          </w:tcPr>
          <w:p w14:paraId="6230E8F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0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0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0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90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16" w14:textId="77777777" w:rsidTr="009B70F3">
        <w:tc>
          <w:tcPr>
            <w:tcW w:w="534" w:type="dxa"/>
            <w:vMerge/>
            <w:tcBorders>
              <w:left w:val="single" w:sz="4" w:space="0" w:color="auto"/>
              <w:right w:val="single" w:sz="4" w:space="0" w:color="auto"/>
            </w:tcBorders>
            <w:shd w:val="clear" w:color="auto" w:fill="DBE5F1"/>
          </w:tcPr>
          <w:p w14:paraId="6230E905"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0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0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C2</w:t>
            </w:r>
          </w:p>
        </w:tc>
        <w:tc>
          <w:tcPr>
            <w:tcW w:w="709" w:type="dxa"/>
            <w:tcBorders>
              <w:top w:val="single" w:sz="4" w:space="0" w:color="auto"/>
              <w:left w:val="single" w:sz="4" w:space="0" w:color="auto"/>
              <w:bottom w:val="single" w:sz="4" w:space="0" w:color="auto"/>
              <w:right w:val="single" w:sz="4" w:space="0" w:color="auto"/>
            </w:tcBorders>
          </w:tcPr>
          <w:p w14:paraId="6230E908"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09"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0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0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0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0D"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0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0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10"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1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1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1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28" w14:textId="77777777" w:rsidTr="009B70F3">
        <w:tc>
          <w:tcPr>
            <w:tcW w:w="534" w:type="dxa"/>
            <w:vMerge/>
            <w:tcBorders>
              <w:left w:val="single" w:sz="4" w:space="0" w:color="auto"/>
              <w:right w:val="single" w:sz="4" w:space="0" w:color="auto"/>
            </w:tcBorders>
            <w:shd w:val="clear" w:color="auto" w:fill="DBE5F1"/>
          </w:tcPr>
          <w:p w14:paraId="6230E91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1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1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C3</w:t>
            </w:r>
          </w:p>
        </w:tc>
        <w:tc>
          <w:tcPr>
            <w:tcW w:w="709" w:type="dxa"/>
            <w:tcBorders>
              <w:top w:val="single" w:sz="4" w:space="0" w:color="auto"/>
              <w:left w:val="single" w:sz="4" w:space="0" w:color="auto"/>
              <w:bottom w:val="single" w:sz="4" w:space="0" w:color="auto"/>
              <w:right w:val="single" w:sz="4" w:space="0" w:color="auto"/>
            </w:tcBorders>
          </w:tcPr>
          <w:p w14:paraId="6230E91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1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91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1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1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1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3" w:type="dxa"/>
            <w:tcBorders>
              <w:top w:val="single" w:sz="4" w:space="0" w:color="auto"/>
              <w:left w:val="single" w:sz="4" w:space="0" w:color="auto"/>
              <w:bottom w:val="single" w:sz="4" w:space="0" w:color="auto"/>
              <w:right w:val="single" w:sz="4" w:space="0" w:color="auto"/>
            </w:tcBorders>
          </w:tcPr>
          <w:p w14:paraId="6230E92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2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2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1" w:type="dxa"/>
            <w:tcBorders>
              <w:top w:val="single" w:sz="4" w:space="0" w:color="auto"/>
              <w:left w:val="single" w:sz="4" w:space="0" w:color="auto"/>
              <w:bottom w:val="single" w:sz="4" w:space="0" w:color="auto"/>
              <w:right w:val="single" w:sz="4" w:space="0" w:color="auto"/>
            </w:tcBorders>
          </w:tcPr>
          <w:p w14:paraId="6230E9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2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92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2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992" w:type="dxa"/>
            <w:tcBorders>
              <w:top w:val="single" w:sz="4" w:space="0" w:color="auto"/>
              <w:left w:val="single" w:sz="4" w:space="0" w:color="auto"/>
              <w:bottom w:val="single" w:sz="4" w:space="0" w:color="auto"/>
              <w:right w:val="single" w:sz="4" w:space="0" w:color="auto"/>
            </w:tcBorders>
          </w:tcPr>
          <w:p w14:paraId="6230E9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3A" w14:textId="77777777" w:rsidTr="009B70F3">
        <w:tc>
          <w:tcPr>
            <w:tcW w:w="534" w:type="dxa"/>
            <w:vMerge/>
            <w:tcBorders>
              <w:left w:val="single" w:sz="4" w:space="0" w:color="auto"/>
              <w:right w:val="single" w:sz="4" w:space="0" w:color="auto"/>
            </w:tcBorders>
            <w:shd w:val="clear" w:color="auto" w:fill="DBE5F1"/>
          </w:tcPr>
          <w:p w14:paraId="6230E92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2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2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C4</w:t>
            </w:r>
          </w:p>
        </w:tc>
        <w:tc>
          <w:tcPr>
            <w:tcW w:w="709" w:type="dxa"/>
            <w:tcBorders>
              <w:top w:val="single" w:sz="4" w:space="0" w:color="auto"/>
              <w:left w:val="single" w:sz="4" w:space="0" w:color="auto"/>
              <w:bottom w:val="single" w:sz="4" w:space="0" w:color="auto"/>
              <w:right w:val="single" w:sz="4" w:space="0" w:color="auto"/>
            </w:tcBorders>
          </w:tcPr>
          <w:p w14:paraId="6230E92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2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2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2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3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850" w:type="dxa"/>
            <w:tcBorders>
              <w:top w:val="single" w:sz="4" w:space="0" w:color="auto"/>
              <w:left w:val="single" w:sz="4" w:space="0" w:color="auto"/>
              <w:bottom w:val="single" w:sz="4" w:space="0" w:color="auto"/>
              <w:right w:val="single" w:sz="4" w:space="0" w:color="auto"/>
            </w:tcBorders>
          </w:tcPr>
          <w:p w14:paraId="6230E93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3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567" w:type="dxa"/>
            <w:tcBorders>
              <w:top w:val="single" w:sz="4" w:space="0" w:color="auto"/>
              <w:left w:val="single" w:sz="4" w:space="0" w:color="auto"/>
              <w:bottom w:val="single" w:sz="4" w:space="0" w:color="auto"/>
              <w:right w:val="single" w:sz="4" w:space="0" w:color="auto"/>
            </w:tcBorders>
          </w:tcPr>
          <w:p w14:paraId="6230E93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3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3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3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38"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4C" w14:textId="77777777" w:rsidTr="009B70F3">
        <w:tc>
          <w:tcPr>
            <w:tcW w:w="534" w:type="dxa"/>
            <w:vMerge/>
            <w:tcBorders>
              <w:left w:val="single" w:sz="4" w:space="0" w:color="auto"/>
              <w:right w:val="single" w:sz="4" w:space="0" w:color="auto"/>
            </w:tcBorders>
            <w:shd w:val="clear" w:color="auto" w:fill="DBE5F1"/>
          </w:tcPr>
          <w:p w14:paraId="6230E93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3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C5</w:t>
            </w:r>
          </w:p>
        </w:tc>
        <w:tc>
          <w:tcPr>
            <w:tcW w:w="709" w:type="dxa"/>
            <w:tcBorders>
              <w:top w:val="single" w:sz="4" w:space="0" w:color="auto"/>
              <w:left w:val="single" w:sz="4" w:space="0" w:color="auto"/>
              <w:bottom w:val="single" w:sz="4" w:space="0" w:color="auto"/>
              <w:right w:val="single" w:sz="4" w:space="0" w:color="auto"/>
            </w:tcBorders>
          </w:tcPr>
          <w:p w14:paraId="6230E93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3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4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4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4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4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4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4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4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4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48"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94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4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5E" w14:textId="77777777" w:rsidTr="009B70F3">
        <w:tc>
          <w:tcPr>
            <w:tcW w:w="534" w:type="dxa"/>
            <w:vMerge/>
            <w:tcBorders>
              <w:left w:val="single" w:sz="4" w:space="0" w:color="auto"/>
              <w:right w:val="single" w:sz="4" w:space="0" w:color="auto"/>
            </w:tcBorders>
            <w:shd w:val="clear" w:color="auto" w:fill="DBE5F1"/>
          </w:tcPr>
          <w:p w14:paraId="6230E94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94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4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C6</w:t>
            </w:r>
          </w:p>
        </w:tc>
        <w:tc>
          <w:tcPr>
            <w:tcW w:w="709" w:type="dxa"/>
            <w:tcBorders>
              <w:top w:val="single" w:sz="4" w:space="0" w:color="auto"/>
              <w:left w:val="single" w:sz="4" w:space="0" w:color="auto"/>
              <w:bottom w:val="single" w:sz="4" w:space="0" w:color="auto"/>
              <w:right w:val="single" w:sz="4" w:space="0" w:color="auto"/>
            </w:tcBorders>
          </w:tcPr>
          <w:p w14:paraId="6230E95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5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5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5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5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5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5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5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5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5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5A"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95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5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5D" w14:textId="77777777" w:rsidR="002A6AD6" w:rsidRPr="003A0293" w:rsidRDefault="002A6AD6" w:rsidP="002A6AD6">
            <w:pPr>
              <w:spacing w:after="0" w:line="240" w:lineRule="auto"/>
              <w:rPr>
                <w:rFonts w:ascii="Arial" w:hAnsi="Arial" w:cs="Arial"/>
                <w:sz w:val="16"/>
                <w:szCs w:val="16"/>
              </w:rPr>
            </w:pPr>
          </w:p>
        </w:tc>
      </w:tr>
      <w:tr w:rsidR="009B70F3" w:rsidRPr="003A0293" w14:paraId="6230E970" w14:textId="77777777" w:rsidTr="009B70F3">
        <w:tc>
          <w:tcPr>
            <w:tcW w:w="534" w:type="dxa"/>
            <w:vMerge/>
            <w:tcBorders>
              <w:left w:val="single" w:sz="4" w:space="0" w:color="auto"/>
              <w:right w:val="single" w:sz="4" w:space="0" w:color="auto"/>
            </w:tcBorders>
            <w:shd w:val="clear" w:color="auto" w:fill="DBE5F1"/>
          </w:tcPr>
          <w:p w14:paraId="6230E95F" w14:textId="77777777" w:rsidR="002A6AD6" w:rsidRPr="003A0293" w:rsidRDefault="002A6AD6" w:rsidP="002A6AD6">
            <w:pPr>
              <w:spacing w:after="0" w:line="240" w:lineRule="auto"/>
              <w:rPr>
                <w:rFonts w:ascii="Arial" w:hAnsi="Arial" w:cs="Arial"/>
                <w:b/>
                <w:sz w:val="16"/>
                <w:szCs w:val="16"/>
              </w:rPr>
            </w:pPr>
          </w:p>
        </w:tc>
        <w:tc>
          <w:tcPr>
            <w:tcW w:w="2976" w:type="dxa"/>
            <w:vMerge w:val="restart"/>
            <w:tcBorders>
              <w:top w:val="single" w:sz="4" w:space="0" w:color="auto"/>
              <w:left w:val="single" w:sz="4" w:space="0" w:color="auto"/>
              <w:right w:val="single" w:sz="4" w:space="0" w:color="auto"/>
            </w:tcBorders>
          </w:tcPr>
          <w:p w14:paraId="6230E960" w14:textId="77777777" w:rsidR="002A6AD6" w:rsidRPr="003A0293" w:rsidRDefault="002A6AD6" w:rsidP="002A6AD6">
            <w:pPr>
              <w:spacing w:after="0" w:line="240" w:lineRule="auto"/>
              <w:rPr>
                <w:rFonts w:ascii="Arial" w:hAnsi="Arial" w:cs="Arial"/>
                <w:b/>
                <w:sz w:val="16"/>
                <w:szCs w:val="16"/>
              </w:rPr>
            </w:pPr>
            <w:r w:rsidRPr="003A0293">
              <w:rPr>
                <w:rFonts w:ascii="Arial" w:hAnsi="Arial" w:cs="Arial"/>
                <w:b/>
                <w:sz w:val="16"/>
                <w:szCs w:val="16"/>
              </w:rPr>
              <w:t>Transferable Skills</w:t>
            </w:r>
          </w:p>
        </w:tc>
        <w:tc>
          <w:tcPr>
            <w:tcW w:w="709" w:type="dxa"/>
            <w:tcBorders>
              <w:top w:val="single" w:sz="4" w:space="0" w:color="auto"/>
              <w:left w:val="single" w:sz="4" w:space="0" w:color="auto"/>
              <w:bottom w:val="single" w:sz="4" w:space="0" w:color="auto"/>
              <w:right w:val="single" w:sz="4" w:space="0" w:color="auto"/>
            </w:tcBorders>
          </w:tcPr>
          <w:p w14:paraId="6230E96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AK1</w:t>
            </w:r>
          </w:p>
        </w:tc>
        <w:tc>
          <w:tcPr>
            <w:tcW w:w="709" w:type="dxa"/>
            <w:tcBorders>
              <w:top w:val="single" w:sz="4" w:space="0" w:color="auto"/>
              <w:left w:val="single" w:sz="4" w:space="0" w:color="auto"/>
              <w:bottom w:val="single" w:sz="4" w:space="0" w:color="auto"/>
              <w:right w:val="single" w:sz="4" w:space="0" w:color="auto"/>
            </w:tcBorders>
          </w:tcPr>
          <w:p w14:paraId="6230E96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6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6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6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6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6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6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6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6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6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6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6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6E"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6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82" w14:textId="77777777" w:rsidTr="009B70F3">
        <w:tc>
          <w:tcPr>
            <w:tcW w:w="534" w:type="dxa"/>
            <w:vMerge/>
            <w:tcBorders>
              <w:left w:val="single" w:sz="4" w:space="0" w:color="auto"/>
              <w:right w:val="single" w:sz="4" w:space="0" w:color="auto"/>
            </w:tcBorders>
            <w:shd w:val="clear" w:color="auto" w:fill="DBE5F1"/>
          </w:tcPr>
          <w:p w14:paraId="6230E97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7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7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AK2</w:t>
            </w:r>
          </w:p>
        </w:tc>
        <w:tc>
          <w:tcPr>
            <w:tcW w:w="709" w:type="dxa"/>
            <w:tcBorders>
              <w:top w:val="single" w:sz="4" w:space="0" w:color="auto"/>
              <w:left w:val="single" w:sz="4" w:space="0" w:color="auto"/>
              <w:bottom w:val="single" w:sz="4" w:space="0" w:color="auto"/>
              <w:right w:val="single" w:sz="4" w:space="0" w:color="auto"/>
            </w:tcBorders>
          </w:tcPr>
          <w:p w14:paraId="6230E97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7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7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7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7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7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7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7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7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7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7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7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8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94" w14:textId="77777777" w:rsidTr="009B70F3">
        <w:tc>
          <w:tcPr>
            <w:tcW w:w="534" w:type="dxa"/>
            <w:vMerge/>
            <w:tcBorders>
              <w:left w:val="single" w:sz="4" w:space="0" w:color="auto"/>
              <w:right w:val="single" w:sz="4" w:space="0" w:color="auto"/>
            </w:tcBorders>
            <w:shd w:val="clear" w:color="auto" w:fill="DBE5F1"/>
          </w:tcPr>
          <w:p w14:paraId="6230E98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8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8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BK1</w:t>
            </w:r>
          </w:p>
        </w:tc>
        <w:tc>
          <w:tcPr>
            <w:tcW w:w="709" w:type="dxa"/>
            <w:tcBorders>
              <w:top w:val="single" w:sz="4" w:space="0" w:color="auto"/>
              <w:left w:val="single" w:sz="4" w:space="0" w:color="auto"/>
              <w:bottom w:val="single" w:sz="4" w:space="0" w:color="auto"/>
              <w:right w:val="single" w:sz="4" w:space="0" w:color="auto"/>
            </w:tcBorders>
          </w:tcPr>
          <w:p w14:paraId="6230E98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8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25" w:type="dxa"/>
            <w:tcBorders>
              <w:top w:val="single" w:sz="4" w:space="0" w:color="auto"/>
              <w:left w:val="single" w:sz="4" w:space="0" w:color="auto"/>
              <w:bottom w:val="single" w:sz="4" w:space="0" w:color="auto"/>
              <w:right w:val="single" w:sz="4" w:space="0" w:color="auto"/>
            </w:tcBorders>
          </w:tcPr>
          <w:p w14:paraId="6230E98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8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8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8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14:paraId="6230E98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8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8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9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9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9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A6" w14:textId="77777777" w:rsidTr="009B70F3">
        <w:tc>
          <w:tcPr>
            <w:tcW w:w="534" w:type="dxa"/>
            <w:vMerge/>
            <w:tcBorders>
              <w:left w:val="single" w:sz="4" w:space="0" w:color="auto"/>
              <w:right w:val="single" w:sz="4" w:space="0" w:color="auto"/>
            </w:tcBorders>
            <w:shd w:val="clear" w:color="auto" w:fill="DBE5F1"/>
          </w:tcPr>
          <w:p w14:paraId="6230E995"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9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9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BK2</w:t>
            </w:r>
          </w:p>
        </w:tc>
        <w:tc>
          <w:tcPr>
            <w:tcW w:w="709" w:type="dxa"/>
            <w:tcBorders>
              <w:top w:val="single" w:sz="4" w:space="0" w:color="auto"/>
              <w:left w:val="single" w:sz="4" w:space="0" w:color="auto"/>
              <w:bottom w:val="single" w:sz="4" w:space="0" w:color="auto"/>
              <w:right w:val="single" w:sz="4" w:space="0" w:color="auto"/>
            </w:tcBorders>
          </w:tcPr>
          <w:p w14:paraId="6230E99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9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9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9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9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9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9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9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A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A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A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A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A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A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B8" w14:textId="77777777" w:rsidTr="009B70F3">
        <w:tc>
          <w:tcPr>
            <w:tcW w:w="534" w:type="dxa"/>
            <w:vMerge/>
            <w:tcBorders>
              <w:left w:val="single" w:sz="4" w:space="0" w:color="auto"/>
              <w:right w:val="single" w:sz="4" w:space="0" w:color="auto"/>
            </w:tcBorders>
            <w:shd w:val="clear" w:color="auto" w:fill="DBE5F1"/>
          </w:tcPr>
          <w:p w14:paraId="6230E9A7"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A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A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BK3</w:t>
            </w:r>
          </w:p>
        </w:tc>
        <w:tc>
          <w:tcPr>
            <w:tcW w:w="709" w:type="dxa"/>
            <w:tcBorders>
              <w:top w:val="single" w:sz="4" w:space="0" w:color="auto"/>
              <w:left w:val="single" w:sz="4" w:space="0" w:color="auto"/>
              <w:bottom w:val="single" w:sz="4" w:space="0" w:color="auto"/>
              <w:right w:val="single" w:sz="4" w:space="0" w:color="auto"/>
            </w:tcBorders>
          </w:tcPr>
          <w:p w14:paraId="6230E9A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9A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A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709" w:type="dxa"/>
            <w:tcBorders>
              <w:top w:val="single" w:sz="4" w:space="0" w:color="auto"/>
              <w:left w:val="single" w:sz="4" w:space="0" w:color="auto"/>
              <w:bottom w:val="single" w:sz="4" w:space="0" w:color="auto"/>
              <w:right w:val="single" w:sz="4" w:space="0" w:color="auto"/>
            </w:tcBorders>
          </w:tcPr>
          <w:p w14:paraId="6230E9A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A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AF"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B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9B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B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B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B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B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B6"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B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CA" w14:textId="77777777" w:rsidTr="009B70F3">
        <w:tc>
          <w:tcPr>
            <w:tcW w:w="534" w:type="dxa"/>
            <w:vMerge/>
            <w:tcBorders>
              <w:left w:val="single" w:sz="4" w:space="0" w:color="auto"/>
              <w:right w:val="single" w:sz="4" w:space="0" w:color="auto"/>
            </w:tcBorders>
            <w:shd w:val="clear" w:color="auto" w:fill="DBE5F1"/>
          </w:tcPr>
          <w:p w14:paraId="6230E9B9"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B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B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CK1</w:t>
            </w:r>
          </w:p>
        </w:tc>
        <w:tc>
          <w:tcPr>
            <w:tcW w:w="709" w:type="dxa"/>
            <w:tcBorders>
              <w:top w:val="single" w:sz="4" w:space="0" w:color="auto"/>
              <w:left w:val="single" w:sz="4" w:space="0" w:color="auto"/>
              <w:bottom w:val="single" w:sz="4" w:space="0" w:color="auto"/>
              <w:right w:val="single" w:sz="4" w:space="0" w:color="auto"/>
            </w:tcBorders>
          </w:tcPr>
          <w:p w14:paraId="6230E9B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B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B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B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C0"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C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C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8" w:type="dxa"/>
            <w:tcBorders>
              <w:top w:val="single" w:sz="4" w:space="0" w:color="auto"/>
              <w:left w:val="single" w:sz="4" w:space="0" w:color="auto"/>
              <w:bottom w:val="single" w:sz="4" w:space="0" w:color="auto"/>
              <w:right w:val="single" w:sz="4" w:space="0" w:color="auto"/>
            </w:tcBorders>
          </w:tcPr>
          <w:p w14:paraId="6230E9C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C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C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14:paraId="6230E9C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9C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C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14:paraId="6230E9C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9DC" w14:textId="77777777" w:rsidTr="009B70F3">
        <w:tc>
          <w:tcPr>
            <w:tcW w:w="534" w:type="dxa"/>
            <w:vMerge/>
            <w:tcBorders>
              <w:left w:val="single" w:sz="4" w:space="0" w:color="auto"/>
              <w:right w:val="single" w:sz="4" w:space="0" w:color="auto"/>
            </w:tcBorders>
            <w:shd w:val="clear" w:color="auto" w:fill="DBE5F1"/>
          </w:tcPr>
          <w:p w14:paraId="6230E9CB"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C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C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CK2</w:t>
            </w:r>
          </w:p>
        </w:tc>
        <w:tc>
          <w:tcPr>
            <w:tcW w:w="709" w:type="dxa"/>
            <w:tcBorders>
              <w:top w:val="single" w:sz="4" w:space="0" w:color="auto"/>
              <w:left w:val="single" w:sz="4" w:space="0" w:color="auto"/>
              <w:bottom w:val="single" w:sz="4" w:space="0" w:color="auto"/>
              <w:right w:val="single" w:sz="4" w:space="0" w:color="auto"/>
            </w:tcBorders>
          </w:tcPr>
          <w:p w14:paraId="6230E9C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9C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D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09" w:type="dxa"/>
            <w:tcBorders>
              <w:top w:val="single" w:sz="4" w:space="0" w:color="auto"/>
              <w:left w:val="single" w:sz="4" w:space="0" w:color="auto"/>
              <w:bottom w:val="single" w:sz="4" w:space="0" w:color="auto"/>
              <w:right w:val="single" w:sz="4" w:space="0" w:color="auto"/>
            </w:tcBorders>
          </w:tcPr>
          <w:p w14:paraId="6230E9D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D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9D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D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D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D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D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D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9D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r>
      <w:tr w:rsidR="009B70F3" w:rsidRPr="003A0293" w14:paraId="6230E9EE" w14:textId="77777777" w:rsidTr="009B70F3">
        <w:tc>
          <w:tcPr>
            <w:tcW w:w="534" w:type="dxa"/>
            <w:vMerge/>
            <w:tcBorders>
              <w:left w:val="single" w:sz="4" w:space="0" w:color="auto"/>
              <w:right w:val="single" w:sz="4" w:space="0" w:color="auto"/>
            </w:tcBorders>
            <w:shd w:val="clear" w:color="auto" w:fill="DBE5F1"/>
          </w:tcPr>
          <w:p w14:paraId="6230E9DD"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D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D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CK3</w:t>
            </w:r>
          </w:p>
        </w:tc>
        <w:tc>
          <w:tcPr>
            <w:tcW w:w="709" w:type="dxa"/>
            <w:tcBorders>
              <w:top w:val="single" w:sz="4" w:space="0" w:color="auto"/>
              <w:left w:val="single" w:sz="4" w:space="0" w:color="auto"/>
              <w:bottom w:val="single" w:sz="4" w:space="0" w:color="auto"/>
              <w:right w:val="single" w:sz="4" w:space="0" w:color="auto"/>
            </w:tcBorders>
          </w:tcPr>
          <w:p w14:paraId="6230E9E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34" w:type="dxa"/>
            <w:tcBorders>
              <w:top w:val="single" w:sz="4" w:space="0" w:color="auto"/>
              <w:left w:val="single" w:sz="4" w:space="0" w:color="auto"/>
              <w:bottom w:val="single" w:sz="4" w:space="0" w:color="auto"/>
              <w:right w:val="single" w:sz="4" w:space="0" w:color="auto"/>
            </w:tcBorders>
          </w:tcPr>
          <w:p w14:paraId="6230E9E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725" w:type="dxa"/>
            <w:tcBorders>
              <w:top w:val="single" w:sz="4" w:space="0" w:color="auto"/>
              <w:left w:val="single" w:sz="4" w:space="0" w:color="auto"/>
              <w:bottom w:val="single" w:sz="4" w:space="0" w:color="auto"/>
              <w:right w:val="single" w:sz="4" w:space="0" w:color="auto"/>
            </w:tcBorders>
          </w:tcPr>
          <w:p w14:paraId="6230E9E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E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E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E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3" w:type="dxa"/>
            <w:tcBorders>
              <w:top w:val="single" w:sz="4" w:space="0" w:color="auto"/>
              <w:left w:val="single" w:sz="4" w:space="0" w:color="auto"/>
              <w:bottom w:val="single" w:sz="4" w:space="0" w:color="auto"/>
              <w:right w:val="single" w:sz="4" w:space="0" w:color="auto"/>
            </w:tcBorders>
          </w:tcPr>
          <w:p w14:paraId="6230E9E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E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E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9E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850" w:type="dxa"/>
            <w:tcBorders>
              <w:top w:val="single" w:sz="4" w:space="0" w:color="auto"/>
              <w:left w:val="single" w:sz="4" w:space="0" w:color="auto"/>
              <w:bottom w:val="single" w:sz="4" w:space="0" w:color="auto"/>
              <w:right w:val="single" w:sz="4" w:space="0" w:color="auto"/>
            </w:tcBorders>
          </w:tcPr>
          <w:p w14:paraId="6230E9E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9E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E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992" w:type="dxa"/>
            <w:tcBorders>
              <w:top w:val="single" w:sz="4" w:space="0" w:color="auto"/>
              <w:left w:val="single" w:sz="4" w:space="0" w:color="auto"/>
              <w:bottom w:val="single" w:sz="4" w:space="0" w:color="auto"/>
              <w:right w:val="single" w:sz="4" w:space="0" w:color="auto"/>
            </w:tcBorders>
          </w:tcPr>
          <w:p w14:paraId="6230E9E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00" w14:textId="77777777" w:rsidTr="009B70F3">
        <w:tc>
          <w:tcPr>
            <w:tcW w:w="534" w:type="dxa"/>
            <w:vMerge/>
            <w:tcBorders>
              <w:left w:val="single" w:sz="4" w:space="0" w:color="auto"/>
              <w:right w:val="single" w:sz="4" w:space="0" w:color="auto"/>
            </w:tcBorders>
            <w:shd w:val="clear" w:color="auto" w:fill="DBE5F1"/>
          </w:tcPr>
          <w:p w14:paraId="6230E9EF"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9F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9F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DK1</w:t>
            </w:r>
          </w:p>
        </w:tc>
        <w:tc>
          <w:tcPr>
            <w:tcW w:w="709" w:type="dxa"/>
            <w:tcBorders>
              <w:top w:val="single" w:sz="4" w:space="0" w:color="auto"/>
              <w:left w:val="single" w:sz="4" w:space="0" w:color="auto"/>
              <w:bottom w:val="single" w:sz="4" w:space="0" w:color="auto"/>
              <w:right w:val="single" w:sz="4" w:space="0" w:color="auto"/>
            </w:tcBorders>
          </w:tcPr>
          <w:p w14:paraId="6230E9F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34" w:type="dxa"/>
            <w:tcBorders>
              <w:top w:val="single" w:sz="4" w:space="0" w:color="auto"/>
              <w:left w:val="single" w:sz="4" w:space="0" w:color="auto"/>
              <w:bottom w:val="single" w:sz="4" w:space="0" w:color="auto"/>
              <w:right w:val="single" w:sz="4" w:space="0" w:color="auto"/>
            </w:tcBorders>
          </w:tcPr>
          <w:p w14:paraId="6230E9F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9F4"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9F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9F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F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3" w:type="dxa"/>
            <w:tcBorders>
              <w:top w:val="single" w:sz="4" w:space="0" w:color="auto"/>
              <w:left w:val="single" w:sz="4" w:space="0" w:color="auto"/>
              <w:bottom w:val="single" w:sz="4" w:space="0" w:color="auto"/>
              <w:right w:val="single" w:sz="4" w:space="0" w:color="auto"/>
            </w:tcBorders>
          </w:tcPr>
          <w:p w14:paraId="6230E9F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9F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9F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1" w:type="dxa"/>
            <w:tcBorders>
              <w:top w:val="single" w:sz="4" w:space="0" w:color="auto"/>
              <w:left w:val="single" w:sz="4" w:space="0" w:color="auto"/>
              <w:bottom w:val="single" w:sz="4" w:space="0" w:color="auto"/>
              <w:right w:val="single" w:sz="4" w:space="0" w:color="auto"/>
            </w:tcBorders>
          </w:tcPr>
          <w:p w14:paraId="6230E9F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9F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426" w:type="dxa"/>
            <w:tcBorders>
              <w:top w:val="single" w:sz="4" w:space="0" w:color="auto"/>
              <w:left w:val="single" w:sz="4" w:space="0" w:color="auto"/>
              <w:bottom w:val="single" w:sz="4" w:space="0" w:color="auto"/>
              <w:right w:val="single" w:sz="4" w:space="0" w:color="auto"/>
            </w:tcBorders>
          </w:tcPr>
          <w:p w14:paraId="6230E9F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9F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992" w:type="dxa"/>
            <w:tcBorders>
              <w:top w:val="single" w:sz="4" w:space="0" w:color="auto"/>
              <w:left w:val="single" w:sz="4" w:space="0" w:color="auto"/>
              <w:bottom w:val="single" w:sz="4" w:space="0" w:color="auto"/>
              <w:right w:val="single" w:sz="4" w:space="0" w:color="auto"/>
            </w:tcBorders>
          </w:tcPr>
          <w:p w14:paraId="6230E9F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12" w14:textId="77777777" w:rsidTr="009B70F3">
        <w:tc>
          <w:tcPr>
            <w:tcW w:w="534" w:type="dxa"/>
            <w:vMerge/>
            <w:tcBorders>
              <w:left w:val="single" w:sz="4" w:space="0" w:color="auto"/>
              <w:right w:val="single" w:sz="4" w:space="0" w:color="auto"/>
            </w:tcBorders>
            <w:shd w:val="clear" w:color="auto" w:fill="DBE5F1"/>
          </w:tcPr>
          <w:p w14:paraId="6230EA01"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right w:val="single" w:sz="4" w:space="0" w:color="auto"/>
            </w:tcBorders>
          </w:tcPr>
          <w:p w14:paraId="6230EA0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0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DK2</w:t>
            </w:r>
          </w:p>
        </w:tc>
        <w:tc>
          <w:tcPr>
            <w:tcW w:w="709" w:type="dxa"/>
            <w:tcBorders>
              <w:top w:val="single" w:sz="4" w:space="0" w:color="auto"/>
              <w:left w:val="single" w:sz="4" w:space="0" w:color="auto"/>
              <w:bottom w:val="single" w:sz="4" w:space="0" w:color="auto"/>
              <w:right w:val="single" w:sz="4" w:space="0" w:color="auto"/>
            </w:tcBorders>
          </w:tcPr>
          <w:p w14:paraId="6230EA0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0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0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A0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0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0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0A"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A0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0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0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0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0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1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11" w14:textId="77777777" w:rsidR="002A6AD6" w:rsidRPr="003A0293" w:rsidRDefault="002A6AD6" w:rsidP="002A6AD6">
            <w:pPr>
              <w:spacing w:after="0" w:line="240" w:lineRule="auto"/>
              <w:rPr>
                <w:rFonts w:ascii="Arial" w:hAnsi="Arial" w:cs="Arial"/>
                <w:sz w:val="16"/>
                <w:szCs w:val="16"/>
              </w:rPr>
            </w:pPr>
          </w:p>
        </w:tc>
      </w:tr>
      <w:tr w:rsidR="009B70F3" w:rsidRPr="003A0293" w14:paraId="6230EA24" w14:textId="77777777" w:rsidTr="009B70F3">
        <w:tc>
          <w:tcPr>
            <w:tcW w:w="534" w:type="dxa"/>
            <w:vMerge/>
            <w:tcBorders>
              <w:left w:val="single" w:sz="4" w:space="0" w:color="auto"/>
              <w:bottom w:val="single" w:sz="4" w:space="0" w:color="auto"/>
              <w:right w:val="single" w:sz="4" w:space="0" w:color="auto"/>
            </w:tcBorders>
            <w:shd w:val="clear" w:color="auto" w:fill="DBE5F1"/>
          </w:tcPr>
          <w:p w14:paraId="6230EA13" w14:textId="77777777" w:rsidR="002A6AD6" w:rsidRPr="003A0293" w:rsidRDefault="002A6AD6" w:rsidP="002A6AD6">
            <w:pPr>
              <w:spacing w:after="0" w:line="240" w:lineRule="auto"/>
              <w:rPr>
                <w:rFonts w:ascii="Arial" w:hAnsi="Arial" w:cs="Arial"/>
                <w:b/>
                <w:sz w:val="16"/>
                <w:szCs w:val="16"/>
              </w:rPr>
            </w:pPr>
          </w:p>
        </w:tc>
        <w:tc>
          <w:tcPr>
            <w:tcW w:w="2976" w:type="dxa"/>
            <w:vMerge/>
            <w:tcBorders>
              <w:left w:val="single" w:sz="4" w:space="0" w:color="auto"/>
              <w:bottom w:val="single" w:sz="4" w:space="0" w:color="auto"/>
              <w:right w:val="single" w:sz="4" w:space="0" w:color="auto"/>
            </w:tcBorders>
          </w:tcPr>
          <w:p w14:paraId="6230EA14"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1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DK3</w:t>
            </w:r>
          </w:p>
        </w:tc>
        <w:tc>
          <w:tcPr>
            <w:tcW w:w="709" w:type="dxa"/>
            <w:tcBorders>
              <w:top w:val="single" w:sz="4" w:space="0" w:color="auto"/>
              <w:left w:val="single" w:sz="4" w:space="0" w:color="auto"/>
              <w:bottom w:val="single" w:sz="4" w:space="0" w:color="auto"/>
              <w:right w:val="single" w:sz="4" w:space="0" w:color="auto"/>
            </w:tcBorders>
          </w:tcPr>
          <w:p w14:paraId="6230EA16"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17"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1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9" w:type="dxa"/>
            <w:tcBorders>
              <w:top w:val="single" w:sz="4" w:space="0" w:color="auto"/>
              <w:left w:val="single" w:sz="4" w:space="0" w:color="auto"/>
              <w:bottom w:val="single" w:sz="4" w:space="0" w:color="auto"/>
              <w:right w:val="single" w:sz="4" w:space="0" w:color="auto"/>
            </w:tcBorders>
          </w:tcPr>
          <w:p w14:paraId="6230EA1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1A"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1B"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1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708" w:type="dxa"/>
            <w:tcBorders>
              <w:top w:val="single" w:sz="4" w:space="0" w:color="auto"/>
              <w:left w:val="single" w:sz="4" w:space="0" w:color="auto"/>
              <w:bottom w:val="single" w:sz="4" w:space="0" w:color="auto"/>
              <w:right w:val="single" w:sz="4" w:space="0" w:color="auto"/>
            </w:tcBorders>
          </w:tcPr>
          <w:p w14:paraId="6230EA1D"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1E"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1F"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20"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2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22"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2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36" w14:textId="77777777" w:rsidTr="009B70F3">
        <w:tc>
          <w:tcPr>
            <w:tcW w:w="534" w:type="dxa"/>
            <w:tcBorders>
              <w:left w:val="single" w:sz="4" w:space="0" w:color="auto"/>
              <w:right w:val="single" w:sz="4" w:space="0" w:color="auto"/>
            </w:tcBorders>
            <w:shd w:val="clear" w:color="auto" w:fill="DBE5F1"/>
          </w:tcPr>
          <w:p w14:paraId="6230EA25"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26"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2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DK4</w:t>
            </w:r>
          </w:p>
        </w:tc>
        <w:tc>
          <w:tcPr>
            <w:tcW w:w="709" w:type="dxa"/>
            <w:tcBorders>
              <w:top w:val="single" w:sz="4" w:space="0" w:color="auto"/>
              <w:left w:val="single" w:sz="4" w:space="0" w:color="auto"/>
              <w:bottom w:val="single" w:sz="4" w:space="0" w:color="auto"/>
              <w:right w:val="single" w:sz="4" w:space="0" w:color="auto"/>
            </w:tcBorders>
          </w:tcPr>
          <w:p w14:paraId="6230EA28"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29"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2A"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2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2C"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2D"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2E"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2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30"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31"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32"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w:t>
            </w:r>
          </w:p>
        </w:tc>
        <w:tc>
          <w:tcPr>
            <w:tcW w:w="426" w:type="dxa"/>
            <w:tcBorders>
              <w:top w:val="single" w:sz="4" w:space="0" w:color="auto"/>
              <w:left w:val="single" w:sz="4" w:space="0" w:color="auto"/>
              <w:bottom w:val="single" w:sz="4" w:space="0" w:color="auto"/>
              <w:right w:val="single" w:sz="4" w:space="0" w:color="auto"/>
            </w:tcBorders>
          </w:tcPr>
          <w:p w14:paraId="6230EA3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34"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35" w14:textId="77777777" w:rsidR="002A6AD6" w:rsidRPr="003A0293" w:rsidRDefault="002A6AD6" w:rsidP="002A6AD6">
            <w:pPr>
              <w:spacing w:after="0" w:line="240" w:lineRule="auto"/>
              <w:rPr>
                <w:rFonts w:ascii="Arial" w:hAnsi="Arial" w:cs="Arial"/>
                <w:sz w:val="16"/>
                <w:szCs w:val="16"/>
              </w:rPr>
            </w:pPr>
          </w:p>
        </w:tc>
      </w:tr>
      <w:tr w:rsidR="009B70F3" w:rsidRPr="003A0293" w14:paraId="6230EA48" w14:textId="77777777" w:rsidTr="009B70F3">
        <w:tc>
          <w:tcPr>
            <w:tcW w:w="534" w:type="dxa"/>
            <w:tcBorders>
              <w:left w:val="single" w:sz="4" w:space="0" w:color="auto"/>
              <w:right w:val="single" w:sz="4" w:space="0" w:color="auto"/>
            </w:tcBorders>
            <w:shd w:val="clear" w:color="auto" w:fill="DBE5F1"/>
          </w:tcPr>
          <w:p w14:paraId="6230EA37"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38"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3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DK5</w:t>
            </w:r>
          </w:p>
        </w:tc>
        <w:tc>
          <w:tcPr>
            <w:tcW w:w="709" w:type="dxa"/>
            <w:tcBorders>
              <w:top w:val="single" w:sz="4" w:space="0" w:color="auto"/>
              <w:left w:val="single" w:sz="4" w:space="0" w:color="auto"/>
              <w:bottom w:val="single" w:sz="4" w:space="0" w:color="auto"/>
              <w:right w:val="single" w:sz="4" w:space="0" w:color="auto"/>
            </w:tcBorders>
          </w:tcPr>
          <w:p w14:paraId="6230EA3A"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3B"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3C"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3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567" w:type="dxa"/>
            <w:tcBorders>
              <w:top w:val="single" w:sz="4" w:space="0" w:color="auto"/>
              <w:left w:val="single" w:sz="4" w:space="0" w:color="auto"/>
              <w:bottom w:val="single" w:sz="4" w:space="0" w:color="auto"/>
              <w:right w:val="single" w:sz="4" w:space="0" w:color="auto"/>
            </w:tcBorders>
          </w:tcPr>
          <w:p w14:paraId="6230EA3E"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3F"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40"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4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42"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43"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44"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A45"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46"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47" w14:textId="77777777" w:rsidR="002A6AD6" w:rsidRPr="003A0293" w:rsidRDefault="002A6AD6" w:rsidP="002A6AD6">
            <w:pPr>
              <w:spacing w:after="0" w:line="240" w:lineRule="auto"/>
              <w:rPr>
                <w:rFonts w:ascii="Arial" w:hAnsi="Arial" w:cs="Arial"/>
                <w:sz w:val="16"/>
                <w:szCs w:val="16"/>
              </w:rPr>
            </w:pPr>
          </w:p>
        </w:tc>
      </w:tr>
      <w:tr w:rsidR="009B70F3" w:rsidRPr="003A0293" w14:paraId="6230EA5A" w14:textId="77777777" w:rsidTr="009B70F3">
        <w:tc>
          <w:tcPr>
            <w:tcW w:w="534" w:type="dxa"/>
            <w:tcBorders>
              <w:left w:val="single" w:sz="4" w:space="0" w:color="auto"/>
              <w:right w:val="single" w:sz="4" w:space="0" w:color="auto"/>
            </w:tcBorders>
            <w:shd w:val="clear" w:color="auto" w:fill="DBE5F1"/>
          </w:tcPr>
          <w:p w14:paraId="6230EA49"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4A"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4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EK1</w:t>
            </w:r>
          </w:p>
        </w:tc>
        <w:tc>
          <w:tcPr>
            <w:tcW w:w="709" w:type="dxa"/>
            <w:tcBorders>
              <w:top w:val="single" w:sz="4" w:space="0" w:color="auto"/>
              <w:left w:val="single" w:sz="4" w:space="0" w:color="auto"/>
              <w:bottom w:val="single" w:sz="4" w:space="0" w:color="auto"/>
              <w:right w:val="single" w:sz="4" w:space="0" w:color="auto"/>
            </w:tcBorders>
          </w:tcPr>
          <w:p w14:paraId="6230EA4C"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4D"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4E"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4F"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50"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51"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52"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5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54"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55"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56"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57"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58"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59" w14:textId="77777777" w:rsidR="002A6AD6" w:rsidRPr="003A0293" w:rsidRDefault="002A6AD6" w:rsidP="002A6AD6">
            <w:pPr>
              <w:spacing w:after="0" w:line="240" w:lineRule="auto"/>
              <w:rPr>
                <w:rFonts w:ascii="Arial" w:hAnsi="Arial" w:cs="Arial"/>
                <w:sz w:val="16"/>
                <w:szCs w:val="16"/>
              </w:rPr>
            </w:pPr>
          </w:p>
        </w:tc>
      </w:tr>
      <w:tr w:rsidR="009B70F3" w:rsidRPr="003A0293" w14:paraId="6230EA6C" w14:textId="77777777" w:rsidTr="009B70F3">
        <w:tc>
          <w:tcPr>
            <w:tcW w:w="534" w:type="dxa"/>
            <w:tcBorders>
              <w:left w:val="single" w:sz="4" w:space="0" w:color="auto"/>
              <w:right w:val="single" w:sz="4" w:space="0" w:color="auto"/>
            </w:tcBorders>
            <w:shd w:val="clear" w:color="auto" w:fill="DBE5F1"/>
          </w:tcPr>
          <w:p w14:paraId="6230EA5B"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5C"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5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EK2</w:t>
            </w:r>
          </w:p>
        </w:tc>
        <w:tc>
          <w:tcPr>
            <w:tcW w:w="709" w:type="dxa"/>
            <w:tcBorders>
              <w:top w:val="single" w:sz="4" w:space="0" w:color="auto"/>
              <w:left w:val="single" w:sz="4" w:space="0" w:color="auto"/>
              <w:bottom w:val="single" w:sz="4" w:space="0" w:color="auto"/>
              <w:right w:val="single" w:sz="4" w:space="0" w:color="auto"/>
            </w:tcBorders>
          </w:tcPr>
          <w:p w14:paraId="6230EA5E"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5F"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60"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61"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62"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63"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64"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6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66"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67"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68"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69"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6A"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6B" w14:textId="77777777" w:rsidR="002A6AD6" w:rsidRPr="003A0293" w:rsidRDefault="002A6AD6" w:rsidP="002A6AD6">
            <w:pPr>
              <w:spacing w:after="0" w:line="240" w:lineRule="auto"/>
              <w:rPr>
                <w:rFonts w:ascii="Arial" w:hAnsi="Arial" w:cs="Arial"/>
                <w:sz w:val="16"/>
                <w:szCs w:val="16"/>
              </w:rPr>
            </w:pPr>
          </w:p>
        </w:tc>
      </w:tr>
      <w:tr w:rsidR="009B70F3" w:rsidRPr="003A0293" w14:paraId="6230EA7E" w14:textId="77777777" w:rsidTr="009B70F3">
        <w:tc>
          <w:tcPr>
            <w:tcW w:w="534" w:type="dxa"/>
            <w:tcBorders>
              <w:left w:val="single" w:sz="4" w:space="0" w:color="auto"/>
              <w:right w:val="single" w:sz="4" w:space="0" w:color="auto"/>
            </w:tcBorders>
            <w:shd w:val="clear" w:color="auto" w:fill="DBE5F1"/>
          </w:tcPr>
          <w:p w14:paraId="6230EA6D"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6E"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6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FK1</w:t>
            </w:r>
          </w:p>
        </w:tc>
        <w:tc>
          <w:tcPr>
            <w:tcW w:w="709" w:type="dxa"/>
            <w:tcBorders>
              <w:top w:val="single" w:sz="4" w:space="0" w:color="auto"/>
              <w:left w:val="single" w:sz="4" w:space="0" w:color="auto"/>
              <w:bottom w:val="single" w:sz="4" w:space="0" w:color="auto"/>
              <w:right w:val="single" w:sz="4" w:space="0" w:color="auto"/>
            </w:tcBorders>
          </w:tcPr>
          <w:p w14:paraId="6230EA70"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71"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72"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73"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74"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75"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76"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7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78"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79"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7A" w14:textId="77777777" w:rsidR="002A6AD6" w:rsidRPr="003A0293" w:rsidRDefault="002A6AD6" w:rsidP="002A6AD6">
            <w:pPr>
              <w:spacing w:after="0" w:line="240" w:lineRule="auto"/>
              <w:rPr>
                <w:rFonts w:ascii="Arial"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tcPr>
          <w:p w14:paraId="6230EA7B"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7C"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7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90" w14:textId="77777777" w:rsidTr="009B70F3">
        <w:tc>
          <w:tcPr>
            <w:tcW w:w="534" w:type="dxa"/>
            <w:tcBorders>
              <w:left w:val="single" w:sz="4" w:space="0" w:color="auto"/>
              <w:right w:val="single" w:sz="4" w:space="0" w:color="auto"/>
            </w:tcBorders>
            <w:shd w:val="clear" w:color="auto" w:fill="DBE5F1"/>
          </w:tcPr>
          <w:p w14:paraId="6230EA7F"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right w:val="single" w:sz="4" w:space="0" w:color="auto"/>
            </w:tcBorders>
          </w:tcPr>
          <w:p w14:paraId="6230EA80"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8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GK1</w:t>
            </w:r>
          </w:p>
        </w:tc>
        <w:tc>
          <w:tcPr>
            <w:tcW w:w="709" w:type="dxa"/>
            <w:tcBorders>
              <w:top w:val="single" w:sz="4" w:space="0" w:color="auto"/>
              <w:left w:val="single" w:sz="4" w:space="0" w:color="auto"/>
              <w:bottom w:val="single" w:sz="4" w:space="0" w:color="auto"/>
              <w:right w:val="single" w:sz="4" w:space="0" w:color="auto"/>
            </w:tcBorders>
          </w:tcPr>
          <w:p w14:paraId="6230EA82"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83"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84"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85"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86"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87"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88"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89"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8A"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8B"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8C"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8D"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8E"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8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r w:rsidR="009B70F3" w:rsidRPr="003A0293" w14:paraId="6230EAA2" w14:textId="77777777" w:rsidTr="009B70F3">
        <w:tc>
          <w:tcPr>
            <w:tcW w:w="534" w:type="dxa"/>
            <w:tcBorders>
              <w:left w:val="single" w:sz="4" w:space="0" w:color="auto"/>
              <w:bottom w:val="single" w:sz="4" w:space="0" w:color="auto"/>
              <w:right w:val="single" w:sz="4" w:space="0" w:color="auto"/>
            </w:tcBorders>
            <w:shd w:val="clear" w:color="auto" w:fill="DBE5F1"/>
          </w:tcPr>
          <w:p w14:paraId="6230EA91" w14:textId="77777777" w:rsidR="002A6AD6" w:rsidRPr="003A0293" w:rsidRDefault="002A6AD6" w:rsidP="002A6AD6">
            <w:pPr>
              <w:spacing w:after="0" w:line="240" w:lineRule="auto"/>
              <w:rPr>
                <w:rFonts w:ascii="Arial" w:hAnsi="Arial" w:cs="Arial"/>
                <w:b/>
                <w:sz w:val="16"/>
                <w:szCs w:val="16"/>
              </w:rPr>
            </w:pPr>
          </w:p>
        </w:tc>
        <w:tc>
          <w:tcPr>
            <w:tcW w:w="2976" w:type="dxa"/>
            <w:tcBorders>
              <w:left w:val="single" w:sz="4" w:space="0" w:color="auto"/>
              <w:bottom w:val="single" w:sz="4" w:space="0" w:color="auto"/>
              <w:right w:val="single" w:sz="4" w:space="0" w:color="auto"/>
            </w:tcBorders>
          </w:tcPr>
          <w:p w14:paraId="6230EA92" w14:textId="77777777" w:rsidR="002A6AD6" w:rsidRPr="003A0293" w:rsidRDefault="002A6AD6" w:rsidP="002A6AD6">
            <w:pPr>
              <w:spacing w:after="0" w:line="240" w:lineRule="auto"/>
              <w:rPr>
                <w:rFonts w:ascii="Arial" w:hAnsi="Arial" w:cs="Arial"/>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93"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GK2</w:t>
            </w:r>
          </w:p>
        </w:tc>
        <w:tc>
          <w:tcPr>
            <w:tcW w:w="709" w:type="dxa"/>
            <w:tcBorders>
              <w:top w:val="single" w:sz="4" w:space="0" w:color="auto"/>
              <w:left w:val="single" w:sz="4" w:space="0" w:color="auto"/>
              <w:bottom w:val="single" w:sz="4" w:space="0" w:color="auto"/>
              <w:right w:val="single" w:sz="4" w:space="0" w:color="auto"/>
            </w:tcBorders>
          </w:tcPr>
          <w:p w14:paraId="6230EA94" w14:textId="77777777" w:rsidR="002A6AD6" w:rsidRPr="003A0293" w:rsidRDefault="002A6AD6" w:rsidP="002A6AD6">
            <w:pPr>
              <w:spacing w:after="0" w:line="240" w:lineRule="auto"/>
              <w:rPr>
                <w:rFonts w:ascii="Arial" w:hAnsi="Arial" w:cs="Arial"/>
                <w:sz w:val="16"/>
                <w:szCs w:val="16"/>
              </w:rPr>
            </w:pPr>
          </w:p>
        </w:tc>
        <w:tc>
          <w:tcPr>
            <w:tcW w:w="834" w:type="dxa"/>
            <w:tcBorders>
              <w:top w:val="single" w:sz="4" w:space="0" w:color="auto"/>
              <w:left w:val="single" w:sz="4" w:space="0" w:color="auto"/>
              <w:bottom w:val="single" w:sz="4" w:space="0" w:color="auto"/>
              <w:right w:val="single" w:sz="4" w:space="0" w:color="auto"/>
            </w:tcBorders>
          </w:tcPr>
          <w:p w14:paraId="6230EA95" w14:textId="77777777" w:rsidR="002A6AD6" w:rsidRPr="003A0293" w:rsidRDefault="002A6AD6" w:rsidP="002A6AD6">
            <w:pPr>
              <w:spacing w:after="0" w:line="240" w:lineRule="auto"/>
              <w:rPr>
                <w:rFonts w:ascii="Arial" w:hAnsi="Arial" w:cs="Arial"/>
                <w:sz w:val="16"/>
                <w:szCs w:val="16"/>
              </w:rPr>
            </w:pPr>
          </w:p>
        </w:tc>
        <w:tc>
          <w:tcPr>
            <w:tcW w:w="725" w:type="dxa"/>
            <w:tcBorders>
              <w:top w:val="single" w:sz="4" w:space="0" w:color="auto"/>
              <w:left w:val="single" w:sz="4" w:space="0" w:color="auto"/>
              <w:bottom w:val="single" w:sz="4" w:space="0" w:color="auto"/>
              <w:right w:val="single" w:sz="4" w:space="0" w:color="auto"/>
            </w:tcBorders>
          </w:tcPr>
          <w:p w14:paraId="6230EA96" w14:textId="77777777" w:rsidR="002A6AD6" w:rsidRPr="003A0293" w:rsidRDefault="002A6AD6" w:rsidP="002A6AD6">
            <w:pPr>
              <w:spacing w:after="0" w:line="240" w:lineRule="auto"/>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14:paraId="6230EA97"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98"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99" w14:textId="77777777" w:rsidR="002A6AD6" w:rsidRPr="003A0293" w:rsidRDefault="002A6AD6" w:rsidP="002A6AD6">
            <w:pPr>
              <w:spacing w:after="0" w:line="240" w:lineRule="auto"/>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tcPr>
          <w:p w14:paraId="6230EA9A" w14:textId="77777777" w:rsidR="002A6AD6" w:rsidRPr="003A0293" w:rsidRDefault="002A6AD6" w:rsidP="002A6AD6">
            <w:pPr>
              <w:spacing w:after="0" w:line="240" w:lineRule="auto"/>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tcPr>
          <w:p w14:paraId="6230EA9B" w14:textId="77777777" w:rsidR="002A6AD6" w:rsidRPr="003A0293" w:rsidRDefault="002A6AD6" w:rsidP="002A6AD6">
            <w:pPr>
              <w:spacing w:after="0" w:line="240" w:lineRule="auto"/>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14:paraId="6230EA9C" w14:textId="77777777" w:rsidR="002A6AD6" w:rsidRPr="003A0293" w:rsidRDefault="002A6AD6" w:rsidP="002A6AD6">
            <w:pPr>
              <w:spacing w:after="0" w:line="240" w:lineRule="auto"/>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6230EA9D" w14:textId="77777777" w:rsidR="002A6AD6" w:rsidRPr="003A0293" w:rsidRDefault="002A6AD6" w:rsidP="002A6AD6">
            <w:pPr>
              <w:spacing w:after="0" w:line="240" w:lineRule="auto"/>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6230EA9E"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S/F</w:t>
            </w:r>
          </w:p>
        </w:tc>
        <w:tc>
          <w:tcPr>
            <w:tcW w:w="426" w:type="dxa"/>
            <w:tcBorders>
              <w:top w:val="single" w:sz="4" w:space="0" w:color="auto"/>
              <w:left w:val="single" w:sz="4" w:space="0" w:color="auto"/>
              <w:bottom w:val="single" w:sz="4" w:space="0" w:color="auto"/>
              <w:right w:val="single" w:sz="4" w:space="0" w:color="auto"/>
            </w:tcBorders>
          </w:tcPr>
          <w:p w14:paraId="6230EA9F"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c>
          <w:tcPr>
            <w:tcW w:w="850" w:type="dxa"/>
            <w:tcBorders>
              <w:top w:val="single" w:sz="4" w:space="0" w:color="auto"/>
              <w:left w:val="single" w:sz="4" w:space="0" w:color="auto"/>
              <w:bottom w:val="single" w:sz="4" w:space="0" w:color="auto"/>
              <w:right w:val="single" w:sz="4" w:space="0" w:color="auto"/>
            </w:tcBorders>
          </w:tcPr>
          <w:p w14:paraId="6230EAA0" w14:textId="77777777" w:rsidR="002A6AD6" w:rsidRPr="003A0293" w:rsidRDefault="002A6AD6" w:rsidP="002A6AD6">
            <w:pPr>
              <w:spacing w:after="0" w:line="240" w:lineRule="auto"/>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0EAA1" w14:textId="77777777" w:rsidR="002A6AD6" w:rsidRPr="003A0293" w:rsidRDefault="002A6AD6" w:rsidP="002A6AD6">
            <w:pPr>
              <w:spacing w:after="0" w:line="240" w:lineRule="auto"/>
              <w:rPr>
                <w:rFonts w:ascii="Arial" w:hAnsi="Arial" w:cs="Arial"/>
                <w:sz w:val="16"/>
                <w:szCs w:val="16"/>
              </w:rPr>
            </w:pPr>
            <w:r w:rsidRPr="003A0293">
              <w:rPr>
                <w:rFonts w:ascii="Arial" w:hAnsi="Arial" w:cs="Arial"/>
                <w:sz w:val="16"/>
                <w:szCs w:val="16"/>
              </w:rPr>
              <w:t>S</w:t>
            </w:r>
          </w:p>
        </w:tc>
      </w:tr>
    </w:tbl>
    <w:p w14:paraId="6230EAA3" w14:textId="77777777" w:rsidR="004A34CB" w:rsidRPr="003A0293" w:rsidRDefault="004A34CB" w:rsidP="005B1266">
      <w:pPr>
        <w:spacing w:after="0" w:line="240" w:lineRule="auto"/>
        <w:rPr>
          <w:rFonts w:ascii="Arial" w:hAnsi="Arial" w:cs="Arial"/>
          <w:sz w:val="16"/>
          <w:szCs w:val="16"/>
        </w:rPr>
      </w:pPr>
    </w:p>
    <w:p w14:paraId="6230EAA4" w14:textId="77777777" w:rsidR="00316D9A" w:rsidRPr="003A0293" w:rsidRDefault="00316D9A" w:rsidP="005B1266">
      <w:pPr>
        <w:spacing w:after="0" w:line="240" w:lineRule="auto"/>
        <w:rPr>
          <w:rFonts w:ascii="Arial" w:hAnsi="Arial" w:cs="Arial"/>
          <w:sz w:val="16"/>
          <w:szCs w:val="16"/>
        </w:rPr>
      </w:pPr>
    </w:p>
    <w:p w14:paraId="6230EAA5" w14:textId="77777777" w:rsidR="005B1266" w:rsidRPr="007F5AA8" w:rsidRDefault="008C3ABD" w:rsidP="007F5AA8">
      <w:pPr>
        <w:tabs>
          <w:tab w:val="left" w:pos="426"/>
        </w:tabs>
        <w:spacing w:after="0" w:line="240" w:lineRule="auto"/>
        <w:rPr>
          <w:rFonts w:ascii="Arial" w:hAnsi="Arial" w:cs="Arial"/>
          <w:sz w:val="16"/>
          <w:szCs w:val="16"/>
        </w:rPr>
      </w:pPr>
      <w:r w:rsidRPr="003A0293">
        <w:rPr>
          <w:rFonts w:ascii="Arial" w:hAnsi="Arial" w:cs="Arial"/>
          <w:b/>
          <w:sz w:val="16"/>
          <w:szCs w:val="16"/>
        </w:rPr>
        <w:t xml:space="preserve">S </w:t>
      </w:r>
      <w:r w:rsidR="009B695C" w:rsidRPr="003A0293">
        <w:rPr>
          <w:rFonts w:ascii="Arial" w:hAnsi="Arial" w:cs="Arial"/>
          <w:sz w:val="16"/>
          <w:szCs w:val="16"/>
        </w:rPr>
        <w:tab/>
      </w:r>
      <w:r w:rsidRPr="003A0293">
        <w:rPr>
          <w:rFonts w:ascii="Arial" w:hAnsi="Arial" w:cs="Arial"/>
          <w:sz w:val="16"/>
          <w:szCs w:val="16"/>
        </w:rPr>
        <w:t xml:space="preserve">indicates where a summative assessment occurs.  </w:t>
      </w:r>
      <w:r w:rsidRPr="003A0293">
        <w:rPr>
          <w:rFonts w:ascii="Arial" w:hAnsi="Arial" w:cs="Arial"/>
          <w:b/>
          <w:sz w:val="16"/>
          <w:szCs w:val="16"/>
        </w:rPr>
        <w:t>F</w:t>
      </w:r>
      <w:r w:rsidR="009B695C" w:rsidRPr="003A0293">
        <w:rPr>
          <w:rFonts w:ascii="Arial" w:hAnsi="Arial" w:cs="Arial"/>
          <w:sz w:val="16"/>
          <w:szCs w:val="16"/>
        </w:rPr>
        <w:tab/>
      </w:r>
      <w:r w:rsidRPr="003A0293">
        <w:rPr>
          <w:rFonts w:ascii="Arial" w:hAnsi="Arial" w:cs="Arial"/>
          <w:sz w:val="16"/>
          <w:szCs w:val="16"/>
        </w:rPr>
        <w:t>where formati</w:t>
      </w:r>
      <w:r w:rsidR="007F5AA8">
        <w:rPr>
          <w:rFonts w:ascii="Arial" w:hAnsi="Arial" w:cs="Arial"/>
          <w:sz w:val="16"/>
          <w:szCs w:val="16"/>
        </w:rPr>
        <w:t xml:space="preserve">ve assessment/feedback occurs. </w:t>
      </w:r>
      <w:r w:rsidR="005B1266" w:rsidRPr="000D15BD">
        <w:rPr>
          <w:rFonts w:ascii="Arial" w:hAnsi="Arial" w:cs="Arial"/>
          <w:b/>
          <w:sz w:val="24"/>
          <w:szCs w:val="24"/>
        </w:rPr>
        <w:br w:type="page"/>
        <w:t>Indicative Module Assessment Map</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709"/>
        <w:gridCol w:w="1134"/>
        <w:gridCol w:w="425"/>
        <w:gridCol w:w="1134"/>
        <w:gridCol w:w="992"/>
        <w:gridCol w:w="1134"/>
        <w:gridCol w:w="567"/>
      </w:tblGrid>
      <w:tr w:rsidR="00EF499C" w:rsidRPr="00B862C4" w14:paraId="6230EAAA" w14:textId="77777777" w:rsidTr="00896C75">
        <w:tc>
          <w:tcPr>
            <w:tcW w:w="4821" w:type="dxa"/>
            <w:gridSpan w:val="5"/>
            <w:shd w:val="clear" w:color="auto" w:fill="FFFFFF"/>
          </w:tcPr>
          <w:p w14:paraId="6230EAA6" w14:textId="77777777" w:rsidR="00EF499C" w:rsidRPr="00B862C4" w:rsidRDefault="00EF499C" w:rsidP="00EF499C">
            <w:pPr>
              <w:spacing w:after="0" w:line="240" w:lineRule="auto"/>
              <w:rPr>
                <w:rFonts w:ascii="Arial" w:hAnsi="Arial" w:cs="Arial"/>
                <w:b/>
                <w:sz w:val="20"/>
                <w:szCs w:val="20"/>
              </w:rPr>
            </w:pPr>
            <w:r w:rsidRPr="00B862C4">
              <w:rPr>
                <w:rFonts w:ascii="Arial" w:hAnsi="Arial" w:cs="Arial"/>
                <w:b/>
                <w:sz w:val="20"/>
                <w:szCs w:val="20"/>
              </w:rPr>
              <w:t>Module</w:t>
            </w:r>
          </w:p>
        </w:tc>
        <w:tc>
          <w:tcPr>
            <w:tcW w:w="3685" w:type="dxa"/>
            <w:gridSpan w:val="4"/>
            <w:shd w:val="clear" w:color="auto" w:fill="DBE5F1"/>
          </w:tcPr>
          <w:p w14:paraId="6230EAA7"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1</w:t>
            </w:r>
          </w:p>
        </w:tc>
        <w:tc>
          <w:tcPr>
            <w:tcW w:w="3402" w:type="dxa"/>
            <w:gridSpan w:val="4"/>
            <w:shd w:val="clear" w:color="auto" w:fill="DBE5F1"/>
          </w:tcPr>
          <w:p w14:paraId="6230EAA8"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Coursework 2</w:t>
            </w:r>
          </w:p>
        </w:tc>
        <w:tc>
          <w:tcPr>
            <w:tcW w:w="3827" w:type="dxa"/>
            <w:gridSpan w:val="4"/>
            <w:shd w:val="clear" w:color="auto" w:fill="E5DFEC"/>
          </w:tcPr>
          <w:p w14:paraId="6230EAA9" w14:textId="77777777" w:rsidR="00EF499C" w:rsidRPr="00B862C4" w:rsidRDefault="00EF499C" w:rsidP="00EF499C">
            <w:pPr>
              <w:spacing w:after="0" w:line="240" w:lineRule="auto"/>
              <w:jc w:val="center"/>
              <w:rPr>
                <w:rFonts w:ascii="Arial" w:hAnsi="Arial" w:cs="Arial"/>
                <w:b/>
                <w:sz w:val="20"/>
                <w:szCs w:val="20"/>
              </w:rPr>
            </w:pPr>
            <w:r w:rsidRPr="00B862C4">
              <w:rPr>
                <w:rFonts w:ascii="Arial" w:hAnsi="Arial" w:cs="Arial"/>
                <w:b/>
                <w:sz w:val="20"/>
                <w:szCs w:val="20"/>
              </w:rPr>
              <w:t>Examination</w:t>
            </w:r>
          </w:p>
        </w:tc>
      </w:tr>
      <w:tr w:rsidR="00EF499C" w:rsidRPr="00B862C4" w14:paraId="6230EABE" w14:textId="77777777" w:rsidTr="00B34A12">
        <w:tc>
          <w:tcPr>
            <w:tcW w:w="710" w:type="dxa"/>
            <w:shd w:val="clear" w:color="auto" w:fill="FFFFFF"/>
          </w:tcPr>
          <w:p w14:paraId="6230EAAB"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 xml:space="preserve">Level </w:t>
            </w:r>
          </w:p>
        </w:tc>
        <w:tc>
          <w:tcPr>
            <w:tcW w:w="1701" w:type="dxa"/>
            <w:shd w:val="clear" w:color="auto" w:fill="FFFFFF"/>
          </w:tcPr>
          <w:p w14:paraId="6230EAAC"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Name</w:t>
            </w:r>
          </w:p>
        </w:tc>
        <w:tc>
          <w:tcPr>
            <w:tcW w:w="850" w:type="dxa"/>
            <w:shd w:val="clear" w:color="auto" w:fill="FFFFFF"/>
          </w:tcPr>
          <w:p w14:paraId="6230EAAD"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Module code</w:t>
            </w:r>
          </w:p>
        </w:tc>
        <w:tc>
          <w:tcPr>
            <w:tcW w:w="709" w:type="dxa"/>
            <w:shd w:val="clear" w:color="auto" w:fill="FFFFFF"/>
          </w:tcPr>
          <w:p w14:paraId="6230EAAE"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Credit value</w:t>
            </w:r>
          </w:p>
        </w:tc>
        <w:tc>
          <w:tcPr>
            <w:tcW w:w="851" w:type="dxa"/>
            <w:shd w:val="clear" w:color="auto" w:fill="FFFFFF"/>
          </w:tcPr>
          <w:p w14:paraId="6230EAAF" w14:textId="77777777"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Core/</w:t>
            </w:r>
          </w:p>
          <w:p w14:paraId="6230EAB0" w14:textId="77777777" w:rsidR="00EF499C" w:rsidRPr="00B862C4" w:rsidRDefault="00EF499C" w:rsidP="00EF499C">
            <w:pPr>
              <w:spacing w:after="0" w:line="240" w:lineRule="auto"/>
              <w:jc w:val="center"/>
              <w:rPr>
                <w:rFonts w:ascii="Arial" w:hAnsi="Arial" w:cs="Arial"/>
                <w:b/>
                <w:sz w:val="16"/>
                <w:szCs w:val="16"/>
              </w:rPr>
            </w:pPr>
            <w:r w:rsidRPr="00B862C4">
              <w:rPr>
                <w:rFonts w:ascii="Arial" w:hAnsi="Arial" w:cs="Arial"/>
                <w:b/>
                <w:sz w:val="16"/>
                <w:szCs w:val="16"/>
              </w:rPr>
              <w:t>option</w:t>
            </w:r>
          </w:p>
        </w:tc>
        <w:tc>
          <w:tcPr>
            <w:tcW w:w="1134" w:type="dxa"/>
            <w:shd w:val="clear" w:color="auto" w:fill="DBE5F1"/>
          </w:tcPr>
          <w:p w14:paraId="6230EAB1"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850" w:type="dxa"/>
            <w:shd w:val="clear" w:color="auto" w:fill="DBE5F1"/>
          </w:tcPr>
          <w:p w14:paraId="6230EAB2"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Word Length</w:t>
            </w:r>
          </w:p>
        </w:tc>
        <w:tc>
          <w:tcPr>
            <w:tcW w:w="992" w:type="dxa"/>
            <w:shd w:val="clear" w:color="auto" w:fill="DBE5F1"/>
          </w:tcPr>
          <w:p w14:paraId="6230EAB3"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709" w:type="dxa"/>
            <w:shd w:val="clear" w:color="auto" w:fill="DBE5F1"/>
          </w:tcPr>
          <w:p w14:paraId="6230EAB4"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DBE5F1"/>
          </w:tcPr>
          <w:p w14:paraId="6230EAB5"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Type of coursework</w:t>
            </w:r>
          </w:p>
        </w:tc>
        <w:tc>
          <w:tcPr>
            <w:tcW w:w="709" w:type="dxa"/>
            <w:shd w:val="clear" w:color="auto" w:fill="DBE5F1"/>
          </w:tcPr>
          <w:p w14:paraId="6230EAB6" w14:textId="77777777" w:rsidR="00EF499C" w:rsidRPr="00F5177C" w:rsidRDefault="00EF499C" w:rsidP="00EF499C">
            <w:pPr>
              <w:spacing w:after="0" w:line="240" w:lineRule="auto"/>
              <w:rPr>
                <w:rFonts w:ascii="Arial" w:hAnsi="Arial" w:cs="Arial"/>
                <w:b/>
                <w:sz w:val="14"/>
                <w:szCs w:val="14"/>
              </w:rPr>
            </w:pPr>
            <w:r w:rsidRPr="00F5177C">
              <w:rPr>
                <w:rFonts w:ascii="Arial" w:hAnsi="Arial" w:cs="Arial"/>
                <w:b/>
                <w:sz w:val="14"/>
                <w:szCs w:val="14"/>
              </w:rPr>
              <w:t>Word Length</w:t>
            </w:r>
          </w:p>
        </w:tc>
        <w:tc>
          <w:tcPr>
            <w:tcW w:w="1134" w:type="dxa"/>
            <w:shd w:val="clear" w:color="auto" w:fill="DBE5F1"/>
          </w:tcPr>
          <w:p w14:paraId="6230EAB7"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425" w:type="dxa"/>
            <w:shd w:val="clear" w:color="auto" w:fill="DBE5F1"/>
          </w:tcPr>
          <w:p w14:paraId="6230EAB8"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c>
          <w:tcPr>
            <w:tcW w:w="1134" w:type="dxa"/>
            <w:shd w:val="clear" w:color="auto" w:fill="E5DFEC"/>
          </w:tcPr>
          <w:p w14:paraId="6230EAB9"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Written/</w:t>
            </w:r>
          </w:p>
          <w:p w14:paraId="6230EABA"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practical</w:t>
            </w:r>
          </w:p>
        </w:tc>
        <w:tc>
          <w:tcPr>
            <w:tcW w:w="992" w:type="dxa"/>
            <w:shd w:val="clear" w:color="auto" w:fill="E5DFEC"/>
          </w:tcPr>
          <w:p w14:paraId="6230EABB"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Duration</w:t>
            </w:r>
          </w:p>
        </w:tc>
        <w:tc>
          <w:tcPr>
            <w:tcW w:w="1134" w:type="dxa"/>
            <w:shd w:val="clear" w:color="auto" w:fill="E5DFEC"/>
          </w:tcPr>
          <w:p w14:paraId="6230EABC"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Weighting %</w:t>
            </w:r>
          </w:p>
        </w:tc>
        <w:tc>
          <w:tcPr>
            <w:tcW w:w="567" w:type="dxa"/>
            <w:shd w:val="clear" w:color="auto" w:fill="E5DFEC"/>
          </w:tcPr>
          <w:p w14:paraId="6230EABD" w14:textId="77777777" w:rsidR="00EF499C" w:rsidRPr="00B862C4" w:rsidRDefault="00EF499C" w:rsidP="00EF499C">
            <w:pPr>
              <w:spacing w:after="0" w:line="240" w:lineRule="auto"/>
              <w:rPr>
                <w:rFonts w:ascii="Arial" w:hAnsi="Arial" w:cs="Arial"/>
                <w:b/>
                <w:sz w:val="16"/>
                <w:szCs w:val="16"/>
              </w:rPr>
            </w:pPr>
            <w:r w:rsidRPr="00B862C4">
              <w:rPr>
                <w:rFonts w:ascii="Arial" w:hAnsi="Arial" w:cs="Arial"/>
                <w:b/>
                <w:sz w:val="16"/>
                <w:szCs w:val="16"/>
              </w:rPr>
              <w:t>S/F*</w:t>
            </w:r>
          </w:p>
        </w:tc>
      </w:tr>
      <w:tr w:rsidR="00D121B4" w:rsidRPr="00B862C4" w14:paraId="6230EAD8" w14:textId="77777777" w:rsidTr="00B34A12">
        <w:tc>
          <w:tcPr>
            <w:tcW w:w="710" w:type="dxa"/>
            <w:shd w:val="clear" w:color="auto" w:fill="FFFFFF"/>
          </w:tcPr>
          <w:p w14:paraId="6230EAB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14:paraId="6230EAC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Anatomical Structure &amp; Function</w:t>
            </w:r>
          </w:p>
        </w:tc>
        <w:tc>
          <w:tcPr>
            <w:tcW w:w="850" w:type="dxa"/>
            <w:shd w:val="clear" w:color="auto" w:fill="FFFFFF"/>
          </w:tcPr>
          <w:p w14:paraId="6230EAC1"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OS4701</w:t>
            </w:r>
          </w:p>
        </w:tc>
        <w:tc>
          <w:tcPr>
            <w:tcW w:w="709" w:type="dxa"/>
            <w:shd w:val="clear" w:color="auto" w:fill="FFFFFF"/>
          </w:tcPr>
          <w:p w14:paraId="6230EAC2"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6</w:t>
            </w:r>
            <w:r w:rsidR="00D121B4" w:rsidRPr="00B862C4">
              <w:rPr>
                <w:rFonts w:ascii="Arial" w:hAnsi="Arial" w:cs="Arial"/>
                <w:sz w:val="20"/>
                <w:szCs w:val="20"/>
              </w:rPr>
              <w:t>0</w:t>
            </w:r>
          </w:p>
        </w:tc>
        <w:tc>
          <w:tcPr>
            <w:tcW w:w="851" w:type="dxa"/>
            <w:shd w:val="clear" w:color="auto" w:fill="FFFFFF"/>
          </w:tcPr>
          <w:p w14:paraId="6230EAC3"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AC4"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Project</w:t>
            </w:r>
          </w:p>
        </w:tc>
        <w:tc>
          <w:tcPr>
            <w:tcW w:w="850" w:type="dxa"/>
            <w:shd w:val="clear" w:color="auto" w:fill="DBE5F1"/>
          </w:tcPr>
          <w:p w14:paraId="6230EAC5"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14:paraId="6230EAC6"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cPr>
          <w:p w14:paraId="6230EAC7"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AC8"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Essay</w:t>
            </w:r>
          </w:p>
        </w:tc>
        <w:tc>
          <w:tcPr>
            <w:tcW w:w="709" w:type="dxa"/>
            <w:shd w:val="clear" w:color="auto" w:fill="DBE5F1"/>
          </w:tcPr>
          <w:p w14:paraId="6230EAC9"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cPr>
          <w:p w14:paraId="6230EACA"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425" w:type="dxa"/>
            <w:shd w:val="clear" w:color="auto" w:fill="DBE5F1"/>
          </w:tcPr>
          <w:p w14:paraId="6230EACB" w14:textId="77777777" w:rsidR="00D121B4" w:rsidRPr="00B862C4" w:rsidRDefault="00FC72C4"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ACC"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ACD" w14:textId="77777777" w:rsidR="00B2407B" w:rsidRDefault="00B2407B" w:rsidP="00EF499C">
            <w:pPr>
              <w:spacing w:after="0" w:line="240" w:lineRule="auto"/>
              <w:rPr>
                <w:rFonts w:ascii="Arial" w:hAnsi="Arial" w:cs="Arial"/>
                <w:sz w:val="20"/>
                <w:szCs w:val="20"/>
              </w:rPr>
            </w:pPr>
            <w:r>
              <w:rPr>
                <w:rFonts w:ascii="Arial" w:hAnsi="Arial" w:cs="Arial"/>
                <w:sz w:val="20"/>
                <w:szCs w:val="20"/>
              </w:rPr>
              <w:t>Written</w:t>
            </w:r>
          </w:p>
          <w:p w14:paraId="6230EACE"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14:paraId="6230EACF"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 xml:space="preserve">2 </w:t>
            </w:r>
            <w:proofErr w:type="gramStart"/>
            <w:r w:rsidRPr="00B862C4">
              <w:rPr>
                <w:rFonts w:ascii="Arial" w:hAnsi="Arial" w:cs="Arial"/>
                <w:sz w:val="20"/>
                <w:szCs w:val="20"/>
              </w:rPr>
              <w:t>hour</w:t>
            </w:r>
            <w:proofErr w:type="gramEnd"/>
          </w:p>
          <w:p w14:paraId="6230EAD0" w14:textId="77777777" w:rsidR="00B2407B" w:rsidRDefault="00B2407B" w:rsidP="00EF499C">
            <w:pPr>
              <w:spacing w:after="0" w:line="240" w:lineRule="auto"/>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hour</w:t>
            </w:r>
            <w:proofErr w:type="gramEnd"/>
          </w:p>
          <w:p w14:paraId="6230EAD1"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15m</w:t>
            </w:r>
          </w:p>
        </w:tc>
        <w:tc>
          <w:tcPr>
            <w:tcW w:w="1134" w:type="dxa"/>
            <w:shd w:val="clear" w:color="auto" w:fill="E5DFEC"/>
          </w:tcPr>
          <w:p w14:paraId="6230EAD2" w14:textId="77777777" w:rsidR="00D121B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p w14:paraId="6230EAD3" w14:textId="77777777" w:rsidR="00B2407B" w:rsidRDefault="00B2407B" w:rsidP="00EF499C">
            <w:pPr>
              <w:spacing w:after="0" w:line="240" w:lineRule="auto"/>
              <w:rPr>
                <w:rFonts w:ascii="Arial" w:hAnsi="Arial" w:cs="Arial"/>
                <w:sz w:val="20"/>
                <w:szCs w:val="20"/>
              </w:rPr>
            </w:pPr>
            <w:r>
              <w:rPr>
                <w:rFonts w:ascii="Arial" w:hAnsi="Arial" w:cs="Arial"/>
                <w:sz w:val="20"/>
                <w:szCs w:val="20"/>
              </w:rPr>
              <w:t>20%</w:t>
            </w:r>
          </w:p>
          <w:p w14:paraId="6230EAD4"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cPr>
          <w:p w14:paraId="6230EAD5"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AD6" w14:textId="77777777" w:rsidR="00B2407B" w:rsidRDefault="00B2407B" w:rsidP="00EF499C">
            <w:pPr>
              <w:spacing w:after="0" w:line="240" w:lineRule="auto"/>
              <w:rPr>
                <w:rFonts w:ascii="Arial" w:hAnsi="Arial" w:cs="Arial"/>
                <w:sz w:val="20"/>
                <w:szCs w:val="20"/>
              </w:rPr>
            </w:pPr>
            <w:r>
              <w:rPr>
                <w:rFonts w:ascii="Arial" w:hAnsi="Arial" w:cs="Arial"/>
                <w:sz w:val="20"/>
                <w:szCs w:val="20"/>
              </w:rPr>
              <w:t>S</w:t>
            </w:r>
          </w:p>
          <w:p w14:paraId="6230EAD7"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AEF" w14:textId="77777777" w:rsidTr="00B34A12">
        <w:tc>
          <w:tcPr>
            <w:tcW w:w="710" w:type="dxa"/>
            <w:shd w:val="clear" w:color="auto" w:fill="FFFFFF"/>
          </w:tcPr>
          <w:p w14:paraId="6230EAD9"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14:paraId="6230EAD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1</w:t>
            </w:r>
          </w:p>
        </w:tc>
        <w:tc>
          <w:tcPr>
            <w:tcW w:w="850" w:type="dxa"/>
            <w:shd w:val="clear" w:color="auto" w:fill="FFFFFF"/>
          </w:tcPr>
          <w:p w14:paraId="6230EADB"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OS4702</w:t>
            </w:r>
          </w:p>
        </w:tc>
        <w:tc>
          <w:tcPr>
            <w:tcW w:w="709" w:type="dxa"/>
            <w:shd w:val="clear" w:color="auto" w:fill="FFFFFF"/>
          </w:tcPr>
          <w:p w14:paraId="6230EAD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ADD"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AD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p w14:paraId="6230EADF" w14:textId="77777777" w:rsidR="00D121B4" w:rsidRPr="00B862C4" w:rsidRDefault="00D121B4" w:rsidP="00EF499C">
            <w:pPr>
              <w:rPr>
                <w:rFonts w:ascii="Arial" w:hAnsi="Arial" w:cs="Arial"/>
                <w:sz w:val="20"/>
                <w:szCs w:val="20"/>
              </w:rPr>
            </w:pPr>
          </w:p>
        </w:tc>
        <w:tc>
          <w:tcPr>
            <w:tcW w:w="850" w:type="dxa"/>
            <w:shd w:val="clear" w:color="auto" w:fill="DBE5F1"/>
          </w:tcPr>
          <w:p w14:paraId="6230EAE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AE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cPr>
          <w:p w14:paraId="6230EAE2"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AE3"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AE4"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AE5"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AE6"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AE7"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14:paraId="6230EAE8"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cPr>
          <w:p w14:paraId="6230EAE9"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20m</w:t>
            </w:r>
          </w:p>
          <w:p w14:paraId="6230EAE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cPr>
          <w:p w14:paraId="6230EAEB"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30%</w:t>
            </w:r>
          </w:p>
          <w:p w14:paraId="6230EAEC"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cPr>
          <w:p w14:paraId="6230EAED"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AEE"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06" w14:textId="77777777" w:rsidTr="00B34A12">
        <w:tc>
          <w:tcPr>
            <w:tcW w:w="710" w:type="dxa"/>
            <w:shd w:val="clear" w:color="auto" w:fill="FFFFFF"/>
          </w:tcPr>
          <w:p w14:paraId="6230EAF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w:t>
            </w:r>
          </w:p>
        </w:tc>
        <w:tc>
          <w:tcPr>
            <w:tcW w:w="1701" w:type="dxa"/>
            <w:shd w:val="clear" w:color="auto" w:fill="FFFFFF"/>
          </w:tcPr>
          <w:p w14:paraId="6230EAF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Introduction to Professional Practice</w:t>
            </w:r>
          </w:p>
        </w:tc>
        <w:tc>
          <w:tcPr>
            <w:tcW w:w="850" w:type="dxa"/>
            <w:shd w:val="clear" w:color="auto" w:fill="FFFFFF"/>
          </w:tcPr>
          <w:p w14:paraId="6230EAF2"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OS4703</w:t>
            </w:r>
          </w:p>
        </w:tc>
        <w:tc>
          <w:tcPr>
            <w:tcW w:w="709" w:type="dxa"/>
            <w:shd w:val="clear" w:color="auto" w:fill="FFFFFF"/>
          </w:tcPr>
          <w:p w14:paraId="6230EAF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AF4"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AF5" w14:textId="77777777" w:rsidR="00B2407B" w:rsidRDefault="00B2407B" w:rsidP="00EF499C">
            <w:pPr>
              <w:spacing w:after="0" w:line="240" w:lineRule="auto"/>
              <w:rPr>
                <w:rFonts w:ascii="Arial" w:hAnsi="Arial" w:cs="Arial"/>
                <w:sz w:val="20"/>
                <w:szCs w:val="20"/>
              </w:rPr>
            </w:pPr>
            <w:r>
              <w:rPr>
                <w:rFonts w:ascii="Arial" w:hAnsi="Arial" w:cs="Arial"/>
                <w:sz w:val="20"/>
                <w:szCs w:val="20"/>
              </w:rPr>
              <w:t>Reflective</w:t>
            </w:r>
          </w:p>
          <w:p w14:paraId="6230EAF6"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cPr>
          <w:p w14:paraId="6230EAF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cPr>
          <w:p w14:paraId="6230EAF8" w14:textId="77777777" w:rsidR="00D121B4" w:rsidRPr="00B862C4" w:rsidRDefault="00B2407B" w:rsidP="00EF499C">
            <w:pPr>
              <w:spacing w:after="0" w:line="240" w:lineRule="auto"/>
              <w:rPr>
                <w:rFonts w:ascii="Arial" w:hAnsi="Arial" w:cs="Arial"/>
                <w:sz w:val="20"/>
                <w:szCs w:val="20"/>
              </w:rPr>
            </w:pPr>
            <w:r>
              <w:rPr>
                <w:rFonts w:ascii="Arial" w:hAnsi="Arial" w:cs="Arial"/>
                <w:sz w:val="20"/>
                <w:szCs w:val="20"/>
              </w:rPr>
              <w:t>2</w:t>
            </w:r>
            <w:r w:rsidR="00D121B4" w:rsidRPr="00B862C4">
              <w:rPr>
                <w:rFonts w:ascii="Arial" w:hAnsi="Arial" w:cs="Arial"/>
                <w:sz w:val="20"/>
                <w:szCs w:val="20"/>
              </w:rPr>
              <w:t>0%</w:t>
            </w:r>
          </w:p>
        </w:tc>
        <w:tc>
          <w:tcPr>
            <w:tcW w:w="709" w:type="dxa"/>
            <w:shd w:val="clear" w:color="auto" w:fill="DBE5F1"/>
          </w:tcPr>
          <w:p w14:paraId="6230EAF9"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AFA"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Portfolio</w:t>
            </w:r>
          </w:p>
          <w:p w14:paraId="6230EAFB"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Research Paper</w:t>
            </w:r>
          </w:p>
        </w:tc>
        <w:tc>
          <w:tcPr>
            <w:tcW w:w="709" w:type="dxa"/>
            <w:shd w:val="clear" w:color="auto" w:fill="DBE5F1"/>
          </w:tcPr>
          <w:p w14:paraId="6230EAFC" w14:textId="77777777" w:rsidR="00D121B4" w:rsidRDefault="00D121B4" w:rsidP="00EF499C">
            <w:pPr>
              <w:spacing w:after="0" w:line="240" w:lineRule="auto"/>
              <w:rPr>
                <w:rFonts w:ascii="Arial" w:hAnsi="Arial" w:cs="Arial"/>
                <w:sz w:val="20"/>
                <w:szCs w:val="20"/>
              </w:rPr>
            </w:pPr>
          </w:p>
          <w:p w14:paraId="6230EAFD" w14:textId="77777777" w:rsidR="00B2407B" w:rsidRPr="00B862C4" w:rsidRDefault="00B2407B" w:rsidP="00EF499C">
            <w:pPr>
              <w:spacing w:after="0" w:line="240" w:lineRule="auto"/>
              <w:rPr>
                <w:rFonts w:ascii="Arial" w:hAnsi="Arial" w:cs="Arial"/>
                <w:sz w:val="20"/>
                <w:szCs w:val="20"/>
              </w:rPr>
            </w:pPr>
            <w:r>
              <w:rPr>
                <w:rFonts w:ascii="Arial" w:hAnsi="Arial" w:cs="Arial"/>
                <w:sz w:val="20"/>
                <w:szCs w:val="20"/>
              </w:rPr>
              <w:t>1000</w:t>
            </w:r>
          </w:p>
        </w:tc>
        <w:tc>
          <w:tcPr>
            <w:tcW w:w="1134" w:type="dxa"/>
            <w:shd w:val="clear" w:color="auto" w:fill="DBE5F1"/>
          </w:tcPr>
          <w:p w14:paraId="6230EAFE" w14:textId="77777777" w:rsidR="00D121B4" w:rsidRDefault="00B2407B"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p w14:paraId="6230EAFF" w14:textId="77777777" w:rsidR="00FC72C4" w:rsidRPr="00B862C4" w:rsidRDefault="00FC72C4" w:rsidP="00EF499C">
            <w:pPr>
              <w:spacing w:after="0" w:line="240" w:lineRule="auto"/>
              <w:rPr>
                <w:rFonts w:ascii="Arial" w:hAnsi="Arial" w:cs="Arial"/>
                <w:sz w:val="20"/>
                <w:szCs w:val="20"/>
              </w:rPr>
            </w:pPr>
            <w:r>
              <w:rPr>
                <w:rFonts w:ascii="Arial" w:hAnsi="Arial" w:cs="Arial"/>
                <w:sz w:val="20"/>
                <w:szCs w:val="20"/>
              </w:rPr>
              <w:t>30%</w:t>
            </w:r>
          </w:p>
        </w:tc>
        <w:tc>
          <w:tcPr>
            <w:tcW w:w="425" w:type="dxa"/>
            <w:shd w:val="clear" w:color="auto" w:fill="DBE5F1"/>
          </w:tcPr>
          <w:p w14:paraId="6230EB00" w14:textId="77777777" w:rsidR="00D121B4" w:rsidRDefault="00FC72C4" w:rsidP="00EF499C">
            <w:pPr>
              <w:spacing w:after="0" w:line="240" w:lineRule="auto"/>
              <w:rPr>
                <w:rFonts w:ascii="Arial" w:hAnsi="Arial" w:cs="Arial"/>
                <w:sz w:val="20"/>
                <w:szCs w:val="20"/>
              </w:rPr>
            </w:pPr>
            <w:r>
              <w:rPr>
                <w:rFonts w:ascii="Arial" w:hAnsi="Arial" w:cs="Arial"/>
                <w:sz w:val="20"/>
                <w:szCs w:val="20"/>
              </w:rPr>
              <w:t>S</w:t>
            </w:r>
          </w:p>
          <w:p w14:paraId="6230EB01"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02"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E5DFEC"/>
          </w:tcPr>
          <w:p w14:paraId="6230EB0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04" w14:textId="77777777" w:rsidR="00D121B4" w:rsidRPr="00B862C4" w:rsidRDefault="00D121B4" w:rsidP="00EF499C">
            <w:pPr>
              <w:spacing w:after="0" w:line="240" w:lineRule="auto"/>
              <w:rPr>
                <w:rFonts w:ascii="Arial" w:hAnsi="Arial" w:cs="Arial"/>
                <w:sz w:val="20"/>
                <w:szCs w:val="20"/>
              </w:rPr>
            </w:pPr>
          </w:p>
        </w:tc>
        <w:tc>
          <w:tcPr>
            <w:tcW w:w="567" w:type="dxa"/>
            <w:shd w:val="clear" w:color="auto" w:fill="E5DFEC"/>
          </w:tcPr>
          <w:p w14:paraId="6230EB05" w14:textId="77777777" w:rsidR="00D121B4" w:rsidRPr="00B862C4" w:rsidRDefault="00D121B4" w:rsidP="00EF499C">
            <w:pPr>
              <w:spacing w:after="0" w:line="240" w:lineRule="auto"/>
              <w:rPr>
                <w:rFonts w:ascii="Arial" w:hAnsi="Arial" w:cs="Arial"/>
                <w:sz w:val="20"/>
                <w:szCs w:val="20"/>
              </w:rPr>
            </w:pPr>
          </w:p>
        </w:tc>
      </w:tr>
      <w:tr w:rsidR="00D121B4" w:rsidRPr="00B862C4" w14:paraId="6230EB1B" w14:textId="77777777" w:rsidTr="00B34A12">
        <w:tc>
          <w:tcPr>
            <w:tcW w:w="710" w:type="dxa"/>
            <w:shd w:val="clear" w:color="auto" w:fill="FFFFFF"/>
          </w:tcPr>
          <w:p w14:paraId="6230EB0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0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Human Disease &amp; Dysfunction</w:t>
            </w:r>
          </w:p>
        </w:tc>
        <w:tc>
          <w:tcPr>
            <w:tcW w:w="850" w:type="dxa"/>
            <w:shd w:val="clear" w:color="auto" w:fill="FFFFFF"/>
          </w:tcPr>
          <w:p w14:paraId="6230EB09"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OS5701</w:t>
            </w:r>
          </w:p>
        </w:tc>
        <w:tc>
          <w:tcPr>
            <w:tcW w:w="709" w:type="dxa"/>
            <w:shd w:val="clear" w:color="auto" w:fill="FFFFFF"/>
          </w:tcPr>
          <w:p w14:paraId="6230EB0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0B"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0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Essay</w:t>
            </w:r>
          </w:p>
        </w:tc>
        <w:tc>
          <w:tcPr>
            <w:tcW w:w="850" w:type="dxa"/>
            <w:shd w:val="clear" w:color="auto" w:fill="DBE5F1"/>
          </w:tcPr>
          <w:p w14:paraId="6230EB0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B0E"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30%</w:t>
            </w:r>
          </w:p>
        </w:tc>
        <w:tc>
          <w:tcPr>
            <w:tcW w:w="709" w:type="dxa"/>
            <w:shd w:val="clear" w:color="auto" w:fill="DBE5F1"/>
          </w:tcPr>
          <w:p w14:paraId="6230EB0F"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10" w14:textId="77777777" w:rsidR="00D121B4" w:rsidRPr="00896C75" w:rsidRDefault="00D121B4" w:rsidP="00EF499C">
            <w:pPr>
              <w:spacing w:after="0" w:line="240" w:lineRule="auto"/>
              <w:rPr>
                <w:rFonts w:ascii="Arial" w:hAnsi="Arial" w:cs="Arial"/>
                <w:sz w:val="16"/>
                <w:szCs w:val="16"/>
              </w:rPr>
            </w:pPr>
          </w:p>
        </w:tc>
        <w:tc>
          <w:tcPr>
            <w:tcW w:w="709" w:type="dxa"/>
            <w:shd w:val="clear" w:color="auto" w:fill="DBE5F1"/>
          </w:tcPr>
          <w:p w14:paraId="6230EB11"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12"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1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14"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15" w14:textId="77777777" w:rsidR="00B34A12" w:rsidRPr="00B34A12" w:rsidRDefault="00B34A12" w:rsidP="00EF499C">
            <w:pPr>
              <w:spacing w:after="0" w:line="240" w:lineRule="auto"/>
              <w:rPr>
                <w:rFonts w:ascii="Arial" w:hAnsi="Arial" w:cs="Arial"/>
                <w:sz w:val="16"/>
                <w:szCs w:val="16"/>
              </w:rPr>
            </w:pPr>
            <w:r w:rsidRPr="00B34A12">
              <w:rPr>
                <w:rFonts w:ascii="Arial" w:hAnsi="Arial" w:cs="Arial"/>
                <w:sz w:val="16"/>
                <w:szCs w:val="16"/>
              </w:rPr>
              <w:t>Presentation</w:t>
            </w:r>
          </w:p>
        </w:tc>
        <w:tc>
          <w:tcPr>
            <w:tcW w:w="992" w:type="dxa"/>
            <w:shd w:val="clear" w:color="auto" w:fill="E5DFEC"/>
          </w:tcPr>
          <w:p w14:paraId="6230EB16"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14:paraId="6230EB17"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10m</w:t>
            </w:r>
          </w:p>
        </w:tc>
        <w:tc>
          <w:tcPr>
            <w:tcW w:w="1134" w:type="dxa"/>
            <w:shd w:val="clear" w:color="auto" w:fill="E5DFEC"/>
          </w:tcPr>
          <w:p w14:paraId="6230EB18"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14:paraId="6230EB19" w14:textId="77777777" w:rsidR="00B34A12" w:rsidRPr="00B862C4" w:rsidRDefault="00B34A12" w:rsidP="00EF499C">
            <w:pPr>
              <w:spacing w:after="0" w:line="240" w:lineRule="auto"/>
              <w:rPr>
                <w:rFonts w:ascii="Arial" w:hAnsi="Arial" w:cs="Arial"/>
                <w:sz w:val="20"/>
                <w:szCs w:val="20"/>
              </w:rPr>
            </w:pPr>
            <w:r>
              <w:rPr>
                <w:rFonts w:ascii="Arial" w:hAnsi="Arial" w:cs="Arial"/>
                <w:sz w:val="20"/>
                <w:szCs w:val="20"/>
              </w:rPr>
              <w:t>20%</w:t>
            </w:r>
          </w:p>
        </w:tc>
        <w:tc>
          <w:tcPr>
            <w:tcW w:w="567" w:type="dxa"/>
            <w:shd w:val="clear" w:color="auto" w:fill="E5DFEC"/>
          </w:tcPr>
          <w:p w14:paraId="6230EB1A"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31" w14:textId="77777777" w:rsidTr="00B34A12">
        <w:tc>
          <w:tcPr>
            <w:tcW w:w="710" w:type="dxa"/>
            <w:shd w:val="clear" w:color="auto" w:fill="FFFFFF"/>
          </w:tcPr>
          <w:p w14:paraId="6230EB1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1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Diagnostic Studies</w:t>
            </w:r>
          </w:p>
        </w:tc>
        <w:tc>
          <w:tcPr>
            <w:tcW w:w="850" w:type="dxa"/>
            <w:shd w:val="clear" w:color="auto" w:fill="FFFFFF"/>
          </w:tcPr>
          <w:p w14:paraId="6230EB1E"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OS5702</w:t>
            </w:r>
          </w:p>
        </w:tc>
        <w:tc>
          <w:tcPr>
            <w:tcW w:w="709" w:type="dxa"/>
            <w:shd w:val="clear" w:color="auto" w:fill="FFFFFF"/>
          </w:tcPr>
          <w:p w14:paraId="6230EB1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20"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21" w14:textId="77777777"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cPr>
          <w:p w14:paraId="6230EB2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1500</w:t>
            </w:r>
          </w:p>
        </w:tc>
        <w:tc>
          <w:tcPr>
            <w:tcW w:w="992" w:type="dxa"/>
            <w:shd w:val="clear" w:color="auto" w:fill="DBE5F1"/>
          </w:tcPr>
          <w:p w14:paraId="6230EB2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14:paraId="6230EB24"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25"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26"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27"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28"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29"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2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14:paraId="6230EB2B"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14:paraId="6230EB2C"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14:paraId="6230EB2D"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14:paraId="6230EB2E"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cPr>
          <w:p w14:paraId="6230EB2F"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30"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4B" w14:textId="77777777" w:rsidTr="00B34A12">
        <w:tc>
          <w:tcPr>
            <w:tcW w:w="710" w:type="dxa"/>
            <w:shd w:val="clear" w:color="auto" w:fill="FFFFFF"/>
          </w:tcPr>
          <w:p w14:paraId="6230EB3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3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2</w:t>
            </w:r>
          </w:p>
        </w:tc>
        <w:tc>
          <w:tcPr>
            <w:tcW w:w="850" w:type="dxa"/>
            <w:shd w:val="clear" w:color="auto" w:fill="FFFFFF"/>
          </w:tcPr>
          <w:p w14:paraId="6230EB34"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OS5703</w:t>
            </w:r>
          </w:p>
        </w:tc>
        <w:tc>
          <w:tcPr>
            <w:tcW w:w="709" w:type="dxa"/>
            <w:shd w:val="clear" w:color="auto" w:fill="FFFFFF"/>
          </w:tcPr>
          <w:p w14:paraId="6230EB3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36"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37" w14:textId="77777777" w:rsidR="00D121B4" w:rsidRPr="00B862C4" w:rsidRDefault="00D121B4" w:rsidP="00B862C4">
            <w:pPr>
              <w:spacing w:after="0" w:line="240" w:lineRule="auto"/>
              <w:rPr>
                <w:rFonts w:ascii="Arial" w:hAnsi="Arial" w:cs="Arial"/>
                <w:sz w:val="20"/>
                <w:szCs w:val="20"/>
              </w:rPr>
            </w:pPr>
          </w:p>
        </w:tc>
        <w:tc>
          <w:tcPr>
            <w:tcW w:w="850" w:type="dxa"/>
            <w:shd w:val="clear" w:color="auto" w:fill="DBE5F1"/>
          </w:tcPr>
          <w:p w14:paraId="6230EB38"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14:paraId="6230EB39"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3A"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3B"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3C"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3D"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3E"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3F" w14:textId="77777777" w:rsidR="00B862C4" w:rsidRDefault="00D121B4" w:rsidP="00EF499C">
            <w:pPr>
              <w:spacing w:after="0" w:line="240" w:lineRule="auto"/>
              <w:rPr>
                <w:rFonts w:ascii="Arial" w:hAnsi="Arial" w:cs="Arial"/>
                <w:sz w:val="20"/>
                <w:szCs w:val="20"/>
              </w:rPr>
            </w:pPr>
            <w:r w:rsidRPr="00B862C4">
              <w:rPr>
                <w:rFonts w:ascii="Arial" w:hAnsi="Arial" w:cs="Arial"/>
                <w:sz w:val="20"/>
                <w:szCs w:val="20"/>
              </w:rPr>
              <w:t>Written</w:t>
            </w:r>
          </w:p>
          <w:p w14:paraId="6230EB40" w14:textId="77777777" w:rsidR="00B862C4" w:rsidRDefault="00B862C4" w:rsidP="00EF499C">
            <w:pPr>
              <w:spacing w:after="0" w:line="240" w:lineRule="auto"/>
              <w:rPr>
                <w:rFonts w:ascii="Arial" w:hAnsi="Arial" w:cs="Arial"/>
                <w:sz w:val="20"/>
                <w:szCs w:val="20"/>
              </w:rPr>
            </w:pPr>
            <w:r>
              <w:rPr>
                <w:rFonts w:ascii="Arial" w:hAnsi="Arial" w:cs="Arial"/>
                <w:sz w:val="20"/>
                <w:szCs w:val="20"/>
              </w:rPr>
              <w:t>OSPE</w:t>
            </w:r>
          </w:p>
          <w:p w14:paraId="6230EB41"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OSPE</w:t>
            </w:r>
          </w:p>
        </w:tc>
        <w:tc>
          <w:tcPr>
            <w:tcW w:w="992" w:type="dxa"/>
            <w:shd w:val="clear" w:color="auto" w:fill="E5DFEC"/>
          </w:tcPr>
          <w:p w14:paraId="6230EB42"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1.5 hour</w:t>
            </w:r>
          </w:p>
          <w:p w14:paraId="6230EB43" w14:textId="77777777" w:rsidR="00B862C4" w:rsidRDefault="00B862C4" w:rsidP="00EF499C">
            <w:pPr>
              <w:spacing w:after="0" w:line="240" w:lineRule="auto"/>
              <w:rPr>
                <w:rFonts w:ascii="Arial" w:hAnsi="Arial" w:cs="Arial"/>
                <w:sz w:val="20"/>
                <w:szCs w:val="20"/>
              </w:rPr>
            </w:pPr>
            <w:r>
              <w:rPr>
                <w:rFonts w:ascii="Arial" w:hAnsi="Arial" w:cs="Arial"/>
                <w:sz w:val="20"/>
                <w:szCs w:val="20"/>
              </w:rPr>
              <w:t>30m</w:t>
            </w:r>
          </w:p>
          <w:p w14:paraId="6230EB44"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14:paraId="6230EB45"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20%</w:t>
            </w:r>
          </w:p>
          <w:p w14:paraId="6230EB46" w14:textId="77777777" w:rsidR="00B862C4" w:rsidRDefault="00B862C4" w:rsidP="00EF499C">
            <w:pPr>
              <w:spacing w:after="0" w:line="240" w:lineRule="auto"/>
              <w:rPr>
                <w:rFonts w:ascii="Arial" w:hAnsi="Arial" w:cs="Arial"/>
                <w:sz w:val="20"/>
                <w:szCs w:val="20"/>
              </w:rPr>
            </w:pPr>
            <w:r>
              <w:rPr>
                <w:rFonts w:ascii="Arial" w:hAnsi="Arial" w:cs="Arial"/>
                <w:sz w:val="20"/>
                <w:szCs w:val="20"/>
              </w:rPr>
              <w:t>40%</w:t>
            </w:r>
          </w:p>
          <w:p w14:paraId="6230EB47"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40%</w:t>
            </w:r>
          </w:p>
        </w:tc>
        <w:tc>
          <w:tcPr>
            <w:tcW w:w="567" w:type="dxa"/>
            <w:shd w:val="clear" w:color="auto" w:fill="E5DFEC"/>
          </w:tcPr>
          <w:p w14:paraId="6230EB48"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49" w14:textId="77777777" w:rsidR="00B862C4" w:rsidRDefault="00B862C4" w:rsidP="00EF499C">
            <w:pPr>
              <w:spacing w:after="0" w:line="240" w:lineRule="auto"/>
              <w:rPr>
                <w:rFonts w:ascii="Arial" w:hAnsi="Arial" w:cs="Arial"/>
                <w:sz w:val="20"/>
                <w:szCs w:val="20"/>
              </w:rPr>
            </w:pPr>
            <w:r>
              <w:rPr>
                <w:rFonts w:ascii="Arial" w:hAnsi="Arial" w:cs="Arial"/>
                <w:sz w:val="20"/>
                <w:szCs w:val="20"/>
              </w:rPr>
              <w:t>S</w:t>
            </w:r>
          </w:p>
          <w:p w14:paraId="6230EB4A" w14:textId="77777777" w:rsidR="00B862C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5D" w14:textId="77777777" w:rsidTr="00B34A12">
        <w:tc>
          <w:tcPr>
            <w:tcW w:w="710" w:type="dxa"/>
            <w:shd w:val="clear" w:color="auto" w:fill="FFFFFF"/>
          </w:tcPr>
          <w:p w14:paraId="6230EB4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p>
        </w:tc>
        <w:tc>
          <w:tcPr>
            <w:tcW w:w="1701" w:type="dxa"/>
            <w:shd w:val="clear" w:color="auto" w:fill="FFFFFF"/>
          </w:tcPr>
          <w:p w14:paraId="6230EB4D" w14:textId="77777777" w:rsidR="00D121B4" w:rsidRPr="00B862C4" w:rsidRDefault="00D121B4" w:rsidP="00D121B4">
            <w:pPr>
              <w:spacing w:after="0" w:line="240" w:lineRule="auto"/>
              <w:rPr>
                <w:rFonts w:ascii="Arial" w:hAnsi="Arial" w:cs="Arial"/>
                <w:sz w:val="20"/>
                <w:szCs w:val="20"/>
              </w:rPr>
            </w:pPr>
            <w:r w:rsidRPr="00B862C4">
              <w:rPr>
                <w:rFonts w:ascii="Arial" w:hAnsi="Arial" w:cs="Arial"/>
                <w:sz w:val="20"/>
                <w:szCs w:val="20"/>
              </w:rPr>
              <w:t xml:space="preserve">Foundation in Professional Practice </w:t>
            </w:r>
          </w:p>
        </w:tc>
        <w:tc>
          <w:tcPr>
            <w:tcW w:w="850" w:type="dxa"/>
            <w:shd w:val="clear" w:color="auto" w:fill="FFFFFF"/>
          </w:tcPr>
          <w:p w14:paraId="6230EB4E" w14:textId="77777777" w:rsidR="00D121B4" w:rsidRPr="00896C75" w:rsidRDefault="00D121B4" w:rsidP="00EF499C">
            <w:pPr>
              <w:rPr>
                <w:rFonts w:ascii="Arial" w:hAnsi="Arial" w:cs="Arial"/>
                <w:sz w:val="16"/>
                <w:szCs w:val="16"/>
              </w:rPr>
            </w:pPr>
            <w:r w:rsidRPr="00896C75">
              <w:rPr>
                <w:rFonts w:ascii="Arial" w:hAnsi="Arial" w:cs="Arial"/>
                <w:sz w:val="16"/>
                <w:szCs w:val="16"/>
              </w:rPr>
              <w:t>OS5704</w:t>
            </w:r>
          </w:p>
        </w:tc>
        <w:tc>
          <w:tcPr>
            <w:tcW w:w="709" w:type="dxa"/>
            <w:shd w:val="clear" w:color="auto" w:fill="FFFFFF"/>
          </w:tcPr>
          <w:p w14:paraId="6230EB4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50"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5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Clinic </w:t>
            </w:r>
            <w:proofErr w:type="gramStart"/>
            <w:r w:rsidRPr="00B862C4">
              <w:rPr>
                <w:rFonts w:ascii="Arial" w:hAnsi="Arial" w:cs="Arial"/>
                <w:sz w:val="20"/>
                <w:szCs w:val="20"/>
              </w:rPr>
              <w:t>Log Book</w:t>
            </w:r>
            <w:proofErr w:type="gramEnd"/>
          </w:p>
        </w:tc>
        <w:tc>
          <w:tcPr>
            <w:tcW w:w="850" w:type="dxa"/>
            <w:shd w:val="clear" w:color="auto" w:fill="DBE5F1"/>
          </w:tcPr>
          <w:p w14:paraId="6230EB52" w14:textId="77777777" w:rsidR="00D121B4" w:rsidRPr="00B862C4" w:rsidRDefault="00D121B4" w:rsidP="00EF499C">
            <w:pPr>
              <w:spacing w:after="0" w:line="240" w:lineRule="auto"/>
              <w:rPr>
                <w:rFonts w:ascii="Arial" w:hAnsi="Arial" w:cs="Arial"/>
                <w:sz w:val="20"/>
                <w:szCs w:val="20"/>
              </w:rPr>
            </w:pPr>
          </w:p>
        </w:tc>
        <w:tc>
          <w:tcPr>
            <w:tcW w:w="992" w:type="dxa"/>
            <w:shd w:val="clear" w:color="auto" w:fill="DBE5F1"/>
          </w:tcPr>
          <w:p w14:paraId="6230EB5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14:paraId="6230EB54"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55"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Literature Review</w:t>
            </w:r>
          </w:p>
        </w:tc>
        <w:tc>
          <w:tcPr>
            <w:tcW w:w="709" w:type="dxa"/>
            <w:shd w:val="clear" w:color="auto" w:fill="DBE5F1"/>
          </w:tcPr>
          <w:p w14:paraId="6230EB56"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2000</w:t>
            </w:r>
          </w:p>
        </w:tc>
        <w:tc>
          <w:tcPr>
            <w:tcW w:w="1134" w:type="dxa"/>
            <w:shd w:val="clear" w:color="auto" w:fill="DBE5F1"/>
          </w:tcPr>
          <w:p w14:paraId="6230EB57"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3</w:t>
            </w:r>
            <w:r w:rsidR="00D121B4" w:rsidRPr="00B862C4">
              <w:rPr>
                <w:rFonts w:ascii="Arial" w:hAnsi="Arial" w:cs="Arial"/>
                <w:sz w:val="20"/>
                <w:szCs w:val="20"/>
              </w:rPr>
              <w:t>0%</w:t>
            </w:r>
          </w:p>
        </w:tc>
        <w:tc>
          <w:tcPr>
            <w:tcW w:w="425" w:type="dxa"/>
            <w:shd w:val="clear" w:color="auto" w:fill="DBE5F1"/>
          </w:tcPr>
          <w:p w14:paraId="6230EB58" w14:textId="77777777"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59" w14:textId="77777777" w:rsidR="00D121B4" w:rsidRPr="00B862C4" w:rsidRDefault="00D121B4" w:rsidP="00EF499C">
            <w:pPr>
              <w:spacing w:after="0" w:line="240" w:lineRule="auto"/>
              <w:rPr>
                <w:rFonts w:ascii="Arial" w:hAnsi="Arial" w:cs="Arial"/>
                <w:sz w:val="20"/>
                <w:szCs w:val="20"/>
              </w:rPr>
            </w:pPr>
            <w:r w:rsidRPr="00F5177C">
              <w:rPr>
                <w:rFonts w:ascii="Arial" w:hAnsi="Arial" w:cs="Arial"/>
                <w:sz w:val="16"/>
                <w:szCs w:val="16"/>
              </w:rPr>
              <w:t xml:space="preserve">Case </w:t>
            </w:r>
            <w:r w:rsidRPr="00896C75">
              <w:rPr>
                <w:rFonts w:ascii="Arial" w:hAnsi="Arial" w:cs="Arial"/>
                <w:sz w:val="16"/>
                <w:szCs w:val="16"/>
              </w:rPr>
              <w:t>Presentation</w:t>
            </w:r>
          </w:p>
        </w:tc>
        <w:tc>
          <w:tcPr>
            <w:tcW w:w="992" w:type="dxa"/>
            <w:shd w:val="clear" w:color="auto" w:fill="E5DFEC"/>
          </w:tcPr>
          <w:p w14:paraId="6230EB5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14:paraId="6230EB5B"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4</w:t>
            </w:r>
            <w:r w:rsidR="00D121B4" w:rsidRPr="00B862C4">
              <w:rPr>
                <w:rFonts w:ascii="Arial" w:hAnsi="Arial" w:cs="Arial"/>
                <w:sz w:val="20"/>
                <w:szCs w:val="20"/>
              </w:rPr>
              <w:t>0%</w:t>
            </w:r>
          </w:p>
        </w:tc>
        <w:tc>
          <w:tcPr>
            <w:tcW w:w="567" w:type="dxa"/>
            <w:shd w:val="clear" w:color="auto" w:fill="E5DFEC"/>
          </w:tcPr>
          <w:p w14:paraId="6230EB5C"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6F" w14:textId="77777777" w:rsidTr="00B34A12">
        <w:tc>
          <w:tcPr>
            <w:tcW w:w="710" w:type="dxa"/>
            <w:shd w:val="clear" w:color="auto" w:fill="FFFFFF"/>
          </w:tcPr>
          <w:p w14:paraId="6230EB5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5F"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Differential Diagnosis</w:t>
            </w:r>
          </w:p>
        </w:tc>
        <w:tc>
          <w:tcPr>
            <w:tcW w:w="850" w:type="dxa"/>
            <w:shd w:val="clear" w:color="auto" w:fill="FFFFFF"/>
          </w:tcPr>
          <w:p w14:paraId="6230EB60"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OS6701</w:t>
            </w:r>
          </w:p>
        </w:tc>
        <w:tc>
          <w:tcPr>
            <w:tcW w:w="709" w:type="dxa"/>
            <w:shd w:val="clear" w:color="auto" w:fill="FFFFFF"/>
          </w:tcPr>
          <w:p w14:paraId="6230EB6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62"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63" w14:textId="77777777" w:rsidR="00D121B4" w:rsidRPr="00B862C4" w:rsidRDefault="00D121B4" w:rsidP="00B2407B">
            <w:pPr>
              <w:spacing w:after="0" w:line="240" w:lineRule="auto"/>
              <w:rPr>
                <w:rFonts w:ascii="Arial" w:hAnsi="Arial" w:cs="Arial"/>
                <w:sz w:val="20"/>
                <w:szCs w:val="20"/>
              </w:rPr>
            </w:pPr>
            <w:r w:rsidRPr="00B862C4">
              <w:rPr>
                <w:rFonts w:ascii="Arial" w:hAnsi="Arial" w:cs="Arial"/>
                <w:sz w:val="20"/>
                <w:szCs w:val="20"/>
              </w:rPr>
              <w:t xml:space="preserve">Case Study </w:t>
            </w:r>
          </w:p>
        </w:tc>
        <w:tc>
          <w:tcPr>
            <w:tcW w:w="850" w:type="dxa"/>
            <w:shd w:val="clear" w:color="auto" w:fill="DBE5F1"/>
          </w:tcPr>
          <w:p w14:paraId="6230EB64"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B6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40%</w:t>
            </w:r>
          </w:p>
        </w:tc>
        <w:tc>
          <w:tcPr>
            <w:tcW w:w="709" w:type="dxa"/>
            <w:shd w:val="clear" w:color="auto" w:fill="DBE5F1"/>
          </w:tcPr>
          <w:p w14:paraId="6230EB66"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67"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68"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69"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6A"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6B"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Viva</w:t>
            </w:r>
          </w:p>
        </w:tc>
        <w:tc>
          <w:tcPr>
            <w:tcW w:w="992" w:type="dxa"/>
            <w:shd w:val="clear" w:color="auto" w:fill="E5DFEC"/>
          </w:tcPr>
          <w:p w14:paraId="6230EB6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14:paraId="6230EB6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60%</w:t>
            </w:r>
          </w:p>
        </w:tc>
        <w:tc>
          <w:tcPr>
            <w:tcW w:w="567" w:type="dxa"/>
            <w:shd w:val="clear" w:color="auto" w:fill="E5DFEC"/>
          </w:tcPr>
          <w:p w14:paraId="6230EB6E"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86" w14:textId="77777777" w:rsidTr="00B34A12">
        <w:tc>
          <w:tcPr>
            <w:tcW w:w="710" w:type="dxa"/>
            <w:shd w:val="clear" w:color="auto" w:fill="FFFFFF"/>
          </w:tcPr>
          <w:p w14:paraId="6230EB7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71"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Scope of Practice</w:t>
            </w:r>
          </w:p>
        </w:tc>
        <w:tc>
          <w:tcPr>
            <w:tcW w:w="850" w:type="dxa"/>
            <w:shd w:val="clear" w:color="auto" w:fill="FFFFFF"/>
          </w:tcPr>
          <w:p w14:paraId="6230EB72"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OS6702</w:t>
            </w:r>
          </w:p>
        </w:tc>
        <w:tc>
          <w:tcPr>
            <w:tcW w:w="709" w:type="dxa"/>
            <w:shd w:val="clear" w:color="auto" w:fill="FFFFFF"/>
          </w:tcPr>
          <w:p w14:paraId="6230EB7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74"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75"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Study</w:t>
            </w:r>
          </w:p>
          <w:p w14:paraId="6230EB76" w14:textId="77777777" w:rsidR="00D121B4" w:rsidRPr="00B862C4" w:rsidRDefault="00D121B4" w:rsidP="00EF499C">
            <w:pPr>
              <w:spacing w:after="0" w:line="240" w:lineRule="auto"/>
              <w:rPr>
                <w:rFonts w:ascii="Arial" w:hAnsi="Arial" w:cs="Arial"/>
                <w:sz w:val="20"/>
                <w:szCs w:val="20"/>
              </w:rPr>
            </w:pPr>
          </w:p>
        </w:tc>
        <w:tc>
          <w:tcPr>
            <w:tcW w:w="850" w:type="dxa"/>
            <w:shd w:val="clear" w:color="auto" w:fill="DBE5F1"/>
          </w:tcPr>
          <w:p w14:paraId="6230EB7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2000</w:t>
            </w:r>
          </w:p>
        </w:tc>
        <w:tc>
          <w:tcPr>
            <w:tcW w:w="992" w:type="dxa"/>
            <w:shd w:val="clear" w:color="auto" w:fill="DBE5F1"/>
          </w:tcPr>
          <w:p w14:paraId="6230EB7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709" w:type="dxa"/>
            <w:shd w:val="clear" w:color="auto" w:fill="DBE5F1"/>
          </w:tcPr>
          <w:p w14:paraId="6230EB79"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7A"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7B"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7C"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7D"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7E" w14:textId="77777777" w:rsidR="00D121B4" w:rsidRDefault="00D121B4" w:rsidP="00896C75">
            <w:pPr>
              <w:spacing w:after="0" w:line="240" w:lineRule="auto"/>
              <w:rPr>
                <w:rFonts w:ascii="Arial" w:hAnsi="Arial" w:cs="Arial"/>
                <w:sz w:val="20"/>
                <w:szCs w:val="20"/>
              </w:rPr>
            </w:pPr>
            <w:r w:rsidRPr="00B862C4">
              <w:rPr>
                <w:rFonts w:ascii="Arial" w:hAnsi="Arial" w:cs="Arial"/>
                <w:sz w:val="20"/>
                <w:szCs w:val="20"/>
              </w:rPr>
              <w:t xml:space="preserve">Written </w:t>
            </w:r>
          </w:p>
          <w:p w14:paraId="6230EB7F" w14:textId="77777777" w:rsidR="00896C75" w:rsidRPr="00B862C4" w:rsidRDefault="00896C75" w:rsidP="00896C75">
            <w:pPr>
              <w:spacing w:after="0" w:line="240" w:lineRule="auto"/>
              <w:rPr>
                <w:rFonts w:ascii="Arial" w:hAnsi="Arial" w:cs="Arial"/>
                <w:sz w:val="20"/>
                <w:szCs w:val="20"/>
              </w:rPr>
            </w:pPr>
            <w:r>
              <w:rPr>
                <w:rFonts w:ascii="Arial" w:hAnsi="Arial" w:cs="Arial"/>
                <w:sz w:val="20"/>
                <w:szCs w:val="20"/>
              </w:rPr>
              <w:t>Viva</w:t>
            </w:r>
          </w:p>
        </w:tc>
        <w:tc>
          <w:tcPr>
            <w:tcW w:w="992" w:type="dxa"/>
            <w:shd w:val="clear" w:color="auto" w:fill="E5DFEC"/>
          </w:tcPr>
          <w:p w14:paraId="6230EB80"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2.5 hour</w:t>
            </w:r>
          </w:p>
          <w:p w14:paraId="6230EB81"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20m</w:t>
            </w:r>
          </w:p>
        </w:tc>
        <w:tc>
          <w:tcPr>
            <w:tcW w:w="1134" w:type="dxa"/>
            <w:shd w:val="clear" w:color="auto" w:fill="E5DFEC"/>
          </w:tcPr>
          <w:p w14:paraId="6230EB82"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40%</w:t>
            </w:r>
          </w:p>
          <w:p w14:paraId="6230EB83"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30%</w:t>
            </w:r>
          </w:p>
        </w:tc>
        <w:tc>
          <w:tcPr>
            <w:tcW w:w="567" w:type="dxa"/>
            <w:shd w:val="clear" w:color="auto" w:fill="E5DFEC"/>
          </w:tcPr>
          <w:p w14:paraId="6230EB84"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85"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9C" w14:textId="77777777" w:rsidTr="00B34A12">
        <w:tc>
          <w:tcPr>
            <w:tcW w:w="710" w:type="dxa"/>
            <w:shd w:val="clear" w:color="auto" w:fill="FFFFFF"/>
          </w:tcPr>
          <w:p w14:paraId="6230EB8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88"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Osteopathic Principles &amp; Technique 3</w:t>
            </w:r>
          </w:p>
        </w:tc>
        <w:tc>
          <w:tcPr>
            <w:tcW w:w="850" w:type="dxa"/>
            <w:shd w:val="clear" w:color="auto" w:fill="FFFFFF"/>
          </w:tcPr>
          <w:p w14:paraId="6230EB89"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OS6703</w:t>
            </w:r>
          </w:p>
        </w:tc>
        <w:tc>
          <w:tcPr>
            <w:tcW w:w="709" w:type="dxa"/>
            <w:shd w:val="clear" w:color="auto" w:fill="FFFFFF"/>
          </w:tcPr>
          <w:p w14:paraId="6230EB8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8B"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8C"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Clinic </w:t>
            </w:r>
            <w:proofErr w:type="gramStart"/>
            <w:r w:rsidRPr="00B862C4">
              <w:rPr>
                <w:rFonts w:ascii="Arial" w:hAnsi="Arial" w:cs="Arial"/>
                <w:sz w:val="20"/>
                <w:szCs w:val="20"/>
              </w:rPr>
              <w:t>Log Book</w:t>
            </w:r>
            <w:proofErr w:type="gramEnd"/>
          </w:p>
        </w:tc>
        <w:tc>
          <w:tcPr>
            <w:tcW w:w="850" w:type="dxa"/>
            <w:shd w:val="clear" w:color="auto" w:fill="DBE5F1"/>
          </w:tcPr>
          <w:p w14:paraId="6230EB8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992" w:type="dxa"/>
            <w:shd w:val="clear" w:color="auto" w:fill="DBE5F1"/>
          </w:tcPr>
          <w:p w14:paraId="6230EB8E" w14:textId="77777777" w:rsidR="00D121B4" w:rsidRPr="00B2407B" w:rsidRDefault="00D121B4" w:rsidP="00EF499C">
            <w:pPr>
              <w:spacing w:after="0" w:line="240" w:lineRule="auto"/>
              <w:rPr>
                <w:rFonts w:ascii="Arial" w:hAnsi="Arial" w:cs="Arial"/>
                <w:sz w:val="18"/>
                <w:szCs w:val="18"/>
              </w:rPr>
            </w:pPr>
            <w:r w:rsidRPr="00B2407B">
              <w:rPr>
                <w:rFonts w:ascii="Arial" w:hAnsi="Arial" w:cs="Arial"/>
                <w:sz w:val="18"/>
                <w:szCs w:val="18"/>
              </w:rPr>
              <w:t>Pass/Fail</w:t>
            </w:r>
          </w:p>
        </w:tc>
        <w:tc>
          <w:tcPr>
            <w:tcW w:w="709" w:type="dxa"/>
            <w:shd w:val="clear" w:color="auto" w:fill="DBE5F1"/>
          </w:tcPr>
          <w:p w14:paraId="6230EB8F"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90" w14:textId="77777777" w:rsidR="00D121B4" w:rsidRPr="00B862C4" w:rsidRDefault="00D121B4" w:rsidP="00EF499C">
            <w:pPr>
              <w:spacing w:after="0" w:line="240" w:lineRule="auto"/>
              <w:rPr>
                <w:rFonts w:ascii="Arial" w:hAnsi="Arial" w:cs="Arial"/>
                <w:sz w:val="20"/>
                <w:szCs w:val="20"/>
              </w:rPr>
            </w:pPr>
          </w:p>
        </w:tc>
        <w:tc>
          <w:tcPr>
            <w:tcW w:w="709" w:type="dxa"/>
            <w:shd w:val="clear" w:color="auto" w:fill="DBE5F1"/>
          </w:tcPr>
          <w:p w14:paraId="6230EB91"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DBE5F1"/>
          </w:tcPr>
          <w:p w14:paraId="6230EB92" w14:textId="77777777" w:rsidR="00D121B4" w:rsidRPr="00B862C4" w:rsidRDefault="00D121B4" w:rsidP="00EF499C">
            <w:pPr>
              <w:spacing w:after="0" w:line="240" w:lineRule="auto"/>
              <w:rPr>
                <w:rFonts w:ascii="Arial" w:hAnsi="Arial" w:cs="Arial"/>
                <w:sz w:val="20"/>
                <w:szCs w:val="20"/>
              </w:rPr>
            </w:pPr>
          </w:p>
        </w:tc>
        <w:tc>
          <w:tcPr>
            <w:tcW w:w="425" w:type="dxa"/>
            <w:shd w:val="clear" w:color="auto" w:fill="DBE5F1"/>
          </w:tcPr>
          <w:p w14:paraId="6230EB93" w14:textId="77777777" w:rsidR="00D121B4" w:rsidRPr="00B862C4" w:rsidRDefault="00D121B4" w:rsidP="00EF499C">
            <w:pPr>
              <w:spacing w:after="0" w:line="240" w:lineRule="auto"/>
              <w:rPr>
                <w:rFonts w:ascii="Arial" w:hAnsi="Arial" w:cs="Arial"/>
                <w:sz w:val="20"/>
                <w:szCs w:val="20"/>
              </w:rPr>
            </w:pPr>
          </w:p>
        </w:tc>
        <w:tc>
          <w:tcPr>
            <w:tcW w:w="1134" w:type="dxa"/>
            <w:shd w:val="clear" w:color="auto" w:fill="E5DFEC"/>
          </w:tcPr>
          <w:p w14:paraId="6230EB94"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Practical</w:t>
            </w:r>
          </w:p>
          <w:p w14:paraId="6230EB95"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Practical</w:t>
            </w:r>
          </w:p>
        </w:tc>
        <w:tc>
          <w:tcPr>
            <w:tcW w:w="992" w:type="dxa"/>
            <w:shd w:val="clear" w:color="auto" w:fill="E5DFEC"/>
          </w:tcPr>
          <w:p w14:paraId="6230EB96"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30m</w:t>
            </w:r>
          </w:p>
          <w:p w14:paraId="6230EB97"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30m</w:t>
            </w:r>
          </w:p>
        </w:tc>
        <w:tc>
          <w:tcPr>
            <w:tcW w:w="1134" w:type="dxa"/>
            <w:shd w:val="clear" w:color="auto" w:fill="E5DFEC"/>
          </w:tcPr>
          <w:p w14:paraId="6230EB98" w14:textId="77777777" w:rsidR="00D121B4" w:rsidRDefault="00D121B4" w:rsidP="00EF499C">
            <w:pPr>
              <w:spacing w:after="0" w:line="240" w:lineRule="auto"/>
              <w:rPr>
                <w:rFonts w:ascii="Arial" w:hAnsi="Arial" w:cs="Arial"/>
                <w:sz w:val="20"/>
                <w:szCs w:val="20"/>
              </w:rPr>
            </w:pPr>
            <w:r w:rsidRPr="00B862C4">
              <w:rPr>
                <w:rFonts w:ascii="Arial" w:hAnsi="Arial" w:cs="Arial"/>
                <w:sz w:val="20"/>
                <w:szCs w:val="20"/>
              </w:rPr>
              <w:t>50%</w:t>
            </w:r>
          </w:p>
          <w:p w14:paraId="6230EB99"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50%</w:t>
            </w:r>
          </w:p>
        </w:tc>
        <w:tc>
          <w:tcPr>
            <w:tcW w:w="567" w:type="dxa"/>
            <w:shd w:val="clear" w:color="auto" w:fill="E5DFEC"/>
          </w:tcPr>
          <w:p w14:paraId="6230EB9A" w14:textId="77777777" w:rsidR="00D121B4" w:rsidRDefault="00B862C4" w:rsidP="00EF499C">
            <w:pPr>
              <w:spacing w:after="0" w:line="240" w:lineRule="auto"/>
              <w:rPr>
                <w:rFonts w:ascii="Arial" w:hAnsi="Arial" w:cs="Arial"/>
                <w:sz w:val="20"/>
                <w:szCs w:val="20"/>
              </w:rPr>
            </w:pPr>
            <w:r>
              <w:rPr>
                <w:rFonts w:ascii="Arial" w:hAnsi="Arial" w:cs="Arial"/>
                <w:sz w:val="20"/>
                <w:szCs w:val="20"/>
              </w:rPr>
              <w:t>S</w:t>
            </w:r>
          </w:p>
          <w:p w14:paraId="6230EB9B" w14:textId="77777777" w:rsidR="00896C75" w:rsidRPr="00B862C4" w:rsidRDefault="00896C75" w:rsidP="00EF499C">
            <w:pPr>
              <w:spacing w:after="0" w:line="240" w:lineRule="auto"/>
              <w:rPr>
                <w:rFonts w:ascii="Arial" w:hAnsi="Arial" w:cs="Arial"/>
                <w:sz w:val="20"/>
                <w:szCs w:val="20"/>
              </w:rPr>
            </w:pPr>
            <w:r>
              <w:rPr>
                <w:rFonts w:ascii="Arial" w:hAnsi="Arial" w:cs="Arial"/>
                <w:sz w:val="20"/>
                <w:szCs w:val="20"/>
              </w:rPr>
              <w:t>S</w:t>
            </w:r>
          </w:p>
        </w:tc>
      </w:tr>
      <w:tr w:rsidR="00D121B4" w:rsidRPr="00B862C4" w14:paraId="6230EBAE" w14:textId="77777777" w:rsidTr="00B34A12">
        <w:tc>
          <w:tcPr>
            <w:tcW w:w="710" w:type="dxa"/>
            <w:shd w:val="clear" w:color="auto" w:fill="FFFFFF"/>
          </w:tcPr>
          <w:p w14:paraId="6230EB9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6</w:t>
            </w:r>
          </w:p>
        </w:tc>
        <w:tc>
          <w:tcPr>
            <w:tcW w:w="1701" w:type="dxa"/>
            <w:shd w:val="clear" w:color="auto" w:fill="FFFFFF"/>
          </w:tcPr>
          <w:p w14:paraId="6230EB9E"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Developing Professional Practice</w:t>
            </w:r>
          </w:p>
        </w:tc>
        <w:tc>
          <w:tcPr>
            <w:tcW w:w="850" w:type="dxa"/>
            <w:shd w:val="clear" w:color="auto" w:fill="FFFFFF"/>
          </w:tcPr>
          <w:p w14:paraId="6230EB9F" w14:textId="77777777" w:rsidR="00D121B4" w:rsidRPr="00896C75" w:rsidRDefault="00D121B4" w:rsidP="00EF499C">
            <w:pPr>
              <w:spacing w:after="0" w:line="240" w:lineRule="auto"/>
              <w:rPr>
                <w:rFonts w:ascii="Arial" w:hAnsi="Arial" w:cs="Arial"/>
                <w:sz w:val="16"/>
                <w:szCs w:val="16"/>
              </w:rPr>
            </w:pPr>
            <w:r w:rsidRPr="00896C75">
              <w:rPr>
                <w:rFonts w:ascii="Arial" w:hAnsi="Arial" w:cs="Arial"/>
                <w:sz w:val="16"/>
                <w:szCs w:val="16"/>
              </w:rPr>
              <w:t>OS6704</w:t>
            </w:r>
          </w:p>
        </w:tc>
        <w:tc>
          <w:tcPr>
            <w:tcW w:w="709" w:type="dxa"/>
            <w:shd w:val="clear" w:color="auto" w:fill="FFFFFF"/>
          </w:tcPr>
          <w:p w14:paraId="6230EBA0"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A1" w14:textId="77777777" w:rsidR="00D121B4" w:rsidRPr="00B862C4" w:rsidRDefault="00D121B4"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A2"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Case Report</w:t>
            </w:r>
          </w:p>
        </w:tc>
        <w:tc>
          <w:tcPr>
            <w:tcW w:w="850" w:type="dxa"/>
            <w:shd w:val="clear" w:color="auto" w:fill="DBE5F1"/>
          </w:tcPr>
          <w:p w14:paraId="6230EBA3"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3000</w:t>
            </w:r>
          </w:p>
        </w:tc>
        <w:tc>
          <w:tcPr>
            <w:tcW w:w="992" w:type="dxa"/>
            <w:shd w:val="clear" w:color="auto" w:fill="DBE5F1"/>
          </w:tcPr>
          <w:p w14:paraId="6230EBA4"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709" w:type="dxa"/>
            <w:shd w:val="clear" w:color="auto" w:fill="DBE5F1"/>
          </w:tcPr>
          <w:p w14:paraId="6230EBA5" w14:textId="77777777" w:rsidR="00D121B4"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A6"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Clinic </w:t>
            </w:r>
            <w:proofErr w:type="gramStart"/>
            <w:r w:rsidRPr="00B862C4">
              <w:rPr>
                <w:rFonts w:ascii="Arial" w:hAnsi="Arial" w:cs="Arial"/>
                <w:sz w:val="20"/>
                <w:szCs w:val="20"/>
              </w:rPr>
              <w:t>Log Book</w:t>
            </w:r>
            <w:proofErr w:type="gramEnd"/>
          </w:p>
        </w:tc>
        <w:tc>
          <w:tcPr>
            <w:tcW w:w="709" w:type="dxa"/>
            <w:shd w:val="clear" w:color="auto" w:fill="DBE5F1"/>
          </w:tcPr>
          <w:p w14:paraId="6230EBA7"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w:t>
            </w:r>
          </w:p>
        </w:tc>
        <w:tc>
          <w:tcPr>
            <w:tcW w:w="1134" w:type="dxa"/>
            <w:shd w:val="clear" w:color="auto" w:fill="DBE5F1"/>
          </w:tcPr>
          <w:p w14:paraId="6230EBA8"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Pass/Fail</w:t>
            </w:r>
          </w:p>
        </w:tc>
        <w:tc>
          <w:tcPr>
            <w:tcW w:w="425" w:type="dxa"/>
            <w:shd w:val="clear" w:color="auto" w:fill="DBE5F1"/>
          </w:tcPr>
          <w:p w14:paraId="6230EBA9" w14:textId="77777777" w:rsidR="00D121B4"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AA"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OSPE</w:t>
            </w:r>
          </w:p>
        </w:tc>
        <w:tc>
          <w:tcPr>
            <w:tcW w:w="992" w:type="dxa"/>
            <w:shd w:val="clear" w:color="auto" w:fill="E5DFEC"/>
          </w:tcPr>
          <w:p w14:paraId="6230EBAB"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45m</w:t>
            </w:r>
          </w:p>
        </w:tc>
        <w:tc>
          <w:tcPr>
            <w:tcW w:w="1134" w:type="dxa"/>
            <w:shd w:val="clear" w:color="auto" w:fill="E5DFEC"/>
          </w:tcPr>
          <w:p w14:paraId="6230EBAC" w14:textId="77777777" w:rsidR="00D121B4" w:rsidRPr="00B862C4" w:rsidRDefault="00B34A12" w:rsidP="00EF499C">
            <w:pPr>
              <w:spacing w:after="0" w:line="240" w:lineRule="auto"/>
              <w:rPr>
                <w:rFonts w:ascii="Arial" w:hAnsi="Arial" w:cs="Arial"/>
                <w:sz w:val="20"/>
                <w:szCs w:val="20"/>
              </w:rPr>
            </w:pPr>
            <w:r>
              <w:rPr>
                <w:rFonts w:ascii="Arial" w:hAnsi="Arial" w:cs="Arial"/>
                <w:sz w:val="20"/>
                <w:szCs w:val="20"/>
              </w:rPr>
              <w:t>5</w:t>
            </w:r>
            <w:r w:rsidR="00D121B4" w:rsidRPr="00B862C4">
              <w:rPr>
                <w:rFonts w:ascii="Arial" w:hAnsi="Arial" w:cs="Arial"/>
                <w:sz w:val="20"/>
                <w:szCs w:val="20"/>
              </w:rPr>
              <w:t>0%</w:t>
            </w:r>
          </w:p>
        </w:tc>
        <w:tc>
          <w:tcPr>
            <w:tcW w:w="567" w:type="dxa"/>
            <w:shd w:val="clear" w:color="auto" w:fill="E5DFEC"/>
          </w:tcPr>
          <w:p w14:paraId="6230EBAD" w14:textId="77777777" w:rsidR="00D121B4"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14:paraId="6230EBC0" w14:textId="77777777" w:rsidTr="00B34A12">
        <w:tc>
          <w:tcPr>
            <w:tcW w:w="710" w:type="dxa"/>
            <w:shd w:val="clear" w:color="auto" w:fill="FFFFFF"/>
          </w:tcPr>
          <w:p w14:paraId="6230EBAF"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14:paraId="6230EBB0"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Research </w:t>
            </w:r>
            <w:r w:rsidR="00D121B4" w:rsidRPr="00B862C4">
              <w:rPr>
                <w:rFonts w:ascii="Arial" w:hAnsi="Arial" w:cs="Arial"/>
                <w:sz w:val="20"/>
                <w:szCs w:val="20"/>
              </w:rPr>
              <w:t>Project</w:t>
            </w:r>
          </w:p>
        </w:tc>
        <w:tc>
          <w:tcPr>
            <w:tcW w:w="850" w:type="dxa"/>
            <w:shd w:val="clear" w:color="auto" w:fill="FFFFFF"/>
          </w:tcPr>
          <w:p w14:paraId="6230EBB1"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OS7701</w:t>
            </w:r>
          </w:p>
        </w:tc>
        <w:tc>
          <w:tcPr>
            <w:tcW w:w="709" w:type="dxa"/>
            <w:shd w:val="clear" w:color="auto" w:fill="FFFFFF"/>
          </w:tcPr>
          <w:p w14:paraId="6230EBB2"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60</w:t>
            </w:r>
          </w:p>
        </w:tc>
        <w:tc>
          <w:tcPr>
            <w:tcW w:w="851" w:type="dxa"/>
            <w:shd w:val="clear" w:color="auto" w:fill="FFFFFF"/>
          </w:tcPr>
          <w:p w14:paraId="6230EBB3"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B4" w14:textId="77777777" w:rsidR="00EF499C" w:rsidRPr="00896C75" w:rsidRDefault="001D1E9E" w:rsidP="00EF499C">
            <w:pPr>
              <w:spacing w:after="0" w:line="240" w:lineRule="auto"/>
              <w:rPr>
                <w:rFonts w:ascii="Arial" w:hAnsi="Arial" w:cs="Arial"/>
                <w:sz w:val="18"/>
                <w:szCs w:val="18"/>
              </w:rPr>
            </w:pPr>
            <w:r w:rsidRPr="00896C75">
              <w:rPr>
                <w:rFonts w:ascii="Arial" w:hAnsi="Arial" w:cs="Arial"/>
                <w:sz w:val="18"/>
                <w:szCs w:val="18"/>
              </w:rPr>
              <w:t>Ethics Application</w:t>
            </w:r>
          </w:p>
        </w:tc>
        <w:tc>
          <w:tcPr>
            <w:tcW w:w="850" w:type="dxa"/>
            <w:shd w:val="clear" w:color="auto" w:fill="DBE5F1"/>
          </w:tcPr>
          <w:p w14:paraId="6230EBB5"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14:paraId="6230EBB6" w14:textId="0266115E" w:rsidR="00EF499C" w:rsidRPr="00B862C4" w:rsidRDefault="001D1E9E" w:rsidP="00EF499C">
            <w:pPr>
              <w:spacing w:after="0" w:line="240" w:lineRule="auto"/>
              <w:rPr>
                <w:rFonts w:ascii="Arial" w:hAnsi="Arial" w:cs="Arial"/>
                <w:sz w:val="20"/>
                <w:szCs w:val="20"/>
              </w:rPr>
            </w:pPr>
            <w:del w:id="2" w:author="McEwan, Carrie" w:date="2019-08-27T17:52:00Z">
              <w:r w:rsidRPr="00B862C4" w:rsidDel="00E13815">
                <w:rPr>
                  <w:rFonts w:ascii="Arial" w:hAnsi="Arial" w:cs="Arial"/>
                  <w:sz w:val="20"/>
                  <w:szCs w:val="20"/>
                </w:rPr>
                <w:delText>10%</w:delText>
              </w:r>
            </w:del>
          </w:p>
        </w:tc>
        <w:tc>
          <w:tcPr>
            <w:tcW w:w="709" w:type="dxa"/>
            <w:shd w:val="clear" w:color="auto" w:fill="DBE5F1"/>
          </w:tcPr>
          <w:p w14:paraId="6230EBB7" w14:textId="0A44B197" w:rsidR="00EF499C" w:rsidRPr="00B862C4" w:rsidRDefault="00896C75" w:rsidP="00EF499C">
            <w:pPr>
              <w:spacing w:after="0" w:line="240" w:lineRule="auto"/>
              <w:rPr>
                <w:rFonts w:ascii="Arial" w:hAnsi="Arial" w:cs="Arial"/>
                <w:sz w:val="20"/>
                <w:szCs w:val="20"/>
              </w:rPr>
            </w:pPr>
            <w:del w:id="3" w:author="McEwan, Carrie" w:date="2019-08-27T17:52:00Z">
              <w:r w:rsidDel="00E13815">
                <w:rPr>
                  <w:rFonts w:ascii="Arial" w:hAnsi="Arial" w:cs="Arial"/>
                  <w:sz w:val="20"/>
                  <w:szCs w:val="20"/>
                </w:rPr>
                <w:delText>S</w:delText>
              </w:r>
            </w:del>
            <w:ins w:id="4" w:author="McEwan, Carrie" w:date="2019-08-27T17:52:00Z">
              <w:r w:rsidR="00E13815">
                <w:rPr>
                  <w:rFonts w:ascii="Arial" w:hAnsi="Arial" w:cs="Arial"/>
                  <w:sz w:val="20"/>
                  <w:szCs w:val="20"/>
                </w:rPr>
                <w:t>F</w:t>
              </w:r>
            </w:ins>
          </w:p>
        </w:tc>
        <w:tc>
          <w:tcPr>
            <w:tcW w:w="1134" w:type="dxa"/>
            <w:shd w:val="clear" w:color="auto" w:fill="DBE5F1"/>
          </w:tcPr>
          <w:p w14:paraId="6230EBB8"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Literature Review</w:t>
            </w:r>
          </w:p>
        </w:tc>
        <w:tc>
          <w:tcPr>
            <w:tcW w:w="709" w:type="dxa"/>
            <w:shd w:val="clear" w:color="auto" w:fill="DBE5F1"/>
          </w:tcPr>
          <w:p w14:paraId="6230EBB9" w14:textId="0A0F2395" w:rsidR="00EF499C" w:rsidRPr="00B862C4" w:rsidRDefault="00032F3F" w:rsidP="00EF499C">
            <w:pPr>
              <w:spacing w:after="0" w:line="240" w:lineRule="auto"/>
              <w:rPr>
                <w:rFonts w:ascii="Arial" w:hAnsi="Arial" w:cs="Arial"/>
                <w:sz w:val="20"/>
                <w:szCs w:val="20"/>
              </w:rPr>
            </w:pPr>
            <w:del w:id="5" w:author="McEwan, Carrie" w:date="2019-08-27T17:53:00Z">
              <w:r w:rsidRPr="00B862C4" w:rsidDel="00E13815">
                <w:rPr>
                  <w:rFonts w:ascii="Arial" w:hAnsi="Arial" w:cs="Arial"/>
                  <w:sz w:val="20"/>
                  <w:szCs w:val="20"/>
                </w:rPr>
                <w:delText>8</w:delText>
              </w:r>
              <w:r w:rsidR="00F34757" w:rsidRPr="00B862C4" w:rsidDel="00E13815">
                <w:rPr>
                  <w:rFonts w:ascii="Arial" w:hAnsi="Arial" w:cs="Arial"/>
                  <w:sz w:val="20"/>
                  <w:szCs w:val="20"/>
                </w:rPr>
                <w:delText>000</w:delText>
              </w:r>
            </w:del>
            <w:ins w:id="6" w:author="McEwan, Carrie" w:date="2019-08-27T17:53:00Z">
              <w:r w:rsidR="00E13815">
                <w:rPr>
                  <w:rFonts w:ascii="Arial" w:hAnsi="Arial" w:cs="Arial"/>
                  <w:sz w:val="20"/>
                  <w:szCs w:val="20"/>
                </w:rPr>
                <w:t>5000</w:t>
              </w:r>
            </w:ins>
          </w:p>
        </w:tc>
        <w:tc>
          <w:tcPr>
            <w:tcW w:w="1134" w:type="dxa"/>
            <w:shd w:val="clear" w:color="auto" w:fill="DBE5F1"/>
          </w:tcPr>
          <w:p w14:paraId="6230EBBA" w14:textId="51859625" w:rsidR="00EF499C" w:rsidRPr="00B862C4" w:rsidRDefault="00E13815" w:rsidP="00E13815">
            <w:pPr>
              <w:spacing w:after="0" w:line="240" w:lineRule="auto"/>
              <w:rPr>
                <w:rFonts w:ascii="Arial" w:hAnsi="Arial" w:cs="Arial"/>
                <w:sz w:val="20"/>
                <w:szCs w:val="20"/>
              </w:rPr>
            </w:pPr>
            <w:ins w:id="7" w:author="McEwan, Carrie" w:date="2019-08-27T17:53:00Z">
              <w:r>
                <w:rPr>
                  <w:rFonts w:ascii="Arial" w:hAnsi="Arial" w:cs="Arial"/>
                  <w:sz w:val="20"/>
                  <w:szCs w:val="20"/>
                </w:rPr>
                <w:t>50</w:t>
              </w:r>
            </w:ins>
            <w:del w:id="8" w:author="McEwan, Carrie" w:date="2019-08-27T17:53:00Z">
              <w:r w:rsidR="00F34757" w:rsidRPr="00B862C4" w:rsidDel="00E13815">
                <w:rPr>
                  <w:rFonts w:ascii="Arial" w:hAnsi="Arial" w:cs="Arial"/>
                  <w:sz w:val="20"/>
                  <w:szCs w:val="20"/>
                </w:rPr>
                <w:delText>4</w:delText>
              </w:r>
              <w:r w:rsidR="00EF499C" w:rsidRPr="00B862C4" w:rsidDel="00E13815">
                <w:rPr>
                  <w:rFonts w:ascii="Arial" w:hAnsi="Arial" w:cs="Arial"/>
                  <w:sz w:val="20"/>
                  <w:szCs w:val="20"/>
                </w:rPr>
                <w:delText>0</w:delText>
              </w:r>
            </w:del>
            <w:r w:rsidR="00EF499C" w:rsidRPr="00B862C4">
              <w:rPr>
                <w:rFonts w:ascii="Arial" w:hAnsi="Arial" w:cs="Arial"/>
                <w:sz w:val="20"/>
                <w:szCs w:val="20"/>
              </w:rPr>
              <w:t>%</w:t>
            </w:r>
          </w:p>
        </w:tc>
        <w:tc>
          <w:tcPr>
            <w:tcW w:w="425" w:type="dxa"/>
            <w:shd w:val="clear" w:color="auto" w:fill="DBE5F1"/>
          </w:tcPr>
          <w:p w14:paraId="6230EBBB" w14:textId="77777777" w:rsidR="00EF499C" w:rsidRPr="00B862C4" w:rsidRDefault="00F5177C"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E5DFEC"/>
          </w:tcPr>
          <w:p w14:paraId="6230EBBC" w14:textId="77777777" w:rsidR="00EF499C" w:rsidRPr="00896C75" w:rsidRDefault="00F34757" w:rsidP="00EF499C">
            <w:pPr>
              <w:spacing w:after="0" w:line="240" w:lineRule="auto"/>
              <w:rPr>
                <w:rFonts w:ascii="Arial" w:hAnsi="Arial" w:cs="Arial"/>
                <w:sz w:val="18"/>
                <w:szCs w:val="18"/>
              </w:rPr>
            </w:pPr>
            <w:r w:rsidRPr="00896C75">
              <w:rPr>
                <w:rFonts w:ascii="Arial" w:hAnsi="Arial" w:cs="Arial"/>
                <w:sz w:val="18"/>
                <w:szCs w:val="18"/>
              </w:rPr>
              <w:t>Research Paper</w:t>
            </w:r>
          </w:p>
        </w:tc>
        <w:tc>
          <w:tcPr>
            <w:tcW w:w="992" w:type="dxa"/>
            <w:shd w:val="clear" w:color="auto" w:fill="E5DFEC"/>
          </w:tcPr>
          <w:p w14:paraId="6230EBBD" w14:textId="77777777" w:rsidR="00EF499C" w:rsidRPr="00B862C4" w:rsidRDefault="00896C75" w:rsidP="00EF499C">
            <w:pPr>
              <w:spacing w:after="0" w:line="240" w:lineRule="auto"/>
              <w:rPr>
                <w:rFonts w:ascii="Arial" w:hAnsi="Arial" w:cs="Arial"/>
                <w:sz w:val="20"/>
                <w:szCs w:val="20"/>
              </w:rPr>
            </w:pPr>
            <w:r>
              <w:rPr>
                <w:rFonts w:ascii="Arial" w:hAnsi="Arial" w:cs="Arial"/>
                <w:sz w:val="20"/>
                <w:szCs w:val="20"/>
              </w:rPr>
              <w:t xml:space="preserve">Journal </w:t>
            </w:r>
            <w:r w:rsidR="00F34757" w:rsidRPr="00B862C4">
              <w:rPr>
                <w:rFonts w:ascii="Arial" w:hAnsi="Arial" w:cs="Arial"/>
                <w:sz w:val="20"/>
                <w:szCs w:val="20"/>
              </w:rPr>
              <w:t>format</w:t>
            </w:r>
          </w:p>
        </w:tc>
        <w:tc>
          <w:tcPr>
            <w:tcW w:w="1134" w:type="dxa"/>
            <w:shd w:val="clear" w:color="auto" w:fill="E5DFEC"/>
          </w:tcPr>
          <w:p w14:paraId="6230EBBE"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50%</w:t>
            </w:r>
          </w:p>
        </w:tc>
        <w:tc>
          <w:tcPr>
            <w:tcW w:w="567" w:type="dxa"/>
            <w:shd w:val="clear" w:color="auto" w:fill="E5DFEC"/>
          </w:tcPr>
          <w:p w14:paraId="6230EBBF" w14:textId="77777777" w:rsidR="00EF499C" w:rsidRPr="00B862C4" w:rsidRDefault="00B862C4" w:rsidP="00EF499C">
            <w:pPr>
              <w:spacing w:after="0" w:line="240" w:lineRule="auto"/>
              <w:rPr>
                <w:rFonts w:ascii="Arial" w:hAnsi="Arial" w:cs="Arial"/>
                <w:sz w:val="20"/>
                <w:szCs w:val="20"/>
              </w:rPr>
            </w:pPr>
            <w:r>
              <w:rPr>
                <w:rFonts w:ascii="Arial" w:hAnsi="Arial" w:cs="Arial"/>
                <w:sz w:val="20"/>
                <w:szCs w:val="20"/>
              </w:rPr>
              <w:t>S</w:t>
            </w:r>
          </w:p>
        </w:tc>
      </w:tr>
      <w:tr w:rsidR="00EF499C" w:rsidRPr="00B862C4" w14:paraId="6230EBDA" w14:textId="77777777" w:rsidTr="00B34A12">
        <w:tc>
          <w:tcPr>
            <w:tcW w:w="710" w:type="dxa"/>
            <w:shd w:val="clear" w:color="auto" w:fill="FFFFFF"/>
          </w:tcPr>
          <w:p w14:paraId="6230EBC1"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14:paraId="6230EBC2" w14:textId="77777777"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 xml:space="preserve">Advanced </w:t>
            </w:r>
            <w:r w:rsidR="00EF499C" w:rsidRPr="00B862C4">
              <w:rPr>
                <w:rFonts w:ascii="Arial" w:hAnsi="Arial" w:cs="Arial"/>
                <w:sz w:val="20"/>
                <w:szCs w:val="20"/>
              </w:rPr>
              <w:t>Osteopathic Medicine</w:t>
            </w:r>
          </w:p>
        </w:tc>
        <w:tc>
          <w:tcPr>
            <w:tcW w:w="850" w:type="dxa"/>
            <w:shd w:val="clear" w:color="auto" w:fill="FFFFFF"/>
          </w:tcPr>
          <w:p w14:paraId="6230EBC3"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OS7702</w:t>
            </w:r>
          </w:p>
        </w:tc>
        <w:tc>
          <w:tcPr>
            <w:tcW w:w="709" w:type="dxa"/>
            <w:shd w:val="clear" w:color="auto" w:fill="FFFFFF"/>
          </w:tcPr>
          <w:p w14:paraId="6230EBC4"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C5"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C6" w14:textId="77777777" w:rsidR="00EF499C" w:rsidRPr="00B862C4" w:rsidRDefault="00EF499C" w:rsidP="00EF499C">
            <w:pPr>
              <w:rPr>
                <w:rFonts w:ascii="Arial" w:hAnsi="Arial" w:cs="Arial"/>
                <w:sz w:val="20"/>
                <w:szCs w:val="20"/>
              </w:rPr>
            </w:pPr>
          </w:p>
        </w:tc>
        <w:tc>
          <w:tcPr>
            <w:tcW w:w="850" w:type="dxa"/>
            <w:shd w:val="clear" w:color="auto" w:fill="DBE5F1"/>
          </w:tcPr>
          <w:p w14:paraId="6230EBC7"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14:paraId="6230EBC8"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14:paraId="6230EBC9"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14:paraId="6230EBCA"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14:paraId="6230EBCB"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14:paraId="6230EBCC" w14:textId="77777777" w:rsidR="00EF499C" w:rsidRPr="00B862C4" w:rsidRDefault="00EF499C" w:rsidP="00EF499C">
            <w:pPr>
              <w:spacing w:after="0" w:line="240" w:lineRule="auto"/>
              <w:rPr>
                <w:rFonts w:ascii="Arial" w:hAnsi="Arial" w:cs="Arial"/>
                <w:sz w:val="20"/>
                <w:szCs w:val="20"/>
              </w:rPr>
            </w:pPr>
          </w:p>
        </w:tc>
        <w:tc>
          <w:tcPr>
            <w:tcW w:w="425" w:type="dxa"/>
            <w:shd w:val="clear" w:color="auto" w:fill="DBE5F1"/>
          </w:tcPr>
          <w:p w14:paraId="6230EBCD"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14:paraId="6230EBCE"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 xml:space="preserve">Written </w:t>
            </w:r>
          </w:p>
          <w:p w14:paraId="6230EBCF"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Practical</w:t>
            </w:r>
          </w:p>
          <w:p w14:paraId="6230EBD0" w14:textId="77777777" w:rsidR="00032F3F" w:rsidRPr="00896C75" w:rsidRDefault="00032F3F" w:rsidP="00EF499C">
            <w:pPr>
              <w:spacing w:after="0" w:line="240" w:lineRule="auto"/>
              <w:rPr>
                <w:rFonts w:ascii="Arial" w:hAnsi="Arial" w:cs="Arial"/>
                <w:sz w:val="16"/>
                <w:szCs w:val="16"/>
              </w:rPr>
            </w:pPr>
            <w:r w:rsidRPr="00896C75">
              <w:rPr>
                <w:rFonts w:ascii="Arial" w:hAnsi="Arial" w:cs="Arial"/>
                <w:sz w:val="16"/>
                <w:szCs w:val="16"/>
              </w:rPr>
              <w:t>Presentation</w:t>
            </w:r>
          </w:p>
        </w:tc>
        <w:tc>
          <w:tcPr>
            <w:tcW w:w="992" w:type="dxa"/>
            <w:shd w:val="clear" w:color="auto" w:fill="E5DFEC"/>
          </w:tcPr>
          <w:p w14:paraId="6230EBD1"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 xml:space="preserve">2 </w:t>
            </w:r>
            <w:proofErr w:type="gramStart"/>
            <w:r w:rsidRPr="00B862C4">
              <w:rPr>
                <w:rFonts w:ascii="Arial" w:hAnsi="Arial" w:cs="Arial"/>
                <w:sz w:val="20"/>
                <w:szCs w:val="20"/>
              </w:rPr>
              <w:t>hour</w:t>
            </w:r>
            <w:proofErr w:type="gramEnd"/>
          </w:p>
          <w:p w14:paraId="6230EBD2"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30m</w:t>
            </w:r>
          </w:p>
          <w:p w14:paraId="6230EBD3"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20m</w:t>
            </w:r>
          </w:p>
        </w:tc>
        <w:tc>
          <w:tcPr>
            <w:tcW w:w="1134" w:type="dxa"/>
            <w:shd w:val="clear" w:color="auto" w:fill="E5DFEC"/>
          </w:tcPr>
          <w:p w14:paraId="6230EBD4"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40%</w:t>
            </w:r>
          </w:p>
          <w:p w14:paraId="6230EBD5"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40%</w:t>
            </w:r>
          </w:p>
          <w:p w14:paraId="6230EBD6"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20%</w:t>
            </w:r>
          </w:p>
        </w:tc>
        <w:tc>
          <w:tcPr>
            <w:tcW w:w="567" w:type="dxa"/>
            <w:shd w:val="clear" w:color="auto" w:fill="E5DFEC"/>
          </w:tcPr>
          <w:p w14:paraId="6230EBD7" w14:textId="77777777"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D8"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D9"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r w:rsidR="00EF499C" w:rsidRPr="00B862C4" w14:paraId="6230EBF1" w14:textId="77777777" w:rsidTr="00B34A12">
        <w:tc>
          <w:tcPr>
            <w:tcW w:w="710" w:type="dxa"/>
            <w:shd w:val="clear" w:color="auto" w:fill="FFFFFF"/>
          </w:tcPr>
          <w:p w14:paraId="6230EBDB" w14:textId="77777777" w:rsidR="00EF499C" w:rsidRPr="00B862C4" w:rsidRDefault="00B2407B" w:rsidP="00EF499C">
            <w:pPr>
              <w:spacing w:after="0" w:line="240" w:lineRule="auto"/>
              <w:rPr>
                <w:rFonts w:ascii="Arial" w:hAnsi="Arial" w:cs="Arial"/>
                <w:sz w:val="20"/>
                <w:szCs w:val="20"/>
              </w:rPr>
            </w:pPr>
            <w:r>
              <w:rPr>
                <w:rFonts w:ascii="Arial" w:hAnsi="Arial" w:cs="Arial"/>
                <w:sz w:val="20"/>
                <w:szCs w:val="20"/>
              </w:rPr>
              <w:t>7</w:t>
            </w:r>
          </w:p>
        </w:tc>
        <w:tc>
          <w:tcPr>
            <w:tcW w:w="1701" w:type="dxa"/>
            <w:shd w:val="clear" w:color="auto" w:fill="FFFFFF"/>
          </w:tcPr>
          <w:p w14:paraId="6230EBDC" w14:textId="77777777" w:rsidR="00EF499C" w:rsidRPr="00B862C4" w:rsidRDefault="00D121B4" w:rsidP="00D121B4">
            <w:pPr>
              <w:spacing w:after="0" w:line="240" w:lineRule="auto"/>
              <w:rPr>
                <w:rFonts w:ascii="Arial" w:hAnsi="Arial" w:cs="Arial"/>
                <w:sz w:val="20"/>
                <w:szCs w:val="20"/>
              </w:rPr>
            </w:pPr>
            <w:r w:rsidRPr="00B862C4">
              <w:rPr>
                <w:rFonts w:ascii="Arial" w:hAnsi="Arial" w:cs="Arial"/>
                <w:sz w:val="20"/>
                <w:szCs w:val="20"/>
              </w:rPr>
              <w:t>Advanced</w:t>
            </w:r>
            <w:r w:rsidR="00EF499C" w:rsidRPr="00B862C4">
              <w:rPr>
                <w:rFonts w:ascii="Arial" w:hAnsi="Arial" w:cs="Arial"/>
                <w:sz w:val="20"/>
                <w:szCs w:val="20"/>
              </w:rPr>
              <w:t xml:space="preserve"> Professional </w:t>
            </w:r>
            <w:r w:rsidRPr="00B862C4">
              <w:rPr>
                <w:rFonts w:ascii="Arial" w:hAnsi="Arial" w:cs="Arial"/>
                <w:sz w:val="20"/>
                <w:szCs w:val="20"/>
              </w:rPr>
              <w:t>Practice</w:t>
            </w:r>
          </w:p>
        </w:tc>
        <w:tc>
          <w:tcPr>
            <w:tcW w:w="850" w:type="dxa"/>
            <w:shd w:val="clear" w:color="auto" w:fill="FFFFFF"/>
          </w:tcPr>
          <w:p w14:paraId="6230EBDD" w14:textId="77777777" w:rsidR="00EF499C" w:rsidRPr="00896C75" w:rsidRDefault="00D121B4" w:rsidP="00EF499C">
            <w:pPr>
              <w:spacing w:after="0" w:line="240" w:lineRule="auto"/>
              <w:rPr>
                <w:rFonts w:ascii="Arial" w:hAnsi="Arial" w:cs="Arial"/>
                <w:sz w:val="16"/>
                <w:szCs w:val="16"/>
              </w:rPr>
            </w:pPr>
            <w:r w:rsidRPr="00896C75">
              <w:rPr>
                <w:rFonts w:ascii="Arial" w:hAnsi="Arial" w:cs="Arial"/>
                <w:sz w:val="16"/>
                <w:szCs w:val="16"/>
              </w:rPr>
              <w:t>OS7703</w:t>
            </w:r>
          </w:p>
        </w:tc>
        <w:tc>
          <w:tcPr>
            <w:tcW w:w="709" w:type="dxa"/>
            <w:shd w:val="clear" w:color="auto" w:fill="FFFFFF"/>
          </w:tcPr>
          <w:p w14:paraId="6230EBDE" w14:textId="77777777" w:rsidR="00EF499C" w:rsidRPr="00B862C4" w:rsidRDefault="00EF499C" w:rsidP="00EF499C">
            <w:pPr>
              <w:spacing w:after="0" w:line="240" w:lineRule="auto"/>
              <w:rPr>
                <w:rFonts w:ascii="Arial" w:hAnsi="Arial" w:cs="Arial"/>
                <w:sz w:val="20"/>
                <w:szCs w:val="20"/>
              </w:rPr>
            </w:pPr>
            <w:r w:rsidRPr="00B862C4">
              <w:rPr>
                <w:rFonts w:ascii="Arial" w:hAnsi="Arial" w:cs="Arial"/>
                <w:sz w:val="20"/>
                <w:szCs w:val="20"/>
              </w:rPr>
              <w:t>30</w:t>
            </w:r>
          </w:p>
        </w:tc>
        <w:tc>
          <w:tcPr>
            <w:tcW w:w="851" w:type="dxa"/>
            <w:shd w:val="clear" w:color="auto" w:fill="FFFFFF"/>
          </w:tcPr>
          <w:p w14:paraId="6230EBDF" w14:textId="77777777" w:rsidR="00EF499C" w:rsidRPr="00B862C4" w:rsidRDefault="00EF499C" w:rsidP="00EF499C">
            <w:pPr>
              <w:spacing w:after="0" w:line="240" w:lineRule="auto"/>
              <w:jc w:val="center"/>
              <w:rPr>
                <w:rFonts w:ascii="Arial" w:hAnsi="Arial" w:cs="Arial"/>
                <w:sz w:val="20"/>
                <w:szCs w:val="20"/>
              </w:rPr>
            </w:pPr>
            <w:r w:rsidRPr="00B862C4">
              <w:rPr>
                <w:rFonts w:ascii="Arial" w:hAnsi="Arial" w:cs="Arial"/>
                <w:sz w:val="20"/>
                <w:szCs w:val="20"/>
              </w:rPr>
              <w:t>c</w:t>
            </w:r>
          </w:p>
        </w:tc>
        <w:tc>
          <w:tcPr>
            <w:tcW w:w="1134" w:type="dxa"/>
            <w:shd w:val="clear" w:color="auto" w:fill="DBE5F1"/>
          </w:tcPr>
          <w:p w14:paraId="6230EBE0" w14:textId="2C413AC7" w:rsidR="00EF499C" w:rsidRPr="00B862C4" w:rsidRDefault="00EF499C" w:rsidP="00EF499C">
            <w:pPr>
              <w:spacing w:after="0" w:line="240" w:lineRule="auto"/>
              <w:rPr>
                <w:rFonts w:ascii="Arial" w:hAnsi="Arial" w:cs="Arial"/>
                <w:sz w:val="20"/>
                <w:szCs w:val="20"/>
              </w:rPr>
            </w:pPr>
            <w:del w:id="9" w:author="McEwan, Carrie" w:date="2019-08-27T17:54:00Z">
              <w:r w:rsidRPr="00B862C4" w:rsidDel="00E13815">
                <w:rPr>
                  <w:rFonts w:ascii="Arial" w:hAnsi="Arial" w:cs="Arial"/>
                  <w:sz w:val="20"/>
                  <w:szCs w:val="20"/>
                </w:rPr>
                <w:delText>Portfolio</w:delText>
              </w:r>
            </w:del>
            <w:ins w:id="10" w:author="McEwan, Carrie" w:date="2019-08-27T17:54:00Z">
              <w:r w:rsidR="00E13815">
                <w:rPr>
                  <w:rFonts w:ascii="Arial" w:hAnsi="Arial" w:cs="Arial"/>
                  <w:sz w:val="20"/>
                  <w:szCs w:val="20"/>
                </w:rPr>
                <w:t>Personal and professional development record</w:t>
              </w:r>
            </w:ins>
          </w:p>
        </w:tc>
        <w:tc>
          <w:tcPr>
            <w:tcW w:w="850" w:type="dxa"/>
            <w:shd w:val="clear" w:color="auto" w:fill="DBE5F1"/>
          </w:tcPr>
          <w:p w14:paraId="6230EBE1" w14:textId="77777777" w:rsidR="00EF499C" w:rsidRPr="00B862C4" w:rsidRDefault="00EF499C" w:rsidP="00EF499C">
            <w:pPr>
              <w:spacing w:after="0" w:line="240" w:lineRule="auto"/>
              <w:rPr>
                <w:rFonts w:ascii="Arial" w:hAnsi="Arial" w:cs="Arial"/>
                <w:sz w:val="20"/>
                <w:szCs w:val="20"/>
              </w:rPr>
            </w:pPr>
          </w:p>
        </w:tc>
        <w:tc>
          <w:tcPr>
            <w:tcW w:w="992" w:type="dxa"/>
            <w:shd w:val="clear" w:color="auto" w:fill="DBE5F1"/>
          </w:tcPr>
          <w:p w14:paraId="6230EBE2" w14:textId="77777777" w:rsidR="00EF499C" w:rsidRPr="00B862C4" w:rsidRDefault="00F34757" w:rsidP="00EF499C">
            <w:pPr>
              <w:spacing w:after="0" w:line="240" w:lineRule="auto"/>
              <w:rPr>
                <w:rFonts w:ascii="Arial" w:hAnsi="Arial" w:cs="Arial"/>
                <w:sz w:val="20"/>
                <w:szCs w:val="20"/>
              </w:rPr>
            </w:pPr>
            <w:r w:rsidRPr="00B862C4">
              <w:rPr>
                <w:rFonts w:ascii="Arial" w:hAnsi="Arial" w:cs="Arial"/>
                <w:sz w:val="20"/>
                <w:szCs w:val="20"/>
              </w:rPr>
              <w:t>2</w:t>
            </w:r>
            <w:r w:rsidR="00EF499C" w:rsidRPr="00B862C4">
              <w:rPr>
                <w:rFonts w:ascii="Arial" w:hAnsi="Arial" w:cs="Arial"/>
                <w:sz w:val="20"/>
                <w:szCs w:val="20"/>
              </w:rPr>
              <w:t>0%</w:t>
            </w:r>
          </w:p>
        </w:tc>
        <w:tc>
          <w:tcPr>
            <w:tcW w:w="709" w:type="dxa"/>
            <w:shd w:val="clear" w:color="auto" w:fill="DBE5F1"/>
          </w:tcPr>
          <w:p w14:paraId="6230EBE3" w14:textId="77777777" w:rsidR="00EF499C" w:rsidRPr="00B862C4" w:rsidRDefault="00896C75" w:rsidP="00EF499C">
            <w:pPr>
              <w:spacing w:after="0" w:line="240" w:lineRule="auto"/>
              <w:rPr>
                <w:rFonts w:ascii="Arial" w:hAnsi="Arial" w:cs="Arial"/>
                <w:sz w:val="20"/>
                <w:szCs w:val="20"/>
              </w:rPr>
            </w:pPr>
            <w:r>
              <w:rPr>
                <w:rFonts w:ascii="Arial" w:hAnsi="Arial" w:cs="Arial"/>
                <w:sz w:val="20"/>
                <w:szCs w:val="20"/>
              </w:rPr>
              <w:t>S</w:t>
            </w:r>
          </w:p>
        </w:tc>
        <w:tc>
          <w:tcPr>
            <w:tcW w:w="1134" w:type="dxa"/>
            <w:shd w:val="clear" w:color="auto" w:fill="DBE5F1"/>
          </w:tcPr>
          <w:p w14:paraId="6230EBE4" w14:textId="77777777" w:rsidR="00EF499C" w:rsidRPr="00B862C4" w:rsidRDefault="00EF499C" w:rsidP="00EF499C">
            <w:pPr>
              <w:spacing w:after="0" w:line="240" w:lineRule="auto"/>
              <w:rPr>
                <w:rFonts w:ascii="Arial" w:hAnsi="Arial" w:cs="Arial"/>
                <w:sz w:val="20"/>
                <w:szCs w:val="20"/>
              </w:rPr>
            </w:pPr>
          </w:p>
        </w:tc>
        <w:tc>
          <w:tcPr>
            <w:tcW w:w="709" w:type="dxa"/>
            <w:shd w:val="clear" w:color="auto" w:fill="DBE5F1"/>
          </w:tcPr>
          <w:p w14:paraId="6230EBE5"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DBE5F1"/>
          </w:tcPr>
          <w:p w14:paraId="6230EBE6" w14:textId="77777777" w:rsidR="00EF499C" w:rsidRPr="00B862C4" w:rsidRDefault="00EF499C" w:rsidP="00EF499C">
            <w:pPr>
              <w:spacing w:after="0" w:line="240" w:lineRule="auto"/>
              <w:rPr>
                <w:rFonts w:ascii="Arial" w:hAnsi="Arial" w:cs="Arial"/>
                <w:sz w:val="20"/>
                <w:szCs w:val="20"/>
              </w:rPr>
            </w:pPr>
          </w:p>
        </w:tc>
        <w:tc>
          <w:tcPr>
            <w:tcW w:w="425" w:type="dxa"/>
            <w:shd w:val="clear" w:color="auto" w:fill="DBE5F1"/>
          </w:tcPr>
          <w:p w14:paraId="6230EBE7"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14:paraId="6230EBE8" w14:textId="77777777" w:rsidR="00EF499C" w:rsidRPr="00896C75" w:rsidRDefault="00EF499C" w:rsidP="00EF499C">
            <w:pPr>
              <w:spacing w:after="0" w:line="240" w:lineRule="auto"/>
              <w:rPr>
                <w:rFonts w:ascii="Arial" w:hAnsi="Arial" w:cs="Arial"/>
                <w:sz w:val="16"/>
                <w:szCs w:val="16"/>
              </w:rPr>
            </w:pPr>
            <w:r w:rsidRPr="00896C75">
              <w:rPr>
                <w:rFonts w:ascii="Arial" w:hAnsi="Arial" w:cs="Arial"/>
                <w:sz w:val="16"/>
                <w:szCs w:val="16"/>
              </w:rPr>
              <w:t>Clinical Competence Exam</w:t>
            </w:r>
          </w:p>
          <w:p w14:paraId="6230EBE9" w14:textId="77777777" w:rsidR="00D121B4" w:rsidRPr="00B862C4" w:rsidRDefault="00D121B4" w:rsidP="00EF499C">
            <w:pPr>
              <w:spacing w:after="0" w:line="240" w:lineRule="auto"/>
              <w:rPr>
                <w:rFonts w:ascii="Arial" w:hAnsi="Arial" w:cs="Arial"/>
                <w:sz w:val="20"/>
                <w:szCs w:val="20"/>
              </w:rPr>
            </w:pPr>
            <w:r w:rsidRPr="00896C75">
              <w:rPr>
                <w:rFonts w:ascii="Arial" w:hAnsi="Arial" w:cs="Arial"/>
                <w:sz w:val="16"/>
                <w:szCs w:val="16"/>
              </w:rPr>
              <w:t>Presentation</w:t>
            </w:r>
          </w:p>
        </w:tc>
        <w:tc>
          <w:tcPr>
            <w:tcW w:w="992" w:type="dxa"/>
            <w:shd w:val="clear" w:color="auto" w:fill="E5DFEC"/>
          </w:tcPr>
          <w:p w14:paraId="6230EBEA" w14:textId="77777777" w:rsidR="00EF499C" w:rsidRPr="00B862C4" w:rsidRDefault="00EF499C" w:rsidP="00EF499C">
            <w:pPr>
              <w:spacing w:after="0" w:line="240" w:lineRule="auto"/>
              <w:rPr>
                <w:rFonts w:ascii="Arial" w:hAnsi="Arial" w:cs="Arial"/>
                <w:sz w:val="20"/>
                <w:szCs w:val="20"/>
              </w:rPr>
            </w:pPr>
          </w:p>
        </w:tc>
        <w:tc>
          <w:tcPr>
            <w:tcW w:w="1134" w:type="dxa"/>
            <w:shd w:val="clear" w:color="auto" w:fill="E5DFEC"/>
          </w:tcPr>
          <w:p w14:paraId="6230EBEB" w14:textId="77777777" w:rsidR="00EF499C" w:rsidRPr="00B862C4" w:rsidRDefault="00D121B4" w:rsidP="00EF499C">
            <w:pPr>
              <w:spacing w:after="0" w:line="240" w:lineRule="auto"/>
              <w:rPr>
                <w:rFonts w:ascii="Arial" w:hAnsi="Arial" w:cs="Arial"/>
                <w:sz w:val="20"/>
                <w:szCs w:val="20"/>
              </w:rPr>
            </w:pPr>
            <w:r w:rsidRPr="00B862C4">
              <w:rPr>
                <w:rFonts w:ascii="Arial" w:hAnsi="Arial" w:cs="Arial"/>
                <w:sz w:val="20"/>
                <w:szCs w:val="20"/>
              </w:rPr>
              <w:t>5</w:t>
            </w:r>
            <w:r w:rsidR="00F34757" w:rsidRPr="00B862C4">
              <w:rPr>
                <w:rFonts w:ascii="Arial" w:hAnsi="Arial" w:cs="Arial"/>
                <w:sz w:val="20"/>
                <w:szCs w:val="20"/>
              </w:rPr>
              <w:t>0%</w:t>
            </w:r>
          </w:p>
          <w:p w14:paraId="6230EBEC" w14:textId="77777777" w:rsidR="00D121B4" w:rsidRPr="00B862C4" w:rsidRDefault="00D121B4" w:rsidP="00EF499C">
            <w:pPr>
              <w:spacing w:after="0" w:line="240" w:lineRule="auto"/>
              <w:rPr>
                <w:rFonts w:ascii="Arial" w:hAnsi="Arial" w:cs="Arial"/>
                <w:sz w:val="20"/>
                <w:szCs w:val="20"/>
              </w:rPr>
            </w:pPr>
          </w:p>
          <w:p w14:paraId="6230EBED" w14:textId="77777777" w:rsidR="00D121B4" w:rsidRPr="00B862C4" w:rsidRDefault="00D121B4" w:rsidP="00EF499C">
            <w:pPr>
              <w:spacing w:after="0" w:line="240" w:lineRule="auto"/>
              <w:rPr>
                <w:rFonts w:ascii="Arial" w:hAnsi="Arial" w:cs="Arial"/>
                <w:sz w:val="20"/>
                <w:szCs w:val="20"/>
              </w:rPr>
            </w:pPr>
            <w:r w:rsidRPr="00B862C4">
              <w:rPr>
                <w:rFonts w:ascii="Arial" w:hAnsi="Arial" w:cs="Arial"/>
                <w:sz w:val="20"/>
                <w:szCs w:val="20"/>
              </w:rPr>
              <w:t>30%</w:t>
            </w:r>
          </w:p>
        </w:tc>
        <w:tc>
          <w:tcPr>
            <w:tcW w:w="567" w:type="dxa"/>
            <w:shd w:val="clear" w:color="auto" w:fill="E5DFEC"/>
          </w:tcPr>
          <w:p w14:paraId="6230EBEE" w14:textId="77777777" w:rsidR="00EF499C"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p w14:paraId="6230EBEF" w14:textId="77777777" w:rsidR="00032F3F" w:rsidRPr="00B862C4" w:rsidRDefault="00032F3F" w:rsidP="00EF499C">
            <w:pPr>
              <w:spacing w:after="0" w:line="240" w:lineRule="auto"/>
              <w:rPr>
                <w:rFonts w:ascii="Arial" w:hAnsi="Arial" w:cs="Arial"/>
                <w:sz w:val="20"/>
                <w:szCs w:val="20"/>
              </w:rPr>
            </w:pPr>
          </w:p>
          <w:p w14:paraId="6230EBF0" w14:textId="77777777" w:rsidR="00032F3F" w:rsidRPr="00B862C4" w:rsidRDefault="00032F3F" w:rsidP="00EF499C">
            <w:pPr>
              <w:spacing w:after="0" w:line="240" w:lineRule="auto"/>
              <w:rPr>
                <w:rFonts w:ascii="Arial" w:hAnsi="Arial" w:cs="Arial"/>
                <w:sz w:val="20"/>
                <w:szCs w:val="20"/>
              </w:rPr>
            </w:pPr>
            <w:r w:rsidRPr="00B862C4">
              <w:rPr>
                <w:rFonts w:ascii="Arial" w:hAnsi="Arial" w:cs="Arial"/>
                <w:sz w:val="20"/>
                <w:szCs w:val="20"/>
              </w:rPr>
              <w:t>S</w:t>
            </w:r>
          </w:p>
        </w:tc>
      </w:tr>
    </w:tbl>
    <w:p w14:paraId="6230EBF2" w14:textId="77777777" w:rsidR="00124DB0" w:rsidRPr="000D15BD" w:rsidRDefault="00124DB0" w:rsidP="005B1266">
      <w:pPr>
        <w:spacing w:after="0" w:line="240" w:lineRule="auto"/>
        <w:rPr>
          <w:rFonts w:ascii="Arial" w:hAnsi="Arial" w:cs="Arial"/>
          <w:sz w:val="24"/>
          <w:szCs w:val="24"/>
        </w:rPr>
      </w:pPr>
    </w:p>
    <w:p w14:paraId="6230EBF3" w14:textId="77777777" w:rsidR="00124DB0" w:rsidRPr="000D15BD" w:rsidRDefault="00124DB0" w:rsidP="00124DB0">
      <w:pPr>
        <w:spacing w:after="0" w:line="240" w:lineRule="auto"/>
        <w:rPr>
          <w:rFonts w:ascii="Arial" w:hAnsi="Arial" w:cs="Arial"/>
          <w:b/>
          <w:sz w:val="24"/>
          <w:szCs w:val="24"/>
        </w:rPr>
      </w:pPr>
      <w:r w:rsidRPr="000D15BD">
        <w:rPr>
          <w:rFonts w:ascii="Arial" w:hAnsi="Arial" w:cs="Arial"/>
          <w:b/>
          <w:sz w:val="24"/>
          <w:szCs w:val="24"/>
        </w:rPr>
        <w:t>Module Map to Osteopathic Practice Standards</w:t>
      </w:r>
    </w:p>
    <w:p w14:paraId="6230EBF4" w14:textId="77777777" w:rsidR="00124DB0" w:rsidRPr="000D15BD" w:rsidRDefault="00124DB0" w:rsidP="005B1266">
      <w:pPr>
        <w:spacing w:after="0" w:line="240" w:lineRule="auto"/>
        <w:rPr>
          <w:rFonts w:ascii="Arial" w:hAnsi="Arial" w:cs="Arial"/>
          <w:sz w:val="24"/>
          <w:szCs w:val="24"/>
        </w:rPr>
      </w:pPr>
    </w:p>
    <w:p w14:paraId="6230EBF5" w14:textId="77777777" w:rsidR="00124DB0" w:rsidRPr="000D15BD" w:rsidRDefault="00124DB0" w:rsidP="005B1266">
      <w:pPr>
        <w:spacing w:after="0" w:line="240" w:lineRule="auto"/>
        <w:rPr>
          <w:rFonts w:ascii="Arial" w:hAnsi="Arial" w:cs="Arial"/>
          <w:sz w:val="24"/>
          <w:szCs w:val="24"/>
        </w:rPr>
      </w:pPr>
      <w:r w:rsidRPr="003A0293">
        <w:rPr>
          <w:rFonts w:ascii="Arial" w:hAnsi="Arial" w:cs="Arial"/>
          <w:noProof/>
          <w:sz w:val="20"/>
          <w:szCs w:val="20"/>
          <w:lang w:eastAsia="en-GB"/>
        </w:rPr>
        <w:drawing>
          <wp:inline distT="0" distB="0" distL="0" distR="0" wp14:anchorId="6230EC34" wp14:editId="6230EC35">
            <wp:extent cx="9777730" cy="470060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77730" cy="4700600"/>
                    </a:xfrm>
                    <a:prstGeom prst="rect">
                      <a:avLst/>
                    </a:prstGeom>
                    <a:noFill/>
                    <a:ln>
                      <a:noFill/>
                    </a:ln>
                  </pic:spPr>
                </pic:pic>
              </a:graphicData>
            </a:graphic>
          </wp:inline>
        </w:drawing>
      </w:r>
    </w:p>
    <w:p w14:paraId="6230EBF6" w14:textId="77777777" w:rsidR="00124DB0" w:rsidRPr="000D15BD" w:rsidRDefault="00124DB0" w:rsidP="005B1266">
      <w:pPr>
        <w:spacing w:after="0" w:line="240" w:lineRule="auto"/>
        <w:rPr>
          <w:rFonts w:ascii="Arial" w:hAnsi="Arial" w:cs="Arial"/>
          <w:sz w:val="24"/>
          <w:szCs w:val="24"/>
        </w:rPr>
      </w:pPr>
    </w:p>
    <w:p w14:paraId="6230EBF7" w14:textId="77777777" w:rsidR="005967FF" w:rsidRPr="000D15BD" w:rsidRDefault="005967FF" w:rsidP="005967FF">
      <w:pPr>
        <w:spacing w:after="0" w:line="240" w:lineRule="auto"/>
        <w:rPr>
          <w:rFonts w:ascii="Arial" w:hAnsi="Arial" w:cs="Arial"/>
          <w:sz w:val="24"/>
          <w:szCs w:val="24"/>
        </w:rPr>
      </w:pPr>
      <w:r w:rsidRPr="000D15BD">
        <w:rPr>
          <w:rFonts w:ascii="Arial" w:hAnsi="Arial" w:cs="Arial"/>
          <w:sz w:val="24"/>
          <w:szCs w:val="24"/>
        </w:rPr>
        <w:t>Key:</w:t>
      </w:r>
    </w:p>
    <w:p w14:paraId="6230EBF8" w14:textId="77777777" w:rsidR="005967FF" w:rsidRPr="000D15BD" w:rsidRDefault="005967FF" w:rsidP="005967FF">
      <w:pPr>
        <w:spacing w:after="0" w:line="240" w:lineRule="auto"/>
        <w:rPr>
          <w:rFonts w:ascii="Arial" w:hAnsi="Arial" w:cs="Arial"/>
          <w:sz w:val="24"/>
          <w:szCs w:val="24"/>
        </w:rPr>
      </w:pPr>
      <w:r w:rsidRPr="000D15BD">
        <w:rPr>
          <w:rFonts w:ascii="Arial" w:hAnsi="Arial" w:cs="Arial"/>
          <w:b/>
          <w:sz w:val="24"/>
          <w:szCs w:val="24"/>
        </w:rPr>
        <w:t>A</w:t>
      </w:r>
      <w:r w:rsidRPr="000D15BD">
        <w:rPr>
          <w:rFonts w:ascii="Arial" w:hAnsi="Arial" w:cs="Arial"/>
          <w:sz w:val="24"/>
          <w:szCs w:val="24"/>
        </w:rPr>
        <w:t xml:space="preserve"> Commun</w:t>
      </w:r>
      <w:r w:rsidR="00896C75">
        <w:rPr>
          <w:rFonts w:ascii="Arial" w:hAnsi="Arial" w:cs="Arial"/>
          <w:sz w:val="24"/>
          <w:szCs w:val="24"/>
        </w:rPr>
        <w:t xml:space="preserve">ication and patient partnership; </w:t>
      </w:r>
      <w:r w:rsidRPr="000D15BD">
        <w:rPr>
          <w:rFonts w:ascii="Arial" w:hAnsi="Arial" w:cs="Arial"/>
          <w:b/>
          <w:sz w:val="24"/>
          <w:szCs w:val="24"/>
        </w:rPr>
        <w:t>B</w:t>
      </w:r>
      <w:r w:rsidRPr="000D15BD">
        <w:rPr>
          <w:rFonts w:ascii="Arial" w:hAnsi="Arial" w:cs="Arial"/>
          <w:sz w:val="24"/>
          <w:szCs w:val="24"/>
        </w:rPr>
        <w:t xml:space="preserve"> Knowledge, skills and </w:t>
      </w:r>
      <w:proofErr w:type="gramStart"/>
      <w:r w:rsidRPr="000D15BD">
        <w:rPr>
          <w:rFonts w:ascii="Arial" w:hAnsi="Arial" w:cs="Arial"/>
          <w:sz w:val="24"/>
          <w:szCs w:val="24"/>
        </w:rPr>
        <w:t>performance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C</w:t>
      </w:r>
      <w:proofErr w:type="gramEnd"/>
      <w:r w:rsidRPr="000D15BD">
        <w:rPr>
          <w:rFonts w:ascii="Arial" w:hAnsi="Arial" w:cs="Arial"/>
          <w:sz w:val="24"/>
          <w:szCs w:val="24"/>
        </w:rPr>
        <w:t xml:space="preserve"> Safety and quality in practice</w:t>
      </w:r>
      <w:r w:rsidR="00896C75">
        <w:rPr>
          <w:rFonts w:ascii="Arial" w:hAnsi="Arial" w:cs="Arial"/>
          <w:sz w:val="24"/>
          <w:szCs w:val="24"/>
        </w:rPr>
        <w:t xml:space="preserve">; </w:t>
      </w:r>
      <w:r w:rsidRPr="000D15BD">
        <w:rPr>
          <w:rFonts w:ascii="Arial" w:hAnsi="Arial" w:cs="Arial"/>
          <w:sz w:val="24"/>
          <w:szCs w:val="24"/>
        </w:rPr>
        <w:t xml:space="preserve"> </w:t>
      </w:r>
      <w:r w:rsidRPr="000D15BD">
        <w:rPr>
          <w:rFonts w:ascii="Arial" w:hAnsi="Arial" w:cs="Arial"/>
          <w:b/>
          <w:sz w:val="24"/>
          <w:szCs w:val="24"/>
        </w:rPr>
        <w:t>D</w:t>
      </w:r>
      <w:r w:rsidRPr="000D15BD">
        <w:rPr>
          <w:rFonts w:ascii="Arial" w:hAnsi="Arial" w:cs="Arial"/>
          <w:sz w:val="24"/>
          <w:szCs w:val="24"/>
        </w:rPr>
        <w:t xml:space="preserve"> Professionalism </w:t>
      </w:r>
    </w:p>
    <w:p w14:paraId="6230EBF9" w14:textId="77777777" w:rsidR="005967FF" w:rsidRPr="000D15BD" w:rsidRDefault="005967FF" w:rsidP="005B1266">
      <w:pPr>
        <w:spacing w:after="0" w:line="240" w:lineRule="auto"/>
        <w:rPr>
          <w:rFonts w:ascii="Arial" w:hAnsi="Arial" w:cs="Arial"/>
          <w:sz w:val="24"/>
          <w:szCs w:val="24"/>
        </w:rPr>
        <w:sectPr w:rsidR="005967FF" w:rsidRPr="000D15BD" w:rsidSect="009B70F3">
          <w:pgSz w:w="16838" w:h="11906" w:orient="landscape"/>
          <w:pgMar w:top="720" w:right="720" w:bottom="720" w:left="720" w:header="709" w:footer="709" w:gutter="0"/>
          <w:cols w:space="708"/>
          <w:docGrid w:linePitch="360"/>
        </w:sectPr>
      </w:pPr>
    </w:p>
    <w:p w14:paraId="6230EBFA" w14:textId="77777777" w:rsidR="005B1266" w:rsidRPr="000D15BD" w:rsidRDefault="005B1266" w:rsidP="005B1266">
      <w:pPr>
        <w:spacing w:after="0" w:line="240" w:lineRule="auto"/>
        <w:rPr>
          <w:rFonts w:ascii="Arial" w:hAnsi="Arial" w:cs="Arial"/>
          <w:b/>
          <w:sz w:val="24"/>
          <w:szCs w:val="24"/>
        </w:rPr>
      </w:pPr>
      <w:r w:rsidRPr="000D15BD">
        <w:rPr>
          <w:rFonts w:ascii="Arial" w:hAnsi="Arial" w:cs="Arial"/>
          <w:b/>
          <w:sz w:val="24"/>
          <w:szCs w:val="24"/>
        </w:rPr>
        <w:t>Technical Annex</w:t>
      </w:r>
    </w:p>
    <w:p w14:paraId="6230EBFB" w14:textId="77777777" w:rsidR="005B1266" w:rsidRPr="000D15BD" w:rsidRDefault="005B1266" w:rsidP="005B1266">
      <w:pPr>
        <w:spacing w:after="0" w:line="240" w:lineRule="auto"/>
        <w:rPr>
          <w:rFonts w:ascii="Arial" w:hAnsi="Arial" w:cs="Arial"/>
          <w:b/>
          <w:sz w:val="24"/>
          <w:szCs w:val="24"/>
        </w:rPr>
      </w:pPr>
    </w:p>
    <w:tbl>
      <w:tblPr>
        <w:tblW w:w="0" w:type="auto"/>
        <w:tblLook w:val="04A0" w:firstRow="1" w:lastRow="0" w:firstColumn="1" w:lastColumn="0" w:noHBand="0" w:noVBand="1"/>
      </w:tblPr>
      <w:tblGrid>
        <w:gridCol w:w="3855"/>
        <w:gridCol w:w="5171"/>
      </w:tblGrid>
      <w:tr w:rsidR="005B1266" w:rsidRPr="000D15BD" w14:paraId="6230EBFF" w14:textId="77777777" w:rsidTr="00EB7B51">
        <w:tc>
          <w:tcPr>
            <w:tcW w:w="3936" w:type="dxa"/>
          </w:tcPr>
          <w:p w14:paraId="6230EBFC"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Final Award(s):</w:t>
            </w:r>
          </w:p>
          <w:p w14:paraId="6230EBFD" w14:textId="77777777" w:rsidR="005B1266" w:rsidRPr="000D15BD" w:rsidRDefault="005B1266" w:rsidP="00EB7B51">
            <w:pPr>
              <w:spacing w:after="0" w:line="240" w:lineRule="auto"/>
              <w:rPr>
                <w:rFonts w:ascii="Arial" w:hAnsi="Arial" w:cs="Arial"/>
                <w:b/>
                <w:sz w:val="24"/>
                <w:szCs w:val="24"/>
              </w:rPr>
            </w:pPr>
          </w:p>
        </w:tc>
        <w:tc>
          <w:tcPr>
            <w:tcW w:w="5306" w:type="dxa"/>
          </w:tcPr>
          <w:p w14:paraId="6230EBFE" w14:textId="77777777" w:rsidR="005B1266" w:rsidRPr="007F5AA8" w:rsidRDefault="00BE354E" w:rsidP="00EB7B51">
            <w:pPr>
              <w:spacing w:after="0" w:line="240" w:lineRule="auto"/>
              <w:rPr>
                <w:rFonts w:ascii="Arial" w:hAnsi="Arial" w:cs="Arial"/>
                <w:sz w:val="24"/>
                <w:szCs w:val="24"/>
              </w:rPr>
            </w:pPr>
            <w:r>
              <w:rPr>
                <w:rFonts w:ascii="Arial" w:hAnsi="Arial" w:cs="Arial"/>
                <w:sz w:val="24"/>
                <w:szCs w:val="24"/>
              </w:rPr>
              <w:t>Master of</w:t>
            </w:r>
            <w:r w:rsidR="007F5AA8">
              <w:rPr>
                <w:rFonts w:ascii="Arial" w:hAnsi="Arial" w:cs="Arial"/>
                <w:sz w:val="24"/>
                <w:szCs w:val="24"/>
              </w:rPr>
              <w:t xml:space="preserve"> Osteopathic Medicine</w:t>
            </w:r>
            <w:r>
              <w:rPr>
                <w:rFonts w:ascii="Arial" w:hAnsi="Arial" w:cs="Arial"/>
                <w:sz w:val="24"/>
                <w:szCs w:val="24"/>
              </w:rPr>
              <w:t xml:space="preserve"> (</w:t>
            </w:r>
            <w:proofErr w:type="spellStart"/>
            <w:proofErr w:type="gramStart"/>
            <w:r>
              <w:rPr>
                <w:rFonts w:ascii="Arial" w:hAnsi="Arial" w:cs="Arial"/>
                <w:sz w:val="24"/>
                <w:szCs w:val="24"/>
              </w:rPr>
              <w:t>M.Ost</w:t>
            </w:r>
            <w:proofErr w:type="spellEnd"/>
            <w:proofErr w:type="gramEnd"/>
            <w:r>
              <w:rPr>
                <w:rFonts w:ascii="Arial" w:hAnsi="Arial" w:cs="Arial"/>
                <w:sz w:val="24"/>
                <w:szCs w:val="24"/>
              </w:rPr>
              <w:t>)</w:t>
            </w:r>
          </w:p>
        </w:tc>
      </w:tr>
      <w:tr w:rsidR="005B1266" w:rsidRPr="000D15BD" w14:paraId="6230EC06" w14:textId="77777777" w:rsidTr="00EB7B51">
        <w:tc>
          <w:tcPr>
            <w:tcW w:w="3936" w:type="dxa"/>
          </w:tcPr>
          <w:p w14:paraId="6230EC00"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Intermediate Award(s):</w:t>
            </w:r>
          </w:p>
          <w:p w14:paraId="6230EC01" w14:textId="77777777" w:rsidR="005B1266" w:rsidRPr="000D15BD" w:rsidRDefault="005B1266" w:rsidP="00EB7B51">
            <w:pPr>
              <w:spacing w:after="0" w:line="240" w:lineRule="auto"/>
              <w:rPr>
                <w:rFonts w:ascii="Arial" w:hAnsi="Arial" w:cs="Arial"/>
                <w:b/>
                <w:sz w:val="24"/>
                <w:szCs w:val="24"/>
              </w:rPr>
            </w:pPr>
          </w:p>
        </w:tc>
        <w:tc>
          <w:tcPr>
            <w:tcW w:w="5306" w:type="dxa"/>
          </w:tcPr>
          <w:p w14:paraId="6230EC02" w14:textId="77777777" w:rsidR="007F5AA8" w:rsidRPr="007F5AA8" w:rsidRDefault="005B1266" w:rsidP="007F5AA8">
            <w:pPr>
              <w:spacing w:after="0" w:line="240" w:lineRule="auto"/>
              <w:rPr>
                <w:rFonts w:ascii="Arial" w:hAnsi="Arial" w:cs="Arial"/>
                <w:sz w:val="24"/>
                <w:szCs w:val="24"/>
              </w:rPr>
            </w:pPr>
            <w:r w:rsidRPr="007F5AA8">
              <w:rPr>
                <w:rFonts w:ascii="Arial" w:hAnsi="Arial" w:cs="Arial"/>
                <w:sz w:val="24"/>
                <w:szCs w:val="24"/>
              </w:rPr>
              <w:t>Cert</w:t>
            </w:r>
            <w:r w:rsidR="007F5AA8" w:rsidRPr="007F5AA8">
              <w:rPr>
                <w:rFonts w:ascii="Arial" w:hAnsi="Arial" w:cs="Arial"/>
                <w:sz w:val="24"/>
                <w:szCs w:val="24"/>
              </w:rPr>
              <w:t>ificate of Higher Education</w:t>
            </w:r>
          </w:p>
          <w:p w14:paraId="6230EC03" w14:textId="77777777" w:rsidR="007F5AA8" w:rsidRPr="007F5AA8" w:rsidRDefault="007F5AA8" w:rsidP="007F5AA8">
            <w:pPr>
              <w:spacing w:after="0" w:line="240" w:lineRule="auto"/>
              <w:rPr>
                <w:rFonts w:ascii="Arial" w:hAnsi="Arial" w:cs="Arial"/>
                <w:sz w:val="24"/>
                <w:szCs w:val="24"/>
              </w:rPr>
            </w:pPr>
            <w:r w:rsidRPr="007F5AA8">
              <w:rPr>
                <w:rFonts w:ascii="Arial" w:hAnsi="Arial" w:cs="Arial"/>
                <w:sz w:val="24"/>
                <w:szCs w:val="24"/>
              </w:rPr>
              <w:t>Diploma of Higher Education</w:t>
            </w:r>
          </w:p>
          <w:p w14:paraId="6230EC04" w14:textId="77777777" w:rsidR="007F5AA8" w:rsidRDefault="007F5AA8" w:rsidP="007F5AA8">
            <w:pPr>
              <w:spacing w:after="0" w:line="240" w:lineRule="auto"/>
              <w:rPr>
                <w:rFonts w:ascii="Arial" w:hAnsi="Arial" w:cs="Arial"/>
                <w:i/>
                <w:sz w:val="24"/>
                <w:szCs w:val="24"/>
              </w:rPr>
            </w:pPr>
            <w:r w:rsidRPr="00970D7F">
              <w:rPr>
                <w:rFonts w:ascii="Arial" w:hAnsi="Arial" w:cs="Arial"/>
                <w:sz w:val="24"/>
                <w:szCs w:val="24"/>
              </w:rPr>
              <w:t xml:space="preserve">BSc (Hons) </w:t>
            </w:r>
            <w:r>
              <w:rPr>
                <w:rFonts w:ascii="Arial" w:hAnsi="Arial" w:cs="Arial"/>
                <w:sz w:val="24"/>
                <w:szCs w:val="24"/>
              </w:rPr>
              <w:t>Osteopathy (non-practicing)</w:t>
            </w:r>
          </w:p>
          <w:p w14:paraId="6230EC05" w14:textId="77777777" w:rsidR="005B1266" w:rsidRPr="000D15BD" w:rsidRDefault="005B1266" w:rsidP="00EB7B51">
            <w:pPr>
              <w:spacing w:after="0" w:line="240" w:lineRule="auto"/>
              <w:rPr>
                <w:rFonts w:ascii="Arial" w:hAnsi="Arial" w:cs="Arial"/>
                <w:i/>
                <w:sz w:val="24"/>
                <w:szCs w:val="24"/>
              </w:rPr>
            </w:pPr>
          </w:p>
        </w:tc>
      </w:tr>
      <w:tr w:rsidR="005B1266" w:rsidRPr="000D15BD" w14:paraId="6230EC09" w14:textId="77777777" w:rsidTr="00EB7B51">
        <w:tc>
          <w:tcPr>
            <w:tcW w:w="3936" w:type="dxa"/>
          </w:tcPr>
          <w:p w14:paraId="6230EC07"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Minimum period of registration:</w:t>
            </w:r>
          </w:p>
        </w:tc>
        <w:tc>
          <w:tcPr>
            <w:tcW w:w="5306" w:type="dxa"/>
          </w:tcPr>
          <w:p w14:paraId="6230EC08" w14:textId="77777777" w:rsidR="003A0293" w:rsidRPr="000D15BD" w:rsidRDefault="003A0293" w:rsidP="00EB7B51">
            <w:pPr>
              <w:spacing w:after="0" w:line="240" w:lineRule="auto"/>
              <w:rPr>
                <w:rFonts w:ascii="Arial" w:hAnsi="Arial" w:cs="Arial"/>
                <w:i/>
                <w:sz w:val="24"/>
                <w:szCs w:val="24"/>
              </w:rPr>
            </w:pPr>
            <w:r>
              <w:rPr>
                <w:rFonts w:ascii="Arial" w:hAnsi="Arial" w:cs="Arial"/>
                <w:i/>
                <w:sz w:val="24"/>
                <w:szCs w:val="24"/>
              </w:rPr>
              <w:t>4 years</w:t>
            </w:r>
          </w:p>
        </w:tc>
      </w:tr>
      <w:tr w:rsidR="005B1266" w:rsidRPr="000D15BD" w14:paraId="6230EC0C" w14:textId="77777777" w:rsidTr="00EB7B51">
        <w:tc>
          <w:tcPr>
            <w:tcW w:w="3936" w:type="dxa"/>
          </w:tcPr>
          <w:p w14:paraId="6230EC0A"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Maximum period of registration:</w:t>
            </w:r>
          </w:p>
        </w:tc>
        <w:tc>
          <w:tcPr>
            <w:tcW w:w="5306" w:type="dxa"/>
          </w:tcPr>
          <w:p w14:paraId="6230EC0B"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5 years</w:t>
            </w:r>
          </w:p>
        </w:tc>
      </w:tr>
      <w:tr w:rsidR="005B1266" w:rsidRPr="000D15BD" w14:paraId="6230EC10" w14:textId="77777777" w:rsidTr="00EB7B51">
        <w:tc>
          <w:tcPr>
            <w:tcW w:w="3936" w:type="dxa"/>
          </w:tcPr>
          <w:p w14:paraId="6230EC0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FHEQ Level for the Final Award:</w:t>
            </w:r>
          </w:p>
          <w:p w14:paraId="6230EC0E" w14:textId="77777777" w:rsidR="005B1266" w:rsidRPr="000D15BD" w:rsidRDefault="005B1266" w:rsidP="00EB7B51">
            <w:pPr>
              <w:spacing w:after="0" w:line="240" w:lineRule="auto"/>
              <w:rPr>
                <w:rFonts w:ascii="Arial" w:hAnsi="Arial" w:cs="Arial"/>
                <w:b/>
                <w:sz w:val="24"/>
                <w:szCs w:val="24"/>
              </w:rPr>
            </w:pPr>
          </w:p>
        </w:tc>
        <w:tc>
          <w:tcPr>
            <w:tcW w:w="5306" w:type="dxa"/>
          </w:tcPr>
          <w:p w14:paraId="6230EC0F"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FHEQ Level 7</w:t>
            </w:r>
          </w:p>
        </w:tc>
      </w:tr>
      <w:tr w:rsidR="005B1266" w:rsidRPr="000D15BD" w14:paraId="6230EC13" w14:textId="77777777" w:rsidTr="00EB7B51">
        <w:tc>
          <w:tcPr>
            <w:tcW w:w="3936" w:type="dxa"/>
          </w:tcPr>
          <w:p w14:paraId="6230EC11"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QAA Subject Benchmark:</w:t>
            </w:r>
          </w:p>
        </w:tc>
        <w:tc>
          <w:tcPr>
            <w:tcW w:w="5306" w:type="dxa"/>
          </w:tcPr>
          <w:p w14:paraId="6230EC12" w14:textId="6467AFCC" w:rsidR="005B1266" w:rsidRPr="000D15BD" w:rsidRDefault="003A0293" w:rsidP="00E13815">
            <w:pPr>
              <w:spacing w:after="0" w:line="240" w:lineRule="auto"/>
              <w:rPr>
                <w:rFonts w:ascii="Arial" w:hAnsi="Arial" w:cs="Arial"/>
                <w:i/>
                <w:sz w:val="24"/>
                <w:szCs w:val="24"/>
              </w:rPr>
            </w:pPr>
            <w:r>
              <w:rPr>
                <w:rFonts w:ascii="Arial" w:hAnsi="Arial" w:cs="Arial"/>
                <w:i/>
                <w:sz w:val="24"/>
                <w:szCs w:val="24"/>
              </w:rPr>
              <w:t xml:space="preserve">Osteopathy </w:t>
            </w:r>
            <w:del w:id="11" w:author="McEwan, Carrie" w:date="2019-08-27T17:53:00Z">
              <w:r w:rsidDel="00E13815">
                <w:rPr>
                  <w:rFonts w:ascii="Arial" w:hAnsi="Arial" w:cs="Arial"/>
                  <w:i/>
                  <w:sz w:val="24"/>
                  <w:szCs w:val="24"/>
                </w:rPr>
                <w:delText>2007</w:delText>
              </w:r>
            </w:del>
            <w:ins w:id="12" w:author="McEwan, Carrie" w:date="2019-08-27T17:53:00Z">
              <w:r w:rsidR="00E13815">
                <w:rPr>
                  <w:rFonts w:ascii="Arial" w:hAnsi="Arial" w:cs="Arial"/>
                  <w:i/>
                  <w:sz w:val="24"/>
                  <w:szCs w:val="24"/>
                </w:rPr>
                <w:t xml:space="preserve">2015 </w:t>
              </w:r>
            </w:ins>
          </w:p>
        </w:tc>
      </w:tr>
      <w:tr w:rsidR="005B1266" w:rsidRPr="000D15BD" w14:paraId="6230EC16" w14:textId="77777777" w:rsidTr="00EB7B51">
        <w:tc>
          <w:tcPr>
            <w:tcW w:w="3936" w:type="dxa"/>
          </w:tcPr>
          <w:p w14:paraId="6230EC14"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Modes of Delivery:</w:t>
            </w:r>
          </w:p>
        </w:tc>
        <w:tc>
          <w:tcPr>
            <w:tcW w:w="5306" w:type="dxa"/>
          </w:tcPr>
          <w:p w14:paraId="6230EC15"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Full time</w:t>
            </w:r>
          </w:p>
        </w:tc>
      </w:tr>
      <w:tr w:rsidR="005B1266" w:rsidRPr="000D15BD" w14:paraId="6230EC19" w14:textId="77777777" w:rsidTr="00EB7B51">
        <w:tc>
          <w:tcPr>
            <w:tcW w:w="3936" w:type="dxa"/>
          </w:tcPr>
          <w:p w14:paraId="6230EC17"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Language of Delivery:</w:t>
            </w:r>
          </w:p>
        </w:tc>
        <w:tc>
          <w:tcPr>
            <w:tcW w:w="5306" w:type="dxa"/>
          </w:tcPr>
          <w:p w14:paraId="6230EC18"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English</w:t>
            </w:r>
          </w:p>
        </w:tc>
      </w:tr>
      <w:tr w:rsidR="005B1266" w:rsidRPr="000D15BD" w14:paraId="6230EC1C" w14:textId="77777777" w:rsidTr="00EB7B51">
        <w:tc>
          <w:tcPr>
            <w:tcW w:w="3936" w:type="dxa"/>
          </w:tcPr>
          <w:p w14:paraId="6230EC1A"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Faculty:</w:t>
            </w:r>
          </w:p>
        </w:tc>
        <w:tc>
          <w:tcPr>
            <w:tcW w:w="5306" w:type="dxa"/>
          </w:tcPr>
          <w:p w14:paraId="6230EC1B" w14:textId="77777777" w:rsidR="005B1266" w:rsidRPr="000D15BD" w:rsidRDefault="005B1266" w:rsidP="00EB7B51">
            <w:pPr>
              <w:spacing w:after="0" w:line="240" w:lineRule="auto"/>
              <w:rPr>
                <w:rFonts w:ascii="Arial" w:hAnsi="Arial" w:cs="Arial"/>
                <w:i/>
                <w:sz w:val="24"/>
                <w:szCs w:val="24"/>
              </w:rPr>
            </w:pPr>
          </w:p>
        </w:tc>
      </w:tr>
      <w:tr w:rsidR="005B1266" w:rsidRPr="000D15BD" w14:paraId="6230EC1F" w14:textId="77777777" w:rsidTr="00EB7B51">
        <w:tc>
          <w:tcPr>
            <w:tcW w:w="3936" w:type="dxa"/>
          </w:tcPr>
          <w:p w14:paraId="6230EC1D"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School:</w:t>
            </w:r>
          </w:p>
        </w:tc>
        <w:tc>
          <w:tcPr>
            <w:tcW w:w="5306" w:type="dxa"/>
          </w:tcPr>
          <w:p w14:paraId="6230EC1E" w14:textId="77777777" w:rsidR="005B1266" w:rsidRPr="000D15BD" w:rsidRDefault="003A0293" w:rsidP="00EB7B51">
            <w:pPr>
              <w:spacing w:after="0" w:line="240" w:lineRule="auto"/>
              <w:rPr>
                <w:rFonts w:ascii="Arial" w:hAnsi="Arial" w:cs="Arial"/>
                <w:i/>
                <w:sz w:val="24"/>
                <w:szCs w:val="24"/>
              </w:rPr>
            </w:pPr>
            <w:r>
              <w:rPr>
                <w:rFonts w:ascii="Arial" w:hAnsi="Arial" w:cs="Arial"/>
                <w:i/>
                <w:sz w:val="24"/>
                <w:szCs w:val="24"/>
              </w:rPr>
              <w:t>Osteopathy</w:t>
            </w:r>
          </w:p>
        </w:tc>
      </w:tr>
      <w:tr w:rsidR="005B1266" w:rsidRPr="000D15BD" w14:paraId="6230EC22" w14:textId="77777777" w:rsidTr="00EB7B51">
        <w:tc>
          <w:tcPr>
            <w:tcW w:w="3936" w:type="dxa"/>
          </w:tcPr>
          <w:p w14:paraId="6230EC20" w14:textId="77777777" w:rsidR="005B1266" w:rsidRPr="000D15BD" w:rsidRDefault="005B1266" w:rsidP="009B695C">
            <w:pPr>
              <w:spacing w:after="0" w:line="240" w:lineRule="auto"/>
              <w:rPr>
                <w:rFonts w:ascii="Arial" w:hAnsi="Arial" w:cs="Arial"/>
                <w:b/>
                <w:sz w:val="24"/>
                <w:szCs w:val="24"/>
              </w:rPr>
            </w:pPr>
            <w:r w:rsidRPr="000D15BD">
              <w:rPr>
                <w:rFonts w:ascii="Arial" w:hAnsi="Arial" w:cs="Arial"/>
                <w:b/>
                <w:sz w:val="24"/>
                <w:szCs w:val="24"/>
              </w:rPr>
              <w:t>JAC</w:t>
            </w:r>
            <w:r w:rsidR="009B695C" w:rsidRPr="000D15BD">
              <w:rPr>
                <w:rFonts w:ascii="Arial" w:hAnsi="Arial" w:cs="Arial"/>
                <w:b/>
                <w:sz w:val="24"/>
                <w:szCs w:val="24"/>
              </w:rPr>
              <w:t>S</w:t>
            </w:r>
            <w:r w:rsidRPr="000D15BD">
              <w:rPr>
                <w:rFonts w:ascii="Arial" w:hAnsi="Arial" w:cs="Arial"/>
                <w:b/>
                <w:sz w:val="24"/>
                <w:szCs w:val="24"/>
              </w:rPr>
              <w:t xml:space="preserve"> code:</w:t>
            </w:r>
          </w:p>
        </w:tc>
        <w:tc>
          <w:tcPr>
            <w:tcW w:w="5306" w:type="dxa"/>
          </w:tcPr>
          <w:p w14:paraId="6230EC21" w14:textId="77777777" w:rsidR="005B1266" w:rsidRPr="000D15BD" w:rsidRDefault="005B1266" w:rsidP="00EB7B51">
            <w:pPr>
              <w:spacing w:after="0" w:line="240" w:lineRule="auto"/>
              <w:rPr>
                <w:rFonts w:ascii="Arial" w:hAnsi="Arial" w:cs="Arial"/>
                <w:i/>
                <w:sz w:val="24"/>
                <w:szCs w:val="24"/>
              </w:rPr>
            </w:pPr>
          </w:p>
        </w:tc>
      </w:tr>
      <w:tr w:rsidR="005B1266" w:rsidRPr="000D15BD" w14:paraId="6230EC25" w14:textId="77777777" w:rsidTr="00EB7B51">
        <w:tc>
          <w:tcPr>
            <w:tcW w:w="3936" w:type="dxa"/>
          </w:tcPr>
          <w:p w14:paraId="6230EC23"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UCAS Code:</w:t>
            </w:r>
          </w:p>
        </w:tc>
        <w:tc>
          <w:tcPr>
            <w:tcW w:w="5306" w:type="dxa"/>
          </w:tcPr>
          <w:p w14:paraId="6230EC24" w14:textId="77777777" w:rsidR="005B1266" w:rsidRPr="000D15BD" w:rsidRDefault="005B1266" w:rsidP="00EB7B51">
            <w:pPr>
              <w:spacing w:after="0" w:line="240" w:lineRule="auto"/>
              <w:rPr>
                <w:rFonts w:ascii="Arial" w:hAnsi="Arial" w:cs="Arial"/>
                <w:i/>
                <w:sz w:val="24"/>
                <w:szCs w:val="24"/>
              </w:rPr>
            </w:pPr>
          </w:p>
        </w:tc>
      </w:tr>
      <w:tr w:rsidR="005B1266" w:rsidRPr="000D15BD" w14:paraId="6230EC28" w14:textId="77777777" w:rsidTr="00EB7B51">
        <w:tc>
          <w:tcPr>
            <w:tcW w:w="3936" w:type="dxa"/>
          </w:tcPr>
          <w:p w14:paraId="6230EC26"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Course Code:</w:t>
            </w:r>
          </w:p>
        </w:tc>
        <w:tc>
          <w:tcPr>
            <w:tcW w:w="5306" w:type="dxa"/>
          </w:tcPr>
          <w:p w14:paraId="6230EC27" w14:textId="77777777" w:rsidR="005B1266" w:rsidRPr="000D15BD" w:rsidRDefault="005B1266" w:rsidP="00EB7B51">
            <w:pPr>
              <w:spacing w:after="0" w:line="240" w:lineRule="auto"/>
              <w:rPr>
                <w:rFonts w:ascii="Arial" w:hAnsi="Arial" w:cs="Arial"/>
                <w:i/>
                <w:sz w:val="24"/>
                <w:szCs w:val="24"/>
              </w:rPr>
            </w:pPr>
          </w:p>
        </w:tc>
      </w:tr>
      <w:tr w:rsidR="005B1266" w:rsidRPr="000D15BD" w14:paraId="6230EC2B" w14:textId="77777777" w:rsidTr="00EB7B51">
        <w:tc>
          <w:tcPr>
            <w:tcW w:w="3936" w:type="dxa"/>
          </w:tcPr>
          <w:p w14:paraId="6230EC29" w14:textId="77777777" w:rsidR="005B1266" w:rsidRPr="000D15BD" w:rsidRDefault="005B1266" w:rsidP="00EB7B51">
            <w:pPr>
              <w:spacing w:after="0" w:line="240" w:lineRule="auto"/>
              <w:rPr>
                <w:rFonts w:ascii="Arial" w:hAnsi="Arial" w:cs="Arial"/>
                <w:b/>
                <w:sz w:val="24"/>
                <w:szCs w:val="24"/>
              </w:rPr>
            </w:pPr>
            <w:r w:rsidRPr="000D15BD">
              <w:rPr>
                <w:rFonts w:ascii="Arial" w:hAnsi="Arial" w:cs="Arial"/>
                <w:b/>
                <w:sz w:val="24"/>
                <w:szCs w:val="24"/>
              </w:rPr>
              <w:t>Route Code:</w:t>
            </w:r>
          </w:p>
        </w:tc>
        <w:tc>
          <w:tcPr>
            <w:tcW w:w="5306" w:type="dxa"/>
          </w:tcPr>
          <w:p w14:paraId="6230EC2A" w14:textId="77777777" w:rsidR="005B1266" w:rsidRPr="000D15BD" w:rsidRDefault="005B1266" w:rsidP="00EB7B51">
            <w:pPr>
              <w:spacing w:after="0" w:line="240" w:lineRule="auto"/>
              <w:rPr>
                <w:rFonts w:ascii="Arial" w:hAnsi="Arial" w:cs="Arial"/>
                <w:i/>
                <w:sz w:val="24"/>
                <w:szCs w:val="24"/>
              </w:rPr>
            </w:pPr>
          </w:p>
        </w:tc>
      </w:tr>
      <w:tr w:rsidR="005B1266" w:rsidRPr="000D15BD" w14:paraId="6230EC2E" w14:textId="77777777" w:rsidTr="00EB7B51">
        <w:tc>
          <w:tcPr>
            <w:tcW w:w="3936" w:type="dxa"/>
          </w:tcPr>
          <w:p w14:paraId="6230EC2C" w14:textId="77777777" w:rsidR="005B1266" w:rsidRPr="000D15BD" w:rsidRDefault="005B1266" w:rsidP="00EB7B51">
            <w:pPr>
              <w:spacing w:after="0" w:line="240" w:lineRule="auto"/>
              <w:rPr>
                <w:rFonts w:ascii="Arial" w:hAnsi="Arial" w:cs="Arial"/>
                <w:b/>
                <w:sz w:val="24"/>
                <w:szCs w:val="24"/>
              </w:rPr>
            </w:pPr>
          </w:p>
        </w:tc>
        <w:tc>
          <w:tcPr>
            <w:tcW w:w="5306" w:type="dxa"/>
          </w:tcPr>
          <w:p w14:paraId="6230EC2D" w14:textId="77777777" w:rsidR="005B1266" w:rsidRPr="000D15BD" w:rsidRDefault="005B1266" w:rsidP="00EB7B51">
            <w:pPr>
              <w:spacing w:after="0" w:line="240" w:lineRule="auto"/>
              <w:rPr>
                <w:rFonts w:ascii="Arial" w:hAnsi="Arial" w:cs="Arial"/>
                <w:i/>
                <w:sz w:val="24"/>
                <w:szCs w:val="24"/>
              </w:rPr>
            </w:pPr>
          </w:p>
        </w:tc>
      </w:tr>
    </w:tbl>
    <w:p w14:paraId="6230EC2F" w14:textId="77777777" w:rsidR="00612718" w:rsidRPr="000D15BD" w:rsidRDefault="00612718" w:rsidP="00666A96">
      <w:pPr>
        <w:rPr>
          <w:rFonts w:ascii="Arial" w:hAnsi="Arial" w:cs="Arial"/>
          <w:sz w:val="24"/>
          <w:szCs w:val="24"/>
        </w:rPr>
      </w:pPr>
    </w:p>
    <w:sectPr w:rsidR="00612718" w:rsidRPr="000D15BD"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EC38" w14:textId="77777777" w:rsidR="00B411BE" w:rsidRDefault="00B411BE" w:rsidP="00125135">
      <w:pPr>
        <w:spacing w:after="0" w:line="240" w:lineRule="auto"/>
      </w:pPr>
      <w:r>
        <w:separator/>
      </w:r>
    </w:p>
  </w:endnote>
  <w:endnote w:type="continuationSeparator" w:id="0">
    <w:p w14:paraId="6230EC39" w14:textId="77777777" w:rsidR="00B411BE" w:rsidRDefault="00B411BE" w:rsidP="0012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EC3A" w14:textId="3B03B2A2" w:rsidR="00B411BE" w:rsidRDefault="00B411BE">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M.Ost</w:t>
    </w:r>
    <w:proofErr w:type="spellEnd"/>
    <w:r>
      <w:rPr>
        <w:rFonts w:asciiTheme="majorHAnsi" w:hAnsiTheme="majorHAnsi"/>
      </w:rPr>
      <w:t xml:space="preserve"> Osteopathic Medicine Programme Specification</w:t>
    </w:r>
    <w:r>
      <w:rPr>
        <w:rFonts w:asciiTheme="majorHAnsi" w:hAnsiTheme="majorHAnsi"/>
      </w:rPr>
      <w:ptab w:relativeTo="margin" w:alignment="right" w:leader="none"/>
    </w:r>
    <w:r>
      <w:rPr>
        <w:rFonts w:asciiTheme="majorHAnsi" w:hAnsiTheme="majorHAnsi"/>
      </w:rPr>
      <w:t xml:space="preserve">Page </w:t>
    </w:r>
    <w:r w:rsidR="002C01BF">
      <w:fldChar w:fldCharType="begin"/>
    </w:r>
    <w:r w:rsidR="002C01BF">
      <w:instrText xml:space="preserve"> PAGE   \* MERGEFORMAT </w:instrText>
    </w:r>
    <w:r w:rsidR="002C01BF">
      <w:fldChar w:fldCharType="separate"/>
    </w:r>
    <w:r w:rsidR="002A21B3" w:rsidRPr="002A21B3">
      <w:rPr>
        <w:rFonts w:asciiTheme="majorHAnsi" w:hAnsiTheme="majorHAnsi"/>
        <w:noProof/>
      </w:rPr>
      <w:t>1</w:t>
    </w:r>
    <w:r w:rsidR="002C01BF">
      <w:rPr>
        <w:rFonts w:asciiTheme="majorHAnsi" w:hAnsiTheme="majorHAnsi"/>
        <w:noProof/>
      </w:rPr>
      <w:fldChar w:fldCharType="end"/>
    </w:r>
  </w:p>
  <w:p w14:paraId="6230EC3B" w14:textId="77777777" w:rsidR="00B411BE" w:rsidRDefault="00B4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EC36" w14:textId="77777777" w:rsidR="00B411BE" w:rsidRDefault="00B411BE" w:rsidP="00125135">
      <w:pPr>
        <w:spacing w:after="0" w:line="240" w:lineRule="auto"/>
      </w:pPr>
      <w:r>
        <w:separator/>
      </w:r>
    </w:p>
  </w:footnote>
  <w:footnote w:type="continuationSeparator" w:id="0">
    <w:p w14:paraId="6230EC37" w14:textId="77777777" w:rsidR="00B411BE" w:rsidRDefault="00B411BE" w:rsidP="00125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singleLevel"/>
    <w:tmpl w:val="00000022"/>
    <w:name w:val="WW8Num34"/>
    <w:lvl w:ilvl="0">
      <w:start w:val="1"/>
      <w:numFmt w:val="bullet"/>
      <w:lvlText w:val=""/>
      <w:lvlJc w:val="left"/>
      <w:pPr>
        <w:tabs>
          <w:tab w:val="num" w:pos="0"/>
        </w:tabs>
        <w:ind w:left="1080" w:hanging="360"/>
      </w:pPr>
      <w:rPr>
        <w:rFonts w:ascii="Wingdings" w:hAnsi="Wingdings"/>
        <w:i w:val="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65567"/>
    <w:multiLevelType w:val="hybridMultilevel"/>
    <w:tmpl w:val="11C2BC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17955"/>
    <w:multiLevelType w:val="hybridMultilevel"/>
    <w:tmpl w:val="F486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9636A"/>
    <w:multiLevelType w:val="hybridMultilevel"/>
    <w:tmpl w:val="560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DC344B"/>
    <w:multiLevelType w:val="singleLevel"/>
    <w:tmpl w:val="BA8E6A6C"/>
    <w:lvl w:ilvl="0">
      <w:start w:val="1"/>
      <w:numFmt w:val="decimal"/>
      <w:lvlText w:val="%1."/>
      <w:lvlJc w:val="left"/>
      <w:pPr>
        <w:tabs>
          <w:tab w:val="num" w:pos="360"/>
        </w:tabs>
        <w:ind w:left="360" w:hanging="360"/>
      </w:pPr>
      <w:rPr>
        <w:rFont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8F3279"/>
    <w:multiLevelType w:val="hybridMultilevel"/>
    <w:tmpl w:val="06927974"/>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E50AE"/>
    <w:multiLevelType w:val="singleLevel"/>
    <w:tmpl w:val="BA8E6A6C"/>
    <w:lvl w:ilvl="0">
      <w:start w:val="1"/>
      <w:numFmt w:val="decimal"/>
      <w:lvlText w:val="%1."/>
      <w:lvlJc w:val="left"/>
      <w:pPr>
        <w:tabs>
          <w:tab w:val="num" w:pos="360"/>
        </w:tabs>
        <w:ind w:left="360" w:hanging="360"/>
      </w:pPr>
      <w:rPr>
        <w:rFont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5C2505"/>
    <w:multiLevelType w:val="hybridMultilevel"/>
    <w:tmpl w:val="2384FCF4"/>
    <w:lvl w:ilvl="0" w:tplc="B25030BC">
      <w:start w:val="1"/>
      <w:numFmt w:val="bullet"/>
      <w:lvlText w:val=""/>
      <w:lvlJc w:val="left"/>
      <w:pPr>
        <w:ind w:left="720" w:hanging="360"/>
      </w:pPr>
      <w:rPr>
        <w:rFonts w:ascii="Wingdings" w:hAnsi="Wingdings"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18308D"/>
    <w:multiLevelType w:val="hybridMultilevel"/>
    <w:tmpl w:val="9F7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0D6F0E"/>
    <w:multiLevelType w:val="singleLevel"/>
    <w:tmpl w:val="287A5746"/>
    <w:lvl w:ilvl="0">
      <w:start w:val="1"/>
      <w:numFmt w:val="decimal"/>
      <w:lvlText w:val="%1."/>
      <w:lvlJc w:val="left"/>
      <w:pPr>
        <w:tabs>
          <w:tab w:val="num" w:pos="360"/>
        </w:tabs>
        <w:ind w:left="360" w:hanging="360"/>
      </w:pPr>
      <w:rPr>
        <w:rFonts w:ascii="Arial" w:hAnsi="Arial" w:cs="Arial" w:hint="default"/>
      </w:rPr>
    </w:lvl>
  </w:abstractNum>
  <w:abstractNum w:abstractNumId="19" w15:restartNumberingAfterBreak="0">
    <w:nsid w:val="58F86A44"/>
    <w:multiLevelType w:val="hybridMultilevel"/>
    <w:tmpl w:val="1334F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71841"/>
    <w:multiLevelType w:val="hybridMultilevel"/>
    <w:tmpl w:val="5A1C5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6A840A90"/>
    <w:multiLevelType w:val="hybridMultilevel"/>
    <w:tmpl w:val="686C5662"/>
    <w:lvl w:ilvl="0" w:tplc="EB268F2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663F8"/>
    <w:multiLevelType w:val="hybridMultilevel"/>
    <w:tmpl w:val="E578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C5468"/>
    <w:multiLevelType w:val="hybridMultilevel"/>
    <w:tmpl w:val="9E4A0D8A"/>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9E4668C"/>
    <w:multiLevelType w:val="singleLevel"/>
    <w:tmpl w:val="BA8E6A6C"/>
    <w:lvl w:ilvl="0">
      <w:start w:val="1"/>
      <w:numFmt w:val="decimal"/>
      <w:lvlText w:val="%1."/>
      <w:lvlJc w:val="left"/>
      <w:pPr>
        <w:tabs>
          <w:tab w:val="num" w:pos="360"/>
        </w:tabs>
        <w:ind w:left="360" w:hanging="360"/>
      </w:pPr>
      <w:rPr>
        <w:rFonts w:hint="default"/>
      </w:rPr>
    </w:lvl>
  </w:abstractNum>
  <w:num w:numId="1">
    <w:abstractNumId w:val="8"/>
  </w:num>
  <w:num w:numId="2">
    <w:abstractNumId w:val="14"/>
  </w:num>
  <w:num w:numId="3">
    <w:abstractNumId w:val="6"/>
  </w:num>
  <w:num w:numId="4">
    <w:abstractNumId w:val="12"/>
  </w:num>
  <w:num w:numId="5">
    <w:abstractNumId w:val="1"/>
  </w:num>
  <w:num w:numId="6">
    <w:abstractNumId w:val="16"/>
  </w:num>
  <w:num w:numId="7">
    <w:abstractNumId w:val="9"/>
  </w:num>
  <w:num w:numId="8">
    <w:abstractNumId w:val="5"/>
  </w:num>
  <w:num w:numId="9">
    <w:abstractNumId w:val="21"/>
  </w:num>
  <w:num w:numId="10">
    <w:abstractNumId w:val="17"/>
  </w:num>
  <w:num w:numId="11">
    <w:abstractNumId w:val="22"/>
  </w:num>
  <w:num w:numId="12">
    <w:abstractNumId w:val="13"/>
  </w:num>
  <w:num w:numId="13">
    <w:abstractNumId w:val="7"/>
  </w:num>
  <w:num w:numId="14">
    <w:abstractNumId w:val="18"/>
  </w:num>
  <w:num w:numId="15">
    <w:abstractNumId w:val="11"/>
  </w:num>
  <w:num w:numId="16">
    <w:abstractNumId w:val="25"/>
  </w:num>
  <w:num w:numId="17">
    <w:abstractNumId w:val="2"/>
  </w:num>
  <w:num w:numId="18">
    <w:abstractNumId w:val="19"/>
  </w:num>
  <w:num w:numId="19">
    <w:abstractNumId w:val="23"/>
  </w:num>
  <w:num w:numId="20">
    <w:abstractNumId w:val="10"/>
  </w:num>
  <w:num w:numId="21">
    <w:abstractNumId w:val="24"/>
  </w:num>
  <w:num w:numId="22">
    <w:abstractNumId w:val="15"/>
  </w:num>
  <w:num w:numId="23">
    <w:abstractNumId w:val="0"/>
  </w:num>
  <w:num w:numId="24">
    <w:abstractNumId w:val="26"/>
  </w:num>
  <w:num w:numId="25">
    <w:abstractNumId w:val="20"/>
  </w:num>
  <w:num w:numId="26">
    <w:abstractNumId w:val="3"/>
  </w:num>
  <w:num w:numId="2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Ewan, Carrie">
    <w15:presenceInfo w15:providerId="None" w15:userId="McEwan, Car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24161"/>
    <w:rsid w:val="00032F3F"/>
    <w:rsid w:val="000424C9"/>
    <w:rsid w:val="000508FC"/>
    <w:rsid w:val="00054517"/>
    <w:rsid w:val="00067802"/>
    <w:rsid w:val="000A7506"/>
    <w:rsid w:val="000D15BD"/>
    <w:rsid w:val="000E0F91"/>
    <w:rsid w:val="000E6267"/>
    <w:rsid w:val="00101AD3"/>
    <w:rsid w:val="00101DC6"/>
    <w:rsid w:val="00124DB0"/>
    <w:rsid w:val="00125135"/>
    <w:rsid w:val="001319AC"/>
    <w:rsid w:val="001354C2"/>
    <w:rsid w:val="00150A9F"/>
    <w:rsid w:val="00152E2D"/>
    <w:rsid w:val="0015364D"/>
    <w:rsid w:val="001A02EF"/>
    <w:rsid w:val="001D1E9E"/>
    <w:rsid w:val="001F7BB3"/>
    <w:rsid w:val="0020121A"/>
    <w:rsid w:val="00206576"/>
    <w:rsid w:val="00234583"/>
    <w:rsid w:val="002649AE"/>
    <w:rsid w:val="0026560E"/>
    <w:rsid w:val="00291946"/>
    <w:rsid w:val="00291F8D"/>
    <w:rsid w:val="00295787"/>
    <w:rsid w:val="002A21B3"/>
    <w:rsid w:val="002A6AD6"/>
    <w:rsid w:val="002B1E85"/>
    <w:rsid w:val="002B2B0D"/>
    <w:rsid w:val="002B46B2"/>
    <w:rsid w:val="002C01BF"/>
    <w:rsid w:val="002F2C41"/>
    <w:rsid w:val="00316D9A"/>
    <w:rsid w:val="00346B64"/>
    <w:rsid w:val="00353CC8"/>
    <w:rsid w:val="00360836"/>
    <w:rsid w:val="0037330C"/>
    <w:rsid w:val="00392A02"/>
    <w:rsid w:val="003A0293"/>
    <w:rsid w:val="003A1F72"/>
    <w:rsid w:val="003A7CA4"/>
    <w:rsid w:val="003C3ADD"/>
    <w:rsid w:val="003D3933"/>
    <w:rsid w:val="00402286"/>
    <w:rsid w:val="004135D2"/>
    <w:rsid w:val="0042282C"/>
    <w:rsid w:val="00455132"/>
    <w:rsid w:val="00463186"/>
    <w:rsid w:val="00467463"/>
    <w:rsid w:val="0048142E"/>
    <w:rsid w:val="00481E85"/>
    <w:rsid w:val="00487389"/>
    <w:rsid w:val="00495A83"/>
    <w:rsid w:val="0049637C"/>
    <w:rsid w:val="004A34CB"/>
    <w:rsid w:val="004B0A49"/>
    <w:rsid w:val="004C0169"/>
    <w:rsid w:val="0050081A"/>
    <w:rsid w:val="00501595"/>
    <w:rsid w:val="00510AA3"/>
    <w:rsid w:val="00531EC4"/>
    <w:rsid w:val="005329AA"/>
    <w:rsid w:val="00542728"/>
    <w:rsid w:val="00545009"/>
    <w:rsid w:val="0055072F"/>
    <w:rsid w:val="00591D15"/>
    <w:rsid w:val="00595A57"/>
    <w:rsid w:val="005967FF"/>
    <w:rsid w:val="005B1266"/>
    <w:rsid w:val="005B28CC"/>
    <w:rsid w:val="005B364A"/>
    <w:rsid w:val="005B49F8"/>
    <w:rsid w:val="005E0257"/>
    <w:rsid w:val="005E7BA7"/>
    <w:rsid w:val="005F5003"/>
    <w:rsid w:val="00604A59"/>
    <w:rsid w:val="00612718"/>
    <w:rsid w:val="0064026B"/>
    <w:rsid w:val="006527D2"/>
    <w:rsid w:val="00657617"/>
    <w:rsid w:val="00666A96"/>
    <w:rsid w:val="00666F32"/>
    <w:rsid w:val="00667614"/>
    <w:rsid w:val="00667FBB"/>
    <w:rsid w:val="00690EF1"/>
    <w:rsid w:val="006B4ACB"/>
    <w:rsid w:val="006E47F0"/>
    <w:rsid w:val="006F247D"/>
    <w:rsid w:val="00703EAD"/>
    <w:rsid w:val="00744E25"/>
    <w:rsid w:val="0074526C"/>
    <w:rsid w:val="00756CF7"/>
    <w:rsid w:val="00764163"/>
    <w:rsid w:val="00790D77"/>
    <w:rsid w:val="007A04D8"/>
    <w:rsid w:val="007A38B6"/>
    <w:rsid w:val="007B3C73"/>
    <w:rsid w:val="007C16DC"/>
    <w:rsid w:val="007E7A73"/>
    <w:rsid w:val="007F4D5A"/>
    <w:rsid w:val="007F5AA8"/>
    <w:rsid w:val="00807365"/>
    <w:rsid w:val="00811B06"/>
    <w:rsid w:val="0084354B"/>
    <w:rsid w:val="008672DF"/>
    <w:rsid w:val="008759E0"/>
    <w:rsid w:val="00877B04"/>
    <w:rsid w:val="0088061A"/>
    <w:rsid w:val="00895EF7"/>
    <w:rsid w:val="00896C75"/>
    <w:rsid w:val="008A18BE"/>
    <w:rsid w:val="008C3ABD"/>
    <w:rsid w:val="008E0B04"/>
    <w:rsid w:val="008F52D5"/>
    <w:rsid w:val="009063DA"/>
    <w:rsid w:val="00911315"/>
    <w:rsid w:val="00911BDA"/>
    <w:rsid w:val="0091545E"/>
    <w:rsid w:val="009201EE"/>
    <w:rsid w:val="00922334"/>
    <w:rsid w:val="009355D7"/>
    <w:rsid w:val="0095508A"/>
    <w:rsid w:val="00960898"/>
    <w:rsid w:val="0096116F"/>
    <w:rsid w:val="00977337"/>
    <w:rsid w:val="0099579B"/>
    <w:rsid w:val="009A553B"/>
    <w:rsid w:val="009A6124"/>
    <w:rsid w:val="009B695C"/>
    <w:rsid w:val="009B70F3"/>
    <w:rsid w:val="009B738D"/>
    <w:rsid w:val="009C7B24"/>
    <w:rsid w:val="009E3113"/>
    <w:rsid w:val="00A03A7B"/>
    <w:rsid w:val="00A055B3"/>
    <w:rsid w:val="00A05DB5"/>
    <w:rsid w:val="00A172D9"/>
    <w:rsid w:val="00A35657"/>
    <w:rsid w:val="00A40BC2"/>
    <w:rsid w:val="00A55416"/>
    <w:rsid w:val="00A556B5"/>
    <w:rsid w:val="00A60782"/>
    <w:rsid w:val="00AF5F24"/>
    <w:rsid w:val="00B121D3"/>
    <w:rsid w:val="00B2407B"/>
    <w:rsid w:val="00B34A12"/>
    <w:rsid w:val="00B411BE"/>
    <w:rsid w:val="00B44D04"/>
    <w:rsid w:val="00B51D81"/>
    <w:rsid w:val="00B862C4"/>
    <w:rsid w:val="00BA56C0"/>
    <w:rsid w:val="00BB23D0"/>
    <w:rsid w:val="00BB5F3B"/>
    <w:rsid w:val="00BC3333"/>
    <w:rsid w:val="00BD4CDC"/>
    <w:rsid w:val="00BE354E"/>
    <w:rsid w:val="00BF580E"/>
    <w:rsid w:val="00C41698"/>
    <w:rsid w:val="00C43CF7"/>
    <w:rsid w:val="00C666D2"/>
    <w:rsid w:val="00C902BD"/>
    <w:rsid w:val="00CA6EC8"/>
    <w:rsid w:val="00CD6D92"/>
    <w:rsid w:val="00CE2E0E"/>
    <w:rsid w:val="00CF2597"/>
    <w:rsid w:val="00CF34E4"/>
    <w:rsid w:val="00D03B89"/>
    <w:rsid w:val="00D06722"/>
    <w:rsid w:val="00D121B4"/>
    <w:rsid w:val="00D4027C"/>
    <w:rsid w:val="00D523E8"/>
    <w:rsid w:val="00D551D2"/>
    <w:rsid w:val="00D564EB"/>
    <w:rsid w:val="00D672D5"/>
    <w:rsid w:val="00D860CE"/>
    <w:rsid w:val="00DA26BF"/>
    <w:rsid w:val="00DA296A"/>
    <w:rsid w:val="00DC4A35"/>
    <w:rsid w:val="00DC7FAD"/>
    <w:rsid w:val="00E1335A"/>
    <w:rsid w:val="00E13815"/>
    <w:rsid w:val="00E20587"/>
    <w:rsid w:val="00E77E84"/>
    <w:rsid w:val="00E93B31"/>
    <w:rsid w:val="00EB7B51"/>
    <w:rsid w:val="00EC589A"/>
    <w:rsid w:val="00EC76F9"/>
    <w:rsid w:val="00ED15C0"/>
    <w:rsid w:val="00ED45B5"/>
    <w:rsid w:val="00EF499C"/>
    <w:rsid w:val="00EF4AEF"/>
    <w:rsid w:val="00EF60A0"/>
    <w:rsid w:val="00F27CBC"/>
    <w:rsid w:val="00F34757"/>
    <w:rsid w:val="00F43F2E"/>
    <w:rsid w:val="00F43FE8"/>
    <w:rsid w:val="00F47C17"/>
    <w:rsid w:val="00F5177C"/>
    <w:rsid w:val="00F54E94"/>
    <w:rsid w:val="00F63CD0"/>
    <w:rsid w:val="00F655E6"/>
    <w:rsid w:val="00F71085"/>
    <w:rsid w:val="00F7132A"/>
    <w:rsid w:val="00F7643B"/>
    <w:rsid w:val="00F838B0"/>
    <w:rsid w:val="00F8568D"/>
    <w:rsid w:val="00F91F06"/>
    <w:rsid w:val="00FA12E9"/>
    <w:rsid w:val="00FA192E"/>
    <w:rsid w:val="00FA6C3B"/>
    <w:rsid w:val="00FB2C66"/>
    <w:rsid w:val="00FB4DDF"/>
    <w:rsid w:val="00FB6728"/>
    <w:rsid w:val="00FC626C"/>
    <w:rsid w:val="00FC72C4"/>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E5A5"/>
  <w15:docId w15:val="{FFBE8242-092A-48F4-A080-9178F27B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7">
    <w:name w:val="heading 7"/>
    <w:basedOn w:val="Normal"/>
    <w:next w:val="Normal"/>
    <w:link w:val="Heading7Char"/>
    <w:qFormat/>
    <w:rsid w:val="00510AA3"/>
    <w:pPr>
      <w:keepNext/>
      <w:spacing w:after="0" w:line="240" w:lineRule="auto"/>
      <w:outlineLvl w:val="6"/>
    </w:pPr>
    <w:rPr>
      <w:rFonts w:ascii="Arial" w:eastAsia="Times New Roman" w:hAnsi="Arial"/>
      <w:b/>
      <w:snapToGrid w:val="0"/>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character" w:customStyle="1" w:styleId="Heading7Char">
    <w:name w:val="Heading 7 Char"/>
    <w:basedOn w:val="DefaultParagraphFont"/>
    <w:link w:val="Heading7"/>
    <w:rsid w:val="00510AA3"/>
    <w:rPr>
      <w:rFonts w:ascii="Arial" w:eastAsia="Times New Roman" w:hAnsi="Arial"/>
      <w:b/>
      <w:snapToGrid w:val="0"/>
      <w:color w:val="000000"/>
      <w:sz w:val="18"/>
      <w:lang w:eastAsia="en-US"/>
    </w:rPr>
  </w:style>
  <w:style w:type="paragraph" w:styleId="FootnoteText">
    <w:name w:val="footnote text"/>
    <w:basedOn w:val="Normal"/>
    <w:link w:val="FootnoteTextChar"/>
    <w:uiPriority w:val="99"/>
    <w:unhideWhenUsed/>
    <w:rsid w:val="00125135"/>
    <w:pPr>
      <w:suppressAutoHyphens/>
      <w:autoSpaceDN w:val="0"/>
      <w:spacing w:after="0" w:line="240" w:lineRule="auto"/>
      <w:textAlignment w:val="baseline"/>
    </w:pPr>
    <w:rPr>
      <w:sz w:val="20"/>
      <w:szCs w:val="20"/>
    </w:rPr>
  </w:style>
  <w:style w:type="character" w:customStyle="1" w:styleId="FootnoteTextChar">
    <w:name w:val="Footnote Text Char"/>
    <w:basedOn w:val="DefaultParagraphFont"/>
    <w:link w:val="FootnoteText"/>
    <w:uiPriority w:val="99"/>
    <w:rsid w:val="00125135"/>
    <w:rPr>
      <w:lang w:eastAsia="en-US"/>
    </w:rPr>
  </w:style>
  <w:style w:type="character" w:styleId="FootnoteReference">
    <w:name w:val="footnote reference"/>
    <w:basedOn w:val="DefaultParagraphFont"/>
    <w:uiPriority w:val="99"/>
    <w:unhideWhenUsed/>
    <w:rsid w:val="00125135"/>
    <w:rPr>
      <w:vertAlign w:val="superscript"/>
    </w:rPr>
  </w:style>
  <w:style w:type="paragraph" w:styleId="Header">
    <w:name w:val="header"/>
    <w:basedOn w:val="Normal"/>
    <w:link w:val="HeaderChar"/>
    <w:uiPriority w:val="99"/>
    <w:unhideWhenUsed/>
    <w:rsid w:val="006576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617"/>
    <w:rPr>
      <w:sz w:val="22"/>
      <w:szCs w:val="22"/>
      <w:lang w:eastAsia="en-US"/>
    </w:rPr>
  </w:style>
  <w:style w:type="paragraph" w:styleId="Footer">
    <w:name w:val="footer"/>
    <w:basedOn w:val="Normal"/>
    <w:link w:val="FooterChar"/>
    <w:uiPriority w:val="99"/>
    <w:unhideWhenUsed/>
    <w:rsid w:val="006576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6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osteopath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Publications/InformationAndGuidance/Documents/Osteopathy07.pdf"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TESTCOLUMN xmlns="5ea46264-89d5-4a20-b420-eb54f6e809a5" xsi:nil="true"/>
    <_dlc_DocId xmlns="aad4ebfb-e12b-4649-9fe9-c2cfaad05fb6">Q2KYXEJVSEAZ-1359712358-4048</_dlc_DocId>
    <_dlc_DocIdUrl xmlns="aad4ebfb-e12b-4649-9fe9-c2cfaad05fb6">
      <Url>https://happywiredcraig.sharepoint.com/sites/kingstonuni-curriculum-management-dev1/_layouts/15/DocIdRedir.aspx?ID=Q2KYXEJVSEAZ-1359712358-4048</Url>
      <Description>Q2KYXEJVSEAZ-1359712358-4048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7657-6217-4412-B6E8-EEFDAB938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4ebfb-e12b-4649-9fe9-c2cfaad05fb6"/>
    <ds:schemaRef ds:uri="5ea46264-89d5-4a20-b420-eb54f6e80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3.xml><?xml version="1.0" encoding="utf-8"?>
<ds:datastoreItem xmlns:ds="http://schemas.openxmlformats.org/officeDocument/2006/customXml" ds:itemID="{526D1613-FF32-4E9C-9231-882D221B23C1}">
  <ds:schemaRefs>
    <ds:schemaRef ds:uri="http://schemas.microsoft.com/sharepoint/events"/>
  </ds:schemaRefs>
</ds:datastoreItem>
</file>

<file path=customXml/itemProps4.xml><?xml version="1.0" encoding="utf-8"?>
<ds:datastoreItem xmlns:ds="http://schemas.openxmlformats.org/officeDocument/2006/customXml" ds:itemID="{C06B0EA9-1BB3-401B-B901-BBF02479CD82}">
  <ds:schemaRefs>
    <ds:schemaRef ds:uri="http://schemas.microsoft.com/office/2006/metadata/propertie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ecd4273-0d56-430f-bd52-977836de9101"/>
    <ds:schemaRef ds:uri="http://www.w3.org/XML/1998/namespace"/>
    <ds:schemaRef ds:uri="5ea46264-89d5-4a20-b420-eb54f6e809a5"/>
    <ds:schemaRef ds:uri="aad4ebfb-e12b-4649-9fe9-c2cfaad05fb6"/>
  </ds:schemaRefs>
</ds:datastoreItem>
</file>

<file path=customXml/itemProps5.xml><?xml version="1.0" encoding="utf-8"?>
<ds:datastoreItem xmlns:ds="http://schemas.openxmlformats.org/officeDocument/2006/customXml" ds:itemID="{29BD2ECD-8E68-4ADF-8E76-D86A67E2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4500</Words>
  <Characters>25654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30094</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Divall, Olivia G</cp:lastModifiedBy>
  <cp:revision>2</cp:revision>
  <cp:lastPrinted>2012-03-08T13:59:00Z</cp:lastPrinted>
  <dcterms:created xsi:type="dcterms:W3CDTF">2021-09-21T14:19:00Z</dcterms:created>
  <dcterms:modified xsi:type="dcterms:W3CDTF">2021-09-21T14:19:00Z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y fmtid="{D5CDD505-2E9C-101B-9397-08002B2CF9AE}" pid="11" name="Order">
    <vt:r8>1443900</vt:r8>
  </property>
  <property fmtid="{D5CDD505-2E9C-101B-9397-08002B2CF9AE}" pid="12" name="_dlc_DocIdItemGuid">
    <vt:lpwstr>6de1ebde-958d-48f8-a8a3-78d23a73fa20</vt:lpwstr>
  </property>
</Properties>
</file>