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44871" w14:textId="77777777" w:rsidR="00195F7B" w:rsidRPr="00C35A36" w:rsidRDefault="00195F7B" w:rsidP="00195F7B">
      <w:pPr>
        <w:rPr>
          <w:rFonts w:ascii="Arial" w:hAnsi="Arial" w:cs="Arial"/>
          <w:noProof/>
        </w:rPr>
      </w:pPr>
      <w:bookmarkStart w:id="0" w:name="_GoBack"/>
      <w:bookmarkEnd w:id="0"/>
    </w:p>
    <w:p w14:paraId="5ADBE6C6" w14:textId="77777777" w:rsidR="00195F7B" w:rsidRPr="00C35A36" w:rsidRDefault="006F586E" w:rsidP="00195F7B">
      <w:pPr>
        <w:jc w:val="right"/>
        <w:rPr>
          <w:rFonts w:ascii="Arial" w:hAnsi="Arial" w:cs="Arial"/>
          <w:b/>
          <w:szCs w:val="24"/>
        </w:rPr>
      </w:pPr>
      <w:r w:rsidRPr="00C35A36">
        <w:rPr>
          <w:rFonts w:ascii="Arial" w:hAnsi="Arial" w:cs="Arial"/>
          <w:b/>
          <w:noProof/>
          <w:szCs w:val="24"/>
          <w:lang w:eastAsia="en-GB"/>
        </w:rPr>
        <w:drawing>
          <wp:inline distT="0" distB="0" distL="0" distR="0" wp14:anchorId="6EC8ED26" wp14:editId="2D3EBC06">
            <wp:extent cx="1005840" cy="1005840"/>
            <wp:effectExtent l="0" t="0" r="0" b="0"/>
            <wp:docPr id="1" name="Picture 5" descr="H:\Denise\Logo\KU logos\Kingston_University_London_Main_CMYK_LR_Aug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p>
    <w:p w14:paraId="41311DF6" w14:textId="77777777" w:rsidR="00195F7B" w:rsidRPr="00C35A36" w:rsidRDefault="00195F7B" w:rsidP="00195F7B">
      <w:pPr>
        <w:jc w:val="right"/>
        <w:rPr>
          <w:rFonts w:ascii="Arial" w:hAnsi="Arial" w:cs="Arial"/>
          <w:b/>
          <w:szCs w:val="24"/>
        </w:rPr>
      </w:pPr>
    </w:p>
    <w:p w14:paraId="14572CA7" w14:textId="77777777" w:rsidR="00195F7B" w:rsidRPr="00C35A36" w:rsidRDefault="00195F7B" w:rsidP="00195F7B">
      <w:pPr>
        <w:rPr>
          <w:rFonts w:ascii="Arial" w:hAnsi="Arial" w:cs="Arial"/>
          <w:b/>
          <w:szCs w:val="24"/>
        </w:rPr>
      </w:pPr>
    </w:p>
    <w:p w14:paraId="6F58C4AD" w14:textId="77777777" w:rsidR="00195F7B" w:rsidRPr="00C35A36" w:rsidRDefault="00195F7B" w:rsidP="00195F7B">
      <w:pPr>
        <w:rPr>
          <w:rFonts w:ascii="Arial" w:hAnsi="Arial" w:cs="Arial"/>
          <w:b/>
          <w:szCs w:val="24"/>
        </w:rPr>
      </w:pPr>
    </w:p>
    <w:p w14:paraId="3B7E2206" w14:textId="77777777" w:rsidR="00195F7B" w:rsidRPr="00C35A36" w:rsidRDefault="00195F7B" w:rsidP="00195F7B">
      <w:pPr>
        <w:rPr>
          <w:rFonts w:ascii="Arial" w:hAnsi="Arial" w:cs="Arial"/>
          <w:b/>
          <w:szCs w:val="24"/>
        </w:rPr>
      </w:pPr>
    </w:p>
    <w:p w14:paraId="70EC1FB6" w14:textId="77777777" w:rsidR="00195F7B" w:rsidRPr="00C35A36" w:rsidRDefault="00195F7B" w:rsidP="00195F7B">
      <w:pPr>
        <w:rPr>
          <w:rFonts w:ascii="Arial" w:hAnsi="Arial" w:cs="Arial"/>
          <w:b/>
          <w:sz w:val="28"/>
          <w:szCs w:val="24"/>
        </w:rPr>
      </w:pPr>
      <w:r w:rsidRPr="00C35A36">
        <w:rPr>
          <w:rFonts w:ascii="Arial" w:hAnsi="Arial" w:cs="Arial"/>
          <w:b/>
          <w:bCs/>
          <w:sz w:val="36"/>
          <w:szCs w:val="36"/>
        </w:rPr>
        <w:t>Programme Specification</w:t>
      </w:r>
      <w:r w:rsidRPr="00C35A36">
        <w:fldChar w:fldCharType="begin"/>
      </w:r>
      <w:r w:rsidRPr="00C35A36">
        <w:instrText xml:space="preserve"> XE "</w:instrText>
      </w:r>
      <w:r w:rsidRPr="00C35A36">
        <w:rPr>
          <w:rFonts w:ascii="Arial" w:hAnsi="Arial" w:cs="Arial"/>
          <w:noProof/>
          <w:szCs w:val="24"/>
        </w:rPr>
        <w:instrText>Programme Specification</w:instrText>
      </w:r>
      <w:r w:rsidRPr="00C35A36">
        <w:instrText xml:space="preserve">" </w:instrText>
      </w:r>
      <w:r w:rsidRPr="00C35A36">
        <w:rPr>
          <w:rFonts w:ascii="Arial" w:hAnsi="Arial" w:cs="Arial"/>
          <w:b/>
          <w:sz w:val="36"/>
          <w:szCs w:val="24"/>
        </w:rPr>
        <w:fldChar w:fldCharType="end"/>
      </w:r>
    </w:p>
    <w:p w14:paraId="2D8979A9" w14:textId="77777777" w:rsidR="00195F7B" w:rsidRPr="00C35A36" w:rsidRDefault="00195F7B" w:rsidP="00195F7B">
      <w:pPr>
        <w:rPr>
          <w:rFonts w:ascii="Arial" w:hAnsi="Arial" w:cs="Arial"/>
          <w:b/>
          <w:sz w:val="28"/>
          <w:szCs w:val="24"/>
        </w:rPr>
      </w:pPr>
    </w:p>
    <w:p w14:paraId="0E0D1BA5" w14:textId="77777777" w:rsidR="00195F7B" w:rsidRPr="00C35A36" w:rsidRDefault="00195F7B" w:rsidP="00195F7B">
      <w:pPr>
        <w:rPr>
          <w:rFonts w:ascii="Arial" w:hAnsi="Arial" w:cs="Arial"/>
          <w:b/>
          <w:sz w:val="28"/>
          <w:szCs w:val="24"/>
        </w:rPr>
      </w:pPr>
    </w:p>
    <w:p w14:paraId="27EA34DA" w14:textId="77777777" w:rsidR="00195F7B" w:rsidRPr="00C35A36" w:rsidRDefault="00195F7B">
      <w:pPr>
        <w:rPr>
          <w:rFonts w:ascii="Arial" w:hAnsi="Arial" w:cs="Arial"/>
          <w:b/>
          <w:bCs/>
          <w:sz w:val="28"/>
          <w:szCs w:val="28"/>
        </w:rPr>
      </w:pPr>
      <w:r w:rsidRPr="00C35A36">
        <w:rPr>
          <w:rFonts w:ascii="Arial" w:hAnsi="Arial" w:cs="Arial"/>
          <w:b/>
          <w:bCs/>
          <w:sz w:val="28"/>
          <w:szCs w:val="28"/>
        </w:rPr>
        <w:t>Title of Course:</w:t>
      </w:r>
      <w:r w:rsidR="00A55297" w:rsidRPr="00C35A36">
        <w:rPr>
          <w:rFonts w:ascii="Arial" w:hAnsi="Arial" w:cs="Arial"/>
          <w:b/>
          <w:bCs/>
          <w:sz w:val="28"/>
          <w:szCs w:val="28"/>
        </w:rPr>
        <w:t xml:space="preserve"> Postgraduate Certificate in Research Methods in Education</w:t>
      </w:r>
    </w:p>
    <w:p w14:paraId="5EFA539A" w14:textId="77777777" w:rsidR="00195F7B" w:rsidRPr="00C35A36" w:rsidRDefault="00195F7B" w:rsidP="00195F7B">
      <w:pPr>
        <w:rPr>
          <w:rFonts w:ascii="Arial" w:hAnsi="Arial" w:cs="Arial"/>
          <w:b/>
          <w:sz w:val="28"/>
          <w:szCs w:val="24"/>
        </w:rPr>
      </w:pPr>
    </w:p>
    <w:p w14:paraId="446634EE" w14:textId="199C77C2" w:rsidR="00195F7B" w:rsidRPr="00C35A36" w:rsidRDefault="00195F7B">
      <w:pPr>
        <w:rPr>
          <w:rFonts w:ascii="Arial" w:hAnsi="Arial" w:cs="Arial"/>
          <w:b/>
          <w:bCs/>
          <w:sz w:val="28"/>
          <w:szCs w:val="28"/>
        </w:rPr>
      </w:pPr>
      <w:r w:rsidRPr="00C35A36">
        <w:rPr>
          <w:rFonts w:ascii="Arial" w:hAnsi="Arial" w:cs="Arial"/>
          <w:b/>
          <w:bCs/>
          <w:sz w:val="28"/>
          <w:szCs w:val="28"/>
        </w:rPr>
        <w:t>Date Specification Produced:</w:t>
      </w:r>
      <w:r w:rsidR="00DB48B6" w:rsidRPr="00C35A36">
        <w:rPr>
          <w:rFonts w:ascii="Arial" w:hAnsi="Arial" w:cs="Arial"/>
          <w:b/>
          <w:bCs/>
          <w:sz w:val="28"/>
          <w:szCs w:val="28"/>
        </w:rPr>
        <w:t xml:space="preserve"> </w:t>
      </w:r>
      <w:r w:rsidR="006C720F" w:rsidRPr="00C35A36">
        <w:rPr>
          <w:rFonts w:ascii="Arial" w:hAnsi="Arial" w:cs="Arial"/>
          <w:b/>
          <w:bCs/>
          <w:sz w:val="28"/>
          <w:szCs w:val="28"/>
        </w:rPr>
        <w:t>September</w:t>
      </w:r>
      <w:r w:rsidR="003C3286" w:rsidRPr="00C35A36">
        <w:rPr>
          <w:rFonts w:ascii="Arial" w:hAnsi="Arial" w:cs="Arial"/>
          <w:b/>
          <w:bCs/>
          <w:sz w:val="28"/>
          <w:szCs w:val="28"/>
        </w:rPr>
        <w:t xml:space="preserve"> 2018</w:t>
      </w:r>
    </w:p>
    <w:p w14:paraId="20095D36" w14:textId="77777777" w:rsidR="00195F7B" w:rsidRPr="00C35A36" w:rsidRDefault="00195F7B" w:rsidP="00195F7B">
      <w:pPr>
        <w:rPr>
          <w:rFonts w:ascii="Arial" w:hAnsi="Arial" w:cs="Arial"/>
          <w:b/>
          <w:sz w:val="28"/>
          <w:szCs w:val="24"/>
        </w:rPr>
      </w:pPr>
    </w:p>
    <w:p w14:paraId="2249B6C9" w14:textId="21E2CEA3" w:rsidR="00195F7B" w:rsidRPr="00C35A36" w:rsidRDefault="00195F7B">
      <w:pPr>
        <w:rPr>
          <w:rFonts w:ascii="Arial" w:hAnsi="Arial" w:cs="Arial"/>
          <w:b/>
          <w:bCs/>
          <w:sz w:val="28"/>
          <w:szCs w:val="28"/>
        </w:rPr>
      </w:pPr>
      <w:r w:rsidRPr="00C35A36">
        <w:rPr>
          <w:rFonts w:ascii="Arial" w:hAnsi="Arial" w:cs="Arial"/>
          <w:b/>
          <w:bCs/>
          <w:sz w:val="28"/>
          <w:szCs w:val="28"/>
        </w:rPr>
        <w:t>Date Specification Last Revised:</w:t>
      </w:r>
      <w:r w:rsidR="002A6AE5" w:rsidRPr="00C35A36">
        <w:rPr>
          <w:rFonts w:ascii="Arial" w:hAnsi="Arial" w:cs="Arial"/>
          <w:b/>
          <w:bCs/>
          <w:sz w:val="28"/>
          <w:szCs w:val="28"/>
        </w:rPr>
        <w:t xml:space="preserve"> October 2018</w:t>
      </w:r>
    </w:p>
    <w:p w14:paraId="66F367E8" w14:textId="77777777" w:rsidR="00C35A36" w:rsidRPr="00C35A36" w:rsidRDefault="00C35A36">
      <w:pPr>
        <w:rPr>
          <w:rFonts w:ascii="Arial" w:hAnsi="Arial" w:cs="Arial"/>
          <w:b/>
          <w:bCs/>
          <w:sz w:val="28"/>
          <w:szCs w:val="28"/>
        </w:rPr>
      </w:pPr>
    </w:p>
    <w:p w14:paraId="00F61284" w14:textId="77777777" w:rsidR="00195F7B" w:rsidRPr="00C35A36" w:rsidRDefault="00195F7B" w:rsidP="00195F7B">
      <w:pPr>
        <w:rPr>
          <w:rFonts w:ascii="Arial" w:hAnsi="Arial" w:cs="Arial"/>
          <w:b/>
          <w:szCs w:val="24"/>
        </w:rPr>
      </w:pPr>
    </w:p>
    <w:p w14:paraId="7B310F17" w14:textId="77777777" w:rsidR="00195F7B" w:rsidRPr="00C35A36" w:rsidRDefault="00195F7B" w:rsidP="00195F7B">
      <w:pPr>
        <w:rPr>
          <w:rFonts w:ascii="Arial" w:hAnsi="Arial" w:cs="Arial"/>
          <w:b/>
          <w:szCs w:val="24"/>
        </w:rPr>
      </w:pPr>
    </w:p>
    <w:p w14:paraId="241CEDF4" w14:textId="77777777" w:rsidR="00195F7B" w:rsidRPr="00C35A36" w:rsidRDefault="00195F7B" w:rsidP="00195F7B">
      <w:pPr>
        <w:rPr>
          <w:rFonts w:ascii="Arial" w:hAnsi="Arial" w:cs="Arial"/>
          <w:b/>
          <w:szCs w:val="24"/>
        </w:rPr>
      </w:pPr>
    </w:p>
    <w:p w14:paraId="04E16DC1" w14:textId="77777777" w:rsidR="00195F7B" w:rsidRPr="00C35A36" w:rsidRDefault="00195F7B" w:rsidP="00195F7B">
      <w:pPr>
        <w:jc w:val="both"/>
        <w:rPr>
          <w:rFonts w:ascii="Arial" w:hAnsi="Arial" w:cs="Arial"/>
          <w:szCs w:val="24"/>
        </w:rPr>
      </w:pPr>
    </w:p>
    <w:p w14:paraId="573C3CDC" w14:textId="77777777" w:rsidR="00195F7B" w:rsidRPr="00C35A36" w:rsidRDefault="00195F7B" w:rsidP="00195F7B">
      <w:pPr>
        <w:jc w:val="both"/>
        <w:rPr>
          <w:rFonts w:ascii="Arial" w:hAnsi="Arial" w:cs="Arial"/>
          <w:szCs w:val="24"/>
        </w:rPr>
      </w:pPr>
    </w:p>
    <w:p w14:paraId="3CF7A328" w14:textId="77777777" w:rsidR="00195F7B" w:rsidRPr="00C35A36" w:rsidRDefault="00195F7B" w:rsidP="00195F7B">
      <w:pPr>
        <w:jc w:val="both"/>
        <w:rPr>
          <w:rFonts w:ascii="Arial" w:hAnsi="Arial" w:cs="Arial"/>
          <w:szCs w:val="24"/>
        </w:rPr>
      </w:pPr>
    </w:p>
    <w:p w14:paraId="033B0A34" w14:textId="77777777" w:rsidR="00195F7B" w:rsidRPr="00C35A36" w:rsidRDefault="00195F7B" w:rsidP="00195F7B">
      <w:pPr>
        <w:jc w:val="both"/>
        <w:rPr>
          <w:rFonts w:ascii="Arial" w:hAnsi="Arial" w:cs="Arial"/>
          <w:szCs w:val="24"/>
        </w:rPr>
      </w:pPr>
    </w:p>
    <w:p w14:paraId="0B032A1C" w14:textId="77777777" w:rsidR="00195F7B" w:rsidRPr="00C35A36" w:rsidRDefault="00195F7B" w:rsidP="00195F7B">
      <w:pPr>
        <w:jc w:val="both"/>
        <w:rPr>
          <w:rFonts w:ascii="Arial" w:hAnsi="Arial" w:cs="Arial"/>
          <w:szCs w:val="24"/>
        </w:rPr>
      </w:pPr>
    </w:p>
    <w:p w14:paraId="13733703" w14:textId="77777777" w:rsidR="00195F7B" w:rsidRPr="00C35A36" w:rsidRDefault="00195F7B" w:rsidP="00195F7B">
      <w:pPr>
        <w:jc w:val="both"/>
        <w:rPr>
          <w:rFonts w:ascii="Arial" w:hAnsi="Arial" w:cs="Arial"/>
          <w:szCs w:val="24"/>
        </w:rPr>
      </w:pPr>
    </w:p>
    <w:p w14:paraId="46123975" w14:textId="77777777" w:rsidR="00195F7B" w:rsidRPr="00C35A36" w:rsidRDefault="00195F7B" w:rsidP="00195F7B">
      <w:pPr>
        <w:jc w:val="both"/>
        <w:rPr>
          <w:rFonts w:ascii="Arial" w:hAnsi="Arial" w:cs="Arial"/>
          <w:szCs w:val="24"/>
        </w:rPr>
      </w:pPr>
    </w:p>
    <w:p w14:paraId="4433241E" w14:textId="77777777" w:rsidR="00195F7B" w:rsidRPr="00C35A36" w:rsidRDefault="00195F7B" w:rsidP="00195F7B">
      <w:pPr>
        <w:jc w:val="both"/>
        <w:rPr>
          <w:rFonts w:ascii="Arial" w:hAnsi="Arial" w:cs="Arial"/>
          <w:szCs w:val="24"/>
        </w:rPr>
      </w:pPr>
    </w:p>
    <w:p w14:paraId="78FD768D" w14:textId="77777777" w:rsidR="00195F7B" w:rsidRPr="00C35A36" w:rsidRDefault="00195F7B">
      <w:pPr>
        <w:rPr>
          <w:rFonts w:ascii="Arial" w:hAnsi="Arial" w:cs="Arial"/>
          <w:b/>
          <w:bCs/>
        </w:rPr>
      </w:pPr>
      <w:r w:rsidRPr="00C35A36">
        <w:rPr>
          <w:rFonts w:ascii="Arial" w:hAnsi="Arial" w:cs="Arial"/>
        </w:rPr>
        <w:br w:type="page"/>
      </w:r>
      <w:r w:rsidRPr="00C35A36">
        <w:rPr>
          <w:rFonts w:ascii="Arial" w:hAnsi="Arial" w:cs="Arial"/>
          <w:b/>
          <w:bCs/>
        </w:rPr>
        <w:lastRenderedPageBreak/>
        <w:t>SECTION 1:</w:t>
      </w:r>
      <w:r w:rsidRPr="00C35A36">
        <w:rPr>
          <w:rFonts w:ascii="Arial" w:hAnsi="Arial" w:cs="Arial"/>
          <w:b/>
          <w:szCs w:val="24"/>
        </w:rPr>
        <w:tab/>
      </w:r>
      <w:r w:rsidRPr="00C35A36">
        <w:rPr>
          <w:rFonts w:ascii="Arial" w:hAnsi="Arial" w:cs="Arial"/>
          <w:b/>
          <w:bCs/>
        </w:rPr>
        <w:t>GENERAL INFORMATION</w:t>
      </w:r>
    </w:p>
    <w:p w14:paraId="2EB9EF64" w14:textId="77777777" w:rsidR="009F53D3" w:rsidRPr="00C35A36" w:rsidRDefault="009F53D3" w:rsidP="00195F7B">
      <w:pPr>
        <w:rPr>
          <w:rFonts w:ascii="Arial" w:hAnsi="Arial" w:cs="Arial"/>
          <w:b/>
          <w:szCs w:val="24"/>
        </w:rPr>
      </w:pPr>
    </w:p>
    <w:tbl>
      <w:tblPr>
        <w:tblW w:w="0" w:type="auto"/>
        <w:tblLook w:val="04A0" w:firstRow="1" w:lastRow="0" w:firstColumn="1" w:lastColumn="0" w:noHBand="0" w:noVBand="1"/>
      </w:tblPr>
      <w:tblGrid>
        <w:gridCol w:w="3439"/>
        <w:gridCol w:w="5587"/>
      </w:tblGrid>
      <w:tr w:rsidR="00C35A36" w:rsidRPr="00C35A36" w14:paraId="5EAEBF3A" w14:textId="77777777" w:rsidTr="34BE7224">
        <w:tc>
          <w:tcPr>
            <w:tcW w:w="3510" w:type="dxa"/>
          </w:tcPr>
          <w:p w14:paraId="2E21A606" w14:textId="77777777" w:rsidR="00195F7B" w:rsidRPr="00C35A36" w:rsidRDefault="00195F7B">
            <w:pPr>
              <w:rPr>
                <w:rFonts w:ascii="Arial" w:hAnsi="Arial" w:cs="Arial"/>
                <w:b/>
                <w:bCs/>
              </w:rPr>
            </w:pPr>
            <w:r w:rsidRPr="00C35A36">
              <w:rPr>
                <w:rFonts w:ascii="Arial" w:hAnsi="Arial" w:cs="Arial"/>
                <w:b/>
                <w:bCs/>
              </w:rPr>
              <w:t>Title:</w:t>
            </w:r>
          </w:p>
        </w:tc>
        <w:tc>
          <w:tcPr>
            <w:tcW w:w="5732" w:type="dxa"/>
          </w:tcPr>
          <w:p w14:paraId="5BEAEDB9" w14:textId="77777777" w:rsidR="00195F7B" w:rsidRPr="00C35A36" w:rsidRDefault="003C3286" w:rsidP="007E65E5">
            <w:pPr>
              <w:rPr>
                <w:rFonts w:ascii="Arial" w:hAnsi="Arial" w:cs="Arial"/>
                <w:noProof/>
                <w:sz w:val="21"/>
                <w:szCs w:val="24"/>
                <w:lang w:eastAsia="en-GB"/>
              </w:rPr>
            </w:pPr>
            <w:r w:rsidRPr="00C35A36">
              <w:rPr>
                <w:rFonts w:ascii="Arial" w:hAnsi="Arial" w:cs="Arial"/>
                <w:noProof/>
                <w:sz w:val="21"/>
                <w:szCs w:val="24"/>
                <w:lang w:eastAsia="en-GB"/>
              </w:rPr>
              <w:t>Postgraduate Certificate in Research Methods in Education</w:t>
            </w:r>
          </w:p>
        </w:tc>
      </w:tr>
      <w:tr w:rsidR="00C35A36" w:rsidRPr="00C35A36" w14:paraId="7C81D6D3" w14:textId="77777777" w:rsidTr="34BE7224">
        <w:tc>
          <w:tcPr>
            <w:tcW w:w="3510" w:type="dxa"/>
          </w:tcPr>
          <w:p w14:paraId="70EAF8EC" w14:textId="77777777" w:rsidR="00195F7B" w:rsidRPr="00C35A36" w:rsidRDefault="00195F7B">
            <w:pPr>
              <w:rPr>
                <w:rFonts w:ascii="Arial" w:hAnsi="Arial" w:cs="Arial"/>
                <w:b/>
                <w:bCs/>
              </w:rPr>
            </w:pPr>
            <w:r w:rsidRPr="00C35A36">
              <w:rPr>
                <w:rFonts w:ascii="Arial" w:hAnsi="Arial" w:cs="Arial"/>
                <w:b/>
                <w:bCs/>
              </w:rPr>
              <w:t>Awarding Institution:</w:t>
            </w:r>
          </w:p>
          <w:p w14:paraId="015C624F" w14:textId="77777777" w:rsidR="00195F7B" w:rsidRPr="00C35A36" w:rsidRDefault="00195F7B" w:rsidP="00BA216C">
            <w:pPr>
              <w:rPr>
                <w:rFonts w:ascii="Arial" w:hAnsi="Arial" w:cs="Arial"/>
                <w:b/>
                <w:szCs w:val="24"/>
              </w:rPr>
            </w:pPr>
          </w:p>
        </w:tc>
        <w:tc>
          <w:tcPr>
            <w:tcW w:w="5732" w:type="dxa"/>
          </w:tcPr>
          <w:p w14:paraId="50342BD1" w14:textId="77777777" w:rsidR="00195F7B" w:rsidRPr="00C35A36" w:rsidRDefault="00195F7B" w:rsidP="00BA216C">
            <w:pPr>
              <w:rPr>
                <w:rFonts w:ascii="Arial" w:hAnsi="Arial" w:cs="Arial"/>
                <w:szCs w:val="24"/>
              </w:rPr>
            </w:pPr>
            <w:r w:rsidRPr="00C35A36">
              <w:rPr>
                <w:rFonts w:ascii="Arial" w:hAnsi="Arial" w:cs="Arial"/>
                <w:noProof/>
                <w:sz w:val="21"/>
                <w:szCs w:val="24"/>
                <w:lang w:eastAsia="en-GB"/>
              </w:rPr>
              <w:t>Kingston University</w:t>
            </w:r>
          </w:p>
        </w:tc>
      </w:tr>
      <w:tr w:rsidR="00C35A36" w:rsidRPr="00C35A36" w14:paraId="061567EE" w14:textId="77777777" w:rsidTr="34BE7224">
        <w:tc>
          <w:tcPr>
            <w:tcW w:w="3510" w:type="dxa"/>
          </w:tcPr>
          <w:p w14:paraId="1C1B6985" w14:textId="77777777" w:rsidR="00195F7B" w:rsidRPr="00C35A36" w:rsidRDefault="00195F7B" w:rsidP="00BA216C">
            <w:pPr>
              <w:rPr>
                <w:rFonts w:ascii="Arial" w:hAnsi="Arial" w:cs="Arial"/>
                <w:b/>
                <w:szCs w:val="24"/>
              </w:rPr>
            </w:pPr>
            <w:r w:rsidRPr="00C35A36">
              <w:rPr>
                <w:rFonts w:ascii="Arial" w:hAnsi="Arial" w:cs="Arial"/>
                <w:b/>
                <w:noProof/>
                <w:szCs w:val="24"/>
              </w:rPr>
              <w:t>Teaching Institution:</w:t>
            </w:r>
          </w:p>
          <w:p w14:paraId="62ABD95F" w14:textId="77777777" w:rsidR="00195F7B" w:rsidRPr="00C35A36" w:rsidRDefault="00195F7B" w:rsidP="00BA216C">
            <w:pPr>
              <w:rPr>
                <w:rFonts w:ascii="Arial" w:hAnsi="Arial" w:cs="Arial"/>
                <w:b/>
                <w:szCs w:val="24"/>
              </w:rPr>
            </w:pPr>
          </w:p>
        </w:tc>
        <w:tc>
          <w:tcPr>
            <w:tcW w:w="5732" w:type="dxa"/>
          </w:tcPr>
          <w:p w14:paraId="75BF0B58" w14:textId="77777777" w:rsidR="00195F7B" w:rsidRPr="00C35A36" w:rsidRDefault="003C3286" w:rsidP="00BA216C">
            <w:pPr>
              <w:rPr>
                <w:rFonts w:ascii="Arial" w:hAnsi="Arial" w:cs="Arial"/>
                <w:noProof/>
                <w:sz w:val="21"/>
                <w:szCs w:val="24"/>
                <w:lang w:eastAsia="en-GB"/>
              </w:rPr>
            </w:pPr>
            <w:r w:rsidRPr="00C35A36">
              <w:rPr>
                <w:rFonts w:ascii="Arial" w:hAnsi="Arial" w:cs="Arial"/>
                <w:noProof/>
                <w:sz w:val="21"/>
                <w:szCs w:val="24"/>
                <w:lang w:eastAsia="en-GB"/>
              </w:rPr>
              <w:t>Kingston University</w:t>
            </w:r>
          </w:p>
          <w:p w14:paraId="3D231625" w14:textId="77777777" w:rsidR="009F53D3" w:rsidRPr="00C35A36" w:rsidRDefault="009F53D3" w:rsidP="00BA216C">
            <w:pPr>
              <w:rPr>
                <w:rFonts w:ascii="Arial" w:hAnsi="Arial" w:cs="Arial"/>
                <w:i/>
                <w:szCs w:val="24"/>
              </w:rPr>
            </w:pPr>
          </w:p>
        </w:tc>
      </w:tr>
      <w:tr w:rsidR="00C35A36" w:rsidRPr="00C35A36" w14:paraId="1AB35D3B" w14:textId="77777777" w:rsidTr="34BE7224">
        <w:tc>
          <w:tcPr>
            <w:tcW w:w="3510" w:type="dxa"/>
          </w:tcPr>
          <w:p w14:paraId="7E40CACE" w14:textId="77777777" w:rsidR="00195F7B" w:rsidRPr="00C35A36" w:rsidRDefault="00195F7B">
            <w:pPr>
              <w:rPr>
                <w:rFonts w:ascii="Arial" w:hAnsi="Arial" w:cs="Arial"/>
                <w:b/>
                <w:bCs/>
              </w:rPr>
            </w:pPr>
            <w:r w:rsidRPr="00C35A36">
              <w:rPr>
                <w:rFonts w:ascii="Arial" w:hAnsi="Arial" w:cs="Arial"/>
                <w:b/>
                <w:bCs/>
              </w:rPr>
              <w:t>Location:</w:t>
            </w:r>
          </w:p>
        </w:tc>
        <w:tc>
          <w:tcPr>
            <w:tcW w:w="5732" w:type="dxa"/>
          </w:tcPr>
          <w:p w14:paraId="16B14DA1" w14:textId="77777777" w:rsidR="00195F7B" w:rsidRPr="00C35A36" w:rsidRDefault="000D7882" w:rsidP="00BA216C">
            <w:pPr>
              <w:rPr>
                <w:rFonts w:ascii="Arial" w:hAnsi="Arial" w:cs="Arial"/>
                <w:noProof/>
                <w:sz w:val="21"/>
                <w:szCs w:val="24"/>
                <w:lang w:eastAsia="en-GB"/>
              </w:rPr>
            </w:pPr>
            <w:r w:rsidRPr="00C35A36">
              <w:rPr>
                <w:rFonts w:ascii="Arial" w:hAnsi="Arial" w:cs="Arial"/>
                <w:noProof/>
                <w:sz w:val="21"/>
                <w:szCs w:val="24"/>
                <w:lang w:eastAsia="en-GB"/>
              </w:rPr>
              <w:t>Online</w:t>
            </w:r>
          </w:p>
          <w:p w14:paraId="2AFBD8A8" w14:textId="77777777" w:rsidR="00195F7B" w:rsidRPr="00C35A36" w:rsidRDefault="00195F7B" w:rsidP="00BA216C">
            <w:pPr>
              <w:rPr>
                <w:rFonts w:ascii="Arial" w:hAnsi="Arial" w:cs="Arial"/>
                <w:szCs w:val="24"/>
              </w:rPr>
            </w:pPr>
          </w:p>
        </w:tc>
      </w:tr>
      <w:tr w:rsidR="00195F7B" w:rsidRPr="00C35A36" w14:paraId="3830DF27" w14:textId="77777777" w:rsidTr="34BE7224">
        <w:tc>
          <w:tcPr>
            <w:tcW w:w="3510" w:type="dxa"/>
          </w:tcPr>
          <w:p w14:paraId="6E0C5CC0" w14:textId="77777777" w:rsidR="00195F7B" w:rsidRPr="00C35A36" w:rsidRDefault="00195F7B">
            <w:pPr>
              <w:rPr>
                <w:rFonts w:ascii="Arial" w:hAnsi="Arial" w:cs="Arial"/>
                <w:b/>
                <w:bCs/>
              </w:rPr>
            </w:pPr>
            <w:r w:rsidRPr="00C35A36">
              <w:rPr>
                <w:rFonts w:ascii="Arial" w:hAnsi="Arial" w:cs="Arial"/>
                <w:b/>
                <w:bCs/>
              </w:rPr>
              <w:t>Programme Accredited by:</w:t>
            </w:r>
          </w:p>
          <w:p w14:paraId="6B4F140E" w14:textId="77777777" w:rsidR="00195F7B" w:rsidRPr="00C35A36" w:rsidRDefault="00195F7B" w:rsidP="00BA216C">
            <w:pPr>
              <w:rPr>
                <w:rFonts w:ascii="Arial" w:hAnsi="Arial" w:cs="Arial"/>
                <w:b/>
                <w:szCs w:val="24"/>
              </w:rPr>
            </w:pPr>
          </w:p>
        </w:tc>
        <w:tc>
          <w:tcPr>
            <w:tcW w:w="5732" w:type="dxa"/>
          </w:tcPr>
          <w:p w14:paraId="53C142EA" w14:textId="77777777" w:rsidR="00195F7B" w:rsidRPr="00C35A36" w:rsidRDefault="003C3286" w:rsidP="00BA216C">
            <w:pPr>
              <w:rPr>
                <w:rFonts w:ascii="Arial" w:hAnsi="Arial" w:cs="Arial"/>
                <w:i/>
                <w:szCs w:val="24"/>
              </w:rPr>
            </w:pPr>
            <w:r w:rsidRPr="00C35A36">
              <w:rPr>
                <w:rFonts w:ascii="Arial" w:hAnsi="Arial" w:cs="Arial"/>
                <w:noProof/>
                <w:sz w:val="21"/>
                <w:szCs w:val="24"/>
                <w:lang w:eastAsia="en-GB"/>
              </w:rPr>
              <w:t>None</w:t>
            </w:r>
          </w:p>
        </w:tc>
      </w:tr>
    </w:tbl>
    <w:p w14:paraId="45EDB455" w14:textId="77777777" w:rsidR="00195F7B" w:rsidRPr="00C35A36" w:rsidRDefault="00195F7B" w:rsidP="00195F7B">
      <w:pPr>
        <w:rPr>
          <w:rFonts w:ascii="Arial" w:hAnsi="Arial" w:cs="Arial"/>
          <w:b/>
          <w:szCs w:val="24"/>
        </w:rPr>
      </w:pPr>
    </w:p>
    <w:p w14:paraId="4B2C0090" w14:textId="77777777" w:rsidR="00195F7B" w:rsidRPr="00C35A36" w:rsidRDefault="00195F7B">
      <w:pPr>
        <w:rPr>
          <w:rFonts w:ascii="Arial" w:hAnsi="Arial" w:cs="Arial"/>
          <w:b/>
          <w:bCs/>
        </w:rPr>
      </w:pPr>
      <w:r w:rsidRPr="00C35A36">
        <w:rPr>
          <w:rFonts w:ascii="Arial" w:hAnsi="Arial" w:cs="Arial"/>
          <w:b/>
          <w:bCs/>
        </w:rPr>
        <w:t>SECTION2: THE PROGRAMME</w:t>
      </w:r>
    </w:p>
    <w:p w14:paraId="721E6C6D" w14:textId="77777777" w:rsidR="00195F7B" w:rsidRPr="00C35A36" w:rsidRDefault="00195F7B" w:rsidP="00195F7B">
      <w:pPr>
        <w:rPr>
          <w:rFonts w:ascii="Arial" w:hAnsi="Arial" w:cs="Arial"/>
          <w:b/>
          <w:szCs w:val="24"/>
        </w:rPr>
      </w:pPr>
    </w:p>
    <w:p w14:paraId="143282D1" w14:textId="77777777" w:rsidR="00195F7B" w:rsidRPr="00C35A36" w:rsidRDefault="00195F7B" w:rsidP="007552D4">
      <w:pPr>
        <w:pStyle w:val="ListParagraph"/>
        <w:numPr>
          <w:ilvl w:val="0"/>
          <w:numId w:val="11"/>
        </w:numPr>
        <w:autoSpaceDE/>
        <w:autoSpaceDN/>
        <w:contextualSpacing/>
        <w:rPr>
          <w:rFonts w:cs="Arial"/>
          <w:sz w:val="24"/>
          <w:szCs w:val="24"/>
        </w:rPr>
      </w:pPr>
      <w:r w:rsidRPr="00C35A36">
        <w:rPr>
          <w:rFonts w:cs="Arial"/>
          <w:b/>
          <w:bCs/>
          <w:sz w:val="24"/>
          <w:szCs w:val="24"/>
        </w:rPr>
        <w:t>Programme Introduction</w:t>
      </w:r>
    </w:p>
    <w:p w14:paraId="70D15115" w14:textId="77777777" w:rsidR="00195F7B" w:rsidRPr="00C35A36" w:rsidRDefault="00195F7B" w:rsidP="00195F7B">
      <w:pPr>
        <w:rPr>
          <w:rFonts w:ascii="Arial" w:hAnsi="Arial" w:cs="Arial"/>
          <w:i/>
          <w:szCs w:val="24"/>
        </w:rPr>
      </w:pPr>
    </w:p>
    <w:p w14:paraId="2F396DCF" w14:textId="65553926" w:rsidR="00C35A36" w:rsidRPr="00C35A36" w:rsidRDefault="003C3286" w:rsidP="00C35A36">
      <w:pPr>
        <w:shd w:val="clear" w:color="auto" w:fill="FFFFFF"/>
        <w:rPr>
          <w:rFonts w:ascii="Arial" w:eastAsia="Times New Roman" w:hAnsi="Arial" w:cs="Arial"/>
          <w:vanish/>
          <w:sz w:val="27"/>
          <w:szCs w:val="27"/>
          <w:lang w:eastAsia="en-GB"/>
        </w:rPr>
      </w:pPr>
      <w:r w:rsidRPr="00C35A36">
        <w:rPr>
          <w:rFonts w:ascii="Arial" w:hAnsi="Arial" w:cs="Arial"/>
          <w:noProof/>
        </w:rPr>
        <w:t>The Postgraduate Certificate in Research Methods in Education</w:t>
      </w:r>
      <w:r w:rsidR="00C655C8" w:rsidRPr="00C35A36">
        <w:rPr>
          <w:rFonts w:ascii="Arial" w:hAnsi="Arial" w:cs="Arial"/>
          <w:noProof/>
        </w:rPr>
        <w:t xml:space="preserve"> is a distance learning programme that is offered 100% online.</w:t>
      </w:r>
      <w:r w:rsidR="00C35A36" w:rsidRPr="00C35A36">
        <w:rPr>
          <w:rFonts w:ascii="Arial" w:hAnsi="Arial" w:cs="Arial"/>
          <w:noProof/>
        </w:rPr>
        <w:t xml:space="preserve"> </w:t>
      </w:r>
      <w:r w:rsidR="00C35A36" w:rsidRPr="00C35A36">
        <w:rPr>
          <w:rFonts w:ascii="Arial" w:hAnsi="Arial" w:cs="Arial"/>
        </w:rPr>
        <w:t>The programme is suitable for national and international students, and those who seek other forms of learning experiences from those traditionally offered.</w:t>
      </w:r>
      <w:r w:rsidR="00C35A36" w:rsidRPr="00C35A36">
        <w:rPr>
          <w:rFonts w:ascii="Times New Roman" w:hAnsi="Times New Roman"/>
        </w:rPr>
        <w:t xml:space="preserve"> </w:t>
      </w:r>
      <w:r w:rsidR="00C35A36" w:rsidRPr="00C35A36">
        <w:rPr>
          <w:rFonts w:ascii="Arial" w:eastAsia="Times New Roman" w:hAnsi="Arial" w:cs="Arial"/>
          <w:vanish/>
          <w:sz w:val="27"/>
          <w:szCs w:val="27"/>
          <w:lang w:eastAsia="en-GB"/>
        </w:rPr>
        <w:t xml:space="preserve">The programme is </w:t>
      </w:r>
    </w:p>
    <w:p w14:paraId="49365D97" w14:textId="77777777" w:rsidR="00C35A36" w:rsidRPr="00C35A36" w:rsidRDefault="00C35A36" w:rsidP="00C35A36">
      <w:pPr>
        <w:shd w:val="clear" w:color="auto" w:fill="FFFFFF"/>
        <w:rPr>
          <w:rFonts w:ascii="Arial" w:eastAsia="Times New Roman" w:hAnsi="Arial" w:cs="Arial"/>
          <w:vanish/>
          <w:sz w:val="27"/>
          <w:szCs w:val="27"/>
          <w:lang w:eastAsia="en-GB"/>
        </w:rPr>
      </w:pPr>
      <w:r w:rsidRPr="00C35A36">
        <w:rPr>
          <w:rFonts w:ascii="Arial" w:eastAsia="Times New Roman" w:hAnsi="Arial" w:cs="Arial"/>
          <w:vanish/>
          <w:sz w:val="27"/>
          <w:szCs w:val="27"/>
          <w:lang w:eastAsia="en-GB"/>
        </w:rPr>
        <w:t xml:space="preserve">suitable for </w:t>
      </w:r>
    </w:p>
    <w:p w14:paraId="45B136F5" w14:textId="77777777" w:rsidR="00C35A36" w:rsidRPr="00C35A36" w:rsidRDefault="00C35A36" w:rsidP="00C35A36">
      <w:pPr>
        <w:shd w:val="clear" w:color="auto" w:fill="FFFFFF"/>
        <w:rPr>
          <w:rFonts w:ascii="Arial" w:eastAsia="Times New Roman" w:hAnsi="Arial" w:cs="Arial"/>
          <w:vanish/>
          <w:sz w:val="27"/>
          <w:szCs w:val="27"/>
          <w:lang w:eastAsia="en-GB"/>
        </w:rPr>
      </w:pPr>
      <w:r w:rsidRPr="00C35A36">
        <w:rPr>
          <w:rFonts w:ascii="Arial" w:eastAsia="Times New Roman" w:hAnsi="Arial" w:cs="Arial"/>
          <w:vanish/>
          <w:sz w:val="27"/>
          <w:szCs w:val="27"/>
          <w:lang w:eastAsia="en-GB"/>
        </w:rPr>
        <w:t xml:space="preserve">national and international students, and those </w:t>
      </w:r>
    </w:p>
    <w:p w14:paraId="3A962B52" w14:textId="77777777" w:rsidR="00C35A36" w:rsidRPr="00C35A36" w:rsidRDefault="00C35A36" w:rsidP="00C35A36">
      <w:pPr>
        <w:shd w:val="clear" w:color="auto" w:fill="FFFFFF"/>
        <w:rPr>
          <w:rFonts w:ascii="Arial" w:eastAsia="Times New Roman" w:hAnsi="Arial" w:cs="Arial"/>
          <w:vanish/>
          <w:sz w:val="27"/>
          <w:szCs w:val="27"/>
          <w:lang w:eastAsia="en-GB"/>
        </w:rPr>
      </w:pPr>
      <w:r w:rsidRPr="00C35A36">
        <w:rPr>
          <w:rFonts w:ascii="Arial" w:eastAsia="Times New Roman" w:hAnsi="Arial" w:cs="Arial"/>
          <w:vanish/>
          <w:sz w:val="27"/>
          <w:szCs w:val="27"/>
          <w:lang w:eastAsia="en-GB"/>
        </w:rPr>
        <w:t xml:space="preserve">who </w:t>
      </w:r>
    </w:p>
    <w:p w14:paraId="2E08CC38" w14:textId="77777777" w:rsidR="00C35A36" w:rsidRPr="00C35A36" w:rsidRDefault="00C35A36" w:rsidP="00C35A36">
      <w:pPr>
        <w:shd w:val="clear" w:color="auto" w:fill="FFFFFF"/>
        <w:rPr>
          <w:rFonts w:ascii="Arial" w:eastAsia="Times New Roman" w:hAnsi="Arial" w:cs="Arial"/>
          <w:vanish/>
          <w:sz w:val="27"/>
          <w:szCs w:val="27"/>
          <w:lang w:eastAsia="en-GB"/>
        </w:rPr>
      </w:pPr>
      <w:r w:rsidRPr="00C35A36">
        <w:rPr>
          <w:rFonts w:ascii="Arial" w:eastAsia="Times New Roman" w:hAnsi="Arial" w:cs="Arial"/>
          <w:vanish/>
          <w:sz w:val="27"/>
          <w:szCs w:val="27"/>
          <w:lang w:eastAsia="en-GB"/>
        </w:rPr>
        <w:t>seek othe</w:t>
      </w:r>
    </w:p>
    <w:p w14:paraId="228F5B9C" w14:textId="77777777" w:rsidR="00C35A36" w:rsidRPr="00C35A36" w:rsidRDefault="00C35A36" w:rsidP="00C35A36">
      <w:pPr>
        <w:shd w:val="clear" w:color="auto" w:fill="FFFFFF"/>
        <w:rPr>
          <w:rFonts w:ascii="Arial" w:eastAsia="Times New Roman" w:hAnsi="Arial" w:cs="Arial"/>
          <w:vanish/>
          <w:sz w:val="27"/>
          <w:szCs w:val="27"/>
          <w:lang w:eastAsia="en-GB"/>
        </w:rPr>
      </w:pPr>
      <w:r w:rsidRPr="00C35A36">
        <w:rPr>
          <w:rFonts w:ascii="Arial" w:eastAsia="Times New Roman" w:hAnsi="Arial" w:cs="Arial"/>
          <w:vanish/>
          <w:sz w:val="27"/>
          <w:szCs w:val="27"/>
          <w:lang w:eastAsia="en-GB"/>
        </w:rPr>
        <w:t>r forms of learning experiences from those traditionally offered</w:t>
      </w:r>
    </w:p>
    <w:p w14:paraId="70BA2C49" w14:textId="77777777" w:rsidR="00C35A36" w:rsidRPr="00C35A36" w:rsidRDefault="00C35A36" w:rsidP="00C35A36">
      <w:pPr>
        <w:shd w:val="clear" w:color="auto" w:fill="FFFFFF"/>
        <w:rPr>
          <w:rFonts w:ascii="Arial" w:eastAsia="Times New Roman" w:hAnsi="Arial" w:cs="Arial"/>
          <w:vanish/>
          <w:sz w:val="27"/>
          <w:szCs w:val="27"/>
          <w:lang w:eastAsia="en-GB"/>
        </w:rPr>
      </w:pPr>
      <w:r w:rsidRPr="00C35A36">
        <w:rPr>
          <w:rFonts w:ascii="Arial" w:eastAsia="Times New Roman" w:hAnsi="Arial" w:cs="Arial"/>
          <w:vanish/>
          <w:sz w:val="27"/>
          <w:szCs w:val="27"/>
          <w:lang w:eastAsia="en-GB"/>
        </w:rPr>
        <w:t xml:space="preserve">. </w:t>
      </w:r>
    </w:p>
    <w:p w14:paraId="208B6188" w14:textId="77777777" w:rsidR="00C35A36" w:rsidRPr="00C35A36" w:rsidRDefault="00C35A36" w:rsidP="00C35A36">
      <w:pPr>
        <w:shd w:val="clear" w:color="auto" w:fill="FFFFFF"/>
        <w:rPr>
          <w:rFonts w:ascii="Arial" w:eastAsia="Times New Roman" w:hAnsi="Arial" w:cs="Arial"/>
          <w:vanish/>
          <w:sz w:val="27"/>
          <w:szCs w:val="27"/>
          <w:lang w:eastAsia="en-GB"/>
        </w:rPr>
      </w:pPr>
      <w:r w:rsidRPr="00C35A36">
        <w:rPr>
          <w:rFonts w:ascii="Arial" w:eastAsia="Times New Roman" w:hAnsi="Arial" w:cs="Arial"/>
          <w:vanish/>
          <w:sz w:val="27"/>
          <w:szCs w:val="27"/>
          <w:lang w:eastAsia="en-GB"/>
        </w:rPr>
        <w:t xml:space="preserve">The programme is </w:t>
      </w:r>
    </w:p>
    <w:p w14:paraId="1E295D59" w14:textId="77777777" w:rsidR="00C35A36" w:rsidRPr="00C35A36" w:rsidRDefault="00C35A36" w:rsidP="00C35A36">
      <w:pPr>
        <w:shd w:val="clear" w:color="auto" w:fill="FFFFFF"/>
        <w:rPr>
          <w:rFonts w:ascii="Arial" w:eastAsia="Times New Roman" w:hAnsi="Arial" w:cs="Arial"/>
          <w:vanish/>
          <w:sz w:val="27"/>
          <w:szCs w:val="27"/>
          <w:lang w:eastAsia="en-GB"/>
        </w:rPr>
      </w:pPr>
      <w:r w:rsidRPr="00C35A36">
        <w:rPr>
          <w:rFonts w:ascii="Arial" w:eastAsia="Times New Roman" w:hAnsi="Arial" w:cs="Arial"/>
          <w:vanish/>
          <w:sz w:val="27"/>
          <w:szCs w:val="27"/>
          <w:lang w:eastAsia="en-GB"/>
        </w:rPr>
        <w:t xml:space="preserve">suitable for </w:t>
      </w:r>
    </w:p>
    <w:p w14:paraId="33EEE8FD" w14:textId="77777777" w:rsidR="00C35A36" w:rsidRPr="00C35A36" w:rsidRDefault="00C35A36" w:rsidP="00C35A36">
      <w:pPr>
        <w:shd w:val="clear" w:color="auto" w:fill="FFFFFF"/>
        <w:rPr>
          <w:rFonts w:ascii="Arial" w:eastAsia="Times New Roman" w:hAnsi="Arial" w:cs="Arial"/>
          <w:vanish/>
          <w:sz w:val="27"/>
          <w:szCs w:val="27"/>
          <w:lang w:eastAsia="en-GB"/>
        </w:rPr>
      </w:pPr>
      <w:r w:rsidRPr="00C35A36">
        <w:rPr>
          <w:rFonts w:ascii="Arial" w:eastAsia="Times New Roman" w:hAnsi="Arial" w:cs="Arial"/>
          <w:vanish/>
          <w:sz w:val="27"/>
          <w:szCs w:val="27"/>
          <w:lang w:eastAsia="en-GB"/>
        </w:rPr>
        <w:t xml:space="preserve">national and international students, and those </w:t>
      </w:r>
    </w:p>
    <w:p w14:paraId="6F6CFA97" w14:textId="77777777" w:rsidR="00C35A36" w:rsidRPr="00C35A36" w:rsidRDefault="00C35A36" w:rsidP="00C35A36">
      <w:pPr>
        <w:shd w:val="clear" w:color="auto" w:fill="FFFFFF"/>
        <w:rPr>
          <w:rFonts w:ascii="Arial" w:eastAsia="Times New Roman" w:hAnsi="Arial" w:cs="Arial"/>
          <w:vanish/>
          <w:sz w:val="27"/>
          <w:szCs w:val="27"/>
          <w:lang w:eastAsia="en-GB"/>
        </w:rPr>
      </w:pPr>
      <w:r w:rsidRPr="00C35A36">
        <w:rPr>
          <w:rFonts w:ascii="Arial" w:eastAsia="Times New Roman" w:hAnsi="Arial" w:cs="Arial"/>
          <w:vanish/>
          <w:sz w:val="27"/>
          <w:szCs w:val="27"/>
          <w:lang w:eastAsia="en-GB"/>
        </w:rPr>
        <w:t xml:space="preserve">who </w:t>
      </w:r>
    </w:p>
    <w:p w14:paraId="42D6540A" w14:textId="77777777" w:rsidR="00C35A36" w:rsidRPr="00C35A36" w:rsidRDefault="00C35A36" w:rsidP="00C35A36">
      <w:pPr>
        <w:shd w:val="clear" w:color="auto" w:fill="FFFFFF"/>
        <w:rPr>
          <w:rFonts w:ascii="Arial" w:eastAsia="Times New Roman" w:hAnsi="Arial" w:cs="Arial"/>
          <w:vanish/>
          <w:sz w:val="27"/>
          <w:szCs w:val="27"/>
          <w:lang w:eastAsia="en-GB"/>
        </w:rPr>
      </w:pPr>
      <w:r w:rsidRPr="00C35A36">
        <w:rPr>
          <w:rFonts w:ascii="Arial" w:eastAsia="Times New Roman" w:hAnsi="Arial" w:cs="Arial"/>
          <w:vanish/>
          <w:sz w:val="27"/>
          <w:szCs w:val="27"/>
          <w:lang w:eastAsia="en-GB"/>
        </w:rPr>
        <w:t>seek othe</w:t>
      </w:r>
    </w:p>
    <w:p w14:paraId="3362CDBD" w14:textId="77777777" w:rsidR="00C35A36" w:rsidRPr="00C35A36" w:rsidRDefault="00C35A36" w:rsidP="00C35A36">
      <w:pPr>
        <w:shd w:val="clear" w:color="auto" w:fill="FFFFFF"/>
        <w:rPr>
          <w:rFonts w:ascii="Arial" w:eastAsia="Times New Roman" w:hAnsi="Arial" w:cs="Arial"/>
          <w:vanish/>
          <w:sz w:val="27"/>
          <w:szCs w:val="27"/>
          <w:lang w:eastAsia="en-GB"/>
        </w:rPr>
      </w:pPr>
      <w:r w:rsidRPr="00C35A36">
        <w:rPr>
          <w:rFonts w:ascii="Arial" w:eastAsia="Times New Roman" w:hAnsi="Arial" w:cs="Arial"/>
          <w:vanish/>
          <w:sz w:val="27"/>
          <w:szCs w:val="27"/>
          <w:lang w:eastAsia="en-GB"/>
        </w:rPr>
        <w:t>r forms of learning experiences from those traditionally offered</w:t>
      </w:r>
    </w:p>
    <w:p w14:paraId="707B97C9" w14:textId="77777777" w:rsidR="00C35A36" w:rsidRPr="00C35A36" w:rsidRDefault="00C35A36" w:rsidP="00C35A36">
      <w:pPr>
        <w:shd w:val="clear" w:color="auto" w:fill="FFFFFF"/>
        <w:rPr>
          <w:rFonts w:ascii="Arial" w:eastAsia="Times New Roman" w:hAnsi="Arial" w:cs="Arial"/>
          <w:vanish/>
          <w:sz w:val="27"/>
          <w:szCs w:val="27"/>
          <w:lang w:eastAsia="en-GB"/>
        </w:rPr>
      </w:pPr>
      <w:r w:rsidRPr="00C35A36">
        <w:rPr>
          <w:rFonts w:ascii="Arial" w:eastAsia="Times New Roman" w:hAnsi="Arial" w:cs="Arial"/>
          <w:vanish/>
          <w:sz w:val="27"/>
          <w:szCs w:val="27"/>
          <w:lang w:eastAsia="en-GB"/>
        </w:rPr>
        <w:t xml:space="preserve">. </w:t>
      </w:r>
    </w:p>
    <w:p w14:paraId="29208592" w14:textId="1093808D" w:rsidR="0072321C" w:rsidRPr="00C35A36" w:rsidRDefault="00C655C8" w:rsidP="000A7CBD">
      <w:pPr>
        <w:pStyle w:val="PlainText"/>
        <w:rPr>
          <w:rFonts w:ascii="Arial" w:hAnsi="Arial" w:cs="Arial"/>
          <w:noProof/>
          <w:sz w:val="22"/>
          <w:szCs w:val="22"/>
        </w:rPr>
      </w:pPr>
      <w:r w:rsidRPr="00C35A36">
        <w:rPr>
          <w:rFonts w:ascii="Arial" w:hAnsi="Arial" w:cs="Arial"/>
          <w:noProof/>
          <w:sz w:val="22"/>
          <w:szCs w:val="22"/>
        </w:rPr>
        <w:t xml:space="preserve">The programme </w:t>
      </w:r>
      <w:r w:rsidR="00C36D73" w:rsidRPr="00C35A36">
        <w:rPr>
          <w:rFonts w:ascii="Arial" w:hAnsi="Arial" w:cs="Arial"/>
          <w:noProof/>
          <w:sz w:val="22"/>
          <w:szCs w:val="22"/>
        </w:rPr>
        <w:t xml:space="preserve">has been designed in alignment with the principles of the Academic Framework at Kingston University London. It </w:t>
      </w:r>
      <w:r w:rsidR="000D7882" w:rsidRPr="00C35A36">
        <w:rPr>
          <w:rFonts w:ascii="Arial" w:hAnsi="Arial" w:cs="Arial"/>
          <w:noProof/>
          <w:sz w:val="22"/>
          <w:szCs w:val="22"/>
        </w:rPr>
        <w:t xml:space="preserve">has been designed </w:t>
      </w:r>
      <w:r w:rsidR="009C50F2" w:rsidRPr="00C35A36">
        <w:rPr>
          <w:rFonts w:ascii="Arial" w:hAnsi="Arial" w:cs="Arial"/>
          <w:noProof/>
          <w:sz w:val="22"/>
          <w:szCs w:val="22"/>
        </w:rPr>
        <w:t>to have the characteristics of a research training programme (QAA, 2015) that will be suitable for education-related profes</w:t>
      </w:r>
      <w:r w:rsidR="00CB3314" w:rsidRPr="00C35A36">
        <w:rPr>
          <w:rFonts w:ascii="Arial" w:hAnsi="Arial" w:cs="Arial"/>
          <w:noProof/>
          <w:sz w:val="22"/>
          <w:szCs w:val="22"/>
        </w:rPr>
        <w:t>s</w:t>
      </w:r>
      <w:r w:rsidR="009C50F2" w:rsidRPr="00C35A36">
        <w:rPr>
          <w:rFonts w:ascii="Arial" w:hAnsi="Arial" w:cs="Arial"/>
          <w:noProof/>
          <w:sz w:val="22"/>
          <w:szCs w:val="22"/>
        </w:rPr>
        <w:t>ionals.</w:t>
      </w:r>
      <w:r w:rsidR="00E54F97" w:rsidRPr="00C35A36">
        <w:rPr>
          <w:rFonts w:ascii="Arial" w:hAnsi="Arial" w:cs="Arial"/>
          <w:noProof/>
          <w:sz w:val="22"/>
          <w:szCs w:val="22"/>
        </w:rPr>
        <w:t xml:space="preserve"> </w:t>
      </w:r>
      <w:r w:rsidR="007703F9" w:rsidRPr="00C35A36">
        <w:rPr>
          <w:rFonts w:ascii="Arial" w:hAnsi="Arial" w:cs="Arial"/>
          <w:noProof/>
          <w:sz w:val="22"/>
          <w:szCs w:val="22"/>
        </w:rPr>
        <w:t>The programme</w:t>
      </w:r>
      <w:r w:rsidR="00E54F97" w:rsidRPr="00C35A36">
        <w:rPr>
          <w:rFonts w:ascii="Arial" w:hAnsi="Arial" w:cs="Arial"/>
          <w:noProof/>
          <w:sz w:val="22"/>
          <w:szCs w:val="22"/>
        </w:rPr>
        <w:t xml:space="preserve"> has structured and assessed learning elements to enable those professionals to acquire knowledge and skills of advanced research processes, outcomes and dissemination. It is designed for </w:t>
      </w:r>
      <w:r w:rsidR="00055217" w:rsidRPr="00C35A36">
        <w:rPr>
          <w:rFonts w:ascii="Arial" w:hAnsi="Arial" w:cs="Arial"/>
          <w:noProof/>
          <w:sz w:val="22"/>
          <w:szCs w:val="22"/>
        </w:rPr>
        <w:t>those in education</w:t>
      </w:r>
      <w:r w:rsidR="00B85AF7" w:rsidRPr="00C35A36">
        <w:rPr>
          <w:rFonts w:ascii="Arial" w:hAnsi="Arial" w:cs="Arial"/>
          <w:noProof/>
          <w:sz w:val="22"/>
          <w:szCs w:val="22"/>
        </w:rPr>
        <w:t>-related</w:t>
      </w:r>
      <w:r w:rsidRPr="00C35A36">
        <w:rPr>
          <w:rFonts w:ascii="Arial" w:hAnsi="Arial" w:cs="Arial"/>
          <w:noProof/>
          <w:sz w:val="22"/>
          <w:szCs w:val="22"/>
        </w:rPr>
        <w:t xml:space="preserve"> practice</w:t>
      </w:r>
      <w:r w:rsidR="00E54F97" w:rsidRPr="00C35A36">
        <w:rPr>
          <w:rFonts w:ascii="Arial" w:hAnsi="Arial" w:cs="Arial"/>
          <w:noProof/>
          <w:sz w:val="22"/>
          <w:szCs w:val="22"/>
        </w:rPr>
        <w:t xml:space="preserve"> who work with children, young people, families and adults. Educators in children’s centres, nurseries, schools, colleges, consultancies, advisory services, museums, prisons, hospitals, higher education and other practice settings who wish to research their professional practice will find the programme relevant to their needs. Their varied roles and responsibilities relating to education might relate to different forms of disciplinary knowledge, age phase specialisations and experiences at any stage of their career.</w:t>
      </w:r>
      <w:r w:rsidR="001F5817" w:rsidRPr="00C35A36">
        <w:rPr>
          <w:rFonts w:ascii="Arial" w:hAnsi="Arial" w:cs="Arial"/>
          <w:noProof/>
          <w:sz w:val="22"/>
          <w:szCs w:val="22"/>
        </w:rPr>
        <w:t xml:space="preserve"> </w:t>
      </w:r>
    </w:p>
    <w:p w14:paraId="5FB0FE17" w14:textId="77777777" w:rsidR="0072321C" w:rsidRPr="00C35A36" w:rsidRDefault="0072321C" w:rsidP="000A7CBD">
      <w:pPr>
        <w:pStyle w:val="PlainText"/>
        <w:rPr>
          <w:rFonts w:ascii="Arial" w:hAnsi="Arial" w:cs="Arial"/>
          <w:noProof/>
          <w:sz w:val="22"/>
          <w:szCs w:val="22"/>
        </w:rPr>
      </w:pPr>
    </w:p>
    <w:p w14:paraId="2410A035" w14:textId="2D390451" w:rsidR="002826F0" w:rsidRPr="00C35A36" w:rsidRDefault="00E54F97" w:rsidP="000A7CBD">
      <w:pPr>
        <w:pStyle w:val="PlainText"/>
        <w:rPr>
          <w:rFonts w:ascii="Arial" w:hAnsi="Arial" w:cs="Arial"/>
          <w:noProof/>
          <w:sz w:val="22"/>
          <w:szCs w:val="22"/>
        </w:rPr>
      </w:pPr>
      <w:r w:rsidRPr="00C35A36">
        <w:rPr>
          <w:rFonts w:ascii="Arial" w:hAnsi="Arial" w:cs="Arial"/>
          <w:noProof/>
          <w:sz w:val="22"/>
          <w:szCs w:val="22"/>
        </w:rPr>
        <w:t xml:space="preserve">Students will have in common the intention to become </w:t>
      </w:r>
      <w:r w:rsidR="00B96E1C" w:rsidRPr="00C35A36">
        <w:rPr>
          <w:rFonts w:ascii="Arial" w:hAnsi="Arial" w:cs="Arial"/>
          <w:noProof/>
          <w:sz w:val="22"/>
          <w:szCs w:val="22"/>
        </w:rPr>
        <w:t xml:space="preserve">research-engaged professionals to </w:t>
      </w:r>
      <w:r w:rsidR="00C36D73" w:rsidRPr="00C35A36">
        <w:rPr>
          <w:rFonts w:ascii="Arial" w:hAnsi="Arial" w:cs="Arial"/>
          <w:noProof/>
          <w:sz w:val="22"/>
          <w:szCs w:val="22"/>
        </w:rPr>
        <w:t xml:space="preserve">meet the need for </w:t>
      </w:r>
      <w:r w:rsidR="0072321C" w:rsidRPr="00C35A36">
        <w:rPr>
          <w:rFonts w:ascii="Arial" w:hAnsi="Arial" w:cs="Arial"/>
          <w:noProof/>
          <w:sz w:val="22"/>
          <w:szCs w:val="22"/>
        </w:rPr>
        <w:t>research-based practice</w:t>
      </w:r>
      <w:r w:rsidR="00936FF2" w:rsidRPr="00C35A36">
        <w:rPr>
          <w:rFonts w:ascii="Arial" w:hAnsi="Arial" w:cs="Arial"/>
          <w:noProof/>
          <w:sz w:val="22"/>
          <w:szCs w:val="22"/>
        </w:rPr>
        <w:t>,</w:t>
      </w:r>
      <w:r w:rsidR="0072321C" w:rsidRPr="00C35A36">
        <w:rPr>
          <w:rFonts w:ascii="Arial" w:hAnsi="Arial" w:cs="Arial"/>
          <w:noProof/>
          <w:sz w:val="22"/>
          <w:szCs w:val="22"/>
        </w:rPr>
        <w:t xml:space="preserve"> and the programme will enable them to acquire the research skills needed to </w:t>
      </w:r>
      <w:r w:rsidR="002826F0" w:rsidRPr="00C35A36">
        <w:rPr>
          <w:rFonts w:ascii="Arial" w:hAnsi="Arial" w:cs="Arial"/>
          <w:noProof/>
          <w:sz w:val="22"/>
          <w:szCs w:val="22"/>
        </w:rPr>
        <w:t>meet</w:t>
      </w:r>
      <w:r w:rsidR="0072321C" w:rsidRPr="00C35A36">
        <w:rPr>
          <w:rFonts w:ascii="Arial" w:hAnsi="Arial" w:cs="Arial"/>
          <w:noProof/>
          <w:sz w:val="22"/>
          <w:szCs w:val="22"/>
        </w:rPr>
        <w:t xml:space="preserve"> this</w:t>
      </w:r>
      <w:r w:rsidR="002826F0" w:rsidRPr="00C35A36">
        <w:rPr>
          <w:rFonts w:ascii="Arial" w:hAnsi="Arial" w:cs="Arial"/>
          <w:noProof/>
          <w:sz w:val="22"/>
          <w:szCs w:val="22"/>
        </w:rPr>
        <w:t xml:space="preserve"> need. Students will </w:t>
      </w:r>
      <w:r w:rsidR="0072321C" w:rsidRPr="00C35A36">
        <w:rPr>
          <w:rFonts w:ascii="Arial" w:hAnsi="Arial" w:cs="Arial"/>
          <w:noProof/>
          <w:sz w:val="22"/>
          <w:szCs w:val="22"/>
        </w:rPr>
        <w:t xml:space="preserve">learn to </w:t>
      </w:r>
      <w:r w:rsidR="002826F0" w:rsidRPr="00C35A36">
        <w:rPr>
          <w:rFonts w:ascii="Arial" w:hAnsi="Arial" w:cs="Arial"/>
          <w:noProof/>
          <w:sz w:val="22"/>
          <w:szCs w:val="22"/>
        </w:rPr>
        <w:t xml:space="preserve">conduct research and design a research proposal </w:t>
      </w:r>
      <w:r w:rsidR="00CD2EB9" w:rsidRPr="00C35A36">
        <w:rPr>
          <w:rFonts w:ascii="Arial" w:hAnsi="Arial" w:cs="Arial"/>
          <w:noProof/>
          <w:sz w:val="22"/>
          <w:szCs w:val="22"/>
        </w:rPr>
        <w:t>for</w:t>
      </w:r>
      <w:r w:rsidR="002826F0" w:rsidRPr="00C35A36">
        <w:rPr>
          <w:rFonts w:ascii="Arial" w:hAnsi="Arial" w:cs="Arial"/>
          <w:noProof/>
          <w:sz w:val="22"/>
          <w:szCs w:val="22"/>
        </w:rPr>
        <w:t xml:space="preserve"> a possible research project involving complex phenomena relevant to their professional interest and expertise. </w:t>
      </w:r>
      <w:r w:rsidR="007875CC" w:rsidRPr="00C35A36">
        <w:rPr>
          <w:rFonts w:ascii="Arial" w:hAnsi="Arial" w:cs="Arial"/>
          <w:noProof/>
          <w:sz w:val="22"/>
          <w:szCs w:val="22"/>
        </w:rPr>
        <w:t xml:space="preserve">They will learn </w:t>
      </w:r>
      <w:r w:rsidR="002826F0" w:rsidRPr="00C35A36">
        <w:rPr>
          <w:rFonts w:ascii="Arial" w:hAnsi="Arial" w:cs="Arial"/>
          <w:noProof/>
          <w:sz w:val="22"/>
          <w:szCs w:val="22"/>
        </w:rPr>
        <w:t>strategies for evaluating, producing and disseminating knowledge which is relevant to a workplace environment in a complex and interconnected world.</w:t>
      </w:r>
    </w:p>
    <w:p w14:paraId="2CDEE1A7" w14:textId="77777777" w:rsidR="001F5817" w:rsidRPr="00C35A36" w:rsidRDefault="001F5817" w:rsidP="000A7CBD">
      <w:pPr>
        <w:pStyle w:val="PlainText"/>
        <w:rPr>
          <w:rFonts w:ascii="Arial" w:hAnsi="Arial" w:cs="Arial"/>
          <w:noProof/>
          <w:sz w:val="22"/>
          <w:szCs w:val="22"/>
        </w:rPr>
      </w:pPr>
    </w:p>
    <w:p w14:paraId="7D8399AF" w14:textId="2ADE3ECA" w:rsidR="007875CC" w:rsidRPr="00C35A36" w:rsidRDefault="001F5817" w:rsidP="002D560A">
      <w:pPr>
        <w:pStyle w:val="PlainText"/>
        <w:rPr>
          <w:rFonts w:ascii="Arial" w:hAnsi="Arial" w:cs="Arial"/>
          <w:noProof/>
          <w:sz w:val="22"/>
          <w:szCs w:val="22"/>
        </w:rPr>
      </w:pPr>
      <w:r w:rsidRPr="00C35A36">
        <w:rPr>
          <w:rFonts w:ascii="Arial" w:hAnsi="Arial" w:cs="Arial"/>
          <w:noProof/>
          <w:sz w:val="22"/>
          <w:szCs w:val="22"/>
        </w:rPr>
        <w:t xml:space="preserve">The Postgraduate Certificate in Research Methods in Education </w:t>
      </w:r>
      <w:r w:rsidR="007875CC" w:rsidRPr="00C35A36">
        <w:rPr>
          <w:rFonts w:ascii="Arial" w:hAnsi="Arial" w:cs="Arial"/>
          <w:noProof/>
          <w:sz w:val="22"/>
          <w:szCs w:val="22"/>
        </w:rPr>
        <w:t xml:space="preserve">comprises two </w:t>
      </w:r>
      <w:r w:rsidR="004F53F6" w:rsidRPr="00C35A36">
        <w:rPr>
          <w:rFonts w:ascii="Arial" w:hAnsi="Arial" w:cs="Arial"/>
          <w:noProof/>
          <w:sz w:val="22"/>
          <w:szCs w:val="22"/>
        </w:rPr>
        <w:t xml:space="preserve">30-credit </w:t>
      </w:r>
      <w:r w:rsidR="007875CC" w:rsidRPr="00C35A36">
        <w:rPr>
          <w:rFonts w:ascii="Arial" w:hAnsi="Arial" w:cs="Arial"/>
          <w:noProof/>
          <w:sz w:val="22"/>
          <w:szCs w:val="22"/>
        </w:rPr>
        <w:t xml:space="preserve">modules, which are entitled </w:t>
      </w:r>
      <w:r w:rsidR="007875CC" w:rsidRPr="00C35A36">
        <w:rPr>
          <w:rFonts w:ascii="Arial" w:hAnsi="Arial" w:cs="Arial"/>
          <w:i/>
          <w:noProof/>
          <w:sz w:val="22"/>
          <w:szCs w:val="22"/>
        </w:rPr>
        <w:t>Research Methods</w:t>
      </w:r>
      <w:r w:rsidR="00CB3314" w:rsidRPr="00C35A36">
        <w:rPr>
          <w:rFonts w:ascii="Arial" w:hAnsi="Arial" w:cs="Arial"/>
          <w:i/>
          <w:noProof/>
          <w:sz w:val="22"/>
          <w:szCs w:val="22"/>
        </w:rPr>
        <w:t xml:space="preserve"> for Education </w:t>
      </w:r>
      <w:r w:rsidR="007875CC" w:rsidRPr="00C35A36">
        <w:rPr>
          <w:rFonts w:ascii="Arial" w:hAnsi="Arial" w:cs="Arial"/>
          <w:noProof/>
          <w:sz w:val="22"/>
          <w:szCs w:val="22"/>
        </w:rPr>
        <w:t xml:space="preserve">and </w:t>
      </w:r>
      <w:r w:rsidR="00E05F84" w:rsidRPr="00C35A36">
        <w:rPr>
          <w:rFonts w:ascii="Arial" w:hAnsi="Arial" w:cs="Arial"/>
          <w:i/>
          <w:noProof/>
          <w:sz w:val="22"/>
          <w:szCs w:val="22"/>
        </w:rPr>
        <w:t>Developing a Research Proposal</w:t>
      </w:r>
      <w:r w:rsidR="007875CC" w:rsidRPr="00C35A36">
        <w:rPr>
          <w:rFonts w:ascii="Arial" w:hAnsi="Arial" w:cs="Arial"/>
          <w:noProof/>
          <w:sz w:val="22"/>
          <w:szCs w:val="22"/>
        </w:rPr>
        <w:t xml:space="preserve">. </w:t>
      </w:r>
      <w:r w:rsidR="00FF60D0" w:rsidRPr="00C35A36">
        <w:rPr>
          <w:rFonts w:ascii="Arial" w:hAnsi="Arial" w:cs="Arial"/>
          <w:noProof/>
          <w:sz w:val="22"/>
          <w:szCs w:val="22"/>
        </w:rPr>
        <w:t xml:space="preserve">These two modules incorporate the aims, learning outcomes and the content of </w:t>
      </w:r>
      <w:r w:rsidR="000B0A27" w:rsidRPr="00C35A36">
        <w:rPr>
          <w:rFonts w:ascii="Arial" w:hAnsi="Arial" w:cs="Arial"/>
          <w:noProof/>
          <w:sz w:val="22"/>
          <w:szCs w:val="22"/>
        </w:rPr>
        <w:t>two modules</w:t>
      </w:r>
      <w:r w:rsidR="002D560A" w:rsidRPr="00C35A36">
        <w:rPr>
          <w:rFonts w:ascii="Arial" w:hAnsi="Arial" w:cs="Arial"/>
          <w:noProof/>
          <w:sz w:val="22"/>
          <w:szCs w:val="22"/>
        </w:rPr>
        <w:t xml:space="preserve"> </w:t>
      </w:r>
      <w:r w:rsidR="00FF60D0" w:rsidRPr="00C35A36">
        <w:rPr>
          <w:rFonts w:ascii="Arial" w:hAnsi="Arial" w:cs="Arial"/>
          <w:noProof/>
          <w:sz w:val="22"/>
          <w:szCs w:val="22"/>
        </w:rPr>
        <w:t>of the existing Master of Research (Education) / M</w:t>
      </w:r>
      <w:r w:rsidR="00E05F84" w:rsidRPr="00C35A36">
        <w:rPr>
          <w:rFonts w:ascii="Arial" w:hAnsi="Arial" w:cs="Arial"/>
          <w:noProof/>
          <w:sz w:val="22"/>
          <w:szCs w:val="22"/>
        </w:rPr>
        <w:t xml:space="preserve">Res (Ed) programme that focus on the principles and practice of research as a systematic enquiry into professional practice, </w:t>
      </w:r>
      <w:r w:rsidR="00FF60D0" w:rsidRPr="00C35A36">
        <w:rPr>
          <w:rFonts w:ascii="Arial" w:hAnsi="Arial" w:cs="Arial"/>
          <w:noProof/>
          <w:sz w:val="22"/>
          <w:szCs w:val="22"/>
        </w:rPr>
        <w:t xml:space="preserve">offering an </w:t>
      </w:r>
      <w:r w:rsidR="00584791" w:rsidRPr="00C35A36">
        <w:rPr>
          <w:rFonts w:ascii="Arial" w:hAnsi="Arial" w:cs="Arial"/>
          <w:noProof/>
          <w:sz w:val="22"/>
          <w:szCs w:val="22"/>
        </w:rPr>
        <w:t>op</w:t>
      </w:r>
      <w:r w:rsidR="00B878AB" w:rsidRPr="00C35A36">
        <w:rPr>
          <w:rFonts w:ascii="Arial" w:hAnsi="Arial" w:cs="Arial"/>
          <w:noProof/>
          <w:sz w:val="22"/>
          <w:szCs w:val="22"/>
        </w:rPr>
        <w:t>p</w:t>
      </w:r>
      <w:r w:rsidR="00584791" w:rsidRPr="00C35A36">
        <w:rPr>
          <w:rFonts w:ascii="Arial" w:hAnsi="Arial" w:cs="Arial"/>
          <w:noProof/>
          <w:sz w:val="22"/>
          <w:szCs w:val="22"/>
        </w:rPr>
        <w:t>ortunity</w:t>
      </w:r>
      <w:r w:rsidR="00FF60D0" w:rsidRPr="00C35A36">
        <w:rPr>
          <w:rFonts w:ascii="Arial" w:hAnsi="Arial" w:cs="Arial"/>
          <w:noProof/>
          <w:sz w:val="22"/>
          <w:szCs w:val="22"/>
        </w:rPr>
        <w:t xml:space="preserve"> for education</w:t>
      </w:r>
      <w:r w:rsidR="00584791" w:rsidRPr="00C35A36">
        <w:rPr>
          <w:rFonts w:ascii="Arial" w:hAnsi="Arial" w:cs="Arial"/>
          <w:noProof/>
          <w:sz w:val="22"/>
          <w:szCs w:val="22"/>
        </w:rPr>
        <w:t>-related</w:t>
      </w:r>
      <w:r w:rsidR="00FF60D0" w:rsidRPr="00C35A36">
        <w:rPr>
          <w:rFonts w:ascii="Arial" w:hAnsi="Arial" w:cs="Arial"/>
          <w:noProof/>
          <w:sz w:val="22"/>
          <w:szCs w:val="22"/>
        </w:rPr>
        <w:t xml:space="preserve"> professionals to acquire the confidence and attribute to become </w:t>
      </w:r>
      <w:r w:rsidR="0099642C" w:rsidRPr="00C35A36">
        <w:rPr>
          <w:rFonts w:ascii="Arial" w:hAnsi="Arial" w:cs="Arial"/>
          <w:noProof/>
          <w:sz w:val="22"/>
          <w:szCs w:val="22"/>
        </w:rPr>
        <w:t>confident research-engaged</w:t>
      </w:r>
      <w:r w:rsidR="00FF60D0" w:rsidRPr="00C35A36">
        <w:rPr>
          <w:rFonts w:ascii="Arial" w:hAnsi="Arial" w:cs="Arial"/>
          <w:noProof/>
          <w:sz w:val="22"/>
          <w:szCs w:val="22"/>
        </w:rPr>
        <w:t xml:space="preserve"> professionals in line with the MRes (Ed), without the need to enrol in the full master's programme</w:t>
      </w:r>
      <w:r w:rsidR="00E05F84" w:rsidRPr="00C35A36">
        <w:rPr>
          <w:rFonts w:ascii="Arial" w:hAnsi="Arial" w:cs="Arial"/>
          <w:noProof/>
          <w:sz w:val="22"/>
          <w:szCs w:val="22"/>
        </w:rPr>
        <w:t xml:space="preserve">. </w:t>
      </w:r>
      <w:r w:rsidR="00C35A36" w:rsidRPr="00C35A36">
        <w:rPr>
          <w:rFonts w:ascii="Arial" w:hAnsi="Arial" w:cs="Arial"/>
          <w:noProof/>
          <w:sz w:val="22"/>
          <w:szCs w:val="22"/>
        </w:rPr>
        <w:t>This is</w:t>
      </w:r>
      <w:r w:rsidR="00426857" w:rsidRPr="00C35A36">
        <w:rPr>
          <w:rFonts w:ascii="Arial" w:hAnsi="Arial" w:cs="Arial"/>
          <w:noProof/>
          <w:sz w:val="22"/>
          <w:szCs w:val="22"/>
        </w:rPr>
        <w:t xml:space="preserve"> a standalone PGCert </w:t>
      </w:r>
      <w:r w:rsidR="0050451D" w:rsidRPr="00C35A36">
        <w:rPr>
          <w:rFonts w:ascii="Arial" w:hAnsi="Arial" w:cs="Arial"/>
          <w:noProof/>
          <w:sz w:val="22"/>
          <w:szCs w:val="22"/>
        </w:rPr>
        <w:t>programme</w:t>
      </w:r>
      <w:r w:rsidR="00C35A36" w:rsidRPr="00C35A36">
        <w:rPr>
          <w:rFonts w:ascii="Arial" w:hAnsi="Arial" w:cs="Arial"/>
          <w:noProof/>
          <w:sz w:val="22"/>
          <w:szCs w:val="22"/>
        </w:rPr>
        <w:t xml:space="preserve"> which may serve as valuable</w:t>
      </w:r>
      <w:r w:rsidR="00E05F84" w:rsidRPr="00C35A36">
        <w:rPr>
          <w:rFonts w:ascii="Arial" w:hAnsi="Arial" w:cs="Arial"/>
          <w:noProof/>
          <w:sz w:val="22"/>
          <w:szCs w:val="22"/>
        </w:rPr>
        <w:t xml:space="preserve"> preparatory stage </w:t>
      </w:r>
      <w:r w:rsidR="00FF60D0" w:rsidRPr="00C35A36">
        <w:rPr>
          <w:rFonts w:ascii="Arial" w:hAnsi="Arial" w:cs="Arial"/>
          <w:noProof/>
          <w:sz w:val="22"/>
          <w:szCs w:val="22"/>
        </w:rPr>
        <w:t>for those considering doing</w:t>
      </w:r>
      <w:r w:rsidR="00C35A36" w:rsidRPr="00C35A36">
        <w:rPr>
          <w:rFonts w:ascii="Arial" w:hAnsi="Arial" w:cs="Arial"/>
          <w:noProof/>
          <w:sz w:val="22"/>
          <w:szCs w:val="22"/>
        </w:rPr>
        <w:t xml:space="preserve"> further professional and academic degrees (e.g. doctoral degree).</w:t>
      </w:r>
    </w:p>
    <w:p w14:paraId="0B17D31F" w14:textId="70F7DE25" w:rsidR="00E05F84" w:rsidRPr="00C35A36" w:rsidRDefault="00E05F84" w:rsidP="002D560A">
      <w:pPr>
        <w:pStyle w:val="PlainText"/>
        <w:rPr>
          <w:rFonts w:ascii="Arial" w:hAnsi="Arial" w:cs="Arial"/>
          <w:noProof/>
          <w:sz w:val="22"/>
          <w:szCs w:val="22"/>
        </w:rPr>
      </w:pPr>
    </w:p>
    <w:p w14:paraId="5EC1C4AB" w14:textId="73D9DD28" w:rsidR="00B520E0" w:rsidRPr="00C35A36" w:rsidRDefault="00E05F84" w:rsidP="000A7CBD">
      <w:pPr>
        <w:pStyle w:val="PlainText"/>
        <w:rPr>
          <w:rFonts w:ascii="Arial" w:hAnsi="Arial" w:cs="Arial"/>
          <w:noProof/>
          <w:sz w:val="22"/>
          <w:szCs w:val="22"/>
        </w:rPr>
      </w:pPr>
      <w:r w:rsidRPr="00C35A36">
        <w:rPr>
          <w:rFonts w:ascii="Arial" w:hAnsi="Arial" w:cs="Arial"/>
          <w:noProof/>
          <w:sz w:val="22"/>
          <w:szCs w:val="22"/>
        </w:rPr>
        <w:t xml:space="preserve">Each module will develop a virtual community of learners so that e-learning, peer-enriched, participative and reflective experiences can facilitate the meeting of individual needs and develop a critically supportive cohort identity. </w:t>
      </w:r>
    </w:p>
    <w:p w14:paraId="4AA2B5E7" w14:textId="77777777" w:rsidR="003C3286" w:rsidRPr="00C35A36" w:rsidRDefault="003C3286" w:rsidP="000A7CBD">
      <w:pPr>
        <w:pStyle w:val="PlainText"/>
        <w:rPr>
          <w:rFonts w:ascii="Arial" w:hAnsi="Arial" w:cs="Arial"/>
          <w:noProof/>
          <w:sz w:val="22"/>
          <w:szCs w:val="22"/>
        </w:rPr>
      </w:pPr>
    </w:p>
    <w:p w14:paraId="5F293A54" w14:textId="77777777" w:rsidR="003C3286" w:rsidRPr="00C35A36" w:rsidRDefault="003C3286" w:rsidP="000A7CBD">
      <w:pPr>
        <w:pStyle w:val="PlainText"/>
        <w:rPr>
          <w:rFonts w:ascii="Arial" w:hAnsi="Arial" w:cs="Arial"/>
          <w:i/>
          <w:sz w:val="22"/>
          <w:szCs w:val="22"/>
        </w:rPr>
      </w:pPr>
    </w:p>
    <w:p w14:paraId="4BAF996F" w14:textId="77777777" w:rsidR="00195F7B" w:rsidRPr="00C35A36" w:rsidRDefault="00195F7B" w:rsidP="007552D4">
      <w:pPr>
        <w:pStyle w:val="ListParagraph"/>
        <w:numPr>
          <w:ilvl w:val="0"/>
          <w:numId w:val="11"/>
        </w:numPr>
        <w:autoSpaceDE/>
        <w:autoSpaceDN/>
        <w:contextualSpacing/>
        <w:rPr>
          <w:rFonts w:cs="Arial"/>
          <w:sz w:val="24"/>
          <w:szCs w:val="24"/>
        </w:rPr>
      </w:pPr>
      <w:r w:rsidRPr="00C35A36">
        <w:rPr>
          <w:rFonts w:cs="Arial"/>
          <w:b/>
          <w:bCs/>
          <w:sz w:val="24"/>
          <w:szCs w:val="24"/>
        </w:rPr>
        <w:t xml:space="preserve">Aims of the </w:t>
      </w:r>
      <w:r w:rsidR="0050375F" w:rsidRPr="00C35A36">
        <w:rPr>
          <w:rFonts w:cs="Arial"/>
          <w:b/>
          <w:bCs/>
          <w:sz w:val="24"/>
          <w:szCs w:val="24"/>
        </w:rPr>
        <w:t>Programme</w:t>
      </w:r>
    </w:p>
    <w:p w14:paraId="2A9E06E6" w14:textId="77777777" w:rsidR="00195F7B" w:rsidRPr="00C35A36" w:rsidRDefault="00195F7B" w:rsidP="00195F7B">
      <w:pPr>
        <w:pStyle w:val="ListParagraph"/>
        <w:ind w:left="0"/>
        <w:rPr>
          <w:rFonts w:cs="Arial"/>
          <w:i/>
          <w:sz w:val="24"/>
          <w:szCs w:val="24"/>
        </w:rPr>
      </w:pPr>
    </w:p>
    <w:p w14:paraId="0B7B7BA7" w14:textId="0A428136" w:rsidR="0099642C" w:rsidRPr="00C35A36" w:rsidRDefault="00F16748" w:rsidP="0099642C">
      <w:pPr>
        <w:pStyle w:val="ListParagraph"/>
        <w:ind w:left="0"/>
        <w:rPr>
          <w:rFonts w:cs="Arial"/>
        </w:rPr>
      </w:pPr>
      <w:r w:rsidRPr="00C35A36">
        <w:rPr>
          <w:rFonts w:cs="Arial"/>
          <w:noProof/>
        </w:rPr>
        <w:t xml:space="preserve">The programme aims </w:t>
      </w:r>
      <w:r w:rsidR="0099642C" w:rsidRPr="00C35A36">
        <w:rPr>
          <w:rFonts w:cs="Arial"/>
        </w:rPr>
        <w:t xml:space="preserve">to enhance students’ ability to: </w:t>
      </w:r>
    </w:p>
    <w:p w14:paraId="1B435DD5" w14:textId="77777777" w:rsidR="0099642C" w:rsidRPr="00C35A36" w:rsidRDefault="0099642C" w:rsidP="0099642C">
      <w:pPr>
        <w:pStyle w:val="ListParagraph"/>
        <w:ind w:left="0"/>
        <w:rPr>
          <w:rFonts w:cs="Arial"/>
        </w:rPr>
      </w:pPr>
    </w:p>
    <w:p w14:paraId="027375A5" w14:textId="49249073" w:rsidR="0099642C" w:rsidRPr="00C35A36" w:rsidRDefault="0099642C" w:rsidP="0099642C">
      <w:pPr>
        <w:pStyle w:val="ListParagraph"/>
        <w:numPr>
          <w:ilvl w:val="0"/>
          <w:numId w:val="8"/>
        </w:numPr>
        <w:rPr>
          <w:rFonts w:cs="Arial"/>
        </w:rPr>
      </w:pPr>
      <w:r w:rsidRPr="00C35A36">
        <w:rPr>
          <w:rFonts w:cs="Arial"/>
        </w:rPr>
        <w:t xml:space="preserve">have a comprehensive understanding of approaches, methods and skills which enable research into </w:t>
      </w:r>
      <w:r w:rsidR="002627AB" w:rsidRPr="00C35A36">
        <w:rPr>
          <w:rFonts w:cs="Arial"/>
        </w:rPr>
        <w:t xml:space="preserve">education-related </w:t>
      </w:r>
      <w:r w:rsidRPr="00C35A36">
        <w:rPr>
          <w:rFonts w:cs="Arial"/>
        </w:rPr>
        <w:t>professional practice;</w:t>
      </w:r>
    </w:p>
    <w:p w14:paraId="2274F670" w14:textId="77777777" w:rsidR="0099642C" w:rsidRPr="00C35A36" w:rsidRDefault="0099642C" w:rsidP="0099642C">
      <w:pPr>
        <w:pStyle w:val="ListParagraph"/>
        <w:numPr>
          <w:ilvl w:val="0"/>
          <w:numId w:val="8"/>
        </w:numPr>
        <w:rPr>
          <w:rFonts w:cs="Arial"/>
        </w:rPr>
      </w:pPr>
      <w:r w:rsidRPr="00C35A36">
        <w:rPr>
          <w:rFonts w:cs="Arial"/>
        </w:rPr>
        <w:t xml:space="preserve">demonstrate initiative and originality in </w:t>
      </w:r>
      <w:r w:rsidRPr="00C35A36">
        <w:rPr>
          <w:rFonts w:cs="Arial"/>
          <w:noProof/>
        </w:rPr>
        <w:t>problem</w:t>
      </w:r>
      <w:r w:rsidR="00936FF2" w:rsidRPr="00C35A36">
        <w:rPr>
          <w:rFonts w:cs="Arial"/>
          <w:noProof/>
        </w:rPr>
        <w:t xml:space="preserve"> </w:t>
      </w:r>
      <w:r w:rsidRPr="00C35A36">
        <w:rPr>
          <w:rFonts w:cs="Arial"/>
          <w:noProof/>
        </w:rPr>
        <w:t>solving</w:t>
      </w:r>
      <w:r w:rsidRPr="00C35A36">
        <w:rPr>
          <w:rFonts w:cs="Arial"/>
        </w:rPr>
        <w:t xml:space="preserve"> in complex and unpredictable professional situations with minimum guidance;</w:t>
      </w:r>
    </w:p>
    <w:p w14:paraId="7C1EE2B4" w14:textId="77777777" w:rsidR="0099642C" w:rsidRPr="00C35A36" w:rsidRDefault="0099642C" w:rsidP="0099642C">
      <w:pPr>
        <w:pStyle w:val="ListParagraph"/>
        <w:numPr>
          <w:ilvl w:val="0"/>
          <w:numId w:val="8"/>
        </w:numPr>
        <w:rPr>
          <w:rFonts w:cs="Arial"/>
        </w:rPr>
      </w:pPr>
      <w:r w:rsidRPr="00C35A36">
        <w:rPr>
          <w:rFonts w:cs="Arial"/>
        </w:rPr>
        <w:t xml:space="preserve">be an independent, reflective and self-critical learner who can manage their </w:t>
      </w:r>
      <w:r w:rsidRPr="00C35A36">
        <w:rPr>
          <w:rFonts w:cs="Arial"/>
          <w:noProof/>
        </w:rPr>
        <w:t>own</w:t>
      </w:r>
      <w:r w:rsidRPr="00C35A36">
        <w:rPr>
          <w:rFonts w:cs="Arial"/>
        </w:rPr>
        <w:t xml:space="preserve"> requirements for professional development;</w:t>
      </w:r>
    </w:p>
    <w:p w14:paraId="47EC1730" w14:textId="6A3F3884" w:rsidR="0099642C" w:rsidRPr="00C35A36" w:rsidRDefault="0099642C" w:rsidP="0099642C">
      <w:pPr>
        <w:pStyle w:val="ListParagraph"/>
        <w:numPr>
          <w:ilvl w:val="0"/>
          <w:numId w:val="8"/>
        </w:numPr>
        <w:rPr>
          <w:rFonts w:cs="Arial"/>
        </w:rPr>
      </w:pPr>
      <w:r w:rsidRPr="00C35A36">
        <w:rPr>
          <w:rFonts w:cs="Arial"/>
        </w:rPr>
        <w:t xml:space="preserve">autonomously design a small-scale research project, incorporating a critical ethical dimension, </w:t>
      </w:r>
      <w:r w:rsidR="002627AB" w:rsidRPr="00C35A36">
        <w:rPr>
          <w:rFonts w:cs="Arial"/>
        </w:rPr>
        <w:t>appropriate for education-related</w:t>
      </w:r>
      <w:r w:rsidRPr="00C35A36">
        <w:rPr>
          <w:rFonts w:cs="Arial"/>
        </w:rPr>
        <w:t xml:space="preserve"> practice;</w:t>
      </w:r>
    </w:p>
    <w:p w14:paraId="474279C2" w14:textId="2EA57D8A" w:rsidR="00403272" w:rsidRPr="00C35A36" w:rsidRDefault="00403272" w:rsidP="002627AB">
      <w:pPr>
        <w:pStyle w:val="ListParagraph"/>
        <w:numPr>
          <w:ilvl w:val="0"/>
          <w:numId w:val="8"/>
        </w:numPr>
        <w:rPr>
          <w:rFonts w:cs="Arial"/>
        </w:rPr>
      </w:pPr>
      <w:r w:rsidRPr="00C35A36">
        <w:rPr>
          <w:rFonts w:cs="Arial"/>
        </w:rPr>
        <w:t xml:space="preserve">Confidently engage in academic and professional communication to disseminate </w:t>
      </w:r>
      <w:r w:rsidR="002627AB" w:rsidRPr="00C35A36">
        <w:rPr>
          <w:rFonts w:cs="Arial"/>
        </w:rPr>
        <w:t>research ideas to promote research-rich workplace cultures within their setting and beyond;</w:t>
      </w:r>
    </w:p>
    <w:p w14:paraId="5C45E1D7" w14:textId="77777777" w:rsidR="00367119" w:rsidRPr="00C35A36" w:rsidRDefault="00367119" w:rsidP="0099642C">
      <w:pPr>
        <w:pStyle w:val="ListParagraph"/>
        <w:numPr>
          <w:ilvl w:val="0"/>
          <w:numId w:val="8"/>
        </w:numPr>
        <w:rPr>
          <w:rFonts w:cs="Arial"/>
        </w:rPr>
      </w:pPr>
      <w:r w:rsidRPr="00C35A36">
        <w:rPr>
          <w:rFonts w:cs="Arial"/>
        </w:rPr>
        <w:t xml:space="preserve">To </w:t>
      </w:r>
      <w:r w:rsidR="00AF4688" w:rsidRPr="00C35A36">
        <w:rPr>
          <w:rFonts w:cs="Arial"/>
        </w:rPr>
        <w:t>critically engage in</w:t>
      </w:r>
      <w:r w:rsidRPr="00C35A36">
        <w:rPr>
          <w:rFonts w:cs="Arial"/>
        </w:rPr>
        <w:t xml:space="preserve"> a dynamic forum where </w:t>
      </w:r>
      <w:r w:rsidR="00280D44" w:rsidRPr="00C35A36">
        <w:rPr>
          <w:rFonts w:cs="Arial"/>
        </w:rPr>
        <w:t>students</w:t>
      </w:r>
      <w:r w:rsidRPr="00C35A36">
        <w:rPr>
          <w:rFonts w:cs="Arial"/>
        </w:rPr>
        <w:t xml:space="preserve"> from different contexts can share ideas, collaborate and discuss and reflect on learning and experiences</w:t>
      </w:r>
      <w:r w:rsidR="00280D44" w:rsidRPr="00C35A36">
        <w:rPr>
          <w:rFonts w:cs="Arial"/>
        </w:rPr>
        <w:t>,</w:t>
      </w:r>
      <w:r w:rsidRPr="00C35A36">
        <w:rPr>
          <w:rFonts w:cs="Arial"/>
        </w:rPr>
        <w:t xml:space="preserve"> including active engagement with learning technologies</w:t>
      </w:r>
      <w:r w:rsidR="00280D44" w:rsidRPr="00C35A36">
        <w:rPr>
          <w:rFonts w:cs="Arial"/>
        </w:rPr>
        <w:t>.</w:t>
      </w:r>
    </w:p>
    <w:p w14:paraId="7FF5D130" w14:textId="77777777" w:rsidR="0099642C" w:rsidRPr="00C35A36" w:rsidRDefault="0099642C" w:rsidP="0099642C">
      <w:pPr>
        <w:pStyle w:val="ListParagraph"/>
        <w:ind w:left="0"/>
        <w:rPr>
          <w:rFonts w:cs="Arial"/>
        </w:rPr>
      </w:pPr>
    </w:p>
    <w:p w14:paraId="146727B6" w14:textId="77777777" w:rsidR="0099642C" w:rsidRPr="00C35A36" w:rsidRDefault="0099642C" w:rsidP="0099642C">
      <w:pPr>
        <w:pStyle w:val="ListParagraph"/>
        <w:ind w:left="0"/>
        <w:rPr>
          <w:rFonts w:cs="Arial"/>
        </w:rPr>
      </w:pPr>
    </w:p>
    <w:p w14:paraId="546B1B9A" w14:textId="77777777" w:rsidR="0050375F" w:rsidRPr="00C35A36" w:rsidRDefault="0050375F" w:rsidP="00195F7B">
      <w:pPr>
        <w:pStyle w:val="ListParagraph"/>
        <w:ind w:left="0"/>
        <w:rPr>
          <w:rFonts w:cs="Arial"/>
          <w:sz w:val="24"/>
          <w:szCs w:val="24"/>
        </w:rPr>
      </w:pPr>
    </w:p>
    <w:p w14:paraId="2C0EBC69" w14:textId="77777777" w:rsidR="00195F7B" w:rsidRPr="00C35A36" w:rsidRDefault="00195F7B" w:rsidP="007552D4">
      <w:pPr>
        <w:pStyle w:val="ListParagraph"/>
        <w:numPr>
          <w:ilvl w:val="0"/>
          <w:numId w:val="11"/>
        </w:numPr>
        <w:autoSpaceDE/>
        <w:autoSpaceDN/>
        <w:contextualSpacing/>
        <w:rPr>
          <w:rFonts w:cs="Arial"/>
          <w:sz w:val="24"/>
          <w:szCs w:val="24"/>
        </w:rPr>
      </w:pPr>
      <w:r w:rsidRPr="00C35A36">
        <w:rPr>
          <w:rFonts w:cs="Arial"/>
          <w:b/>
          <w:bCs/>
          <w:sz w:val="24"/>
          <w:szCs w:val="24"/>
        </w:rPr>
        <w:t>Intended Learning Outcomes</w:t>
      </w:r>
    </w:p>
    <w:p w14:paraId="4C5EDD56" w14:textId="77777777" w:rsidR="00195F7B" w:rsidRPr="00C35A36" w:rsidRDefault="00195F7B" w:rsidP="00195F7B">
      <w:pPr>
        <w:rPr>
          <w:rFonts w:ascii="Arial" w:hAnsi="Arial" w:cs="Arial"/>
          <w:szCs w:val="24"/>
        </w:rPr>
      </w:pPr>
    </w:p>
    <w:p w14:paraId="6E5E1A3C" w14:textId="77777777" w:rsidR="00805F9F" w:rsidRPr="00C35A36" w:rsidRDefault="00805F9F">
      <w:pPr>
        <w:rPr>
          <w:rFonts w:ascii="Arial" w:hAnsi="Arial" w:cs="Arial"/>
        </w:rPr>
      </w:pPr>
      <w:r w:rsidRPr="00C35A36">
        <w:rPr>
          <w:rFonts w:ascii="Arial" w:hAnsi="Arial" w:cs="Arial"/>
        </w:rPr>
        <w:t xml:space="preserve">The programme provides opportunities for students to develop and demonstrate knowledge and understanding, skills and other attributes in the following areas (see table below).  </w:t>
      </w:r>
    </w:p>
    <w:p w14:paraId="2B216284" w14:textId="77777777" w:rsidR="00805F9F" w:rsidRPr="00C35A36" w:rsidRDefault="00805F9F" w:rsidP="00805F9F">
      <w:pPr>
        <w:rPr>
          <w:rFonts w:ascii="Arial" w:hAnsi="Arial" w:cs="Arial"/>
          <w:szCs w:val="24"/>
        </w:rPr>
      </w:pPr>
    </w:p>
    <w:p w14:paraId="3ACD1907" w14:textId="77777777" w:rsidR="00805F9F" w:rsidRPr="00C35A36" w:rsidRDefault="00805F9F">
      <w:pPr>
        <w:rPr>
          <w:rFonts w:ascii="Arial" w:hAnsi="Arial" w:cs="Arial"/>
        </w:rPr>
      </w:pPr>
      <w:r w:rsidRPr="00C35A36">
        <w:rPr>
          <w:rFonts w:ascii="Arial" w:hAnsi="Arial" w:cs="Arial"/>
        </w:rPr>
        <w:t xml:space="preserve">The programme outcomes are referenced to the </w:t>
      </w:r>
      <w:r w:rsidRPr="00C35A36">
        <w:rPr>
          <w:rFonts w:ascii="Arial" w:hAnsi="Arial" w:cs="Arial"/>
          <w:i/>
          <w:iCs/>
        </w:rPr>
        <w:t xml:space="preserve">Master’s Degree Characteristics Statement </w:t>
      </w:r>
      <w:r w:rsidRPr="00C35A36">
        <w:rPr>
          <w:rFonts w:ascii="Arial" w:hAnsi="Arial" w:cs="Arial"/>
        </w:rPr>
        <w:t xml:space="preserve">(QAA, 2015) and the </w:t>
      </w:r>
      <w:r w:rsidRPr="00C35A36">
        <w:rPr>
          <w:rFonts w:ascii="Arial" w:hAnsi="Arial" w:cs="Arial"/>
          <w:i/>
          <w:iCs/>
        </w:rPr>
        <w:t xml:space="preserve">Subject Benchmark Statement Education Studies </w:t>
      </w:r>
      <w:r w:rsidRPr="00C35A36">
        <w:rPr>
          <w:rFonts w:ascii="Arial" w:hAnsi="Arial" w:cs="Arial"/>
        </w:rPr>
        <w:t>(QAA, 2015) and relate to the typical student.</w:t>
      </w:r>
    </w:p>
    <w:p w14:paraId="6945E86C" w14:textId="77777777" w:rsidR="00195F7B" w:rsidRPr="00C35A36" w:rsidRDefault="00195F7B" w:rsidP="00195F7B">
      <w:pPr>
        <w:rPr>
          <w:rFonts w:ascii="Arial" w:hAnsi="Arial" w:cs="Arial"/>
          <w:szCs w:val="24"/>
        </w:rPr>
      </w:pPr>
    </w:p>
    <w:p w14:paraId="39F270FE" w14:textId="77777777" w:rsidR="00195F7B" w:rsidRPr="00C35A36" w:rsidRDefault="00195F7B" w:rsidP="00195F7B">
      <w:pPr>
        <w:rPr>
          <w:rFonts w:ascii="Arial" w:hAnsi="Arial" w:cs="Arial"/>
          <w:szCs w:val="24"/>
        </w:rPr>
      </w:pPr>
    </w:p>
    <w:p w14:paraId="24E5A07C" w14:textId="77777777" w:rsidR="00195F7B" w:rsidRPr="00C35A36" w:rsidRDefault="00195F7B" w:rsidP="00195F7B">
      <w:pPr>
        <w:ind w:left="720"/>
        <w:contextualSpacing/>
        <w:rPr>
          <w:rFonts w:ascii="Arial" w:hAnsi="Arial" w:cs="Arial"/>
          <w:szCs w:val="24"/>
        </w:rPr>
        <w:sectPr w:rsidR="00195F7B" w:rsidRPr="00C35A36" w:rsidSect="00D27AE4">
          <w:footerReference w:type="default" r:id="rId11"/>
          <w:pgSz w:w="11906" w:h="16838"/>
          <w:pgMar w:top="1440" w:right="1440" w:bottom="1440" w:left="1440" w:header="708" w:footer="708" w:gutter="0"/>
          <w:cols w:space="708"/>
          <w:docGrid w:linePitch="360"/>
        </w:sectPr>
      </w:pPr>
    </w:p>
    <w:p w14:paraId="184A7138" w14:textId="77777777" w:rsidR="00195F7B" w:rsidRPr="00C35A36"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75"/>
        <w:gridCol w:w="2951"/>
        <w:gridCol w:w="712"/>
        <w:gridCol w:w="1081"/>
        <w:gridCol w:w="2433"/>
        <w:gridCol w:w="678"/>
        <w:gridCol w:w="1006"/>
        <w:gridCol w:w="139"/>
        <w:gridCol w:w="3248"/>
      </w:tblGrid>
      <w:tr w:rsidR="00C35A36" w:rsidRPr="00C35A36" w14:paraId="5E504DD0" w14:textId="77777777" w:rsidTr="001A1996">
        <w:tc>
          <w:tcPr>
            <w:tcW w:w="14174" w:type="dxa"/>
            <w:gridSpan w:val="10"/>
            <w:shd w:val="clear" w:color="auto" w:fill="DBE5F1"/>
          </w:tcPr>
          <w:p w14:paraId="7AE61F59" w14:textId="77777777" w:rsidR="00805F9F" w:rsidRPr="00C35A36" w:rsidRDefault="00805F9F">
            <w:pPr>
              <w:rPr>
                <w:rFonts w:ascii="Arial" w:hAnsi="Arial" w:cs="Arial"/>
                <w:b/>
                <w:bCs/>
              </w:rPr>
            </w:pPr>
            <w:r w:rsidRPr="00C35A36">
              <w:rPr>
                <w:rFonts w:ascii="Arial" w:hAnsi="Arial" w:cs="Arial"/>
                <w:b/>
                <w:bCs/>
              </w:rPr>
              <w:t>Programme Learning Outcomes</w:t>
            </w:r>
          </w:p>
          <w:p w14:paraId="694D8766" w14:textId="77777777" w:rsidR="00805F9F" w:rsidRPr="00C35A36" w:rsidRDefault="00805F9F" w:rsidP="003A44D1">
            <w:pPr>
              <w:rPr>
                <w:rFonts w:ascii="Arial" w:hAnsi="Arial" w:cs="Arial"/>
                <w:b/>
              </w:rPr>
            </w:pPr>
          </w:p>
        </w:tc>
      </w:tr>
      <w:tr w:rsidR="00C35A36" w:rsidRPr="00C35A36" w14:paraId="2D5E7230" w14:textId="77777777" w:rsidTr="001A1996">
        <w:tc>
          <w:tcPr>
            <w:tcW w:w="751" w:type="dxa"/>
            <w:shd w:val="clear" w:color="auto" w:fill="DBE5F1"/>
          </w:tcPr>
          <w:p w14:paraId="49C604C5" w14:textId="77777777" w:rsidR="00805F9F" w:rsidRPr="00C35A36" w:rsidRDefault="00805F9F" w:rsidP="003A44D1">
            <w:pPr>
              <w:rPr>
                <w:rFonts w:ascii="Arial" w:hAnsi="Arial" w:cs="Arial"/>
                <w:b/>
              </w:rPr>
            </w:pPr>
          </w:p>
        </w:tc>
        <w:tc>
          <w:tcPr>
            <w:tcW w:w="4126" w:type="dxa"/>
            <w:gridSpan w:val="2"/>
            <w:shd w:val="clear" w:color="auto" w:fill="DBE5F1"/>
          </w:tcPr>
          <w:p w14:paraId="4CB1DC19" w14:textId="77777777" w:rsidR="00805F9F" w:rsidRPr="00C35A36" w:rsidRDefault="00805F9F">
            <w:pPr>
              <w:rPr>
                <w:rFonts w:ascii="Arial" w:hAnsi="Arial" w:cs="Arial"/>
                <w:b/>
                <w:bCs/>
              </w:rPr>
            </w:pPr>
            <w:r w:rsidRPr="00C35A36">
              <w:rPr>
                <w:rFonts w:ascii="Arial" w:hAnsi="Arial" w:cs="Arial"/>
                <w:b/>
                <w:bCs/>
              </w:rPr>
              <w:t>Knowledge and Understanding</w:t>
            </w:r>
          </w:p>
          <w:p w14:paraId="5E557F73" w14:textId="77777777" w:rsidR="00805F9F" w:rsidRPr="00C35A36" w:rsidRDefault="00805F9F" w:rsidP="003A44D1">
            <w:pPr>
              <w:rPr>
                <w:rFonts w:ascii="Arial" w:hAnsi="Arial" w:cs="Arial"/>
                <w:b/>
              </w:rPr>
            </w:pPr>
          </w:p>
          <w:p w14:paraId="11074CDA" w14:textId="77777777" w:rsidR="00805F9F" w:rsidRPr="00C35A36" w:rsidRDefault="00805F9F" w:rsidP="003A44D1">
            <w:pPr>
              <w:rPr>
                <w:rFonts w:ascii="Arial" w:hAnsi="Arial" w:cs="Arial"/>
              </w:rPr>
            </w:pPr>
            <w:r w:rsidRPr="00C35A36">
              <w:rPr>
                <w:rFonts w:ascii="Arial" w:hAnsi="Arial" w:cs="Arial"/>
              </w:rPr>
              <w:t>On completion of the course students will be able to:</w:t>
            </w:r>
          </w:p>
        </w:tc>
        <w:tc>
          <w:tcPr>
            <w:tcW w:w="712" w:type="dxa"/>
            <w:shd w:val="clear" w:color="auto" w:fill="DBE5F1"/>
          </w:tcPr>
          <w:p w14:paraId="601BF427" w14:textId="77777777" w:rsidR="00805F9F" w:rsidRPr="00C35A36" w:rsidRDefault="00805F9F" w:rsidP="003A44D1">
            <w:pPr>
              <w:rPr>
                <w:rFonts w:ascii="Arial" w:hAnsi="Arial" w:cs="Arial"/>
                <w:b/>
              </w:rPr>
            </w:pPr>
          </w:p>
        </w:tc>
        <w:tc>
          <w:tcPr>
            <w:tcW w:w="3514" w:type="dxa"/>
            <w:gridSpan w:val="2"/>
            <w:shd w:val="clear" w:color="auto" w:fill="DBE5F1"/>
          </w:tcPr>
          <w:p w14:paraId="2B725569" w14:textId="77777777" w:rsidR="00805F9F" w:rsidRPr="00C35A36" w:rsidRDefault="00805F9F">
            <w:pPr>
              <w:rPr>
                <w:rFonts w:ascii="Arial" w:hAnsi="Arial" w:cs="Arial"/>
                <w:b/>
                <w:bCs/>
              </w:rPr>
            </w:pPr>
            <w:r w:rsidRPr="00C35A36">
              <w:rPr>
                <w:rFonts w:ascii="Arial" w:hAnsi="Arial" w:cs="Arial"/>
                <w:b/>
                <w:bCs/>
              </w:rPr>
              <w:t>Intellectual Skills</w:t>
            </w:r>
          </w:p>
          <w:p w14:paraId="5C435D6E" w14:textId="77777777" w:rsidR="00805F9F" w:rsidRPr="00C35A36" w:rsidRDefault="00805F9F" w:rsidP="003A44D1">
            <w:pPr>
              <w:rPr>
                <w:rFonts w:ascii="Arial" w:hAnsi="Arial" w:cs="Arial"/>
                <w:b/>
              </w:rPr>
            </w:pPr>
          </w:p>
          <w:p w14:paraId="1F643F52" w14:textId="77777777" w:rsidR="00805F9F" w:rsidRPr="00C35A36" w:rsidRDefault="00805F9F" w:rsidP="003A44D1">
            <w:pPr>
              <w:rPr>
                <w:rFonts w:ascii="Arial" w:hAnsi="Arial" w:cs="Arial"/>
              </w:rPr>
            </w:pPr>
            <w:r w:rsidRPr="00C35A36">
              <w:rPr>
                <w:rFonts w:ascii="Arial" w:hAnsi="Arial" w:cs="Arial"/>
              </w:rPr>
              <w:t xml:space="preserve">On completion of the </w:t>
            </w:r>
            <w:r w:rsidRPr="00C35A36">
              <w:rPr>
                <w:rFonts w:ascii="Arial" w:hAnsi="Arial" w:cs="Arial"/>
                <w:noProof/>
              </w:rPr>
              <w:t>course</w:t>
            </w:r>
            <w:r w:rsidRPr="00C35A36">
              <w:rPr>
                <w:rFonts w:ascii="Arial" w:hAnsi="Arial" w:cs="Arial"/>
              </w:rPr>
              <w:t xml:space="preserve"> students will be able to</w:t>
            </w:r>
          </w:p>
        </w:tc>
        <w:tc>
          <w:tcPr>
            <w:tcW w:w="678" w:type="dxa"/>
            <w:shd w:val="clear" w:color="auto" w:fill="DBE5F1"/>
          </w:tcPr>
          <w:p w14:paraId="63DDF804" w14:textId="77777777" w:rsidR="00805F9F" w:rsidRPr="00C35A36" w:rsidRDefault="00805F9F" w:rsidP="003A44D1">
            <w:pPr>
              <w:rPr>
                <w:rFonts w:ascii="Arial" w:hAnsi="Arial" w:cs="Arial"/>
                <w:b/>
              </w:rPr>
            </w:pPr>
          </w:p>
        </w:tc>
        <w:tc>
          <w:tcPr>
            <w:tcW w:w="4393" w:type="dxa"/>
            <w:gridSpan w:val="3"/>
            <w:shd w:val="clear" w:color="auto" w:fill="DBE5F1"/>
          </w:tcPr>
          <w:p w14:paraId="55809961" w14:textId="77777777" w:rsidR="00805F9F" w:rsidRPr="00C35A36" w:rsidRDefault="00805F9F">
            <w:pPr>
              <w:rPr>
                <w:rFonts w:ascii="Arial" w:hAnsi="Arial" w:cs="Arial"/>
                <w:b/>
                <w:bCs/>
              </w:rPr>
            </w:pPr>
            <w:r w:rsidRPr="00C35A36">
              <w:rPr>
                <w:rFonts w:ascii="Arial" w:hAnsi="Arial" w:cs="Arial"/>
                <w:b/>
                <w:bCs/>
              </w:rPr>
              <w:t>Subject Practical Skills</w:t>
            </w:r>
          </w:p>
          <w:p w14:paraId="4188F59B" w14:textId="77777777" w:rsidR="00805F9F" w:rsidRPr="00C35A36" w:rsidRDefault="00805F9F" w:rsidP="003A44D1">
            <w:pPr>
              <w:rPr>
                <w:rFonts w:ascii="Arial" w:hAnsi="Arial" w:cs="Arial"/>
                <w:b/>
              </w:rPr>
            </w:pPr>
          </w:p>
          <w:p w14:paraId="3E430D35" w14:textId="77777777" w:rsidR="00805F9F" w:rsidRPr="00C35A36" w:rsidRDefault="00805F9F">
            <w:pPr>
              <w:rPr>
                <w:rFonts w:ascii="Arial" w:hAnsi="Arial" w:cs="Arial"/>
                <w:b/>
                <w:bCs/>
              </w:rPr>
            </w:pPr>
            <w:r w:rsidRPr="00C35A36">
              <w:rPr>
                <w:rFonts w:ascii="Arial" w:hAnsi="Arial" w:cs="Arial"/>
              </w:rPr>
              <w:t xml:space="preserve">On completion of the </w:t>
            </w:r>
            <w:r w:rsidRPr="00C35A36">
              <w:rPr>
                <w:rFonts w:ascii="Arial" w:hAnsi="Arial" w:cs="Arial"/>
                <w:noProof/>
              </w:rPr>
              <w:t>course</w:t>
            </w:r>
            <w:r w:rsidRPr="00C35A36">
              <w:rPr>
                <w:rFonts w:ascii="Arial" w:hAnsi="Arial" w:cs="Arial"/>
              </w:rPr>
              <w:t xml:space="preserve"> students will be able to</w:t>
            </w:r>
          </w:p>
        </w:tc>
      </w:tr>
      <w:tr w:rsidR="00C35A36" w:rsidRPr="00C35A36" w14:paraId="11EFCA3A" w14:textId="77777777" w:rsidTr="001A1996">
        <w:tc>
          <w:tcPr>
            <w:tcW w:w="751" w:type="dxa"/>
            <w:vMerge w:val="restart"/>
            <w:shd w:val="clear" w:color="auto" w:fill="auto"/>
          </w:tcPr>
          <w:p w14:paraId="1B4F5D4D" w14:textId="77777777" w:rsidR="00805F9F" w:rsidRPr="00C35A36" w:rsidRDefault="00805F9F" w:rsidP="003A44D1">
            <w:pPr>
              <w:rPr>
                <w:rFonts w:ascii="Arial" w:hAnsi="Arial" w:cs="Arial"/>
              </w:rPr>
            </w:pPr>
            <w:r w:rsidRPr="00C35A36">
              <w:rPr>
                <w:rFonts w:ascii="Arial" w:hAnsi="Arial" w:cs="Arial"/>
              </w:rPr>
              <w:t>A1</w:t>
            </w:r>
          </w:p>
        </w:tc>
        <w:tc>
          <w:tcPr>
            <w:tcW w:w="4126" w:type="dxa"/>
            <w:gridSpan w:val="2"/>
            <w:shd w:val="clear" w:color="auto" w:fill="auto"/>
          </w:tcPr>
          <w:p w14:paraId="4EBB1FD9" w14:textId="77777777" w:rsidR="00805F9F" w:rsidRPr="00C35A36" w:rsidRDefault="00805F9F" w:rsidP="003A44D1">
            <w:pPr>
              <w:rPr>
                <w:rFonts w:ascii="Arial" w:hAnsi="Arial" w:cs="Arial"/>
                <w:sz w:val="20"/>
                <w:szCs w:val="20"/>
              </w:rPr>
            </w:pPr>
          </w:p>
          <w:p w14:paraId="7BC1AF9B" w14:textId="77777777" w:rsidR="00805F9F" w:rsidRPr="00C35A36" w:rsidRDefault="00805F9F" w:rsidP="003A44D1">
            <w:pPr>
              <w:rPr>
                <w:rFonts w:ascii="Arial" w:hAnsi="Arial" w:cs="Arial"/>
                <w:sz w:val="20"/>
                <w:szCs w:val="20"/>
              </w:rPr>
            </w:pPr>
            <w:r w:rsidRPr="00C35A36">
              <w:rPr>
                <w:rFonts w:ascii="Arial" w:hAnsi="Arial" w:cs="Arial"/>
                <w:sz w:val="20"/>
                <w:szCs w:val="20"/>
              </w:rPr>
              <w:t>Have an advanced understanding of theoretical and methodological approaches relevant to research, learning and practice in professional settings and their relationship to other relevant disciplines</w:t>
            </w:r>
          </w:p>
          <w:p w14:paraId="507ABD1A" w14:textId="77777777" w:rsidR="00805F9F" w:rsidRPr="00C35A36" w:rsidRDefault="00805F9F" w:rsidP="003A44D1">
            <w:pPr>
              <w:rPr>
                <w:rFonts w:ascii="Arial" w:hAnsi="Arial" w:cs="Arial"/>
                <w:sz w:val="20"/>
                <w:szCs w:val="20"/>
              </w:rPr>
            </w:pPr>
          </w:p>
        </w:tc>
        <w:tc>
          <w:tcPr>
            <w:tcW w:w="712" w:type="dxa"/>
            <w:vMerge w:val="restart"/>
            <w:shd w:val="clear" w:color="auto" w:fill="auto"/>
          </w:tcPr>
          <w:p w14:paraId="0FB56896" w14:textId="77777777" w:rsidR="00805F9F" w:rsidRPr="00C35A36" w:rsidRDefault="00805F9F" w:rsidP="003A44D1">
            <w:pPr>
              <w:rPr>
                <w:rFonts w:ascii="Arial" w:hAnsi="Arial" w:cs="Arial"/>
                <w:sz w:val="20"/>
                <w:szCs w:val="20"/>
              </w:rPr>
            </w:pPr>
            <w:r w:rsidRPr="00C35A36">
              <w:rPr>
                <w:rFonts w:ascii="Arial" w:hAnsi="Arial" w:cs="Arial"/>
                <w:sz w:val="20"/>
                <w:szCs w:val="20"/>
              </w:rPr>
              <w:t>B1</w:t>
            </w:r>
          </w:p>
        </w:tc>
        <w:tc>
          <w:tcPr>
            <w:tcW w:w="3514" w:type="dxa"/>
            <w:gridSpan w:val="2"/>
            <w:shd w:val="clear" w:color="auto" w:fill="auto"/>
          </w:tcPr>
          <w:p w14:paraId="3D7A09AD" w14:textId="77777777" w:rsidR="00805F9F" w:rsidRPr="00C35A36" w:rsidRDefault="00805F9F" w:rsidP="003A44D1">
            <w:pPr>
              <w:rPr>
                <w:rFonts w:ascii="Arial" w:hAnsi="Arial" w:cs="Arial"/>
                <w:sz w:val="20"/>
                <w:szCs w:val="20"/>
              </w:rPr>
            </w:pPr>
          </w:p>
          <w:p w14:paraId="0DD1FAC2" w14:textId="77777777" w:rsidR="00805F9F" w:rsidRPr="00C35A36" w:rsidRDefault="00805F9F" w:rsidP="003A44D1">
            <w:pPr>
              <w:rPr>
                <w:rFonts w:ascii="Arial" w:hAnsi="Arial" w:cs="Arial"/>
                <w:sz w:val="20"/>
                <w:szCs w:val="20"/>
              </w:rPr>
            </w:pPr>
            <w:r w:rsidRPr="00C35A36">
              <w:rPr>
                <w:rFonts w:ascii="Arial" w:hAnsi="Arial" w:cs="Arial"/>
                <w:sz w:val="20"/>
                <w:szCs w:val="20"/>
              </w:rPr>
              <w:t>Design and manage research projects and reflexively evaluate selected methods of enquiry for researching professional practice</w:t>
            </w:r>
          </w:p>
        </w:tc>
        <w:tc>
          <w:tcPr>
            <w:tcW w:w="678" w:type="dxa"/>
            <w:vMerge w:val="restart"/>
            <w:shd w:val="clear" w:color="auto" w:fill="auto"/>
          </w:tcPr>
          <w:p w14:paraId="4B8D8DD6" w14:textId="77777777" w:rsidR="00805F9F" w:rsidRPr="00C35A36" w:rsidRDefault="00805F9F" w:rsidP="003A44D1">
            <w:pPr>
              <w:rPr>
                <w:rFonts w:ascii="Arial" w:hAnsi="Arial" w:cs="Arial"/>
                <w:sz w:val="20"/>
                <w:szCs w:val="20"/>
              </w:rPr>
            </w:pPr>
            <w:r w:rsidRPr="00C35A36">
              <w:rPr>
                <w:rFonts w:ascii="Arial" w:hAnsi="Arial" w:cs="Arial"/>
                <w:sz w:val="20"/>
                <w:szCs w:val="20"/>
              </w:rPr>
              <w:t>C1</w:t>
            </w:r>
          </w:p>
        </w:tc>
        <w:tc>
          <w:tcPr>
            <w:tcW w:w="4393" w:type="dxa"/>
            <w:gridSpan w:val="3"/>
            <w:shd w:val="clear" w:color="auto" w:fill="auto"/>
          </w:tcPr>
          <w:p w14:paraId="10872EC6" w14:textId="77777777" w:rsidR="00805F9F" w:rsidRPr="00C35A36" w:rsidRDefault="00805F9F" w:rsidP="003A44D1">
            <w:pPr>
              <w:rPr>
                <w:rFonts w:ascii="Arial" w:hAnsi="Arial" w:cs="Arial"/>
                <w:sz w:val="20"/>
                <w:szCs w:val="20"/>
              </w:rPr>
            </w:pPr>
          </w:p>
          <w:p w14:paraId="2D1A2837" w14:textId="5B07D380" w:rsidR="00805F9F" w:rsidRPr="00C35A36" w:rsidRDefault="00805F9F" w:rsidP="003A44D1">
            <w:pPr>
              <w:rPr>
                <w:rFonts w:ascii="Arial" w:hAnsi="Arial" w:cs="Arial"/>
                <w:sz w:val="20"/>
                <w:szCs w:val="20"/>
              </w:rPr>
            </w:pPr>
            <w:r w:rsidRPr="00C35A36">
              <w:rPr>
                <w:rFonts w:ascii="Arial" w:hAnsi="Arial" w:cs="Arial"/>
                <w:sz w:val="20"/>
                <w:szCs w:val="20"/>
              </w:rPr>
              <w:t xml:space="preserve">Incorporate ethical dimensions </w:t>
            </w:r>
            <w:r w:rsidRPr="00C35A36">
              <w:rPr>
                <w:rFonts w:ascii="Arial" w:hAnsi="Arial" w:cs="Arial"/>
                <w:noProof/>
                <w:sz w:val="20"/>
                <w:szCs w:val="20"/>
              </w:rPr>
              <w:t>to</w:t>
            </w:r>
            <w:r w:rsidRPr="00C35A36">
              <w:rPr>
                <w:rFonts w:ascii="Arial" w:hAnsi="Arial" w:cs="Arial"/>
                <w:sz w:val="20"/>
                <w:szCs w:val="20"/>
              </w:rPr>
              <w:t xml:space="preserve"> the process of researching professional practice and manage the implications of moral dilemmas </w:t>
            </w:r>
          </w:p>
          <w:p w14:paraId="58F38986" w14:textId="1B51060F" w:rsidR="00805F9F" w:rsidRPr="00C35A36" w:rsidRDefault="00805F9F" w:rsidP="00C2121B">
            <w:pPr>
              <w:rPr>
                <w:rFonts w:ascii="Arial" w:hAnsi="Arial" w:cs="Arial"/>
                <w:sz w:val="20"/>
                <w:szCs w:val="20"/>
              </w:rPr>
            </w:pPr>
          </w:p>
        </w:tc>
      </w:tr>
      <w:tr w:rsidR="00C35A36" w:rsidRPr="00C35A36" w14:paraId="4D7A949B" w14:textId="77777777" w:rsidTr="001A1996">
        <w:tc>
          <w:tcPr>
            <w:tcW w:w="751" w:type="dxa"/>
            <w:vMerge/>
            <w:shd w:val="clear" w:color="auto" w:fill="auto"/>
          </w:tcPr>
          <w:p w14:paraId="372DBFCE" w14:textId="77777777" w:rsidR="00805F9F" w:rsidRPr="00C35A36" w:rsidRDefault="00805F9F" w:rsidP="003A44D1">
            <w:pPr>
              <w:rPr>
                <w:rFonts w:ascii="Arial" w:hAnsi="Arial" w:cs="Arial"/>
              </w:rPr>
            </w:pPr>
          </w:p>
        </w:tc>
        <w:tc>
          <w:tcPr>
            <w:tcW w:w="1175" w:type="dxa"/>
            <w:shd w:val="clear" w:color="auto" w:fill="auto"/>
          </w:tcPr>
          <w:p w14:paraId="7124062B" w14:textId="77777777" w:rsidR="00805F9F" w:rsidRPr="00C35A36" w:rsidRDefault="00805F9F" w:rsidP="003A44D1">
            <w:pPr>
              <w:rPr>
                <w:rFonts w:ascii="Arial" w:hAnsi="Arial" w:cs="Arial"/>
                <w:sz w:val="20"/>
                <w:szCs w:val="20"/>
              </w:rPr>
            </w:pPr>
            <w:r w:rsidRPr="00C35A36">
              <w:rPr>
                <w:rFonts w:ascii="Arial" w:hAnsi="Arial" w:cs="Arial"/>
                <w:sz w:val="20"/>
                <w:szCs w:val="20"/>
              </w:rPr>
              <w:t>Relevant modules</w:t>
            </w:r>
          </w:p>
        </w:tc>
        <w:tc>
          <w:tcPr>
            <w:tcW w:w="2951" w:type="dxa"/>
            <w:shd w:val="clear" w:color="auto" w:fill="auto"/>
          </w:tcPr>
          <w:p w14:paraId="0E0D92A4" w14:textId="77777777" w:rsidR="00805F9F" w:rsidRPr="00C35A36" w:rsidRDefault="00805F9F" w:rsidP="003A44D1">
            <w:pPr>
              <w:rPr>
                <w:rFonts w:ascii="Arial" w:hAnsi="Arial" w:cs="Arial"/>
                <w:sz w:val="20"/>
                <w:szCs w:val="20"/>
              </w:rPr>
            </w:pPr>
            <w:r w:rsidRPr="00C35A36">
              <w:rPr>
                <w:rFonts w:ascii="Arial" w:hAnsi="Arial" w:cs="Arial"/>
                <w:sz w:val="20"/>
                <w:szCs w:val="20"/>
              </w:rPr>
              <w:t>1, 2</w:t>
            </w:r>
          </w:p>
        </w:tc>
        <w:tc>
          <w:tcPr>
            <w:tcW w:w="712" w:type="dxa"/>
            <w:vMerge/>
            <w:shd w:val="clear" w:color="auto" w:fill="auto"/>
          </w:tcPr>
          <w:p w14:paraId="39BF4A29" w14:textId="77777777" w:rsidR="00805F9F" w:rsidRPr="00C35A36" w:rsidRDefault="00805F9F" w:rsidP="003A44D1">
            <w:pPr>
              <w:rPr>
                <w:rFonts w:ascii="Arial" w:hAnsi="Arial" w:cs="Arial"/>
                <w:sz w:val="20"/>
                <w:szCs w:val="20"/>
              </w:rPr>
            </w:pPr>
          </w:p>
        </w:tc>
        <w:tc>
          <w:tcPr>
            <w:tcW w:w="1081" w:type="dxa"/>
            <w:shd w:val="clear" w:color="auto" w:fill="auto"/>
          </w:tcPr>
          <w:p w14:paraId="7A8CE3A7" w14:textId="77777777" w:rsidR="00805F9F" w:rsidRPr="00C35A36" w:rsidRDefault="00805F9F" w:rsidP="003A44D1">
            <w:pPr>
              <w:rPr>
                <w:rFonts w:ascii="Arial" w:hAnsi="Arial" w:cs="Arial"/>
                <w:sz w:val="20"/>
                <w:szCs w:val="20"/>
              </w:rPr>
            </w:pPr>
            <w:r w:rsidRPr="00C35A36">
              <w:rPr>
                <w:rFonts w:ascii="Arial" w:hAnsi="Arial" w:cs="Arial"/>
                <w:sz w:val="20"/>
                <w:szCs w:val="20"/>
              </w:rPr>
              <w:t>Relevant modules</w:t>
            </w:r>
          </w:p>
        </w:tc>
        <w:tc>
          <w:tcPr>
            <w:tcW w:w="2433" w:type="dxa"/>
            <w:shd w:val="clear" w:color="auto" w:fill="auto"/>
          </w:tcPr>
          <w:p w14:paraId="0A0678EE" w14:textId="77777777" w:rsidR="00805F9F" w:rsidRPr="00C35A36" w:rsidRDefault="00B525AB" w:rsidP="003A44D1">
            <w:pPr>
              <w:rPr>
                <w:rFonts w:ascii="Arial" w:hAnsi="Arial" w:cs="Arial"/>
                <w:sz w:val="20"/>
                <w:szCs w:val="20"/>
              </w:rPr>
            </w:pPr>
            <w:r w:rsidRPr="00C35A36">
              <w:rPr>
                <w:rFonts w:ascii="Arial" w:hAnsi="Arial" w:cs="Arial"/>
                <w:sz w:val="20"/>
                <w:szCs w:val="20"/>
              </w:rPr>
              <w:t>1, 2</w:t>
            </w:r>
          </w:p>
        </w:tc>
        <w:tc>
          <w:tcPr>
            <w:tcW w:w="678" w:type="dxa"/>
            <w:vMerge/>
            <w:shd w:val="clear" w:color="auto" w:fill="auto"/>
          </w:tcPr>
          <w:p w14:paraId="3559EE4C" w14:textId="77777777" w:rsidR="00805F9F" w:rsidRPr="00C35A36" w:rsidRDefault="00805F9F" w:rsidP="003A44D1">
            <w:pPr>
              <w:rPr>
                <w:rFonts w:ascii="Arial" w:hAnsi="Arial" w:cs="Arial"/>
                <w:sz w:val="20"/>
                <w:szCs w:val="20"/>
              </w:rPr>
            </w:pPr>
          </w:p>
        </w:tc>
        <w:tc>
          <w:tcPr>
            <w:tcW w:w="1006" w:type="dxa"/>
            <w:shd w:val="clear" w:color="auto" w:fill="auto"/>
          </w:tcPr>
          <w:p w14:paraId="5617970D" w14:textId="77777777" w:rsidR="00805F9F" w:rsidRPr="00C35A36" w:rsidRDefault="00805F9F" w:rsidP="003A44D1">
            <w:pPr>
              <w:rPr>
                <w:rFonts w:ascii="Arial" w:hAnsi="Arial" w:cs="Arial"/>
                <w:sz w:val="20"/>
                <w:szCs w:val="20"/>
              </w:rPr>
            </w:pPr>
            <w:r w:rsidRPr="00C35A36">
              <w:rPr>
                <w:rFonts w:ascii="Arial" w:hAnsi="Arial" w:cs="Arial"/>
                <w:sz w:val="20"/>
                <w:szCs w:val="20"/>
              </w:rPr>
              <w:t>Relevant modules</w:t>
            </w:r>
          </w:p>
        </w:tc>
        <w:tc>
          <w:tcPr>
            <w:tcW w:w="3387" w:type="dxa"/>
            <w:gridSpan w:val="2"/>
            <w:shd w:val="clear" w:color="auto" w:fill="auto"/>
          </w:tcPr>
          <w:p w14:paraId="620AA576" w14:textId="77777777" w:rsidR="00805F9F" w:rsidRPr="00C35A36" w:rsidRDefault="00805F9F" w:rsidP="003A44D1">
            <w:pPr>
              <w:rPr>
                <w:rFonts w:ascii="Arial" w:hAnsi="Arial" w:cs="Arial"/>
                <w:sz w:val="20"/>
                <w:szCs w:val="20"/>
              </w:rPr>
            </w:pPr>
            <w:r w:rsidRPr="00C35A36">
              <w:rPr>
                <w:rFonts w:ascii="Arial" w:hAnsi="Arial" w:cs="Arial"/>
                <w:sz w:val="20"/>
                <w:szCs w:val="20"/>
              </w:rPr>
              <w:t>1, 2</w:t>
            </w:r>
          </w:p>
        </w:tc>
      </w:tr>
      <w:tr w:rsidR="00C35A36" w:rsidRPr="00C35A36" w14:paraId="287C07B8" w14:textId="77777777" w:rsidTr="001A1996">
        <w:tc>
          <w:tcPr>
            <w:tcW w:w="751" w:type="dxa"/>
            <w:vMerge w:val="restart"/>
            <w:shd w:val="clear" w:color="auto" w:fill="auto"/>
          </w:tcPr>
          <w:p w14:paraId="72A3D7FF" w14:textId="77777777" w:rsidR="00805F9F" w:rsidRPr="00C35A36" w:rsidRDefault="00805F9F" w:rsidP="003A44D1">
            <w:pPr>
              <w:rPr>
                <w:rFonts w:ascii="Arial" w:hAnsi="Arial" w:cs="Arial"/>
              </w:rPr>
            </w:pPr>
            <w:r w:rsidRPr="00C35A36">
              <w:rPr>
                <w:rFonts w:ascii="Arial" w:hAnsi="Arial" w:cs="Arial"/>
              </w:rPr>
              <w:t>A2</w:t>
            </w:r>
          </w:p>
        </w:tc>
        <w:tc>
          <w:tcPr>
            <w:tcW w:w="4126" w:type="dxa"/>
            <w:gridSpan w:val="2"/>
            <w:shd w:val="clear" w:color="auto" w:fill="auto"/>
          </w:tcPr>
          <w:p w14:paraId="12A23BBD" w14:textId="77777777" w:rsidR="00805F9F" w:rsidRPr="00C35A36" w:rsidRDefault="00805F9F" w:rsidP="003A44D1">
            <w:pPr>
              <w:rPr>
                <w:rFonts w:ascii="Arial" w:hAnsi="Arial" w:cs="Arial"/>
                <w:sz w:val="20"/>
                <w:szCs w:val="20"/>
              </w:rPr>
            </w:pPr>
          </w:p>
          <w:p w14:paraId="74DA7CED" w14:textId="77777777" w:rsidR="00805F9F" w:rsidRPr="00C35A36" w:rsidRDefault="00805F9F" w:rsidP="003A44D1">
            <w:pPr>
              <w:rPr>
                <w:rFonts w:ascii="Arial" w:hAnsi="Arial" w:cs="Arial"/>
                <w:sz w:val="20"/>
                <w:szCs w:val="20"/>
              </w:rPr>
            </w:pPr>
            <w:r w:rsidRPr="00C35A36">
              <w:rPr>
                <w:rFonts w:ascii="Arial" w:hAnsi="Arial" w:cs="Arial"/>
                <w:sz w:val="20"/>
                <w:szCs w:val="20"/>
              </w:rPr>
              <w:t xml:space="preserve">Have a systematic understanding of professional knowledge constructs relevant to contextualising </w:t>
            </w:r>
            <w:r w:rsidR="00B541E5" w:rsidRPr="00C35A36">
              <w:rPr>
                <w:rFonts w:ascii="Arial" w:hAnsi="Arial" w:cs="Arial"/>
                <w:sz w:val="20"/>
                <w:szCs w:val="20"/>
              </w:rPr>
              <w:t>work-based research</w:t>
            </w:r>
          </w:p>
          <w:p w14:paraId="7CF783EF" w14:textId="77777777" w:rsidR="00805F9F" w:rsidRPr="00C35A36" w:rsidRDefault="00805F9F" w:rsidP="003A44D1">
            <w:pPr>
              <w:rPr>
                <w:rFonts w:ascii="Arial" w:hAnsi="Arial" w:cs="Arial"/>
                <w:sz w:val="20"/>
                <w:szCs w:val="20"/>
              </w:rPr>
            </w:pPr>
          </w:p>
        </w:tc>
        <w:tc>
          <w:tcPr>
            <w:tcW w:w="712" w:type="dxa"/>
            <w:vMerge w:val="restart"/>
            <w:shd w:val="clear" w:color="auto" w:fill="auto"/>
          </w:tcPr>
          <w:p w14:paraId="3E8D6122" w14:textId="77777777" w:rsidR="00805F9F" w:rsidRPr="00C35A36" w:rsidRDefault="00805F9F" w:rsidP="003A44D1">
            <w:pPr>
              <w:rPr>
                <w:rFonts w:ascii="Arial" w:hAnsi="Arial" w:cs="Arial"/>
                <w:sz w:val="20"/>
                <w:szCs w:val="20"/>
              </w:rPr>
            </w:pPr>
            <w:r w:rsidRPr="00C35A36">
              <w:rPr>
                <w:rFonts w:ascii="Arial" w:hAnsi="Arial" w:cs="Arial"/>
                <w:sz w:val="20"/>
                <w:szCs w:val="20"/>
              </w:rPr>
              <w:t>B2</w:t>
            </w:r>
          </w:p>
        </w:tc>
        <w:tc>
          <w:tcPr>
            <w:tcW w:w="3514" w:type="dxa"/>
            <w:gridSpan w:val="2"/>
            <w:shd w:val="clear" w:color="auto" w:fill="auto"/>
          </w:tcPr>
          <w:p w14:paraId="50D43230" w14:textId="77777777" w:rsidR="00805F9F" w:rsidRPr="00C35A36" w:rsidRDefault="00805F9F" w:rsidP="003A44D1">
            <w:pPr>
              <w:rPr>
                <w:rFonts w:ascii="Arial" w:hAnsi="Arial" w:cs="Arial"/>
                <w:sz w:val="20"/>
                <w:szCs w:val="20"/>
              </w:rPr>
            </w:pPr>
          </w:p>
          <w:p w14:paraId="4AB972FA" w14:textId="122A2B55" w:rsidR="00C2121B" w:rsidRPr="00C35A36" w:rsidRDefault="00C2121B" w:rsidP="003A44D1">
            <w:pPr>
              <w:rPr>
                <w:rFonts w:ascii="Arial" w:hAnsi="Arial" w:cs="Arial"/>
                <w:sz w:val="20"/>
                <w:szCs w:val="20"/>
              </w:rPr>
            </w:pPr>
            <w:r w:rsidRPr="00C35A36">
              <w:rPr>
                <w:rFonts w:ascii="Arial" w:hAnsi="Arial" w:cs="Arial"/>
                <w:sz w:val="20"/>
                <w:szCs w:val="20"/>
              </w:rPr>
              <w:t>Analyse and evaluate a line of enquiry, and communicate their research ideas</w:t>
            </w:r>
          </w:p>
          <w:p w14:paraId="58D452F9" w14:textId="77777777" w:rsidR="00805F9F" w:rsidRPr="00C35A36" w:rsidRDefault="00805F9F" w:rsidP="003A44D1">
            <w:pPr>
              <w:rPr>
                <w:rFonts w:ascii="Arial" w:hAnsi="Arial" w:cs="Arial"/>
                <w:sz w:val="20"/>
                <w:szCs w:val="20"/>
              </w:rPr>
            </w:pPr>
          </w:p>
        </w:tc>
        <w:tc>
          <w:tcPr>
            <w:tcW w:w="678" w:type="dxa"/>
            <w:vMerge w:val="restart"/>
            <w:shd w:val="clear" w:color="auto" w:fill="auto"/>
          </w:tcPr>
          <w:p w14:paraId="647FF7BE" w14:textId="77777777" w:rsidR="00805F9F" w:rsidRPr="00C35A36" w:rsidRDefault="00805F9F" w:rsidP="003A44D1">
            <w:pPr>
              <w:rPr>
                <w:rFonts w:ascii="Arial" w:hAnsi="Arial" w:cs="Arial"/>
                <w:sz w:val="20"/>
                <w:szCs w:val="20"/>
              </w:rPr>
            </w:pPr>
            <w:r w:rsidRPr="00C35A36">
              <w:rPr>
                <w:rFonts w:ascii="Arial" w:hAnsi="Arial" w:cs="Arial"/>
                <w:sz w:val="20"/>
                <w:szCs w:val="20"/>
              </w:rPr>
              <w:t>C2</w:t>
            </w:r>
          </w:p>
        </w:tc>
        <w:tc>
          <w:tcPr>
            <w:tcW w:w="4393" w:type="dxa"/>
            <w:gridSpan w:val="3"/>
            <w:shd w:val="clear" w:color="auto" w:fill="auto"/>
          </w:tcPr>
          <w:p w14:paraId="1C501356" w14:textId="77777777" w:rsidR="00805F9F" w:rsidRPr="00C35A36" w:rsidRDefault="00805F9F" w:rsidP="003A44D1">
            <w:pPr>
              <w:rPr>
                <w:rFonts w:ascii="Arial" w:hAnsi="Arial" w:cs="Arial"/>
                <w:sz w:val="20"/>
                <w:szCs w:val="20"/>
              </w:rPr>
            </w:pPr>
          </w:p>
          <w:p w14:paraId="47027F84" w14:textId="77777777" w:rsidR="00805F9F" w:rsidRPr="00C35A36" w:rsidRDefault="00805F9F" w:rsidP="003A44D1">
            <w:pPr>
              <w:rPr>
                <w:rFonts w:ascii="Arial" w:hAnsi="Arial" w:cs="Arial"/>
                <w:sz w:val="20"/>
                <w:szCs w:val="20"/>
              </w:rPr>
            </w:pPr>
            <w:r w:rsidRPr="00C35A36">
              <w:rPr>
                <w:rFonts w:ascii="Arial" w:hAnsi="Arial" w:cs="Arial"/>
                <w:noProof/>
                <w:sz w:val="20"/>
                <w:szCs w:val="20"/>
              </w:rPr>
              <w:t>Flexibly</w:t>
            </w:r>
            <w:r w:rsidRPr="00C35A36">
              <w:rPr>
                <w:rFonts w:ascii="Arial" w:hAnsi="Arial" w:cs="Arial"/>
                <w:sz w:val="20"/>
                <w:szCs w:val="20"/>
              </w:rPr>
              <w:t xml:space="preserve"> and creatively synthesise ideas to show how professional learning might </w:t>
            </w:r>
            <w:r w:rsidRPr="00C35A36">
              <w:rPr>
                <w:rFonts w:ascii="Arial" w:hAnsi="Arial" w:cs="Arial"/>
                <w:noProof/>
                <w:sz w:val="20"/>
                <w:szCs w:val="20"/>
              </w:rPr>
              <w:t>be facilitated</w:t>
            </w:r>
            <w:r w:rsidRPr="00C35A36">
              <w:rPr>
                <w:rFonts w:ascii="Arial" w:hAnsi="Arial" w:cs="Arial"/>
                <w:sz w:val="20"/>
                <w:szCs w:val="20"/>
              </w:rPr>
              <w:t xml:space="preserve"> for professional practice</w:t>
            </w:r>
            <w:r w:rsidR="006D064C" w:rsidRPr="00C35A36">
              <w:rPr>
                <w:rFonts w:ascii="Arial" w:hAnsi="Arial" w:cs="Arial"/>
                <w:sz w:val="20"/>
                <w:szCs w:val="20"/>
              </w:rPr>
              <w:t xml:space="preserve"> and research</w:t>
            </w:r>
          </w:p>
          <w:p w14:paraId="45E2CA69" w14:textId="77777777" w:rsidR="00805F9F" w:rsidRPr="00C35A36" w:rsidRDefault="00805F9F" w:rsidP="003A44D1">
            <w:pPr>
              <w:rPr>
                <w:rFonts w:ascii="Arial" w:hAnsi="Arial" w:cs="Arial"/>
                <w:sz w:val="20"/>
                <w:szCs w:val="20"/>
              </w:rPr>
            </w:pPr>
          </w:p>
        </w:tc>
      </w:tr>
      <w:tr w:rsidR="00C35A36" w:rsidRPr="00C35A36" w14:paraId="0A2C0C45" w14:textId="77777777" w:rsidTr="001A1996">
        <w:tc>
          <w:tcPr>
            <w:tcW w:w="751" w:type="dxa"/>
            <w:vMerge/>
            <w:shd w:val="clear" w:color="auto" w:fill="auto"/>
          </w:tcPr>
          <w:p w14:paraId="3940F510" w14:textId="77777777" w:rsidR="00805F9F" w:rsidRPr="00C35A36" w:rsidRDefault="00805F9F" w:rsidP="003A44D1">
            <w:pPr>
              <w:rPr>
                <w:rFonts w:ascii="Arial" w:hAnsi="Arial" w:cs="Arial"/>
              </w:rPr>
            </w:pPr>
          </w:p>
        </w:tc>
        <w:tc>
          <w:tcPr>
            <w:tcW w:w="1175" w:type="dxa"/>
            <w:shd w:val="clear" w:color="auto" w:fill="auto"/>
          </w:tcPr>
          <w:p w14:paraId="0C062AC7" w14:textId="77777777" w:rsidR="00805F9F" w:rsidRPr="00C35A36" w:rsidRDefault="00805F9F" w:rsidP="003A44D1">
            <w:pPr>
              <w:rPr>
                <w:rFonts w:ascii="Arial" w:hAnsi="Arial" w:cs="Arial"/>
                <w:sz w:val="20"/>
                <w:szCs w:val="20"/>
              </w:rPr>
            </w:pPr>
            <w:r w:rsidRPr="00C35A36">
              <w:rPr>
                <w:rFonts w:ascii="Arial" w:hAnsi="Arial" w:cs="Arial"/>
                <w:sz w:val="20"/>
                <w:szCs w:val="20"/>
              </w:rPr>
              <w:t>Relevant modules</w:t>
            </w:r>
          </w:p>
        </w:tc>
        <w:tc>
          <w:tcPr>
            <w:tcW w:w="2951" w:type="dxa"/>
            <w:shd w:val="clear" w:color="auto" w:fill="auto"/>
          </w:tcPr>
          <w:p w14:paraId="63A3BE1A" w14:textId="77777777" w:rsidR="00805F9F" w:rsidRPr="00C35A36" w:rsidRDefault="00B541E5" w:rsidP="003A44D1">
            <w:pPr>
              <w:rPr>
                <w:rFonts w:ascii="Arial" w:hAnsi="Arial" w:cs="Arial"/>
                <w:sz w:val="20"/>
                <w:szCs w:val="20"/>
              </w:rPr>
            </w:pPr>
            <w:r w:rsidRPr="00C35A36">
              <w:rPr>
                <w:rFonts w:ascii="Arial" w:hAnsi="Arial" w:cs="Arial"/>
                <w:sz w:val="20"/>
                <w:szCs w:val="20"/>
              </w:rPr>
              <w:t xml:space="preserve">1, </w:t>
            </w:r>
            <w:r w:rsidR="00805F9F" w:rsidRPr="00C35A36">
              <w:rPr>
                <w:rFonts w:ascii="Arial" w:hAnsi="Arial" w:cs="Arial"/>
                <w:sz w:val="20"/>
                <w:szCs w:val="20"/>
              </w:rPr>
              <w:t>2</w:t>
            </w:r>
          </w:p>
        </w:tc>
        <w:tc>
          <w:tcPr>
            <w:tcW w:w="712" w:type="dxa"/>
            <w:vMerge/>
            <w:shd w:val="clear" w:color="auto" w:fill="auto"/>
          </w:tcPr>
          <w:p w14:paraId="1BC0D2EC" w14:textId="77777777" w:rsidR="00805F9F" w:rsidRPr="00C35A36" w:rsidRDefault="00805F9F" w:rsidP="003A44D1">
            <w:pPr>
              <w:rPr>
                <w:rFonts w:ascii="Arial" w:hAnsi="Arial" w:cs="Arial"/>
                <w:sz w:val="20"/>
                <w:szCs w:val="20"/>
              </w:rPr>
            </w:pPr>
          </w:p>
        </w:tc>
        <w:tc>
          <w:tcPr>
            <w:tcW w:w="1081" w:type="dxa"/>
            <w:shd w:val="clear" w:color="auto" w:fill="auto"/>
          </w:tcPr>
          <w:p w14:paraId="4F687BA7" w14:textId="77777777" w:rsidR="00805F9F" w:rsidRPr="00C35A36" w:rsidRDefault="00805F9F" w:rsidP="003A44D1">
            <w:pPr>
              <w:rPr>
                <w:rFonts w:ascii="Arial" w:hAnsi="Arial" w:cs="Arial"/>
                <w:sz w:val="20"/>
                <w:szCs w:val="20"/>
              </w:rPr>
            </w:pPr>
            <w:r w:rsidRPr="00C35A36">
              <w:rPr>
                <w:rFonts w:ascii="Arial" w:hAnsi="Arial" w:cs="Arial"/>
                <w:sz w:val="20"/>
                <w:szCs w:val="20"/>
              </w:rPr>
              <w:t>Relevant modules</w:t>
            </w:r>
          </w:p>
        </w:tc>
        <w:tc>
          <w:tcPr>
            <w:tcW w:w="2433" w:type="dxa"/>
            <w:shd w:val="clear" w:color="auto" w:fill="auto"/>
          </w:tcPr>
          <w:p w14:paraId="765CA04A" w14:textId="77777777" w:rsidR="00805F9F" w:rsidRPr="00C35A36" w:rsidRDefault="00B525AB" w:rsidP="003A44D1">
            <w:pPr>
              <w:rPr>
                <w:rFonts w:ascii="Arial" w:hAnsi="Arial" w:cs="Arial"/>
                <w:sz w:val="20"/>
                <w:szCs w:val="20"/>
              </w:rPr>
            </w:pPr>
            <w:r w:rsidRPr="00C35A36">
              <w:rPr>
                <w:rFonts w:ascii="Arial" w:hAnsi="Arial" w:cs="Arial"/>
                <w:sz w:val="20"/>
                <w:szCs w:val="20"/>
              </w:rPr>
              <w:t>1, 2</w:t>
            </w:r>
          </w:p>
        </w:tc>
        <w:tc>
          <w:tcPr>
            <w:tcW w:w="678" w:type="dxa"/>
            <w:vMerge/>
            <w:shd w:val="clear" w:color="auto" w:fill="auto"/>
          </w:tcPr>
          <w:p w14:paraId="5A7E22EE" w14:textId="77777777" w:rsidR="00805F9F" w:rsidRPr="00C35A36" w:rsidRDefault="00805F9F" w:rsidP="003A44D1">
            <w:pPr>
              <w:rPr>
                <w:rFonts w:ascii="Arial" w:hAnsi="Arial" w:cs="Arial"/>
                <w:sz w:val="20"/>
                <w:szCs w:val="20"/>
              </w:rPr>
            </w:pPr>
          </w:p>
        </w:tc>
        <w:tc>
          <w:tcPr>
            <w:tcW w:w="1006" w:type="dxa"/>
            <w:shd w:val="clear" w:color="auto" w:fill="auto"/>
          </w:tcPr>
          <w:p w14:paraId="340EDB9B" w14:textId="77777777" w:rsidR="00805F9F" w:rsidRPr="00C35A36" w:rsidRDefault="00805F9F" w:rsidP="003A44D1">
            <w:pPr>
              <w:rPr>
                <w:rFonts w:ascii="Arial" w:hAnsi="Arial" w:cs="Arial"/>
                <w:sz w:val="20"/>
                <w:szCs w:val="20"/>
              </w:rPr>
            </w:pPr>
            <w:r w:rsidRPr="00C35A36">
              <w:rPr>
                <w:rFonts w:ascii="Arial" w:hAnsi="Arial" w:cs="Arial"/>
                <w:sz w:val="20"/>
                <w:szCs w:val="20"/>
              </w:rPr>
              <w:t>Relevant modules</w:t>
            </w:r>
          </w:p>
        </w:tc>
        <w:tc>
          <w:tcPr>
            <w:tcW w:w="3387" w:type="dxa"/>
            <w:gridSpan w:val="2"/>
            <w:shd w:val="clear" w:color="auto" w:fill="auto"/>
          </w:tcPr>
          <w:p w14:paraId="390B864D" w14:textId="77777777" w:rsidR="00805F9F" w:rsidRPr="00C35A36" w:rsidRDefault="00805F9F" w:rsidP="003A44D1">
            <w:pPr>
              <w:rPr>
                <w:rFonts w:ascii="Arial" w:hAnsi="Arial" w:cs="Arial"/>
                <w:sz w:val="20"/>
                <w:szCs w:val="20"/>
              </w:rPr>
            </w:pPr>
            <w:r w:rsidRPr="00C35A36">
              <w:rPr>
                <w:rFonts w:ascii="Arial" w:hAnsi="Arial" w:cs="Arial"/>
                <w:sz w:val="20"/>
                <w:szCs w:val="20"/>
              </w:rPr>
              <w:t>1, 2</w:t>
            </w:r>
          </w:p>
        </w:tc>
      </w:tr>
      <w:tr w:rsidR="00C35A36" w:rsidRPr="00C35A36" w14:paraId="5ADF6C85" w14:textId="77777777" w:rsidTr="001A1996">
        <w:tc>
          <w:tcPr>
            <w:tcW w:w="751" w:type="dxa"/>
            <w:vMerge w:val="restart"/>
            <w:shd w:val="clear" w:color="auto" w:fill="auto"/>
          </w:tcPr>
          <w:p w14:paraId="56DF73CE" w14:textId="77777777" w:rsidR="00805F9F" w:rsidRPr="00C35A36" w:rsidRDefault="00805F9F" w:rsidP="003A44D1">
            <w:pPr>
              <w:rPr>
                <w:rFonts w:ascii="Arial" w:hAnsi="Arial" w:cs="Arial"/>
              </w:rPr>
            </w:pPr>
            <w:r w:rsidRPr="00C35A36">
              <w:rPr>
                <w:rFonts w:ascii="Arial" w:hAnsi="Arial" w:cs="Arial"/>
              </w:rPr>
              <w:t>A3</w:t>
            </w:r>
          </w:p>
        </w:tc>
        <w:tc>
          <w:tcPr>
            <w:tcW w:w="4126" w:type="dxa"/>
            <w:gridSpan w:val="2"/>
            <w:shd w:val="clear" w:color="auto" w:fill="auto"/>
          </w:tcPr>
          <w:p w14:paraId="556A7D47" w14:textId="77777777" w:rsidR="00805F9F" w:rsidRPr="00C35A36" w:rsidRDefault="00805F9F" w:rsidP="003A44D1">
            <w:pPr>
              <w:rPr>
                <w:rFonts w:ascii="Arial" w:hAnsi="Arial" w:cs="Arial"/>
                <w:sz w:val="20"/>
                <w:szCs w:val="20"/>
              </w:rPr>
            </w:pPr>
          </w:p>
          <w:p w14:paraId="7154E5A8" w14:textId="77777777" w:rsidR="00805F9F" w:rsidRPr="00C35A36" w:rsidRDefault="00805F9F" w:rsidP="003A44D1">
            <w:pPr>
              <w:rPr>
                <w:rFonts w:ascii="Arial" w:hAnsi="Arial" w:cs="Arial"/>
                <w:sz w:val="20"/>
                <w:szCs w:val="20"/>
              </w:rPr>
            </w:pPr>
            <w:r w:rsidRPr="00C35A36">
              <w:rPr>
                <w:rFonts w:ascii="Arial" w:hAnsi="Arial" w:cs="Arial"/>
                <w:sz w:val="20"/>
                <w:szCs w:val="20"/>
              </w:rPr>
              <w:t xml:space="preserve">Critically analyse complex, incomplete and contradictory primary and secondary sources relating to </w:t>
            </w:r>
            <w:r w:rsidR="00B541E5" w:rsidRPr="00C35A36">
              <w:rPr>
                <w:rFonts w:ascii="Arial" w:hAnsi="Arial" w:cs="Arial"/>
                <w:sz w:val="20"/>
                <w:szCs w:val="20"/>
              </w:rPr>
              <w:t xml:space="preserve">epistemological, methodological </w:t>
            </w:r>
            <w:r w:rsidRPr="00C35A36">
              <w:rPr>
                <w:rFonts w:ascii="Arial" w:hAnsi="Arial" w:cs="Arial"/>
                <w:sz w:val="20"/>
                <w:szCs w:val="20"/>
              </w:rPr>
              <w:t xml:space="preserve">and ethical frameworks which pertain to </w:t>
            </w:r>
            <w:r w:rsidR="00B541E5" w:rsidRPr="00C35A36">
              <w:rPr>
                <w:rFonts w:ascii="Arial" w:hAnsi="Arial" w:cs="Arial"/>
                <w:sz w:val="20"/>
                <w:szCs w:val="20"/>
              </w:rPr>
              <w:t>educational research</w:t>
            </w:r>
          </w:p>
          <w:p w14:paraId="60FB4834" w14:textId="77777777" w:rsidR="00805F9F" w:rsidRPr="00C35A36" w:rsidRDefault="00805F9F" w:rsidP="003A44D1">
            <w:pPr>
              <w:rPr>
                <w:rFonts w:ascii="Arial" w:hAnsi="Arial" w:cs="Arial"/>
                <w:sz w:val="20"/>
                <w:szCs w:val="20"/>
              </w:rPr>
            </w:pPr>
          </w:p>
        </w:tc>
        <w:tc>
          <w:tcPr>
            <w:tcW w:w="712" w:type="dxa"/>
            <w:vMerge w:val="restart"/>
            <w:shd w:val="clear" w:color="auto" w:fill="auto"/>
          </w:tcPr>
          <w:p w14:paraId="230DDB91" w14:textId="77777777" w:rsidR="00805F9F" w:rsidRPr="00C35A36" w:rsidRDefault="00805F9F" w:rsidP="003A44D1">
            <w:pPr>
              <w:rPr>
                <w:rFonts w:ascii="Arial" w:hAnsi="Arial" w:cs="Arial"/>
                <w:sz w:val="20"/>
                <w:szCs w:val="20"/>
              </w:rPr>
            </w:pPr>
            <w:r w:rsidRPr="00C35A36">
              <w:rPr>
                <w:rFonts w:ascii="Arial" w:hAnsi="Arial" w:cs="Arial"/>
                <w:sz w:val="20"/>
                <w:szCs w:val="20"/>
              </w:rPr>
              <w:t>B3</w:t>
            </w:r>
          </w:p>
        </w:tc>
        <w:tc>
          <w:tcPr>
            <w:tcW w:w="3514" w:type="dxa"/>
            <w:gridSpan w:val="2"/>
            <w:shd w:val="clear" w:color="auto" w:fill="auto"/>
          </w:tcPr>
          <w:p w14:paraId="65AD19FF" w14:textId="77777777" w:rsidR="00805F9F" w:rsidRPr="00C35A36" w:rsidRDefault="00805F9F" w:rsidP="003A44D1">
            <w:pPr>
              <w:rPr>
                <w:rFonts w:ascii="Arial" w:hAnsi="Arial" w:cs="Arial"/>
                <w:sz w:val="20"/>
                <w:szCs w:val="20"/>
              </w:rPr>
            </w:pPr>
          </w:p>
          <w:p w14:paraId="3CCB410D" w14:textId="77777777" w:rsidR="00805F9F" w:rsidRPr="00C35A36" w:rsidRDefault="00805F9F" w:rsidP="003A44D1">
            <w:pPr>
              <w:rPr>
                <w:rFonts w:ascii="Arial" w:hAnsi="Arial" w:cs="Arial"/>
                <w:sz w:val="20"/>
                <w:szCs w:val="20"/>
              </w:rPr>
            </w:pPr>
            <w:r w:rsidRPr="00C35A36">
              <w:rPr>
                <w:rFonts w:ascii="Arial" w:hAnsi="Arial" w:cs="Arial"/>
                <w:sz w:val="20"/>
                <w:szCs w:val="20"/>
              </w:rPr>
              <w:t xml:space="preserve">Deconstruct the discourse of </w:t>
            </w:r>
            <w:r w:rsidR="00123293" w:rsidRPr="00C35A36">
              <w:rPr>
                <w:rFonts w:ascii="Arial" w:hAnsi="Arial" w:cs="Arial"/>
                <w:sz w:val="20"/>
                <w:szCs w:val="20"/>
              </w:rPr>
              <w:t xml:space="preserve">epistemology and methodology in the context of educational research </w:t>
            </w:r>
            <w:r w:rsidRPr="00C35A36">
              <w:rPr>
                <w:rFonts w:ascii="Arial" w:hAnsi="Arial" w:cs="Arial"/>
                <w:sz w:val="20"/>
                <w:szCs w:val="20"/>
              </w:rPr>
              <w:t xml:space="preserve">and </w:t>
            </w:r>
            <w:r w:rsidRPr="00C35A36">
              <w:rPr>
                <w:rFonts w:ascii="Arial" w:hAnsi="Arial" w:cs="Arial"/>
                <w:noProof/>
                <w:sz w:val="20"/>
                <w:szCs w:val="20"/>
              </w:rPr>
              <w:t>create</w:t>
            </w:r>
            <w:r w:rsidRPr="00C35A36">
              <w:rPr>
                <w:rFonts w:ascii="Arial" w:hAnsi="Arial" w:cs="Arial"/>
                <w:sz w:val="20"/>
                <w:szCs w:val="20"/>
              </w:rPr>
              <w:t xml:space="preserve"> ideas in innovative ways to explain </w:t>
            </w:r>
            <w:r w:rsidR="00123293" w:rsidRPr="00C35A36">
              <w:rPr>
                <w:rFonts w:ascii="Arial" w:hAnsi="Arial" w:cs="Arial"/>
                <w:sz w:val="20"/>
                <w:szCs w:val="20"/>
              </w:rPr>
              <w:t xml:space="preserve">methodological frameworks </w:t>
            </w:r>
            <w:r w:rsidRPr="00C35A36">
              <w:rPr>
                <w:rFonts w:ascii="Arial" w:hAnsi="Arial" w:cs="Arial"/>
                <w:sz w:val="20"/>
                <w:szCs w:val="20"/>
              </w:rPr>
              <w:t xml:space="preserve">and enhance </w:t>
            </w:r>
            <w:r w:rsidR="00123293" w:rsidRPr="00C35A36">
              <w:rPr>
                <w:rFonts w:ascii="Arial" w:hAnsi="Arial" w:cs="Arial"/>
                <w:sz w:val="20"/>
                <w:szCs w:val="20"/>
              </w:rPr>
              <w:t>the design of a research proposal relevant to professional practice</w:t>
            </w:r>
          </w:p>
          <w:p w14:paraId="5C8B5B66" w14:textId="77777777" w:rsidR="00805F9F" w:rsidRPr="00C35A36" w:rsidRDefault="00805F9F" w:rsidP="003A44D1">
            <w:pPr>
              <w:rPr>
                <w:rFonts w:ascii="Arial" w:hAnsi="Arial" w:cs="Arial"/>
                <w:sz w:val="20"/>
                <w:szCs w:val="20"/>
              </w:rPr>
            </w:pPr>
          </w:p>
        </w:tc>
        <w:tc>
          <w:tcPr>
            <w:tcW w:w="678" w:type="dxa"/>
            <w:vMerge w:val="restart"/>
            <w:shd w:val="clear" w:color="auto" w:fill="auto"/>
          </w:tcPr>
          <w:p w14:paraId="693E436D" w14:textId="77777777" w:rsidR="00805F9F" w:rsidRPr="00C35A36" w:rsidRDefault="00805F9F" w:rsidP="003A44D1">
            <w:pPr>
              <w:rPr>
                <w:rFonts w:ascii="Arial" w:hAnsi="Arial" w:cs="Arial"/>
                <w:sz w:val="20"/>
                <w:szCs w:val="20"/>
              </w:rPr>
            </w:pPr>
            <w:r w:rsidRPr="00C35A36">
              <w:rPr>
                <w:rFonts w:ascii="Arial" w:hAnsi="Arial" w:cs="Arial"/>
                <w:sz w:val="20"/>
                <w:szCs w:val="20"/>
              </w:rPr>
              <w:t>C3</w:t>
            </w:r>
          </w:p>
        </w:tc>
        <w:tc>
          <w:tcPr>
            <w:tcW w:w="4393" w:type="dxa"/>
            <w:gridSpan w:val="3"/>
            <w:shd w:val="clear" w:color="auto" w:fill="auto"/>
          </w:tcPr>
          <w:p w14:paraId="14AD919B" w14:textId="77777777" w:rsidR="00805F9F" w:rsidRPr="00C35A36" w:rsidRDefault="00805F9F" w:rsidP="003A44D1">
            <w:pPr>
              <w:rPr>
                <w:rFonts w:ascii="Arial" w:hAnsi="Arial" w:cs="Arial"/>
                <w:sz w:val="20"/>
                <w:szCs w:val="20"/>
              </w:rPr>
            </w:pPr>
          </w:p>
          <w:p w14:paraId="61B79517" w14:textId="77777777" w:rsidR="00805F9F" w:rsidRPr="00C35A36" w:rsidRDefault="00805F9F" w:rsidP="003A44D1">
            <w:pPr>
              <w:rPr>
                <w:rFonts w:ascii="Arial" w:hAnsi="Arial" w:cs="Arial"/>
                <w:sz w:val="20"/>
                <w:szCs w:val="20"/>
              </w:rPr>
            </w:pPr>
            <w:r w:rsidRPr="00C35A36">
              <w:rPr>
                <w:rFonts w:ascii="Arial" w:hAnsi="Arial" w:cs="Arial"/>
                <w:sz w:val="20"/>
                <w:szCs w:val="20"/>
              </w:rPr>
              <w:t>Have a deep and systematic understanding of disseminating research processes and outcomes and creatively apply knowledge in familiar and unfamiliar contexts</w:t>
            </w:r>
          </w:p>
        </w:tc>
      </w:tr>
      <w:tr w:rsidR="00C35A36" w:rsidRPr="00C35A36" w14:paraId="69CF6949" w14:textId="77777777" w:rsidTr="001A1996">
        <w:tc>
          <w:tcPr>
            <w:tcW w:w="751" w:type="dxa"/>
            <w:vMerge/>
            <w:shd w:val="clear" w:color="auto" w:fill="auto"/>
          </w:tcPr>
          <w:p w14:paraId="48530A00" w14:textId="77777777" w:rsidR="00805F9F" w:rsidRPr="00C35A36" w:rsidRDefault="00805F9F" w:rsidP="003A44D1">
            <w:pPr>
              <w:rPr>
                <w:rFonts w:ascii="Arial" w:hAnsi="Arial" w:cs="Arial"/>
              </w:rPr>
            </w:pPr>
          </w:p>
        </w:tc>
        <w:tc>
          <w:tcPr>
            <w:tcW w:w="1175" w:type="dxa"/>
            <w:shd w:val="clear" w:color="auto" w:fill="auto"/>
          </w:tcPr>
          <w:p w14:paraId="34B37A1E" w14:textId="77777777" w:rsidR="00805F9F" w:rsidRPr="00C35A36" w:rsidRDefault="00805F9F" w:rsidP="003A44D1">
            <w:pPr>
              <w:rPr>
                <w:rFonts w:ascii="Arial" w:hAnsi="Arial" w:cs="Arial"/>
                <w:sz w:val="20"/>
                <w:szCs w:val="20"/>
              </w:rPr>
            </w:pPr>
            <w:r w:rsidRPr="00C35A36">
              <w:rPr>
                <w:rFonts w:ascii="Arial" w:hAnsi="Arial" w:cs="Arial"/>
                <w:sz w:val="20"/>
                <w:szCs w:val="20"/>
              </w:rPr>
              <w:t>Relevant modules</w:t>
            </w:r>
          </w:p>
        </w:tc>
        <w:tc>
          <w:tcPr>
            <w:tcW w:w="2951" w:type="dxa"/>
            <w:shd w:val="clear" w:color="auto" w:fill="auto"/>
          </w:tcPr>
          <w:p w14:paraId="64609BC0" w14:textId="77777777" w:rsidR="00805F9F" w:rsidRPr="00C35A36" w:rsidRDefault="00805F9F" w:rsidP="003A44D1">
            <w:pPr>
              <w:rPr>
                <w:rFonts w:ascii="Arial" w:hAnsi="Arial" w:cs="Arial"/>
                <w:sz w:val="20"/>
                <w:szCs w:val="20"/>
              </w:rPr>
            </w:pPr>
            <w:r w:rsidRPr="00C35A36">
              <w:rPr>
                <w:rFonts w:ascii="Arial" w:hAnsi="Arial" w:cs="Arial"/>
                <w:sz w:val="20"/>
                <w:szCs w:val="20"/>
              </w:rPr>
              <w:t>1</w:t>
            </w:r>
            <w:r w:rsidR="00B541E5" w:rsidRPr="00C35A36">
              <w:rPr>
                <w:rFonts w:ascii="Arial" w:hAnsi="Arial" w:cs="Arial"/>
                <w:sz w:val="20"/>
                <w:szCs w:val="20"/>
              </w:rPr>
              <w:t>, 2</w:t>
            </w:r>
          </w:p>
        </w:tc>
        <w:tc>
          <w:tcPr>
            <w:tcW w:w="712" w:type="dxa"/>
            <w:vMerge/>
            <w:shd w:val="clear" w:color="auto" w:fill="auto"/>
          </w:tcPr>
          <w:p w14:paraId="69440032" w14:textId="77777777" w:rsidR="00805F9F" w:rsidRPr="00C35A36" w:rsidRDefault="00805F9F" w:rsidP="003A44D1">
            <w:pPr>
              <w:rPr>
                <w:rFonts w:ascii="Arial" w:hAnsi="Arial" w:cs="Arial"/>
                <w:sz w:val="20"/>
                <w:szCs w:val="20"/>
              </w:rPr>
            </w:pPr>
          </w:p>
        </w:tc>
        <w:tc>
          <w:tcPr>
            <w:tcW w:w="1081" w:type="dxa"/>
            <w:shd w:val="clear" w:color="auto" w:fill="auto"/>
          </w:tcPr>
          <w:p w14:paraId="70C86A22" w14:textId="77777777" w:rsidR="00805F9F" w:rsidRPr="00C35A36" w:rsidRDefault="00805F9F" w:rsidP="003A44D1">
            <w:pPr>
              <w:rPr>
                <w:rFonts w:ascii="Arial" w:hAnsi="Arial" w:cs="Arial"/>
                <w:sz w:val="20"/>
                <w:szCs w:val="20"/>
              </w:rPr>
            </w:pPr>
            <w:r w:rsidRPr="00C35A36">
              <w:rPr>
                <w:rFonts w:ascii="Arial" w:hAnsi="Arial" w:cs="Arial"/>
                <w:sz w:val="20"/>
                <w:szCs w:val="20"/>
              </w:rPr>
              <w:t>Relevant modules</w:t>
            </w:r>
          </w:p>
        </w:tc>
        <w:tc>
          <w:tcPr>
            <w:tcW w:w="2433" w:type="dxa"/>
            <w:shd w:val="clear" w:color="auto" w:fill="auto"/>
          </w:tcPr>
          <w:p w14:paraId="539C90BD" w14:textId="77777777" w:rsidR="00805F9F" w:rsidRPr="00C35A36" w:rsidRDefault="00805F9F" w:rsidP="003A44D1">
            <w:pPr>
              <w:rPr>
                <w:rFonts w:ascii="Arial" w:hAnsi="Arial" w:cs="Arial"/>
                <w:sz w:val="20"/>
                <w:szCs w:val="20"/>
              </w:rPr>
            </w:pPr>
            <w:r w:rsidRPr="00C35A36">
              <w:rPr>
                <w:rFonts w:ascii="Arial" w:hAnsi="Arial" w:cs="Arial"/>
                <w:sz w:val="20"/>
                <w:szCs w:val="20"/>
              </w:rPr>
              <w:t>1, 2</w:t>
            </w:r>
          </w:p>
        </w:tc>
        <w:tc>
          <w:tcPr>
            <w:tcW w:w="678" w:type="dxa"/>
            <w:vMerge/>
            <w:shd w:val="clear" w:color="auto" w:fill="auto"/>
          </w:tcPr>
          <w:p w14:paraId="38697C33" w14:textId="77777777" w:rsidR="00805F9F" w:rsidRPr="00C35A36" w:rsidRDefault="00805F9F" w:rsidP="003A44D1">
            <w:pPr>
              <w:rPr>
                <w:rFonts w:ascii="Arial" w:hAnsi="Arial" w:cs="Arial"/>
                <w:sz w:val="20"/>
                <w:szCs w:val="20"/>
              </w:rPr>
            </w:pPr>
          </w:p>
        </w:tc>
        <w:tc>
          <w:tcPr>
            <w:tcW w:w="1006" w:type="dxa"/>
            <w:shd w:val="clear" w:color="auto" w:fill="auto"/>
          </w:tcPr>
          <w:p w14:paraId="41CE8CB0" w14:textId="77777777" w:rsidR="00805F9F" w:rsidRPr="00C35A36" w:rsidRDefault="00805F9F" w:rsidP="003A44D1">
            <w:pPr>
              <w:rPr>
                <w:rFonts w:ascii="Arial" w:hAnsi="Arial" w:cs="Arial"/>
                <w:sz w:val="20"/>
                <w:szCs w:val="20"/>
              </w:rPr>
            </w:pPr>
            <w:r w:rsidRPr="00C35A36">
              <w:rPr>
                <w:rFonts w:ascii="Arial" w:hAnsi="Arial" w:cs="Arial"/>
                <w:sz w:val="20"/>
                <w:szCs w:val="20"/>
              </w:rPr>
              <w:t>Relevant modules</w:t>
            </w:r>
          </w:p>
        </w:tc>
        <w:tc>
          <w:tcPr>
            <w:tcW w:w="3387" w:type="dxa"/>
            <w:gridSpan w:val="2"/>
            <w:shd w:val="clear" w:color="auto" w:fill="auto"/>
          </w:tcPr>
          <w:p w14:paraId="2BF825D0" w14:textId="77777777" w:rsidR="00805F9F" w:rsidRPr="00C35A36" w:rsidRDefault="006D064C" w:rsidP="003A44D1">
            <w:pPr>
              <w:rPr>
                <w:rFonts w:ascii="Arial" w:hAnsi="Arial" w:cs="Arial"/>
                <w:sz w:val="20"/>
                <w:szCs w:val="20"/>
              </w:rPr>
            </w:pPr>
            <w:r w:rsidRPr="00C35A36">
              <w:rPr>
                <w:rFonts w:ascii="Arial" w:hAnsi="Arial" w:cs="Arial"/>
                <w:sz w:val="20"/>
                <w:szCs w:val="20"/>
              </w:rPr>
              <w:t>1, 2</w:t>
            </w:r>
          </w:p>
        </w:tc>
      </w:tr>
      <w:tr w:rsidR="00C35A36" w:rsidRPr="00C35A36" w14:paraId="1B01DA2F" w14:textId="77777777" w:rsidTr="001A1996">
        <w:tc>
          <w:tcPr>
            <w:tcW w:w="751" w:type="dxa"/>
            <w:shd w:val="clear" w:color="auto" w:fill="auto"/>
          </w:tcPr>
          <w:p w14:paraId="550715B9" w14:textId="77777777" w:rsidR="00805F9F" w:rsidRPr="00C35A36" w:rsidRDefault="00805F9F" w:rsidP="003A44D1">
            <w:pPr>
              <w:rPr>
                <w:rFonts w:ascii="Arial" w:hAnsi="Arial" w:cs="Arial"/>
              </w:rPr>
            </w:pPr>
            <w:r w:rsidRPr="00C35A36">
              <w:rPr>
                <w:rFonts w:ascii="Arial" w:hAnsi="Arial" w:cs="Arial"/>
              </w:rPr>
              <w:t>A4</w:t>
            </w:r>
          </w:p>
        </w:tc>
        <w:tc>
          <w:tcPr>
            <w:tcW w:w="4126" w:type="dxa"/>
            <w:gridSpan w:val="2"/>
            <w:shd w:val="clear" w:color="auto" w:fill="auto"/>
          </w:tcPr>
          <w:p w14:paraId="0BD92BE2" w14:textId="77777777" w:rsidR="00805F9F" w:rsidRPr="00C35A36" w:rsidRDefault="00805F9F" w:rsidP="003A44D1">
            <w:pPr>
              <w:rPr>
                <w:rFonts w:ascii="Arial" w:hAnsi="Arial" w:cs="Arial"/>
                <w:sz w:val="20"/>
                <w:szCs w:val="20"/>
              </w:rPr>
            </w:pPr>
          </w:p>
          <w:p w14:paraId="25753021" w14:textId="205F9FD0" w:rsidR="00805F9F" w:rsidRPr="00C35A36" w:rsidRDefault="00805F9F" w:rsidP="003A44D1">
            <w:pPr>
              <w:rPr>
                <w:rFonts w:ascii="Arial" w:hAnsi="Arial" w:cs="Arial"/>
                <w:sz w:val="20"/>
                <w:szCs w:val="20"/>
              </w:rPr>
            </w:pPr>
            <w:r w:rsidRPr="00C35A36">
              <w:rPr>
                <w:rFonts w:ascii="Arial" w:hAnsi="Arial" w:cs="Arial"/>
                <w:sz w:val="20"/>
                <w:szCs w:val="20"/>
              </w:rPr>
              <w:t xml:space="preserve">Understand and reflect upon strengths and </w:t>
            </w:r>
            <w:r w:rsidR="00A80879" w:rsidRPr="00C35A36">
              <w:rPr>
                <w:rFonts w:ascii="Arial" w:hAnsi="Arial" w:cs="Arial"/>
                <w:sz w:val="20"/>
                <w:szCs w:val="20"/>
              </w:rPr>
              <w:t>limitations</w:t>
            </w:r>
            <w:r w:rsidRPr="00C35A36">
              <w:rPr>
                <w:rFonts w:ascii="Arial" w:hAnsi="Arial" w:cs="Arial"/>
                <w:sz w:val="20"/>
                <w:szCs w:val="20"/>
              </w:rPr>
              <w:t xml:space="preserve"> of </w:t>
            </w:r>
            <w:r w:rsidR="001A19F0" w:rsidRPr="00C35A36">
              <w:rPr>
                <w:rFonts w:ascii="Arial" w:hAnsi="Arial" w:cs="Arial"/>
                <w:sz w:val="20"/>
                <w:szCs w:val="20"/>
              </w:rPr>
              <w:t xml:space="preserve">applicable methods of enquiry </w:t>
            </w:r>
            <w:r w:rsidRPr="00C35A36">
              <w:rPr>
                <w:rFonts w:ascii="Arial" w:hAnsi="Arial" w:cs="Arial"/>
                <w:sz w:val="20"/>
                <w:szCs w:val="20"/>
              </w:rPr>
              <w:lastRenderedPageBreak/>
              <w:t>to inform</w:t>
            </w:r>
            <w:r w:rsidR="001A19F0" w:rsidRPr="00C35A36">
              <w:rPr>
                <w:rFonts w:ascii="Arial" w:hAnsi="Arial" w:cs="Arial"/>
                <w:sz w:val="20"/>
                <w:szCs w:val="20"/>
              </w:rPr>
              <w:t xml:space="preserve"> the design of research into professional practice. </w:t>
            </w:r>
            <w:r w:rsidRPr="00C35A36">
              <w:rPr>
                <w:rFonts w:ascii="Arial" w:hAnsi="Arial" w:cs="Arial"/>
                <w:sz w:val="20"/>
                <w:szCs w:val="20"/>
              </w:rPr>
              <w:t xml:space="preserve">  </w:t>
            </w:r>
          </w:p>
        </w:tc>
        <w:tc>
          <w:tcPr>
            <w:tcW w:w="712" w:type="dxa"/>
            <w:shd w:val="clear" w:color="auto" w:fill="auto"/>
          </w:tcPr>
          <w:p w14:paraId="1BC43037" w14:textId="77777777" w:rsidR="00805F9F" w:rsidRPr="00C35A36" w:rsidRDefault="00805F9F" w:rsidP="003A44D1">
            <w:pPr>
              <w:rPr>
                <w:rFonts w:ascii="Arial" w:hAnsi="Arial" w:cs="Arial"/>
                <w:sz w:val="20"/>
                <w:szCs w:val="20"/>
              </w:rPr>
            </w:pPr>
            <w:r w:rsidRPr="00C35A36">
              <w:rPr>
                <w:rFonts w:ascii="Arial" w:hAnsi="Arial" w:cs="Arial"/>
                <w:sz w:val="20"/>
                <w:szCs w:val="20"/>
              </w:rPr>
              <w:lastRenderedPageBreak/>
              <w:t>B4</w:t>
            </w:r>
          </w:p>
        </w:tc>
        <w:tc>
          <w:tcPr>
            <w:tcW w:w="3514" w:type="dxa"/>
            <w:gridSpan w:val="2"/>
            <w:shd w:val="clear" w:color="auto" w:fill="auto"/>
          </w:tcPr>
          <w:p w14:paraId="507A79BB" w14:textId="77777777" w:rsidR="00805F9F" w:rsidRPr="00C35A36" w:rsidRDefault="00805F9F" w:rsidP="003A44D1">
            <w:pPr>
              <w:rPr>
                <w:rFonts w:ascii="Arial" w:hAnsi="Arial" w:cs="Arial"/>
                <w:sz w:val="20"/>
                <w:szCs w:val="20"/>
              </w:rPr>
            </w:pPr>
          </w:p>
          <w:p w14:paraId="059CED47" w14:textId="21DC349E" w:rsidR="00C2121B" w:rsidRPr="00C35A36" w:rsidRDefault="00805F9F" w:rsidP="00C35A36">
            <w:pPr>
              <w:rPr>
                <w:rFonts w:ascii="Arial" w:hAnsi="Arial" w:cs="Arial"/>
                <w:sz w:val="20"/>
                <w:szCs w:val="20"/>
              </w:rPr>
            </w:pPr>
            <w:r w:rsidRPr="00C35A36">
              <w:rPr>
                <w:rFonts w:ascii="Arial" w:hAnsi="Arial" w:cs="Arial"/>
                <w:sz w:val="20"/>
                <w:szCs w:val="20"/>
              </w:rPr>
              <w:t>Use theor</w:t>
            </w:r>
            <w:r w:rsidR="00C35A36" w:rsidRPr="00C35A36">
              <w:rPr>
                <w:rFonts w:ascii="Arial" w:hAnsi="Arial" w:cs="Arial"/>
                <w:sz w:val="20"/>
                <w:szCs w:val="20"/>
              </w:rPr>
              <w:t>y</w:t>
            </w:r>
            <w:r w:rsidRPr="00C35A36">
              <w:rPr>
                <w:rFonts w:ascii="Arial" w:hAnsi="Arial" w:cs="Arial"/>
                <w:sz w:val="20"/>
                <w:szCs w:val="20"/>
              </w:rPr>
              <w:t xml:space="preserve"> at a high level </w:t>
            </w:r>
            <w:r w:rsidR="00C35A36" w:rsidRPr="00C35A36">
              <w:rPr>
                <w:rFonts w:ascii="Arial" w:hAnsi="Arial" w:cs="Arial"/>
                <w:sz w:val="20"/>
                <w:szCs w:val="20"/>
              </w:rPr>
              <w:t>of abstraction in</w:t>
            </w:r>
            <w:r w:rsidRPr="00C35A36">
              <w:rPr>
                <w:rFonts w:ascii="Arial" w:hAnsi="Arial" w:cs="Arial"/>
                <w:sz w:val="20"/>
                <w:szCs w:val="20"/>
              </w:rPr>
              <w:t xml:space="preserve"> </w:t>
            </w:r>
            <w:r w:rsidR="00C2121B" w:rsidRPr="00C35A36">
              <w:rPr>
                <w:rFonts w:ascii="Arial" w:hAnsi="Arial" w:cs="Arial"/>
                <w:sz w:val="20"/>
                <w:szCs w:val="20"/>
              </w:rPr>
              <w:t>formulat</w:t>
            </w:r>
            <w:r w:rsidR="00C35A36" w:rsidRPr="00C35A36">
              <w:rPr>
                <w:rFonts w:ascii="Arial" w:hAnsi="Arial" w:cs="Arial"/>
                <w:sz w:val="20"/>
                <w:szCs w:val="20"/>
              </w:rPr>
              <w:t>ing</w:t>
            </w:r>
            <w:r w:rsidR="00C2121B" w:rsidRPr="00C35A36">
              <w:rPr>
                <w:rFonts w:ascii="Arial" w:hAnsi="Arial" w:cs="Arial"/>
                <w:sz w:val="20"/>
                <w:szCs w:val="20"/>
              </w:rPr>
              <w:t xml:space="preserve"> a line of enquiry</w:t>
            </w:r>
          </w:p>
        </w:tc>
        <w:tc>
          <w:tcPr>
            <w:tcW w:w="678" w:type="dxa"/>
            <w:shd w:val="clear" w:color="auto" w:fill="auto"/>
          </w:tcPr>
          <w:p w14:paraId="7047774F" w14:textId="77777777" w:rsidR="00805F9F" w:rsidRPr="00C35A36" w:rsidRDefault="00805F9F" w:rsidP="003A44D1">
            <w:pPr>
              <w:rPr>
                <w:rFonts w:ascii="Arial" w:hAnsi="Arial" w:cs="Arial"/>
                <w:sz w:val="20"/>
                <w:szCs w:val="20"/>
              </w:rPr>
            </w:pPr>
            <w:r w:rsidRPr="00C35A36">
              <w:rPr>
                <w:rFonts w:ascii="Arial" w:hAnsi="Arial" w:cs="Arial"/>
                <w:sz w:val="20"/>
                <w:szCs w:val="20"/>
              </w:rPr>
              <w:t>C4</w:t>
            </w:r>
          </w:p>
        </w:tc>
        <w:tc>
          <w:tcPr>
            <w:tcW w:w="4393" w:type="dxa"/>
            <w:gridSpan w:val="3"/>
            <w:shd w:val="clear" w:color="auto" w:fill="auto"/>
          </w:tcPr>
          <w:p w14:paraId="00B90C96" w14:textId="77777777" w:rsidR="00805F9F" w:rsidRPr="00C35A36" w:rsidRDefault="00805F9F" w:rsidP="003A44D1">
            <w:pPr>
              <w:rPr>
                <w:rFonts w:ascii="Arial" w:hAnsi="Arial" w:cs="Arial"/>
                <w:sz w:val="20"/>
                <w:szCs w:val="20"/>
              </w:rPr>
            </w:pPr>
          </w:p>
          <w:p w14:paraId="522CC802" w14:textId="330493AA" w:rsidR="00E81B3D" w:rsidRPr="00C35A36" w:rsidRDefault="00E81B3D" w:rsidP="00C35A36">
            <w:pPr>
              <w:rPr>
                <w:rFonts w:ascii="Arial" w:hAnsi="Arial" w:cs="Arial"/>
                <w:sz w:val="20"/>
                <w:szCs w:val="20"/>
              </w:rPr>
            </w:pPr>
            <w:r w:rsidRPr="00C35A36">
              <w:rPr>
                <w:rFonts w:ascii="Arial" w:hAnsi="Arial" w:cs="Arial"/>
                <w:sz w:val="20"/>
                <w:szCs w:val="20"/>
              </w:rPr>
              <w:t xml:space="preserve">Use personal reflection to analyse complex issues and own assumptions to make informed </w:t>
            </w:r>
            <w:r w:rsidRPr="00C35A36">
              <w:rPr>
                <w:rFonts w:ascii="Arial" w:hAnsi="Arial" w:cs="Arial"/>
                <w:sz w:val="20"/>
                <w:szCs w:val="20"/>
              </w:rPr>
              <w:lastRenderedPageBreak/>
              <w:t xml:space="preserve">judgements </w:t>
            </w:r>
            <w:r w:rsidR="00C35A36" w:rsidRPr="00C35A36">
              <w:rPr>
                <w:rFonts w:ascii="Arial" w:hAnsi="Arial" w:cs="Arial"/>
                <w:sz w:val="20"/>
                <w:szCs w:val="20"/>
              </w:rPr>
              <w:t>in</w:t>
            </w:r>
            <w:r w:rsidRPr="00C35A36">
              <w:rPr>
                <w:rFonts w:ascii="Arial" w:hAnsi="Arial" w:cs="Arial"/>
                <w:sz w:val="20"/>
                <w:szCs w:val="20"/>
              </w:rPr>
              <w:t xml:space="preserve"> designing a systematic enquiry in professional / interprofessional practice</w:t>
            </w:r>
          </w:p>
        </w:tc>
      </w:tr>
      <w:tr w:rsidR="00C35A36" w:rsidRPr="00C35A36" w14:paraId="30A38B43" w14:textId="77777777" w:rsidTr="001A1996">
        <w:tc>
          <w:tcPr>
            <w:tcW w:w="751" w:type="dxa"/>
            <w:shd w:val="clear" w:color="auto" w:fill="auto"/>
          </w:tcPr>
          <w:p w14:paraId="311BEE4E" w14:textId="77777777" w:rsidR="00805F9F" w:rsidRPr="00C35A36" w:rsidRDefault="00805F9F" w:rsidP="003A44D1">
            <w:pPr>
              <w:rPr>
                <w:rFonts w:ascii="Arial" w:hAnsi="Arial" w:cs="Arial"/>
              </w:rPr>
            </w:pPr>
          </w:p>
        </w:tc>
        <w:tc>
          <w:tcPr>
            <w:tcW w:w="1175" w:type="dxa"/>
            <w:shd w:val="clear" w:color="auto" w:fill="auto"/>
          </w:tcPr>
          <w:p w14:paraId="1791E6C7" w14:textId="77777777" w:rsidR="00805F9F" w:rsidRPr="00C35A36" w:rsidRDefault="00805F9F" w:rsidP="003A44D1">
            <w:pPr>
              <w:rPr>
                <w:rFonts w:ascii="Arial" w:hAnsi="Arial" w:cs="Arial"/>
                <w:sz w:val="20"/>
                <w:szCs w:val="20"/>
              </w:rPr>
            </w:pPr>
            <w:r w:rsidRPr="00C35A36">
              <w:rPr>
                <w:rFonts w:ascii="Arial" w:hAnsi="Arial" w:cs="Arial"/>
                <w:sz w:val="20"/>
                <w:szCs w:val="20"/>
              </w:rPr>
              <w:t>Relevant modules</w:t>
            </w:r>
          </w:p>
        </w:tc>
        <w:tc>
          <w:tcPr>
            <w:tcW w:w="2951" w:type="dxa"/>
            <w:shd w:val="clear" w:color="auto" w:fill="auto"/>
          </w:tcPr>
          <w:p w14:paraId="534F1BDC" w14:textId="77777777" w:rsidR="00805F9F" w:rsidRPr="00C35A36" w:rsidRDefault="001A19F0" w:rsidP="003A44D1">
            <w:pPr>
              <w:rPr>
                <w:rFonts w:ascii="Arial" w:hAnsi="Arial" w:cs="Arial"/>
                <w:sz w:val="20"/>
                <w:szCs w:val="20"/>
              </w:rPr>
            </w:pPr>
            <w:r w:rsidRPr="00C35A36">
              <w:rPr>
                <w:rFonts w:ascii="Arial" w:hAnsi="Arial" w:cs="Arial"/>
                <w:sz w:val="20"/>
                <w:szCs w:val="20"/>
              </w:rPr>
              <w:t xml:space="preserve">1, </w:t>
            </w:r>
            <w:r w:rsidR="00805F9F" w:rsidRPr="00C35A36">
              <w:rPr>
                <w:rFonts w:ascii="Arial" w:hAnsi="Arial" w:cs="Arial"/>
                <w:sz w:val="20"/>
                <w:szCs w:val="20"/>
              </w:rPr>
              <w:t>2</w:t>
            </w:r>
          </w:p>
        </w:tc>
        <w:tc>
          <w:tcPr>
            <w:tcW w:w="712" w:type="dxa"/>
            <w:shd w:val="clear" w:color="auto" w:fill="auto"/>
          </w:tcPr>
          <w:p w14:paraId="1CECB046" w14:textId="77777777" w:rsidR="00805F9F" w:rsidRPr="00C35A36" w:rsidRDefault="00805F9F" w:rsidP="003A44D1">
            <w:pPr>
              <w:rPr>
                <w:rFonts w:ascii="Arial" w:hAnsi="Arial" w:cs="Arial"/>
                <w:sz w:val="20"/>
                <w:szCs w:val="20"/>
              </w:rPr>
            </w:pPr>
          </w:p>
        </w:tc>
        <w:tc>
          <w:tcPr>
            <w:tcW w:w="1081" w:type="dxa"/>
            <w:shd w:val="clear" w:color="auto" w:fill="auto"/>
          </w:tcPr>
          <w:p w14:paraId="3F332FBE" w14:textId="77777777" w:rsidR="00805F9F" w:rsidRPr="00C35A36" w:rsidRDefault="00805F9F" w:rsidP="003A44D1">
            <w:pPr>
              <w:rPr>
                <w:rFonts w:ascii="Arial" w:hAnsi="Arial" w:cs="Arial"/>
                <w:sz w:val="20"/>
                <w:szCs w:val="20"/>
              </w:rPr>
            </w:pPr>
            <w:r w:rsidRPr="00C35A36">
              <w:rPr>
                <w:rFonts w:ascii="Arial" w:hAnsi="Arial" w:cs="Arial"/>
                <w:sz w:val="20"/>
                <w:szCs w:val="20"/>
              </w:rPr>
              <w:t>Relevant modules</w:t>
            </w:r>
          </w:p>
        </w:tc>
        <w:tc>
          <w:tcPr>
            <w:tcW w:w="2433" w:type="dxa"/>
            <w:shd w:val="clear" w:color="auto" w:fill="auto"/>
          </w:tcPr>
          <w:p w14:paraId="29BB5C59" w14:textId="77777777" w:rsidR="00805F9F" w:rsidRPr="00C35A36" w:rsidRDefault="00805F9F" w:rsidP="003A44D1">
            <w:pPr>
              <w:rPr>
                <w:rFonts w:ascii="Arial" w:hAnsi="Arial" w:cs="Arial"/>
                <w:sz w:val="20"/>
                <w:szCs w:val="20"/>
              </w:rPr>
            </w:pPr>
            <w:r w:rsidRPr="00C35A36">
              <w:rPr>
                <w:rFonts w:ascii="Arial" w:hAnsi="Arial" w:cs="Arial"/>
                <w:sz w:val="20"/>
                <w:szCs w:val="20"/>
              </w:rPr>
              <w:t>1, 2</w:t>
            </w:r>
          </w:p>
        </w:tc>
        <w:tc>
          <w:tcPr>
            <w:tcW w:w="678" w:type="dxa"/>
            <w:shd w:val="clear" w:color="auto" w:fill="auto"/>
          </w:tcPr>
          <w:p w14:paraId="13D29162" w14:textId="77777777" w:rsidR="00805F9F" w:rsidRPr="00C35A36" w:rsidRDefault="00805F9F" w:rsidP="003A44D1">
            <w:pPr>
              <w:rPr>
                <w:rFonts w:ascii="Arial" w:hAnsi="Arial" w:cs="Arial"/>
                <w:sz w:val="20"/>
                <w:szCs w:val="20"/>
              </w:rPr>
            </w:pPr>
          </w:p>
        </w:tc>
        <w:tc>
          <w:tcPr>
            <w:tcW w:w="1006" w:type="dxa"/>
            <w:shd w:val="clear" w:color="auto" w:fill="auto"/>
          </w:tcPr>
          <w:p w14:paraId="10202848" w14:textId="77777777" w:rsidR="00805F9F" w:rsidRPr="00C35A36" w:rsidRDefault="00805F9F" w:rsidP="003A44D1">
            <w:pPr>
              <w:rPr>
                <w:rFonts w:ascii="Arial" w:hAnsi="Arial" w:cs="Arial"/>
                <w:sz w:val="20"/>
                <w:szCs w:val="20"/>
              </w:rPr>
            </w:pPr>
            <w:r w:rsidRPr="00C35A36">
              <w:rPr>
                <w:rFonts w:ascii="Arial" w:hAnsi="Arial" w:cs="Arial"/>
                <w:sz w:val="20"/>
                <w:szCs w:val="20"/>
              </w:rPr>
              <w:t>Relevant modules</w:t>
            </w:r>
          </w:p>
        </w:tc>
        <w:tc>
          <w:tcPr>
            <w:tcW w:w="3387" w:type="dxa"/>
            <w:gridSpan w:val="2"/>
            <w:shd w:val="clear" w:color="auto" w:fill="auto"/>
          </w:tcPr>
          <w:p w14:paraId="3CB6172A" w14:textId="77777777" w:rsidR="00805F9F" w:rsidRPr="00C35A36" w:rsidRDefault="00805F9F" w:rsidP="003A44D1">
            <w:pPr>
              <w:rPr>
                <w:rFonts w:ascii="Arial" w:hAnsi="Arial" w:cs="Arial"/>
                <w:sz w:val="20"/>
                <w:szCs w:val="20"/>
              </w:rPr>
            </w:pPr>
            <w:r w:rsidRPr="00C35A36">
              <w:rPr>
                <w:rFonts w:ascii="Arial" w:hAnsi="Arial" w:cs="Arial"/>
                <w:sz w:val="20"/>
                <w:szCs w:val="20"/>
              </w:rPr>
              <w:t>1, 2</w:t>
            </w:r>
          </w:p>
        </w:tc>
      </w:tr>
      <w:tr w:rsidR="00C35A36" w:rsidRPr="00C35A36" w14:paraId="1A3F40C8" w14:textId="77777777" w:rsidTr="001A1996">
        <w:tc>
          <w:tcPr>
            <w:tcW w:w="751" w:type="dxa"/>
            <w:vMerge w:val="restart"/>
            <w:shd w:val="clear" w:color="auto" w:fill="auto"/>
          </w:tcPr>
          <w:p w14:paraId="0D225D7D" w14:textId="77777777" w:rsidR="00805F9F" w:rsidRPr="00C35A36" w:rsidRDefault="00805F9F" w:rsidP="003A44D1">
            <w:pPr>
              <w:rPr>
                <w:rFonts w:ascii="Arial" w:hAnsi="Arial" w:cs="Arial"/>
              </w:rPr>
            </w:pPr>
            <w:r w:rsidRPr="00C35A36">
              <w:rPr>
                <w:rFonts w:ascii="Arial" w:hAnsi="Arial" w:cs="Arial"/>
              </w:rPr>
              <w:t>A5</w:t>
            </w:r>
          </w:p>
        </w:tc>
        <w:tc>
          <w:tcPr>
            <w:tcW w:w="4126" w:type="dxa"/>
            <w:gridSpan w:val="2"/>
            <w:shd w:val="clear" w:color="auto" w:fill="auto"/>
          </w:tcPr>
          <w:p w14:paraId="7A693735" w14:textId="77777777" w:rsidR="00805F9F" w:rsidRPr="00C35A36" w:rsidRDefault="00805F9F" w:rsidP="003A44D1">
            <w:pPr>
              <w:rPr>
                <w:rFonts w:ascii="Arial" w:hAnsi="Arial" w:cs="Arial"/>
                <w:sz w:val="20"/>
                <w:szCs w:val="20"/>
              </w:rPr>
            </w:pPr>
            <w:r w:rsidRPr="00C35A36">
              <w:rPr>
                <w:rFonts w:ascii="Arial" w:hAnsi="Arial" w:cs="Arial"/>
                <w:sz w:val="20"/>
                <w:szCs w:val="20"/>
              </w:rPr>
              <w:t xml:space="preserve">Undertake and evaluate complex searches of databases and other information sources relevant to </w:t>
            </w:r>
            <w:r w:rsidR="00360E01" w:rsidRPr="00C35A36">
              <w:rPr>
                <w:rFonts w:ascii="Arial" w:hAnsi="Arial" w:cs="Arial"/>
                <w:sz w:val="20"/>
                <w:szCs w:val="20"/>
              </w:rPr>
              <w:t>educational research</w:t>
            </w:r>
            <w:r w:rsidRPr="00C35A36">
              <w:rPr>
                <w:rFonts w:ascii="Arial" w:hAnsi="Arial" w:cs="Arial"/>
                <w:sz w:val="20"/>
                <w:szCs w:val="20"/>
              </w:rPr>
              <w:t xml:space="preserve">  </w:t>
            </w:r>
          </w:p>
          <w:p w14:paraId="3177F24D" w14:textId="77777777" w:rsidR="00805F9F" w:rsidRPr="00C35A36" w:rsidRDefault="00805F9F" w:rsidP="003A44D1">
            <w:pPr>
              <w:rPr>
                <w:rFonts w:ascii="Arial" w:hAnsi="Arial" w:cs="Arial"/>
                <w:sz w:val="20"/>
                <w:szCs w:val="20"/>
              </w:rPr>
            </w:pPr>
          </w:p>
          <w:p w14:paraId="61974C29" w14:textId="77777777" w:rsidR="00805F9F" w:rsidRPr="00C35A36" w:rsidRDefault="00805F9F" w:rsidP="003A44D1">
            <w:pPr>
              <w:rPr>
                <w:rFonts w:ascii="Arial" w:hAnsi="Arial" w:cs="Arial"/>
                <w:sz w:val="20"/>
                <w:szCs w:val="20"/>
              </w:rPr>
            </w:pPr>
          </w:p>
        </w:tc>
        <w:tc>
          <w:tcPr>
            <w:tcW w:w="712" w:type="dxa"/>
            <w:vMerge w:val="restart"/>
            <w:shd w:val="clear" w:color="auto" w:fill="auto"/>
          </w:tcPr>
          <w:p w14:paraId="0451B915" w14:textId="77777777" w:rsidR="00805F9F" w:rsidRPr="00C35A36" w:rsidRDefault="00805F9F" w:rsidP="003A44D1">
            <w:pPr>
              <w:rPr>
                <w:rFonts w:ascii="Arial" w:hAnsi="Arial" w:cs="Arial"/>
                <w:sz w:val="20"/>
                <w:szCs w:val="20"/>
              </w:rPr>
            </w:pPr>
            <w:r w:rsidRPr="00C35A36">
              <w:rPr>
                <w:rFonts w:ascii="Arial" w:hAnsi="Arial" w:cs="Arial"/>
                <w:sz w:val="20"/>
                <w:szCs w:val="20"/>
              </w:rPr>
              <w:t>B5</w:t>
            </w:r>
          </w:p>
        </w:tc>
        <w:tc>
          <w:tcPr>
            <w:tcW w:w="3514" w:type="dxa"/>
            <w:gridSpan w:val="2"/>
            <w:shd w:val="clear" w:color="auto" w:fill="auto"/>
          </w:tcPr>
          <w:p w14:paraId="4E361B97" w14:textId="77777777" w:rsidR="00805F9F" w:rsidRPr="00C35A36" w:rsidRDefault="00805F9F" w:rsidP="003A44D1">
            <w:pPr>
              <w:rPr>
                <w:rFonts w:ascii="Arial" w:hAnsi="Arial" w:cs="Arial"/>
                <w:sz w:val="20"/>
                <w:szCs w:val="20"/>
              </w:rPr>
            </w:pPr>
          </w:p>
          <w:p w14:paraId="0CCD5C35" w14:textId="77777777" w:rsidR="00505DD7" w:rsidRPr="00C35A36" w:rsidRDefault="00505DD7" w:rsidP="00505DD7">
            <w:pPr>
              <w:rPr>
                <w:rFonts w:ascii="Arial" w:hAnsi="Arial" w:cs="Arial"/>
                <w:sz w:val="20"/>
                <w:szCs w:val="20"/>
              </w:rPr>
            </w:pPr>
            <w:r w:rsidRPr="00C35A36">
              <w:rPr>
                <w:rFonts w:ascii="Arial" w:hAnsi="Arial" w:cs="Arial"/>
                <w:sz w:val="20"/>
                <w:szCs w:val="20"/>
              </w:rPr>
              <w:t xml:space="preserve">Explore and critique methods of enquiry related to professional practice and </w:t>
            </w:r>
            <w:r w:rsidR="00F200CB" w:rsidRPr="00C35A36">
              <w:rPr>
                <w:rFonts w:ascii="Arial" w:hAnsi="Arial" w:cs="Arial"/>
                <w:sz w:val="20"/>
                <w:szCs w:val="20"/>
              </w:rPr>
              <w:t xml:space="preserve">particular </w:t>
            </w:r>
            <w:r w:rsidRPr="00C35A36">
              <w:rPr>
                <w:rFonts w:ascii="Arial" w:hAnsi="Arial" w:cs="Arial"/>
                <w:sz w:val="20"/>
                <w:szCs w:val="20"/>
              </w:rPr>
              <w:t xml:space="preserve">areas or topics of </w:t>
            </w:r>
            <w:r w:rsidR="00F200CB" w:rsidRPr="00C35A36">
              <w:rPr>
                <w:rFonts w:ascii="Arial" w:hAnsi="Arial" w:cs="Arial"/>
                <w:sz w:val="20"/>
                <w:szCs w:val="20"/>
              </w:rPr>
              <w:t>interest</w:t>
            </w:r>
          </w:p>
          <w:p w14:paraId="3D570365" w14:textId="77777777" w:rsidR="00805F9F" w:rsidRPr="00C35A36" w:rsidRDefault="00805F9F" w:rsidP="003A44D1">
            <w:pPr>
              <w:rPr>
                <w:rFonts w:ascii="Arial" w:hAnsi="Arial" w:cs="Arial"/>
                <w:sz w:val="20"/>
                <w:szCs w:val="20"/>
              </w:rPr>
            </w:pPr>
          </w:p>
        </w:tc>
        <w:tc>
          <w:tcPr>
            <w:tcW w:w="678" w:type="dxa"/>
            <w:vMerge w:val="restart"/>
            <w:shd w:val="clear" w:color="auto" w:fill="auto"/>
          </w:tcPr>
          <w:p w14:paraId="4E29FEA0" w14:textId="77777777" w:rsidR="00805F9F" w:rsidRPr="00C35A36" w:rsidRDefault="00805F9F" w:rsidP="003A44D1">
            <w:pPr>
              <w:rPr>
                <w:rFonts w:ascii="Arial" w:hAnsi="Arial" w:cs="Arial"/>
                <w:sz w:val="20"/>
                <w:szCs w:val="20"/>
              </w:rPr>
            </w:pPr>
            <w:r w:rsidRPr="00C35A36">
              <w:rPr>
                <w:rFonts w:ascii="Arial" w:hAnsi="Arial" w:cs="Arial"/>
                <w:sz w:val="20"/>
                <w:szCs w:val="20"/>
              </w:rPr>
              <w:t>C5</w:t>
            </w:r>
          </w:p>
        </w:tc>
        <w:tc>
          <w:tcPr>
            <w:tcW w:w="4393" w:type="dxa"/>
            <w:gridSpan w:val="3"/>
            <w:shd w:val="clear" w:color="auto" w:fill="auto"/>
          </w:tcPr>
          <w:p w14:paraId="3C1A1E29" w14:textId="77777777" w:rsidR="00805F9F" w:rsidRPr="00C35A36" w:rsidRDefault="00805F9F" w:rsidP="003A44D1">
            <w:pPr>
              <w:rPr>
                <w:rFonts w:ascii="Arial" w:hAnsi="Arial" w:cs="Arial"/>
                <w:sz w:val="20"/>
                <w:szCs w:val="20"/>
              </w:rPr>
            </w:pPr>
          </w:p>
          <w:p w14:paraId="5103E329" w14:textId="77777777" w:rsidR="00805F9F" w:rsidRPr="00C35A36" w:rsidRDefault="00805F9F" w:rsidP="003A44D1">
            <w:pPr>
              <w:rPr>
                <w:rFonts w:ascii="Arial" w:hAnsi="Arial" w:cs="Arial"/>
                <w:sz w:val="20"/>
                <w:szCs w:val="20"/>
              </w:rPr>
            </w:pPr>
            <w:r w:rsidRPr="00C35A36">
              <w:rPr>
                <w:rFonts w:ascii="Arial" w:hAnsi="Arial" w:cs="Arial"/>
                <w:sz w:val="20"/>
                <w:szCs w:val="20"/>
              </w:rPr>
              <w:t xml:space="preserve">Adapt performance as a research-engaged professional and work proactively with others to formulate solutions </w:t>
            </w:r>
          </w:p>
          <w:p w14:paraId="1D2E74B0" w14:textId="77777777" w:rsidR="00805F9F" w:rsidRPr="00C35A36" w:rsidRDefault="00805F9F" w:rsidP="003A44D1">
            <w:pPr>
              <w:rPr>
                <w:rFonts w:ascii="Arial" w:hAnsi="Arial" w:cs="Arial"/>
                <w:sz w:val="20"/>
                <w:szCs w:val="20"/>
              </w:rPr>
            </w:pPr>
          </w:p>
        </w:tc>
      </w:tr>
      <w:tr w:rsidR="00805F9F" w:rsidRPr="00C35A36" w14:paraId="617382F8" w14:textId="77777777" w:rsidTr="001A1996">
        <w:tc>
          <w:tcPr>
            <w:tcW w:w="751" w:type="dxa"/>
            <w:vMerge/>
            <w:shd w:val="clear" w:color="auto" w:fill="auto"/>
          </w:tcPr>
          <w:p w14:paraId="07A4FF05" w14:textId="77777777" w:rsidR="00805F9F" w:rsidRPr="00C35A36" w:rsidRDefault="00805F9F" w:rsidP="003A44D1">
            <w:pPr>
              <w:rPr>
                <w:rFonts w:ascii="Arial" w:hAnsi="Arial" w:cs="Arial"/>
              </w:rPr>
            </w:pPr>
          </w:p>
        </w:tc>
        <w:tc>
          <w:tcPr>
            <w:tcW w:w="1175" w:type="dxa"/>
            <w:shd w:val="clear" w:color="auto" w:fill="auto"/>
          </w:tcPr>
          <w:p w14:paraId="5FD8056F" w14:textId="77777777" w:rsidR="00805F9F" w:rsidRPr="00C35A36" w:rsidRDefault="00805F9F" w:rsidP="003A44D1">
            <w:pPr>
              <w:rPr>
                <w:rFonts w:ascii="Arial" w:hAnsi="Arial" w:cs="Arial"/>
                <w:sz w:val="20"/>
                <w:szCs w:val="20"/>
              </w:rPr>
            </w:pPr>
            <w:r w:rsidRPr="00C35A36">
              <w:rPr>
                <w:rFonts w:ascii="Arial" w:hAnsi="Arial" w:cs="Arial"/>
                <w:sz w:val="20"/>
                <w:szCs w:val="20"/>
              </w:rPr>
              <w:t>Relevant modules</w:t>
            </w:r>
          </w:p>
        </w:tc>
        <w:tc>
          <w:tcPr>
            <w:tcW w:w="2951" w:type="dxa"/>
            <w:shd w:val="clear" w:color="auto" w:fill="auto"/>
          </w:tcPr>
          <w:p w14:paraId="7D554A03" w14:textId="77777777" w:rsidR="00805F9F" w:rsidRPr="00C35A36" w:rsidRDefault="00805F9F" w:rsidP="003A44D1">
            <w:pPr>
              <w:rPr>
                <w:rFonts w:ascii="Arial" w:hAnsi="Arial" w:cs="Arial"/>
                <w:sz w:val="20"/>
                <w:szCs w:val="20"/>
              </w:rPr>
            </w:pPr>
            <w:r w:rsidRPr="00C35A36">
              <w:rPr>
                <w:rFonts w:ascii="Arial" w:hAnsi="Arial" w:cs="Arial"/>
                <w:sz w:val="20"/>
                <w:szCs w:val="20"/>
              </w:rPr>
              <w:t>1,2</w:t>
            </w:r>
          </w:p>
        </w:tc>
        <w:tc>
          <w:tcPr>
            <w:tcW w:w="712" w:type="dxa"/>
            <w:vMerge/>
            <w:shd w:val="clear" w:color="auto" w:fill="auto"/>
          </w:tcPr>
          <w:p w14:paraId="4C055B5C" w14:textId="77777777" w:rsidR="00805F9F" w:rsidRPr="00C35A36" w:rsidRDefault="00805F9F" w:rsidP="003A44D1">
            <w:pPr>
              <w:rPr>
                <w:rFonts w:ascii="Arial" w:hAnsi="Arial" w:cs="Arial"/>
                <w:sz w:val="20"/>
                <w:szCs w:val="20"/>
              </w:rPr>
            </w:pPr>
          </w:p>
        </w:tc>
        <w:tc>
          <w:tcPr>
            <w:tcW w:w="1081" w:type="dxa"/>
            <w:shd w:val="clear" w:color="auto" w:fill="auto"/>
          </w:tcPr>
          <w:p w14:paraId="048EC572" w14:textId="77777777" w:rsidR="00805F9F" w:rsidRPr="00C35A36" w:rsidRDefault="00805F9F" w:rsidP="003A44D1">
            <w:pPr>
              <w:rPr>
                <w:rFonts w:ascii="Arial" w:hAnsi="Arial" w:cs="Arial"/>
                <w:sz w:val="20"/>
                <w:szCs w:val="20"/>
              </w:rPr>
            </w:pPr>
            <w:r w:rsidRPr="00C35A36">
              <w:rPr>
                <w:rFonts w:ascii="Arial" w:hAnsi="Arial" w:cs="Arial"/>
                <w:sz w:val="20"/>
                <w:szCs w:val="20"/>
              </w:rPr>
              <w:t>Relevant modules</w:t>
            </w:r>
          </w:p>
        </w:tc>
        <w:tc>
          <w:tcPr>
            <w:tcW w:w="2433" w:type="dxa"/>
            <w:shd w:val="clear" w:color="auto" w:fill="auto"/>
          </w:tcPr>
          <w:p w14:paraId="743964E7" w14:textId="77777777" w:rsidR="00805F9F" w:rsidRPr="00C35A36" w:rsidRDefault="00805F9F" w:rsidP="003A44D1">
            <w:pPr>
              <w:rPr>
                <w:rFonts w:ascii="Arial" w:hAnsi="Arial" w:cs="Arial"/>
                <w:sz w:val="20"/>
                <w:szCs w:val="20"/>
              </w:rPr>
            </w:pPr>
            <w:r w:rsidRPr="00C35A36">
              <w:rPr>
                <w:rFonts w:ascii="Arial" w:hAnsi="Arial" w:cs="Arial"/>
                <w:sz w:val="20"/>
                <w:szCs w:val="20"/>
              </w:rPr>
              <w:t>1, 2</w:t>
            </w:r>
          </w:p>
        </w:tc>
        <w:tc>
          <w:tcPr>
            <w:tcW w:w="678" w:type="dxa"/>
            <w:vMerge/>
            <w:shd w:val="clear" w:color="auto" w:fill="auto"/>
          </w:tcPr>
          <w:p w14:paraId="58E0DE7D" w14:textId="77777777" w:rsidR="00805F9F" w:rsidRPr="00C35A36" w:rsidRDefault="00805F9F" w:rsidP="003A44D1">
            <w:pPr>
              <w:rPr>
                <w:rFonts w:ascii="Arial" w:hAnsi="Arial" w:cs="Arial"/>
                <w:sz w:val="20"/>
                <w:szCs w:val="20"/>
              </w:rPr>
            </w:pPr>
          </w:p>
        </w:tc>
        <w:tc>
          <w:tcPr>
            <w:tcW w:w="1145" w:type="dxa"/>
            <w:gridSpan w:val="2"/>
            <w:shd w:val="clear" w:color="auto" w:fill="auto"/>
          </w:tcPr>
          <w:p w14:paraId="45C442E4" w14:textId="77777777" w:rsidR="00805F9F" w:rsidRPr="00C35A36" w:rsidRDefault="00805F9F" w:rsidP="003A44D1">
            <w:pPr>
              <w:rPr>
                <w:rFonts w:ascii="Arial" w:hAnsi="Arial" w:cs="Arial"/>
                <w:sz w:val="20"/>
                <w:szCs w:val="20"/>
              </w:rPr>
            </w:pPr>
            <w:r w:rsidRPr="00C35A36">
              <w:rPr>
                <w:rFonts w:ascii="Arial" w:hAnsi="Arial" w:cs="Arial"/>
                <w:sz w:val="20"/>
                <w:szCs w:val="20"/>
              </w:rPr>
              <w:t>Relevant modules</w:t>
            </w:r>
          </w:p>
        </w:tc>
        <w:tc>
          <w:tcPr>
            <w:tcW w:w="3248" w:type="dxa"/>
            <w:shd w:val="clear" w:color="auto" w:fill="auto"/>
          </w:tcPr>
          <w:p w14:paraId="15470ABC" w14:textId="77777777" w:rsidR="00805F9F" w:rsidRPr="00C35A36" w:rsidRDefault="00805F9F" w:rsidP="003A44D1">
            <w:pPr>
              <w:rPr>
                <w:rFonts w:ascii="Arial" w:hAnsi="Arial" w:cs="Arial"/>
                <w:sz w:val="20"/>
                <w:szCs w:val="20"/>
              </w:rPr>
            </w:pPr>
            <w:r w:rsidRPr="00C35A36">
              <w:rPr>
                <w:rFonts w:ascii="Arial" w:hAnsi="Arial" w:cs="Arial"/>
                <w:sz w:val="20"/>
                <w:szCs w:val="20"/>
              </w:rPr>
              <w:t>1, 2</w:t>
            </w:r>
          </w:p>
        </w:tc>
      </w:tr>
    </w:tbl>
    <w:p w14:paraId="27745889" w14:textId="77777777" w:rsidR="00D27AE4" w:rsidRPr="00C35A36" w:rsidRDefault="00D27AE4" w:rsidP="00195F7B"/>
    <w:p w14:paraId="35753D96" w14:textId="77777777" w:rsidR="00D27AE4" w:rsidRPr="00C35A36" w:rsidRDefault="00D27AE4" w:rsidP="00195F7B"/>
    <w:p w14:paraId="6DC877B6" w14:textId="77777777" w:rsidR="00D27AE4" w:rsidRPr="00C35A36" w:rsidRDefault="00D27AE4" w:rsidP="00195F7B"/>
    <w:p w14:paraId="3EA56140" w14:textId="77777777" w:rsidR="00D27AE4" w:rsidRPr="00C35A36" w:rsidRDefault="00D27AE4" w:rsidP="00195F7B">
      <w:pPr>
        <w:rPr>
          <w:rFonts w:ascii="Arial" w:hAnsi="Arial" w:cs="Arial"/>
        </w:rPr>
      </w:pPr>
    </w:p>
    <w:p w14:paraId="6990AFE3" w14:textId="77777777" w:rsidR="00D27AE4" w:rsidRPr="00C35A36" w:rsidRDefault="00D27AE4" w:rsidP="00195F7B">
      <w:pPr>
        <w:rPr>
          <w:rFonts w:ascii="Arial" w:hAnsi="Arial" w:cs="Arial"/>
        </w:rPr>
      </w:pPr>
    </w:p>
    <w:p w14:paraId="6EB876EC" w14:textId="77777777" w:rsidR="00D27AE4" w:rsidRPr="00C35A36" w:rsidRDefault="00D27AE4" w:rsidP="00195F7B">
      <w:pPr>
        <w:rPr>
          <w:rFonts w:ascii="Arial" w:hAnsi="Arial" w:cs="Arial"/>
        </w:rPr>
      </w:pPr>
    </w:p>
    <w:p w14:paraId="35B7254F" w14:textId="77777777" w:rsidR="00D27AE4" w:rsidRPr="00C35A36" w:rsidRDefault="00D27AE4" w:rsidP="00195F7B">
      <w:pPr>
        <w:rPr>
          <w:rFonts w:ascii="Arial" w:hAnsi="Arial" w:cs="Arial"/>
        </w:rPr>
      </w:pPr>
    </w:p>
    <w:p w14:paraId="4E1F1EFD" w14:textId="77777777" w:rsidR="00D27AE4" w:rsidRPr="00C35A36" w:rsidRDefault="00D27AE4" w:rsidP="00195F7B">
      <w:pPr>
        <w:rPr>
          <w:rFonts w:ascii="Arial" w:hAnsi="Arial" w:cs="Arial"/>
        </w:rPr>
      </w:pPr>
    </w:p>
    <w:p w14:paraId="1AF4C134" w14:textId="77777777" w:rsidR="00D27AE4" w:rsidRPr="00C35A36" w:rsidRDefault="00D27AE4" w:rsidP="00195F7B">
      <w:pPr>
        <w:rPr>
          <w:rFonts w:ascii="Arial" w:hAnsi="Arial" w:cs="Arial"/>
        </w:rPr>
      </w:pPr>
    </w:p>
    <w:p w14:paraId="3AA4B3F2" w14:textId="77777777" w:rsidR="00D27AE4" w:rsidRPr="00C35A36" w:rsidRDefault="00D27AE4" w:rsidP="00195F7B">
      <w:pPr>
        <w:rPr>
          <w:rFonts w:ascii="Arial" w:hAnsi="Arial" w:cs="Arial"/>
        </w:rPr>
      </w:pPr>
    </w:p>
    <w:p w14:paraId="5B980C66" w14:textId="77777777" w:rsidR="00D27AE4" w:rsidRPr="00C35A36" w:rsidRDefault="00D27AE4" w:rsidP="00195F7B">
      <w:pPr>
        <w:rPr>
          <w:rFonts w:ascii="Arial" w:hAnsi="Arial" w:cs="Arial"/>
        </w:rPr>
      </w:pPr>
    </w:p>
    <w:p w14:paraId="73209BD0" w14:textId="77777777" w:rsidR="00D27AE4" w:rsidRPr="00C35A36" w:rsidRDefault="00D27AE4" w:rsidP="00195F7B">
      <w:pPr>
        <w:rPr>
          <w:rFonts w:ascii="Arial" w:hAnsi="Arial" w:cs="Arial"/>
        </w:rPr>
      </w:pPr>
    </w:p>
    <w:p w14:paraId="450676F2" w14:textId="77777777" w:rsidR="00D27AE4" w:rsidRPr="00C35A36" w:rsidRDefault="00D27AE4" w:rsidP="00195F7B">
      <w:pPr>
        <w:rPr>
          <w:rFonts w:ascii="Arial" w:hAnsi="Arial" w:cs="Arial"/>
        </w:rPr>
      </w:pPr>
    </w:p>
    <w:p w14:paraId="240DE979" w14:textId="77777777" w:rsidR="00D27AE4" w:rsidRPr="00C35A36" w:rsidRDefault="00D27AE4" w:rsidP="00195F7B">
      <w:pPr>
        <w:rPr>
          <w:rFonts w:ascii="Arial" w:hAnsi="Arial" w:cs="Arial"/>
        </w:rPr>
      </w:pPr>
    </w:p>
    <w:p w14:paraId="44C28C57" w14:textId="77777777" w:rsidR="00D27AE4" w:rsidRPr="00C35A36" w:rsidRDefault="00D27AE4" w:rsidP="00195F7B">
      <w:pPr>
        <w:rPr>
          <w:rFonts w:ascii="Arial" w:hAnsi="Arial" w:cs="Arial"/>
        </w:rPr>
      </w:pPr>
    </w:p>
    <w:p w14:paraId="768EC716" w14:textId="77777777" w:rsidR="00D27AE4" w:rsidRPr="00C35A36" w:rsidRDefault="00D27AE4" w:rsidP="00195F7B">
      <w:pPr>
        <w:rPr>
          <w:rFonts w:ascii="Arial" w:hAnsi="Arial" w:cs="Arial"/>
        </w:rPr>
      </w:pPr>
    </w:p>
    <w:p w14:paraId="5E787CE5" w14:textId="77777777" w:rsidR="00D27AE4" w:rsidRPr="00C35A36" w:rsidRDefault="00D27AE4" w:rsidP="00195F7B">
      <w:pPr>
        <w:rPr>
          <w:rFonts w:ascii="Arial" w:hAnsi="Arial" w:cs="Arial"/>
        </w:rPr>
      </w:pPr>
    </w:p>
    <w:p w14:paraId="4F5C383B" w14:textId="77777777" w:rsidR="002B36AC" w:rsidRPr="00C35A36" w:rsidRDefault="002B36AC" w:rsidP="00195F7B">
      <w:pPr>
        <w:rPr>
          <w:rFonts w:ascii="Arial" w:hAnsi="Arial" w:cs="Arial"/>
        </w:rPr>
      </w:pPr>
    </w:p>
    <w:p w14:paraId="1FE5FD83" w14:textId="3AF4E585" w:rsidR="00405BB2" w:rsidRDefault="00405BB2" w:rsidP="00195F7B">
      <w:pPr>
        <w:rPr>
          <w:rFonts w:ascii="Arial" w:hAnsi="Arial" w:cs="Arial"/>
        </w:rPr>
      </w:pPr>
    </w:p>
    <w:p w14:paraId="6016006C" w14:textId="77777777" w:rsidR="006758CB" w:rsidRPr="00C35A36" w:rsidRDefault="006758CB" w:rsidP="00195F7B">
      <w:pPr>
        <w:rPr>
          <w:rFonts w:ascii="Arial" w:hAnsi="Arial" w:cs="Arial"/>
        </w:rPr>
      </w:pPr>
    </w:p>
    <w:p w14:paraId="553B4868" w14:textId="77777777" w:rsidR="005432FE" w:rsidRPr="00C35A36" w:rsidRDefault="005432FE" w:rsidP="00195F7B">
      <w:pPr>
        <w:rPr>
          <w:rFonts w:ascii="Arial" w:hAnsi="Arial" w:cs="Arial"/>
        </w:rPr>
      </w:pPr>
    </w:p>
    <w:p w14:paraId="5E559200" w14:textId="77777777" w:rsidR="005432FE" w:rsidRPr="00C35A36" w:rsidRDefault="005432FE" w:rsidP="00195F7B">
      <w:pPr>
        <w:rPr>
          <w:rFonts w:ascii="Arial" w:hAnsi="Arial" w:cs="Arial"/>
        </w:rPr>
      </w:pPr>
    </w:p>
    <w:p w14:paraId="5ED252E9" w14:textId="77777777" w:rsidR="006758CB" w:rsidRDefault="006758CB" w:rsidP="00195F7B">
      <w:pPr>
        <w:rPr>
          <w:rFonts w:ascii="Arial" w:hAnsi="Arial" w:cs="Arial"/>
        </w:rPr>
      </w:pPr>
    </w:p>
    <w:p w14:paraId="13CEEA23" w14:textId="5DC99FDC" w:rsidR="000B54AF" w:rsidRPr="00C35A36" w:rsidRDefault="000B54AF" w:rsidP="00195F7B">
      <w:pPr>
        <w:rPr>
          <w:rFonts w:ascii="Arial" w:hAnsi="Arial" w:cs="Arial"/>
        </w:rPr>
      </w:pPr>
      <w:r w:rsidRPr="00C35A36">
        <w:rPr>
          <w:rFonts w:ascii="Arial" w:hAnsi="Arial" w:cs="Arial"/>
        </w:rPr>
        <w:t xml:space="preserve">In addition to the programme learning outcomes identified overleaf, the programme of study defined in this programme specification will allow </w:t>
      </w:r>
    </w:p>
    <w:p w14:paraId="03F8F5EB" w14:textId="77777777" w:rsidR="000B54AF" w:rsidRPr="00C35A36" w:rsidRDefault="000B54AF" w:rsidP="00195F7B">
      <w:pPr>
        <w:rPr>
          <w:rFonts w:ascii="Arial" w:hAnsi="Arial" w:cs="Arial"/>
        </w:rPr>
      </w:pPr>
      <w:r w:rsidRPr="00C35A36">
        <w:rPr>
          <w:rFonts w:ascii="Arial" w:hAnsi="Arial" w:cs="Arial"/>
        </w:rPr>
        <w:t>students to develop a range of Key Skills</w:t>
      </w:r>
      <w:r w:rsidR="00D27AE4" w:rsidRPr="00C35A36">
        <w:rPr>
          <w:rFonts w:ascii="Arial" w:hAnsi="Arial" w:cs="Arial"/>
        </w:rPr>
        <w:t xml:space="preserve"> as follows</w:t>
      </w:r>
      <w:r w:rsidRPr="00C35A36">
        <w:rPr>
          <w:rFonts w:ascii="Arial" w:hAnsi="Arial" w:cs="Arial"/>
        </w:rPr>
        <w:t>:</w:t>
      </w:r>
    </w:p>
    <w:p w14:paraId="00FEEA81" w14:textId="77777777" w:rsidR="000B54AF" w:rsidRPr="00C35A36" w:rsidRDefault="000B54AF" w:rsidP="00195F7B">
      <w:pPr>
        <w:rPr>
          <w:rFonts w:ascii="Arial" w:hAnsi="Arial" w:cs="Arial"/>
        </w:rPr>
      </w:pPr>
    </w:p>
    <w:p w14:paraId="4E76F7D5" w14:textId="77777777" w:rsidR="00D27AE4" w:rsidRPr="00C35A36" w:rsidRDefault="00D27AE4"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35A36" w:rsidRPr="00C35A36" w14:paraId="57E6C6A7" w14:textId="77777777" w:rsidTr="001A1996">
        <w:tc>
          <w:tcPr>
            <w:tcW w:w="15417" w:type="dxa"/>
            <w:gridSpan w:val="7"/>
            <w:shd w:val="clear" w:color="auto" w:fill="DBE5F1"/>
          </w:tcPr>
          <w:p w14:paraId="450E7D39" w14:textId="77777777" w:rsidR="002B36AC" w:rsidRPr="00C35A36" w:rsidRDefault="002B36AC">
            <w:pPr>
              <w:jc w:val="center"/>
              <w:rPr>
                <w:rFonts w:ascii="Arial" w:hAnsi="Arial" w:cs="Arial"/>
                <w:b/>
                <w:bCs/>
                <w:sz w:val="20"/>
                <w:szCs w:val="20"/>
              </w:rPr>
            </w:pPr>
            <w:r w:rsidRPr="00C35A36">
              <w:rPr>
                <w:rFonts w:ascii="Arial" w:hAnsi="Arial" w:cs="Arial"/>
                <w:b/>
                <w:bCs/>
                <w:sz w:val="20"/>
                <w:szCs w:val="20"/>
              </w:rPr>
              <w:t>Key Skills</w:t>
            </w:r>
          </w:p>
        </w:tc>
      </w:tr>
      <w:tr w:rsidR="00C35A36" w:rsidRPr="00C35A36" w14:paraId="787947B8" w14:textId="77777777" w:rsidTr="001A1996">
        <w:tc>
          <w:tcPr>
            <w:tcW w:w="2202" w:type="dxa"/>
            <w:shd w:val="clear" w:color="auto" w:fill="DBE5F1"/>
            <w:vAlign w:val="center"/>
          </w:tcPr>
          <w:p w14:paraId="4B5FD16E" w14:textId="77777777" w:rsidR="002B36AC" w:rsidRPr="00C35A36" w:rsidRDefault="002B36AC">
            <w:pPr>
              <w:jc w:val="center"/>
              <w:rPr>
                <w:rFonts w:ascii="Arial" w:hAnsi="Arial" w:cs="Arial"/>
                <w:b/>
                <w:bCs/>
                <w:sz w:val="20"/>
                <w:szCs w:val="20"/>
              </w:rPr>
            </w:pPr>
            <w:proofErr w:type="spellStart"/>
            <w:r w:rsidRPr="00C35A36">
              <w:rPr>
                <w:rFonts w:ascii="Arial" w:hAnsi="Arial" w:cs="Arial"/>
                <w:b/>
                <w:bCs/>
                <w:sz w:val="20"/>
                <w:szCs w:val="20"/>
              </w:rPr>
              <w:t>Self Awareness</w:t>
            </w:r>
            <w:proofErr w:type="spellEnd"/>
            <w:r w:rsidRPr="00C35A36">
              <w:rPr>
                <w:rFonts w:ascii="Arial" w:hAnsi="Arial" w:cs="Arial"/>
                <w:b/>
                <w:bCs/>
                <w:sz w:val="20"/>
                <w:szCs w:val="20"/>
              </w:rPr>
              <w:t xml:space="preserve"> Skills</w:t>
            </w:r>
          </w:p>
        </w:tc>
        <w:tc>
          <w:tcPr>
            <w:tcW w:w="2202" w:type="dxa"/>
            <w:shd w:val="clear" w:color="auto" w:fill="DBE5F1"/>
            <w:vAlign w:val="center"/>
          </w:tcPr>
          <w:p w14:paraId="35F23DDB" w14:textId="77777777" w:rsidR="002B36AC" w:rsidRPr="00C35A36" w:rsidRDefault="002B36AC">
            <w:pPr>
              <w:jc w:val="center"/>
              <w:rPr>
                <w:rFonts w:ascii="Arial" w:hAnsi="Arial" w:cs="Arial"/>
                <w:b/>
                <w:bCs/>
                <w:sz w:val="20"/>
                <w:szCs w:val="20"/>
              </w:rPr>
            </w:pPr>
            <w:r w:rsidRPr="00C35A36">
              <w:rPr>
                <w:rFonts w:ascii="Arial" w:hAnsi="Arial" w:cs="Arial"/>
                <w:b/>
                <w:bCs/>
                <w:sz w:val="20"/>
                <w:szCs w:val="20"/>
              </w:rPr>
              <w:t>Communication Skills</w:t>
            </w:r>
          </w:p>
        </w:tc>
        <w:tc>
          <w:tcPr>
            <w:tcW w:w="2203" w:type="dxa"/>
            <w:shd w:val="clear" w:color="auto" w:fill="DBE5F1"/>
            <w:vAlign w:val="center"/>
          </w:tcPr>
          <w:p w14:paraId="293BCCAF" w14:textId="77777777" w:rsidR="002B36AC" w:rsidRPr="00C35A36" w:rsidRDefault="002B36AC">
            <w:pPr>
              <w:jc w:val="center"/>
              <w:rPr>
                <w:rFonts w:ascii="Arial" w:hAnsi="Arial" w:cs="Arial"/>
                <w:b/>
                <w:bCs/>
                <w:sz w:val="20"/>
                <w:szCs w:val="20"/>
              </w:rPr>
            </w:pPr>
            <w:r w:rsidRPr="00C35A36">
              <w:rPr>
                <w:rFonts w:ascii="Arial" w:hAnsi="Arial" w:cs="Arial"/>
                <w:b/>
                <w:bCs/>
                <w:sz w:val="20"/>
                <w:szCs w:val="20"/>
              </w:rPr>
              <w:t>Interpersonal Skills</w:t>
            </w:r>
          </w:p>
        </w:tc>
        <w:tc>
          <w:tcPr>
            <w:tcW w:w="2202" w:type="dxa"/>
            <w:shd w:val="clear" w:color="auto" w:fill="DBE5F1"/>
            <w:vAlign w:val="center"/>
          </w:tcPr>
          <w:p w14:paraId="76280C0B" w14:textId="77777777" w:rsidR="002B36AC" w:rsidRPr="00C35A36" w:rsidRDefault="002B36AC">
            <w:pPr>
              <w:jc w:val="center"/>
              <w:rPr>
                <w:rFonts w:ascii="Arial" w:hAnsi="Arial" w:cs="Arial"/>
                <w:b/>
                <w:bCs/>
                <w:sz w:val="20"/>
                <w:szCs w:val="20"/>
              </w:rPr>
            </w:pPr>
            <w:r w:rsidRPr="00C35A36">
              <w:rPr>
                <w:rFonts w:ascii="Arial" w:hAnsi="Arial" w:cs="Arial"/>
                <w:b/>
                <w:bCs/>
                <w:sz w:val="20"/>
                <w:szCs w:val="20"/>
              </w:rPr>
              <w:t xml:space="preserve">Research and </w:t>
            </w:r>
            <w:r w:rsidRPr="00C35A36">
              <w:rPr>
                <w:rFonts w:ascii="Arial" w:hAnsi="Arial" w:cs="Arial"/>
                <w:b/>
                <w:bCs/>
                <w:noProof/>
                <w:sz w:val="20"/>
                <w:szCs w:val="20"/>
              </w:rPr>
              <w:t>information</w:t>
            </w:r>
            <w:r w:rsidRPr="00C35A36">
              <w:rPr>
                <w:rFonts w:ascii="Arial" w:hAnsi="Arial" w:cs="Arial"/>
                <w:b/>
                <w:bCs/>
                <w:sz w:val="20"/>
                <w:szCs w:val="20"/>
              </w:rPr>
              <w:t xml:space="preserve"> Literacy Skills</w:t>
            </w:r>
          </w:p>
        </w:tc>
        <w:tc>
          <w:tcPr>
            <w:tcW w:w="2203" w:type="dxa"/>
            <w:shd w:val="clear" w:color="auto" w:fill="DBE5F1"/>
            <w:vAlign w:val="center"/>
          </w:tcPr>
          <w:p w14:paraId="79630438" w14:textId="77777777" w:rsidR="002B36AC" w:rsidRPr="00C35A36" w:rsidRDefault="002B36AC">
            <w:pPr>
              <w:jc w:val="center"/>
              <w:rPr>
                <w:rFonts w:ascii="Arial" w:hAnsi="Arial" w:cs="Arial"/>
                <w:b/>
                <w:bCs/>
                <w:sz w:val="20"/>
                <w:szCs w:val="20"/>
              </w:rPr>
            </w:pPr>
            <w:r w:rsidRPr="00C35A36">
              <w:rPr>
                <w:rFonts w:ascii="Arial" w:hAnsi="Arial" w:cs="Arial"/>
                <w:b/>
                <w:bCs/>
                <w:sz w:val="20"/>
                <w:szCs w:val="20"/>
              </w:rPr>
              <w:t>Numeracy Skills</w:t>
            </w:r>
          </w:p>
        </w:tc>
        <w:tc>
          <w:tcPr>
            <w:tcW w:w="2202" w:type="dxa"/>
            <w:shd w:val="clear" w:color="auto" w:fill="DBE5F1"/>
            <w:vAlign w:val="center"/>
          </w:tcPr>
          <w:p w14:paraId="66A5CCDB" w14:textId="77777777" w:rsidR="002B36AC" w:rsidRPr="00C35A36" w:rsidRDefault="002B36AC" w:rsidP="003A44D1">
            <w:pPr>
              <w:jc w:val="center"/>
              <w:rPr>
                <w:rFonts w:ascii="Arial" w:hAnsi="Arial" w:cs="Arial"/>
                <w:sz w:val="20"/>
                <w:szCs w:val="20"/>
              </w:rPr>
            </w:pPr>
            <w:r w:rsidRPr="00C35A36">
              <w:rPr>
                <w:rFonts w:ascii="Arial" w:hAnsi="Arial" w:cs="Arial"/>
                <w:b/>
                <w:bCs/>
                <w:sz w:val="20"/>
                <w:szCs w:val="20"/>
              </w:rPr>
              <w:t>Management &amp; Leadership Skills</w:t>
            </w:r>
          </w:p>
        </w:tc>
        <w:tc>
          <w:tcPr>
            <w:tcW w:w="2203" w:type="dxa"/>
            <w:shd w:val="clear" w:color="auto" w:fill="DBE5F1"/>
            <w:vAlign w:val="center"/>
          </w:tcPr>
          <w:p w14:paraId="01B0D8C9" w14:textId="77777777" w:rsidR="002B36AC" w:rsidRPr="00C35A36" w:rsidRDefault="002B36AC">
            <w:pPr>
              <w:jc w:val="center"/>
              <w:rPr>
                <w:rFonts w:ascii="Arial" w:hAnsi="Arial" w:cs="Arial"/>
                <w:b/>
                <w:bCs/>
                <w:sz w:val="20"/>
                <w:szCs w:val="20"/>
              </w:rPr>
            </w:pPr>
            <w:r w:rsidRPr="00C35A36">
              <w:rPr>
                <w:rFonts w:ascii="Arial" w:hAnsi="Arial" w:cs="Arial"/>
                <w:b/>
                <w:bCs/>
                <w:sz w:val="20"/>
                <w:szCs w:val="20"/>
              </w:rPr>
              <w:t>Creativity and Problem Solving Skills</w:t>
            </w:r>
          </w:p>
        </w:tc>
      </w:tr>
      <w:tr w:rsidR="00C35A36" w:rsidRPr="00C35A36" w14:paraId="3327A1F5" w14:textId="77777777" w:rsidTr="001A1996">
        <w:tc>
          <w:tcPr>
            <w:tcW w:w="2202" w:type="dxa"/>
            <w:shd w:val="clear" w:color="auto" w:fill="auto"/>
            <w:vAlign w:val="center"/>
          </w:tcPr>
          <w:p w14:paraId="5FC16098"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Take responsibility for  own learning and plan for and record own personal development</w:t>
            </w:r>
          </w:p>
          <w:p w14:paraId="18A396A4"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KSA1</w:t>
            </w:r>
          </w:p>
        </w:tc>
        <w:tc>
          <w:tcPr>
            <w:tcW w:w="2202" w:type="dxa"/>
            <w:shd w:val="clear" w:color="auto" w:fill="auto"/>
            <w:vAlign w:val="center"/>
          </w:tcPr>
          <w:p w14:paraId="56D6C8E0"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 xml:space="preserve">Express ideas clearly and unambiguously in writing and the spoken </w:t>
            </w:r>
            <w:r w:rsidRPr="00C35A36">
              <w:rPr>
                <w:rFonts w:ascii="Arial" w:hAnsi="Arial" w:cs="Arial"/>
                <w:noProof/>
                <w:sz w:val="20"/>
                <w:szCs w:val="20"/>
              </w:rPr>
              <w:t>work</w:t>
            </w:r>
          </w:p>
          <w:p w14:paraId="08E5152A"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KSB1</w:t>
            </w:r>
          </w:p>
        </w:tc>
        <w:tc>
          <w:tcPr>
            <w:tcW w:w="2203" w:type="dxa"/>
            <w:shd w:val="clear" w:color="auto" w:fill="auto"/>
            <w:vAlign w:val="center"/>
          </w:tcPr>
          <w:p w14:paraId="5769B34A"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Work well  with others in a group or team</w:t>
            </w:r>
          </w:p>
          <w:p w14:paraId="0D0FFF38"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KSC1</w:t>
            </w:r>
          </w:p>
        </w:tc>
        <w:tc>
          <w:tcPr>
            <w:tcW w:w="2202" w:type="dxa"/>
            <w:shd w:val="clear" w:color="auto" w:fill="auto"/>
            <w:vAlign w:val="center"/>
          </w:tcPr>
          <w:p w14:paraId="39BEB8F2"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Search for and select relevant sources of information</w:t>
            </w:r>
          </w:p>
          <w:p w14:paraId="64C9FF31"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KSD1</w:t>
            </w:r>
          </w:p>
        </w:tc>
        <w:tc>
          <w:tcPr>
            <w:tcW w:w="2203" w:type="dxa"/>
            <w:shd w:val="clear" w:color="auto" w:fill="auto"/>
            <w:vAlign w:val="center"/>
          </w:tcPr>
          <w:p w14:paraId="344FEE7E"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Collect data from secondary sources and use appropriate methods to manipulate and analyse this data</w:t>
            </w:r>
          </w:p>
          <w:p w14:paraId="797D1CA1"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KSE1</w:t>
            </w:r>
          </w:p>
        </w:tc>
        <w:tc>
          <w:tcPr>
            <w:tcW w:w="2202" w:type="dxa"/>
            <w:shd w:val="clear" w:color="auto" w:fill="auto"/>
            <w:vAlign w:val="center"/>
          </w:tcPr>
          <w:p w14:paraId="4FC049EB"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Determine the scope of a task (or project)</w:t>
            </w:r>
          </w:p>
          <w:p w14:paraId="1EE098E9"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KSF1</w:t>
            </w:r>
          </w:p>
        </w:tc>
        <w:tc>
          <w:tcPr>
            <w:tcW w:w="2203" w:type="dxa"/>
            <w:shd w:val="clear" w:color="auto" w:fill="auto"/>
            <w:vAlign w:val="center"/>
          </w:tcPr>
          <w:p w14:paraId="2956E2A3"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Apply scientific and other knowledge to analyse and evaluate information and data and to find solutions to problems</w:t>
            </w:r>
          </w:p>
          <w:p w14:paraId="05413F57"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KSG1</w:t>
            </w:r>
          </w:p>
        </w:tc>
      </w:tr>
      <w:tr w:rsidR="00C35A36" w:rsidRPr="00C35A36" w14:paraId="7C4231C3" w14:textId="77777777" w:rsidTr="001A1996">
        <w:tc>
          <w:tcPr>
            <w:tcW w:w="2202" w:type="dxa"/>
            <w:shd w:val="clear" w:color="auto" w:fill="auto"/>
            <w:vAlign w:val="center"/>
          </w:tcPr>
          <w:p w14:paraId="127CF412"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Recognise own academic strengths and weaknesses, reflect on performance and progress and respond to feedback</w:t>
            </w:r>
          </w:p>
          <w:p w14:paraId="5EAC15A1"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KSA2</w:t>
            </w:r>
          </w:p>
        </w:tc>
        <w:tc>
          <w:tcPr>
            <w:tcW w:w="2202" w:type="dxa"/>
            <w:shd w:val="clear" w:color="auto" w:fill="auto"/>
            <w:vAlign w:val="center"/>
          </w:tcPr>
          <w:p w14:paraId="0AC69915"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Present, challenge and defend  ideas and results effectively orally and in writing</w:t>
            </w:r>
          </w:p>
          <w:p w14:paraId="7FEB7B10"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KSB2</w:t>
            </w:r>
          </w:p>
        </w:tc>
        <w:tc>
          <w:tcPr>
            <w:tcW w:w="2203" w:type="dxa"/>
            <w:shd w:val="clear" w:color="auto" w:fill="auto"/>
            <w:vAlign w:val="center"/>
          </w:tcPr>
          <w:p w14:paraId="07DD1D1C"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Work flexibly and respond to change</w:t>
            </w:r>
          </w:p>
          <w:p w14:paraId="48B27E3C"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KSC2</w:t>
            </w:r>
          </w:p>
        </w:tc>
        <w:tc>
          <w:tcPr>
            <w:tcW w:w="2202" w:type="dxa"/>
            <w:shd w:val="clear" w:color="auto" w:fill="auto"/>
            <w:vAlign w:val="center"/>
          </w:tcPr>
          <w:p w14:paraId="02A18D15"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Critically evaluate information and use it appropriately</w:t>
            </w:r>
          </w:p>
          <w:p w14:paraId="0AAE0479"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KSD2</w:t>
            </w:r>
          </w:p>
        </w:tc>
        <w:tc>
          <w:tcPr>
            <w:tcW w:w="2203" w:type="dxa"/>
            <w:shd w:val="clear" w:color="auto" w:fill="auto"/>
            <w:vAlign w:val="center"/>
          </w:tcPr>
          <w:p w14:paraId="50EE3F05"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Present and record data in appropriate formats</w:t>
            </w:r>
          </w:p>
          <w:p w14:paraId="5EF481F7"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KSE2</w:t>
            </w:r>
          </w:p>
        </w:tc>
        <w:tc>
          <w:tcPr>
            <w:tcW w:w="2202" w:type="dxa"/>
            <w:shd w:val="clear" w:color="auto" w:fill="auto"/>
            <w:vAlign w:val="center"/>
          </w:tcPr>
          <w:p w14:paraId="652AC582"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Identify resources needed to undertake the task (or project) and to schedule and manage the resources</w:t>
            </w:r>
          </w:p>
          <w:p w14:paraId="34E7F1D5"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KSF2</w:t>
            </w:r>
          </w:p>
        </w:tc>
        <w:tc>
          <w:tcPr>
            <w:tcW w:w="2203" w:type="dxa"/>
            <w:shd w:val="clear" w:color="auto" w:fill="auto"/>
            <w:vAlign w:val="center"/>
          </w:tcPr>
          <w:p w14:paraId="4135378B"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 xml:space="preserve">Work with complex ideas and justify judgements made through </w:t>
            </w:r>
            <w:r w:rsidRPr="00C35A36">
              <w:rPr>
                <w:rFonts w:ascii="Arial" w:hAnsi="Arial" w:cs="Arial"/>
                <w:noProof/>
                <w:sz w:val="20"/>
                <w:szCs w:val="20"/>
              </w:rPr>
              <w:t>effective</w:t>
            </w:r>
            <w:r w:rsidRPr="00C35A36">
              <w:rPr>
                <w:rFonts w:ascii="Arial" w:hAnsi="Arial" w:cs="Arial"/>
                <w:sz w:val="20"/>
                <w:szCs w:val="20"/>
              </w:rPr>
              <w:t xml:space="preserve"> use of evidence</w:t>
            </w:r>
          </w:p>
          <w:p w14:paraId="31A0AE0F"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KSG2</w:t>
            </w:r>
          </w:p>
        </w:tc>
      </w:tr>
      <w:tr w:rsidR="00C35A36" w:rsidRPr="00C35A36" w14:paraId="23FFCB15" w14:textId="77777777" w:rsidTr="001A1996">
        <w:tc>
          <w:tcPr>
            <w:tcW w:w="2202" w:type="dxa"/>
            <w:shd w:val="clear" w:color="auto" w:fill="auto"/>
            <w:vAlign w:val="center"/>
          </w:tcPr>
          <w:p w14:paraId="127C0E83"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Organise self effectively, agreeing and setting realistic targets, accessing support where appropriate and managing time to achieve targets</w:t>
            </w:r>
          </w:p>
          <w:p w14:paraId="3C45770E"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KSA3</w:t>
            </w:r>
          </w:p>
        </w:tc>
        <w:tc>
          <w:tcPr>
            <w:tcW w:w="2202" w:type="dxa"/>
            <w:shd w:val="clear" w:color="auto" w:fill="auto"/>
            <w:vAlign w:val="center"/>
          </w:tcPr>
          <w:p w14:paraId="4FF52828"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 xml:space="preserve">Actively listen and respond appropriately to </w:t>
            </w:r>
            <w:r w:rsidRPr="00C35A36">
              <w:rPr>
                <w:rFonts w:ascii="Arial" w:hAnsi="Arial" w:cs="Arial"/>
                <w:noProof/>
                <w:sz w:val="20"/>
                <w:szCs w:val="20"/>
              </w:rPr>
              <w:t>ideas</w:t>
            </w:r>
            <w:r w:rsidRPr="00C35A36">
              <w:rPr>
                <w:rFonts w:ascii="Arial" w:hAnsi="Arial" w:cs="Arial"/>
                <w:sz w:val="20"/>
                <w:szCs w:val="20"/>
              </w:rPr>
              <w:t xml:space="preserve"> of others</w:t>
            </w:r>
          </w:p>
          <w:p w14:paraId="0B1258BB"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KSB3</w:t>
            </w:r>
          </w:p>
        </w:tc>
        <w:tc>
          <w:tcPr>
            <w:tcW w:w="2203" w:type="dxa"/>
            <w:shd w:val="clear" w:color="auto" w:fill="auto"/>
            <w:vAlign w:val="center"/>
          </w:tcPr>
          <w:p w14:paraId="59E2BB60"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 xml:space="preserve">Discuss and debate with others and make </w:t>
            </w:r>
            <w:r w:rsidRPr="00C35A36">
              <w:rPr>
                <w:rFonts w:ascii="Arial" w:hAnsi="Arial" w:cs="Arial"/>
                <w:noProof/>
                <w:sz w:val="20"/>
                <w:szCs w:val="20"/>
              </w:rPr>
              <w:t>concession</w:t>
            </w:r>
            <w:r w:rsidRPr="00C35A36">
              <w:rPr>
                <w:rFonts w:ascii="Arial" w:hAnsi="Arial" w:cs="Arial"/>
                <w:sz w:val="20"/>
                <w:szCs w:val="20"/>
              </w:rPr>
              <w:t xml:space="preserve"> to reach agreement</w:t>
            </w:r>
          </w:p>
          <w:p w14:paraId="6A3B299D"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KSC3</w:t>
            </w:r>
          </w:p>
        </w:tc>
        <w:tc>
          <w:tcPr>
            <w:tcW w:w="2202" w:type="dxa"/>
            <w:shd w:val="clear" w:color="auto" w:fill="auto"/>
            <w:vAlign w:val="center"/>
          </w:tcPr>
          <w:p w14:paraId="7AB860C5"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Apply the ethical and legal requirements in both the access and use of information</w:t>
            </w:r>
          </w:p>
          <w:p w14:paraId="0E65659F"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KSD3</w:t>
            </w:r>
          </w:p>
        </w:tc>
        <w:tc>
          <w:tcPr>
            <w:tcW w:w="2203" w:type="dxa"/>
            <w:shd w:val="clear" w:color="auto" w:fill="auto"/>
            <w:vAlign w:val="center"/>
          </w:tcPr>
          <w:p w14:paraId="62F84892"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Interpret and evaluate data to inform and justify arguments</w:t>
            </w:r>
          </w:p>
          <w:p w14:paraId="6A04F1A3"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KSE3</w:t>
            </w:r>
          </w:p>
        </w:tc>
        <w:tc>
          <w:tcPr>
            <w:tcW w:w="2202" w:type="dxa"/>
            <w:shd w:val="clear" w:color="auto" w:fill="auto"/>
            <w:vAlign w:val="center"/>
          </w:tcPr>
          <w:p w14:paraId="5AB6E9EE"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 xml:space="preserve">Evidence ability to </w:t>
            </w:r>
            <w:r w:rsidRPr="00C35A36">
              <w:rPr>
                <w:rFonts w:ascii="Arial" w:hAnsi="Arial" w:cs="Arial"/>
                <w:noProof/>
                <w:sz w:val="20"/>
                <w:szCs w:val="20"/>
              </w:rPr>
              <w:t>successfully complete</w:t>
            </w:r>
            <w:r w:rsidRPr="00C35A36">
              <w:rPr>
                <w:rFonts w:ascii="Arial" w:hAnsi="Arial" w:cs="Arial"/>
                <w:sz w:val="20"/>
                <w:szCs w:val="20"/>
              </w:rPr>
              <w:t xml:space="preserve"> and evaluate a task (or project), revising the plan where necessary</w:t>
            </w:r>
          </w:p>
          <w:p w14:paraId="363948FF"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KSF3</w:t>
            </w:r>
          </w:p>
        </w:tc>
        <w:tc>
          <w:tcPr>
            <w:tcW w:w="2203" w:type="dxa"/>
            <w:shd w:val="clear" w:color="auto" w:fill="auto"/>
            <w:vAlign w:val="center"/>
          </w:tcPr>
          <w:p w14:paraId="4EB229F0" w14:textId="77777777" w:rsidR="002B36AC" w:rsidRPr="00C35A36" w:rsidRDefault="002B36AC" w:rsidP="003A44D1">
            <w:pPr>
              <w:jc w:val="center"/>
              <w:rPr>
                <w:rFonts w:ascii="Arial" w:hAnsi="Arial" w:cs="Arial"/>
                <w:sz w:val="20"/>
                <w:szCs w:val="20"/>
              </w:rPr>
            </w:pPr>
          </w:p>
        </w:tc>
      </w:tr>
      <w:tr w:rsidR="00C35A36" w:rsidRPr="00C35A36" w14:paraId="43CEC96F" w14:textId="77777777" w:rsidTr="001A1996">
        <w:tc>
          <w:tcPr>
            <w:tcW w:w="2202" w:type="dxa"/>
            <w:shd w:val="clear" w:color="auto" w:fill="auto"/>
            <w:vAlign w:val="center"/>
          </w:tcPr>
          <w:p w14:paraId="271EB7E0"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Work effectively with limited supervision in unfamiliar contexts</w:t>
            </w:r>
          </w:p>
          <w:p w14:paraId="6080DEA5"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KSA4</w:t>
            </w:r>
          </w:p>
        </w:tc>
        <w:tc>
          <w:tcPr>
            <w:tcW w:w="2202" w:type="dxa"/>
            <w:shd w:val="clear" w:color="auto" w:fill="auto"/>
            <w:vAlign w:val="center"/>
          </w:tcPr>
          <w:p w14:paraId="4AEA4AB7" w14:textId="77777777" w:rsidR="002B36AC" w:rsidRPr="00C35A36" w:rsidRDefault="002B36AC" w:rsidP="003A44D1">
            <w:pPr>
              <w:jc w:val="center"/>
              <w:rPr>
                <w:rFonts w:ascii="Arial" w:hAnsi="Arial" w:cs="Arial"/>
                <w:sz w:val="20"/>
                <w:szCs w:val="20"/>
              </w:rPr>
            </w:pPr>
          </w:p>
        </w:tc>
        <w:tc>
          <w:tcPr>
            <w:tcW w:w="2203" w:type="dxa"/>
            <w:shd w:val="clear" w:color="auto" w:fill="auto"/>
            <w:vAlign w:val="center"/>
          </w:tcPr>
          <w:p w14:paraId="1941221A"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Give, accept and respond to constructive feedback</w:t>
            </w:r>
          </w:p>
          <w:p w14:paraId="72C60E31"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KSC4</w:t>
            </w:r>
          </w:p>
        </w:tc>
        <w:tc>
          <w:tcPr>
            <w:tcW w:w="2202" w:type="dxa"/>
            <w:shd w:val="clear" w:color="auto" w:fill="auto"/>
            <w:vAlign w:val="center"/>
          </w:tcPr>
          <w:p w14:paraId="331B6A55"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Accurately cite and reference information sources</w:t>
            </w:r>
          </w:p>
          <w:p w14:paraId="3DCB1486"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KSD4</w:t>
            </w:r>
          </w:p>
        </w:tc>
        <w:tc>
          <w:tcPr>
            <w:tcW w:w="2203" w:type="dxa"/>
            <w:shd w:val="clear" w:color="auto" w:fill="auto"/>
            <w:vAlign w:val="center"/>
          </w:tcPr>
          <w:p w14:paraId="32DF23C2"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Be aware of issues of selection, accuracy and uncertainty in the collection and analysis of data</w:t>
            </w:r>
          </w:p>
          <w:p w14:paraId="356BA377"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KSE4</w:t>
            </w:r>
          </w:p>
        </w:tc>
        <w:tc>
          <w:tcPr>
            <w:tcW w:w="2202" w:type="dxa"/>
            <w:shd w:val="clear" w:color="auto" w:fill="auto"/>
            <w:vAlign w:val="center"/>
          </w:tcPr>
          <w:p w14:paraId="7D6AEBD6"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Motivate and direct others to enable an effective contribution from all participants</w:t>
            </w:r>
          </w:p>
          <w:p w14:paraId="09E66842"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KSF4</w:t>
            </w:r>
          </w:p>
        </w:tc>
        <w:tc>
          <w:tcPr>
            <w:tcW w:w="2203" w:type="dxa"/>
            <w:shd w:val="clear" w:color="auto" w:fill="auto"/>
            <w:vAlign w:val="center"/>
          </w:tcPr>
          <w:p w14:paraId="673A54A9" w14:textId="77777777" w:rsidR="002B36AC" w:rsidRPr="00C35A36" w:rsidRDefault="002B36AC" w:rsidP="003A44D1">
            <w:pPr>
              <w:jc w:val="center"/>
              <w:rPr>
                <w:rFonts w:ascii="Arial" w:hAnsi="Arial" w:cs="Arial"/>
                <w:sz w:val="20"/>
                <w:szCs w:val="20"/>
              </w:rPr>
            </w:pPr>
          </w:p>
        </w:tc>
      </w:tr>
      <w:tr w:rsidR="00C35A36" w:rsidRPr="00C35A36" w14:paraId="740F3D6D" w14:textId="77777777" w:rsidTr="001A1996">
        <w:trPr>
          <w:trHeight w:val="564"/>
        </w:trPr>
        <w:tc>
          <w:tcPr>
            <w:tcW w:w="2202" w:type="dxa"/>
            <w:shd w:val="clear" w:color="auto" w:fill="auto"/>
            <w:vAlign w:val="center"/>
          </w:tcPr>
          <w:p w14:paraId="6F1292B2" w14:textId="77777777" w:rsidR="002B36AC" w:rsidRPr="00C35A36" w:rsidRDefault="002B36AC" w:rsidP="003A44D1">
            <w:pPr>
              <w:jc w:val="center"/>
              <w:rPr>
                <w:rFonts w:ascii="Arial" w:hAnsi="Arial" w:cs="Arial"/>
                <w:sz w:val="20"/>
                <w:szCs w:val="20"/>
              </w:rPr>
            </w:pPr>
          </w:p>
        </w:tc>
        <w:tc>
          <w:tcPr>
            <w:tcW w:w="2202" w:type="dxa"/>
            <w:shd w:val="clear" w:color="auto" w:fill="auto"/>
            <w:vAlign w:val="center"/>
          </w:tcPr>
          <w:p w14:paraId="36929BAB" w14:textId="77777777" w:rsidR="002B36AC" w:rsidRPr="00C35A36" w:rsidRDefault="002B36AC" w:rsidP="003A44D1">
            <w:pPr>
              <w:jc w:val="center"/>
              <w:rPr>
                <w:rFonts w:ascii="Arial" w:hAnsi="Arial" w:cs="Arial"/>
                <w:sz w:val="20"/>
                <w:szCs w:val="20"/>
              </w:rPr>
            </w:pPr>
          </w:p>
        </w:tc>
        <w:tc>
          <w:tcPr>
            <w:tcW w:w="2203" w:type="dxa"/>
            <w:shd w:val="clear" w:color="auto" w:fill="auto"/>
            <w:vAlign w:val="center"/>
          </w:tcPr>
          <w:p w14:paraId="316AC344"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Show sensitivity and respect for diverse values and beliefs</w:t>
            </w:r>
          </w:p>
          <w:p w14:paraId="67D1E0DE" w14:textId="77777777" w:rsidR="002B36AC" w:rsidRPr="00C35A36" w:rsidRDefault="002B36AC" w:rsidP="00405BB2">
            <w:pPr>
              <w:jc w:val="center"/>
              <w:rPr>
                <w:rFonts w:ascii="Arial" w:hAnsi="Arial" w:cs="Arial"/>
                <w:sz w:val="20"/>
                <w:szCs w:val="20"/>
              </w:rPr>
            </w:pPr>
            <w:r w:rsidRPr="00C35A36">
              <w:rPr>
                <w:rFonts w:ascii="Arial" w:hAnsi="Arial" w:cs="Arial"/>
                <w:sz w:val="20"/>
                <w:szCs w:val="20"/>
              </w:rPr>
              <w:t>KSC5</w:t>
            </w:r>
          </w:p>
        </w:tc>
        <w:tc>
          <w:tcPr>
            <w:tcW w:w="2202" w:type="dxa"/>
            <w:shd w:val="clear" w:color="auto" w:fill="auto"/>
            <w:vAlign w:val="center"/>
          </w:tcPr>
          <w:p w14:paraId="79AC8454"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Use software and IT technology as appropriate</w:t>
            </w:r>
          </w:p>
          <w:p w14:paraId="6A5D88FE"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KSD5</w:t>
            </w:r>
          </w:p>
        </w:tc>
        <w:tc>
          <w:tcPr>
            <w:tcW w:w="2203" w:type="dxa"/>
            <w:shd w:val="clear" w:color="auto" w:fill="auto"/>
            <w:vAlign w:val="center"/>
          </w:tcPr>
          <w:p w14:paraId="215D697E" w14:textId="77777777" w:rsidR="002B36AC" w:rsidRPr="00C35A36" w:rsidRDefault="002B36AC" w:rsidP="003A44D1">
            <w:pPr>
              <w:jc w:val="center"/>
              <w:rPr>
                <w:rFonts w:ascii="Arial" w:hAnsi="Arial" w:cs="Arial"/>
                <w:sz w:val="20"/>
                <w:szCs w:val="20"/>
              </w:rPr>
            </w:pPr>
          </w:p>
        </w:tc>
        <w:tc>
          <w:tcPr>
            <w:tcW w:w="2202" w:type="dxa"/>
            <w:shd w:val="clear" w:color="auto" w:fill="auto"/>
            <w:vAlign w:val="center"/>
          </w:tcPr>
          <w:p w14:paraId="17A4CBDC" w14:textId="77777777" w:rsidR="002B36AC" w:rsidRPr="00C35A36" w:rsidRDefault="002B36AC" w:rsidP="003A44D1">
            <w:pPr>
              <w:jc w:val="center"/>
              <w:rPr>
                <w:rFonts w:ascii="Arial" w:hAnsi="Arial" w:cs="Arial"/>
                <w:sz w:val="20"/>
                <w:szCs w:val="20"/>
              </w:rPr>
            </w:pPr>
          </w:p>
        </w:tc>
        <w:tc>
          <w:tcPr>
            <w:tcW w:w="2203" w:type="dxa"/>
            <w:shd w:val="clear" w:color="auto" w:fill="auto"/>
            <w:vAlign w:val="center"/>
          </w:tcPr>
          <w:p w14:paraId="282D7C88" w14:textId="77777777" w:rsidR="002B36AC" w:rsidRPr="00C35A36" w:rsidRDefault="002B36AC" w:rsidP="003A44D1">
            <w:pPr>
              <w:jc w:val="center"/>
              <w:rPr>
                <w:rFonts w:ascii="Arial" w:hAnsi="Arial" w:cs="Arial"/>
                <w:sz w:val="20"/>
                <w:szCs w:val="20"/>
              </w:rPr>
            </w:pPr>
          </w:p>
        </w:tc>
      </w:tr>
    </w:tbl>
    <w:p w14:paraId="07B47E81" w14:textId="77777777" w:rsidR="002B36AC" w:rsidRPr="00C35A36" w:rsidRDefault="002B36AC" w:rsidP="00195F7B">
      <w:pPr>
        <w:rPr>
          <w:rFonts w:ascii="Arial" w:hAnsi="Arial" w:cs="Arial"/>
        </w:rPr>
        <w:sectPr w:rsidR="002B36AC" w:rsidRPr="00C35A36" w:rsidSect="00D27AE4">
          <w:pgSz w:w="16838" w:h="11906" w:orient="landscape"/>
          <w:pgMar w:top="851" w:right="851" w:bottom="851" w:left="851" w:header="709" w:footer="709" w:gutter="0"/>
          <w:cols w:space="708"/>
          <w:docGrid w:linePitch="360"/>
        </w:sectPr>
      </w:pPr>
    </w:p>
    <w:p w14:paraId="3265D0BD" w14:textId="77777777" w:rsidR="00195F7B" w:rsidRPr="00C35A36" w:rsidRDefault="00195F7B" w:rsidP="007552D4">
      <w:pPr>
        <w:numPr>
          <w:ilvl w:val="0"/>
          <w:numId w:val="11"/>
        </w:numPr>
        <w:rPr>
          <w:rFonts w:ascii="Arial" w:hAnsi="Arial" w:cs="Arial"/>
          <w:sz w:val="24"/>
          <w:szCs w:val="24"/>
        </w:rPr>
      </w:pPr>
      <w:r w:rsidRPr="00C35A36">
        <w:rPr>
          <w:rFonts w:ascii="Arial" w:hAnsi="Arial" w:cs="Arial"/>
          <w:b/>
          <w:bCs/>
          <w:sz w:val="24"/>
          <w:szCs w:val="24"/>
        </w:rPr>
        <w:lastRenderedPageBreak/>
        <w:t>Entry Requirements</w:t>
      </w:r>
    </w:p>
    <w:p w14:paraId="0705AD25" w14:textId="77777777" w:rsidR="00195F7B" w:rsidRPr="00C35A36" w:rsidRDefault="00195F7B" w:rsidP="00195F7B">
      <w:pPr>
        <w:rPr>
          <w:rFonts w:ascii="Arial" w:hAnsi="Arial" w:cs="Arial"/>
          <w:b/>
          <w:szCs w:val="24"/>
        </w:rPr>
      </w:pPr>
    </w:p>
    <w:p w14:paraId="7FD006AE" w14:textId="77777777" w:rsidR="000B525A" w:rsidRPr="00C35A36" w:rsidRDefault="000B525A">
      <w:pPr>
        <w:rPr>
          <w:rFonts w:ascii="Arial" w:hAnsi="Arial" w:cs="Arial"/>
        </w:rPr>
      </w:pPr>
      <w:r w:rsidRPr="00C35A36">
        <w:rPr>
          <w:rFonts w:ascii="Arial" w:hAnsi="Arial" w:cs="Arial"/>
        </w:rPr>
        <w:t>The minimum entry qualifications for the programme are:</w:t>
      </w:r>
    </w:p>
    <w:p w14:paraId="6A9D41C9" w14:textId="77777777" w:rsidR="000B525A" w:rsidRPr="00C35A36" w:rsidRDefault="000B525A" w:rsidP="000B525A">
      <w:pPr>
        <w:rPr>
          <w:rFonts w:ascii="Arial" w:hAnsi="Arial" w:cs="Arial"/>
          <w:szCs w:val="24"/>
        </w:rPr>
      </w:pPr>
    </w:p>
    <w:p w14:paraId="2DF1B089" w14:textId="33F4D338" w:rsidR="000B525A" w:rsidRPr="00C35A36" w:rsidRDefault="004C52DB">
      <w:pPr>
        <w:rPr>
          <w:rFonts w:ascii="Arial" w:hAnsi="Arial" w:cs="Arial"/>
        </w:rPr>
      </w:pPr>
      <w:r>
        <w:rPr>
          <w:rFonts w:ascii="Arial" w:hAnsi="Arial" w:cs="Arial"/>
        </w:rPr>
        <w:t>Applicants</w:t>
      </w:r>
      <w:r w:rsidR="000B525A" w:rsidRPr="00C35A36">
        <w:rPr>
          <w:rFonts w:ascii="Arial" w:hAnsi="Arial" w:cs="Arial"/>
        </w:rPr>
        <w:t xml:space="preserve"> are normally required to have obtained an honours degree </w:t>
      </w:r>
      <w:r w:rsidR="000B525A" w:rsidRPr="00C35A36">
        <w:rPr>
          <w:rFonts w:ascii="Arial" w:hAnsi="Arial" w:cs="Arial"/>
          <w:noProof/>
        </w:rPr>
        <w:t>and/or</w:t>
      </w:r>
      <w:r w:rsidR="000B525A" w:rsidRPr="00C35A36">
        <w:rPr>
          <w:rFonts w:ascii="Arial" w:hAnsi="Arial" w:cs="Arial"/>
        </w:rPr>
        <w:t xml:space="preserve"> further qualifications relating to working with children, young people and families in professional or interprofessional settings. </w:t>
      </w:r>
      <w:r>
        <w:rPr>
          <w:rFonts w:ascii="Arial" w:hAnsi="Arial" w:cs="Arial"/>
        </w:rPr>
        <w:t>Applicants</w:t>
      </w:r>
      <w:r w:rsidRPr="00C35A36">
        <w:rPr>
          <w:rFonts w:ascii="Arial" w:hAnsi="Arial" w:cs="Arial"/>
        </w:rPr>
        <w:t xml:space="preserve"> </w:t>
      </w:r>
      <w:r w:rsidR="000B525A" w:rsidRPr="00C35A36">
        <w:rPr>
          <w:rFonts w:ascii="Arial" w:hAnsi="Arial" w:cs="Arial"/>
        </w:rPr>
        <w:t xml:space="preserve">are expected to demonstrate a commitment to professional learning in an education-related environment. </w:t>
      </w:r>
      <w:r>
        <w:rPr>
          <w:rFonts w:ascii="Arial" w:hAnsi="Arial" w:cs="Arial"/>
        </w:rPr>
        <w:t>Applicants</w:t>
      </w:r>
      <w:r w:rsidRPr="00C35A36">
        <w:rPr>
          <w:rFonts w:ascii="Arial" w:hAnsi="Arial" w:cs="Arial"/>
        </w:rPr>
        <w:t xml:space="preserve"> </w:t>
      </w:r>
      <w:r w:rsidR="000B525A" w:rsidRPr="00C35A36">
        <w:rPr>
          <w:rFonts w:ascii="Arial" w:hAnsi="Arial" w:cs="Arial"/>
        </w:rPr>
        <w:t xml:space="preserve">may be </w:t>
      </w:r>
      <w:r w:rsidR="000B525A" w:rsidRPr="00C35A36">
        <w:rPr>
          <w:rFonts w:ascii="Arial" w:hAnsi="Arial" w:cs="Arial"/>
          <w:noProof/>
        </w:rPr>
        <w:t>in,</w:t>
      </w:r>
      <w:r w:rsidR="000B525A" w:rsidRPr="00C35A36">
        <w:rPr>
          <w:rFonts w:ascii="Arial" w:hAnsi="Arial" w:cs="Arial"/>
        </w:rPr>
        <w:t xml:space="preserve"> or have had </w:t>
      </w:r>
      <w:r w:rsidR="000B525A" w:rsidRPr="00C35A36">
        <w:rPr>
          <w:rFonts w:ascii="Arial" w:hAnsi="Arial" w:cs="Arial"/>
          <w:noProof/>
        </w:rPr>
        <w:t>professional</w:t>
      </w:r>
      <w:r w:rsidR="000B525A" w:rsidRPr="00C35A36">
        <w:rPr>
          <w:rFonts w:ascii="Arial" w:hAnsi="Arial" w:cs="Arial"/>
        </w:rPr>
        <w:t xml:space="preserve"> practice, or have an appropriate work placement. </w:t>
      </w:r>
      <w:r w:rsidR="000B525A" w:rsidRPr="00C35A36">
        <w:rPr>
          <w:rFonts w:ascii="Arial" w:hAnsi="Arial" w:cs="Arial"/>
          <w:noProof/>
        </w:rPr>
        <w:t>Applications may be made by education professionals</w:t>
      </w:r>
      <w:r w:rsidR="000B525A" w:rsidRPr="00C35A36">
        <w:rPr>
          <w:rFonts w:ascii="Arial" w:hAnsi="Arial" w:cs="Arial"/>
        </w:rPr>
        <w:t xml:space="preserve"> at any stage of their professional career. </w:t>
      </w:r>
    </w:p>
    <w:p w14:paraId="2C0E3C8E" w14:textId="77777777" w:rsidR="000B525A" w:rsidRPr="00C35A36" w:rsidRDefault="000B525A" w:rsidP="000B525A">
      <w:pPr>
        <w:rPr>
          <w:rFonts w:ascii="Arial" w:hAnsi="Arial" w:cs="Arial"/>
          <w:szCs w:val="24"/>
        </w:rPr>
      </w:pPr>
    </w:p>
    <w:p w14:paraId="3935E3AF" w14:textId="77777777" w:rsidR="000B525A" w:rsidRPr="00C35A36" w:rsidRDefault="005B314B">
      <w:pPr>
        <w:rPr>
          <w:rFonts w:ascii="Arial" w:hAnsi="Arial" w:cs="Arial"/>
        </w:rPr>
      </w:pPr>
      <w:r w:rsidRPr="00C35A36">
        <w:rPr>
          <w:rFonts w:ascii="Arial" w:hAnsi="Arial" w:cs="Arial"/>
        </w:rPr>
        <w:t xml:space="preserve">The design of the programme requires the completion of 60 credits for the award of </w:t>
      </w:r>
      <w:r w:rsidRPr="00C35A36">
        <w:rPr>
          <w:rFonts w:ascii="Arial" w:hAnsi="Arial" w:cs="Arial"/>
          <w:noProof/>
        </w:rPr>
        <w:t>the Postgraduate Certificate in Research Methods in Education</w:t>
      </w:r>
      <w:r w:rsidRPr="00C35A36">
        <w:rPr>
          <w:rFonts w:ascii="Arial" w:hAnsi="Arial" w:cs="Arial"/>
        </w:rPr>
        <w:t xml:space="preserve">. Consequently, the process of recognition of prior </w:t>
      </w:r>
      <w:r w:rsidRPr="00C35A36">
        <w:rPr>
          <w:rFonts w:ascii="Arial" w:hAnsi="Arial" w:cs="Arial"/>
          <w:noProof/>
        </w:rPr>
        <w:t>and/or</w:t>
      </w:r>
      <w:r w:rsidRPr="00C35A36">
        <w:rPr>
          <w:rFonts w:ascii="Arial" w:hAnsi="Arial" w:cs="Arial"/>
        </w:rPr>
        <w:t xml:space="preserve"> experiential learning is not applicable under any of the following categories: Certificated Prior Learning (RPCL), Formal Learning which has not </w:t>
      </w:r>
      <w:r w:rsidRPr="00C35A36">
        <w:rPr>
          <w:rFonts w:ascii="Arial" w:hAnsi="Arial" w:cs="Arial"/>
          <w:noProof/>
        </w:rPr>
        <w:t>been assessed</w:t>
      </w:r>
      <w:r w:rsidRPr="00C35A36">
        <w:rPr>
          <w:rFonts w:ascii="Arial" w:hAnsi="Arial" w:cs="Arial"/>
        </w:rPr>
        <w:t xml:space="preserve"> (RPL) and Experiential Learning (RPEL).</w:t>
      </w:r>
    </w:p>
    <w:p w14:paraId="636C9114" w14:textId="77777777" w:rsidR="005B314B" w:rsidRPr="00C35A36" w:rsidRDefault="005B314B" w:rsidP="000B525A">
      <w:pPr>
        <w:rPr>
          <w:rFonts w:ascii="Arial" w:hAnsi="Arial" w:cs="Arial"/>
          <w:szCs w:val="24"/>
        </w:rPr>
      </w:pPr>
    </w:p>
    <w:p w14:paraId="5706AAAB" w14:textId="49F5FB73" w:rsidR="000B525A" w:rsidRPr="00C35A36" w:rsidRDefault="000B525A">
      <w:pPr>
        <w:rPr>
          <w:rFonts w:ascii="Arial" w:hAnsi="Arial" w:cs="Arial"/>
        </w:rPr>
      </w:pPr>
      <w:r w:rsidRPr="00C35A36">
        <w:rPr>
          <w:rFonts w:ascii="Arial" w:hAnsi="Arial" w:cs="Arial"/>
        </w:rPr>
        <w:t xml:space="preserve">International students will need to demonstrate a good standard of written and spoken English and have an IELTS score of 6.5 overall, as detailed in Kingston University’s admissions regulations. Appropriate English language competence must </w:t>
      </w:r>
      <w:r w:rsidRPr="00C35A36">
        <w:rPr>
          <w:rFonts w:ascii="Arial" w:hAnsi="Arial" w:cs="Arial"/>
          <w:noProof/>
        </w:rPr>
        <w:t>be evidenced</w:t>
      </w:r>
      <w:r w:rsidRPr="00C35A36">
        <w:rPr>
          <w:rFonts w:ascii="Arial" w:hAnsi="Arial" w:cs="Arial"/>
        </w:rPr>
        <w:t xml:space="preserve"> in the form of certificated learning. Before the start of the academic </w:t>
      </w:r>
      <w:r w:rsidRPr="00C35A36">
        <w:rPr>
          <w:rFonts w:ascii="Arial" w:hAnsi="Arial" w:cs="Arial"/>
          <w:noProof/>
        </w:rPr>
        <w:t>year</w:t>
      </w:r>
      <w:r w:rsidR="00D35E45" w:rsidRPr="00C35A36">
        <w:rPr>
          <w:rFonts w:ascii="Arial" w:hAnsi="Arial" w:cs="Arial"/>
          <w:noProof/>
        </w:rPr>
        <w:t>,</w:t>
      </w:r>
      <w:r w:rsidRPr="00C35A36">
        <w:rPr>
          <w:rFonts w:ascii="Arial" w:hAnsi="Arial" w:cs="Arial"/>
        </w:rPr>
        <w:t xml:space="preserve"> a pre-sessional English course is offered in support of language skills for postgraduate study. After commencing the </w:t>
      </w:r>
      <w:r w:rsidRPr="00C35A36">
        <w:rPr>
          <w:rFonts w:ascii="Arial" w:hAnsi="Arial" w:cs="Arial"/>
          <w:noProof/>
        </w:rPr>
        <w:t>programme</w:t>
      </w:r>
      <w:r w:rsidRPr="00C35A36">
        <w:rPr>
          <w:rFonts w:ascii="Arial" w:hAnsi="Arial" w:cs="Arial"/>
        </w:rPr>
        <w:t xml:space="preserve"> the student has access to English Language Development sessions. </w:t>
      </w:r>
    </w:p>
    <w:p w14:paraId="35CE4C5F" w14:textId="77777777" w:rsidR="00C8262F" w:rsidRPr="00C35A36" w:rsidRDefault="00C8262F" w:rsidP="000B525A">
      <w:pPr>
        <w:rPr>
          <w:rFonts w:ascii="Arial" w:hAnsi="Arial" w:cs="Arial"/>
          <w:szCs w:val="24"/>
        </w:rPr>
      </w:pPr>
    </w:p>
    <w:p w14:paraId="4654A1B7" w14:textId="2DAC8A6A" w:rsidR="00C8262F" w:rsidRPr="00C35A36" w:rsidRDefault="00C8262F">
      <w:pPr>
        <w:rPr>
          <w:rFonts w:ascii="Arial" w:hAnsi="Arial" w:cs="Arial"/>
        </w:rPr>
      </w:pPr>
      <w:r w:rsidRPr="00C35A36">
        <w:rPr>
          <w:rFonts w:ascii="Arial" w:hAnsi="Arial" w:cs="Arial"/>
        </w:rPr>
        <w:t xml:space="preserve">Interviews </w:t>
      </w:r>
      <w:r w:rsidRPr="00C35A36">
        <w:rPr>
          <w:rFonts w:ascii="Arial" w:hAnsi="Arial" w:cs="Arial"/>
          <w:noProof/>
        </w:rPr>
        <w:t>are conducted</w:t>
      </w:r>
      <w:r w:rsidRPr="00C35A36">
        <w:rPr>
          <w:rFonts w:ascii="Arial" w:hAnsi="Arial" w:cs="Arial"/>
        </w:rPr>
        <w:t xml:space="preserve"> by at least one member of the programme team. Interviews provide the opportunity for the relevance of the programme to the </w:t>
      </w:r>
      <w:r w:rsidR="004C52DB">
        <w:rPr>
          <w:rFonts w:ascii="Arial" w:hAnsi="Arial" w:cs="Arial"/>
        </w:rPr>
        <w:t>applicant</w:t>
      </w:r>
      <w:r w:rsidRPr="00C35A36">
        <w:rPr>
          <w:rFonts w:ascii="Arial" w:hAnsi="Arial" w:cs="Arial"/>
        </w:rPr>
        <w:t xml:space="preserve">’s professional circumstances to be explored and for programme tutors to advise </w:t>
      </w:r>
      <w:r w:rsidR="004C52DB">
        <w:rPr>
          <w:rFonts w:ascii="Arial" w:hAnsi="Arial" w:cs="Arial"/>
        </w:rPr>
        <w:t>applicants</w:t>
      </w:r>
      <w:r w:rsidRPr="00C35A36">
        <w:rPr>
          <w:rFonts w:ascii="Arial" w:hAnsi="Arial" w:cs="Arial"/>
        </w:rPr>
        <w:t xml:space="preserve"> on advanced study skills.</w:t>
      </w:r>
    </w:p>
    <w:p w14:paraId="37CCD514" w14:textId="77777777" w:rsidR="00C8262F" w:rsidRPr="00C35A36" w:rsidRDefault="00C8262F" w:rsidP="000B525A">
      <w:pPr>
        <w:rPr>
          <w:rFonts w:ascii="Arial" w:hAnsi="Arial" w:cs="Arial"/>
          <w:szCs w:val="24"/>
        </w:rPr>
      </w:pPr>
    </w:p>
    <w:p w14:paraId="481733CF" w14:textId="0E2811E2" w:rsidR="00C8262F" w:rsidRPr="00C35A36" w:rsidRDefault="00C8262F">
      <w:pPr>
        <w:rPr>
          <w:rFonts w:ascii="Arial" w:hAnsi="Arial" w:cs="Arial"/>
        </w:rPr>
      </w:pPr>
      <w:r w:rsidRPr="00C35A36">
        <w:rPr>
          <w:rFonts w:ascii="Arial" w:hAnsi="Arial" w:cs="Arial"/>
        </w:rPr>
        <w:t xml:space="preserve">Under the Data Protection </w:t>
      </w:r>
      <w:r w:rsidRPr="00C35A36">
        <w:rPr>
          <w:rFonts w:ascii="Arial" w:hAnsi="Arial" w:cs="Arial"/>
          <w:noProof/>
        </w:rPr>
        <w:t>Act</w:t>
      </w:r>
      <w:r w:rsidRPr="00C35A36">
        <w:rPr>
          <w:rFonts w:ascii="Arial" w:hAnsi="Arial" w:cs="Arial"/>
        </w:rPr>
        <w:t xml:space="preserve"> 2018 information which </w:t>
      </w:r>
      <w:r w:rsidRPr="00C35A36">
        <w:rPr>
          <w:rFonts w:ascii="Arial" w:hAnsi="Arial" w:cs="Arial"/>
          <w:noProof/>
        </w:rPr>
        <w:t>is supplied</w:t>
      </w:r>
      <w:r w:rsidRPr="00C35A36">
        <w:rPr>
          <w:rFonts w:ascii="Arial" w:hAnsi="Arial" w:cs="Arial"/>
        </w:rPr>
        <w:t xml:space="preserve"> </w:t>
      </w:r>
      <w:r w:rsidRPr="00C35A36">
        <w:rPr>
          <w:rFonts w:ascii="Arial" w:hAnsi="Arial" w:cs="Arial"/>
          <w:noProof/>
        </w:rPr>
        <w:t>b</w:t>
      </w:r>
      <w:r w:rsidR="00936FF2" w:rsidRPr="00C35A36">
        <w:rPr>
          <w:rFonts w:ascii="Arial" w:hAnsi="Arial" w:cs="Arial"/>
          <w:noProof/>
        </w:rPr>
        <w:t>y</w:t>
      </w:r>
      <w:r w:rsidRPr="00C35A36">
        <w:rPr>
          <w:rFonts w:ascii="Arial" w:hAnsi="Arial" w:cs="Arial"/>
        </w:rPr>
        <w:t xml:space="preserve"> applicants will be held in strict confidence </w:t>
      </w:r>
      <w:r w:rsidR="00936FF2" w:rsidRPr="00C35A36">
        <w:rPr>
          <w:rFonts w:ascii="Arial" w:hAnsi="Arial" w:cs="Arial"/>
          <w:noProof/>
        </w:rPr>
        <w:t>to ascertain</w:t>
      </w:r>
      <w:r w:rsidRPr="00C35A36">
        <w:rPr>
          <w:rFonts w:ascii="Arial" w:hAnsi="Arial" w:cs="Arial"/>
        </w:rPr>
        <w:t xml:space="preserve"> suitability for the </w:t>
      </w:r>
      <w:r w:rsidR="0050451D" w:rsidRPr="00C35A36">
        <w:rPr>
          <w:rFonts w:ascii="Arial" w:hAnsi="Arial" w:cs="Arial"/>
        </w:rPr>
        <w:t>programme</w:t>
      </w:r>
      <w:r w:rsidRPr="00C35A36">
        <w:rPr>
          <w:rFonts w:ascii="Arial" w:hAnsi="Arial" w:cs="Arial"/>
        </w:rPr>
        <w:t>. The data of applicants who become registered students with the university form the basis of the student record.</w:t>
      </w:r>
    </w:p>
    <w:p w14:paraId="3D2B7A58" w14:textId="77777777" w:rsidR="000B525A" w:rsidRPr="00C35A36" w:rsidRDefault="000B525A" w:rsidP="000B525A">
      <w:pPr>
        <w:rPr>
          <w:rFonts w:ascii="Arial" w:hAnsi="Arial" w:cs="Arial"/>
          <w:szCs w:val="24"/>
        </w:rPr>
      </w:pPr>
    </w:p>
    <w:p w14:paraId="773D2518" w14:textId="77777777" w:rsidR="00195F7B" w:rsidRPr="00C35A36" w:rsidRDefault="00195F7B" w:rsidP="00195F7B">
      <w:pPr>
        <w:rPr>
          <w:rFonts w:ascii="Arial" w:hAnsi="Arial" w:cs="Arial"/>
          <w:szCs w:val="24"/>
        </w:rPr>
      </w:pPr>
    </w:p>
    <w:p w14:paraId="7FC4F0BE" w14:textId="77777777" w:rsidR="00C224AD" w:rsidRPr="00C35A36" w:rsidRDefault="00C224AD">
      <w:pPr>
        <w:rPr>
          <w:rFonts w:ascii="Arial" w:hAnsi="Arial" w:cs="Arial"/>
          <w:u w:val="single"/>
        </w:rPr>
      </w:pPr>
      <w:r w:rsidRPr="00C35A36">
        <w:rPr>
          <w:rFonts w:ascii="Arial" w:hAnsi="Arial" w:cs="Arial"/>
          <w:u w:val="single"/>
        </w:rPr>
        <w:t>Computing Requirements</w:t>
      </w:r>
    </w:p>
    <w:p w14:paraId="41549FEF" w14:textId="77777777" w:rsidR="00C224AD" w:rsidRPr="00C35A36" w:rsidRDefault="00C224AD" w:rsidP="00C224AD">
      <w:pPr>
        <w:rPr>
          <w:rFonts w:ascii="Arial" w:hAnsi="Arial" w:cs="Arial"/>
          <w:szCs w:val="24"/>
        </w:rPr>
      </w:pPr>
    </w:p>
    <w:p w14:paraId="668877DA" w14:textId="1A490EB9" w:rsidR="00C224AD" w:rsidRPr="00C35A36" w:rsidRDefault="00C224AD">
      <w:pPr>
        <w:rPr>
          <w:rFonts w:ascii="Arial" w:hAnsi="Arial" w:cs="Arial"/>
        </w:rPr>
      </w:pPr>
      <w:r w:rsidRPr="00C35A36">
        <w:rPr>
          <w:rFonts w:ascii="Arial" w:hAnsi="Arial" w:cs="Arial"/>
        </w:rPr>
        <w:t xml:space="preserve">The </w:t>
      </w:r>
      <w:r w:rsidR="00716080" w:rsidRPr="00C35A36">
        <w:rPr>
          <w:rFonts w:ascii="Arial" w:hAnsi="Arial" w:cs="Arial"/>
        </w:rPr>
        <w:t xml:space="preserve">programme </w:t>
      </w:r>
      <w:r w:rsidRPr="00C35A36">
        <w:rPr>
          <w:rFonts w:ascii="Arial" w:hAnsi="Arial" w:cs="Arial"/>
          <w:noProof/>
        </w:rPr>
        <w:t>is delivered</w:t>
      </w:r>
      <w:r w:rsidRPr="00C35A36">
        <w:rPr>
          <w:rFonts w:ascii="Arial" w:hAnsi="Arial" w:cs="Arial"/>
        </w:rPr>
        <w:t xml:space="preserve"> entirely online</w:t>
      </w:r>
      <w:r w:rsidR="00936FF2" w:rsidRPr="00C35A36">
        <w:rPr>
          <w:rFonts w:ascii="Arial" w:hAnsi="Arial" w:cs="Arial"/>
        </w:rPr>
        <w:t>,</w:t>
      </w:r>
      <w:r w:rsidRPr="00C35A36">
        <w:rPr>
          <w:rFonts w:ascii="Arial" w:hAnsi="Arial" w:cs="Arial"/>
        </w:rPr>
        <w:t xml:space="preserve"> </w:t>
      </w:r>
      <w:r w:rsidRPr="00C35A36">
        <w:rPr>
          <w:rFonts w:ascii="Arial" w:hAnsi="Arial" w:cs="Arial"/>
          <w:noProof/>
        </w:rPr>
        <w:t>and</w:t>
      </w:r>
      <w:r w:rsidRPr="00C35A36">
        <w:rPr>
          <w:rFonts w:ascii="Arial" w:hAnsi="Arial" w:cs="Arial"/>
        </w:rPr>
        <w:t xml:space="preserve"> therefore there are minimum computer requirements for participating </w:t>
      </w:r>
      <w:r w:rsidR="0099314C" w:rsidRPr="00C35A36">
        <w:rPr>
          <w:rFonts w:ascii="Arial" w:hAnsi="Arial" w:cs="Arial"/>
          <w:noProof/>
        </w:rPr>
        <w:t>i</w:t>
      </w:r>
      <w:r w:rsidRPr="00C35A36">
        <w:rPr>
          <w:rFonts w:ascii="Arial" w:hAnsi="Arial" w:cs="Arial"/>
          <w:noProof/>
        </w:rPr>
        <w:t>n</w:t>
      </w:r>
      <w:r w:rsidRPr="00C35A36">
        <w:rPr>
          <w:rFonts w:ascii="Arial" w:hAnsi="Arial" w:cs="Arial"/>
        </w:rPr>
        <w:t xml:space="preserve"> </w:t>
      </w:r>
      <w:r w:rsidR="0050451D" w:rsidRPr="00C35A36">
        <w:rPr>
          <w:rFonts w:ascii="Arial" w:hAnsi="Arial" w:cs="Arial"/>
        </w:rPr>
        <w:t>it</w:t>
      </w:r>
      <w:r w:rsidRPr="00C35A36">
        <w:rPr>
          <w:rFonts w:ascii="Arial" w:hAnsi="Arial" w:cs="Arial"/>
        </w:rPr>
        <w:t xml:space="preserve">.  A computer that will allow full participation in the </w:t>
      </w:r>
      <w:r w:rsidR="0050451D" w:rsidRPr="00C35A36">
        <w:rPr>
          <w:rFonts w:ascii="Arial" w:hAnsi="Arial" w:cs="Arial"/>
        </w:rPr>
        <w:t>programme</w:t>
      </w:r>
      <w:r w:rsidRPr="00C35A36">
        <w:rPr>
          <w:rFonts w:ascii="Arial" w:hAnsi="Arial" w:cs="Arial"/>
        </w:rPr>
        <w:t xml:space="preserve"> will be a PC or Mac </w:t>
      </w:r>
      <w:r w:rsidR="0099314C" w:rsidRPr="00C35A36">
        <w:rPr>
          <w:rFonts w:ascii="Arial" w:hAnsi="Arial" w:cs="Arial"/>
        </w:rPr>
        <w:t xml:space="preserve">(ideally not older than five years) </w:t>
      </w:r>
      <w:r w:rsidRPr="00C35A36">
        <w:rPr>
          <w:rFonts w:ascii="Arial" w:hAnsi="Arial" w:cs="Arial"/>
        </w:rPr>
        <w:t xml:space="preserve">that runs a modern operating system (Windows 7, 8 or 10; Mac </w:t>
      </w:r>
      <w:r w:rsidRPr="00C35A36">
        <w:rPr>
          <w:rFonts w:ascii="Arial" w:hAnsi="Arial" w:cs="Arial"/>
          <w:noProof/>
        </w:rPr>
        <w:t>OX</w:t>
      </w:r>
      <w:r w:rsidRPr="00C35A36">
        <w:rPr>
          <w:rFonts w:ascii="Arial" w:hAnsi="Arial" w:cs="Arial"/>
        </w:rPr>
        <w:t xml:space="preserve"> 10.7 or greater) and web browser (current versions of </w:t>
      </w:r>
      <w:del w:id="1" w:author="Christos Dimitriadis" w:date="2018-11-28T07:32:00Z">
        <w:r w:rsidR="00423E04" w:rsidRPr="00C35A36" w:rsidDel="00C1130A">
          <w:rPr>
            <w:rFonts w:ascii="Arial" w:hAnsi="Arial" w:cs="Arial"/>
          </w:rPr>
          <w:delText xml:space="preserve">Internet Explorer, </w:delText>
        </w:r>
      </w:del>
      <w:r w:rsidRPr="00C35A36">
        <w:rPr>
          <w:rFonts w:ascii="Arial" w:hAnsi="Arial" w:cs="Arial"/>
        </w:rPr>
        <w:t>Google Chrome and Mozilla Firefox</w:t>
      </w:r>
      <w:r w:rsidR="00FB0D0E" w:rsidRPr="00C35A36">
        <w:rPr>
          <w:rFonts w:ascii="Arial" w:hAnsi="Arial" w:cs="Arial"/>
        </w:rPr>
        <w:t xml:space="preserve"> or </w:t>
      </w:r>
      <w:r w:rsidRPr="00C35A36">
        <w:rPr>
          <w:rFonts w:ascii="Arial" w:hAnsi="Arial" w:cs="Arial"/>
        </w:rPr>
        <w:t xml:space="preserve">Safari on a Mac). </w:t>
      </w:r>
      <w:r w:rsidRPr="00C35A36">
        <w:rPr>
          <w:rFonts w:ascii="Arial" w:hAnsi="Arial" w:cs="Arial"/>
          <w:noProof/>
        </w:rPr>
        <w:t>In addition</w:t>
      </w:r>
      <w:r w:rsidRPr="00C35A36">
        <w:rPr>
          <w:rFonts w:ascii="Arial" w:hAnsi="Arial" w:cs="Arial"/>
        </w:rPr>
        <w:t xml:space="preserve">, </w:t>
      </w:r>
      <w:r w:rsidR="004C52DB">
        <w:rPr>
          <w:rFonts w:ascii="Arial" w:hAnsi="Arial" w:cs="Arial"/>
        </w:rPr>
        <w:t>applicants</w:t>
      </w:r>
      <w:r w:rsidRPr="00C35A36">
        <w:rPr>
          <w:rFonts w:ascii="Arial" w:hAnsi="Arial" w:cs="Arial"/>
        </w:rPr>
        <w:t xml:space="preserve"> will need access to a broadband Internet connection and will require speakers or headset and a microphone. A webcam would be useful but not obligatory. </w:t>
      </w:r>
      <w:r w:rsidR="00FB0D0E" w:rsidRPr="00C35A36">
        <w:rPr>
          <w:rFonts w:ascii="Arial" w:hAnsi="Arial" w:cs="Arial"/>
        </w:rPr>
        <w:t>A checklist of the minimum requirements will be available for the students to check their equipment before the</w:t>
      </w:r>
      <w:r w:rsidR="0050451D" w:rsidRPr="00C35A36">
        <w:rPr>
          <w:rFonts w:ascii="Arial" w:hAnsi="Arial" w:cs="Arial"/>
        </w:rPr>
        <w:t>y commence their studies</w:t>
      </w:r>
      <w:r w:rsidR="00FB0D0E" w:rsidRPr="00C35A36">
        <w:rPr>
          <w:rFonts w:ascii="Arial" w:hAnsi="Arial" w:cs="Arial"/>
        </w:rPr>
        <w:t>.</w:t>
      </w:r>
    </w:p>
    <w:p w14:paraId="1C6AD2D8" w14:textId="77777777" w:rsidR="00C224AD" w:rsidRPr="00C35A36" w:rsidRDefault="00C224AD" w:rsidP="00195F7B">
      <w:pPr>
        <w:rPr>
          <w:rFonts w:ascii="Arial" w:hAnsi="Arial" w:cs="Arial"/>
          <w:szCs w:val="24"/>
        </w:rPr>
      </w:pPr>
    </w:p>
    <w:p w14:paraId="49276A7B" w14:textId="77777777" w:rsidR="00D83580" w:rsidRPr="00C35A36" w:rsidRDefault="00D83580" w:rsidP="00195F7B">
      <w:pPr>
        <w:rPr>
          <w:rFonts w:ascii="Arial" w:hAnsi="Arial" w:cs="Arial"/>
          <w:szCs w:val="24"/>
        </w:rPr>
      </w:pPr>
    </w:p>
    <w:p w14:paraId="082CCB80" w14:textId="77777777" w:rsidR="00195F7B" w:rsidRPr="00C35A36" w:rsidRDefault="00572316">
      <w:pPr>
        <w:rPr>
          <w:rFonts w:ascii="Arial" w:hAnsi="Arial" w:cs="Arial"/>
          <w:b/>
          <w:bCs/>
          <w:sz w:val="24"/>
          <w:szCs w:val="24"/>
        </w:rPr>
      </w:pPr>
      <w:r w:rsidRPr="00C35A36">
        <w:rPr>
          <w:rFonts w:ascii="Arial" w:hAnsi="Arial" w:cs="Arial"/>
          <w:b/>
          <w:bCs/>
          <w:sz w:val="24"/>
          <w:szCs w:val="24"/>
        </w:rPr>
        <w:t xml:space="preserve">E. </w:t>
      </w:r>
      <w:r w:rsidR="00D83580" w:rsidRPr="00C35A36">
        <w:rPr>
          <w:rFonts w:ascii="Arial" w:hAnsi="Arial" w:cs="Arial"/>
          <w:b/>
          <w:bCs/>
          <w:sz w:val="24"/>
          <w:szCs w:val="24"/>
        </w:rPr>
        <w:t>Programme</w:t>
      </w:r>
      <w:r w:rsidR="002C3FD1" w:rsidRPr="00C35A36">
        <w:rPr>
          <w:rFonts w:ascii="Arial" w:hAnsi="Arial" w:cs="Arial"/>
          <w:b/>
          <w:bCs/>
          <w:sz w:val="24"/>
          <w:szCs w:val="24"/>
        </w:rPr>
        <w:t xml:space="preserve"> </w:t>
      </w:r>
      <w:r w:rsidR="00195F7B" w:rsidRPr="00C35A36">
        <w:rPr>
          <w:rFonts w:ascii="Arial" w:hAnsi="Arial" w:cs="Arial"/>
          <w:b/>
          <w:bCs/>
          <w:sz w:val="24"/>
          <w:szCs w:val="24"/>
        </w:rPr>
        <w:t>Structure</w:t>
      </w:r>
      <w:r w:rsidRPr="00C35A36">
        <w:rPr>
          <w:rFonts w:ascii="Arial" w:hAnsi="Arial" w:cs="Arial"/>
          <w:b/>
          <w:bCs/>
          <w:sz w:val="24"/>
          <w:szCs w:val="24"/>
        </w:rPr>
        <w:t xml:space="preserve"> </w:t>
      </w:r>
    </w:p>
    <w:p w14:paraId="3987A6AC" w14:textId="75999519" w:rsidR="00E83C27" w:rsidRPr="00C35A36" w:rsidRDefault="00FB73A1">
      <w:pPr>
        <w:rPr>
          <w:rFonts w:ascii="Arial" w:hAnsi="Arial" w:cs="Arial"/>
        </w:rPr>
      </w:pPr>
      <w:r w:rsidRPr="00C35A36">
        <w:rPr>
          <w:rFonts w:ascii="Arial" w:hAnsi="Arial" w:cs="Arial"/>
        </w:rPr>
        <w:t xml:space="preserve">This programme is offered in part-time online distance learning mode and leads to the award of </w:t>
      </w:r>
      <w:r w:rsidR="00E83C27" w:rsidRPr="00C35A36">
        <w:rPr>
          <w:rFonts w:ascii="Arial" w:hAnsi="Arial" w:cs="Arial"/>
        </w:rPr>
        <w:t xml:space="preserve">the </w:t>
      </w:r>
      <w:r w:rsidR="00826831" w:rsidRPr="00C35A36">
        <w:rPr>
          <w:rFonts w:ascii="Arial" w:hAnsi="Arial" w:cs="Arial"/>
          <w:noProof/>
        </w:rPr>
        <w:t>Postgraduate Certificate in Research Methods in Education</w:t>
      </w:r>
      <w:r w:rsidR="00E83C27" w:rsidRPr="00C35A36">
        <w:rPr>
          <w:rFonts w:ascii="Arial" w:hAnsi="Arial" w:cs="Arial"/>
        </w:rPr>
        <w:t xml:space="preserve">. The programme </w:t>
      </w:r>
      <w:r w:rsidR="001B46E6" w:rsidRPr="00C35A36">
        <w:rPr>
          <w:rFonts w:ascii="Arial" w:hAnsi="Arial" w:cs="Arial"/>
        </w:rPr>
        <w:t>comprises</w:t>
      </w:r>
      <w:r w:rsidR="00E83C27" w:rsidRPr="00C35A36">
        <w:rPr>
          <w:rFonts w:ascii="Arial" w:hAnsi="Arial" w:cs="Arial"/>
        </w:rPr>
        <w:t xml:space="preserve"> two 30 credit modules at level 7</w:t>
      </w:r>
      <w:r w:rsidR="00CE4F0C" w:rsidRPr="00C35A36">
        <w:rPr>
          <w:rFonts w:ascii="Arial" w:hAnsi="Arial" w:cs="Arial"/>
        </w:rPr>
        <w:t>, which are delivered sequentially</w:t>
      </w:r>
      <w:r w:rsidR="006E71BA" w:rsidRPr="00C35A36">
        <w:rPr>
          <w:rFonts w:ascii="Arial" w:hAnsi="Arial" w:cs="Arial"/>
        </w:rPr>
        <w:t xml:space="preserve"> o</w:t>
      </w:r>
      <w:r w:rsidR="00CE4F0C" w:rsidRPr="00C35A36">
        <w:rPr>
          <w:rFonts w:ascii="Arial" w:hAnsi="Arial" w:cs="Arial"/>
        </w:rPr>
        <w:t>ver twelve months.</w:t>
      </w:r>
    </w:p>
    <w:p w14:paraId="2411DEAA" w14:textId="77777777" w:rsidR="00E83C27" w:rsidRPr="00C35A36" w:rsidRDefault="00E83C27" w:rsidP="00195F7B">
      <w:pPr>
        <w:rPr>
          <w:rFonts w:ascii="Arial" w:hAnsi="Arial" w:cs="Arial"/>
          <w:szCs w:val="24"/>
        </w:rPr>
      </w:pPr>
    </w:p>
    <w:p w14:paraId="5C97F2DA" w14:textId="77777777" w:rsidR="00E83C27" w:rsidRPr="00C35A36" w:rsidRDefault="00E83C27" w:rsidP="00195F7B">
      <w:pPr>
        <w:rPr>
          <w:rFonts w:ascii="Arial" w:hAnsi="Arial" w:cs="Arial"/>
          <w:szCs w:val="24"/>
        </w:rPr>
      </w:pPr>
    </w:p>
    <w:p w14:paraId="4C4C7FE5" w14:textId="77777777" w:rsidR="00195F7B" w:rsidRPr="00C35A36" w:rsidRDefault="00572316">
      <w:pPr>
        <w:rPr>
          <w:rFonts w:ascii="Arial" w:hAnsi="Arial" w:cs="Arial"/>
          <w:b/>
          <w:bCs/>
          <w:sz w:val="24"/>
          <w:szCs w:val="24"/>
        </w:rPr>
      </w:pPr>
      <w:r w:rsidRPr="00C35A36">
        <w:rPr>
          <w:rFonts w:ascii="Arial" w:hAnsi="Arial" w:cs="Arial"/>
          <w:b/>
          <w:bCs/>
          <w:sz w:val="24"/>
          <w:szCs w:val="24"/>
        </w:rPr>
        <w:lastRenderedPageBreak/>
        <w:t xml:space="preserve">E1. </w:t>
      </w:r>
      <w:r w:rsidR="00195F7B" w:rsidRPr="00C35A36">
        <w:rPr>
          <w:rFonts w:ascii="Arial" w:hAnsi="Arial" w:cs="Arial"/>
          <w:b/>
          <w:bCs/>
          <w:sz w:val="24"/>
          <w:szCs w:val="24"/>
        </w:rPr>
        <w:t>Professional and Statutory Regulatory Bodies</w:t>
      </w:r>
    </w:p>
    <w:p w14:paraId="2DD340D8" w14:textId="77777777" w:rsidR="00826831" w:rsidRPr="00C35A36" w:rsidRDefault="00826831" w:rsidP="00826831">
      <w:pPr>
        <w:rPr>
          <w:rFonts w:ascii="Arial" w:hAnsi="Arial" w:cs="Arial"/>
        </w:rPr>
      </w:pPr>
      <w:r w:rsidRPr="00C35A36">
        <w:rPr>
          <w:rFonts w:ascii="Arial" w:hAnsi="Arial" w:cs="Arial"/>
        </w:rPr>
        <w:t xml:space="preserve">The </w:t>
      </w:r>
      <w:r w:rsidRPr="00C35A36">
        <w:rPr>
          <w:rFonts w:ascii="Arial" w:hAnsi="Arial" w:cs="Arial"/>
          <w:noProof/>
        </w:rPr>
        <w:t>programme</w:t>
      </w:r>
      <w:r w:rsidRPr="00C35A36">
        <w:rPr>
          <w:rFonts w:ascii="Arial" w:hAnsi="Arial" w:cs="Arial"/>
        </w:rPr>
        <w:t xml:space="preserve"> design and delivery </w:t>
      </w:r>
      <w:r w:rsidR="00572278" w:rsidRPr="00C35A36">
        <w:rPr>
          <w:rFonts w:ascii="Arial" w:hAnsi="Arial" w:cs="Arial"/>
          <w:noProof/>
        </w:rPr>
        <w:t>are</w:t>
      </w:r>
      <w:r w:rsidRPr="00C35A36">
        <w:rPr>
          <w:rFonts w:ascii="Arial" w:hAnsi="Arial" w:cs="Arial"/>
        </w:rPr>
        <w:t xml:space="preserve"> mindful of appropriate PSRB policy direction and guidance on professional learning in the field of Education. It does not offer accredited outcomes from these bodies. </w:t>
      </w:r>
    </w:p>
    <w:p w14:paraId="1C6B7158" w14:textId="77777777" w:rsidR="00195F7B" w:rsidRPr="00C35A36" w:rsidRDefault="00195F7B" w:rsidP="009F53D3">
      <w:pPr>
        <w:rPr>
          <w:rFonts w:ascii="Arial" w:hAnsi="Arial" w:cs="Arial"/>
          <w:szCs w:val="24"/>
        </w:rPr>
      </w:pPr>
    </w:p>
    <w:p w14:paraId="60E7EC66" w14:textId="77777777" w:rsidR="00195F7B" w:rsidRPr="00C35A36" w:rsidRDefault="00195F7B" w:rsidP="009F53D3">
      <w:pPr>
        <w:rPr>
          <w:rFonts w:ascii="Arial" w:hAnsi="Arial" w:cs="Arial"/>
          <w:szCs w:val="24"/>
        </w:rPr>
      </w:pPr>
    </w:p>
    <w:p w14:paraId="3C64DE12" w14:textId="77777777" w:rsidR="00195F7B" w:rsidRPr="00C35A36" w:rsidRDefault="00572316">
      <w:pPr>
        <w:rPr>
          <w:rFonts w:ascii="Arial" w:hAnsi="Arial" w:cs="Arial"/>
          <w:b/>
          <w:bCs/>
          <w:sz w:val="24"/>
          <w:szCs w:val="24"/>
        </w:rPr>
      </w:pPr>
      <w:r w:rsidRPr="00C35A36">
        <w:rPr>
          <w:rFonts w:ascii="Arial" w:hAnsi="Arial" w:cs="Arial"/>
          <w:b/>
          <w:bCs/>
          <w:sz w:val="24"/>
          <w:szCs w:val="24"/>
        </w:rPr>
        <w:t xml:space="preserve">E2. </w:t>
      </w:r>
      <w:r w:rsidR="00195F7B" w:rsidRPr="00C35A36">
        <w:rPr>
          <w:rFonts w:ascii="Arial" w:hAnsi="Arial" w:cs="Arial"/>
          <w:b/>
          <w:bCs/>
          <w:sz w:val="24"/>
          <w:szCs w:val="24"/>
        </w:rPr>
        <w:t xml:space="preserve">Work-based learning, including sandwich </w:t>
      </w:r>
      <w:r w:rsidR="002C3FD1" w:rsidRPr="00C35A36">
        <w:rPr>
          <w:rFonts w:ascii="Arial" w:hAnsi="Arial" w:cs="Arial"/>
          <w:b/>
          <w:bCs/>
          <w:sz w:val="24"/>
          <w:szCs w:val="24"/>
        </w:rPr>
        <w:t>courses</w:t>
      </w:r>
    </w:p>
    <w:p w14:paraId="04A82A4A" w14:textId="7FC69D21" w:rsidR="00826831" w:rsidRPr="00C35A36" w:rsidRDefault="00826831" w:rsidP="00826831">
      <w:pPr>
        <w:rPr>
          <w:rFonts w:ascii="Arial" w:hAnsi="Arial" w:cs="Arial"/>
        </w:rPr>
      </w:pPr>
      <w:r w:rsidRPr="00C35A36">
        <w:rPr>
          <w:rFonts w:ascii="Arial" w:hAnsi="Arial" w:cs="Arial"/>
        </w:rPr>
        <w:t xml:space="preserve">Students will usually be </w:t>
      </w:r>
      <w:r w:rsidRPr="00C35A36">
        <w:rPr>
          <w:rFonts w:ascii="Arial" w:hAnsi="Arial" w:cs="Arial"/>
          <w:noProof/>
        </w:rPr>
        <w:t>in,</w:t>
      </w:r>
      <w:r w:rsidRPr="00C35A36">
        <w:rPr>
          <w:rFonts w:ascii="Arial" w:hAnsi="Arial" w:cs="Arial"/>
        </w:rPr>
        <w:t xml:space="preserve"> or have had, appropriate professional practice or a relevant work placement</w:t>
      </w:r>
      <w:del w:id="2" w:author="Christos Dimitriadis" w:date="2018-11-28T07:39:00Z">
        <w:r w:rsidRPr="00C35A36" w:rsidDel="00C1130A">
          <w:rPr>
            <w:rFonts w:ascii="Arial" w:hAnsi="Arial" w:cs="Arial"/>
          </w:rPr>
          <w:delText>, which it is their responsibility to obtain</w:delText>
        </w:r>
      </w:del>
      <w:r w:rsidRPr="00C35A36">
        <w:rPr>
          <w:rFonts w:ascii="Arial" w:hAnsi="Arial" w:cs="Arial"/>
        </w:rPr>
        <w:t xml:space="preserve">. Students will be encouraged to reflect upon their </w:t>
      </w:r>
      <w:r w:rsidRPr="00C35A36">
        <w:rPr>
          <w:rFonts w:ascii="Arial" w:hAnsi="Arial" w:cs="Arial"/>
          <w:noProof/>
        </w:rPr>
        <w:t>own personal</w:t>
      </w:r>
      <w:r w:rsidRPr="00C35A36">
        <w:rPr>
          <w:rFonts w:ascii="Arial" w:hAnsi="Arial" w:cs="Arial"/>
        </w:rPr>
        <w:t xml:space="preserve"> experience of working in an applied setting, to contextualise research issues relevant to professional practice and to critically evaluate the relationship between theoretical constructs and practice.</w:t>
      </w:r>
    </w:p>
    <w:p w14:paraId="426B12E1" w14:textId="77777777" w:rsidR="00195F7B" w:rsidRPr="00C35A36" w:rsidRDefault="00195F7B" w:rsidP="00826831">
      <w:pPr>
        <w:rPr>
          <w:rFonts w:ascii="Arial" w:hAnsi="Arial" w:cs="Arial"/>
          <w:szCs w:val="24"/>
        </w:rPr>
      </w:pPr>
    </w:p>
    <w:p w14:paraId="20C00BD8" w14:textId="77777777" w:rsidR="00195F7B" w:rsidRPr="00C35A36" w:rsidRDefault="00195F7B" w:rsidP="00195F7B">
      <w:pPr>
        <w:ind w:left="720"/>
        <w:rPr>
          <w:rFonts w:ascii="Arial" w:hAnsi="Arial" w:cs="Arial"/>
          <w:szCs w:val="24"/>
        </w:rPr>
      </w:pPr>
    </w:p>
    <w:p w14:paraId="0293299A" w14:textId="77777777" w:rsidR="00195F7B" w:rsidRPr="00C35A36" w:rsidRDefault="00572316">
      <w:pPr>
        <w:rPr>
          <w:rFonts w:ascii="Arial" w:hAnsi="Arial" w:cs="Arial"/>
          <w:b/>
          <w:bCs/>
          <w:sz w:val="24"/>
          <w:szCs w:val="24"/>
        </w:rPr>
      </w:pPr>
      <w:r w:rsidRPr="00C35A36">
        <w:rPr>
          <w:rFonts w:ascii="Arial" w:hAnsi="Arial" w:cs="Arial"/>
          <w:b/>
          <w:bCs/>
          <w:sz w:val="24"/>
          <w:szCs w:val="24"/>
        </w:rPr>
        <w:t xml:space="preserve">E3. </w:t>
      </w:r>
      <w:r w:rsidR="00195F7B" w:rsidRPr="00C35A36">
        <w:rPr>
          <w:rFonts w:ascii="Arial" w:hAnsi="Arial" w:cs="Arial"/>
          <w:b/>
          <w:bCs/>
          <w:sz w:val="24"/>
          <w:szCs w:val="24"/>
        </w:rPr>
        <w:t>Outline Programme Structure</w:t>
      </w:r>
    </w:p>
    <w:p w14:paraId="62AF9B09" w14:textId="77777777" w:rsidR="00A4146F" w:rsidRPr="00C35A36" w:rsidRDefault="00A4146F" w:rsidP="00A4146F">
      <w:pPr>
        <w:rPr>
          <w:rFonts w:ascii="Arial" w:hAnsi="Arial" w:cs="Arial"/>
        </w:rPr>
      </w:pPr>
      <w:r w:rsidRPr="00C35A36">
        <w:rPr>
          <w:rFonts w:ascii="Arial" w:hAnsi="Arial" w:cs="Arial"/>
        </w:rPr>
        <w:t xml:space="preserve">All students will </w:t>
      </w:r>
      <w:r w:rsidRPr="00C35A36">
        <w:rPr>
          <w:rFonts w:ascii="Arial" w:hAnsi="Arial" w:cs="Arial"/>
          <w:noProof/>
        </w:rPr>
        <w:t>be provided</w:t>
      </w:r>
      <w:r w:rsidRPr="00C35A36">
        <w:rPr>
          <w:rFonts w:ascii="Arial" w:hAnsi="Arial" w:cs="Arial"/>
        </w:rPr>
        <w:t xml:space="preserve"> with the University regulations. Full details of each module will </w:t>
      </w:r>
      <w:r w:rsidRPr="00C35A36">
        <w:rPr>
          <w:rFonts w:ascii="Arial" w:hAnsi="Arial" w:cs="Arial"/>
          <w:noProof/>
        </w:rPr>
        <w:t>be provided</w:t>
      </w:r>
      <w:r w:rsidRPr="00C35A36">
        <w:rPr>
          <w:rFonts w:ascii="Arial" w:hAnsi="Arial" w:cs="Arial"/>
        </w:rPr>
        <w:t xml:space="preserve"> in module descriptors and student module guides. </w:t>
      </w:r>
    </w:p>
    <w:p w14:paraId="05DB9AEB" w14:textId="77777777" w:rsidR="0085048E" w:rsidRPr="00C35A36" w:rsidRDefault="0085048E" w:rsidP="0085048E">
      <w:pPr>
        <w:rPr>
          <w:rFonts w:ascii="Arial" w:hAnsi="Arial" w:cs="Arial"/>
          <w:szCs w:val="24"/>
        </w:rPr>
      </w:pPr>
    </w:p>
    <w:p w14:paraId="54D2CA0A" w14:textId="77777777" w:rsidR="0085048E" w:rsidRPr="00C35A36" w:rsidRDefault="0085048E" w:rsidP="0085048E">
      <w:pPr>
        <w:rPr>
          <w:rFonts w:ascii="Arial" w:hAnsi="Arial" w:cs="Arial"/>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093"/>
        <w:gridCol w:w="1417"/>
        <w:gridCol w:w="1134"/>
        <w:gridCol w:w="1276"/>
        <w:gridCol w:w="1701"/>
        <w:gridCol w:w="1626"/>
      </w:tblGrid>
      <w:tr w:rsidR="00C35A36" w:rsidRPr="00C35A36" w14:paraId="004D55B3" w14:textId="77777777" w:rsidTr="001A1996">
        <w:tc>
          <w:tcPr>
            <w:tcW w:w="9247" w:type="dxa"/>
            <w:gridSpan w:val="6"/>
            <w:tcBorders>
              <w:bottom w:val="single" w:sz="4" w:space="0" w:color="auto"/>
            </w:tcBorders>
            <w:shd w:val="clear" w:color="auto" w:fill="DBE5F1"/>
          </w:tcPr>
          <w:p w14:paraId="359DC2F7" w14:textId="77777777" w:rsidR="0085048E" w:rsidRPr="00C35A36" w:rsidRDefault="0085048E">
            <w:pPr>
              <w:rPr>
                <w:rFonts w:ascii="Arial" w:hAnsi="Arial" w:cs="Arial"/>
              </w:rPr>
            </w:pPr>
            <w:r w:rsidRPr="00C35A36">
              <w:rPr>
                <w:rFonts w:ascii="Arial" w:hAnsi="Arial" w:cs="Arial"/>
                <w:b/>
                <w:bCs/>
              </w:rPr>
              <w:t xml:space="preserve">Level 7  </w:t>
            </w:r>
          </w:p>
        </w:tc>
      </w:tr>
      <w:tr w:rsidR="00C35A36" w:rsidRPr="00C35A36" w14:paraId="2C68B9E2" w14:textId="77777777" w:rsidTr="001A1996">
        <w:tc>
          <w:tcPr>
            <w:tcW w:w="2093" w:type="dxa"/>
            <w:tcBorders>
              <w:top w:val="single" w:sz="4" w:space="0" w:color="auto"/>
              <w:bottom w:val="single" w:sz="4" w:space="0" w:color="auto"/>
              <w:right w:val="single" w:sz="4" w:space="0" w:color="auto"/>
            </w:tcBorders>
            <w:shd w:val="clear" w:color="auto" w:fill="DBE5F1"/>
          </w:tcPr>
          <w:p w14:paraId="31DD70F2" w14:textId="77777777" w:rsidR="0085048E" w:rsidRPr="00C35A36" w:rsidRDefault="0085048E">
            <w:pPr>
              <w:rPr>
                <w:rFonts w:ascii="Arial" w:hAnsi="Arial" w:cs="Arial"/>
                <w:b/>
                <w:bCs/>
              </w:rPr>
            </w:pPr>
            <w:r w:rsidRPr="00C35A36">
              <w:rPr>
                <w:rFonts w:ascii="Arial" w:hAnsi="Arial" w:cs="Arial"/>
                <w:b/>
                <w:bCs/>
              </w:rPr>
              <w:t>Compulsory modules</w:t>
            </w:r>
          </w:p>
          <w:p w14:paraId="1742C13F" w14:textId="77777777" w:rsidR="0085048E" w:rsidRPr="00C35A36" w:rsidRDefault="0085048E" w:rsidP="0085048E">
            <w:pPr>
              <w:rPr>
                <w:rFonts w:ascii="Arial" w:hAnsi="Arial" w:cs="Arial"/>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76FC3AC4" w14:textId="77777777" w:rsidR="0085048E" w:rsidRPr="00C35A36" w:rsidRDefault="0085048E">
            <w:pPr>
              <w:rPr>
                <w:rFonts w:ascii="Arial" w:hAnsi="Arial" w:cs="Arial"/>
                <w:b/>
                <w:bCs/>
              </w:rPr>
            </w:pPr>
            <w:r w:rsidRPr="00C35A36">
              <w:rPr>
                <w:rFonts w:ascii="Arial" w:hAnsi="Arial" w:cs="Arial"/>
                <w:b/>
                <w:bCs/>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56769D6" w14:textId="77777777" w:rsidR="0085048E" w:rsidRPr="00C35A36" w:rsidRDefault="0085048E">
            <w:pPr>
              <w:rPr>
                <w:rFonts w:ascii="Arial" w:hAnsi="Arial" w:cs="Arial"/>
                <w:b/>
                <w:bCs/>
              </w:rPr>
            </w:pPr>
            <w:r w:rsidRPr="00C35A36">
              <w:rPr>
                <w:rFonts w:ascii="Arial" w:hAnsi="Arial" w:cs="Arial"/>
                <w:b/>
                <w:bCs/>
              </w:rPr>
              <w:t xml:space="preserve">Credit </w:t>
            </w:r>
          </w:p>
          <w:p w14:paraId="2B5421AB" w14:textId="77777777" w:rsidR="0085048E" w:rsidRPr="00C35A36" w:rsidRDefault="0085048E">
            <w:pPr>
              <w:rPr>
                <w:rFonts w:ascii="Arial" w:hAnsi="Arial" w:cs="Arial"/>
                <w:b/>
                <w:bCs/>
              </w:rPr>
            </w:pPr>
            <w:r w:rsidRPr="00C35A36">
              <w:rPr>
                <w:rFonts w:ascii="Arial" w:hAnsi="Arial" w:cs="Arial"/>
                <w:b/>
                <w:bCs/>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59C5850" w14:textId="77777777" w:rsidR="0085048E" w:rsidRPr="00C35A36" w:rsidRDefault="0085048E">
            <w:pPr>
              <w:rPr>
                <w:rFonts w:ascii="Arial" w:hAnsi="Arial" w:cs="Arial"/>
                <w:b/>
                <w:bCs/>
              </w:rPr>
            </w:pPr>
            <w:r w:rsidRPr="00C35A36">
              <w:rPr>
                <w:rFonts w:ascii="Arial" w:hAnsi="Arial" w:cs="Arial"/>
                <w:b/>
                <w:bCs/>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9F4E1EE" w14:textId="77777777" w:rsidR="0085048E" w:rsidRPr="00C35A36" w:rsidRDefault="0085048E">
            <w:pPr>
              <w:rPr>
                <w:rFonts w:ascii="Arial" w:hAnsi="Arial" w:cs="Arial"/>
                <w:b/>
                <w:bCs/>
              </w:rPr>
            </w:pPr>
            <w:r w:rsidRPr="00C35A36">
              <w:rPr>
                <w:rFonts w:ascii="Arial" w:hAnsi="Arial" w:cs="Arial"/>
                <w:b/>
                <w:bCs/>
              </w:rPr>
              <w:t>Teaching Block</w:t>
            </w:r>
          </w:p>
          <w:p w14:paraId="728C64BD" w14:textId="77777777" w:rsidR="0085048E" w:rsidRPr="00C35A36" w:rsidRDefault="0085048E">
            <w:pPr>
              <w:rPr>
                <w:rFonts w:ascii="Arial" w:hAnsi="Arial" w:cs="Arial"/>
                <w:b/>
                <w:bCs/>
              </w:rPr>
            </w:pPr>
            <w:r w:rsidRPr="00C35A36">
              <w:rPr>
                <w:rFonts w:ascii="Arial" w:hAnsi="Arial" w:cs="Arial"/>
                <w:b/>
                <w:bCs/>
              </w:rPr>
              <w:t>(</w:t>
            </w:r>
            <w:r w:rsidRPr="00C35A36">
              <w:rPr>
                <w:rFonts w:ascii="Arial" w:hAnsi="Arial" w:cs="Arial"/>
                <w:b/>
                <w:bCs/>
                <w:noProof/>
              </w:rPr>
              <w:t>part time</w:t>
            </w:r>
            <w:r w:rsidRPr="00C35A36">
              <w:rPr>
                <w:rFonts w:ascii="Arial" w:hAnsi="Arial" w:cs="Arial"/>
                <w:b/>
                <w:bCs/>
              </w:rPr>
              <w:t>)</w:t>
            </w:r>
          </w:p>
        </w:tc>
        <w:tc>
          <w:tcPr>
            <w:tcW w:w="1626" w:type="dxa"/>
            <w:tcBorders>
              <w:top w:val="single" w:sz="4" w:space="0" w:color="auto"/>
              <w:left w:val="single" w:sz="4" w:space="0" w:color="auto"/>
              <w:bottom w:val="single" w:sz="4" w:space="0" w:color="auto"/>
            </w:tcBorders>
            <w:shd w:val="clear" w:color="auto" w:fill="DBE5F1"/>
          </w:tcPr>
          <w:p w14:paraId="0F019B7A" w14:textId="77777777" w:rsidR="0085048E" w:rsidRPr="00C35A36" w:rsidRDefault="0085048E">
            <w:pPr>
              <w:rPr>
                <w:rFonts w:ascii="Arial" w:hAnsi="Arial" w:cs="Arial"/>
                <w:b/>
                <w:bCs/>
              </w:rPr>
            </w:pPr>
            <w:r w:rsidRPr="00C35A36">
              <w:rPr>
                <w:rFonts w:ascii="Arial" w:hAnsi="Arial" w:cs="Arial"/>
                <w:b/>
                <w:bCs/>
              </w:rPr>
              <w:t>%</w:t>
            </w:r>
          </w:p>
          <w:p w14:paraId="4BB651B0" w14:textId="77777777" w:rsidR="0085048E" w:rsidRPr="00C35A36" w:rsidRDefault="0085048E">
            <w:pPr>
              <w:rPr>
                <w:rFonts w:ascii="Arial" w:hAnsi="Arial" w:cs="Arial"/>
                <w:b/>
                <w:bCs/>
              </w:rPr>
            </w:pPr>
            <w:r w:rsidRPr="00C35A36">
              <w:rPr>
                <w:rFonts w:ascii="Arial" w:hAnsi="Arial" w:cs="Arial"/>
                <w:b/>
                <w:bCs/>
              </w:rPr>
              <w:t>Coursework</w:t>
            </w:r>
          </w:p>
        </w:tc>
      </w:tr>
      <w:tr w:rsidR="00C35A36" w:rsidRPr="00C35A36" w14:paraId="511D63FE" w14:textId="77777777" w:rsidTr="001A1996">
        <w:tc>
          <w:tcPr>
            <w:tcW w:w="2093" w:type="dxa"/>
            <w:tcBorders>
              <w:top w:val="single" w:sz="4" w:space="0" w:color="auto"/>
              <w:bottom w:val="single" w:sz="4" w:space="0" w:color="auto"/>
              <w:right w:val="single" w:sz="4" w:space="0" w:color="auto"/>
            </w:tcBorders>
          </w:tcPr>
          <w:p w14:paraId="48AFF0FD" w14:textId="2B923AFD" w:rsidR="0085048E" w:rsidRPr="00C35A36" w:rsidRDefault="0085048E" w:rsidP="00835BA9">
            <w:pPr>
              <w:rPr>
                <w:rFonts w:ascii="Arial" w:hAnsi="Arial" w:cs="Arial"/>
              </w:rPr>
            </w:pPr>
            <w:r w:rsidRPr="00C35A36">
              <w:rPr>
                <w:rFonts w:ascii="Arial" w:hAnsi="Arial" w:cs="Arial"/>
              </w:rPr>
              <w:t xml:space="preserve">Research Methods for Education </w:t>
            </w:r>
          </w:p>
        </w:tc>
        <w:tc>
          <w:tcPr>
            <w:tcW w:w="1417" w:type="dxa"/>
            <w:tcBorders>
              <w:top w:val="single" w:sz="4" w:space="0" w:color="auto"/>
              <w:left w:val="single" w:sz="4" w:space="0" w:color="auto"/>
              <w:bottom w:val="single" w:sz="4" w:space="0" w:color="auto"/>
              <w:right w:val="single" w:sz="4" w:space="0" w:color="auto"/>
            </w:tcBorders>
          </w:tcPr>
          <w:p w14:paraId="20BCE43E" w14:textId="7AFAB399" w:rsidR="0085048E" w:rsidRPr="00C35A36" w:rsidRDefault="00A378E7">
            <w:pPr>
              <w:rPr>
                <w:rFonts w:ascii="Arial" w:hAnsi="Arial" w:cs="Arial"/>
              </w:rPr>
            </w:pPr>
            <w:r w:rsidRPr="00C35A36">
              <w:rPr>
                <w:rFonts w:ascii="Arial" w:hAnsi="Arial" w:cs="Arial"/>
              </w:rPr>
              <w:t>QC7710</w:t>
            </w:r>
          </w:p>
        </w:tc>
        <w:tc>
          <w:tcPr>
            <w:tcW w:w="1134" w:type="dxa"/>
            <w:tcBorders>
              <w:top w:val="single" w:sz="4" w:space="0" w:color="auto"/>
              <w:left w:val="single" w:sz="4" w:space="0" w:color="auto"/>
              <w:bottom w:val="single" w:sz="4" w:space="0" w:color="auto"/>
              <w:right w:val="single" w:sz="4" w:space="0" w:color="auto"/>
            </w:tcBorders>
          </w:tcPr>
          <w:p w14:paraId="098CD932" w14:textId="77777777" w:rsidR="0085048E" w:rsidRPr="00C35A36" w:rsidRDefault="0085048E">
            <w:pPr>
              <w:rPr>
                <w:rFonts w:ascii="Arial" w:hAnsi="Arial" w:cs="Arial"/>
              </w:rPr>
            </w:pPr>
            <w:r w:rsidRPr="00C35A36">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7B750F41" w14:textId="77777777" w:rsidR="0085048E" w:rsidRPr="00C35A36" w:rsidRDefault="0085048E">
            <w:pPr>
              <w:rPr>
                <w:rFonts w:ascii="Arial" w:hAnsi="Arial" w:cs="Arial"/>
              </w:rPr>
            </w:pPr>
            <w:r w:rsidRPr="00C35A36">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54D72460" w14:textId="66C936C4" w:rsidR="0085048E" w:rsidRPr="00C35A36" w:rsidRDefault="002873E4" w:rsidP="001A1996">
            <w:pPr>
              <w:jc w:val="center"/>
              <w:rPr>
                <w:rFonts w:ascii="Arial" w:hAnsi="Arial" w:cs="Arial"/>
              </w:rPr>
            </w:pPr>
            <w:r w:rsidRPr="00C35A36">
              <w:rPr>
                <w:rFonts w:ascii="Arial" w:hAnsi="Arial" w:cs="Arial"/>
              </w:rPr>
              <w:t>1</w:t>
            </w:r>
          </w:p>
        </w:tc>
        <w:tc>
          <w:tcPr>
            <w:tcW w:w="1626" w:type="dxa"/>
            <w:tcBorders>
              <w:top w:val="single" w:sz="4" w:space="0" w:color="auto"/>
              <w:left w:val="single" w:sz="4" w:space="0" w:color="auto"/>
              <w:bottom w:val="single" w:sz="4" w:space="0" w:color="auto"/>
            </w:tcBorders>
          </w:tcPr>
          <w:p w14:paraId="5C9B6924" w14:textId="77777777" w:rsidR="0085048E" w:rsidRPr="00C35A36" w:rsidRDefault="0085048E">
            <w:pPr>
              <w:rPr>
                <w:rFonts w:ascii="Arial" w:hAnsi="Arial" w:cs="Arial"/>
              </w:rPr>
            </w:pPr>
            <w:r w:rsidRPr="00C35A36">
              <w:rPr>
                <w:rFonts w:ascii="Arial" w:hAnsi="Arial" w:cs="Arial"/>
              </w:rPr>
              <w:t>100%</w:t>
            </w:r>
          </w:p>
        </w:tc>
      </w:tr>
      <w:tr w:rsidR="00C35A36" w:rsidRPr="00C35A36" w14:paraId="18B14ED5" w14:textId="77777777" w:rsidTr="001A1996">
        <w:tc>
          <w:tcPr>
            <w:tcW w:w="2093" w:type="dxa"/>
            <w:tcBorders>
              <w:top w:val="single" w:sz="4" w:space="0" w:color="auto"/>
              <w:bottom w:val="single" w:sz="4" w:space="0" w:color="auto"/>
              <w:right w:val="single" w:sz="4" w:space="0" w:color="auto"/>
            </w:tcBorders>
          </w:tcPr>
          <w:p w14:paraId="6F91DFE9" w14:textId="77777777" w:rsidR="0085048E" w:rsidRPr="00C35A36" w:rsidRDefault="0085048E">
            <w:pPr>
              <w:rPr>
                <w:rFonts w:ascii="Arial" w:hAnsi="Arial" w:cs="Arial"/>
              </w:rPr>
            </w:pPr>
            <w:r w:rsidRPr="00C35A36">
              <w:rPr>
                <w:rFonts w:ascii="Arial" w:hAnsi="Arial" w:cs="Arial"/>
              </w:rPr>
              <w:t>Developing a Research Proposal</w:t>
            </w:r>
          </w:p>
        </w:tc>
        <w:tc>
          <w:tcPr>
            <w:tcW w:w="1417" w:type="dxa"/>
            <w:tcBorders>
              <w:top w:val="single" w:sz="4" w:space="0" w:color="auto"/>
              <w:left w:val="single" w:sz="4" w:space="0" w:color="auto"/>
              <w:bottom w:val="single" w:sz="4" w:space="0" w:color="auto"/>
              <w:right w:val="single" w:sz="4" w:space="0" w:color="auto"/>
            </w:tcBorders>
          </w:tcPr>
          <w:p w14:paraId="4A47E947" w14:textId="06A7FB06" w:rsidR="0085048E" w:rsidRPr="00C35A36" w:rsidRDefault="00A378E7" w:rsidP="0085048E">
            <w:pPr>
              <w:rPr>
                <w:rFonts w:ascii="Arial" w:hAnsi="Arial" w:cs="Arial"/>
                <w:szCs w:val="24"/>
              </w:rPr>
            </w:pPr>
            <w:r w:rsidRPr="00C35A36">
              <w:rPr>
                <w:rFonts w:ascii="Arial" w:hAnsi="Arial" w:cs="Arial"/>
                <w:noProof/>
                <w:szCs w:val="24"/>
              </w:rPr>
              <w:t>QC7720</w:t>
            </w:r>
          </w:p>
        </w:tc>
        <w:tc>
          <w:tcPr>
            <w:tcW w:w="1134" w:type="dxa"/>
            <w:tcBorders>
              <w:top w:val="single" w:sz="4" w:space="0" w:color="auto"/>
              <w:left w:val="single" w:sz="4" w:space="0" w:color="auto"/>
              <w:bottom w:val="single" w:sz="4" w:space="0" w:color="auto"/>
              <w:right w:val="single" w:sz="4" w:space="0" w:color="auto"/>
            </w:tcBorders>
          </w:tcPr>
          <w:p w14:paraId="43CD178B" w14:textId="77777777" w:rsidR="0085048E" w:rsidRPr="00C35A36" w:rsidRDefault="0085048E">
            <w:pPr>
              <w:rPr>
                <w:rFonts w:ascii="Arial" w:hAnsi="Arial" w:cs="Arial"/>
              </w:rPr>
            </w:pPr>
            <w:r w:rsidRPr="00C35A36">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2E0D05AA" w14:textId="77777777" w:rsidR="0085048E" w:rsidRPr="00C35A36" w:rsidRDefault="0085048E">
            <w:pPr>
              <w:rPr>
                <w:rFonts w:ascii="Arial" w:hAnsi="Arial" w:cs="Arial"/>
              </w:rPr>
            </w:pPr>
            <w:r w:rsidRPr="00C35A36">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449F2040" w14:textId="0AD9FAD9" w:rsidR="0085048E" w:rsidRPr="00C35A36" w:rsidRDefault="002873E4" w:rsidP="001A1996">
            <w:pPr>
              <w:jc w:val="center"/>
              <w:rPr>
                <w:rFonts w:ascii="Arial" w:hAnsi="Arial" w:cs="Arial"/>
              </w:rPr>
            </w:pPr>
            <w:r w:rsidRPr="00C35A36">
              <w:rPr>
                <w:rFonts w:ascii="Arial" w:hAnsi="Arial" w:cs="Arial"/>
              </w:rPr>
              <w:t>2</w:t>
            </w:r>
          </w:p>
          <w:p w14:paraId="27A51AC2" w14:textId="77777777" w:rsidR="0085048E" w:rsidRPr="00C35A36" w:rsidRDefault="0085048E" w:rsidP="0085048E">
            <w:pPr>
              <w:rPr>
                <w:rFonts w:ascii="Arial" w:hAnsi="Arial" w:cs="Arial"/>
                <w:szCs w:val="24"/>
              </w:rPr>
            </w:pPr>
          </w:p>
        </w:tc>
        <w:tc>
          <w:tcPr>
            <w:tcW w:w="1626" w:type="dxa"/>
            <w:tcBorders>
              <w:top w:val="single" w:sz="4" w:space="0" w:color="auto"/>
              <w:left w:val="single" w:sz="4" w:space="0" w:color="auto"/>
              <w:bottom w:val="single" w:sz="4" w:space="0" w:color="auto"/>
            </w:tcBorders>
          </w:tcPr>
          <w:p w14:paraId="04004059" w14:textId="77777777" w:rsidR="0085048E" w:rsidRPr="00C35A36" w:rsidRDefault="0085048E">
            <w:pPr>
              <w:rPr>
                <w:rFonts w:ascii="Arial" w:hAnsi="Arial" w:cs="Arial"/>
              </w:rPr>
            </w:pPr>
            <w:r w:rsidRPr="00C35A36">
              <w:rPr>
                <w:rFonts w:ascii="Arial" w:hAnsi="Arial" w:cs="Arial"/>
              </w:rPr>
              <w:t>100%</w:t>
            </w:r>
          </w:p>
        </w:tc>
      </w:tr>
      <w:tr w:rsidR="00C35A36" w:rsidRPr="00C35A36" w14:paraId="49DC5E3C" w14:textId="77777777" w:rsidTr="001A1996">
        <w:tc>
          <w:tcPr>
            <w:tcW w:w="2093" w:type="dxa"/>
            <w:tcBorders>
              <w:top w:val="single" w:sz="4" w:space="0" w:color="auto"/>
              <w:bottom w:val="single" w:sz="4" w:space="0" w:color="auto"/>
              <w:right w:val="single" w:sz="4" w:space="0" w:color="auto"/>
            </w:tcBorders>
            <w:shd w:val="clear" w:color="auto" w:fill="DBE5F1"/>
          </w:tcPr>
          <w:p w14:paraId="6529F334" w14:textId="77777777" w:rsidR="0085048E" w:rsidRPr="00C35A36" w:rsidRDefault="0085048E">
            <w:pPr>
              <w:rPr>
                <w:rFonts w:ascii="Arial" w:hAnsi="Arial" w:cs="Arial"/>
                <w:b/>
                <w:bCs/>
              </w:rPr>
            </w:pPr>
            <w:r w:rsidRPr="00C35A36">
              <w:rPr>
                <w:rFonts w:ascii="Arial" w:hAnsi="Arial" w:cs="Arial"/>
                <w:b/>
                <w:bCs/>
              </w:rPr>
              <w:t>Option modules</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15640A14" w14:textId="77777777" w:rsidR="0085048E" w:rsidRPr="00C35A36" w:rsidRDefault="0085048E" w:rsidP="0085048E">
            <w:pPr>
              <w:rPr>
                <w:rFonts w:ascii="Arial" w:hAnsi="Arial" w:cs="Arial"/>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9E3623B" w14:textId="77777777" w:rsidR="0085048E" w:rsidRPr="00C35A36" w:rsidRDefault="0085048E" w:rsidP="0085048E">
            <w:pPr>
              <w:rPr>
                <w:rFonts w:ascii="Arial" w:hAnsi="Arial" w:cs="Arial"/>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633C376A" w14:textId="77777777" w:rsidR="0085048E" w:rsidRPr="00C35A36" w:rsidRDefault="0085048E" w:rsidP="0085048E">
            <w:pPr>
              <w:rPr>
                <w:rFonts w:ascii="Arial" w:hAnsi="Arial" w:cs="Arial"/>
                <w:b/>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826D060" w14:textId="77777777" w:rsidR="0085048E" w:rsidRPr="00C35A36" w:rsidRDefault="0085048E" w:rsidP="0085048E">
            <w:pPr>
              <w:rPr>
                <w:rFonts w:ascii="Arial" w:hAnsi="Arial" w:cs="Arial"/>
                <w:b/>
                <w:szCs w:val="24"/>
              </w:rPr>
            </w:pPr>
          </w:p>
        </w:tc>
        <w:tc>
          <w:tcPr>
            <w:tcW w:w="1626" w:type="dxa"/>
            <w:tcBorders>
              <w:top w:val="single" w:sz="4" w:space="0" w:color="auto"/>
              <w:left w:val="single" w:sz="4" w:space="0" w:color="auto"/>
              <w:bottom w:val="single" w:sz="4" w:space="0" w:color="auto"/>
            </w:tcBorders>
            <w:shd w:val="clear" w:color="auto" w:fill="DBE5F1"/>
          </w:tcPr>
          <w:p w14:paraId="2414B7D0" w14:textId="77777777" w:rsidR="0085048E" w:rsidRPr="00C35A36" w:rsidRDefault="0085048E" w:rsidP="0085048E">
            <w:pPr>
              <w:rPr>
                <w:rFonts w:ascii="Arial" w:hAnsi="Arial" w:cs="Arial"/>
                <w:b/>
                <w:szCs w:val="24"/>
              </w:rPr>
            </w:pPr>
          </w:p>
        </w:tc>
      </w:tr>
      <w:tr w:rsidR="00C35A36" w:rsidRPr="00C35A36" w14:paraId="5B4FC331" w14:textId="77777777" w:rsidTr="001A1996">
        <w:tc>
          <w:tcPr>
            <w:tcW w:w="2093" w:type="dxa"/>
            <w:tcBorders>
              <w:top w:val="single" w:sz="4" w:space="0" w:color="auto"/>
              <w:bottom w:val="single" w:sz="4" w:space="0" w:color="auto"/>
              <w:right w:val="single" w:sz="4" w:space="0" w:color="auto"/>
            </w:tcBorders>
          </w:tcPr>
          <w:p w14:paraId="2617FC10" w14:textId="77777777" w:rsidR="0085048E" w:rsidRPr="00C35A36" w:rsidRDefault="0085048E">
            <w:pPr>
              <w:rPr>
                <w:rFonts w:ascii="Arial" w:hAnsi="Arial" w:cs="Arial"/>
              </w:rPr>
            </w:pPr>
            <w:r w:rsidRPr="00C35A36">
              <w:rPr>
                <w:rFonts w:ascii="Arial" w:hAnsi="Arial" w:cs="Arial"/>
              </w:rPr>
              <w:t>None</w:t>
            </w:r>
          </w:p>
        </w:tc>
        <w:tc>
          <w:tcPr>
            <w:tcW w:w="1417" w:type="dxa"/>
            <w:tcBorders>
              <w:top w:val="single" w:sz="4" w:space="0" w:color="auto"/>
              <w:left w:val="single" w:sz="4" w:space="0" w:color="auto"/>
              <w:bottom w:val="single" w:sz="4" w:space="0" w:color="auto"/>
              <w:right w:val="single" w:sz="4" w:space="0" w:color="auto"/>
            </w:tcBorders>
          </w:tcPr>
          <w:p w14:paraId="012DCA9B" w14:textId="77777777" w:rsidR="0085048E" w:rsidRPr="00C35A36" w:rsidRDefault="0085048E" w:rsidP="0085048E">
            <w:pPr>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14:paraId="54C25926" w14:textId="77777777" w:rsidR="0085048E" w:rsidRPr="00C35A36" w:rsidRDefault="0085048E" w:rsidP="0085048E">
            <w:pPr>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3EE2F387" w14:textId="77777777" w:rsidR="0085048E" w:rsidRPr="00C35A36" w:rsidRDefault="0085048E" w:rsidP="0085048E">
            <w:pPr>
              <w:rPr>
                <w:rFonts w:ascii="Arial" w:hAnsi="Arial" w:cs="Arial"/>
                <w:szCs w:val="24"/>
              </w:rPr>
            </w:pPr>
          </w:p>
        </w:tc>
        <w:tc>
          <w:tcPr>
            <w:tcW w:w="1701" w:type="dxa"/>
            <w:tcBorders>
              <w:top w:val="single" w:sz="4" w:space="0" w:color="auto"/>
              <w:left w:val="single" w:sz="4" w:space="0" w:color="auto"/>
              <w:bottom w:val="single" w:sz="4" w:space="0" w:color="auto"/>
              <w:right w:val="single" w:sz="4" w:space="0" w:color="auto"/>
            </w:tcBorders>
          </w:tcPr>
          <w:p w14:paraId="23A5567D" w14:textId="77777777" w:rsidR="0085048E" w:rsidRPr="00C35A36" w:rsidRDefault="0085048E" w:rsidP="0085048E">
            <w:pPr>
              <w:rPr>
                <w:rFonts w:ascii="Arial" w:hAnsi="Arial" w:cs="Arial"/>
                <w:szCs w:val="24"/>
              </w:rPr>
            </w:pPr>
          </w:p>
        </w:tc>
        <w:tc>
          <w:tcPr>
            <w:tcW w:w="1626" w:type="dxa"/>
            <w:tcBorders>
              <w:top w:val="single" w:sz="4" w:space="0" w:color="auto"/>
              <w:left w:val="single" w:sz="4" w:space="0" w:color="auto"/>
              <w:bottom w:val="single" w:sz="4" w:space="0" w:color="auto"/>
            </w:tcBorders>
          </w:tcPr>
          <w:p w14:paraId="18F3C816" w14:textId="77777777" w:rsidR="0085048E" w:rsidRPr="00C35A36" w:rsidRDefault="0085048E" w:rsidP="0085048E">
            <w:pPr>
              <w:rPr>
                <w:rFonts w:ascii="Arial" w:hAnsi="Arial" w:cs="Arial"/>
                <w:szCs w:val="24"/>
              </w:rPr>
            </w:pPr>
          </w:p>
        </w:tc>
      </w:tr>
      <w:tr w:rsidR="00C35A36" w:rsidRPr="00C35A36" w14:paraId="45C52BF8" w14:textId="77777777" w:rsidTr="001A1996">
        <w:tc>
          <w:tcPr>
            <w:tcW w:w="9247" w:type="dxa"/>
            <w:gridSpan w:val="6"/>
            <w:tcBorders>
              <w:top w:val="single" w:sz="4" w:space="0" w:color="auto"/>
              <w:bottom w:val="nil"/>
            </w:tcBorders>
          </w:tcPr>
          <w:p w14:paraId="1E00086B" w14:textId="77777777" w:rsidR="0085048E" w:rsidRPr="00C35A36" w:rsidRDefault="0085048E" w:rsidP="0085048E">
            <w:pPr>
              <w:rPr>
                <w:rFonts w:ascii="Arial" w:hAnsi="Arial" w:cs="Arial"/>
                <w:szCs w:val="24"/>
              </w:rPr>
            </w:pPr>
          </w:p>
          <w:p w14:paraId="024FADA4" w14:textId="77777777" w:rsidR="0085048E" w:rsidRPr="00C35A36" w:rsidRDefault="0085048E" w:rsidP="0085048E">
            <w:pPr>
              <w:rPr>
                <w:rFonts w:ascii="Arial" w:hAnsi="Arial" w:cs="Arial"/>
                <w:szCs w:val="24"/>
              </w:rPr>
            </w:pPr>
          </w:p>
        </w:tc>
      </w:tr>
    </w:tbl>
    <w:p w14:paraId="57741469" w14:textId="77777777" w:rsidR="00195F7B" w:rsidRPr="00C35A36" w:rsidRDefault="00572316">
      <w:pPr>
        <w:rPr>
          <w:rFonts w:ascii="Arial" w:hAnsi="Arial" w:cs="Arial"/>
          <w:b/>
          <w:bCs/>
          <w:sz w:val="24"/>
          <w:szCs w:val="24"/>
        </w:rPr>
      </w:pPr>
      <w:r w:rsidRPr="00C35A36">
        <w:rPr>
          <w:rFonts w:ascii="Arial" w:hAnsi="Arial" w:cs="Arial"/>
          <w:b/>
          <w:bCs/>
          <w:sz w:val="24"/>
          <w:szCs w:val="24"/>
        </w:rPr>
        <w:t xml:space="preserve">F. </w:t>
      </w:r>
      <w:r w:rsidR="00195F7B" w:rsidRPr="00C35A36">
        <w:rPr>
          <w:rFonts w:ascii="Arial" w:hAnsi="Arial" w:cs="Arial"/>
          <w:b/>
          <w:bCs/>
          <w:sz w:val="24"/>
          <w:szCs w:val="24"/>
        </w:rPr>
        <w:t>Principles of Teaching</w:t>
      </w:r>
      <w:r w:rsidR="000A7CBD" w:rsidRPr="00C35A36">
        <w:rPr>
          <w:rFonts w:ascii="Arial" w:hAnsi="Arial" w:cs="Arial"/>
          <w:b/>
          <w:bCs/>
          <w:sz w:val="24"/>
          <w:szCs w:val="24"/>
        </w:rPr>
        <w:t>,</w:t>
      </w:r>
      <w:r w:rsidR="00195F7B" w:rsidRPr="00C35A36">
        <w:rPr>
          <w:rFonts w:ascii="Arial" w:hAnsi="Arial" w:cs="Arial"/>
          <w:b/>
          <w:bCs/>
          <w:sz w:val="24"/>
          <w:szCs w:val="24"/>
        </w:rPr>
        <w:t xml:space="preserve"> Learning and Assessment </w:t>
      </w:r>
    </w:p>
    <w:p w14:paraId="1B3FDC3C" w14:textId="77777777" w:rsidR="00195F7B" w:rsidRPr="00C35A36" w:rsidRDefault="00195F7B" w:rsidP="00195F7B">
      <w:pPr>
        <w:rPr>
          <w:rFonts w:ascii="Arial" w:hAnsi="Arial" w:cs="Arial"/>
          <w:szCs w:val="24"/>
        </w:rPr>
      </w:pPr>
    </w:p>
    <w:p w14:paraId="41FA3FB5" w14:textId="77777777" w:rsidR="004F524F" w:rsidRPr="00CA5D25" w:rsidRDefault="004F524F" w:rsidP="004F524F">
      <w:pPr>
        <w:rPr>
          <w:rFonts w:ascii="Arial" w:hAnsi="Arial" w:cs="Arial"/>
          <w:b/>
        </w:rPr>
      </w:pPr>
      <w:r w:rsidRPr="00CA5D25">
        <w:rPr>
          <w:rFonts w:ascii="Arial" w:hAnsi="Arial" w:cs="Arial"/>
          <w:b/>
        </w:rPr>
        <w:t>Teaching/learning methods and strategies</w:t>
      </w:r>
    </w:p>
    <w:p w14:paraId="4FE0F1D0" w14:textId="10BB7A29" w:rsidR="00716080" w:rsidRPr="00C35A36" w:rsidRDefault="00B15CE8" w:rsidP="00716080">
      <w:pPr>
        <w:rPr>
          <w:rFonts w:ascii="Arial" w:hAnsi="Arial" w:cs="Arial"/>
        </w:rPr>
      </w:pPr>
      <w:r w:rsidRPr="00C35A36">
        <w:rPr>
          <w:rFonts w:ascii="Arial" w:hAnsi="Arial" w:cs="Arial"/>
          <w:noProof/>
        </w:rPr>
        <w:t xml:space="preserve">The PGCert in Research Methods in Education </w:t>
      </w:r>
      <w:r w:rsidR="00A56D76" w:rsidRPr="00C35A36">
        <w:rPr>
          <w:rFonts w:ascii="Arial" w:hAnsi="Arial" w:cs="Arial"/>
          <w:noProof/>
        </w:rPr>
        <w:t xml:space="preserve">programme </w:t>
      </w:r>
      <w:r w:rsidR="00462FA4" w:rsidRPr="00C35A36">
        <w:rPr>
          <w:rFonts w:ascii="Arial" w:hAnsi="Arial" w:cs="Arial"/>
          <w:noProof/>
        </w:rPr>
        <w:t>is guided by</w:t>
      </w:r>
      <w:r w:rsidR="00A56D76" w:rsidRPr="00C35A36">
        <w:rPr>
          <w:rFonts w:ascii="Arial" w:hAnsi="Arial" w:cs="Arial"/>
          <w:noProof/>
        </w:rPr>
        <w:t xml:space="preserve"> the Kingston University Curriculum Design principles</w:t>
      </w:r>
      <w:r w:rsidR="00A56D76" w:rsidRPr="00C35A36">
        <w:rPr>
          <w:rFonts w:ascii="Arial" w:hAnsi="Arial" w:cs="Arial"/>
        </w:rPr>
        <w:t xml:space="preserve">. </w:t>
      </w:r>
      <w:r w:rsidR="00462FA4" w:rsidRPr="00C35A36">
        <w:rPr>
          <w:rFonts w:ascii="Arial" w:hAnsi="Arial" w:cs="Arial"/>
        </w:rPr>
        <w:t xml:space="preserve">It has been designed </w:t>
      </w:r>
      <w:r w:rsidR="00944B63" w:rsidRPr="00C35A36">
        <w:rPr>
          <w:rFonts w:ascii="Arial" w:hAnsi="Arial" w:cs="Arial"/>
        </w:rPr>
        <w:t xml:space="preserve">as </w:t>
      </w:r>
      <w:r w:rsidR="00572278" w:rsidRPr="00C35A36">
        <w:rPr>
          <w:rFonts w:ascii="Arial" w:hAnsi="Arial" w:cs="Arial"/>
        </w:rPr>
        <w:t xml:space="preserve">an </w:t>
      </w:r>
      <w:r w:rsidR="00944B63" w:rsidRPr="00C35A36">
        <w:rPr>
          <w:rFonts w:ascii="Arial" w:hAnsi="Arial" w:cs="Arial"/>
          <w:noProof/>
        </w:rPr>
        <w:t>online</w:t>
      </w:r>
      <w:r w:rsidR="00944B63" w:rsidRPr="00C35A36">
        <w:rPr>
          <w:rFonts w:ascii="Arial" w:hAnsi="Arial" w:cs="Arial"/>
        </w:rPr>
        <w:t xml:space="preserve"> distance programme to be delivered through a variety of synchronous and asynchronous learning activities </w:t>
      </w:r>
      <w:r w:rsidR="00462FA4" w:rsidRPr="00C35A36">
        <w:rPr>
          <w:rFonts w:ascii="Arial" w:hAnsi="Arial" w:cs="Arial"/>
        </w:rPr>
        <w:t xml:space="preserve">to </w:t>
      </w:r>
      <w:r w:rsidR="00972132" w:rsidRPr="00C35A36">
        <w:rPr>
          <w:rFonts w:ascii="Arial" w:hAnsi="Arial" w:cs="Arial"/>
        </w:rPr>
        <w:t>meet the needs of</w:t>
      </w:r>
      <w:r w:rsidR="00462FA4" w:rsidRPr="00C35A36">
        <w:rPr>
          <w:rFonts w:ascii="Arial" w:hAnsi="Arial" w:cs="Arial"/>
        </w:rPr>
        <w:t xml:space="preserve"> </w:t>
      </w:r>
      <w:r w:rsidR="00572278" w:rsidRPr="00C35A36">
        <w:rPr>
          <w:rFonts w:ascii="Arial" w:hAnsi="Arial" w:cs="Arial"/>
        </w:rPr>
        <w:t>students</w:t>
      </w:r>
      <w:r w:rsidR="00462FA4" w:rsidRPr="00C35A36">
        <w:rPr>
          <w:rFonts w:ascii="Arial" w:hAnsi="Arial" w:cs="Arial"/>
        </w:rPr>
        <w:t xml:space="preserve"> around work, with different personal commitments, and across time zones. </w:t>
      </w:r>
      <w:r w:rsidR="00972132" w:rsidRPr="00C35A36">
        <w:rPr>
          <w:rFonts w:ascii="Arial" w:hAnsi="Arial" w:cs="Arial"/>
        </w:rPr>
        <w:t xml:space="preserve">The programme also recognises the potential range and diversity of backgrounds and experiences of professionals in education settings, from novice practitioners to those working in specialist practice and leaders of organisations.  It uses a wide range of teaching and learning approaches to enable all students to become enquiring, reflective and autonomous learners in each module. </w:t>
      </w:r>
      <w:r w:rsidR="00716080" w:rsidRPr="00C35A36">
        <w:rPr>
          <w:rFonts w:ascii="Arial" w:hAnsi="Arial" w:cs="Arial"/>
        </w:rPr>
        <w:t xml:space="preserve">It uses Kingston University’s VLE (e.g. Canvas Conferences) to provide online video conferencing and virtual classes, along with blogs, e-Portfolio and appropriate social media (e.g. Twitter, Tube, </w:t>
      </w:r>
      <w:proofErr w:type="spellStart"/>
      <w:r w:rsidR="00716080" w:rsidRPr="00C35A36">
        <w:rPr>
          <w:rFonts w:ascii="Arial" w:hAnsi="Arial" w:cs="Arial"/>
        </w:rPr>
        <w:t>Slideshare</w:t>
      </w:r>
      <w:proofErr w:type="spellEnd"/>
      <w:r w:rsidR="00716080" w:rsidRPr="00C35A36">
        <w:rPr>
          <w:rFonts w:ascii="Arial" w:hAnsi="Arial" w:cs="Arial"/>
        </w:rPr>
        <w:t xml:space="preserve">, Flickr) facilitating both synchronous and asynchronous learning activities. </w:t>
      </w:r>
    </w:p>
    <w:p w14:paraId="69F7F7FD" w14:textId="77777777" w:rsidR="00716080" w:rsidRPr="00C35A36" w:rsidRDefault="00716080">
      <w:pPr>
        <w:rPr>
          <w:rFonts w:ascii="Arial" w:hAnsi="Arial" w:cs="Arial"/>
        </w:rPr>
      </w:pPr>
    </w:p>
    <w:p w14:paraId="1E5EC3AF" w14:textId="739C0670" w:rsidR="00A4227F" w:rsidRPr="00C35A36" w:rsidRDefault="00A4227F">
      <w:pPr>
        <w:rPr>
          <w:rFonts w:ascii="Arial" w:hAnsi="Arial" w:cs="Arial"/>
        </w:rPr>
      </w:pPr>
      <w:r w:rsidRPr="00C35A36">
        <w:rPr>
          <w:rFonts w:ascii="Arial" w:hAnsi="Arial" w:cs="Arial"/>
        </w:rPr>
        <w:t>The programme consists of two blocks</w:t>
      </w:r>
      <w:r w:rsidR="00F909CA" w:rsidRPr="00C35A36">
        <w:rPr>
          <w:rFonts w:ascii="Arial" w:hAnsi="Arial" w:cs="Arial"/>
        </w:rPr>
        <w:t xml:space="preserve">, </w:t>
      </w:r>
      <w:r w:rsidR="0029100A" w:rsidRPr="00C35A36">
        <w:rPr>
          <w:rFonts w:ascii="Arial" w:hAnsi="Arial" w:cs="Arial"/>
        </w:rPr>
        <w:t xml:space="preserve">which are </w:t>
      </w:r>
      <w:r w:rsidR="00F909CA" w:rsidRPr="00C35A36">
        <w:rPr>
          <w:rFonts w:ascii="Arial" w:hAnsi="Arial" w:cs="Arial"/>
        </w:rPr>
        <w:t>module-specific</w:t>
      </w:r>
      <w:r w:rsidR="006A18C4" w:rsidRPr="00C35A36">
        <w:rPr>
          <w:rFonts w:ascii="Arial" w:hAnsi="Arial" w:cs="Arial"/>
        </w:rPr>
        <w:t>, as indicated below</w:t>
      </w:r>
      <w:r w:rsidRPr="00C35A36">
        <w:rPr>
          <w:rFonts w:ascii="Arial" w:hAnsi="Arial" w:cs="Arial"/>
        </w:rPr>
        <w:t>:</w:t>
      </w:r>
    </w:p>
    <w:p w14:paraId="3485C660" w14:textId="77777777" w:rsidR="00A4227F" w:rsidRPr="00C35A36" w:rsidRDefault="00A4227F" w:rsidP="00A4227F">
      <w:pPr>
        <w:rPr>
          <w:rFonts w:ascii="Arial" w:hAnsi="Arial" w:cs="Arial"/>
          <w:szCs w:val="24"/>
        </w:rPr>
      </w:pPr>
    </w:p>
    <w:p w14:paraId="0B181464" w14:textId="45D36053" w:rsidR="006A18C4" w:rsidRPr="00C35A36" w:rsidRDefault="00024A2E">
      <w:pPr>
        <w:rPr>
          <w:rFonts w:ascii="Arial" w:hAnsi="Arial" w:cs="Arial"/>
          <w:strike/>
        </w:rPr>
      </w:pPr>
      <w:r w:rsidRPr="00C35A36">
        <w:rPr>
          <w:rFonts w:ascii="Arial" w:hAnsi="Arial" w:cs="Arial"/>
        </w:rPr>
        <w:t xml:space="preserve">Block 1: Research Methods for </w:t>
      </w:r>
      <w:r w:rsidR="00CF5737" w:rsidRPr="00C35A36">
        <w:rPr>
          <w:rFonts w:ascii="Arial" w:hAnsi="Arial" w:cs="Arial"/>
        </w:rPr>
        <w:t>Education Professionals</w:t>
      </w:r>
    </w:p>
    <w:p w14:paraId="35D2E6B1" w14:textId="4BA194D7" w:rsidR="006A18C4" w:rsidRPr="00C35A36" w:rsidRDefault="006A18C4">
      <w:pPr>
        <w:ind w:left="720"/>
        <w:rPr>
          <w:rFonts w:ascii="Arial" w:hAnsi="Arial" w:cs="Arial"/>
        </w:rPr>
      </w:pPr>
      <w:r w:rsidRPr="00C35A36">
        <w:rPr>
          <w:rFonts w:ascii="Arial" w:hAnsi="Arial" w:cs="Arial"/>
        </w:rPr>
        <w:t>Theme 1: Qualitative Research Methodology</w:t>
      </w:r>
    </w:p>
    <w:p w14:paraId="76E8EE23" w14:textId="3400D4A2" w:rsidR="006A18C4" w:rsidRPr="00C35A36" w:rsidRDefault="006A18C4">
      <w:pPr>
        <w:ind w:left="720"/>
        <w:rPr>
          <w:rFonts w:ascii="Arial" w:hAnsi="Arial" w:cs="Arial"/>
        </w:rPr>
      </w:pPr>
      <w:r w:rsidRPr="00C35A36">
        <w:rPr>
          <w:rFonts w:ascii="Arial" w:hAnsi="Arial" w:cs="Arial"/>
        </w:rPr>
        <w:t>Theme 2: Quantitative Research Methodology</w:t>
      </w:r>
    </w:p>
    <w:p w14:paraId="6104ACC0" w14:textId="350B2113" w:rsidR="006A18C4" w:rsidRPr="00C35A36" w:rsidRDefault="00024A2E">
      <w:pPr>
        <w:ind w:left="720"/>
        <w:rPr>
          <w:rFonts w:ascii="Arial" w:hAnsi="Arial" w:cs="Arial"/>
        </w:rPr>
      </w:pPr>
      <w:r w:rsidRPr="00C35A36">
        <w:rPr>
          <w:rFonts w:ascii="Arial" w:hAnsi="Arial" w:cs="Arial"/>
        </w:rPr>
        <w:t>Theme 3. Data collection tools</w:t>
      </w:r>
    </w:p>
    <w:p w14:paraId="1A77C20C" w14:textId="6B73E77D" w:rsidR="006A18C4" w:rsidRPr="00C35A36" w:rsidRDefault="006A18C4" w:rsidP="0029100A">
      <w:pPr>
        <w:ind w:left="720"/>
        <w:rPr>
          <w:rFonts w:ascii="Arial" w:hAnsi="Arial" w:cs="Arial"/>
        </w:rPr>
      </w:pPr>
      <w:r w:rsidRPr="00C35A36">
        <w:rPr>
          <w:rFonts w:ascii="Arial" w:hAnsi="Arial" w:cs="Arial"/>
        </w:rPr>
        <w:t>Theme 4. Analys</w:t>
      </w:r>
      <w:r w:rsidR="0029100A" w:rsidRPr="00C35A36">
        <w:rPr>
          <w:rFonts w:ascii="Arial" w:hAnsi="Arial" w:cs="Arial"/>
        </w:rPr>
        <w:t>ing data</w:t>
      </w:r>
    </w:p>
    <w:p w14:paraId="7F5C09DE" w14:textId="77777777" w:rsidR="006A18C4" w:rsidRPr="00C35A36" w:rsidRDefault="006A18C4">
      <w:pPr>
        <w:rPr>
          <w:rFonts w:ascii="Arial" w:hAnsi="Arial" w:cs="Arial"/>
        </w:rPr>
      </w:pPr>
      <w:r w:rsidRPr="00C35A36">
        <w:rPr>
          <w:rFonts w:ascii="Arial" w:hAnsi="Arial" w:cs="Arial"/>
        </w:rPr>
        <w:lastRenderedPageBreak/>
        <w:t> </w:t>
      </w:r>
    </w:p>
    <w:p w14:paraId="08F37CBE" w14:textId="7F252BE0" w:rsidR="00024A2E" w:rsidRPr="00C35A36" w:rsidRDefault="00024A2E">
      <w:pPr>
        <w:rPr>
          <w:rFonts w:ascii="Arial" w:hAnsi="Arial" w:cs="Arial"/>
        </w:rPr>
      </w:pPr>
      <w:r w:rsidRPr="00C35A36">
        <w:rPr>
          <w:rFonts w:ascii="Arial" w:hAnsi="Arial" w:cs="Arial"/>
        </w:rPr>
        <w:t>Block 2: Developi</w:t>
      </w:r>
      <w:r w:rsidR="0029100A" w:rsidRPr="00C35A36">
        <w:rPr>
          <w:rFonts w:ascii="Arial" w:hAnsi="Arial" w:cs="Arial"/>
        </w:rPr>
        <w:t>ng a Research Proposa</w:t>
      </w:r>
      <w:r w:rsidR="00CF5737" w:rsidRPr="00C35A36">
        <w:rPr>
          <w:rFonts w:ascii="Arial" w:hAnsi="Arial" w:cs="Arial"/>
        </w:rPr>
        <w:t>l</w:t>
      </w:r>
    </w:p>
    <w:p w14:paraId="00053881" w14:textId="77777777" w:rsidR="006A18C4" w:rsidRPr="00C35A36" w:rsidRDefault="006A18C4" w:rsidP="006A18C4">
      <w:pPr>
        <w:rPr>
          <w:rFonts w:ascii="Arial" w:hAnsi="Arial" w:cs="Arial"/>
          <w:szCs w:val="24"/>
        </w:rPr>
      </w:pPr>
    </w:p>
    <w:p w14:paraId="6355582C" w14:textId="62946A74" w:rsidR="006A18C4" w:rsidRPr="00C35A36" w:rsidRDefault="006A18C4">
      <w:pPr>
        <w:ind w:left="720"/>
        <w:rPr>
          <w:rFonts w:ascii="Arial" w:hAnsi="Arial" w:cs="Arial"/>
        </w:rPr>
      </w:pPr>
      <w:r w:rsidRPr="00C35A36">
        <w:rPr>
          <w:rFonts w:ascii="Arial" w:hAnsi="Arial" w:cs="Arial"/>
        </w:rPr>
        <w:t>Them</w:t>
      </w:r>
      <w:r w:rsidR="00A32ED2" w:rsidRPr="00C35A36">
        <w:rPr>
          <w:rFonts w:ascii="Arial" w:hAnsi="Arial" w:cs="Arial"/>
        </w:rPr>
        <w:t>e 1: Developing a Research Idea</w:t>
      </w:r>
    </w:p>
    <w:p w14:paraId="5C246960" w14:textId="5F63FF47" w:rsidR="006A18C4" w:rsidRPr="00C35A36" w:rsidRDefault="006A18C4">
      <w:pPr>
        <w:ind w:left="720"/>
        <w:rPr>
          <w:rFonts w:ascii="Arial" w:hAnsi="Arial" w:cs="Arial"/>
        </w:rPr>
      </w:pPr>
      <w:r w:rsidRPr="00C35A36">
        <w:rPr>
          <w:rFonts w:ascii="Arial" w:hAnsi="Arial" w:cs="Arial"/>
        </w:rPr>
        <w:t>Theme 2:</w:t>
      </w:r>
      <w:r w:rsidR="00A32ED2" w:rsidRPr="00C35A36">
        <w:rPr>
          <w:rFonts w:ascii="Arial" w:hAnsi="Arial" w:cs="Arial"/>
        </w:rPr>
        <w:t xml:space="preserve"> Developing the Research Design</w:t>
      </w:r>
    </w:p>
    <w:p w14:paraId="7BEB63F5" w14:textId="526C381A" w:rsidR="006A18C4" w:rsidRPr="00C35A36" w:rsidRDefault="00A32ED2">
      <w:pPr>
        <w:ind w:left="720"/>
        <w:rPr>
          <w:rFonts w:ascii="Arial" w:hAnsi="Arial" w:cs="Arial"/>
        </w:rPr>
      </w:pPr>
      <w:r w:rsidRPr="00C35A36">
        <w:rPr>
          <w:rFonts w:ascii="Arial" w:hAnsi="Arial" w:cs="Arial"/>
        </w:rPr>
        <w:t>Theme 3: Ethical dimensions</w:t>
      </w:r>
    </w:p>
    <w:p w14:paraId="4F91C947" w14:textId="4E2025E5" w:rsidR="006A18C4" w:rsidRPr="00C35A36" w:rsidRDefault="006A18C4" w:rsidP="0029100A">
      <w:pPr>
        <w:ind w:left="720"/>
        <w:rPr>
          <w:rFonts w:ascii="Arial" w:hAnsi="Arial" w:cs="Arial"/>
        </w:rPr>
      </w:pPr>
      <w:r w:rsidRPr="00C35A36">
        <w:rPr>
          <w:rFonts w:ascii="Arial" w:hAnsi="Arial" w:cs="Arial"/>
        </w:rPr>
        <w:t>Theme 4: An</w:t>
      </w:r>
      <w:r w:rsidR="00A32ED2" w:rsidRPr="00C35A36">
        <w:rPr>
          <w:rFonts w:ascii="Arial" w:hAnsi="Arial" w:cs="Arial"/>
        </w:rPr>
        <w:t>ticipated outcomes</w:t>
      </w:r>
    </w:p>
    <w:p w14:paraId="26E38242" w14:textId="77777777" w:rsidR="008F14D4" w:rsidRPr="00C35A36" w:rsidRDefault="008F14D4" w:rsidP="007552D4">
      <w:pPr>
        <w:rPr>
          <w:rFonts w:ascii="Arial" w:hAnsi="Arial" w:cs="Arial"/>
          <w:szCs w:val="24"/>
        </w:rPr>
      </w:pPr>
    </w:p>
    <w:p w14:paraId="0108F32D" w14:textId="3E88E503" w:rsidR="004E4E2A" w:rsidRPr="00C35A36" w:rsidRDefault="00572278" w:rsidP="004E4E2A">
      <w:pPr>
        <w:rPr>
          <w:rFonts w:ascii="Arial" w:hAnsi="Arial" w:cs="Arial"/>
        </w:rPr>
      </w:pPr>
      <w:r w:rsidRPr="00C35A36">
        <w:rPr>
          <w:rFonts w:ascii="Arial" w:hAnsi="Arial" w:cs="Arial"/>
          <w:noProof/>
        </w:rPr>
        <w:t xml:space="preserve">Each module-specific block </w:t>
      </w:r>
      <w:r w:rsidR="00F909CA" w:rsidRPr="00C35A36">
        <w:rPr>
          <w:rFonts w:ascii="Arial" w:hAnsi="Arial" w:cs="Arial"/>
          <w:noProof/>
        </w:rPr>
        <w:t xml:space="preserve">is framed by four themes over </w:t>
      </w:r>
      <w:r w:rsidR="0029100A" w:rsidRPr="00C35A36">
        <w:rPr>
          <w:rFonts w:ascii="Arial" w:hAnsi="Arial" w:cs="Arial"/>
          <w:noProof/>
        </w:rPr>
        <w:t>a semester</w:t>
      </w:r>
      <w:r w:rsidR="00F909CA" w:rsidRPr="00C35A36">
        <w:rPr>
          <w:rFonts w:ascii="Arial" w:hAnsi="Arial" w:cs="Arial"/>
        </w:rPr>
        <w:t xml:space="preserve">. </w:t>
      </w:r>
      <w:r w:rsidR="001706BC" w:rsidRPr="00C35A36">
        <w:rPr>
          <w:rFonts w:ascii="Arial" w:hAnsi="Arial" w:cs="Arial"/>
          <w:noProof/>
        </w:rPr>
        <w:t>To maximise accessible provision for part-time students in remote learning environments</w:t>
      </w:r>
      <w:r w:rsidR="00944B63" w:rsidRPr="00C35A36">
        <w:rPr>
          <w:rFonts w:ascii="Arial" w:hAnsi="Arial" w:cs="Arial"/>
          <w:noProof/>
        </w:rPr>
        <w:t xml:space="preserve"> and different time zones</w:t>
      </w:r>
      <w:r w:rsidR="001706BC" w:rsidRPr="00C35A36">
        <w:rPr>
          <w:rFonts w:ascii="Arial" w:hAnsi="Arial" w:cs="Arial"/>
        </w:rPr>
        <w:t xml:space="preserve"> </w:t>
      </w:r>
      <w:r w:rsidR="00944B63" w:rsidRPr="00C35A36">
        <w:rPr>
          <w:rFonts w:ascii="Arial" w:hAnsi="Arial" w:cs="Arial"/>
        </w:rPr>
        <w:t xml:space="preserve">the </w:t>
      </w:r>
      <w:r w:rsidR="00107C40" w:rsidRPr="00C35A36">
        <w:rPr>
          <w:rFonts w:ascii="Arial" w:hAnsi="Arial" w:cs="Arial"/>
        </w:rPr>
        <w:t>programme</w:t>
      </w:r>
      <w:r w:rsidR="00944B63" w:rsidRPr="00C35A36">
        <w:rPr>
          <w:rFonts w:ascii="Arial" w:hAnsi="Arial" w:cs="Arial"/>
        </w:rPr>
        <w:t xml:space="preserve"> mainly uses asynchronous learning activities </w:t>
      </w:r>
      <w:r w:rsidR="00436969" w:rsidRPr="00C35A36">
        <w:rPr>
          <w:rFonts w:ascii="Arial" w:hAnsi="Arial" w:cs="Arial"/>
        </w:rPr>
        <w:t>(e.g. vid</w:t>
      </w:r>
      <w:r w:rsidR="00DF2726" w:rsidRPr="00C35A36">
        <w:rPr>
          <w:rFonts w:ascii="Arial" w:hAnsi="Arial" w:cs="Arial"/>
        </w:rPr>
        <w:t>eo-recorded lectures, w</w:t>
      </w:r>
      <w:r w:rsidR="00436969" w:rsidRPr="00C35A36">
        <w:rPr>
          <w:rFonts w:ascii="Arial" w:hAnsi="Arial" w:cs="Arial"/>
        </w:rPr>
        <w:t xml:space="preserve">iki's, </w:t>
      </w:r>
      <w:r w:rsidR="00644D88" w:rsidRPr="00C35A36">
        <w:rPr>
          <w:rFonts w:ascii="Arial" w:hAnsi="Arial" w:cs="Arial"/>
        </w:rPr>
        <w:t xml:space="preserve">reading tasks and </w:t>
      </w:r>
      <w:r w:rsidR="00436969" w:rsidRPr="00C35A36">
        <w:rPr>
          <w:rFonts w:ascii="Arial" w:hAnsi="Arial" w:cs="Arial"/>
        </w:rPr>
        <w:t>discussion boards)</w:t>
      </w:r>
      <w:r w:rsidR="00944B63" w:rsidRPr="00C35A36">
        <w:rPr>
          <w:rFonts w:ascii="Arial" w:hAnsi="Arial" w:cs="Arial"/>
        </w:rPr>
        <w:t>.</w:t>
      </w:r>
      <w:r w:rsidR="00160541" w:rsidRPr="00C35A36">
        <w:rPr>
          <w:rFonts w:ascii="Arial" w:hAnsi="Arial" w:cs="Arial"/>
        </w:rPr>
        <w:t xml:space="preserve"> </w:t>
      </w:r>
      <w:r w:rsidR="0067435E" w:rsidRPr="00C35A36">
        <w:rPr>
          <w:rFonts w:ascii="Arial" w:hAnsi="Arial" w:cs="Arial"/>
        </w:rPr>
        <w:t>S</w:t>
      </w:r>
      <w:r w:rsidR="004E4E2A" w:rsidRPr="00C35A36">
        <w:rPr>
          <w:rFonts w:ascii="Arial" w:hAnsi="Arial" w:cs="Arial"/>
        </w:rPr>
        <w:t xml:space="preserve">ynchronous events </w:t>
      </w:r>
      <w:r w:rsidR="00A94721" w:rsidRPr="00C35A36">
        <w:rPr>
          <w:rFonts w:ascii="Arial" w:hAnsi="Arial" w:cs="Arial"/>
          <w:noProof/>
        </w:rPr>
        <w:t>in a form of</w:t>
      </w:r>
      <w:r w:rsidR="00A94721" w:rsidRPr="00C35A36">
        <w:rPr>
          <w:rFonts w:ascii="Arial" w:hAnsi="Arial" w:cs="Arial"/>
        </w:rPr>
        <w:t xml:space="preserve"> </w:t>
      </w:r>
      <w:r w:rsidR="00A94721" w:rsidRPr="00C35A36">
        <w:rPr>
          <w:rFonts w:ascii="Arial" w:hAnsi="Arial" w:cs="Arial"/>
          <w:noProof/>
        </w:rPr>
        <w:t>face-to-face</w:t>
      </w:r>
      <w:r w:rsidR="00A94721" w:rsidRPr="00C35A36">
        <w:rPr>
          <w:rFonts w:ascii="Arial" w:hAnsi="Arial" w:cs="Arial"/>
        </w:rPr>
        <w:t xml:space="preserve"> online sessions </w:t>
      </w:r>
      <w:r w:rsidR="008C0726" w:rsidRPr="00C35A36">
        <w:rPr>
          <w:rFonts w:ascii="Arial" w:hAnsi="Arial" w:cs="Arial"/>
        </w:rPr>
        <w:t>(</w:t>
      </w:r>
      <w:r w:rsidR="00A94721" w:rsidRPr="00C35A36">
        <w:rPr>
          <w:rFonts w:ascii="Arial" w:hAnsi="Arial" w:cs="Arial"/>
        </w:rPr>
        <w:t>e.g. virtual classes,</w:t>
      </w:r>
      <w:r w:rsidR="00644D88" w:rsidRPr="00C35A36">
        <w:rPr>
          <w:rFonts w:ascii="Arial" w:hAnsi="Arial" w:cs="Arial"/>
        </w:rPr>
        <w:t xml:space="preserve"> online tutorials</w:t>
      </w:r>
      <w:r w:rsidR="008C0726" w:rsidRPr="00C35A36">
        <w:rPr>
          <w:rFonts w:ascii="Arial" w:hAnsi="Arial" w:cs="Arial"/>
        </w:rPr>
        <w:t xml:space="preserve">) </w:t>
      </w:r>
      <w:r w:rsidR="001706BC" w:rsidRPr="00C35A36">
        <w:rPr>
          <w:rFonts w:ascii="Arial" w:hAnsi="Arial" w:cs="Arial"/>
        </w:rPr>
        <w:t>will</w:t>
      </w:r>
      <w:r w:rsidR="004E4E2A" w:rsidRPr="00C35A36">
        <w:rPr>
          <w:rFonts w:ascii="Arial" w:hAnsi="Arial" w:cs="Arial"/>
        </w:rPr>
        <w:t xml:space="preserve"> also</w:t>
      </w:r>
      <w:r w:rsidR="001706BC" w:rsidRPr="00C35A36">
        <w:rPr>
          <w:rFonts w:ascii="Arial" w:hAnsi="Arial" w:cs="Arial"/>
        </w:rPr>
        <w:t xml:space="preserve"> take place</w:t>
      </w:r>
      <w:r w:rsidR="00A434F5" w:rsidRPr="00C35A36">
        <w:rPr>
          <w:rFonts w:ascii="Arial" w:hAnsi="Arial" w:cs="Arial"/>
        </w:rPr>
        <w:t xml:space="preserve"> to </w:t>
      </w:r>
      <w:r w:rsidR="004E4E2A" w:rsidRPr="00C35A36">
        <w:rPr>
          <w:rFonts w:ascii="Arial" w:hAnsi="Arial" w:cs="Arial"/>
        </w:rPr>
        <w:t>introduce each teaching block and provide interactive support from tutor and peers at staged intervals during each teaching block</w:t>
      </w:r>
      <w:r w:rsidR="009C2F0E" w:rsidRPr="00C35A36">
        <w:rPr>
          <w:rFonts w:ascii="Arial" w:hAnsi="Arial" w:cs="Arial"/>
        </w:rPr>
        <w:t>.</w:t>
      </w:r>
      <w:r w:rsidR="008C0726" w:rsidRPr="00C35A36">
        <w:rPr>
          <w:rFonts w:ascii="Arial" w:hAnsi="Arial" w:cs="Arial"/>
        </w:rPr>
        <w:t xml:space="preserve"> In all cases, these activities and events will be archived and will be accessible to participants throughout the </w:t>
      </w:r>
      <w:r w:rsidR="00107C40" w:rsidRPr="00C35A36">
        <w:rPr>
          <w:rFonts w:ascii="Arial" w:hAnsi="Arial" w:cs="Arial"/>
        </w:rPr>
        <w:t>programme</w:t>
      </w:r>
      <w:r w:rsidR="008C0726" w:rsidRPr="00C35A36">
        <w:rPr>
          <w:rFonts w:ascii="Arial" w:hAnsi="Arial" w:cs="Arial"/>
        </w:rPr>
        <w:t xml:space="preserve"> for use at their </w:t>
      </w:r>
      <w:r w:rsidR="008C0726" w:rsidRPr="00C35A36">
        <w:rPr>
          <w:rFonts w:ascii="Arial" w:hAnsi="Arial" w:cs="Arial"/>
          <w:noProof/>
        </w:rPr>
        <w:t>own</w:t>
      </w:r>
      <w:r w:rsidR="008C0726" w:rsidRPr="00C35A36">
        <w:rPr>
          <w:rFonts w:ascii="Arial" w:hAnsi="Arial" w:cs="Arial"/>
        </w:rPr>
        <w:t xml:space="preserve"> convenience.</w:t>
      </w:r>
    </w:p>
    <w:p w14:paraId="4F65A69D" w14:textId="77777777" w:rsidR="004E4E2A" w:rsidRPr="00C35A36" w:rsidRDefault="004E4E2A" w:rsidP="004E4E2A">
      <w:pPr>
        <w:rPr>
          <w:rFonts w:ascii="Arial" w:hAnsi="Arial" w:cs="Arial"/>
        </w:rPr>
      </w:pPr>
    </w:p>
    <w:p w14:paraId="7E08ECCD" w14:textId="65C25038" w:rsidR="00716080" w:rsidRPr="00C35A36" w:rsidRDefault="008B121F">
      <w:pPr>
        <w:rPr>
          <w:rFonts w:ascii="Arial" w:hAnsi="Arial" w:cs="Arial"/>
        </w:rPr>
      </w:pPr>
      <w:r w:rsidRPr="00C35A36">
        <w:rPr>
          <w:rFonts w:ascii="Arial" w:hAnsi="Arial" w:cs="Arial"/>
        </w:rPr>
        <w:t xml:space="preserve">The </w:t>
      </w:r>
      <w:r w:rsidR="00716080" w:rsidRPr="00C35A36">
        <w:rPr>
          <w:rFonts w:ascii="Arial" w:hAnsi="Arial" w:cs="Arial"/>
        </w:rPr>
        <w:t xml:space="preserve">programme </w:t>
      </w:r>
      <w:r w:rsidRPr="00C35A36">
        <w:rPr>
          <w:rFonts w:ascii="Arial" w:hAnsi="Arial" w:cs="Arial"/>
        </w:rPr>
        <w:t>will encourage participants to develop a reflective approach</w:t>
      </w:r>
      <w:r w:rsidR="00E25D01" w:rsidRPr="00C35A36">
        <w:rPr>
          <w:rFonts w:ascii="Arial" w:hAnsi="Arial" w:cs="Arial"/>
        </w:rPr>
        <w:t>,</w:t>
      </w:r>
      <w:r w:rsidRPr="00C35A36">
        <w:rPr>
          <w:rFonts w:ascii="Arial" w:hAnsi="Arial" w:cs="Arial"/>
        </w:rPr>
        <w:t xml:space="preserve"> </w:t>
      </w:r>
      <w:r w:rsidRPr="00C35A36">
        <w:rPr>
          <w:rFonts w:ascii="Arial" w:hAnsi="Arial" w:cs="Arial"/>
          <w:noProof/>
        </w:rPr>
        <w:t>and</w:t>
      </w:r>
      <w:r w:rsidRPr="00C35A36">
        <w:rPr>
          <w:rFonts w:ascii="Arial" w:hAnsi="Arial" w:cs="Arial"/>
        </w:rPr>
        <w:t xml:space="preserve"> they will be guided and encouraged to use outcomes from educational research and scholarship to inform their practice as students and professionals. </w:t>
      </w:r>
      <w:r w:rsidR="003659FF" w:rsidRPr="00C35A36">
        <w:rPr>
          <w:rFonts w:ascii="Arial" w:hAnsi="Arial" w:cs="Arial"/>
        </w:rPr>
        <w:t>Act</w:t>
      </w:r>
      <w:r w:rsidR="00E25D01" w:rsidRPr="00C35A36">
        <w:rPr>
          <w:rFonts w:ascii="Arial" w:hAnsi="Arial" w:cs="Arial"/>
        </w:rPr>
        <w:t>ive participation in group work through virtual workshops</w:t>
      </w:r>
      <w:r w:rsidR="00ED3966" w:rsidRPr="00C35A36">
        <w:rPr>
          <w:rFonts w:ascii="Arial" w:hAnsi="Arial" w:cs="Arial"/>
        </w:rPr>
        <w:t xml:space="preserve"> for peer assessment and peer support </w:t>
      </w:r>
      <w:r w:rsidR="003659FF" w:rsidRPr="00C35A36">
        <w:rPr>
          <w:rFonts w:ascii="Arial" w:hAnsi="Arial" w:cs="Arial"/>
        </w:rPr>
        <w:t xml:space="preserve">is encouraged </w:t>
      </w:r>
      <w:r w:rsidR="003659FF" w:rsidRPr="00C35A36">
        <w:rPr>
          <w:rFonts w:ascii="Arial" w:hAnsi="Arial" w:cs="Arial"/>
          <w:noProof/>
        </w:rPr>
        <w:t>in order to</w:t>
      </w:r>
      <w:r w:rsidR="003659FF" w:rsidRPr="00C35A36">
        <w:rPr>
          <w:rFonts w:ascii="Arial" w:hAnsi="Arial" w:cs="Arial"/>
        </w:rPr>
        <w:t xml:space="preserve"> facilitate a broad understanding of systematic enquiry in educational contexts.</w:t>
      </w:r>
      <w:r w:rsidRPr="00C35A36">
        <w:rPr>
          <w:rFonts w:ascii="Arial" w:hAnsi="Arial" w:cs="Arial"/>
        </w:rPr>
        <w:t xml:space="preserve"> Discourse and debate will </w:t>
      </w:r>
      <w:r w:rsidRPr="00C35A36">
        <w:rPr>
          <w:rFonts w:ascii="Arial" w:hAnsi="Arial" w:cs="Arial"/>
          <w:noProof/>
        </w:rPr>
        <w:t>be generated</w:t>
      </w:r>
      <w:r w:rsidRPr="00C35A36">
        <w:rPr>
          <w:rFonts w:ascii="Arial" w:hAnsi="Arial" w:cs="Arial"/>
        </w:rPr>
        <w:t xml:space="preserve"> and encouraged throughout the </w:t>
      </w:r>
      <w:r w:rsidR="00107C40" w:rsidRPr="00C35A36">
        <w:rPr>
          <w:rFonts w:ascii="Arial" w:hAnsi="Arial" w:cs="Arial"/>
        </w:rPr>
        <w:t>programme</w:t>
      </w:r>
      <w:r w:rsidRPr="00C35A36">
        <w:rPr>
          <w:rFonts w:ascii="Arial" w:hAnsi="Arial" w:cs="Arial"/>
        </w:rPr>
        <w:t>.</w:t>
      </w:r>
      <w:r w:rsidR="00716080" w:rsidRPr="00C35A36">
        <w:rPr>
          <w:rFonts w:ascii="Arial" w:hAnsi="Arial" w:cs="Arial"/>
        </w:rPr>
        <w:t xml:space="preserve"> </w:t>
      </w:r>
      <w:r w:rsidR="001A1996" w:rsidRPr="00C35A36">
        <w:rPr>
          <w:rFonts w:ascii="Arial" w:hAnsi="Arial" w:cs="Arial"/>
        </w:rPr>
        <w:t>Typically,</w:t>
      </w:r>
      <w:r w:rsidR="00303C5A" w:rsidRPr="00C35A36">
        <w:rPr>
          <w:rFonts w:ascii="Arial" w:hAnsi="Arial" w:cs="Arial"/>
        </w:rPr>
        <w:t xml:space="preserve"> </w:t>
      </w:r>
      <w:r w:rsidR="00303C5A" w:rsidRPr="00C35A36">
        <w:rPr>
          <w:rFonts w:ascii="Arial" w:hAnsi="Arial" w:cs="Arial"/>
          <w:i/>
          <w:iCs/>
        </w:rPr>
        <w:t>a theme</w:t>
      </w:r>
      <w:r w:rsidR="00303C5A" w:rsidRPr="00C35A36">
        <w:rPr>
          <w:rFonts w:ascii="Arial" w:hAnsi="Arial" w:cs="Arial"/>
        </w:rPr>
        <w:t xml:space="preserve"> is explored </w:t>
      </w:r>
      <w:r w:rsidR="00303C5A" w:rsidRPr="00C35A36">
        <w:rPr>
          <w:rFonts w:ascii="Arial" w:hAnsi="Arial" w:cs="Arial"/>
          <w:noProof/>
        </w:rPr>
        <w:t>over the period of</w:t>
      </w:r>
      <w:r w:rsidR="00303C5A" w:rsidRPr="00C35A36">
        <w:rPr>
          <w:rFonts w:ascii="Arial" w:hAnsi="Arial" w:cs="Arial"/>
        </w:rPr>
        <w:t xml:space="preserve"> </w:t>
      </w:r>
      <w:r w:rsidR="00CD3082" w:rsidRPr="00C35A36">
        <w:rPr>
          <w:rFonts w:ascii="Arial" w:hAnsi="Arial" w:cs="Arial"/>
        </w:rPr>
        <w:t>four</w:t>
      </w:r>
      <w:r w:rsidR="00303C5A" w:rsidRPr="00C35A36">
        <w:rPr>
          <w:rFonts w:ascii="Arial" w:hAnsi="Arial" w:cs="Arial"/>
        </w:rPr>
        <w:t xml:space="preserve"> weeks, </w:t>
      </w:r>
      <w:r w:rsidR="00E73E48" w:rsidRPr="00C35A36">
        <w:rPr>
          <w:rFonts w:ascii="Arial" w:hAnsi="Arial" w:cs="Arial"/>
        </w:rPr>
        <w:t>as illustrated in</w:t>
      </w:r>
      <w:r w:rsidR="00716080" w:rsidRPr="00C35A36">
        <w:rPr>
          <w:rFonts w:ascii="Arial" w:hAnsi="Arial" w:cs="Arial"/>
        </w:rPr>
        <w:t xml:space="preserve"> F</w:t>
      </w:r>
      <w:r w:rsidR="00E73E48" w:rsidRPr="00C35A36">
        <w:rPr>
          <w:rFonts w:ascii="Arial" w:hAnsi="Arial" w:cs="Arial"/>
        </w:rPr>
        <w:t xml:space="preserve">igure </w:t>
      </w:r>
      <w:r w:rsidR="00716080" w:rsidRPr="00C35A36">
        <w:rPr>
          <w:rFonts w:ascii="Arial" w:hAnsi="Arial" w:cs="Arial"/>
        </w:rPr>
        <w:t xml:space="preserve">1 </w:t>
      </w:r>
      <w:r w:rsidR="00E73E48" w:rsidRPr="00C35A36">
        <w:rPr>
          <w:rFonts w:ascii="Arial" w:hAnsi="Arial" w:cs="Arial"/>
        </w:rPr>
        <w:t xml:space="preserve">below. </w:t>
      </w:r>
    </w:p>
    <w:p w14:paraId="17A9D62F" w14:textId="77777777" w:rsidR="00716080" w:rsidRPr="00C35A36" w:rsidRDefault="00716080">
      <w:pPr>
        <w:rPr>
          <w:rFonts w:ascii="Arial" w:hAnsi="Arial" w:cs="Arial"/>
        </w:rPr>
      </w:pPr>
    </w:p>
    <w:p w14:paraId="00072857" w14:textId="7812522A" w:rsidR="00716080" w:rsidRPr="00C35A36" w:rsidRDefault="00716080">
      <w:pPr>
        <w:rPr>
          <w:rFonts w:ascii="Arial" w:hAnsi="Arial" w:cs="Arial"/>
        </w:rPr>
      </w:pPr>
      <w:r w:rsidRPr="00C35A36">
        <w:rPr>
          <w:rFonts w:ascii="Arial" w:hAnsi="Arial" w:cs="Arial"/>
          <w:noProof/>
          <w:lang w:eastAsia="en-GB"/>
        </w:rPr>
        <w:drawing>
          <wp:inline distT="0" distB="0" distL="0" distR="0" wp14:anchorId="71E71216" wp14:editId="16440C7A">
            <wp:extent cx="5731510" cy="352920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stedGraphic-1.png"/>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31510" cy="3529200"/>
                    </a:xfrm>
                    <a:prstGeom prst="rect">
                      <a:avLst/>
                    </a:prstGeom>
                    <a:ln>
                      <a:noFill/>
                    </a:ln>
                    <a:extLst>
                      <a:ext uri="{53640926-AAD7-44D8-BBD7-CCE9431645EC}">
                        <a14:shadowObscured xmlns:a14="http://schemas.microsoft.com/office/drawing/2010/main"/>
                      </a:ext>
                    </a:extLst>
                  </pic:spPr>
                </pic:pic>
              </a:graphicData>
            </a:graphic>
          </wp:inline>
        </w:drawing>
      </w:r>
    </w:p>
    <w:p w14:paraId="3A7D42B1" w14:textId="749C99E9" w:rsidR="00716080" w:rsidRPr="00C35A36" w:rsidRDefault="001A1996">
      <w:pPr>
        <w:rPr>
          <w:rFonts w:ascii="Arial" w:hAnsi="Arial" w:cs="Arial"/>
          <w:sz w:val="20"/>
          <w:szCs w:val="20"/>
        </w:rPr>
      </w:pPr>
      <w:r w:rsidRPr="00C35A36">
        <w:rPr>
          <w:rFonts w:ascii="Arial" w:hAnsi="Arial" w:cs="Arial"/>
          <w:sz w:val="20"/>
          <w:szCs w:val="20"/>
        </w:rPr>
        <w:tab/>
      </w:r>
      <w:r w:rsidR="00716080" w:rsidRPr="00C35A36">
        <w:rPr>
          <w:rFonts w:ascii="Arial" w:hAnsi="Arial" w:cs="Arial"/>
          <w:sz w:val="20"/>
          <w:szCs w:val="20"/>
        </w:rPr>
        <w:t xml:space="preserve">Figure 1. </w:t>
      </w:r>
      <w:r w:rsidR="005A308D" w:rsidRPr="00C35A36">
        <w:rPr>
          <w:rFonts w:ascii="Arial" w:hAnsi="Arial" w:cs="Arial"/>
          <w:i/>
          <w:sz w:val="20"/>
          <w:szCs w:val="20"/>
        </w:rPr>
        <w:t>The teaching/learning pattern within a theme</w:t>
      </w:r>
    </w:p>
    <w:p w14:paraId="7CCAD833" w14:textId="77777777" w:rsidR="00716080" w:rsidRPr="00C35A36" w:rsidRDefault="00716080">
      <w:pPr>
        <w:rPr>
          <w:rFonts w:ascii="Arial" w:hAnsi="Arial" w:cs="Arial"/>
        </w:rPr>
      </w:pPr>
    </w:p>
    <w:p w14:paraId="71D61015" w14:textId="55076870" w:rsidR="00303C5A" w:rsidRPr="00C35A36" w:rsidRDefault="005A308D">
      <w:pPr>
        <w:rPr>
          <w:rFonts w:ascii="Arial" w:hAnsi="Arial" w:cs="Arial"/>
        </w:rPr>
      </w:pPr>
      <w:r w:rsidRPr="00C35A36">
        <w:rPr>
          <w:rFonts w:ascii="Arial" w:hAnsi="Arial" w:cs="Arial"/>
        </w:rPr>
        <w:t>Teaching and learning within a theme</w:t>
      </w:r>
      <w:r w:rsidR="00E73E48" w:rsidRPr="00C35A36">
        <w:rPr>
          <w:rFonts w:ascii="Arial" w:hAnsi="Arial" w:cs="Arial"/>
        </w:rPr>
        <w:t xml:space="preserve"> starts</w:t>
      </w:r>
      <w:r w:rsidR="00303C5A" w:rsidRPr="00C35A36">
        <w:rPr>
          <w:rFonts w:ascii="Arial" w:hAnsi="Arial" w:cs="Arial"/>
        </w:rPr>
        <w:t xml:space="preserve"> with i) the independent asynchronous collaborative </w:t>
      </w:r>
      <w:r w:rsidR="0036766B" w:rsidRPr="00C35A36">
        <w:rPr>
          <w:rFonts w:ascii="Arial" w:hAnsi="Arial" w:cs="Arial"/>
        </w:rPr>
        <w:t xml:space="preserve">or individual </w:t>
      </w:r>
      <w:r w:rsidR="00303C5A" w:rsidRPr="00C35A36">
        <w:rPr>
          <w:rFonts w:ascii="Arial" w:hAnsi="Arial" w:cs="Arial"/>
        </w:rPr>
        <w:t xml:space="preserve">reflections on the set reading/podcast material (in the form of set moderated discussions in the Canvas discussions forum), followed by ii) the independent individual/collaborative engagement with the set tasks/exercises (e.g. written reflection, production of research plan etc.). Lastly, iii) the learning on the </w:t>
      </w:r>
      <w:r w:rsidR="00195EC7" w:rsidRPr="00C35A36">
        <w:rPr>
          <w:rFonts w:ascii="Arial" w:hAnsi="Arial" w:cs="Arial"/>
          <w:i/>
          <w:iCs/>
        </w:rPr>
        <w:t>theme</w:t>
      </w:r>
      <w:r w:rsidR="00195EC7" w:rsidRPr="00C35A36">
        <w:rPr>
          <w:rFonts w:ascii="Arial" w:hAnsi="Arial" w:cs="Arial"/>
        </w:rPr>
        <w:t xml:space="preserve"> </w:t>
      </w:r>
      <w:r w:rsidR="00303C5A" w:rsidRPr="00C35A36">
        <w:rPr>
          <w:rFonts w:ascii="Arial" w:hAnsi="Arial" w:cs="Arial"/>
        </w:rPr>
        <w:t xml:space="preserve">is consolidated, </w:t>
      </w:r>
      <w:r w:rsidR="00303C5A" w:rsidRPr="00C35A36">
        <w:rPr>
          <w:rFonts w:ascii="Arial" w:hAnsi="Arial" w:cs="Arial"/>
        </w:rPr>
        <w:lastRenderedPageBreak/>
        <w:t xml:space="preserve">problematised and reflected upon within the synchronous whole-group collaborative discussion/seminar inside the virtual classroom </w:t>
      </w:r>
      <w:r w:rsidR="00AD7CEB" w:rsidRPr="00C35A36">
        <w:rPr>
          <w:rFonts w:ascii="Arial" w:hAnsi="Arial" w:cs="Arial"/>
        </w:rPr>
        <w:t xml:space="preserve">(Figure 1) </w:t>
      </w:r>
      <w:r w:rsidR="00E73E48" w:rsidRPr="00C35A36">
        <w:rPr>
          <w:rFonts w:ascii="Arial" w:hAnsi="Arial" w:cs="Arial"/>
        </w:rPr>
        <w:t>using the</w:t>
      </w:r>
      <w:r w:rsidR="00303C5A" w:rsidRPr="00C35A36">
        <w:rPr>
          <w:rFonts w:ascii="Arial" w:hAnsi="Arial" w:cs="Arial"/>
        </w:rPr>
        <w:t xml:space="preserve"> web-conferencing provision of the Canvas platform.</w:t>
      </w:r>
      <w:r w:rsidR="00E73E48" w:rsidRPr="00C35A36">
        <w:rPr>
          <w:rFonts w:ascii="Arial" w:hAnsi="Arial" w:cs="Arial"/>
        </w:rPr>
        <w:t xml:space="preserve"> Web-conferences are recorded and edited to enable student revision and reflection on shared learning experiences.</w:t>
      </w:r>
    </w:p>
    <w:p w14:paraId="3C33F4C8" w14:textId="77777777" w:rsidR="00303C5A" w:rsidRPr="00C35A36" w:rsidRDefault="00303C5A" w:rsidP="00303C5A">
      <w:pPr>
        <w:rPr>
          <w:rFonts w:ascii="Arial" w:hAnsi="Arial" w:cs="Arial"/>
          <w:szCs w:val="24"/>
        </w:rPr>
      </w:pPr>
    </w:p>
    <w:p w14:paraId="75E877CF" w14:textId="11CFB4E8" w:rsidR="00965D29" w:rsidRPr="00C35A36" w:rsidRDefault="00836392">
      <w:pPr>
        <w:rPr>
          <w:rFonts w:ascii="Arial" w:hAnsi="Arial" w:cs="Arial"/>
        </w:rPr>
      </w:pPr>
      <w:r w:rsidRPr="00C35A36">
        <w:rPr>
          <w:rFonts w:ascii="Arial" w:hAnsi="Arial" w:cs="Arial"/>
          <w:noProof/>
        </w:rPr>
        <w:t>The independent learning is guide</w:t>
      </w:r>
      <w:r w:rsidR="00CD3082" w:rsidRPr="00C35A36">
        <w:rPr>
          <w:rFonts w:ascii="Arial" w:hAnsi="Arial" w:cs="Arial"/>
          <w:noProof/>
        </w:rPr>
        <w:t xml:space="preserve">d by </w:t>
      </w:r>
      <w:del w:id="3" w:author="Christos Dimitriadis" w:date="2018-11-27T14:19:00Z">
        <w:r w:rsidR="00CD3082" w:rsidRPr="00C35A36" w:rsidDel="002817C3">
          <w:rPr>
            <w:rFonts w:ascii="Arial" w:hAnsi="Arial" w:cs="Arial"/>
            <w:noProof/>
          </w:rPr>
          <w:delText xml:space="preserve">systematically </w:delText>
        </w:r>
      </w:del>
      <w:r w:rsidR="00CD3082" w:rsidRPr="00C35A36">
        <w:rPr>
          <w:rFonts w:ascii="Arial" w:hAnsi="Arial" w:cs="Arial"/>
          <w:noProof/>
        </w:rPr>
        <w:t>articulated</w:t>
      </w:r>
      <w:r w:rsidRPr="00C35A36">
        <w:rPr>
          <w:rFonts w:ascii="Arial" w:hAnsi="Arial" w:cs="Arial"/>
          <w:noProof/>
        </w:rPr>
        <w:t xml:space="preserve"> plans</w:t>
      </w:r>
      <w:ins w:id="4" w:author="Christos Dimitriadis" w:date="2018-11-27T14:18:00Z">
        <w:r w:rsidR="002817C3">
          <w:rPr>
            <w:rFonts w:ascii="Arial" w:hAnsi="Arial" w:cs="Arial"/>
            <w:noProof/>
          </w:rPr>
          <w:t>,</w:t>
        </w:r>
      </w:ins>
      <w:ins w:id="5" w:author="Christos Dimitriadis" w:date="2018-11-27T15:33:00Z">
        <w:r w:rsidR="00C13AA4">
          <w:rPr>
            <w:rFonts w:ascii="Arial" w:hAnsi="Arial" w:cs="Arial"/>
            <w:noProof/>
          </w:rPr>
          <w:t xml:space="preserve"> </w:t>
        </w:r>
      </w:ins>
      <w:del w:id="6" w:author="Christos Dimitriadis" w:date="2018-11-27T14:18:00Z">
        <w:r w:rsidRPr="00C35A36" w:rsidDel="002817C3">
          <w:rPr>
            <w:rFonts w:ascii="Arial" w:hAnsi="Arial" w:cs="Arial"/>
            <w:noProof/>
          </w:rPr>
          <w:delText xml:space="preserve"> and </w:delText>
        </w:r>
      </w:del>
      <w:r w:rsidRPr="00C35A36">
        <w:rPr>
          <w:rFonts w:ascii="Arial" w:hAnsi="Arial" w:cs="Arial"/>
          <w:noProof/>
        </w:rPr>
        <w:t>activities</w:t>
      </w:r>
      <w:r w:rsidRPr="00C35A36">
        <w:rPr>
          <w:rFonts w:ascii="Arial" w:hAnsi="Arial" w:cs="Arial"/>
        </w:rPr>
        <w:t xml:space="preserve">, </w:t>
      </w:r>
      <w:ins w:id="7" w:author="Christos Dimitriadis" w:date="2018-11-27T15:34:00Z">
        <w:r w:rsidR="00C13AA4">
          <w:rPr>
            <w:rFonts w:ascii="Arial" w:hAnsi="Arial" w:cs="Arial"/>
          </w:rPr>
          <w:t>tasks</w:t>
        </w:r>
      </w:ins>
      <w:ins w:id="8" w:author="Christos Dimitriadis" w:date="2018-11-27T17:04:00Z">
        <w:r w:rsidR="0038389E">
          <w:rPr>
            <w:rFonts w:ascii="Arial" w:hAnsi="Arial" w:cs="Arial"/>
          </w:rPr>
          <w:t>,</w:t>
        </w:r>
      </w:ins>
      <w:ins w:id="9" w:author="Christos Dimitriadis" w:date="2018-11-27T15:34:00Z">
        <w:r w:rsidR="00C13AA4">
          <w:rPr>
            <w:rFonts w:ascii="Arial" w:hAnsi="Arial" w:cs="Arial"/>
          </w:rPr>
          <w:t xml:space="preserve"> </w:t>
        </w:r>
        <w:r w:rsidR="00C13AA4">
          <w:rPr>
            <w:rFonts w:ascii="Arial" w:hAnsi="Arial" w:cs="Arial"/>
            <w:noProof/>
          </w:rPr>
          <w:t xml:space="preserve">video-recorded lectures, </w:t>
        </w:r>
      </w:ins>
      <w:ins w:id="10" w:author="Christos Dimitriadis" w:date="2018-11-27T15:35:00Z">
        <w:r w:rsidR="00C13AA4">
          <w:rPr>
            <w:rFonts w:ascii="Arial" w:hAnsi="Arial" w:cs="Arial"/>
            <w:noProof/>
          </w:rPr>
          <w:t xml:space="preserve">video-recorded instructions </w:t>
        </w:r>
      </w:ins>
      <w:r w:rsidRPr="00C35A36">
        <w:rPr>
          <w:rFonts w:ascii="Arial" w:hAnsi="Arial" w:cs="Arial"/>
        </w:rPr>
        <w:t xml:space="preserve">and </w:t>
      </w:r>
      <w:ins w:id="11" w:author="Christos Dimitriadis" w:date="2018-11-27T14:19:00Z">
        <w:r w:rsidR="002817C3" w:rsidRPr="00C35A36">
          <w:rPr>
            <w:rFonts w:ascii="Arial" w:hAnsi="Arial" w:cs="Arial"/>
            <w:noProof/>
          </w:rPr>
          <w:t>systematic</w:t>
        </w:r>
        <w:r w:rsidR="002817C3">
          <w:rPr>
            <w:rFonts w:ascii="Arial" w:hAnsi="Arial" w:cs="Arial"/>
            <w:noProof/>
          </w:rPr>
          <w:t xml:space="preserve"> </w:t>
        </w:r>
      </w:ins>
      <w:del w:id="12" w:author="Christos Dimitriadis" w:date="2018-11-27T14:19:00Z">
        <w:r w:rsidRPr="00C35A36" w:rsidDel="002817C3">
          <w:rPr>
            <w:rFonts w:ascii="Arial" w:hAnsi="Arial" w:cs="Arial"/>
          </w:rPr>
          <w:delText xml:space="preserve">additional </w:delText>
        </w:r>
      </w:del>
      <w:r w:rsidRPr="00C35A36">
        <w:rPr>
          <w:rFonts w:ascii="Arial" w:hAnsi="Arial" w:cs="Arial"/>
        </w:rPr>
        <w:t>guidance</w:t>
      </w:r>
      <w:del w:id="13" w:author="Christos Dimitriadis" w:date="2018-11-27T14:18:00Z">
        <w:r w:rsidRPr="00C35A36" w:rsidDel="002817C3">
          <w:rPr>
            <w:rFonts w:ascii="Arial" w:hAnsi="Arial" w:cs="Arial"/>
          </w:rPr>
          <w:delText xml:space="preserve"> and tasks</w:delText>
        </w:r>
      </w:del>
      <w:r w:rsidRPr="00C35A36">
        <w:rPr>
          <w:rFonts w:ascii="Arial" w:hAnsi="Arial" w:cs="Arial"/>
        </w:rPr>
        <w:t xml:space="preserve"> facilitated by the VLE.</w:t>
      </w:r>
      <w:ins w:id="14" w:author="Christos Dimitriadis" w:date="2018-11-27T14:25:00Z">
        <w:r w:rsidR="00B177D2">
          <w:rPr>
            <w:rFonts w:ascii="Arial" w:hAnsi="Arial" w:cs="Arial"/>
          </w:rPr>
          <w:t xml:space="preserve"> </w:t>
        </w:r>
      </w:ins>
      <w:ins w:id="15" w:author="Christos Dimitriadis" w:date="2018-11-27T14:46:00Z">
        <w:r w:rsidR="00F3537B" w:rsidRPr="00F3537B">
          <w:rPr>
            <w:rFonts w:ascii="Arial" w:hAnsi="Arial" w:cs="Arial"/>
          </w:rPr>
          <w:t xml:space="preserve">All learning activities and tasks are available through the module pages on </w:t>
        </w:r>
      </w:ins>
      <w:ins w:id="16" w:author="Christos Dimitriadis" w:date="2018-11-27T15:35:00Z">
        <w:r w:rsidR="00C13AA4" w:rsidRPr="00F3537B">
          <w:rPr>
            <w:rFonts w:ascii="Arial" w:hAnsi="Arial" w:cs="Arial"/>
          </w:rPr>
          <w:t>Canvas and</w:t>
        </w:r>
      </w:ins>
      <w:ins w:id="17" w:author="Christos Dimitriadis" w:date="2018-11-27T14:46:00Z">
        <w:r w:rsidR="00F3537B" w:rsidRPr="00F3537B">
          <w:rPr>
            <w:rFonts w:ascii="Arial" w:hAnsi="Arial" w:cs="Arial"/>
          </w:rPr>
          <w:t xml:space="preserve"> are accompanied by specific guidance on how to use the VLE tools and other suitable media tools (e.g. YouTube, Twitter, </w:t>
        </w:r>
      </w:ins>
      <w:ins w:id="18" w:author="Christos Dimitriadis" w:date="2018-11-27T17:06:00Z">
        <w:r w:rsidR="003C3C86">
          <w:rPr>
            <w:rFonts w:ascii="Arial" w:hAnsi="Arial" w:cs="Arial"/>
          </w:rPr>
          <w:t xml:space="preserve">Prezi, </w:t>
        </w:r>
      </w:ins>
      <w:ins w:id="19" w:author="Christos Dimitriadis" w:date="2018-11-27T14:46:00Z">
        <w:r w:rsidR="00F3537B" w:rsidRPr="00F3537B">
          <w:rPr>
            <w:rFonts w:ascii="Arial" w:hAnsi="Arial" w:cs="Arial"/>
          </w:rPr>
          <w:t>etc.) to complete each activity or task. This guidance is available in a both video and text format.</w:t>
        </w:r>
      </w:ins>
      <w:del w:id="20" w:author="Christos Dimitriadis" w:date="2018-11-27T14:21:00Z">
        <w:r w:rsidRPr="00C35A36" w:rsidDel="002817C3">
          <w:rPr>
            <w:rFonts w:ascii="Arial" w:hAnsi="Arial" w:cs="Arial"/>
          </w:rPr>
          <w:delText xml:space="preserve"> </w:delText>
        </w:r>
      </w:del>
      <w:del w:id="21" w:author="Christos Dimitriadis" w:date="2018-11-27T14:44:00Z">
        <w:r w:rsidRPr="00C35A36" w:rsidDel="00F3537B">
          <w:rPr>
            <w:rFonts w:ascii="Arial" w:hAnsi="Arial" w:cs="Arial"/>
          </w:rPr>
          <w:delText>The</w:delText>
        </w:r>
      </w:del>
      <w:ins w:id="22" w:author="Christos Dimitriadis" w:date="2018-11-27T14:44:00Z">
        <w:r w:rsidR="00F3537B" w:rsidRPr="00C35A36">
          <w:rPr>
            <w:rFonts w:ascii="Arial" w:hAnsi="Arial" w:cs="Arial"/>
          </w:rPr>
          <w:t xml:space="preserve"> The</w:t>
        </w:r>
      </w:ins>
      <w:r w:rsidRPr="00C35A36">
        <w:rPr>
          <w:rFonts w:ascii="Arial" w:hAnsi="Arial" w:cs="Arial"/>
        </w:rPr>
        <w:t xml:space="preserve"> course website will provide access to resources on critical thinking, exemplars of work in progress and news digests relevant to the programme</w:t>
      </w:r>
      <w:r w:rsidRPr="00C35A36">
        <w:rPr>
          <w:rFonts w:ascii="Arial" w:hAnsi="Arial" w:cs="Arial"/>
          <w:noProof/>
        </w:rPr>
        <w:t>.</w:t>
      </w:r>
      <w:r w:rsidR="00DD2ACC" w:rsidRPr="00C35A36">
        <w:rPr>
          <w:rFonts w:ascii="Arial" w:hAnsi="Arial" w:cs="Arial"/>
          <w:noProof/>
        </w:rPr>
        <w:t xml:space="preserve"> </w:t>
      </w:r>
      <w:r w:rsidR="00A94721" w:rsidRPr="00C35A36">
        <w:rPr>
          <w:rFonts w:ascii="Arial" w:hAnsi="Arial" w:cs="Arial"/>
          <w:noProof/>
        </w:rPr>
        <w:t xml:space="preserve">The teaching will be learner-centred, which means that, with the support of the tutors, students will take responsibility for their own learning. </w:t>
      </w:r>
      <w:r w:rsidR="001706BC" w:rsidRPr="00C35A36">
        <w:rPr>
          <w:rFonts w:ascii="Arial" w:hAnsi="Arial" w:cs="Arial"/>
          <w:noProof/>
        </w:rPr>
        <w:t>Students</w:t>
      </w:r>
      <w:r w:rsidR="001706BC" w:rsidRPr="00C35A36">
        <w:rPr>
          <w:rFonts w:ascii="Arial" w:hAnsi="Arial" w:cs="Arial"/>
        </w:rPr>
        <w:t xml:space="preserve"> are expected to do their preliminary reading</w:t>
      </w:r>
      <w:r w:rsidR="008900DA" w:rsidRPr="00C35A36">
        <w:rPr>
          <w:rFonts w:ascii="Arial" w:hAnsi="Arial" w:cs="Arial"/>
        </w:rPr>
        <w:t>, which initiate</w:t>
      </w:r>
      <w:r w:rsidR="001F4177" w:rsidRPr="00C35A36">
        <w:rPr>
          <w:rFonts w:ascii="Arial" w:hAnsi="Arial" w:cs="Arial"/>
        </w:rPr>
        <w:t>s</w:t>
      </w:r>
      <w:r w:rsidR="008900DA" w:rsidRPr="00C35A36">
        <w:rPr>
          <w:rFonts w:ascii="Arial" w:hAnsi="Arial" w:cs="Arial"/>
        </w:rPr>
        <w:t xml:space="preserve"> and contribute to their </w:t>
      </w:r>
      <w:r w:rsidR="008900DA" w:rsidRPr="00C35A36">
        <w:rPr>
          <w:rFonts w:ascii="Arial" w:hAnsi="Arial" w:cs="Arial"/>
          <w:noProof/>
        </w:rPr>
        <w:t>understanding</w:t>
      </w:r>
      <w:r w:rsidR="001706BC" w:rsidRPr="00C35A36">
        <w:rPr>
          <w:rFonts w:ascii="Arial" w:hAnsi="Arial" w:cs="Arial"/>
        </w:rPr>
        <w:t xml:space="preserve"> and bring their thoughts/questions for discussion with their peers and tutors in </w:t>
      </w:r>
      <w:del w:id="23" w:author="Christos Dimitriadis" w:date="2018-11-27T14:17:00Z">
        <w:r w:rsidR="001706BC" w:rsidRPr="00C35A36" w:rsidDel="002817C3">
          <w:rPr>
            <w:rFonts w:ascii="Arial" w:hAnsi="Arial" w:cs="Arial"/>
          </w:rPr>
          <w:delText xml:space="preserve">a </w:delText>
        </w:r>
      </w:del>
      <w:r w:rsidR="001706BC" w:rsidRPr="00C35A36">
        <w:rPr>
          <w:rFonts w:ascii="Arial" w:hAnsi="Arial" w:cs="Arial"/>
        </w:rPr>
        <w:t xml:space="preserve">virtual </w:t>
      </w:r>
      <w:r w:rsidR="001706BC" w:rsidRPr="002817C3">
        <w:rPr>
          <w:rFonts w:ascii="Arial" w:hAnsi="Arial" w:cs="Arial"/>
        </w:rPr>
        <w:t>class</w:t>
      </w:r>
      <w:ins w:id="24" w:author="Christos Dimitriadis" w:date="2018-11-27T14:17:00Z">
        <w:r w:rsidR="002817C3">
          <w:rPr>
            <w:rFonts w:ascii="Arial" w:hAnsi="Arial" w:cs="Arial"/>
          </w:rPr>
          <w:t>es</w:t>
        </w:r>
      </w:ins>
      <w:ins w:id="25" w:author="Christos Dimitriadis" w:date="2018-11-27T15:45:00Z">
        <w:r w:rsidR="00B01D94">
          <w:rPr>
            <w:rFonts w:ascii="Arial" w:hAnsi="Arial" w:cs="Arial"/>
          </w:rPr>
          <w:t xml:space="preserve"> </w:t>
        </w:r>
        <w:r w:rsidR="00B01D94">
          <w:rPr>
            <w:rFonts w:ascii="Arial" w:hAnsi="Arial" w:cs="Arial"/>
            <w:szCs w:val="24"/>
          </w:rPr>
          <w:t>using the web-conferencing provision of the Canvas platform</w:t>
        </w:r>
      </w:ins>
      <w:r w:rsidR="001706BC" w:rsidRPr="00C35A36">
        <w:rPr>
          <w:rFonts w:ascii="Arial" w:hAnsi="Arial" w:cs="Arial"/>
        </w:rPr>
        <w:t xml:space="preserve">. </w:t>
      </w:r>
      <w:r w:rsidR="008721E1" w:rsidRPr="00C35A36">
        <w:rPr>
          <w:rFonts w:ascii="Arial" w:hAnsi="Arial" w:cs="Arial"/>
        </w:rPr>
        <w:t>Consequently, the virtual classes are located within well-defined blocks of module study to reflect their</w:t>
      </w:r>
      <w:r w:rsidR="00DD2ACC" w:rsidRPr="00C35A36">
        <w:rPr>
          <w:rFonts w:ascii="Arial" w:hAnsi="Arial" w:cs="Arial"/>
        </w:rPr>
        <w:t xml:space="preserve"> thematic design</w:t>
      </w:r>
      <w:r w:rsidR="008721E1" w:rsidRPr="00C35A36">
        <w:rPr>
          <w:rFonts w:ascii="Arial" w:hAnsi="Arial" w:cs="Arial"/>
        </w:rPr>
        <w:t xml:space="preserve"> and learning outcomes</w:t>
      </w:r>
      <w:ins w:id="26" w:author="Christos Dimitriadis" w:date="2018-11-27T15:10:00Z">
        <w:r w:rsidR="001821DF">
          <w:rPr>
            <w:rFonts w:ascii="Arial" w:hAnsi="Arial" w:cs="Arial"/>
          </w:rPr>
          <w:t xml:space="preserve">. </w:t>
        </w:r>
      </w:ins>
      <w:ins w:id="27" w:author="Christos Dimitriadis" w:date="2018-11-27T15:28:00Z">
        <w:r w:rsidR="00E06FA3" w:rsidRPr="00E06FA3">
          <w:rPr>
            <w:rFonts w:ascii="Arial" w:hAnsi="Arial" w:cs="Arial"/>
          </w:rPr>
          <w:t xml:space="preserve">They are classes for </w:t>
        </w:r>
      </w:ins>
      <w:ins w:id="28" w:author="Christos Dimitriadis" w:date="2018-11-27T15:54:00Z">
        <w:r w:rsidR="00366F4F">
          <w:rPr>
            <w:rFonts w:ascii="Arial" w:hAnsi="Arial" w:cs="Arial"/>
          </w:rPr>
          <w:t xml:space="preserve">synchronous </w:t>
        </w:r>
      </w:ins>
      <w:ins w:id="29" w:author="Christos Dimitriadis" w:date="2018-11-27T15:28:00Z">
        <w:r w:rsidR="00E06FA3" w:rsidRPr="00E06FA3">
          <w:rPr>
            <w:rFonts w:ascii="Arial" w:hAnsi="Arial" w:cs="Arial"/>
          </w:rPr>
          <w:t xml:space="preserve">collaborative work </w:t>
        </w:r>
      </w:ins>
      <w:ins w:id="30" w:author="Christos Dimitriadis" w:date="2018-11-27T15:49:00Z">
        <w:r w:rsidR="00B01D94">
          <w:rPr>
            <w:rFonts w:ascii="Arial" w:hAnsi="Arial" w:cs="Arial"/>
          </w:rPr>
          <w:t>with or without the tutor</w:t>
        </w:r>
      </w:ins>
      <w:ins w:id="31" w:author="Christos Dimitriadis" w:date="2018-11-27T15:50:00Z">
        <w:r w:rsidR="00B01D94">
          <w:rPr>
            <w:rFonts w:ascii="Arial" w:hAnsi="Arial" w:cs="Arial"/>
          </w:rPr>
          <w:t>(s</w:t>
        </w:r>
        <w:r w:rsidR="00366F4F">
          <w:rPr>
            <w:rFonts w:ascii="Arial" w:hAnsi="Arial" w:cs="Arial"/>
          </w:rPr>
          <w:t xml:space="preserve">). Virtual classes </w:t>
        </w:r>
      </w:ins>
      <w:ins w:id="32" w:author="Christos Dimitriadis" w:date="2018-11-27T15:51:00Z">
        <w:r w:rsidR="00366F4F">
          <w:rPr>
            <w:rFonts w:ascii="Arial" w:hAnsi="Arial" w:cs="Arial"/>
          </w:rPr>
          <w:t xml:space="preserve">for collaborative work between the peers </w:t>
        </w:r>
      </w:ins>
      <w:ins w:id="33" w:author="Christos Dimitriadis" w:date="2018-11-27T17:33:00Z">
        <w:r w:rsidR="009E5B65">
          <w:rPr>
            <w:rFonts w:ascii="Arial" w:hAnsi="Arial" w:cs="Arial"/>
          </w:rPr>
          <w:t>to work</w:t>
        </w:r>
      </w:ins>
      <w:ins w:id="34" w:author="Christos Dimitriadis" w:date="2018-11-27T17:34:00Z">
        <w:r w:rsidR="009E5B65">
          <w:rPr>
            <w:rFonts w:ascii="Arial" w:hAnsi="Arial" w:cs="Arial"/>
          </w:rPr>
          <w:t xml:space="preserve"> in small groups </w:t>
        </w:r>
      </w:ins>
      <w:ins w:id="35" w:author="Christos Dimitriadis" w:date="2018-11-27T17:33:00Z">
        <w:r w:rsidR="009E5B65">
          <w:rPr>
            <w:rFonts w:ascii="Arial" w:hAnsi="Arial" w:cs="Arial"/>
          </w:rPr>
          <w:t xml:space="preserve">on set tasks </w:t>
        </w:r>
      </w:ins>
      <w:ins w:id="36" w:author="Christos Dimitriadis" w:date="2018-11-27T15:54:00Z">
        <w:r w:rsidR="00366F4F">
          <w:rPr>
            <w:rFonts w:ascii="Arial" w:hAnsi="Arial" w:cs="Arial"/>
          </w:rPr>
          <w:t xml:space="preserve">without the tutor </w:t>
        </w:r>
      </w:ins>
      <w:ins w:id="37" w:author="Christos Dimitriadis" w:date="2018-11-27T15:50:00Z">
        <w:r w:rsidR="00366F4F">
          <w:rPr>
            <w:rFonts w:ascii="Arial" w:hAnsi="Arial" w:cs="Arial"/>
          </w:rPr>
          <w:t xml:space="preserve">are </w:t>
        </w:r>
      </w:ins>
      <w:ins w:id="38" w:author="Christos Dimitriadis" w:date="2018-11-27T15:28:00Z">
        <w:r w:rsidR="00E06FA3" w:rsidRPr="00E06FA3">
          <w:rPr>
            <w:rFonts w:ascii="Arial" w:hAnsi="Arial" w:cs="Arial"/>
          </w:rPr>
          <w:t>set up by the students themselves following the available guidance on Canvas</w:t>
        </w:r>
      </w:ins>
      <w:ins w:id="39" w:author="Christos Dimitriadis" w:date="2018-11-27T15:52:00Z">
        <w:r w:rsidR="00366F4F">
          <w:rPr>
            <w:rFonts w:ascii="Arial" w:hAnsi="Arial" w:cs="Arial"/>
          </w:rPr>
          <w:t>. Virtual classes</w:t>
        </w:r>
      </w:ins>
      <w:ins w:id="40" w:author="Christos Dimitriadis" w:date="2018-11-27T15:28:00Z">
        <w:r w:rsidR="00E06FA3" w:rsidRPr="00E06FA3">
          <w:rPr>
            <w:rFonts w:ascii="Arial" w:hAnsi="Arial" w:cs="Arial"/>
          </w:rPr>
          <w:t xml:space="preserve"> for </w:t>
        </w:r>
      </w:ins>
      <w:ins w:id="41" w:author="Christos Dimitriadis" w:date="2018-11-27T15:55:00Z">
        <w:r w:rsidR="00366F4F">
          <w:rPr>
            <w:rFonts w:ascii="Arial" w:hAnsi="Arial" w:cs="Arial"/>
            <w:szCs w:val="24"/>
          </w:rPr>
          <w:t>whole-group collaborative discussion</w:t>
        </w:r>
      </w:ins>
      <w:ins w:id="42" w:author="Christos Dimitriadis" w:date="2018-11-27T17:35:00Z">
        <w:r w:rsidR="009F16FF">
          <w:rPr>
            <w:rFonts w:ascii="Arial" w:hAnsi="Arial" w:cs="Arial"/>
            <w:szCs w:val="24"/>
          </w:rPr>
          <w:t xml:space="preserve">s, </w:t>
        </w:r>
      </w:ins>
      <w:ins w:id="43" w:author="Christos Dimitriadis" w:date="2018-11-27T15:55:00Z">
        <w:r w:rsidR="00366F4F">
          <w:rPr>
            <w:rFonts w:ascii="Arial" w:hAnsi="Arial" w:cs="Arial"/>
            <w:szCs w:val="24"/>
          </w:rPr>
          <w:t>sem</w:t>
        </w:r>
      </w:ins>
      <w:ins w:id="44" w:author="Christos Dimitriadis" w:date="2018-11-27T15:56:00Z">
        <w:r w:rsidR="00366F4F">
          <w:rPr>
            <w:rFonts w:ascii="Arial" w:hAnsi="Arial" w:cs="Arial"/>
            <w:szCs w:val="24"/>
          </w:rPr>
          <w:t>inar</w:t>
        </w:r>
      </w:ins>
      <w:ins w:id="45" w:author="Christos Dimitriadis" w:date="2018-11-27T17:35:00Z">
        <w:r w:rsidR="009F16FF">
          <w:rPr>
            <w:rFonts w:ascii="Arial" w:hAnsi="Arial" w:cs="Arial"/>
            <w:szCs w:val="24"/>
          </w:rPr>
          <w:t>s o</w:t>
        </w:r>
      </w:ins>
      <w:ins w:id="46" w:author="Christos Dimitriadis" w:date="2018-11-27T17:36:00Z">
        <w:r w:rsidR="009F16FF">
          <w:rPr>
            <w:rFonts w:ascii="Arial" w:hAnsi="Arial" w:cs="Arial"/>
            <w:szCs w:val="24"/>
          </w:rPr>
          <w:t xml:space="preserve">r </w:t>
        </w:r>
      </w:ins>
      <w:ins w:id="47" w:author="Christos Dimitriadis" w:date="2018-11-27T15:28:00Z">
        <w:r w:rsidR="00E06FA3" w:rsidRPr="00E06FA3">
          <w:rPr>
            <w:rFonts w:ascii="Arial" w:hAnsi="Arial" w:cs="Arial"/>
          </w:rPr>
          <w:t>workshop</w:t>
        </w:r>
      </w:ins>
      <w:ins w:id="48" w:author="Christos Dimitriadis" w:date="2018-11-27T17:36:00Z">
        <w:r w:rsidR="009F16FF">
          <w:rPr>
            <w:rFonts w:ascii="Arial" w:hAnsi="Arial" w:cs="Arial"/>
          </w:rPr>
          <w:t>s</w:t>
        </w:r>
      </w:ins>
      <w:ins w:id="49" w:author="Christos Dimitriadis" w:date="2018-11-27T15:52:00Z">
        <w:r w:rsidR="00366F4F">
          <w:rPr>
            <w:rFonts w:ascii="Arial" w:hAnsi="Arial" w:cs="Arial"/>
          </w:rPr>
          <w:t xml:space="preserve"> </w:t>
        </w:r>
      </w:ins>
      <w:ins w:id="50" w:author="Christos Dimitriadis" w:date="2018-11-27T15:28:00Z">
        <w:r w:rsidR="00E06FA3" w:rsidRPr="00E06FA3">
          <w:rPr>
            <w:rFonts w:ascii="Arial" w:hAnsi="Arial" w:cs="Arial"/>
          </w:rPr>
          <w:t xml:space="preserve">are set up by the tutor(s). The first virtual class </w:t>
        </w:r>
      </w:ins>
      <w:ins w:id="51" w:author="Christos Dimitriadis" w:date="2018-11-27T15:57:00Z">
        <w:r w:rsidR="00366F4F">
          <w:rPr>
            <w:rFonts w:ascii="Arial" w:hAnsi="Arial" w:cs="Arial"/>
          </w:rPr>
          <w:t xml:space="preserve">with the whole group </w:t>
        </w:r>
      </w:ins>
      <w:ins w:id="52" w:author="Christos Dimitriadis" w:date="2018-11-27T15:28:00Z">
        <w:r w:rsidR="00E06FA3" w:rsidRPr="00E06FA3">
          <w:rPr>
            <w:rFonts w:ascii="Arial" w:hAnsi="Arial" w:cs="Arial"/>
          </w:rPr>
          <w:t>takes place in the induction week</w:t>
        </w:r>
      </w:ins>
      <w:ins w:id="53" w:author="Christos Dimitriadis" w:date="2018-11-27T15:29:00Z">
        <w:r w:rsidR="00E06FA3">
          <w:rPr>
            <w:rFonts w:ascii="Arial" w:hAnsi="Arial" w:cs="Arial"/>
          </w:rPr>
          <w:t xml:space="preserve"> </w:t>
        </w:r>
      </w:ins>
      <w:del w:id="54" w:author="Christos Dimitriadis" w:date="2018-11-27T15:16:00Z">
        <w:r w:rsidR="00A94721" w:rsidRPr="00C35A36" w:rsidDel="00E06FA3">
          <w:rPr>
            <w:rFonts w:ascii="Arial" w:hAnsi="Arial" w:cs="Arial"/>
          </w:rPr>
          <w:delText xml:space="preserve"> – t</w:delText>
        </w:r>
      </w:del>
      <w:del w:id="55" w:author="Christos Dimitriadis" w:date="2018-11-27T15:28:00Z">
        <w:r w:rsidR="00A94721" w:rsidRPr="00C35A36" w:rsidDel="00E06FA3">
          <w:rPr>
            <w:rFonts w:ascii="Arial" w:hAnsi="Arial" w:cs="Arial"/>
          </w:rPr>
          <w:delText>he first virtual class</w:delText>
        </w:r>
      </w:del>
      <w:del w:id="56" w:author="Christos Dimitriadis" w:date="2018-11-27T15:16:00Z">
        <w:r w:rsidR="00A94721" w:rsidRPr="00C35A36" w:rsidDel="00E06FA3">
          <w:rPr>
            <w:rFonts w:ascii="Arial" w:hAnsi="Arial" w:cs="Arial"/>
          </w:rPr>
          <w:delText xml:space="preserve"> will</w:delText>
        </w:r>
      </w:del>
      <w:del w:id="57" w:author="Christos Dimitriadis" w:date="2018-11-27T15:28:00Z">
        <w:r w:rsidR="00A94721" w:rsidRPr="00C35A36" w:rsidDel="00E06FA3">
          <w:rPr>
            <w:rFonts w:ascii="Arial" w:hAnsi="Arial" w:cs="Arial"/>
          </w:rPr>
          <w:delText xml:space="preserve"> take place in the induction week</w:delText>
        </w:r>
      </w:del>
      <w:del w:id="58" w:author="Christos Dimitriadis" w:date="2018-11-27T15:29:00Z">
        <w:r w:rsidR="00A94721" w:rsidRPr="00C35A36" w:rsidDel="00E06FA3">
          <w:rPr>
            <w:rFonts w:ascii="Arial" w:hAnsi="Arial" w:cs="Arial"/>
          </w:rPr>
          <w:delText xml:space="preserve"> </w:delText>
        </w:r>
      </w:del>
      <w:r w:rsidR="00A94721" w:rsidRPr="00C35A36">
        <w:rPr>
          <w:rFonts w:ascii="Arial" w:hAnsi="Arial" w:cs="Arial"/>
        </w:rPr>
        <w:t xml:space="preserve">and </w:t>
      </w:r>
      <w:del w:id="59" w:author="Christos Dimitriadis" w:date="2018-11-27T15:21:00Z">
        <w:r w:rsidR="00A94721" w:rsidRPr="00C35A36" w:rsidDel="00E06FA3">
          <w:rPr>
            <w:rFonts w:ascii="Arial" w:hAnsi="Arial" w:cs="Arial"/>
          </w:rPr>
          <w:delText>will be</w:delText>
        </w:r>
      </w:del>
      <w:ins w:id="60" w:author="Christos Dimitriadis" w:date="2018-11-27T15:21:00Z">
        <w:r w:rsidR="00E06FA3">
          <w:rPr>
            <w:rFonts w:ascii="Arial" w:hAnsi="Arial" w:cs="Arial"/>
          </w:rPr>
          <w:t>is</w:t>
        </w:r>
      </w:ins>
      <w:r w:rsidR="00A94721" w:rsidRPr="00C35A36">
        <w:rPr>
          <w:rFonts w:ascii="Arial" w:hAnsi="Arial" w:cs="Arial"/>
        </w:rPr>
        <w:t xml:space="preserve"> introductory</w:t>
      </w:r>
      <w:ins w:id="61" w:author="Christos Dimitriadis" w:date="2018-11-27T17:10:00Z">
        <w:r w:rsidR="003C3C86">
          <w:rPr>
            <w:rFonts w:ascii="Arial" w:hAnsi="Arial" w:cs="Arial"/>
          </w:rPr>
          <w:t>. T</w:t>
        </w:r>
      </w:ins>
      <w:del w:id="62" w:author="Christos Dimitriadis" w:date="2018-11-27T17:10:00Z">
        <w:r w:rsidR="00965D29" w:rsidRPr="00C35A36" w:rsidDel="003C3C86">
          <w:rPr>
            <w:rFonts w:ascii="Arial" w:hAnsi="Arial" w:cs="Arial"/>
          </w:rPr>
          <w:delText>, while t</w:delText>
        </w:r>
      </w:del>
      <w:r w:rsidR="00DD2ACC" w:rsidRPr="00C35A36">
        <w:rPr>
          <w:rFonts w:ascii="Arial" w:hAnsi="Arial" w:cs="Arial"/>
        </w:rPr>
        <w:t xml:space="preserve">he </w:t>
      </w:r>
      <w:del w:id="63" w:author="Christos Dimitriadis" w:date="2018-11-27T17:36:00Z">
        <w:r w:rsidR="00DD2ACC" w:rsidRPr="00C35A36" w:rsidDel="009F16FF">
          <w:rPr>
            <w:rFonts w:ascii="Arial" w:hAnsi="Arial" w:cs="Arial"/>
          </w:rPr>
          <w:delText>rest</w:delText>
        </w:r>
      </w:del>
      <w:ins w:id="64" w:author="Christos Dimitriadis" w:date="2018-11-27T17:36:00Z">
        <w:r w:rsidR="009F16FF" w:rsidRPr="00C35A36">
          <w:rPr>
            <w:rFonts w:ascii="Arial" w:hAnsi="Arial" w:cs="Arial"/>
          </w:rPr>
          <w:t>rest</w:t>
        </w:r>
      </w:ins>
      <w:r w:rsidR="00DD2ACC" w:rsidRPr="00C35A36">
        <w:rPr>
          <w:rFonts w:ascii="Arial" w:hAnsi="Arial" w:cs="Arial"/>
        </w:rPr>
        <w:t xml:space="preserve"> </w:t>
      </w:r>
      <w:ins w:id="65" w:author="Christos Dimitriadis" w:date="2018-11-27T17:10:00Z">
        <w:r w:rsidR="003C3C86">
          <w:rPr>
            <w:rFonts w:ascii="Arial" w:hAnsi="Arial" w:cs="Arial"/>
          </w:rPr>
          <w:t>whole-group classes</w:t>
        </w:r>
      </w:ins>
      <w:del w:id="66" w:author="Christos Dimitriadis" w:date="2018-11-27T17:10:00Z">
        <w:r w:rsidR="00DD2ACC" w:rsidRPr="00C35A36" w:rsidDel="003C3C86">
          <w:rPr>
            <w:rFonts w:ascii="Arial" w:hAnsi="Arial" w:cs="Arial"/>
          </w:rPr>
          <w:delText>will</w:delText>
        </w:r>
      </w:del>
      <w:r w:rsidR="00DD2ACC" w:rsidRPr="00C35A36">
        <w:rPr>
          <w:rFonts w:ascii="Arial" w:hAnsi="Arial" w:cs="Arial"/>
        </w:rPr>
        <w:t xml:space="preserve"> mark the end of each theme, </w:t>
      </w:r>
      <w:r w:rsidR="00965D29" w:rsidRPr="00C35A36">
        <w:rPr>
          <w:rFonts w:ascii="Arial" w:hAnsi="Arial" w:cs="Arial"/>
        </w:rPr>
        <w:t xml:space="preserve">as </w:t>
      </w:r>
      <w:del w:id="67" w:author="Christos Dimitriadis" w:date="2018-11-27T17:37:00Z">
        <w:r w:rsidR="00965D29" w:rsidRPr="00C35A36" w:rsidDel="009F16FF">
          <w:rPr>
            <w:rFonts w:ascii="Arial" w:hAnsi="Arial" w:cs="Arial"/>
          </w:rPr>
          <w:delText xml:space="preserve">the </w:delText>
        </w:r>
      </w:del>
      <w:r w:rsidR="005A308D" w:rsidRPr="00C35A36">
        <w:rPr>
          <w:rFonts w:ascii="Arial" w:hAnsi="Arial" w:cs="Arial"/>
        </w:rPr>
        <w:t xml:space="preserve">Figure 1 </w:t>
      </w:r>
      <w:r w:rsidR="00965D29" w:rsidRPr="00C35A36">
        <w:rPr>
          <w:rFonts w:ascii="Arial" w:hAnsi="Arial" w:cs="Arial"/>
        </w:rPr>
        <w:t>represents.</w:t>
      </w:r>
    </w:p>
    <w:p w14:paraId="062C0610" w14:textId="77777777" w:rsidR="00965D29" w:rsidRPr="00C35A36" w:rsidRDefault="00965D29" w:rsidP="008B121F">
      <w:pPr>
        <w:rPr>
          <w:rFonts w:ascii="Arial" w:hAnsi="Arial" w:cs="Arial"/>
          <w:szCs w:val="24"/>
        </w:rPr>
      </w:pPr>
    </w:p>
    <w:p w14:paraId="61F14830" w14:textId="77777777" w:rsidR="00E15DC5" w:rsidRPr="00C35A36" w:rsidRDefault="001706BC">
      <w:pPr>
        <w:rPr>
          <w:rFonts w:ascii="Arial" w:hAnsi="Arial" w:cs="Arial"/>
        </w:rPr>
      </w:pPr>
      <w:r w:rsidRPr="00C35A36">
        <w:rPr>
          <w:rFonts w:ascii="Arial" w:hAnsi="Arial" w:cs="Arial"/>
        </w:rPr>
        <w:t xml:space="preserve">Online discussions will continue after the </w:t>
      </w:r>
      <w:r w:rsidR="008721E1" w:rsidRPr="00C35A36">
        <w:rPr>
          <w:rFonts w:ascii="Arial" w:hAnsi="Arial" w:cs="Arial"/>
        </w:rPr>
        <w:t>virtual class</w:t>
      </w:r>
      <w:r w:rsidRPr="00C35A36">
        <w:rPr>
          <w:rFonts w:ascii="Arial" w:hAnsi="Arial" w:cs="Arial"/>
        </w:rPr>
        <w:t>. Each discussion thread will criticall</w:t>
      </w:r>
      <w:r w:rsidR="00611807" w:rsidRPr="00C35A36">
        <w:rPr>
          <w:rFonts w:ascii="Arial" w:hAnsi="Arial" w:cs="Arial"/>
        </w:rPr>
        <w:t xml:space="preserve">y analyse methodological issues. </w:t>
      </w:r>
      <w:r w:rsidRPr="00C35A36">
        <w:rPr>
          <w:rFonts w:ascii="Arial" w:hAnsi="Arial" w:cs="Arial"/>
        </w:rPr>
        <w:t xml:space="preserve">This activity will be supported by online tutorials, by arrangement, and will feed forward into the final assessment. The online tutorials will allow the students to explore and discuss their developing ideas </w:t>
      </w:r>
      <w:r w:rsidRPr="00C35A36">
        <w:rPr>
          <w:rFonts w:ascii="Arial" w:hAnsi="Arial" w:cs="Arial"/>
          <w:noProof/>
        </w:rPr>
        <w:t>with regard to</w:t>
      </w:r>
      <w:r w:rsidRPr="00C35A36">
        <w:rPr>
          <w:rFonts w:ascii="Arial" w:hAnsi="Arial" w:cs="Arial"/>
        </w:rPr>
        <w:t xml:space="preserve"> key methodologies</w:t>
      </w:r>
      <w:r w:rsidR="00F80A9A" w:rsidRPr="00C35A36">
        <w:rPr>
          <w:rFonts w:ascii="Arial" w:hAnsi="Arial" w:cs="Arial"/>
        </w:rPr>
        <w:t>, research questions</w:t>
      </w:r>
      <w:r w:rsidRPr="00C35A36">
        <w:rPr>
          <w:rFonts w:ascii="Arial" w:hAnsi="Arial" w:cs="Arial"/>
        </w:rPr>
        <w:t xml:space="preserve"> and research design. </w:t>
      </w:r>
    </w:p>
    <w:p w14:paraId="006B3202" w14:textId="77777777" w:rsidR="00E15DC5" w:rsidRPr="00C35A36" w:rsidRDefault="00E15DC5" w:rsidP="008B121F">
      <w:pPr>
        <w:rPr>
          <w:rFonts w:ascii="Arial" w:hAnsi="Arial" w:cs="Arial"/>
          <w:szCs w:val="24"/>
        </w:rPr>
      </w:pPr>
    </w:p>
    <w:p w14:paraId="2B6A1EAA" w14:textId="4B3991FB" w:rsidR="008B121F" w:rsidRPr="00C35A36" w:rsidRDefault="00AD7CEB" w:rsidP="00AD7CEB">
      <w:pPr>
        <w:rPr>
          <w:rFonts w:ascii="Arial" w:hAnsi="Arial" w:cs="Arial"/>
        </w:rPr>
      </w:pPr>
      <w:r w:rsidRPr="00C35A36">
        <w:rPr>
          <w:rFonts w:ascii="Arial" w:hAnsi="Arial" w:cs="Arial"/>
        </w:rPr>
        <w:t>T</w:t>
      </w:r>
      <w:r w:rsidR="008B121F" w:rsidRPr="00C35A36">
        <w:rPr>
          <w:rFonts w:ascii="Arial" w:hAnsi="Arial" w:cs="Arial"/>
        </w:rPr>
        <w:t xml:space="preserve">o harness the full potential of best practice in pedagogy the use of technologies throughout the programme particularly emphasises </w:t>
      </w:r>
      <w:r w:rsidR="008B121F" w:rsidRPr="00C35A36">
        <w:rPr>
          <w:rFonts w:ascii="Arial" w:hAnsi="Arial" w:cs="Arial"/>
          <w:noProof/>
        </w:rPr>
        <w:t>active</w:t>
      </w:r>
      <w:r w:rsidR="00971F9D" w:rsidRPr="00C35A36">
        <w:rPr>
          <w:rFonts w:ascii="Arial" w:hAnsi="Arial" w:cs="Arial"/>
          <w:noProof/>
        </w:rPr>
        <w:t xml:space="preserve"> </w:t>
      </w:r>
      <w:r w:rsidR="008B121F" w:rsidRPr="00C35A36">
        <w:rPr>
          <w:rFonts w:ascii="Arial" w:hAnsi="Arial" w:cs="Arial"/>
        </w:rPr>
        <w:t xml:space="preserve">engaged learning, collaboration, sharing and contribution. </w:t>
      </w:r>
      <w:r w:rsidRPr="00C35A36">
        <w:rPr>
          <w:rFonts w:ascii="Arial" w:hAnsi="Arial" w:cs="Arial"/>
        </w:rPr>
        <w:t>Students will have the opportunity to negotiate the use of specific social media tools as appropriate.</w:t>
      </w:r>
    </w:p>
    <w:p w14:paraId="2127327B" w14:textId="6FC32C15" w:rsidR="008721E1" w:rsidRPr="00C35A36" w:rsidRDefault="008721E1" w:rsidP="001706BC">
      <w:pPr>
        <w:rPr>
          <w:rFonts w:ascii="Arial" w:hAnsi="Arial" w:cs="Arial"/>
          <w:szCs w:val="24"/>
        </w:rPr>
      </w:pPr>
    </w:p>
    <w:p w14:paraId="2D7F0B5B" w14:textId="51EA271D" w:rsidR="0069569D" w:rsidRPr="00C35A36" w:rsidRDefault="0069569D">
      <w:pPr>
        <w:rPr>
          <w:rFonts w:ascii="Arial" w:hAnsi="Arial" w:cs="Arial"/>
        </w:rPr>
      </w:pPr>
      <w:r w:rsidRPr="00C35A36">
        <w:rPr>
          <w:rFonts w:ascii="Arial" w:hAnsi="Arial" w:cs="Arial"/>
        </w:rPr>
        <w:t xml:space="preserve">An example of the way the VLE tools are used in </w:t>
      </w:r>
      <w:r w:rsidR="00BB1483" w:rsidRPr="00C35A36">
        <w:rPr>
          <w:rFonts w:ascii="Arial" w:hAnsi="Arial" w:cs="Arial"/>
        </w:rPr>
        <w:t xml:space="preserve">the </w:t>
      </w:r>
      <w:r w:rsidR="00BB1483" w:rsidRPr="00C35A36">
        <w:rPr>
          <w:rFonts w:ascii="Arial" w:hAnsi="Arial" w:cs="Arial"/>
          <w:i/>
          <w:iCs/>
        </w:rPr>
        <w:t>P</w:t>
      </w:r>
      <w:r w:rsidRPr="00C35A36">
        <w:rPr>
          <w:rFonts w:ascii="Arial" w:hAnsi="Arial" w:cs="Arial"/>
          <w:i/>
          <w:iCs/>
        </w:rPr>
        <w:t>ractice</w:t>
      </w:r>
      <w:r w:rsidRPr="00C35A36">
        <w:rPr>
          <w:rFonts w:ascii="Arial" w:hAnsi="Arial" w:cs="Arial"/>
        </w:rPr>
        <w:t xml:space="preserve"> phase</w:t>
      </w:r>
      <w:r w:rsidR="00BB1483" w:rsidRPr="00C35A36">
        <w:rPr>
          <w:rFonts w:ascii="Arial" w:hAnsi="Arial" w:cs="Arial"/>
        </w:rPr>
        <w:t xml:space="preserve"> (see </w:t>
      </w:r>
      <w:r w:rsidR="00731394" w:rsidRPr="00C35A36">
        <w:rPr>
          <w:rFonts w:ascii="Arial" w:hAnsi="Arial" w:cs="Arial"/>
        </w:rPr>
        <w:t>Figure 1</w:t>
      </w:r>
      <w:r w:rsidR="00BB1483" w:rsidRPr="00C35A36">
        <w:rPr>
          <w:rFonts w:ascii="Arial" w:hAnsi="Arial" w:cs="Arial"/>
        </w:rPr>
        <w:t>)</w:t>
      </w:r>
      <w:r w:rsidR="00731394" w:rsidRPr="00C35A36">
        <w:rPr>
          <w:rFonts w:ascii="Arial" w:hAnsi="Arial" w:cs="Arial"/>
        </w:rPr>
        <w:t xml:space="preserve"> might include</w:t>
      </w:r>
      <w:r w:rsidR="00BB1483" w:rsidRPr="00C35A36">
        <w:rPr>
          <w:rFonts w:ascii="Arial" w:hAnsi="Arial" w:cs="Arial"/>
        </w:rPr>
        <w:t>:</w:t>
      </w:r>
    </w:p>
    <w:p w14:paraId="7E840407" w14:textId="424EBED0" w:rsidR="006417FB" w:rsidRPr="00C35A36" w:rsidRDefault="0069569D">
      <w:pPr>
        <w:pStyle w:val="ListParagraph"/>
        <w:numPr>
          <w:ilvl w:val="0"/>
          <w:numId w:val="18"/>
        </w:numPr>
        <w:spacing w:line="240" w:lineRule="atLeast"/>
        <w:ind w:left="709" w:hanging="425"/>
        <w:textAlignment w:val="baseline"/>
        <w:rPr>
          <w:rFonts w:cs="Arial"/>
          <w:sz w:val="23"/>
          <w:szCs w:val="23"/>
        </w:rPr>
        <w:pPrChange w:id="68" w:author="Christos Dimitriadis" w:date="2018-11-27T18:31:00Z">
          <w:pPr>
            <w:pStyle w:val="ListParagraph"/>
            <w:numPr>
              <w:numId w:val="18"/>
            </w:numPr>
            <w:tabs>
              <w:tab w:val="num" w:pos="720"/>
            </w:tabs>
            <w:spacing w:line="240" w:lineRule="atLeast"/>
            <w:ind w:left="284" w:hanging="360"/>
            <w:textAlignment w:val="baseline"/>
          </w:pPr>
        </w:pPrChange>
      </w:pPr>
      <w:r w:rsidRPr="00C35A36">
        <w:rPr>
          <w:rStyle w:val="Strong"/>
          <w:rFonts w:cs="Arial"/>
          <w:b w:val="0"/>
          <w:bCs w:val="0"/>
          <w:bdr w:val="none" w:sz="0" w:space="0" w:color="auto" w:frame="1"/>
        </w:rPr>
        <w:t>Produce a</w:t>
      </w:r>
      <w:ins w:id="69" w:author="Christos Dimitriadis" w:date="2018-11-27T14:53:00Z">
        <w:r w:rsidR="001036C2">
          <w:rPr>
            <w:rStyle w:val="Strong"/>
            <w:rFonts w:cs="Arial"/>
            <w:b w:val="0"/>
            <w:bCs w:val="0"/>
            <w:bdr w:val="none" w:sz="0" w:space="0" w:color="auto" w:frame="1"/>
          </w:rPr>
          <w:t xml:space="preserve"> </w:t>
        </w:r>
      </w:ins>
      <w:ins w:id="70" w:author="Christos Dimitriadis" w:date="2018-11-27T18:29:00Z">
        <w:r w:rsidR="00982D49">
          <w:rPr>
            <w:rStyle w:val="Strong"/>
            <w:rFonts w:cs="Arial"/>
            <w:b w:val="0"/>
            <w:bCs w:val="0"/>
            <w:bdr w:val="none" w:sz="0" w:space="0" w:color="auto" w:frame="1"/>
          </w:rPr>
          <w:t xml:space="preserve">Prezi </w:t>
        </w:r>
      </w:ins>
      <w:ins w:id="71" w:author="Christos Dimitriadis" w:date="2018-11-27T18:30:00Z">
        <w:r w:rsidR="00982D49">
          <w:rPr>
            <w:rStyle w:val="Strong"/>
            <w:rFonts w:cs="Arial"/>
            <w:b w:val="0"/>
            <w:bCs w:val="0"/>
            <w:bdr w:val="none" w:sz="0" w:space="0" w:color="auto" w:frame="1"/>
          </w:rPr>
          <w:t>presentation of</w:t>
        </w:r>
      </w:ins>
      <w:ins w:id="72" w:author="Christos Dimitriadis" w:date="2018-11-27T14:53:00Z">
        <w:r w:rsidR="001036C2">
          <w:rPr>
            <w:rStyle w:val="Strong"/>
            <w:rFonts w:cs="Arial"/>
            <w:b w:val="0"/>
            <w:bCs w:val="0"/>
            <w:bdr w:val="none" w:sz="0" w:space="0" w:color="auto" w:frame="1"/>
          </w:rPr>
          <w:t xml:space="preserve"> a </w:t>
        </w:r>
      </w:ins>
      <w:ins w:id="73" w:author="Christos Dimitriadis" w:date="2018-11-27T18:30:00Z">
        <w:r w:rsidR="00982D49">
          <w:rPr>
            <w:rStyle w:val="Strong"/>
            <w:rFonts w:cs="Arial"/>
            <w:b w:val="0"/>
            <w:bCs w:val="0"/>
            <w:bdr w:val="none" w:sz="0" w:space="0" w:color="auto" w:frame="1"/>
          </w:rPr>
          <w:t xml:space="preserve">solution or a </w:t>
        </w:r>
      </w:ins>
      <w:del w:id="74" w:author="Christos Dimitriadis" w:date="2018-11-27T14:53:00Z">
        <w:r w:rsidRPr="00C35A36" w:rsidDel="001036C2">
          <w:rPr>
            <w:rStyle w:val="Strong"/>
            <w:rFonts w:cs="Arial"/>
            <w:b w:val="0"/>
            <w:bCs w:val="0"/>
            <w:bdr w:val="none" w:sz="0" w:space="0" w:color="auto" w:frame="1"/>
          </w:rPr>
          <w:delText xml:space="preserve"> </w:delText>
        </w:r>
      </w:del>
      <w:r w:rsidRPr="00C35A36">
        <w:rPr>
          <w:rStyle w:val="Strong"/>
          <w:rFonts w:cs="Arial"/>
          <w:b w:val="0"/>
          <w:bCs w:val="0"/>
          <w:bdr w:val="none" w:sz="0" w:space="0" w:color="auto" w:frame="1"/>
        </w:rPr>
        <w:t>p</w:t>
      </w:r>
      <w:r w:rsidR="006417FB" w:rsidRPr="00C35A36">
        <w:rPr>
          <w:rStyle w:val="Strong"/>
          <w:rFonts w:cs="Arial"/>
          <w:b w:val="0"/>
          <w:bCs w:val="0"/>
          <w:bdr w:val="none" w:sz="0" w:space="0" w:color="auto" w:frame="1"/>
        </w:rPr>
        <w:t>lan</w:t>
      </w:r>
      <w:ins w:id="75" w:author="Christos Dimitriadis" w:date="2018-11-27T14:53:00Z">
        <w:r w:rsidR="001036C2">
          <w:rPr>
            <w:rStyle w:val="Strong"/>
            <w:rFonts w:cs="Arial"/>
            <w:b w:val="0"/>
            <w:bCs w:val="0"/>
            <w:bdr w:val="none" w:sz="0" w:space="0" w:color="auto" w:frame="1"/>
          </w:rPr>
          <w:t xml:space="preserve"> (</w:t>
        </w:r>
      </w:ins>
      <w:ins w:id="76" w:author="Christos Dimitriadis" w:date="2018-11-27T14:54:00Z">
        <w:r w:rsidR="001036C2">
          <w:rPr>
            <w:rStyle w:val="Strong"/>
            <w:rFonts w:cs="Arial"/>
            <w:b w:val="0"/>
            <w:bCs w:val="0"/>
            <w:bdr w:val="none" w:sz="0" w:space="0" w:color="auto" w:frame="1"/>
          </w:rPr>
          <w:t>e.g. a</w:t>
        </w:r>
      </w:ins>
      <w:ins w:id="77" w:author="Christos Dimitriadis" w:date="2018-11-27T18:30:00Z">
        <w:r w:rsidR="00982D49">
          <w:rPr>
            <w:rStyle w:val="Strong"/>
            <w:rFonts w:cs="Arial"/>
            <w:b w:val="0"/>
            <w:bCs w:val="0"/>
            <w:bdr w:val="none" w:sz="0" w:space="0" w:color="auto" w:frame="1"/>
          </w:rPr>
          <w:t>n e-poster of your proposed research</w:t>
        </w:r>
      </w:ins>
      <w:ins w:id="78" w:author="Christos Dimitriadis" w:date="2018-11-27T14:54:00Z">
        <w:r w:rsidR="001036C2">
          <w:rPr>
            <w:rStyle w:val="Strong"/>
            <w:rFonts w:cs="Arial"/>
            <w:b w:val="0"/>
            <w:bCs w:val="0"/>
            <w:bdr w:val="none" w:sz="0" w:space="0" w:color="auto" w:frame="1"/>
          </w:rPr>
          <w:t>)</w:t>
        </w:r>
      </w:ins>
      <w:r w:rsidR="764A6276" w:rsidRPr="00C35A36">
        <w:rPr>
          <w:rStyle w:val="Strong"/>
          <w:rFonts w:cs="Arial"/>
          <w:b w:val="0"/>
          <w:bCs w:val="0"/>
          <w:bdr w:val="none" w:sz="0" w:space="0" w:color="auto" w:frame="1"/>
        </w:rPr>
        <w:t>,</w:t>
      </w:r>
      <w:del w:id="79" w:author="Christos Dimitriadis" w:date="2018-11-27T14:55:00Z">
        <w:r w:rsidR="764A6276" w:rsidRPr="00C35A36" w:rsidDel="001036C2">
          <w:rPr>
            <w:rStyle w:val="Strong"/>
            <w:rFonts w:cs="Arial"/>
            <w:b w:val="0"/>
            <w:bCs w:val="0"/>
            <w:bdr w:val="none" w:sz="0" w:space="0" w:color="auto" w:frame="1"/>
          </w:rPr>
          <w:delText xml:space="preserve"> </w:delText>
        </w:r>
        <w:r w:rsidR="04E26DCC" w:rsidRPr="00C35A36" w:rsidDel="001036C2">
          <w:rPr>
            <w:rStyle w:val="Strong"/>
            <w:rFonts w:cs="Arial"/>
            <w:b w:val="0"/>
            <w:bCs w:val="0"/>
            <w:bdr w:val="none" w:sz="0" w:space="0" w:color="auto" w:frame="1"/>
          </w:rPr>
          <w:delText>report</w:delText>
        </w:r>
        <w:r w:rsidRPr="00C35A36" w:rsidDel="001036C2">
          <w:rPr>
            <w:rStyle w:val="Strong"/>
            <w:rFonts w:cs="Arial"/>
            <w:b w:val="0"/>
            <w:bCs w:val="0"/>
            <w:bdr w:val="none" w:sz="0" w:space="0" w:color="auto" w:frame="1"/>
          </w:rPr>
          <w:delText xml:space="preserve">, solution – written or </w:delText>
        </w:r>
        <w:r w:rsidR="00ED0EC2" w:rsidRPr="00C35A36" w:rsidDel="001036C2">
          <w:rPr>
            <w:rStyle w:val="Strong"/>
            <w:rFonts w:cs="Arial"/>
            <w:b w:val="0"/>
            <w:bCs w:val="0"/>
            <w:bdr w:val="none" w:sz="0" w:space="0" w:color="auto" w:frame="1"/>
          </w:rPr>
          <w:delText>another</w:delText>
        </w:r>
        <w:r w:rsidRPr="00C35A36" w:rsidDel="001036C2">
          <w:rPr>
            <w:rStyle w:val="Strong"/>
            <w:rFonts w:cs="Arial"/>
            <w:b w:val="0"/>
            <w:bCs w:val="0"/>
            <w:bdr w:val="none" w:sz="0" w:space="0" w:color="auto" w:frame="1"/>
          </w:rPr>
          <w:delText xml:space="preserve"> applicable format,</w:delText>
        </w:r>
      </w:del>
    </w:p>
    <w:p w14:paraId="7D8392D3" w14:textId="42372D84" w:rsidR="006417FB" w:rsidRPr="00C64029" w:rsidRDefault="0069569D" w:rsidP="001036C2">
      <w:pPr>
        <w:pStyle w:val="ListParagraph"/>
        <w:numPr>
          <w:ilvl w:val="0"/>
          <w:numId w:val="18"/>
        </w:numPr>
        <w:spacing w:line="240" w:lineRule="atLeast"/>
        <w:ind w:left="709" w:hanging="425"/>
        <w:textAlignment w:val="baseline"/>
        <w:rPr>
          <w:ins w:id="80" w:author="Christos Dimitriadis" w:date="2018-11-27T18:20:00Z"/>
          <w:rPrChange w:id="81" w:author="Christos Dimitriadis" w:date="2018-11-27T18:20:00Z">
            <w:rPr>
              <w:ins w:id="82" w:author="Christos Dimitriadis" w:date="2018-11-27T18:20:00Z"/>
              <w:rFonts w:cs="Arial"/>
              <w:bdr w:val="none" w:sz="0" w:space="0" w:color="auto" w:frame="1"/>
            </w:rPr>
          </w:rPrChange>
        </w:rPr>
      </w:pPr>
      <w:r w:rsidRPr="00C35A36">
        <w:rPr>
          <w:rStyle w:val="Strong"/>
          <w:rFonts w:cs="Arial"/>
          <w:b w:val="0"/>
          <w:bCs w:val="0"/>
          <w:bdr w:val="none" w:sz="0" w:space="0" w:color="auto" w:frame="1"/>
        </w:rPr>
        <w:t xml:space="preserve">Produce a </w:t>
      </w:r>
      <w:r w:rsidR="006417FB" w:rsidRPr="00C35A36">
        <w:rPr>
          <w:rStyle w:val="Strong"/>
          <w:rFonts w:cs="Arial"/>
          <w:b w:val="0"/>
          <w:bCs w:val="0"/>
          <w:bdr w:val="none" w:sz="0" w:space="0" w:color="auto" w:frame="1"/>
        </w:rPr>
        <w:t>5-minute video podcast file</w:t>
      </w:r>
      <w:r w:rsidR="006417FB" w:rsidRPr="00C35A36">
        <w:rPr>
          <w:rFonts w:cs="Arial"/>
          <w:bdr w:val="none" w:sz="0" w:space="0" w:color="auto" w:frame="1"/>
        </w:rPr>
        <w:t xml:space="preserve"> </w:t>
      </w:r>
      <w:ins w:id="83" w:author="Christos Dimitriadis" w:date="2018-11-27T18:23:00Z">
        <w:r w:rsidR="00C64029">
          <w:rPr>
            <w:rFonts w:cs="Arial"/>
            <w:bdr w:val="none" w:sz="0" w:space="0" w:color="auto" w:frame="1"/>
          </w:rPr>
          <w:t>clarifyin</w:t>
        </w:r>
      </w:ins>
      <w:ins w:id="84" w:author="Christos Dimitriadis" w:date="2018-11-27T18:24:00Z">
        <w:r w:rsidR="00C64029">
          <w:rPr>
            <w:rFonts w:cs="Arial"/>
            <w:bdr w:val="none" w:sz="0" w:space="0" w:color="auto" w:frame="1"/>
          </w:rPr>
          <w:t xml:space="preserve">g and </w:t>
        </w:r>
      </w:ins>
      <w:ins w:id="85" w:author="Christos Dimitriadis" w:date="2018-11-27T18:21:00Z">
        <w:r w:rsidR="00C64029">
          <w:rPr>
            <w:rFonts w:cs="Arial"/>
            <w:bdr w:val="none" w:sz="0" w:space="0" w:color="auto" w:frame="1"/>
          </w:rPr>
          <w:t xml:space="preserve">elaborating </w:t>
        </w:r>
      </w:ins>
      <w:ins w:id="86" w:author="Christos Dimitriadis" w:date="2018-11-27T18:24:00Z">
        <w:r w:rsidR="00C64029">
          <w:rPr>
            <w:rFonts w:cs="Arial"/>
            <w:bdr w:val="none" w:sz="0" w:space="0" w:color="auto" w:frame="1"/>
          </w:rPr>
          <w:t>your</w:t>
        </w:r>
      </w:ins>
      <w:ins w:id="87" w:author="Christos Dimitriadis" w:date="2018-11-27T18:21:00Z">
        <w:r w:rsidR="00C64029">
          <w:rPr>
            <w:rFonts w:cs="Arial"/>
            <w:bdr w:val="none" w:sz="0" w:space="0" w:color="auto" w:frame="1"/>
          </w:rPr>
          <w:t xml:space="preserve"> research aim</w:t>
        </w:r>
      </w:ins>
      <w:ins w:id="88" w:author="Christos Dimitriadis" w:date="2018-11-27T18:24:00Z">
        <w:r w:rsidR="00C64029">
          <w:rPr>
            <w:rFonts w:cs="Arial"/>
            <w:bdr w:val="none" w:sz="0" w:space="0" w:color="auto" w:frame="1"/>
          </w:rPr>
          <w:t>s</w:t>
        </w:r>
      </w:ins>
      <w:del w:id="89" w:author="Christos Dimitriadis" w:date="2018-11-27T18:21:00Z">
        <w:r w:rsidR="4BABC979" w:rsidRPr="00C35A36" w:rsidDel="00C64029">
          <w:rPr>
            <w:rFonts w:cs="Arial"/>
            <w:bdr w:val="none" w:sz="0" w:space="0" w:color="auto" w:frame="1"/>
          </w:rPr>
          <w:delText xml:space="preserve">justifying </w:delText>
        </w:r>
        <w:r w:rsidR="16D11031" w:rsidRPr="00C35A36" w:rsidDel="00C64029">
          <w:rPr>
            <w:rFonts w:cs="Arial"/>
          </w:rPr>
          <w:delText>a chosen research method</w:delText>
        </w:r>
      </w:del>
      <w:r w:rsidRPr="00C35A36">
        <w:rPr>
          <w:rFonts w:cs="Arial"/>
          <w:bdr w:val="none" w:sz="0" w:space="0" w:color="auto" w:frame="1"/>
        </w:rPr>
        <w:t>,</w:t>
      </w:r>
    </w:p>
    <w:p w14:paraId="455381B7" w14:textId="52CB1997" w:rsidR="00C64029" w:rsidRPr="00C35A36" w:rsidRDefault="00C64029">
      <w:pPr>
        <w:pStyle w:val="ListParagraph"/>
        <w:numPr>
          <w:ilvl w:val="0"/>
          <w:numId w:val="18"/>
        </w:numPr>
        <w:spacing w:line="240" w:lineRule="atLeast"/>
        <w:ind w:left="709" w:hanging="425"/>
        <w:textAlignment w:val="baseline"/>
        <w:pPrChange w:id="90" w:author="Christos Dimitriadis" w:date="2018-11-27T14:56:00Z">
          <w:pPr>
            <w:pStyle w:val="ListParagraph"/>
            <w:numPr>
              <w:numId w:val="18"/>
            </w:numPr>
            <w:tabs>
              <w:tab w:val="num" w:pos="720"/>
            </w:tabs>
            <w:spacing w:line="240" w:lineRule="atLeast"/>
            <w:ind w:left="284" w:hanging="360"/>
            <w:textAlignment w:val="baseline"/>
          </w:pPr>
        </w:pPrChange>
      </w:pPr>
      <w:ins w:id="91" w:author="Christos Dimitriadis" w:date="2018-11-27T18:20:00Z">
        <w:r>
          <w:rPr>
            <w:rFonts w:cs="Arial"/>
            <w:bdr w:val="none" w:sz="0" w:space="0" w:color="auto" w:frame="1"/>
          </w:rPr>
          <w:t>Produce a 10-minute webinar</w:t>
        </w:r>
      </w:ins>
      <w:ins w:id="92" w:author="Christos Dimitriadis" w:date="2018-11-27T18:21:00Z">
        <w:r>
          <w:rPr>
            <w:rFonts w:cs="Arial"/>
            <w:bdr w:val="none" w:sz="0" w:space="0" w:color="auto" w:frame="1"/>
          </w:rPr>
          <w:t xml:space="preserve"> </w:t>
        </w:r>
      </w:ins>
      <w:ins w:id="93" w:author="Christos Dimitriadis" w:date="2018-11-27T18:25:00Z">
        <w:r w:rsidR="00FE4795">
          <w:rPr>
            <w:rFonts w:cs="Arial"/>
            <w:bdr w:val="none" w:sz="0" w:space="0" w:color="auto" w:frame="1"/>
          </w:rPr>
          <w:t xml:space="preserve">explaining and </w:t>
        </w:r>
      </w:ins>
      <w:ins w:id="94" w:author="Christos Dimitriadis" w:date="2018-11-27T18:21:00Z">
        <w:r w:rsidRPr="00C35A36">
          <w:rPr>
            <w:rFonts w:cs="Arial"/>
            <w:bdr w:val="none" w:sz="0" w:space="0" w:color="auto" w:frame="1"/>
          </w:rPr>
          <w:t xml:space="preserve">justifying </w:t>
        </w:r>
      </w:ins>
      <w:ins w:id="95" w:author="Christos Dimitriadis" w:date="2018-11-27T18:25:00Z">
        <w:r w:rsidR="00FE4795">
          <w:rPr>
            <w:rFonts w:cs="Arial"/>
          </w:rPr>
          <w:t>your</w:t>
        </w:r>
      </w:ins>
      <w:ins w:id="96" w:author="Christos Dimitriadis" w:date="2018-11-27T18:21:00Z">
        <w:r w:rsidRPr="00C35A36">
          <w:rPr>
            <w:rFonts w:cs="Arial"/>
          </w:rPr>
          <w:t xml:space="preserve"> chosen research method</w:t>
        </w:r>
        <w:r>
          <w:rPr>
            <w:rFonts w:cs="Arial"/>
          </w:rPr>
          <w:t>,</w:t>
        </w:r>
      </w:ins>
    </w:p>
    <w:p w14:paraId="50D593B3" w14:textId="48640E10" w:rsidR="006417FB" w:rsidRPr="00C35A36" w:rsidRDefault="0069569D" w:rsidP="001A1996">
      <w:pPr>
        <w:pStyle w:val="ListParagraph"/>
        <w:numPr>
          <w:ilvl w:val="0"/>
          <w:numId w:val="18"/>
        </w:numPr>
        <w:spacing w:line="240" w:lineRule="atLeast"/>
        <w:ind w:left="709" w:hanging="425"/>
        <w:textAlignment w:val="baseline"/>
        <w:rPr>
          <w:rFonts w:cs="Arial"/>
          <w:sz w:val="23"/>
          <w:szCs w:val="23"/>
        </w:rPr>
      </w:pPr>
      <w:r w:rsidRPr="00C35A36">
        <w:rPr>
          <w:rStyle w:val="Strong"/>
          <w:rFonts w:cs="Arial"/>
          <w:b w:val="0"/>
          <w:bCs w:val="0"/>
          <w:bdr w:val="none" w:sz="0" w:space="0" w:color="auto" w:frame="1"/>
        </w:rPr>
        <w:t>Present to your peers in</w:t>
      </w:r>
      <w:r w:rsidR="006417FB" w:rsidRPr="00C35A36">
        <w:rPr>
          <w:rStyle w:val="Strong"/>
          <w:rFonts w:cs="Arial"/>
          <w:b w:val="0"/>
          <w:bCs w:val="0"/>
          <w:bdr w:val="none" w:sz="0" w:space="0" w:color="auto" w:frame="1"/>
        </w:rPr>
        <w:t xml:space="preserve"> the </w:t>
      </w:r>
      <w:r w:rsidRPr="00C35A36">
        <w:rPr>
          <w:rStyle w:val="Strong"/>
          <w:rFonts w:cs="Arial"/>
          <w:b w:val="0"/>
          <w:bCs w:val="0"/>
          <w:bdr w:val="none" w:sz="0" w:space="0" w:color="auto" w:frame="1"/>
        </w:rPr>
        <w:t xml:space="preserve">Virtual Classroom </w:t>
      </w:r>
      <w:r w:rsidR="006417FB" w:rsidRPr="00C35A36">
        <w:rPr>
          <w:rStyle w:val="Strong"/>
          <w:rFonts w:cs="Arial"/>
          <w:b w:val="0"/>
          <w:bCs w:val="0"/>
          <w:bdr w:val="none" w:sz="0" w:space="0" w:color="auto" w:frame="1"/>
        </w:rPr>
        <w:t>Conference </w:t>
      </w:r>
      <w:r w:rsidRPr="00C35A36">
        <w:rPr>
          <w:rStyle w:val="Strong"/>
          <w:rFonts w:cs="Arial"/>
          <w:b w:val="0"/>
          <w:bCs w:val="0"/>
          <w:bdr w:val="none" w:sz="0" w:space="0" w:color="auto" w:frame="1"/>
        </w:rPr>
        <w:t>and record</w:t>
      </w:r>
      <w:r w:rsidR="006417FB" w:rsidRPr="00C35A36">
        <w:rPr>
          <w:rStyle w:val="Strong"/>
          <w:rFonts w:cs="Arial"/>
          <w:b w:val="0"/>
          <w:bCs w:val="0"/>
          <w:bdr w:val="none" w:sz="0" w:space="0" w:color="auto" w:frame="1"/>
        </w:rPr>
        <w:t xml:space="preserve"> </w:t>
      </w:r>
      <w:r w:rsidRPr="00C35A36">
        <w:rPr>
          <w:rStyle w:val="Strong"/>
          <w:rFonts w:cs="Arial"/>
          <w:b w:val="0"/>
          <w:bCs w:val="0"/>
          <w:bdr w:val="none" w:sz="0" w:space="0" w:color="auto" w:frame="1"/>
        </w:rPr>
        <w:t>the presentation,</w:t>
      </w:r>
    </w:p>
    <w:p w14:paraId="3CD9CB87" w14:textId="7ED47365" w:rsidR="0069569D" w:rsidRPr="00C35A36" w:rsidRDefault="0069569D" w:rsidP="001A1996">
      <w:pPr>
        <w:pStyle w:val="ListParagraph"/>
        <w:numPr>
          <w:ilvl w:val="0"/>
          <w:numId w:val="18"/>
        </w:numPr>
        <w:spacing w:line="240" w:lineRule="atLeast"/>
        <w:ind w:left="709" w:hanging="425"/>
        <w:textAlignment w:val="baseline"/>
        <w:rPr>
          <w:rFonts w:cs="Arial"/>
          <w:sz w:val="23"/>
          <w:szCs w:val="23"/>
        </w:rPr>
      </w:pPr>
      <w:r w:rsidRPr="00C35A36">
        <w:rPr>
          <w:rStyle w:val="Strong"/>
          <w:rFonts w:cs="Arial"/>
          <w:b w:val="0"/>
          <w:bCs w:val="0"/>
          <w:bdr w:val="none" w:sz="0" w:space="0" w:color="auto" w:frame="1"/>
        </w:rPr>
        <w:t xml:space="preserve">Using the criteria guidelines </w:t>
      </w:r>
      <w:r w:rsidR="00731394" w:rsidRPr="00C35A36">
        <w:rPr>
          <w:rStyle w:val="Strong"/>
          <w:rFonts w:cs="Arial"/>
          <w:b w:val="0"/>
          <w:bCs w:val="0"/>
          <w:bdr w:val="none" w:sz="0" w:space="0" w:color="auto" w:frame="1"/>
        </w:rPr>
        <w:t xml:space="preserve">(provided with the directed tasks) </w:t>
      </w:r>
      <w:r w:rsidR="009B225B" w:rsidRPr="00C35A36">
        <w:rPr>
          <w:rStyle w:val="Strong"/>
          <w:rFonts w:cs="Arial"/>
          <w:b w:val="0"/>
          <w:bCs w:val="0"/>
          <w:bdr w:val="none" w:sz="0" w:space="0" w:color="auto" w:frame="1"/>
        </w:rPr>
        <w:t>work in small groups online</w:t>
      </w:r>
      <w:r w:rsidR="00B45145" w:rsidRPr="00C35A36">
        <w:rPr>
          <w:rStyle w:val="Strong"/>
          <w:rFonts w:cs="Arial"/>
          <w:b w:val="0"/>
          <w:bCs w:val="0"/>
          <w:bdr w:val="none" w:sz="0" w:space="0" w:color="auto" w:frame="1"/>
        </w:rPr>
        <w:t xml:space="preserve"> (Canvas conferencing option), to </w:t>
      </w:r>
      <w:r w:rsidRPr="00C35A36">
        <w:rPr>
          <w:rStyle w:val="Strong"/>
          <w:rFonts w:cs="Arial"/>
          <w:b w:val="0"/>
          <w:bCs w:val="0"/>
          <w:bdr w:val="none" w:sz="0" w:space="0" w:color="auto" w:frame="1"/>
        </w:rPr>
        <w:t>evaluate your peer presentations and collect their evaluation of your presentation</w:t>
      </w:r>
    </w:p>
    <w:p w14:paraId="3A16128B" w14:textId="5094EB0C" w:rsidR="0069569D" w:rsidRPr="00C35A36" w:rsidRDefault="00731394" w:rsidP="001A1996">
      <w:pPr>
        <w:pStyle w:val="ListParagraph"/>
        <w:numPr>
          <w:ilvl w:val="0"/>
          <w:numId w:val="18"/>
        </w:numPr>
        <w:spacing w:line="240" w:lineRule="atLeast"/>
        <w:ind w:left="709" w:hanging="425"/>
        <w:textAlignment w:val="baseline"/>
        <w:rPr>
          <w:rFonts w:cs="Arial"/>
          <w:sz w:val="23"/>
          <w:szCs w:val="23"/>
        </w:rPr>
      </w:pPr>
      <w:r w:rsidRPr="00C35A36">
        <w:rPr>
          <w:rStyle w:val="Strong"/>
          <w:rFonts w:cs="Arial"/>
          <w:b w:val="0"/>
          <w:bCs w:val="0"/>
          <w:bdr w:val="none" w:sz="0" w:space="0" w:color="auto" w:frame="1"/>
        </w:rPr>
        <w:t>Three hundred</w:t>
      </w:r>
      <w:r w:rsidR="006417FB" w:rsidRPr="00C35A36">
        <w:rPr>
          <w:rStyle w:val="Strong"/>
          <w:rFonts w:cs="Arial"/>
          <w:b w:val="0"/>
          <w:bCs w:val="0"/>
          <w:bdr w:val="none" w:sz="0" w:space="0" w:color="auto" w:frame="1"/>
        </w:rPr>
        <w:t xml:space="preserve"> words e-Portfolio post</w:t>
      </w:r>
      <w:r w:rsidR="006417FB" w:rsidRPr="00C35A36">
        <w:rPr>
          <w:rFonts w:cs="Arial"/>
          <w:bdr w:val="none" w:sz="0" w:space="0" w:color="auto" w:frame="1"/>
        </w:rPr>
        <w:t xml:space="preserve"> reflecting on your own experience of </w:t>
      </w:r>
      <w:r w:rsidR="00BB1483" w:rsidRPr="00C35A36">
        <w:rPr>
          <w:rFonts w:cs="Arial"/>
          <w:bdr w:val="none" w:sz="0" w:space="0" w:color="auto" w:frame="1"/>
        </w:rPr>
        <w:t xml:space="preserve">the </w:t>
      </w:r>
      <w:r w:rsidR="00BB1483" w:rsidRPr="00C35A36">
        <w:rPr>
          <w:rStyle w:val="Strong"/>
          <w:rFonts w:cs="Arial"/>
          <w:b w:val="0"/>
          <w:bCs w:val="0"/>
          <w:bdr w:val="none" w:sz="0" w:space="0" w:color="auto" w:frame="1"/>
        </w:rPr>
        <w:t>presentation</w:t>
      </w:r>
      <w:r w:rsidR="4735DC0D" w:rsidRPr="00C35A36">
        <w:rPr>
          <w:rFonts w:cs="Arial"/>
          <w:bdr w:val="none" w:sz="0" w:space="0" w:color="auto" w:frame="1"/>
        </w:rPr>
        <w:t xml:space="preserve"> </w:t>
      </w:r>
      <w:r w:rsidR="13CDC898" w:rsidRPr="00C35A36">
        <w:rPr>
          <w:rFonts w:cs="Arial"/>
          <w:bdr w:val="none" w:sz="0" w:space="0" w:color="auto" w:frame="1"/>
        </w:rPr>
        <w:t>of evaluation of a research method (or a research</w:t>
      </w:r>
      <w:r w:rsidR="5526361E" w:rsidRPr="00C35A36">
        <w:rPr>
          <w:rFonts w:cs="Arial"/>
          <w:bdr w:val="none" w:sz="0" w:space="0" w:color="auto" w:frame="1"/>
        </w:rPr>
        <w:t xml:space="preserve"> design that can become part of your research proposal)</w:t>
      </w:r>
      <w:r w:rsidR="00ED0EC2" w:rsidRPr="00C35A36">
        <w:rPr>
          <w:rFonts w:cs="Arial"/>
          <w:bdr w:val="none" w:sz="0" w:space="0" w:color="auto" w:frame="1"/>
        </w:rPr>
        <w:t>,</w:t>
      </w:r>
    </w:p>
    <w:p w14:paraId="719156FD" w14:textId="0190B7F8" w:rsidR="0069569D" w:rsidRPr="00C35A36" w:rsidRDefault="006417FB" w:rsidP="001A1996">
      <w:pPr>
        <w:pStyle w:val="ListParagraph"/>
        <w:numPr>
          <w:ilvl w:val="0"/>
          <w:numId w:val="18"/>
        </w:numPr>
        <w:spacing w:line="240" w:lineRule="atLeast"/>
        <w:ind w:left="709" w:hanging="425"/>
        <w:textAlignment w:val="baseline"/>
        <w:rPr>
          <w:rFonts w:cs="Arial"/>
          <w:sz w:val="23"/>
          <w:szCs w:val="23"/>
        </w:rPr>
      </w:pPr>
      <w:r w:rsidRPr="00C35A36">
        <w:rPr>
          <w:rStyle w:val="Strong"/>
          <w:rFonts w:cs="Arial"/>
          <w:b w:val="0"/>
          <w:bCs w:val="0"/>
          <w:bdr w:val="none" w:sz="0" w:space="0" w:color="auto" w:frame="1"/>
        </w:rPr>
        <w:lastRenderedPageBreak/>
        <w:t>R</w:t>
      </w:r>
      <w:r w:rsidR="00E6522C" w:rsidRPr="00C35A36">
        <w:rPr>
          <w:rStyle w:val="Strong"/>
          <w:rFonts w:cs="Arial"/>
          <w:b w:val="0"/>
          <w:bCs w:val="0"/>
          <w:bdr w:val="none" w:sz="0" w:space="0" w:color="auto" w:frame="1"/>
        </w:rPr>
        <w:t>eframe</w:t>
      </w:r>
      <w:r w:rsidR="7479A70D" w:rsidRPr="00C35A36">
        <w:rPr>
          <w:rStyle w:val="Strong"/>
          <w:rFonts w:cs="Arial"/>
          <w:b w:val="0"/>
          <w:bCs w:val="0"/>
          <w:bdr w:val="none" w:sz="0" w:space="0" w:color="auto" w:frame="1"/>
        </w:rPr>
        <w:t xml:space="preserve"> </w:t>
      </w:r>
      <w:r w:rsidR="00BB1483" w:rsidRPr="00C35A36">
        <w:rPr>
          <w:rStyle w:val="Strong"/>
          <w:rFonts w:cs="Arial"/>
          <w:b w:val="0"/>
          <w:bCs w:val="0"/>
          <w:bdr w:val="none" w:sz="0" w:space="0" w:color="auto" w:frame="1"/>
        </w:rPr>
        <w:t xml:space="preserve">your </w:t>
      </w:r>
      <w:r w:rsidR="232D721E" w:rsidRPr="00C35A36">
        <w:rPr>
          <w:rStyle w:val="Strong"/>
          <w:rFonts w:cs="Arial"/>
          <w:b w:val="0"/>
          <w:bCs w:val="0"/>
          <w:bdr w:val="none" w:sz="0" w:space="0" w:color="auto" w:frame="1"/>
        </w:rPr>
        <w:t xml:space="preserve">evaluation, </w:t>
      </w:r>
      <w:r w:rsidRPr="00C35A36">
        <w:rPr>
          <w:rStyle w:val="Strong"/>
          <w:rFonts w:cs="Arial"/>
          <w:b w:val="0"/>
          <w:bCs w:val="0"/>
          <w:bdr w:val="none" w:sz="0" w:space="0" w:color="auto" w:frame="1"/>
        </w:rPr>
        <w:t>plan</w:t>
      </w:r>
      <w:r w:rsidR="00BB1483" w:rsidRPr="00C35A36">
        <w:rPr>
          <w:rStyle w:val="Strong"/>
          <w:rFonts w:cs="Arial"/>
          <w:b w:val="0"/>
          <w:bCs w:val="0"/>
          <w:bdr w:val="none" w:sz="0" w:space="0" w:color="auto" w:frame="1"/>
        </w:rPr>
        <w:t>, solution</w:t>
      </w:r>
      <w:r w:rsidR="000C13DC" w:rsidRPr="00C35A36">
        <w:rPr>
          <w:rStyle w:val="Strong"/>
          <w:rFonts w:cs="Arial"/>
          <w:b w:val="0"/>
          <w:bCs w:val="0"/>
          <w:bdr w:val="none" w:sz="0" w:space="0" w:color="auto" w:frame="1"/>
        </w:rPr>
        <w:t>,</w:t>
      </w:r>
      <w:r w:rsidRPr="00C35A36">
        <w:rPr>
          <w:rStyle w:val="Strong"/>
          <w:rFonts w:cs="Arial"/>
          <w:b w:val="0"/>
          <w:bCs w:val="0"/>
          <w:bdr w:val="none" w:sz="0" w:space="0" w:color="auto" w:frame="1"/>
        </w:rPr>
        <w:t xml:space="preserve"> </w:t>
      </w:r>
      <w:r w:rsidRPr="00C35A36">
        <w:rPr>
          <w:rFonts w:cs="Arial"/>
          <w:bdr w:val="none" w:sz="0" w:space="0" w:color="auto" w:frame="1"/>
        </w:rPr>
        <w:t>in response to the observers</w:t>
      </w:r>
      <w:r w:rsidR="232D721E" w:rsidRPr="00C35A36">
        <w:rPr>
          <w:rFonts w:cs="Arial"/>
          <w:bdr w:val="none" w:sz="0" w:space="0" w:color="auto" w:frame="1"/>
        </w:rPr>
        <w:t>’</w:t>
      </w:r>
      <w:r w:rsidRPr="00C35A36">
        <w:rPr>
          <w:rFonts w:cs="Arial"/>
          <w:bdr w:val="none" w:sz="0" w:space="0" w:color="auto" w:frame="1"/>
        </w:rPr>
        <w:t xml:space="preserve"> </w:t>
      </w:r>
      <w:r w:rsidRPr="00C35A36">
        <w:rPr>
          <w:rStyle w:val="Strong"/>
          <w:rFonts w:cs="Arial"/>
          <w:b w:val="0"/>
          <w:bCs w:val="0"/>
          <w:bdr w:val="none" w:sz="0" w:space="0" w:color="auto" w:frame="1"/>
        </w:rPr>
        <w:t>comments</w:t>
      </w:r>
      <w:r w:rsidRPr="00C35A36">
        <w:rPr>
          <w:rFonts w:cs="Arial"/>
          <w:bdr w:val="none" w:sz="0" w:space="0" w:color="auto" w:frame="1"/>
        </w:rPr>
        <w:t xml:space="preserve"> and self-reflection</w:t>
      </w:r>
      <w:r w:rsidR="00ED0EC2" w:rsidRPr="00C35A36">
        <w:rPr>
          <w:rFonts w:cs="Arial"/>
          <w:bdr w:val="none" w:sz="0" w:space="0" w:color="auto" w:frame="1"/>
        </w:rPr>
        <w:t>,</w:t>
      </w:r>
    </w:p>
    <w:p w14:paraId="1F810351" w14:textId="2AA9C3D9" w:rsidR="006417FB" w:rsidRPr="00C35A36" w:rsidRDefault="006417FB" w:rsidP="001A1996">
      <w:pPr>
        <w:pStyle w:val="ListParagraph"/>
        <w:numPr>
          <w:ilvl w:val="0"/>
          <w:numId w:val="18"/>
        </w:numPr>
        <w:spacing w:line="240" w:lineRule="atLeast"/>
        <w:ind w:left="709" w:hanging="425"/>
        <w:textAlignment w:val="baseline"/>
        <w:rPr>
          <w:rFonts w:cs="Arial"/>
          <w:sz w:val="23"/>
          <w:szCs w:val="23"/>
        </w:rPr>
      </w:pPr>
      <w:r w:rsidRPr="00C35A36">
        <w:rPr>
          <w:rStyle w:val="Strong"/>
          <w:rFonts w:cs="Arial"/>
          <w:b w:val="0"/>
          <w:bCs w:val="0"/>
          <w:bdr w:val="none" w:sz="0" w:space="0" w:color="auto" w:frame="1"/>
        </w:rPr>
        <w:t>Short reflection (100 words) e-Portfolio post</w:t>
      </w:r>
      <w:r w:rsidRPr="00C35A36">
        <w:rPr>
          <w:rFonts w:cs="Arial"/>
          <w:bdr w:val="none" w:sz="0" w:space="0" w:color="auto" w:frame="1"/>
        </w:rPr>
        <w:t xml:space="preserve"> on what changes you made to your </w:t>
      </w:r>
      <w:r w:rsidR="00BB1483" w:rsidRPr="00C35A36">
        <w:rPr>
          <w:rStyle w:val="Strong"/>
          <w:rFonts w:cs="Arial"/>
          <w:b w:val="0"/>
          <w:bCs w:val="0"/>
          <w:bdr w:val="none" w:sz="0" w:space="0" w:color="auto" w:frame="1"/>
        </w:rPr>
        <w:t>plan, approach, solution</w:t>
      </w:r>
      <w:r w:rsidR="716EA9D7" w:rsidRPr="00C35A36">
        <w:rPr>
          <w:rStyle w:val="Strong"/>
          <w:rFonts w:cs="Arial"/>
          <w:b w:val="0"/>
          <w:bCs w:val="0"/>
          <w:bdr w:val="none" w:sz="0" w:space="0" w:color="auto" w:frame="1"/>
        </w:rPr>
        <w:t>, etc</w:t>
      </w:r>
      <w:r w:rsidR="00BB1483" w:rsidRPr="00C35A36">
        <w:rPr>
          <w:rStyle w:val="Strong"/>
          <w:rFonts w:cs="Arial"/>
          <w:b w:val="0"/>
          <w:bCs w:val="0"/>
          <w:bdr w:val="none" w:sz="0" w:space="0" w:color="auto" w:frame="1"/>
        </w:rPr>
        <w:t>.</w:t>
      </w:r>
    </w:p>
    <w:p w14:paraId="00075AD9" w14:textId="77777777" w:rsidR="006417FB" w:rsidRPr="00C35A36" w:rsidRDefault="006417FB" w:rsidP="001706BC">
      <w:pPr>
        <w:rPr>
          <w:rFonts w:ascii="Arial" w:hAnsi="Arial" w:cs="Arial"/>
          <w:szCs w:val="24"/>
        </w:rPr>
      </w:pPr>
    </w:p>
    <w:p w14:paraId="31D561AC" w14:textId="77777777" w:rsidR="00A108C7" w:rsidRDefault="00A108C7" w:rsidP="001706BC">
      <w:pPr>
        <w:rPr>
          <w:rFonts w:ascii="Arial" w:hAnsi="Arial" w:cs="Arial"/>
          <w:szCs w:val="24"/>
        </w:rPr>
      </w:pPr>
      <w:r w:rsidRPr="00A108C7">
        <w:rPr>
          <w:rFonts w:ascii="Arial" w:hAnsi="Arial" w:cs="Arial"/>
          <w:b/>
          <w:szCs w:val="24"/>
        </w:rPr>
        <w:t>Assessment strategies</w:t>
      </w:r>
      <w:r>
        <w:rPr>
          <w:rFonts w:ascii="Arial" w:hAnsi="Arial" w:cs="Arial"/>
          <w:szCs w:val="24"/>
        </w:rPr>
        <w:t xml:space="preserve"> </w:t>
      </w:r>
    </w:p>
    <w:p w14:paraId="4DF24855" w14:textId="2C7EE253" w:rsidR="00A108C7" w:rsidRPr="00A108C7" w:rsidRDefault="004F524F" w:rsidP="00A108C7">
      <w:pPr>
        <w:pStyle w:val="ListParagraph"/>
        <w:numPr>
          <w:ilvl w:val="0"/>
          <w:numId w:val="19"/>
        </w:numPr>
        <w:rPr>
          <w:rFonts w:cs="Arial"/>
          <w:szCs w:val="24"/>
        </w:rPr>
      </w:pPr>
      <w:r>
        <w:rPr>
          <w:rFonts w:cs="Arial"/>
          <w:szCs w:val="24"/>
        </w:rPr>
        <w:t>r</w:t>
      </w:r>
      <w:r w:rsidR="00A108C7" w:rsidRPr="00A108C7">
        <w:rPr>
          <w:rFonts w:cs="Arial"/>
          <w:szCs w:val="24"/>
        </w:rPr>
        <w:t>eports</w:t>
      </w:r>
    </w:p>
    <w:p w14:paraId="73220AD1" w14:textId="77777777" w:rsidR="00A108C7" w:rsidRPr="00A108C7" w:rsidRDefault="00A108C7" w:rsidP="00A108C7">
      <w:pPr>
        <w:pStyle w:val="ListParagraph"/>
        <w:numPr>
          <w:ilvl w:val="0"/>
          <w:numId w:val="19"/>
        </w:numPr>
        <w:rPr>
          <w:rFonts w:cs="Arial"/>
          <w:szCs w:val="24"/>
        </w:rPr>
      </w:pPr>
      <w:r w:rsidRPr="00A108C7">
        <w:rPr>
          <w:rFonts w:cs="Arial"/>
          <w:szCs w:val="24"/>
        </w:rPr>
        <w:t>e-posters</w:t>
      </w:r>
    </w:p>
    <w:p w14:paraId="2A85C993" w14:textId="77777777" w:rsidR="00A108C7" w:rsidRPr="00A108C7" w:rsidRDefault="00A108C7" w:rsidP="00A108C7">
      <w:pPr>
        <w:pStyle w:val="ListParagraph"/>
        <w:numPr>
          <w:ilvl w:val="0"/>
          <w:numId w:val="19"/>
        </w:numPr>
        <w:rPr>
          <w:rFonts w:cs="Arial"/>
          <w:szCs w:val="24"/>
        </w:rPr>
      </w:pPr>
      <w:r w:rsidRPr="00A108C7">
        <w:rPr>
          <w:rFonts w:cs="Arial"/>
          <w:szCs w:val="24"/>
        </w:rPr>
        <w:t>webinars</w:t>
      </w:r>
    </w:p>
    <w:p w14:paraId="6EA91CBD" w14:textId="77777777" w:rsidR="00A108C7" w:rsidRPr="00A108C7" w:rsidRDefault="00A108C7" w:rsidP="00A108C7">
      <w:pPr>
        <w:pStyle w:val="ListParagraph"/>
        <w:numPr>
          <w:ilvl w:val="0"/>
          <w:numId w:val="19"/>
        </w:numPr>
        <w:rPr>
          <w:rFonts w:cs="Arial"/>
          <w:szCs w:val="24"/>
        </w:rPr>
      </w:pPr>
      <w:r w:rsidRPr="00A108C7">
        <w:rPr>
          <w:rFonts w:cs="Arial"/>
          <w:szCs w:val="24"/>
        </w:rPr>
        <w:t>online discussion tasks</w:t>
      </w:r>
    </w:p>
    <w:p w14:paraId="1B910CE4" w14:textId="77777777" w:rsidR="00A108C7" w:rsidRPr="00A108C7" w:rsidRDefault="00A108C7" w:rsidP="00A108C7">
      <w:pPr>
        <w:pStyle w:val="ListParagraph"/>
        <w:numPr>
          <w:ilvl w:val="0"/>
          <w:numId w:val="19"/>
        </w:numPr>
        <w:rPr>
          <w:rFonts w:cs="Arial"/>
          <w:szCs w:val="24"/>
        </w:rPr>
      </w:pPr>
      <w:r w:rsidRPr="00A108C7">
        <w:rPr>
          <w:rFonts w:cs="Arial"/>
          <w:szCs w:val="24"/>
        </w:rPr>
        <w:t>formative peer review</w:t>
      </w:r>
    </w:p>
    <w:p w14:paraId="3B1D5D1A" w14:textId="5D2DF451" w:rsidR="008A28FB" w:rsidRPr="00A108C7" w:rsidRDefault="00A108C7" w:rsidP="00A108C7">
      <w:pPr>
        <w:pStyle w:val="ListParagraph"/>
        <w:numPr>
          <w:ilvl w:val="0"/>
          <w:numId w:val="19"/>
        </w:numPr>
        <w:rPr>
          <w:rFonts w:cs="Arial"/>
          <w:szCs w:val="24"/>
        </w:rPr>
      </w:pPr>
      <w:r w:rsidRPr="00A108C7">
        <w:rPr>
          <w:rFonts w:cs="Arial"/>
          <w:szCs w:val="24"/>
        </w:rPr>
        <w:t>written essays</w:t>
      </w:r>
    </w:p>
    <w:p w14:paraId="64E56538" w14:textId="77777777" w:rsidR="008A28FB" w:rsidRPr="00C35A36" w:rsidRDefault="008A28FB" w:rsidP="001706BC">
      <w:pPr>
        <w:rPr>
          <w:rFonts w:ascii="Arial" w:hAnsi="Arial" w:cs="Arial"/>
          <w:szCs w:val="24"/>
        </w:rPr>
      </w:pPr>
    </w:p>
    <w:p w14:paraId="2BF29E95" w14:textId="77777777" w:rsidR="00B15CE8" w:rsidRPr="00C35A36" w:rsidRDefault="00B15CE8" w:rsidP="00195F7B">
      <w:pPr>
        <w:rPr>
          <w:rFonts w:ascii="Arial" w:hAnsi="Arial" w:cs="Arial"/>
          <w:szCs w:val="24"/>
        </w:rPr>
      </w:pPr>
    </w:p>
    <w:p w14:paraId="23F5C9DB" w14:textId="77777777" w:rsidR="00A108C7" w:rsidRDefault="00A108C7">
      <w:pPr>
        <w:rPr>
          <w:rFonts w:ascii="Arial" w:hAnsi="Arial" w:cs="Arial"/>
          <w:b/>
          <w:bCs/>
          <w:sz w:val="24"/>
          <w:szCs w:val="24"/>
        </w:rPr>
      </w:pPr>
    </w:p>
    <w:p w14:paraId="15BA7E9E" w14:textId="650FA33A" w:rsidR="00195F7B" w:rsidRPr="00C35A36" w:rsidRDefault="00572316">
      <w:pPr>
        <w:rPr>
          <w:rFonts w:ascii="Arial" w:hAnsi="Arial" w:cs="Arial"/>
          <w:b/>
          <w:bCs/>
          <w:sz w:val="24"/>
          <w:szCs w:val="24"/>
        </w:rPr>
      </w:pPr>
      <w:r w:rsidRPr="00C35A36">
        <w:rPr>
          <w:rFonts w:ascii="Arial" w:hAnsi="Arial" w:cs="Arial"/>
          <w:b/>
          <w:bCs/>
          <w:sz w:val="24"/>
          <w:szCs w:val="24"/>
        </w:rPr>
        <w:t xml:space="preserve">G. </w:t>
      </w:r>
      <w:r w:rsidR="00195F7B" w:rsidRPr="00C35A36">
        <w:rPr>
          <w:rFonts w:ascii="Arial" w:hAnsi="Arial" w:cs="Arial"/>
          <w:b/>
          <w:bCs/>
          <w:sz w:val="24"/>
          <w:szCs w:val="24"/>
        </w:rPr>
        <w:t>Support for Students and their Learning</w:t>
      </w:r>
    </w:p>
    <w:p w14:paraId="2E9827A0" w14:textId="77777777" w:rsidR="00195F7B" w:rsidRPr="00C35A36" w:rsidRDefault="00195F7B" w:rsidP="00195F7B">
      <w:pPr>
        <w:rPr>
          <w:rFonts w:ascii="Arial" w:hAnsi="Arial" w:cs="Arial"/>
          <w:b/>
          <w:szCs w:val="24"/>
        </w:rPr>
      </w:pPr>
    </w:p>
    <w:p w14:paraId="1E34EFC2" w14:textId="77777777" w:rsidR="00195F7B" w:rsidRPr="00C35A36" w:rsidRDefault="00195F7B">
      <w:pPr>
        <w:rPr>
          <w:rFonts w:ascii="Arial" w:hAnsi="Arial" w:cs="Arial"/>
        </w:rPr>
      </w:pPr>
      <w:r w:rsidRPr="00C35A36">
        <w:rPr>
          <w:rFonts w:ascii="Arial" w:hAnsi="Arial" w:cs="Arial"/>
        </w:rPr>
        <w:t>Students are supported by:</w:t>
      </w:r>
    </w:p>
    <w:p w14:paraId="6FDE95A7" w14:textId="77777777" w:rsidR="00555B33" w:rsidRPr="00C35A36" w:rsidRDefault="00555B33" w:rsidP="00195F7B">
      <w:pPr>
        <w:rPr>
          <w:rFonts w:ascii="Arial" w:hAnsi="Arial" w:cs="Arial"/>
          <w:szCs w:val="24"/>
        </w:rPr>
      </w:pPr>
    </w:p>
    <w:p w14:paraId="49202001" w14:textId="77777777" w:rsidR="00555B33" w:rsidRPr="00C35A36" w:rsidRDefault="00555B33" w:rsidP="00555B33">
      <w:pPr>
        <w:numPr>
          <w:ilvl w:val="0"/>
          <w:numId w:val="14"/>
        </w:numPr>
        <w:rPr>
          <w:rFonts w:ascii="Arial" w:hAnsi="Arial" w:cs="Arial"/>
        </w:rPr>
      </w:pPr>
      <w:r w:rsidRPr="00C35A36">
        <w:rPr>
          <w:rFonts w:ascii="Arial" w:hAnsi="Arial" w:cs="Arial"/>
        </w:rPr>
        <w:t>A module leader for each module</w:t>
      </w:r>
      <w:r w:rsidR="006A63B1" w:rsidRPr="00C35A36">
        <w:rPr>
          <w:rFonts w:ascii="Arial" w:hAnsi="Arial" w:cs="Arial"/>
        </w:rPr>
        <w:t>.</w:t>
      </w:r>
    </w:p>
    <w:p w14:paraId="70789569" w14:textId="77777777" w:rsidR="00555B33" w:rsidRPr="00C35A36" w:rsidRDefault="00555B33" w:rsidP="00555B33">
      <w:pPr>
        <w:numPr>
          <w:ilvl w:val="0"/>
          <w:numId w:val="14"/>
        </w:numPr>
        <w:rPr>
          <w:rFonts w:ascii="Arial" w:hAnsi="Arial" w:cs="Arial"/>
        </w:rPr>
      </w:pPr>
      <w:r w:rsidRPr="00C35A36">
        <w:rPr>
          <w:rFonts w:ascii="Arial" w:hAnsi="Arial" w:cs="Arial"/>
        </w:rPr>
        <w:t>A course leader to help students understand the programme structure</w:t>
      </w:r>
      <w:r w:rsidR="006A63B1" w:rsidRPr="00C35A36">
        <w:rPr>
          <w:rFonts w:ascii="Arial" w:hAnsi="Arial" w:cs="Arial"/>
        </w:rPr>
        <w:t>.</w:t>
      </w:r>
    </w:p>
    <w:p w14:paraId="5D08CF2F" w14:textId="77777777" w:rsidR="00555B33" w:rsidRPr="00C35A36" w:rsidRDefault="00555B33" w:rsidP="00555B33">
      <w:pPr>
        <w:numPr>
          <w:ilvl w:val="0"/>
          <w:numId w:val="14"/>
        </w:numPr>
        <w:rPr>
          <w:rFonts w:ascii="Arial" w:hAnsi="Arial" w:cs="Arial"/>
        </w:rPr>
      </w:pPr>
      <w:r w:rsidRPr="00C35A36">
        <w:rPr>
          <w:rFonts w:ascii="Arial" w:hAnsi="Arial" w:cs="Arial"/>
        </w:rPr>
        <w:t>Personal tutors to provide academic and personal support (see above)</w:t>
      </w:r>
      <w:r w:rsidR="006A63B1" w:rsidRPr="00C35A36">
        <w:rPr>
          <w:rFonts w:ascii="Arial" w:hAnsi="Arial" w:cs="Arial"/>
        </w:rPr>
        <w:t>.</w:t>
      </w:r>
      <w:r w:rsidRPr="00C35A36">
        <w:rPr>
          <w:rFonts w:ascii="Arial" w:hAnsi="Arial" w:cs="Arial"/>
        </w:rPr>
        <w:t xml:space="preserve"> </w:t>
      </w:r>
    </w:p>
    <w:p w14:paraId="36012999" w14:textId="77777777" w:rsidR="00555B33" w:rsidRPr="00C35A36" w:rsidRDefault="00555B33" w:rsidP="00555B33">
      <w:pPr>
        <w:numPr>
          <w:ilvl w:val="0"/>
          <w:numId w:val="14"/>
        </w:numPr>
        <w:rPr>
          <w:rFonts w:ascii="Arial" w:hAnsi="Arial" w:cs="Arial"/>
        </w:rPr>
      </w:pPr>
      <w:r w:rsidRPr="00C35A36">
        <w:rPr>
          <w:rFonts w:ascii="Arial" w:hAnsi="Arial" w:cs="Arial"/>
        </w:rPr>
        <w:t>A designated programme administrator, contactable in the office or by email</w:t>
      </w:r>
      <w:r w:rsidR="006A63B1" w:rsidRPr="00C35A36">
        <w:rPr>
          <w:rFonts w:ascii="Arial" w:hAnsi="Arial" w:cs="Arial"/>
        </w:rPr>
        <w:t>.</w:t>
      </w:r>
    </w:p>
    <w:p w14:paraId="65A59F28" w14:textId="77777777" w:rsidR="00555B33" w:rsidRPr="00C35A36" w:rsidRDefault="00555B33" w:rsidP="00555B33">
      <w:pPr>
        <w:numPr>
          <w:ilvl w:val="0"/>
          <w:numId w:val="14"/>
        </w:numPr>
        <w:rPr>
          <w:rFonts w:ascii="Arial" w:hAnsi="Arial" w:cs="Arial"/>
        </w:rPr>
      </w:pPr>
      <w:r w:rsidRPr="00C35A36">
        <w:rPr>
          <w:rFonts w:ascii="Arial" w:hAnsi="Arial" w:cs="Arial"/>
        </w:rPr>
        <w:t>An induction programme at the beginning of each new academic session</w:t>
      </w:r>
      <w:r w:rsidR="006A63B1" w:rsidRPr="00C35A36">
        <w:rPr>
          <w:rFonts w:ascii="Arial" w:hAnsi="Arial" w:cs="Arial"/>
        </w:rPr>
        <w:t>.</w:t>
      </w:r>
    </w:p>
    <w:p w14:paraId="1DD7B3CD" w14:textId="77777777" w:rsidR="00555B33" w:rsidRPr="00C35A36" w:rsidRDefault="00555B33" w:rsidP="00555B33">
      <w:pPr>
        <w:numPr>
          <w:ilvl w:val="0"/>
          <w:numId w:val="14"/>
        </w:numPr>
        <w:rPr>
          <w:rFonts w:ascii="Arial" w:hAnsi="Arial" w:cs="Arial"/>
        </w:rPr>
      </w:pPr>
      <w:r w:rsidRPr="00C35A36">
        <w:rPr>
          <w:rFonts w:ascii="Arial" w:hAnsi="Arial" w:cs="Arial"/>
          <w:noProof/>
        </w:rPr>
        <w:t>Staff Student</w:t>
      </w:r>
      <w:r w:rsidRPr="00C35A36">
        <w:rPr>
          <w:rFonts w:ascii="Arial" w:hAnsi="Arial" w:cs="Arial"/>
        </w:rPr>
        <w:t xml:space="preserve"> Consultative Committee</w:t>
      </w:r>
      <w:r w:rsidR="00833436" w:rsidRPr="00C35A36">
        <w:rPr>
          <w:rFonts w:ascii="Arial" w:hAnsi="Arial" w:cs="Arial"/>
        </w:rPr>
        <w:t xml:space="preserve">, which will sit twice during the course using synchronous video conferencing (Canvas Conferences) with representatives to include at least one home and one internationally based participant. </w:t>
      </w:r>
      <w:r w:rsidR="00833436" w:rsidRPr="00C35A36">
        <w:rPr>
          <w:rFonts w:ascii="Arial" w:hAnsi="Arial" w:cs="Arial"/>
          <w:noProof/>
        </w:rPr>
        <w:t>In addition</w:t>
      </w:r>
      <w:r w:rsidR="00833436" w:rsidRPr="00C35A36">
        <w:rPr>
          <w:rFonts w:ascii="Arial" w:hAnsi="Arial" w:cs="Arial"/>
        </w:rPr>
        <w:t xml:space="preserve">, a video conferencing environment and discussion board will </w:t>
      </w:r>
      <w:r w:rsidR="00833436" w:rsidRPr="00C35A36">
        <w:rPr>
          <w:rFonts w:ascii="Arial" w:hAnsi="Arial" w:cs="Arial"/>
          <w:noProof/>
        </w:rPr>
        <w:t>be made</w:t>
      </w:r>
      <w:r w:rsidR="00833436" w:rsidRPr="00C35A36">
        <w:rPr>
          <w:rFonts w:ascii="Arial" w:hAnsi="Arial" w:cs="Arial"/>
        </w:rPr>
        <w:t xml:space="preserve"> available for participants to raise and discuss issues with their representatives on the committee. The course leader and the two module leaders will participate on the committee.</w:t>
      </w:r>
    </w:p>
    <w:p w14:paraId="77197305" w14:textId="77777777" w:rsidR="00555B33" w:rsidRPr="00C35A36" w:rsidRDefault="00555B33" w:rsidP="00555B33">
      <w:pPr>
        <w:numPr>
          <w:ilvl w:val="0"/>
          <w:numId w:val="14"/>
        </w:numPr>
        <w:rPr>
          <w:rFonts w:ascii="Arial" w:hAnsi="Arial" w:cs="Arial"/>
        </w:rPr>
      </w:pPr>
      <w:r w:rsidRPr="00C35A36">
        <w:rPr>
          <w:rFonts w:ascii="Arial" w:hAnsi="Arial" w:cs="Arial"/>
        </w:rPr>
        <w:t>VLE, facilitating an online interactive learning environment</w:t>
      </w:r>
      <w:r w:rsidR="00696C3C" w:rsidRPr="00C35A36">
        <w:rPr>
          <w:rFonts w:ascii="Arial" w:hAnsi="Arial" w:cs="Arial"/>
        </w:rPr>
        <w:t xml:space="preserve">, with technical </w:t>
      </w:r>
      <w:r w:rsidR="00696C3C" w:rsidRPr="00C35A36">
        <w:rPr>
          <w:rFonts w:ascii="Arial" w:hAnsi="Arial" w:cs="Arial"/>
          <w:noProof/>
        </w:rPr>
        <w:t>support</w:t>
      </w:r>
      <w:r w:rsidR="006A63B1" w:rsidRPr="00C35A36">
        <w:rPr>
          <w:rFonts w:ascii="Arial" w:hAnsi="Arial" w:cs="Arial"/>
          <w:noProof/>
        </w:rPr>
        <w:t>.</w:t>
      </w:r>
    </w:p>
    <w:p w14:paraId="265E85D2" w14:textId="77777777" w:rsidR="00696C3C" w:rsidRPr="00C35A36" w:rsidRDefault="00696C3C" w:rsidP="00696C3C">
      <w:pPr>
        <w:widowControl w:val="0"/>
        <w:numPr>
          <w:ilvl w:val="0"/>
          <w:numId w:val="14"/>
        </w:numPr>
        <w:rPr>
          <w:rFonts w:ascii="Arial" w:hAnsi="Arial" w:cs="Arial"/>
        </w:rPr>
      </w:pPr>
      <w:r w:rsidRPr="00C35A36">
        <w:rPr>
          <w:rFonts w:ascii="Arial" w:hAnsi="Arial" w:cs="Arial"/>
        </w:rPr>
        <w:t>Remote online access to resources and journals provided through Kingston University’s Learning Resource Centre.</w:t>
      </w:r>
    </w:p>
    <w:p w14:paraId="13409EA3" w14:textId="0C90D33F" w:rsidR="00833436" w:rsidRDefault="00833436" w:rsidP="00696C3C">
      <w:pPr>
        <w:widowControl w:val="0"/>
        <w:numPr>
          <w:ilvl w:val="0"/>
          <w:numId w:val="14"/>
        </w:numPr>
        <w:rPr>
          <w:ins w:id="97" w:author="Christos Dimitriadis" w:date="2018-11-28T07:29:00Z"/>
          <w:rFonts w:ascii="Arial" w:hAnsi="Arial" w:cs="Arial"/>
        </w:rPr>
      </w:pPr>
      <w:r w:rsidRPr="00C35A36">
        <w:rPr>
          <w:rFonts w:ascii="Arial" w:hAnsi="Arial" w:cs="Arial"/>
        </w:rPr>
        <w:t>Skills4Study, which is an interactive online site, available through "My Kingston"</w:t>
      </w:r>
    </w:p>
    <w:p w14:paraId="2B04C5F8" w14:textId="71CB5632" w:rsidR="00301559" w:rsidRPr="00C35A36" w:rsidRDefault="00C1130A" w:rsidP="00696C3C">
      <w:pPr>
        <w:widowControl w:val="0"/>
        <w:numPr>
          <w:ilvl w:val="0"/>
          <w:numId w:val="14"/>
        </w:numPr>
        <w:rPr>
          <w:rFonts w:ascii="Arial" w:hAnsi="Arial" w:cs="Arial"/>
        </w:rPr>
      </w:pPr>
      <w:ins w:id="98" w:author="Christos Dimitriadis" w:date="2018-11-28T07:29:00Z">
        <w:r w:rsidRPr="00C1130A">
          <w:rPr>
            <w:rFonts w:ascii="Arial" w:hAnsi="Arial" w:cs="Arial"/>
          </w:rPr>
          <w:t>English for Academic and Professional Development</w:t>
        </w:r>
      </w:ins>
      <w:ins w:id="99" w:author="Christos Dimitriadis" w:date="2018-11-28T07:30:00Z">
        <w:r>
          <w:rPr>
            <w:rFonts w:ascii="Arial" w:hAnsi="Arial" w:cs="Arial"/>
          </w:rPr>
          <w:t>, particularly the “Bookable one-to-one tutorials” scheme</w:t>
        </w:r>
      </w:ins>
      <w:ins w:id="100" w:author="Christos Dimitriadis" w:date="2018-11-28T07:31:00Z">
        <w:r>
          <w:rPr>
            <w:rFonts w:ascii="Arial" w:hAnsi="Arial" w:cs="Arial"/>
          </w:rPr>
          <w:t>.</w:t>
        </w:r>
      </w:ins>
    </w:p>
    <w:p w14:paraId="3112826C" w14:textId="77777777" w:rsidR="00555B33" w:rsidRPr="00C35A36" w:rsidRDefault="001903E4" w:rsidP="00555B33">
      <w:pPr>
        <w:numPr>
          <w:ilvl w:val="0"/>
          <w:numId w:val="14"/>
        </w:numPr>
        <w:rPr>
          <w:rFonts w:ascii="Arial" w:hAnsi="Arial" w:cs="Arial"/>
        </w:rPr>
      </w:pPr>
      <w:r w:rsidRPr="00C35A36">
        <w:rPr>
          <w:rFonts w:ascii="Arial" w:hAnsi="Arial" w:cs="Arial"/>
        </w:rPr>
        <w:t>Guidance and continuous support for the development of academic skills will be provided in the form of online group tutorials, personal tutorial sessions and other online resources.</w:t>
      </w:r>
    </w:p>
    <w:p w14:paraId="2E222D58" w14:textId="77777777" w:rsidR="00555B33" w:rsidRPr="00C35A36" w:rsidRDefault="00555B33">
      <w:pPr>
        <w:numPr>
          <w:ilvl w:val="0"/>
          <w:numId w:val="14"/>
        </w:numPr>
        <w:rPr>
          <w:rFonts w:ascii="Arial" w:hAnsi="Arial" w:cs="Arial"/>
        </w:rPr>
      </w:pPr>
      <w:r w:rsidRPr="00C35A36">
        <w:rPr>
          <w:rFonts w:ascii="Arial" w:hAnsi="Arial" w:cs="Arial"/>
        </w:rPr>
        <w:t xml:space="preserve">Student support </w:t>
      </w:r>
      <w:r w:rsidR="001903E4" w:rsidRPr="00C35A36">
        <w:rPr>
          <w:rFonts w:ascii="Arial" w:hAnsi="Arial" w:cs="Arial"/>
        </w:rPr>
        <w:t xml:space="preserve">services, such as </w:t>
      </w:r>
      <w:r w:rsidR="006A63B1" w:rsidRPr="00C35A36">
        <w:rPr>
          <w:rFonts w:ascii="Arial" w:hAnsi="Arial" w:cs="Arial"/>
        </w:rPr>
        <w:t xml:space="preserve">Health &amp; Wellbeing, Money Advisors, Careers and Employability, which can be accessed via My Kingston and Student Hub. </w:t>
      </w:r>
    </w:p>
    <w:p w14:paraId="70326713" w14:textId="77777777" w:rsidR="006A63B1" w:rsidRPr="00C35A36" w:rsidRDefault="006A63B1" w:rsidP="002771DF">
      <w:pPr>
        <w:rPr>
          <w:rFonts w:ascii="Arial" w:hAnsi="Arial" w:cs="Arial"/>
          <w:szCs w:val="24"/>
        </w:rPr>
      </w:pPr>
    </w:p>
    <w:p w14:paraId="58A94980" w14:textId="77777777" w:rsidR="00E32B2A" w:rsidRPr="00C35A36" w:rsidRDefault="002771DF">
      <w:pPr>
        <w:rPr>
          <w:rFonts w:ascii="Arial" w:hAnsi="Arial" w:cs="Arial"/>
        </w:rPr>
      </w:pPr>
      <w:r w:rsidRPr="00C35A36">
        <w:rPr>
          <w:rFonts w:ascii="Arial" w:hAnsi="Arial" w:cs="Arial"/>
        </w:rPr>
        <w:t xml:space="preserve">A Personal Tutoring Scheme (PTS) </w:t>
      </w:r>
      <w:r w:rsidR="007E15FC" w:rsidRPr="00C35A36">
        <w:rPr>
          <w:rFonts w:ascii="Arial" w:hAnsi="Arial" w:cs="Arial"/>
          <w:noProof/>
        </w:rPr>
        <w:t>is embedded</w:t>
      </w:r>
      <w:r w:rsidR="007E15FC" w:rsidRPr="00C35A36">
        <w:rPr>
          <w:rFonts w:ascii="Arial" w:hAnsi="Arial" w:cs="Arial"/>
        </w:rPr>
        <w:t xml:space="preserve"> in the programme</w:t>
      </w:r>
      <w:r w:rsidRPr="00C35A36">
        <w:rPr>
          <w:rFonts w:ascii="Arial" w:hAnsi="Arial" w:cs="Arial"/>
        </w:rPr>
        <w:t>.  All participants on the course will be allocated a tutor from the course team who will be their first point of contact for academic issues arising during the course. Participants will be able to meet virtually with their tutor using a dedicated virtual tutorial space available throughout the year supported by the University’s own video conferencing and classroom environment</w:t>
      </w:r>
      <w:r w:rsidRPr="00C35A36">
        <w:rPr>
          <w:rFonts w:ascii="Arial" w:hAnsi="Arial" w:cs="Arial"/>
          <w:noProof/>
        </w:rPr>
        <w:t>.</w:t>
      </w:r>
      <w:r w:rsidR="00E32B2A" w:rsidRPr="00C35A36">
        <w:rPr>
          <w:rFonts w:ascii="Arial" w:hAnsi="Arial" w:cs="Arial"/>
          <w:noProof/>
        </w:rPr>
        <w:t xml:space="preserve"> </w:t>
      </w:r>
      <w:r w:rsidRPr="00C35A36">
        <w:rPr>
          <w:rFonts w:ascii="Arial" w:hAnsi="Arial" w:cs="Arial"/>
          <w:noProof/>
        </w:rPr>
        <w:t>Tutors and</w:t>
      </w:r>
      <w:r w:rsidRPr="00C35A36">
        <w:rPr>
          <w:rFonts w:ascii="Arial" w:hAnsi="Arial" w:cs="Arial"/>
        </w:rPr>
        <w:t xml:space="preserve"> tutees may also negotiate over the use of additional or alternative social media tools for this purpose. </w:t>
      </w:r>
    </w:p>
    <w:p w14:paraId="7175883E" w14:textId="77777777" w:rsidR="00E32B2A" w:rsidRPr="00C35A36" w:rsidRDefault="00E32B2A" w:rsidP="002771DF">
      <w:pPr>
        <w:rPr>
          <w:rFonts w:ascii="Arial" w:hAnsi="Arial" w:cs="Arial"/>
          <w:szCs w:val="24"/>
        </w:rPr>
      </w:pPr>
    </w:p>
    <w:p w14:paraId="44F89D12" w14:textId="77777777" w:rsidR="002771DF" w:rsidRPr="00C35A36" w:rsidRDefault="002771DF">
      <w:pPr>
        <w:rPr>
          <w:rFonts w:ascii="Arial" w:hAnsi="Arial" w:cs="Arial"/>
          <w:noProof/>
        </w:rPr>
      </w:pPr>
      <w:r w:rsidRPr="00C35A36">
        <w:rPr>
          <w:rFonts w:ascii="Arial" w:hAnsi="Arial" w:cs="Arial"/>
        </w:rPr>
        <w:t>At Level 7 the aims, and therefore the minimum expectations, of the PTS are:</w:t>
      </w:r>
    </w:p>
    <w:p w14:paraId="10AEA0C5" w14:textId="77777777" w:rsidR="002771DF" w:rsidRPr="00C35A36" w:rsidRDefault="002771DF" w:rsidP="002771DF">
      <w:pPr>
        <w:numPr>
          <w:ilvl w:val="0"/>
          <w:numId w:val="15"/>
        </w:numPr>
        <w:rPr>
          <w:rFonts w:ascii="Arial" w:hAnsi="Arial" w:cs="Arial"/>
        </w:rPr>
      </w:pPr>
      <w:r w:rsidRPr="00C35A36">
        <w:rPr>
          <w:rFonts w:ascii="Arial" w:hAnsi="Arial" w:cs="Arial"/>
        </w:rPr>
        <w:t>To help students to make the transition to a new field of study and understand how to use feedback on the postgraduate course</w:t>
      </w:r>
    </w:p>
    <w:p w14:paraId="165A6841" w14:textId="77777777" w:rsidR="002771DF" w:rsidRPr="00C35A36" w:rsidRDefault="002771DF" w:rsidP="002771DF">
      <w:pPr>
        <w:numPr>
          <w:ilvl w:val="0"/>
          <w:numId w:val="15"/>
        </w:numPr>
        <w:rPr>
          <w:rFonts w:ascii="Arial" w:hAnsi="Arial" w:cs="Arial"/>
        </w:rPr>
      </w:pPr>
      <w:r w:rsidRPr="00C35A36">
        <w:rPr>
          <w:rFonts w:ascii="Arial" w:hAnsi="Arial" w:cs="Arial"/>
        </w:rPr>
        <w:lastRenderedPageBreak/>
        <w:t xml:space="preserve">To encourage students to be proactive in making links between their course and their professional </w:t>
      </w:r>
      <w:r w:rsidRPr="00C35A36">
        <w:rPr>
          <w:rFonts w:ascii="Arial" w:hAnsi="Arial" w:cs="Arial"/>
          <w:noProof/>
        </w:rPr>
        <w:t>and/or</w:t>
      </w:r>
      <w:r w:rsidRPr="00C35A36">
        <w:rPr>
          <w:rFonts w:ascii="Arial" w:hAnsi="Arial" w:cs="Arial"/>
        </w:rPr>
        <w:t xml:space="preserve"> academic aspirations</w:t>
      </w:r>
    </w:p>
    <w:p w14:paraId="255E526B" w14:textId="77777777" w:rsidR="002771DF" w:rsidRPr="00C35A36" w:rsidRDefault="002771DF" w:rsidP="002771DF">
      <w:pPr>
        <w:numPr>
          <w:ilvl w:val="0"/>
          <w:numId w:val="15"/>
        </w:numPr>
        <w:rPr>
          <w:rFonts w:ascii="Arial" w:hAnsi="Arial" w:cs="Arial"/>
        </w:rPr>
      </w:pPr>
      <w:r w:rsidRPr="00C35A36">
        <w:rPr>
          <w:rFonts w:ascii="Arial" w:hAnsi="Arial" w:cs="Arial"/>
        </w:rPr>
        <w:t>To explore students’ research aspirations</w:t>
      </w:r>
    </w:p>
    <w:p w14:paraId="2E8C8D51" w14:textId="77777777" w:rsidR="002771DF" w:rsidRPr="00C35A36" w:rsidRDefault="002771DF" w:rsidP="002771DF">
      <w:pPr>
        <w:numPr>
          <w:ilvl w:val="0"/>
          <w:numId w:val="15"/>
        </w:numPr>
        <w:rPr>
          <w:rFonts w:ascii="Arial" w:hAnsi="Arial" w:cs="Arial"/>
        </w:rPr>
      </w:pPr>
      <w:r w:rsidRPr="00C35A36">
        <w:rPr>
          <w:rFonts w:ascii="Arial" w:hAnsi="Arial" w:cs="Arial"/>
        </w:rPr>
        <w:t>To help students gain confidence in contributing to, and learning from, constructive peer review</w:t>
      </w:r>
    </w:p>
    <w:p w14:paraId="611629FA" w14:textId="77777777" w:rsidR="002771DF" w:rsidRPr="00C35A36" w:rsidRDefault="002771DF" w:rsidP="002771DF">
      <w:pPr>
        <w:numPr>
          <w:ilvl w:val="0"/>
          <w:numId w:val="15"/>
        </w:numPr>
        <w:rPr>
          <w:rFonts w:ascii="Arial" w:hAnsi="Arial" w:cs="Arial"/>
        </w:rPr>
      </w:pPr>
      <w:r w:rsidRPr="00C35A36">
        <w:rPr>
          <w:rFonts w:ascii="Arial" w:hAnsi="Arial" w:cs="Arial"/>
        </w:rPr>
        <w:t xml:space="preserve">To encourage students to become part of a wider disciplinary </w:t>
      </w:r>
      <w:r w:rsidRPr="00C35A36">
        <w:rPr>
          <w:rFonts w:ascii="Arial" w:hAnsi="Arial" w:cs="Arial"/>
          <w:noProof/>
        </w:rPr>
        <w:t>and/or</w:t>
      </w:r>
      <w:r w:rsidRPr="00C35A36">
        <w:rPr>
          <w:rFonts w:ascii="Arial" w:hAnsi="Arial" w:cs="Arial"/>
        </w:rPr>
        <w:t xml:space="preserve"> professional community.</w:t>
      </w:r>
    </w:p>
    <w:p w14:paraId="2A553596" w14:textId="77777777" w:rsidR="002771DF" w:rsidRPr="00C35A36" w:rsidRDefault="002771DF" w:rsidP="002771DF">
      <w:pPr>
        <w:rPr>
          <w:rFonts w:ascii="Arial" w:hAnsi="Arial" w:cs="Arial"/>
        </w:rPr>
      </w:pPr>
    </w:p>
    <w:p w14:paraId="21F58633" w14:textId="77777777" w:rsidR="002771DF" w:rsidRPr="00C35A36" w:rsidRDefault="002771DF" w:rsidP="002771DF">
      <w:pPr>
        <w:rPr>
          <w:rFonts w:ascii="Arial" w:hAnsi="Arial" w:cs="Arial"/>
        </w:rPr>
      </w:pPr>
      <w:r w:rsidRPr="00C35A36">
        <w:rPr>
          <w:rFonts w:ascii="Arial" w:hAnsi="Arial" w:cs="Arial"/>
        </w:rPr>
        <w:t>Some students on the programme may return to study after a substantial period. Some students might be at an early stage in their professional careers. To help ensure successful transitioning to the new</w:t>
      </w:r>
      <w:r w:rsidR="007E15FC" w:rsidRPr="00C35A36">
        <w:rPr>
          <w:rFonts w:ascii="Arial" w:hAnsi="Arial" w:cs="Arial"/>
        </w:rPr>
        <w:t xml:space="preserve"> level </w:t>
      </w:r>
      <w:r w:rsidR="00E32B2A" w:rsidRPr="00C35A36">
        <w:rPr>
          <w:rFonts w:ascii="Arial" w:hAnsi="Arial" w:cs="Arial"/>
        </w:rPr>
        <w:t xml:space="preserve">of </w:t>
      </w:r>
      <w:r w:rsidR="007E15FC" w:rsidRPr="00C35A36">
        <w:rPr>
          <w:rFonts w:ascii="Arial" w:hAnsi="Arial" w:cs="Arial"/>
        </w:rPr>
        <w:t>study for all students,</w:t>
      </w:r>
      <w:r w:rsidRPr="00C35A36">
        <w:rPr>
          <w:rFonts w:ascii="Arial" w:hAnsi="Arial" w:cs="Arial"/>
        </w:rPr>
        <w:t xml:space="preserve"> </w:t>
      </w:r>
      <w:r w:rsidR="007E15FC" w:rsidRPr="00C35A36">
        <w:rPr>
          <w:rFonts w:ascii="Arial" w:hAnsi="Arial" w:cs="Arial"/>
        </w:rPr>
        <w:t>personal tutors will meet them</w:t>
      </w:r>
      <w:r w:rsidRPr="00C35A36">
        <w:rPr>
          <w:rFonts w:ascii="Arial" w:hAnsi="Arial" w:cs="Arial"/>
        </w:rPr>
        <w:t xml:space="preserve"> </w:t>
      </w:r>
      <w:r w:rsidR="007E15FC" w:rsidRPr="00C35A36">
        <w:rPr>
          <w:rFonts w:ascii="Arial" w:hAnsi="Arial" w:cs="Arial"/>
        </w:rPr>
        <w:t>online</w:t>
      </w:r>
      <w:r w:rsidRPr="00C35A36">
        <w:rPr>
          <w:rFonts w:ascii="Arial" w:hAnsi="Arial" w:cs="Arial"/>
        </w:rPr>
        <w:t xml:space="preserve"> </w:t>
      </w:r>
      <w:r w:rsidR="007E15FC" w:rsidRPr="00C35A36">
        <w:rPr>
          <w:rFonts w:ascii="Arial" w:hAnsi="Arial" w:cs="Arial"/>
          <w:noProof/>
        </w:rPr>
        <w:t>prior to</w:t>
      </w:r>
      <w:r w:rsidR="007E15FC" w:rsidRPr="00C35A36">
        <w:rPr>
          <w:rFonts w:ascii="Arial" w:hAnsi="Arial" w:cs="Arial"/>
        </w:rPr>
        <w:t xml:space="preserve"> starting the programme, in</w:t>
      </w:r>
      <w:r w:rsidRPr="00C35A36">
        <w:rPr>
          <w:rFonts w:ascii="Arial" w:hAnsi="Arial" w:cs="Arial"/>
        </w:rPr>
        <w:t xml:space="preserve"> the induction </w:t>
      </w:r>
      <w:r w:rsidR="007E15FC" w:rsidRPr="00C35A36">
        <w:rPr>
          <w:rFonts w:ascii="Arial" w:hAnsi="Arial" w:cs="Arial"/>
        </w:rPr>
        <w:t>week</w:t>
      </w:r>
      <w:r w:rsidRPr="00C35A36">
        <w:rPr>
          <w:rFonts w:ascii="Arial" w:hAnsi="Arial" w:cs="Arial"/>
        </w:rPr>
        <w:t xml:space="preserve">. The </w:t>
      </w:r>
      <w:r w:rsidR="007E15FC" w:rsidRPr="00C35A36">
        <w:rPr>
          <w:rFonts w:ascii="Arial" w:hAnsi="Arial" w:cs="Arial"/>
        </w:rPr>
        <w:t>induction</w:t>
      </w:r>
      <w:r w:rsidRPr="00C35A36">
        <w:rPr>
          <w:rFonts w:ascii="Arial" w:hAnsi="Arial" w:cs="Arial"/>
        </w:rPr>
        <w:t xml:space="preserve"> </w:t>
      </w:r>
      <w:r w:rsidR="007E15FC" w:rsidRPr="00C35A36">
        <w:rPr>
          <w:rFonts w:ascii="Arial" w:hAnsi="Arial" w:cs="Arial"/>
        </w:rPr>
        <w:t>week is</w:t>
      </w:r>
      <w:r w:rsidRPr="00C35A36">
        <w:rPr>
          <w:rFonts w:ascii="Arial" w:hAnsi="Arial" w:cs="Arial"/>
        </w:rPr>
        <w:t xml:space="preserve"> designed to help students </w:t>
      </w:r>
      <w:r w:rsidR="007E15FC" w:rsidRPr="00C35A36">
        <w:rPr>
          <w:rFonts w:ascii="Arial" w:hAnsi="Arial" w:cs="Arial"/>
        </w:rPr>
        <w:t xml:space="preserve">become familiar with the course and the learning </w:t>
      </w:r>
      <w:r w:rsidR="00851A46" w:rsidRPr="00C35A36">
        <w:rPr>
          <w:rFonts w:ascii="Arial" w:hAnsi="Arial" w:cs="Arial"/>
        </w:rPr>
        <w:t xml:space="preserve">platform, to </w:t>
      </w:r>
      <w:r w:rsidRPr="00C35A36">
        <w:rPr>
          <w:rFonts w:ascii="Arial" w:hAnsi="Arial" w:cs="Arial"/>
        </w:rPr>
        <w:t xml:space="preserve">gain confidence in their academic skills and have contact with a personal tutor who </w:t>
      </w:r>
      <w:r w:rsidRPr="00C35A36">
        <w:rPr>
          <w:rFonts w:ascii="Arial" w:hAnsi="Arial" w:cs="Arial"/>
          <w:noProof/>
        </w:rPr>
        <w:t>is designated</w:t>
      </w:r>
      <w:r w:rsidRPr="00C35A36">
        <w:rPr>
          <w:rFonts w:ascii="Arial" w:hAnsi="Arial" w:cs="Arial"/>
        </w:rPr>
        <w:t xml:space="preserve"> for their whole course. </w:t>
      </w:r>
      <w:r w:rsidR="00C0314B" w:rsidRPr="00C35A36">
        <w:rPr>
          <w:rFonts w:ascii="Arial" w:hAnsi="Arial" w:cs="Arial"/>
        </w:rPr>
        <w:t xml:space="preserve">Guidance and support in using the online learning platform will be continuous, alongside embedded skills development within the programme. </w:t>
      </w:r>
      <w:r w:rsidRPr="00C35A36">
        <w:rPr>
          <w:rFonts w:ascii="Arial" w:hAnsi="Arial" w:cs="Arial"/>
        </w:rPr>
        <w:t xml:space="preserve">The personal tutor will gain knowledge of the professional role, setting and research focus of individual students, their experience of ‘return to study’ and induction sessions, their professional aspirations and their use of opportunities to contribute to, and learn from, constructive peer review. </w:t>
      </w:r>
      <w:r w:rsidR="00E32B2A" w:rsidRPr="00C35A36">
        <w:rPr>
          <w:rFonts w:ascii="Arial" w:hAnsi="Arial" w:cs="Arial"/>
        </w:rPr>
        <w:t xml:space="preserve">A set of guidance notes will be provided to all students to explain the role of the Personal Tutors and </w:t>
      </w:r>
      <w:r w:rsidR="00472DEE" w:rsidRPr="00C35A36">
        <w:rPr>
          <w:rFonts w:ascii="Arial" w:hAnsi="Arial" w:cs="Arial"/>
        </w:rPr>
        <w:t>their</w:t>
      </w:r>
      <w:r w:rsidR="00E32B2A" w:rsidRPr="00C35A36">
        <w:rPr>
          <w:rFonts w:ascii="Arial" w:hAnsi="Arial" w:cs="Arial"/>
        </w:rPr>
        <w:t xml:space="preserve"> relationship to other Student Support</w:t>
      </w:r>
      <w:r w:rsidR="00C0314B" w:rsidRPr="00C35A36">
        <w:rPr>
          <w:rFonts w:ascii="Arial" w:hAnsi="Arial" w:cs="Arial"/>
        </w:rPr>
        <w:t xml:space="preserve"> services in the university</w:t>
      </w:r>
      <w:r w:rsidR="00851A46" w:rsidRPr="00C35A36">
        <w:rPr>
          <w:rFonts w:ascii="Arial" w:hAnsi="Arial" w:cs="Arial"/>
        </w:rPr>
        <w:t xml:space="preserve">. </w:t>
      </w:r>
    </w:p>
    <w:p w14:paraId="632A09AC" w14:textId="77777777" w:rsidR="002771DF" w:rsidRPr="00C35A36" w:rsidRDefault="002771DF" w:rsidP="002771DF">
      <w:pPr>
        <w:rPr>
          <w:rFonts w:ascii="Arial" w:hAnsi="Arial" w:cs="Arial"/>
        </w:rPr>
      </w:pPr>
    </w:p>
    <w:p w14:paraId="5EC1FFB2" w14:textId="625026CD" w:rsidR="002771DF" w:rsidRPr="00C35A36" w:rsidRDefault="002771DF" w:rsidP="002771DF">
      <w:pPr>
        <w:rPr>
          <w:rFonts w:ascii="Arial" w:hAnsi="Arial" w:cs="Arial"/>
        </w:rPr>
      </w:pPr>
      <w:r w:rsidRPr="00C35A36">
        <w:rPr>
          <w:rFonts w:ascii="Arial" w:hAnsi="Arial" w:cs="Arial"/>
        </w:rPr>
        <w:t xml:space="preserve">Personal tutors will be available to provide academic advice and guidance throughout the course. They will facilitate students’ reflections and encourage learner autonomy in preparation for the </w:t>
      </w:r>
      <w:r w:rsidR="00851A46" w:rsidRPr="00C35A36">
        <w:rPr>
          <w:rFonts w:ascii="Arial" w:hAnsi="Arial" w:cs="Arial"/>
        </w:rPr>
        <w:t>summative assignments</w:t>
      </w:r>
      <w:r w:rsidRPr="00C35A36">
        <w:rPr>
          <w:rFonts w:ascii="Arial" w:hAnsi="Arial" w:cs="Arial"/>
        </w:rPr>
        <w:t>. Post-graduation emails to offer congratulations, encourage students to keep in touch</w:t>
      </w:r>
      <w:r w:rsidR="00E32B2A" w:rsidRPr="00C35A36">
        <w:rPr>
          <w:rFonts w:ascii="Arial" w:hAnsi="Arial" w:cs="Arial"/>
        </w:rPr>
        <w:t>,</w:t>
      </w:r>
      <w:r w:rsidRPr="00C35A36">
        <w:rPr>
          <w:rFonts w:ascii="Arial" w:hAnsi="Arial" w:cs="Arial"/>
        </w:rPr>
        <w:t xml:space="preserve"> </w:t>
      </w:r>
      <w:r w:rsidRPr="00C35A36">
        <w:rPr>
          <w:rFonts w:ascii="Arial" w:hAnsi="Arial" w:cs="Arial"/>
          <w:noProof/>
        </w:rPr>
        <w:t>and</w:t>
      </w:r>
      <w:r w:rsidRPr="00C35A36">
        <w:rPr>
          <w:rFonts w:ascii="Arial" w:hAnsi="Arial" w:cs="Arial"/>
        </w:rPr>
        <w:t xml:space="preserve"> alert students to future events and contacts will be sent to students by Personal Tutors. Designated personal tutors will have access to the university guide and </w:t>
      </w:r>
      <w:r w:rsidRPr="00C35A36">
        <w:rPr>
          <w:rFonts w:ascii="Arial" w:hAnsi="Arial" w:cs="Arial"/>
          <w:noProof/>
        </w:rPr>
        <w:t>be in receipt of</w:t>
      </w:r>
      <w:r w:rsidRPr="00C35A36">
        <w:rPr>
          <w:rFonts w:ascii="Arial" w:hAnsi="Arial" w:cs="Arial"/>
        </w:rPr>
        <w:t xml:space="preserve"> tailored student information </w:t>
      </w:r>
      <w:r w:rsidR="00CD3082" w:rsidRPr="00C35A36">
        <w:rPr>
          <w:rFonts w:ascii="Arial" w:hAnsi="Arial" w:cs="Arial"/>
        </w:rPr>
        <w:t>through the ‘Tutor’ function of</w:t>
      </w:r>
      <w:r w:rsidR="000F2CBF" w:rsidRPr="00C35A36">
        <w:rPr>
          <w:rFonts w:ascii="Arial" w:hAnsi="Arial" w:cs="Arial"/>
        </w:rPr>
        <w:t xml:space="preserve"> OSIS</w:t>
      </w:r>
      <w:r w:rsidRPr="00C35A36">
        <w:rPr>
          <w:rFonts w:ascii="Arial" w:hAnsi="Arial" w:cs="Arial"/>
        </w:rPr>
        <w:t>.</w:t>
      </w:r>
    </w:p>
    <w:p w14:paraId="537B454D" w14:textId="77777777" w:rsidR="002771DF" w:rsidRPr="00C35A36" w:rsidRDefault="002771DF" w:rsidP="00195F7B">
      <w:pPr>
        <w:rPr>
          <w:rFonts w:ascii="Arial" w:hAnsi="Arial" w:cs="Arial"/>
          <w:szCs w:val="24"/>
        </w:rPr>
      </w:pPr>
    </w:p>
    <w:p w14:paraId="3B1E7B8E" w14:textId="77777777" w:rsidR="00696C3C" w:rsidRPr="00C35A36" w:rsidRDefault="00696C3C">
      <w:pPr>
        <w:rPr>
          <w:rFonts w:ascii="Arial" w:hAnsi="Arial" w:cs="Arial"/>
          <w:u w:val="single"/>
        </w:rPr>
      </w:pPr>
      <w:r w:rsidRPr="00C35A36">
        <w:rPr>
          <w:rFonts w:ascii="Arial" w:hAnsi="Arial" w:cs="Arial"/>
          <w:u w:val="single"/>
        </w:rPr>
        <w:t>Technical support</w:t>
      </w:r>
    </w:p>
    <w:p w14:paraId="1B76D599" w14:textId="77777777" w:rsidR="00696C3C" w:rsidRPr="00C35A36" w:rsidRDefault="00696C3C" w:rsidP="00195F7B">
      <w:pPr>
        <w:rPr>
          <w:rFonts w:ascii="Arial" w:hAnsi="Arial" w:cs="Arial"/>
          <w:szCs w:val="24"/>
        </w:rPr>
      </w:pPr>
      <w:r w:rsidRPr="00C35A36">
        <w:rPr>
          <w:rFonts w:ascii="Arial" w:hAnsi="Arial" w:cs="Arial"/>
          <w:szCs w:val="24"/>
        </w:rPr>
        <w:t xml:space="preserve"> </w:t>
      </w:r>
    </w:p>
    <w:p w14:paraId="38ED0E59" w14:textId="77777777" w:rsidR="002771DF" w:rsidRPr="00C35A36" w:rsidRDefault="00696C3C">
      <w:pPr>
        <w:rPr>
          <w:rFonts w:ascii="Arial" w:hAnsi="Arial" w:cs="Arial"/>
        </w:rPr>
      </w:pPr>
      <w:r w:rsidRPr="00C35A36">
        <w:rPr>
          <w:rFonts w:ascii="Arial" w:hAnsi="Arial" w:cs="Arial"/>
        </w:rPr>
        <w:t xml:space="preserve">The course team are experienced users of the technologies that feature in the course and will be able to resolve many of the issues with regard participating in online activities and accessing resources. </w:t>
      </w:r>
      <w:r w:rsidRPr="00C35A36">
        <w:rPr>
          <w:rFonts w:ascii="Arial" w:hAnsi="Arial" w:cs="Arial"/>
          <w:noProof/>
        </w:rPr>
        <w:t>In addition</w:t>
      </w:r>
      <w:r w:rsidRPr="00C35A36">
        <w:rPr>
          <w:rFonts w:ascii="Arial" w:hAnsi="Arial" w:cs="Arial"/>
        </w:rPr>
        <w:t>, participants will have access to the University’s Service Portal where support requests can be submitted online.</w:t>
      </w:r>
    </w:p>
    <w:p w14:paraId="794C35E9" w14:textId="77777777" w:rsidR="00195F7B" w:rsidRPr="00C35A36" w:rsidRDefault="00195F7B" w:rsidP="00195F7B">
      <w:pPr>
        <w:rPr>
          <w:rFonts w:ascii="Arial" w:hAnsi="Arial" w:cs="Arial"/>
          <w:i/>
          <w:szCs w:val="24"/>
        </w:rPr>
      </w:pPr>
    </w:p>
    <w:p w14:paraId="7BBD13B7" w14:textId="77777777" w:rsidR="00195F7B" w:rsidRPr="00C35A36" w:rsidRDefault="00195F7B" w:rsidP="00195F7B">
      <w:pPr>
        <w:rPr>
          <w:rFonts w:ascii="Arial" w:hAnsi="Arial" w:cs="Arial"/>
          <w:szCs w:val="24"/>
        </w:rPr>
      </w:pPr>
    </w:p>
    <w:p w14:paraId="1FAA5F39" w14:textId="77777777" w:rsidR="00195F7B" w:rsidRPr="00C35A36" w:rsidRDefault="00572316">
      <w:pPr>
        <w:rPr>
          <w:rFonts w:ascii="Arial" w:hAnsi="Arial" w:cs="Arial"/>
          <w:b/>
          <w:bCs/>
          <w:sz w:val="24"/>
          <w:szCs w:val="24"/>
        </w:rPr>
      </w:pPr>
      <w:r w:rsidRPr="00C35A36">
        <w:rPr>
          <w:rFonts w:ascii="Arial" w:hAnsi="Arial" w:cs="Arial"/>
          <w:b/>
          <w:bCs/>
          <w:sz w:val="24"/>
          <w:szCs w:val="24"/>
        </w:rPr>
        <w:t xml:space="preserve">H. </w:t>
      </w:r>
      <w:r w:rsidR="00195F7B" w:rsidRPr="00C35A36">
        <w:rPr>
          <w:rFonts w:ascii="Arial" w:hAnsi="Arial" w:cs="Arial"/>
          <w:b/>
          <w:bCs/>
          <w:sz w:val="24"/>
          <w:szCs w:val="24"/>
        </w:rPr>
        <w:t>Ensuring and Enhancing the Quality of the Course</w:t>
      </w:r>
    </w:p>
    <w:p w14:paraId="6613DE67" w14:textId="77777777" w:rsidR="00195F7B" w:rsidRPr="00C35A36" w:rsidRDefault="00195F7B" w:rsidP="00195F7B">
      <w:pPr>
        <w:rPr>
          <w:rFonts w:ascii="Arial" w:hAnsi="Arial" w:cs="Arial"/>
          <w:szCs w:val="24"/>
        </w:rPr>
      </w:pPr>
    </w:p>
    <w:p w14:paraId="23480750" w14:textId="6B448BFC" w:rsidR="00C9768D" w:rsidRPr="00C35A36" w:rsidRDefault="00C9768D" w:rsidP="00C9768D">
      <w:pPr>
        <w:rPr>
          <w:rFonts w:ascii="Arial" w:hAnsi="Arial" w:cs="Arial"/>
        </w:rPr>
      </w:pPr>
      <w:r w:rsidRPr="00C35A36">
        <w:rPr>
          <w:rFonts w:ascii="Arial" w:hAnsi="Arial" w:cs="Arial"/>
        </w:rPr>
        <w:t>The University has several methods for evaluating and improving the quality a</w:t>
      </w:r>
      <w:r w:rsidR="00C35A36" w:rsidRPr="00C35A36">
        <w:rPr>
          <w:rFonts w:ascii="Arial" w:hAnsi="Arial" w:cs="Arial"/>
        </w:rPr>
        <w:t xml:space="preserve">nd standards of its provision. </w:t>
      </w:r>
      <w:r w:rsidRPr="00C35A36">
        <w:rPr>
          <w:rFonts w:ascii="Arial" w:hAnsi="Arial" w:cs="Arial"/>
        </w:rPr>
        <w:t>These include:</w:t>
      </w:r>
    </w:p>
    <w:p w14:paraId="1D4D3F23" w14:textId="77777777" w:rsidR="00C9768D" w:rsidRPr="00C35A36" w:rsidRDefault="00C9768D" w:rsidP="00C9768D">
      <w:pPr>
        <w:ind w:left="360"/>
        <w:rPr>
          <w:rFonts w:ascii="Arial" w:hAnsi="Arial" w:cs="Arial"/>
        </w:rPr>
      </w:pPr>
    </w:p>
    <w:p w14:paraId="377BE899" w14:textId="77777777" w:rsidR="00C9768D" w:rsidRPr="00C35A36" w:rsidRDefault="00C9768D" w:rsidP="00C9768D">
      <w:pPr>
        <w:numPr>
          <w:ilvl w:val="0"/>
          <w:numId w:val="5"/>
        </w:numPr>
        <w:rPr>
          <w:rFonts w:ascii="Arial" w:hAnsi="Arial" w:cs="Arial"/>
        </w:rPr>
      </w:pPr>
      <w:r w:rsidRPr="00C35A36">
        <w:rPr>
          <w:rFonts w:ascii="Arial" w:hAnsi="Arial" w:cs="Arial"/>
        </w:rPr>
        <w:t>External examiners</w:t>
      </w:r>
    </w:p>
    <w:p w14:paraId="279708FB" w14:textId="77777777" w:rsidR="00C9768D" w:rsidRPr="00C35A36" w:rsidRDefault="00C9768D" w:rsidP="00C9768D">
      <w:pPr>
        <w:numPr>
          <w:ilvl w:val="0"/>
          <w:numId w:val="5"/>
        </w:numPr>
        <w:rPr>
          <w:rFonts w:ascii="Arial" w:hAnsi="Arial" w:cs="Arial"/>
        </w:rPr>
      </w:pPr>
      <w:r w:rsidRPr="00C35A36">
        <w:rPr>
          <w:rFonts w:ascii="Arial" w:hAnsi="Arial" w:cs="Arial"/>
        </w:rPr>
        <w:t xml:space="preserve">Boards of study with student representation </w:t>
      </w:r>
    </w:p>
    <w:p w14:paraId="68403F07" w14:textId="77777777" w:rsidR="00C9768D" w:rsidRPr="00C35A36" w:rsidRDefault="00C9768D" w:rsidP="00C9768D">
      <w:pPr>
        <w:numPr>
          <w:ilvl w:val="0"/>
          <w:numId w:val="5"/>
        </w:numPr>
        <w:rPr>
          <w:rFonts w:ascii="Arial" w:hAnsi="Arial" w:cs="Arial"/>
        </w:rPr>
      </w:pPr>
      <w:r w:rsidRPr="00C35A36">
        <w:rPr>
          <w:rFonts w:ascii="Arial" w:hAnsi="Arial" w:cs="Arial"/>
          <w:noProof/>
        </w:rPr>
        <w:t>Staff Student</w:t>
      </w:r>
      <w:r w:rsidRPr="00C35A36">
        <w:rPr>
          <w:rFonts w:ascii="Arial" w:hAnsi="Arial" w:cs="Arial"/>
        </w:rPr>
        <w:t xml:space="preserve"> Consultative Committee </w:t>
      </w:r>
      <w:r w:rsidRPr="00C35A36">
        <w:rPr>
          <w:rFonts w:ascii="Arial" w:hAnsi="Arial" w:cs="Arial"/>
          <w:noProof/>
        </w:rPr>
        <w:t>are</w:t>
      </w:r>
      <w:r w:rsidRPr="00C35A36">
        <w:rPr>
          <w:rFonts w:ascii="Arial" w:hAnsi="Arial" w:cs="Arial"/>
        </w:rPr>
        <w:t xml:space="preserve"> sub-committees of Boards of Study and should map onto the appropriate calendar. SSCCs are </w:t>
      </w:r>
      <w:proofErr w:type="spellStart"/>
      <w:r w:rsidRPr="00C35A36">
        <w:rPr>
          <w:rFonts w:ascii="Arial" w:hAnsi="Arial" w:cs="Arial"/>
        </w:rPr>
        <w:t>minuted</w:t>
      </w:r>
      <w:proofErr w:type="spellEnd"/>
      <w:r w:rsidRPr="00C35A36">
        <w:rPr>
          <w:rFonts w:ascii="Arial" w:hAnsi="Arial" w:cs="Arial"/>
        </w:rPr>
        <w:t xml:space="preserve"> and should comprise representatives of all years/levels.</w:t>
      </w:r>
    </w:p>
    <w:p w14:paraId="03BED214" w14:textId="77777777" w:rsidR="00C9768D" w:rsidRPr="00C35A36" w:rsidRDefault="00C9768D" w:rsidP="00C9768D">
      <w:pPr>
        <w:numPr>
          <w:ilvl w:val="0"/>
          <w:numId w:val="5"/>
        </w:numPr>
        <w:rPr>
          <w:rFonts w:ascii="Arial" w:hAnsi="Arial" w:cs="Arial"/>
        </w:rPr>
      </w:pPr>
      <w:r w:rsidRPr="00C35A36">
        <w:rPr>
          <w:rFonts w:ascii="Arial" w:hAnsi="Arial" w:cs="Arial"/>
        </w:rPr>
        <w:t>Annual review and arising staff development events</w:t>
      </w:r>
    </w:p>
    <w:p w14:paraId="4A8DF745" w14:textId="77777777" w:rsidR="00C9768D" w:rsidRPr="00C35A36" w:rsidRDefault="00C9768D" w:rsidP="00C9768D">
      <w:pPr>
        <w:numPr>
          <w:ilvl w:val="0"/>
          <w:numId w:val="5"/>
        </w:numPr>
        <w:rPr>
          <w:rFonts w:ascii="Arial" w:hAnsi="Arial" w:cs="Arial"/>
        </w:rPr>
      </w:pPr>
      <w:r w:rsidRPr="00C35A36">
        <w:rPr>
          <w:rFonts w:ascii="Arial" w:hAnsi="Arial" w:cs="Arial"/>
          <w:noProof/>
        </w:rPr>
        <w:t>Periodic</w:t>
      </w:r>
      <w:r w:rsidRPr="00C35A36">
        <w:rPr>
          <w:rFonts w:ascii="Arial" w:hAnsi="Arial" w:cs="Arial"/>
        </w:rPr>
        <w:t xml:space="preserve"> review </w:t>
      </w:r>
      <w:r w:rsidRPr="00C35A36">
        <w:rPr>
          <w:rFonts w:ascii="Arial" w:hAnsi="Arial" w:cs="Arial"/>
          <w:noProof/>
        </w:rPr>
        <w:t>undertaken</w:t>
      </w:r>
      <w:r w:rsidRPr="00C35A36">
        <w:rPr>
          <w:rFonts w:ascii="Arial" w:hAnsi="Arial" w:cs="Arial"/>
        </w:rPr>
        <w:t xml:space="preserve"> at </w:t>
      </w:r>
      <w:r w:rsidRPr="00C35A36">
        <w:rPr>
          <w:rFonts w:ascii="Arial" w:hAnsi="Arial" w:cs="Arial"/>
          <w:noProof/>
        </w:rPr>
        <w:t>subject</w:t>
      </w:r>
      <w:r w:rsidRPr="00C35A36">
        <w:rPr>
          <w:rFonts w:ascii="Arial" w:hAnsi="Arial" w:cs="Arial"/>
        </w:rPr>
        <w:t xml:space="preserve"> level</w:t>
      </w:r>
    </w:p>
    <w:p w14:paraId="43540023" w14:textId="77777777" w:rsidR="00C9768D" w:rsidRPr="00C35A36" w:rsidRDefault="00C9768D" w:rsidP="00C9768D">
      <w:pPr>
        <w:numPr>
          <w:ilvl w:val="0"/>
          <w:numId w:val="5"/>
        </w:numPr>
        <w:rPr>
          <w:rFonts w:ascii="Arial" w:hAnsi="Arial" w:cs="Arial"/>
        </w:rPr>
      </w:pPr>
      <w:r w:rsidRPr="00C35A36">
        <w:rPr>
          <w:rFonts w:ascii="Arial" w:hAnsi="Arial" w:cs="Arial"/>
        </w:rPr>
        <w:t>Student evaluation at module and programme wide levels</w:t>
      </w:r>
    </w:p>
    <w:p w14:paraId="0896120A" w14:textId="77777777" w:rsidR="00C9768D" w:rsidRPr="00C35A36" w:rsidRDefault="00C9768D" w:rsidP="00C9768D">
      <w:pPr>
        <w:numPr>
          <w:ilvl w:val="0"/>
          <w:numId w:val="5"/>
        </w:numPr>
        <w:rPr>
          <w:rFonts w:ascii="Arial" w:hAnsi="Arial" w:cs="Arial"/>
        </w:rPr>
      </w:pPr>
      <w:r w:rsidRPr="00C35A36">
        <w:rPr>
          <w:rFonts w:ascii="Arial" w:hAnsi="Arial" w:cs="Arial"/>
        </w:rPr>
        <w:t>Moderation</w:t>
      </w:r>
      <w:r w:rsidRPr="00C35A36">
        <w:fldChar w:fldCharType="begin"/>
      </w:r>
      <w:r w:rsidRPr="00C35A36">
        <w:rPr>
          <w:rFonts w:ascii="Arial" w:hAnsi="Arial" w:cs="Arial"/>
        </w:rPr>
        <w:instrText xml:space="preserve"> XE "</w:instrText>
      </w:r>
      <w:r w:rsidRPr="00C35A36">
        <w:rPr>
          <w:rFonts w:ascii="Arial" w:hAnsi="Arial" w:cs="Arial"/>
          <w:b/>
          <w:noProof/>
        </w:rPr>
        <w:instrText>Moderation</w:instrText>
      </w:r>
      <w:r w:rsidRPr="00C35A36">
        <w:rPr>
          <w:rFonts w:ascii="Arial" w:hAnsi="Arial" w:cs="Arial"/>
        </w:rPr>
        <w:instrText xml:space="preserve">" </w:instrText>
      </w:r>
      <w:r w:rsidRPr="00C35A36">
        <w:rPr>
          <w:rFonts w:ascii="Arial" w:hAnsi="Arial" w:cs="Arial"/>
        </w:rPr>
        <w:fldChar w:fldCharType="end"/>
      </w:r>
      <w:r w:rsidRPr="00C35A36">
        <w:rPr>
          <w:rFonts w:ascii="Arial" w:hAnsi="Arial" w:cs="Arial"/>
        </w:rPr>
        <w:t xml:space="preserve"> policies.</w:t>
      </w:r>
    </w:p>
    <w:p w14:paraId="003EBC83" w14:textId="77777777" w:rsidR="00C9768D" w:rsidRPr="00C35A36" w:rsidRDefault="00C9768D" w:rsidP="00C9768D">
      <w:pPr>
        <w:rPr>
          <w:rFonts w:ascii="Arial" w:hAnsi="Arial" w:cs="Arial"/>
        </w:rPr>
      </w:pPr>
    </w:p>
    <w:p w14:paraId="01D2ADE2" w14:textId="77777777" w:rsidR="00195F7B" w:rsidRPr="00C35A36" w:rsidRDefault="00195F7B" w:rsidP="00195F7B">
      <w:pPr>
        <w:rPr>
          <w:rFonts w:ascii="Arial" w:hAnsi="Arial" w:cs="Arial"/>
          <w:szCs w:val="24"/>
        </w:rPr>
      </w:pPr>
    </w:p>
    <w:p w14:paraId="0A6564BD" w14:textId="77777777" w:rsidR="00195F7B" w:rsidRPr="00C35A36" w:rsidRDefault="00572316">
      <w:pPr>
        <w:rPr>
          <w:rFonts w:ascii="Arial" w:hAnsi="Arial" w:cs="Arial"/>
          <w:b/>
          <w:bCs/>
          <w:sz w:val="24"/>
          <w:szCs w:val="24"/>
        </w:rPr>
      </w:pPr>
      <w:r w:rsidRPr="00C35A36">
        <w:rPr>
          <w:rFonts w:ascii="Arial" w:hAnsi="Arial" w:cs="Arial"/>
          <w:b/>
          <w:bCs/>
          <w:sz w:val="24"/>
          <w:szCs w:val="24"/>
        </w:rPr>
        <w:lastRenderedPageBreak/>
        <w:t xml:space="preserve">I. </w:t>
      </w:r>
      <w:r w:rsidR="00195F7B" w:rsidRPr="00C35A36">
        <w:rPr>
          <w:rFonts w:ascii="Arial" w:hAnsi="Arial" w:cs="Arial"/>
          <w:b/>
          <w:bCs/>
          <w:sz w:val="24"/>
          <w:szCs w:val="24"/>
        </w:rPr>
        <w:t xml:space="preserve">Employability Statement </w:t>
      </w:r>
    </w:p>
    <w:p w14:paraId="6ED659E6" w14:textId="77777777" w:rsidR="00C9768D" w:rsidRPr="00C35A36" w:rsidRDefault="00C9768D" w:rsidP="00C9768D">
      <w:pPr>
        <w:rPr>
          <w:rFonts w:ascii="Arial" w:hAnsi="Arial" w:cs="Arial"/>
        </w:rPr>
      </w:pPr>
      <w:r w:rsidRPr="00C35A36">
        <w:rPr>
          <w:rFonts w:ascii="Arial" w:hAnsi="Arial" w:cs="Arial"/>
        </w:rPr>
        <w:t xml:space="preserve">The programme will benefit professionals who wish to </w:t>
      </w:r>
      <w:r w:rsidRPr="00C35A36">
        <w:rPr>
          <w:rFonts w:ascii="Arial" w:hAnsi="Arial" w:cs="Arial"/>
          <w:noProof/>
        </w:rPr>
        <w:t>advance</w:t>
      </w:r>
      <w:r w:rsidRPr="00C35A36">
        <w:rPr>
          <w:rFonts w:ascii="Arial" w:hAnsi="Arial" w:cs="Arial"/>
        </w:rPr>
        <w:t xml:space="preserve"> their learning, research and practice skills in a wide variety of education-related settings. Students will deepen their employability skills as facilitators, </w:t>
      </w:r>
      <w:r w:rsidRPr="00C35A36">
        <w:rPr>
          <w:rFonts w:ascii="Arial" w:hAnsi="Arial" w:cs="Arial"/>
          <w:noProof/>
        </w:rPr>
        <w:t>coordinators</w:t>
      </w:r>
      <w:r w:rsidRPr="00C35A36">
        <w:rPr>
          <w:rFonts w:ascii="Arial" w:hAnsi="Arial" w:cs="Arial"/>
        </w:rPr>
        <w:t xml:space="preserve"> </w:t>
      </w:r>
      <w:r w:rsidR="00017FB9" w:rsidRPr="00C35A36">
        <w:rPr>
          <w:rFonts w:ascii="Arial" w:hAnsi="Arial" w:cs="Arial"/>
        </w:rPr>
        <w:t xml:space="preserve">and </w:t>
      </w:r>
      <w:r w:rsidRPr="00C35A36">
        <w:rPr>
          <w:rFonts w:ascii="Arial" w:hAnsi="Arial" w:cs="Arial"/>
        </w:rPr>
        <w:t xml:space="preserve">mediators of research-engaged professional practice. Key skills include taking individual responsibility for the learning process, enhancing interpersonal skills, undertaking information retrieval, data presentation and analysis, self-management and innovatory problem-solving in familiar and unfamiliar contexts. Further details of enhancing employability </w:t>
      </w:r>
      <w:r w:rsidRPr="00C35A36">
        <w:rPr>
          <w:rFonts w:ascii="Arial" w:hAnsi="Arial" w:cs="Arial"/>
          <w:noProof/>
        </w:rPr>
        <w:t>are provided</w:t>
      </w:r>
      <w:r w:rsidRPr="00C35A36">
        <w:rPr>
          <w:rFonts w:ascii="Arial" w:hAnsi="Arial" w:cs="Arial"/>
        </w:rPr>
        <w:t xml:space="preserve"> in the Key Skills tables. Subject practical skills </w:t>
      </w:r>
      <w:r w:rsidRPr="00C35A36">
        <w:rPr>
          <w:rFonts w:ascii="Arial" w:hAnsi="Arial" w:cs="Arial"/>
          <w:noProof/>
        </w:rPr>
        <w:t>are identified</w:t>
      </w:r>
      <w:r w:rsidRPr="00C35A36">
        <w:rPr>
          <w:rFonts w:ascii="Arial" w:hAnsi="Arial" w:cs="Arial"/>
        </w:rPr>
        <w:t xml:space="preserve"> as part of the Programme Learning Outcomes. </w:t>
      </w:r>
    </w:p>
    <w:p w14:paraId="3043AFCC" w14:textId="77777777" w:rsidR="00C9768D" w:rsidRPr="00C35A36" w:rsidRDefault="00C9768D" w:rsidP="00C9768D">
      <w:pPr>
        <w:ind w:left="360"/>
        <w:rPr>
          <w:rFonts w:ascii="Arial" w:hAnsi="Arial" w:cs="Arial"/>
        </w:rPr>
      </w:pPr>
    </w:p>
    <w:p w14:paraId="2FBC023F" w14:textId="25460216" w:rsidR="00C9768D" w:rsidRPr="00C35A36" w:rsidRDefault="005D440F" w:rsidP="00C9768D">
      <w:pPr>
        <w:rPr>
          <w:rFonts w:ascii="Arial" w:hAnsi="Arial" w:cs="Arial"/>
        </w:rPr>
      </w:pPr>
      <w:r w:rsidRPr="00C35A36">
        <w:rPr>
          <w:rFonts w:ascii="Arial" w:hAnsi="Arial" w:cs="Arial"/>
        </w:rPr>
        <w:t xml:space="preserve">The importance of the acquisition of enquiry skills is shown </w:t>
      </w:r>
      <w:r w:rsidR="00C9768D" w:rsidRPr="00C35A36">
        <w:rPr>
          <w:rFonts w:ascii="Arial" w:hAnsi="Arial" w:cs="Arial"/>
        </w:rPr>
        <w:t xml:space="preserve">throughout the programme. It will enable professionals to advance their knowledge and understanding of </w:t>
      </w:r>
      <w:r w:rsidR="00926718" w:rsidRPr="00C35A36">
        <w:rPr>
          <w:rFonts w:ascii="Arial" w:hAnsi="Arial" w:cs="Arial"/>
        </w:rPr>
        <w:t xml:space="preserve">methods of enquiry that are appropriate for education practice </w:t>
      </w:r>
      <w:r w:rsidR="00C9768D" w:rsidRPr="00C35A36">
        <w:rPr>
          <w:rFonts w:ascii="Arial" w:hAnsi="Arial" w:cs="Arial"/>
        </w:rPr>
        <w:t xml:space="preserve">and share research processes and </w:t>
      </w:r>
      <w:r w:rsidR="00926718" w:rsidRPr="00C35A36">
        <w:rPr>
          <w:rFonts w:ascii="Arial" w:hAnsi="Arial" w:cs="Arial"/>
        </w:rPr>
        <w:t xml:space="preserve">ideas for possible research projects </w:t>
      </w:r>
      <w:r w:rsidR="00C9768D" w:rsidRPr="00C35A36">
        <w:rPr>
          <w:rFonts w:ascii="Arial" w:hAnsi="Arial" w:cs="Arial"/>
        </w:rPr>
        <w:t xml:space="preserve">in professional settings. The programme encourages students to communicate </w:t>
      </w:r>
      <w:r w:rsidR="00926718" w:rsidRPr="00C35A36">
        <w:rPr>
          <w:rFonts w:ascii="Arial" w:hAnsi="Arial" w:cs="Arial"/>
        </w:rPr>
        <w:t>their research ideas and research plans</w:t>
      </w:r>
      <w:r w:rsidR="00C9768D" w:rsidRPr="00C35A36">
        <w:rPr>
          <w:rFonts w:ascii="Arial" w:hAnsi="Arial" w:cs="Arial"/>
        </w:rPr>
        <w:t xml:space="preserve"> </w:t>
      </w:r>
      <w:r w:rsidR="00926718" w:rsidRPr="00C35A36">
        <w:rPr>
          <w:rFonts w:ascii="Arial" w:hAnsi="Arial" w:cs="Arial"/>
        </w:rPr>
        <w:t xml:space="preserve">to a wide range of audiences through </w:t>
      </w:r>
      <w:r w:rsidR="009E27E3">
        <w:rPr>
          <w:rFonts w:ascii="Arial" w:hAnsi="Arial" w:cs="Arial"/>
        </w:rPr>
        <w:t xml:space="preserve">virtual </w:t>
      </w:r>
      <w:r w:rsidR="00926718" w:rsidRPr="00C35A36">
        <w:rPr>
          <w:rFonts w:ascii="Arial" w:hAnsi="Arial" w:cs="Arial"/>
        </w:rPr>
        <w:t>presentations</w:t>
      </w:r>
      <w:r w:rsidR="009E27E3">
        <w:rPr>
          <w:rFonts w:ascii="Arial" w:hAnsi="Arial" w:cs="Arial"/>
        </w:rPr>
        <w:t xml:space="preserve"> (e.g. </w:t>
      </w:r>
      <w:r w:rsidR="004F524F">
        <w:rPr>
          <w:rFonts w:ascii="Arial" w:hAnsi="Arial" w:cs="Arial"/>
        </w:rPr>
        <w:t xml:space="preserve">e-posters, </w:t>
      </w:r>
      <w:r w:rsidR="009E27E3">
        <w:rPr>
          <w:rFonts w:ascii="Arial" w:hAnsi="Arial" w:cs="Arial"/>
        </w:rPr>
        <w:t>webinars)</w:t>
      </w:r>
      <w:r w:rsidR="00926718" w:rsidRPr="00C35A36">
        <w:rPr>
          <w:rFonts w:ascii="Arial" w:hAnsi="Arial" w:cs="Arial"/>
        </w:rPr>
        <w:t xml:space="preserve">, and </w:t>
      </w:r>
      <w:r w:rsidR="00C9768D" w:rsidRPr="00C35A36">
        <w:rPr>
          <w:rFonts w:ascii="Arial" w:hAnsi="Arial" w:cs="Arial"/>
        </w:rPr>
        <w:t xml:space="preserve">write for publication for specialist and general readerships and to participate </w:t>
      </w:r>
      <w:r w:rsidR="00926718" w:rsidRPr="00C35A36">
        <w:rPr>
          <w:rFonts w:ascii="Arial" w:hAnsi="Arial" w:cs="Arial"/>
        </w:rPr>
        <w:t xml:space="preserve">in </w:t>
      </w:r>
      <w:r w:rsidR="00C9768D" w:rsidRPr="00C35A36">
        <w:rPr>
          <w:rFonts w:ascii="Arial" w:hAnsi="Arial" w:cs="Arial"/>
        </w:rPr>
        <w:t xml:space="preserve">collaborative learning networks for education professionals. </w:t>
      </w:r>
    </w:p>
    <w:p w14:paraId="5AAEFC42" w14:textId="77777777" w:rsidR="00C9768D" w:rsidRPr="00C35A36" w:rsidRDefault="00C9768D" w:rsidP="00C9768D">
      <w:pPr>
        <w:rPr>
          <w:rFonts w:ascii="Arial" w:hAnsi="Arial" w:cs="Arial"/>
        </w:rPr>
      </w:pPr>
    </w:p>
    <w:p w14:paraId="061053DC" w14:textId="77777777" w:rsidR="00C9768D" w:rsidRPr="00C35A36" w:rsidRDefault="00C9768D" w:rsidP="00C9768D">
      <w:pPr>
        <w:rPr>
          <w:rFonts w:ascii="Arial" w:hAnsi="Arial" w:cs="Arial"/>
        </w:rPr>
      </w:pPr>
      <w:r w:rsidRPr="00C35A36">
        <w:rPr>
          <w:rFonts w:ascii="Arial" w:hAnsi="Arial" w:cs="Arial"/>
        </w:rPr>
        <w:t xml:space="preserve">Applicants for practitioner research posts will benefit from the programme. The role of the researching professional in education-related contexts is of growing importance in individual organisations and consortium settings. For example, deputy headteachers in schools and managers in children’s centres may have responsibility for research projects to support improvements. Research Development managers in larger institutions and subject-specific lead professionals require research skills to explore </w:t>
      </w:r>
      <w:r w:rsidRPr="00C35A36">
        <w:rPr>
          <w:rFonts w:ascii="Arial" w:hAnsi="Arial" w:cs="Arial"/>
          <w:noProof/>
        </w:rPr>
        <w:t>evidence</w:t>
      </w:r>
      <w:r w:rsidRPr="00C35A36">
        <w:rPr>
          <w:rFonts w:ascii="Arial" w:hAnsi="Arial" w:cs="Arial"/>
        </w:rPr>
        <w:t xml:space="preserve">. </w:t>
      </w:r>
    </w:p>
    <w:p w14:paraId="3B6DD745" w14:textId="77777777" w:rsidR="00C9768D" w:rsidRPr="00C35A36" w:rsidRDefault="00C9768D" w:rsidP="00C9768D">
      <w:pPr>
        <w:ind w:left="360"/>
        <w:rPr>
          <w:rFonts w:ascii="Arial" w:hAnsi="Arial" w:cs="Arial"/>
        </w:rPr>
      </w:pPr>
    </w:p>
    <w:p w14:paraId="7FE83C51" w14:textId="1F0E3A38" w:rsidR="00C9768D" w:rsidRPr="00C35A36" w:rsidRDefault="00C9768D" w:rsidP="00C9768D">
      <w:pPr>
        <w:rPr>
          <w:rFonts w:ascii="Arial" w:hAnsi="Arial" w:cs="Arial"/>
        </w:rPr>
      </w:pPr>
      <w:r w:rsidRPr="00C35A36">
        <w:rPr>
          <w:rFonts w:ascii="Arial" w:hAnsi="Arial" w:cs="Arial"/>
        </w:rPr>
        <w:t xml:space="preserve">Consequently, the programme can assist </w:t>
      </w:r>
      <w:r w:rsidRPr="00C35A36">
        <w:rPr>
          <w:rFonts w:ascii="Arial" w:hAnsi="Arial" w:cs="Arial"/>
          <w:noProof/>
        </w:rPr>
        <w:t>an exploration</w:t>
      </w:r>
      <w:r w:rsidRPr="00C35A36">
        <w:rPr>
          <w:rFonts w:ascii="Arial" w:hAnsi="Arial" w:cs="Arial"/>
        </w:rPr>
        <w:t xml:space="preserve"> of professional advancement opportunities by </w:t>
      </w:r>
      <w:r w:rsidR="001E6E8A" w:rsidRPr="00C35A36">
        <w:rPr>
          <w:rFonts w:ascii="Arial" w:hAnsi="Arial" w:cs="Arial"/>
          <w:noProof/>
        </w:rPr>
        <w:t>maximis</w:t>
      </w:r>
      <w:r w:rsidRPr="00C35A36">
        <w:rPr>
          <w:rFonts w:ascii="Arial" w:hAnsi="Arial" w:cs="Arial"/>
          <w:noProof/>
        </w:rPr>
        <w:t>ing</w:t>
      </w:r>
      <w:r w:rsidRPr="00C35A36">
        <w:rPr>
          <w:rFonts w:ascii="Arial" w:hAnsi="Arial" w:cs="Arial"/>
        </w:rPr>
        <w:t xml:space="preserve"> ‘our graduates’ choices’. We expect that our graduates will return to mentor students, provide input for the programme and join the growing alumni network at Kingston University. The building of networks to support students will include developing seminar programmes and holding an annual research conference for alumni and current students.</w:t>
      </w:r>
    </w:p>
    <w:p w14:paraId="0B5EEFDB" w14:textId="77777777" w:rsidR="001D06E2" w:rsidRPr="0046172C" w:rsidRDefault="001D06E2" w:rsidP="001D06E2">
      <w:pPr>
        <w:ind w:left="360"/>
        <w:rPr>
          <w:rFonts w:ascii="Arial" w:hAnsi="Arial" w:cs="Arial"/>
          <w:color w:val="FF0000"/>
          <w:szCs w:val="24"/>
        </w:rPr>
      </w:pPr>
    </w:p>
    <w:p w14:paraId="542464EC" w14:textId="77777777" w:rsidR="00195F7B" w:rsidRPr="001A1996" w:rsidRDefault="007552D4">
      <w:pPr>
        <w:rPr>
          <w:rFonts w:ascii="Arial" w:hAnsi="Arial" w:cs="Arial"/>
          <w:b/>
          <w:bCs/>
        </w:rPr>
      </w:pPr>
      <w:r w:rsidRPr="00E6522C">
        <w:rPr>
          <w:rFonts w:ascii="Arial" w:hAnsi="Arial" w:cs="Arial"/>
          <w:b/>
          <w:bCs/>
        </w:rPr>
        <w:t xml:space="preserve">J. </w:t>
      </w:r>
      <w:r w:rsidR="00195F7B" w:rsidRPr="00E6522C">
        <w:rPr>
          <w:rFonts w:ascii="Arial" w:hAnsi="Arial" w:cs="Arial"/>
          <w:b/>
          <w:bCs/>
        </w:rPr>
        <w:t xml:space="preserve">Approved Variants from the </w:t>
      </w:r>
      <w:r w:rsidR="0002532F" w:rsidRPr="00DB17A3">
        <w:rPr>
          <w:rFonts w:ascii="Arial" w:hAnsi="Arial" w:cs="Arial"/>
          <w:b/>
          <w:bCs/>
        </w:rPr>
        <w:t xml:space="preserve">Undergraduate </w:t>
      </w:r>
      <w:r w:rsidR="00485282" w:rsidRPr="00423E04">
        <w:rPr>
          <w:rFonts w:ascii="Arial" w:hAnsi="Arial" w:cs="Arial"/>
          <w:b/>
          <w:bCs/>
        </w:rPr>
        <w:t xml:space="preserve">or </w:t>
      </w:r>
      <w:r w:rsidR="0002532F" w:rsidRPr="00FB0D0E">
        <w:rPr>
          <w:rFonts w:ascii="Arial" w:hAnsi="Arial" w:cs="Arial"/>
          <w:b/>
          <w:bCs/>
        </w:rPr>
        <w:t>Postgraduate Regulations</w:t>
      </w:r>
      <w:r w:rsidR="00485282" w:rsidRPr="00FB0D0E">
        <w:rPr>
          <w:rFonts w:ascii="Arial" w:hAnsi="Arial" w:cs="Arial"/>
          <w:b/>
          <w:bCs/>
        </w:rPr>
        <w:t xml:space="preserve"> </w:t>
      </w:r>
    </w:p>
    <w:p w14:paraId="13408CB3" w14:textId="77777777" w:rsidR="00927CCC" w:rsidRDefault="00927CCC" w:rsidP="00927CCC">
      <w:pPr>
        <w:ind w:left="360"/>
        <w:rPr>
          <w:rFonts w:ascii="Arial" w:hAnsi="Arial" w:cs="Arial"/>
        </w:rPr>
      </w:pPr>
    </w:p>
    <w:p w14:paraId="2E627623" w14:textId="77777777" w:rsidR="00927CCC" w:rsidRPr="00CA5D25" w:rsidRDefault="00927CCC" w:rsidP="00927CCC">
      <w:pPr>
        <w:rPr>
          <w:rFonts w:ascii="Arial" w:hAnsi="Arial" w:cs="Arial"/>
        </w:rPr>
      </w:pPr>
      <w:r w:rsidRPr="00927CCC">
        <w:rPr>
          <w:rFonts w:ascii="Arial" w:hAnsi="Arial" w:cs="Arial"/>
          <w:color w:val="000000"/>
        </w:rPr>
        <w:t>There</w:t>
      </w:r>
      <w:r w:rsidRPr="00CA5D25">
        <w:rPr>
          <w:rFonts w:ascii="Arial" w:hAnsi="Arial" w:cs="Arial"/>
        </w:rPr>
        <w:t xml:space="preserve"> are no variants to be sought from the UMS.</w:t>
      </w:r>
    </w:p>
    <w:p w14:paraId="125ADEA8" w14:textId="77777777" w:rsidR="00195F7B" w:rsidRPr="0059721B" w:rsidRDefault="00195F7B" w:rsidP="00195F7B">
      <w:pPr>
        <w:rPr>
          <w:rFonts w:ascii="Arial" w:hAnsi="Arial" w:cs="Arial"/>
          <w:b/>
          <w:szCs w:val="24"/>
        </w:rPr>
      </w:pPr>
    </w:p>
    <w:p w14:paraId="431C8083" w14:textId="77777777" w:rsidR="00195F7B" w:rsidRPr="001A1996" w:rsidRDefault="007552D4">
      <w:pPr>
        <w:rPr>
          <w:rFonts w:ascii="Arial" w:hAnsi="Arial" w:cs="Arial"/>
          <w:b/>
          <w:bCs/>
        </w:rPr>
      </w:pPr>
      <w:r w:rsidRPr="00E6522C">
        <w:rPr>
          <w:rFonts w:ascii="Arial" w:hAnsi="Arial" w:cs="Arial"/>
          <w:b/>
          <w:bCs/>
        </w:rPr>
        <w:t xml:space="preserve">K. </w:t>
      </w:r>
      <w:r w:rsidR="00195F7B" w:rsidRPr="00E6522C">
        <w:rPr>
          <w:rFonts w:ascii="Arial" w:hAnsi="Arial" w:cs="Arial"/>
          <w:b/>
          <w:bCs/>
        </w:rPr>
        <w:t>Other sources of information that you may wish to consult</w:t>
      </w:r>
    </w:p>
    <w:p w14:paraId="377B053F" w14:textId="77777777" w:rsidR="00927CCC" w:rsidRDefault="00927CCC" w:rsidP="007552D4">
      <w:pPr>
        <w:rPr>
          <w:rFonts w:ascii="Arial" w:hAnsi="Arial" w:cs="Arial"/>
          <w:b/>
          <w:szCs w:val="24"/>
        </w:rPr>
      </w:pPr>
    </w:p>
    <w:p w14:paraId="05850BB2" w14:textId="77777777" w:rsidR="00927CCC" w:rsidRPr="00CA5D25" w:rsidRDefault="00927CCC" w:rsidP="00927CCC">
      <w:pPr>
        <w:ind w:left="360"/>
        <w:rPr>
          <w:rFonts w:ascii="Arial" w:hAnsi="Arial" w:cs="Arial"/>
          <w:color w:val="000000"/>
        </w:rPr>
      </w:pPr>
      <w:r w:rsidRPr="00CA5D25">
        <w:rPr>
          <w:rFonts w:ascii="Arial" w:hAnsi="Arial" w:cs="Arial"/>
          <w:color w:val="000000"/>
        </w:rPr>
        <w:t xml:space="preserve">Department for Education </w:t>
      </w:r>
      <w:hyperlink r:id="rId13" w:history="1">
        <w:r w:rsidRPr="00CA5D25">
          <w:rPr>
            <w:rStyle w:val="Hyperlink"/>
            <w:rFonts w:ascii="Arial" w:hAnsi="Arial" w:cs="Arial"/>
          </w:rPr>
          <w:t>www.education.gov.uk</w:t>
        </w:r>
      </w:hyperlink>
      <w:r w:rsidRPr="00CA5D25">
        <w:rPr>
          <w:rFonts w:ascii="Arial" w:hAnsi="Arial" w:cs="Arial"/>
          <w:color w:val="000000"/>
        </w:rPr>
        <w:t xml:space="preserve"> </w:t>
      </w:r>
    </w:p>
    <w:p w14:paraId="5C1E5BEB" w14:textId="77777777" w:rsidR="00927CCC" w:rsidRPr="00CA5D25" w:rsidRDefault="00927CCC" w:rsidP="00927CCC">
      <w:pPr>
        <w:ind w:left="360"/>
        <w:rPr>
          <w:rFonts w:ascii="Arial" w:hAnsi="Arial" w:cs="Arial"/>
          <w:i/>
          <w:color w:val="FF0000"/>
        </w:rPr>
      </w:pPr>
    </w:p>
    <w:p w14:paraId="13B91F50" w14:textId="77777777" w:rsidR="00927CCC" w:rsidRPr="00CA5D25" w:rsidRDefault="00927CCC" w:rsidP="00927CCC">
      <w:pPr>
        <w:ind w:left="360"/>
        <w:rPr>
          <w:rFonts w:ascii="Arial" w:hAnsi="Arial" w:cs="Arial"/>
          <w:color w:val="FF0000"/>
        </w:rPr>
      </w:pPr>
      <w:r w:rsidRPr="00CA5D25">
        <w:rPr>
          <w:rFonts w:ascii="Arial" w:hAnsi="Arial" w:cs="Arial"/>
          <w:color w:val="000000"/>
        </w:rPr>
        <w:t xml:space="preserve">General Social Care Council </w:t>
      </w:r>
      <w:hyperlink r:id="rId14" w:history="1">
        <w:r w:rsidRPr="00CA5D25">
          <w:rPr>
            <w:rStyle w:val="Hyperlink"/>
            <w:rFonts w:ascii="Arial" w:hAnsi="Arial" w:cs="Arial"/>
          </w:rPr>
          <w:t>www.gscc.org.uk</w:t>
        </w:r>
      </w:hyperlink>
      <w:r w:rsidRPr="00CA5D25">
        <w:rPr>
          <w:rFonts w:ascii="Arial" w:hAnsi="Arial" w:cs="Arial"/>
          <w:color w:val="FF0000"/>
        </w:rPr>
        <w:t xml:space="preserve"> </w:t>
      </w:r>
    </w:p>
    <w:p w14:paraId="3FF30AD7" w14:textId="77777777" w:rsidR="00927CCC" w:rsidRPr="00CA5D25" w:rsidRDefault="00927CCC" w:rsidP="00927CCC">
      <w:pPr>
        <w:ind w:left="360"/>
        <w:rPr>
          <w:rFonts w:ascii="Arial" w:hAnsi="Arial" w:cs="Arial"/>
          <w:i/>
          <w:color w:val="FF0000"/>
        </w:rPr>
      </w:pPr>
    </w:p>
    <w:p w14:paraId="69F3BE95" w14:textId="77777777" w:rsidR="00927CCC" w:rsidRPr="001A1996" w:rsidRDefault="00927CCC">
      <w:pPr>
        <w:ind w:left="360"/>
        <w:rPr>
          <w:rFonts w:ascii="Arial" w:hAnsi="Arial" w:cs="Arial"/>
          <w:i/>
          <w:iCs/>
          <w:color w:val="000000"/>
        </w:rPr>
      </w:pPr>
      <w:r w:rsidRPr="00CA5D25">
        <w:rPr>
          <w:rFonts w:ascii="Arial" w:hAnsi="Arial" w:cs="Arial"/>
          <w:color w:val="000000"/>
        </w:rPr>
        <w:t xml:space="preserve">Kingston University </w:t>
      </w:r>
      <w:r w:rsidRPr="00E6522C">
        <w:rPr>
          <w:rFonts w:ascii="Arial" w:hAnsi="Arial" w:cs="Arial"/>
          <w:i/>
          <w:iCs/>
          <w:color w:val="000000"/>
        </w:rPr>
        <w:t>Academic Guidance 2: University Level Descriptors 2015-2016</w:t>
      </w:r>
    </w:p>
    <w:p w14:paraId="494F4C1F" w14:textId="7E1EB2B6" w:rsidR="00927CCC" w:rsidRPr="00C35A36" w:rsidRDefault="00056D74" w:rsidP="00C35A36">
      <w:pPr>
        <w:ind w:left="360"/>
        <w:rPr>
          <w:rFonts w:ascii="Arial" w:hAnsi="Arial" w:cs="Arial"/>
          <w:i/>
          <w:color w:val="000000"/>
        </w:rPr>
      </w:pPr>
      <w:hyperlink r:id="rId15" w:history="1">
        <w:r w:rsidR="00927CCC" w:rsidRPr="00CA5D25">
          <w:rPr>
            <w:rStyle w:val="Hyperlink"/>
            <w:rFonts w:ascii="Arial" w:hAnsi="Arial" w:cs="Arial"/>
          </w:rPr>
          <w:t>http://www.kingston.ac.uk/aboutkingstonuniversity/howtheuniversityworks/policiesand regulations/</w:t>
        </w:r>
      </w:hyperlink>
      <w:r w:rsidR="00927CCC" w:rsidRPr="00CA5D25">
        <w:rPr>
          <w:rFonts w:ascii="Arial" w:hAnsi="Arial" w:cs="Arial"/>
          <w:color w:val="000000"/>
        </w:rPr>
        <w:t xml:space="preserve"> </w:t>
      </w:r>
      <w:r w:rsidR="00927CCC" w:rsidRPr="00CA5D25">
        <w:rPr>
          <w:rFonts w:ascii="Arial" w:hAnsi="Arial" w:cs="Arial"/>
          <w:i/>
          <w:color w:val="000000"/>
        </w:rPr>
        <w:t xml:space="preserve"> </w:t>
      </w:r>
    </w:p>
    <w:p w14:paraId="02280BAB" w14:textId="77777777" w:rsidR="00927CCC" w:rsidRPr="00CA5D25" w:rsidRDefault="00927CCC" w:rsidP="00927CCC">
      <w:pPr>
        <w:ind w:left="360"/>
        <w:rPr>
          <w:rFonts w:ascii="Arial" w:hAnsi="Arial" w:cs="Arial"/>
          <w:color w:val="FF0000"/>
        </w:rPr>
      </w:pPr>
    </w:p>
    <w:p w14:paraId="555460C2" w14:textId="77777777" w:rsidR="00927CCC" w:rsidRPr="00CA5D25" w:rsidRDefault="00927CCC" w:rsidP="00927CCC">
      <w:pPr>
        <w:ind w:left="360"/>
        <w:rPr>
          <w:rFonts w:ascii="Arial" w:hAnsi="Arial" w:cs="Arial"/>
          <w:color w:val="000000"/>
        </w:rPr>
      </w:pPr>
      <w:r w:rsidRPr="00CA5D25">
        <w:rPr>
          <w:rFonts w:ascii="Arial" w:hAnsi="Arial" w:cs="Arial"/>
          <w:color w:val="000000"/>
        </w:rPr>
        <w:t>QAA (September 2015)</w:t>
      </w:r>
      <w:r w:rsidRPr="00E6522C">
        <w:rPr>
          <w:rFonts w:ascii="Arial" w:hAnsi="Arial" w:cs="Arial"/>
          <w:i/>
          <w:iCs/>
          <w:color w:val="000000"/>
        </w:rPr>
        <w:t xml:space="preserve"> Master’s Degree Characteristics Statement </w:t>
      </w:r>
      <w:hyperlink r:id="rId16" w:history="1">
        <w:r w:rsidRPr="00CA5D25">
          <w:rPr>
            <w:rStyle w:val="Hyperlink"/>
            <w:rFonts w:ascii="Arial" w:hAnsi="Arial" w:cs="Arial"/>
          </w:rPr>
          <w:t>http://www.qaa.ac.uk/en/Publications/Documents/Masters-Degree-Characteristics-15.pdf</w:t>
        </w:r>
      </w:hyperlink>
      <w:r w:rsidRPr="00CA5D25">
        <w:rPr>
          <w:rFonts w:ascii="Arial" w:hAnsi="Arial" w:cs="Arial"/>
          <w:color w:val="000000"/>
        </w:rPr>
        <w:t xml:space="preserve"> </w:t>
      </w:r>
    </w:p>
    <w:p w14:paraId="2110D0D1" w14:textId="77777777" w:rsidR="00927CCC" w:rsidRPr="00CA5D25" w:rsidRDefault="00927CCC" w:rsidP="00927CCC">
      <w:pPr>
        <w:ind w:left="360"/>
        <w:rPr>
          <w:rFonts w:ascii="Arial" w:hAnsi="Arial" w:cs="Arial"/>
          <w:color w:val="000000"/>
        </w:rPr>
      </w:pPr>
    </w:p>
    <w:p w14:paraId="1D27A058" w14:textId="77777777" w:rsidR="00927CCC" w:rsidRPr="00CA5D25" w:rsidRDefault="00927CCC" w:rsidP="00927CCC">
      <w:pPr>
        <w:ind w:left="360"/>
        <w:rPr>
          <w:rFonts w:ascii="Arial" w:hAnsi="Arial" w:cs="Arial"/>
          <w:color w:val="000000"/>
        </w:rPr>
      </w:pPr>
      <w:r w:rsidRPr="00CA5D25">
        <w:rPr>
          <w:rFonts w:ascii="Arial" w:hAnsi="Arial" w:cs="Arial"/>
          <w:color w:val="000000"/>
        </w:rPr>
        <w:t xml:space="preserve">For reviews conducted before 1 August </w:t>
      </w:r>
      <w:r w:rsidRPr="001E6E8A">
        <w:rPr>
          <w:rFonts w:ascii="Arial" w:hAnsi="Arial" w:cs="Arial"/>
          <w:noProof/>
          <w:color w:val="000000"/>
        </w:rPr>
        <w:t>2016</w:t>
      </w:r>
      <w:r w:rsidRPr="00CA5D25">
        <w:rPr>
          <w:rFonts w:ascii="Arial" w:hAnsi="Arial" w:cs="Arial"/>
          <w:color w:val="000000"/>
        </w:rPr>
        <w:t xml:space="preserve"> the previous edition continues to apply </w:t>
      </w:r>
    </w:p>
    <w:p w14:paraId="143F0F36" w14:textId="77777777" w:rsidR="00927CCC" w:rsidRPr="001A1996" w:rsidRDefault="00927CCC">
      <w:pPr>
        <w:ind w:left="360"/>
        <w:rPr>
          <w:rFonts w:ascii="Arial" w:hAnsi="Arial" w:cs="Arial"/>
          <w:i/>
          <w:iCs/>
          <w:color w:val="000000"/>
        </w:rPr>
      </w:pPr>
      <w:r w:rsidRPr="00CA5D25">
        <w:rPr>
          <w:rFonts w:ascii="Arial" w:hAnsi="Arial" w:cs="Arial"/>
          <w:color w:val="000000"/>
        </w:rPr>
        <w:t xml:space="preserve">QAA (March 2010) </w:t>
      </w:r>
      <w:r w:rsidRPr="00E6522C">
        <w:rPr>
          <w:rFonts w:ascii="Arial" w:hAnsi="Arial" w:cs="Arial"/>
          <w:i/>
          <w:iCs/>
          <w:color w:val="000000"/>
        </w:rPr>
        <w:t>Master’s Degree Characteristics Statement</w:t>
      </w:r>
    </w:p>
    <w:p w14:paraId="523749C8" w14:textId="77777777" w:rsidR="00927CCC" w:rsidRPr="00CA5D25" w:rsidRDefault="00056D74" w:rsidP="00927CCC">
      <w:pPr>
        <w:ind w:left="360"/>
        <w:rPr>
          <w:rFonts w:ascii="Arial" w:hAnsi="Arial" w:cs="Arial"/>
          <w:i/>
          <w:color w:val="000000"/>
        </w:rPr>
      </w:pPr>
      <w:hyperlink r:id="rId17" w:history="1">
        <w:r w:rsidR="00927CCC" w:rsidRPr="00CA5D25">
          <w:rPr>
            <w:rStyle w:val="Hyperlink"/>
            <w:rFonts w:ascii="Arial" w:hAnsi="Arial" w:cs="Arial"/>
          </w:rPr>
          <w:t>http://www.qaa.ac.uk/en/Publications/Masters-Degree-Characteristics-2010.pdf</w:t>
        </w:r>
      </w:hyperlink>
      <w:r w:rsidR="00927CCC" w:rsidRPr="00CA5D25">
        <w:rPr>
          <w:rFonts w:ascii="Arial" w:hAnsi="Arial" w:cs="Arial"/>
          <w:color w:val="000000"/>
        </w:rPr>
        <w:t xml:space="preserve"> </w:t>
      </w:r>
    </w:p>
    <w:p w14:paraId="2E165C38" w14:textId="77777777" w:rsidR="00927CCC" w:rsidRPr="00CA5D25" w:rsidRDefault="00927CCC" w:rsidP="00927CCC">
      <w:pPr>
        <w:rPr>
          <w:rFonts w:ascii="Arial" w:hAnsi="Arial" w:cs="Arial"/>
          <w:i/>
          <w:color w:val="FF0000"/>
        </w:rPr>
      </w:pPr>
    </w:p>
    <w:p w14:paraId="2ADC8CAA" w14:textId="77777777" w:rsidR="00927CCC" w:rsidRDefault="00927CCC" w:rsidP="00927CCC">
      <w:pPr>
        <w:rPr>
          <w:rFonts w:ascii="Arial" w:hAnsi="Arial" w:cs="Arial"/>
          <w:color w:val="000000"/>
        </w:rPr>
      </w:pPr>
      <w:r w:rsidRPr="00CA5D25">
        <w:rPr>
          <w:rFonts w:ascii="Arial" w:hAnsi="Arial" w:cs="Arial"/>
          <w:color w:val="000000"/>
        </w:rPr>
        <w:lastRenderedPageBreak/>
        <w:t xml:space="preserve">Although the QAA </w:t>
      </w:r>
      <w:r w:rsidRPr="00E6522C">
        <w:rPr>
          <w:rFonts w:ascii="Arial" w:hAnsi="Arial" w:cs="Arial"/>
          <w:i/>
          <w:iCs/>
          <w:color w:val="000000"/>
        </w:rPr>
        <w:t xml:space="preserve">Subject Benchmark Statement Education Studies </w:t>
      </w:r>
      <w:r w:rsidRPr="00CA5D25">
        <w:rPr>
          <w:rFonts w:ascii="Arial" w:hAnsi="Arial" w:cs="Arial"/>
          <w:color w:val="000000"/>
        </w:rPr>
        <w:t xml:space="preserve">(QAA, February 2015) </w:t>
      </w:r>
      <w:r w:rsidRPr="001E6E8A">
        <w:rPr>
          <w:rFonts w:ascii="Arial" w:hAnsi="Arial" w:cs="Arial"/>
          <w:noProof/>
          <w:color w:val="000000"/>
        </w:rPr>
        <w:t>is focused</w:t>
      </w:r>
      <w:r w:rsidRPr="00CA5D25">
        <w:rPr>
          <w:rFonts w:ascii="Arial" w:hAnsi="Arial" w:cs="Arial"/>
          <w:color w:val="000000"/>
        </w:rPr>
        <w:t xml:space="preserve"> on Bachelor’s degrees with honours programmes (Section 1.4), its defining principles and subject strands inform this programme specification (Section 4 &amp; 5)</w:t>
      </w:r>
      <w:r>
        <w:rPr>
          <w:rFonts w:ascii="Arial" w:hAnsi="Arial" w:cs="Arial"/>
          <w:color w:val="000000"/>
        </w:rPr>
        <w:t xml:space="preserve">: </w:t>
      </w:r>
      <w:hyperlink r:id="rId18" w:history="1">
        <w:r w:rsidRPr="00927CCC">
          <w:rPr>
            <w:rStyle w:val="Hyperlink"/>
            <w:rFonts w:ascii="Arial" w:hAnsi="Arial" w:cs="Arial"/>
          </w:rPr>
          <w:t>http://dera.ioe.ac.uk/22213/2/SBS-education-studies-15.pdf</w:t>
        </w:r>
      </w:hyperlink>
      <w:r>
        <w:rPr>
          <w:rFonts w:ascii="Arial" w:hAnsi="Arial" w:cs="Arial"/>
          <w:color w:val="000000"/>
        </w:rPr>
        <w:t xml:space="preserve">  </w:t>
      </w:r>
      <w:r w:rsidRPr="00E6522C">
        <w:rPr>
          <w:rFonts w:ascii="Arial" w:hAnsi="Arial" w:cs="Arial"/>
          <w:i/>
          <w:iCs/>
          <w:color w:val="000000"/>
        </w:rPr>
        <w:t xml:space="preserve">  </w:t>
      </w:r>
    </w:p>
    <w:p w14:paraId="6A0D11B3" w14:textId="77777777" w:rsidR="00927CCC" w:rsidRPr="00927CCC" w:rsidRDefault="00927CCC" w:rsidP="00927CCC"/>
    <w:p w14:paraId="3E8A35D7" w14:textId="77777777" w:rsidR="008A28FB" w:rsidRDefault="008A28FB">
      <w:pPr>
        <w:rPr>
          <w:rFonts w:ascii="Arial" w:hAnsi="Arial" w:cs="Arial"/>
          <w:b/>
          <w:bCs/>
        </w:rPr>
      </w:pPr>
    </w:p>
    <w:p w14:paraId="594504E3" w14:textId="77777777" w:rsidR="008A28FB" w:rsidRDefault="008A28FB">
      <w:pPr>
        <w:rPr>
          <w:rFonts w:ascii="Arial" w:hAnsi="Arial" w:cs="Arial"/>
          <w:b/>
          <w:bCs/>
        </w:rPr>
      </w:pPr>
    </w:p>
    <w:p w14:paraId="79791203" w14:textId="77777777" w:rsidR="008A28FB" w:rsidRDefault="008A28FB">
      <w:pPr>
        <w:rPr>
          <w:rFonts w:ascii="Arial" w:hAnsi="Arial" w:cs="Arial"/>
          <w:b/>
          <w:bCs/>
        </w:rPr>
      </w:pPr>
    </w:p>
    <w:p w14:paraId="1AEDC008" w14:textId="77777777" w:rsidR="008A28FB" w:rsidRDefault="008A28FB">
      <w:pPr>
        <w:rPr>
          <w:rFonts w:ascii="Arial" w:hAnsi="Arial" w:cs="Arial"/>
          <w:b/>
          <w:bCs/>
        </w:rPr>
      </w:pPr>
    </w:p>
    <w:p w14:paraId="6DD9CB30" w14:textId="77777777" w:rsidR="008A28FB" w:rsidRDefault="008A28FB">
      <w:pPr>
        <w:rPr>
          <w:rFonts w:ascii="Arial" w:hAnsi="Arial" w:cs="Arial"/>
          <w:b/>
          <w:bCs/>
        </w:rPr>
      </w:pPr>
    </w:p>
    <w:p w14:paraId="70BA7415" w14:textId="77777777" w:rsidR="008A28FB" w:rsidRDefault="008A28FB">
      <w:pPr>
        <w:rPr>
          <w:rFonts w:ascii="Arial" w:hAnsi="Arial" w:cs="Arial"/>
          <w:b/>
          <w:bCs/>
        </w:rPr>
      </w:pPr>
    </w:p>
    <w:p w14:paraId="0BB0E0C8" w14:textId="77777777" w:rsidR="008A28FB" w:rsidRDefault="008A28FB">
      <w:pPr>
        <w:rPr>
          <w:rFonts w:ascii="Arial" w:hAnsi="Arial" w:cs="Arial"/>
          <w:b/>
          <w:bCs/>
        </w:rPr>
      </w:pPr>
    </w:p>
    <w:p w14:paraId="33545AC6" w14:textId="77777777" w:rsidR="008A28FB" w:rsidRDefault="008A28FB">
      <w:pPr>
        <w:rPr>
          <w:rFonts w:ascii="Arial" w:hAnsi="Arial" w:cs="Arial"/>
          <w:b/>
          <w:bCs/>
        </w:rPr>
      </w:pPr>
    </w:p>
    <w:p w14:paraId="00F949E9" w14:textId="4E978277" w:rsidR="008A28FB" w:rsidRDefault="008A28FB">
      <w:pPr>
        <w:rPr>
          <w:rFonts w:ascii="Arial" w:hAnsi="Arial" w:cs="Arial"/>
          <w:b/>
          <w:bCs/>
        </w:rPr>
      </w:pPr>
    </w:p>
    <w:p w14:paraId="2574F117" w14:textId="2A6ED558" w:rsidR="00A108C7" w:rsidRDefault="00A108C7">
      <w:pPr>
        <w:rPr>
          <w:rFonts w:ascii="Arial" w:hAnsi="Arial" w:cs="Arial"/>
          <w:b/>
          <w:bCs/>
        </w:rPr>
      </w:pPr>
    </w:p>
    <w:p w14:paraId="78FB5201" w14:textId="77777777" w:rsidR="00A108C7" w:rsidRDefault="00A108C7">
      <w:pPr>
        <w:rPr>
          <w:rFonts w:ascii="Arial" w:hAnsi="Arial" w:cs="Arial"/>
          <w:b/>
          <w:bCs/>
        </w:rPr>
      </w:pPr>
    </w:p>
    <w:p w14:paraId="5068E558" w14:textId="77777777" w:rsidR="008A28FB" w:rsidRDefault="008A28FB">
      <w:pPr>
        <w:rPr>
          <w:rFonts w:ascii="Arial" w:hAnsi="Arial" w:cs="Arial"/>
          <w:b/>
          <w:bCs/>
        </w:rPr>
      </w:pPr>
    </w:p>
    <w:p w14:paraId="3DDCFA76" w14:textId="77777777" w:rsidR="008A28FB" w:rsidRDefault="008A28FB">
      <w:pPr>
        <w:rPr>
          <w:rFonts w:ascii="Arial" w:hAnsi="Arial" w:cs="Arial"/>
          <w:b/>
          <w:bCs/>
        </w:rPr>
      </w:pPr>
    </w:p>
    <w:p w14:paraId="126CE5DC" w14:textId="1A20E175" w:rsidR="00195F7B" w:rsidRPr="001A1996" w:rsidRDefault="00195F7B">
      <w:pPr>
        <w:rPr>
          <w:rFonts w:ascii="Arial" w:hAnsi="Arial" w:cs="Arial"/>
          <w:b/>
          <w:bCs/>
        </w:rPr>
      </w:pPr>
      <w:r w:rsidRPr="00E6522C">
        <w:rPr>
          <w:rFonts w:ascii="Arial" w:hAnsi="Arial" w:cs="Arial"/>
          <w:b/>
          <w:bCs/>
        </w:rPr>
        <w:t xml:space="preserve">Development of </w:t>
      </w:r>
      <w:r w:rsidR="00485282" w:rsidRPr="00DB17A3">
        <w:rPr>
          <w:rFonts w:ascii="Arial" w:hAnsi="Arial" w:cs="Arial"/>
          <w:b/>
          <w:bCs/>
        </w:rPr>
        <w:t xml:space="preserve">Field/Course </w:t>
      </w:r>
      <w:r w:rsidRPr="00423E04">
        <w:rPr>
          <w:rFonts w:ascii="Arial" w:hAnsi="Arial" w:cs="Arial"/>
          <w:b/>
          <w:bCs/>
        </w:rPr>
        <w:t xml:space="preserve">Learning Outcomes in </w:t>
      </w:r>
      <w:r w:rsidRPr="00FB0D0E">
        <w:rPr>
          <w:rFonts w:ascii="Arial" w:hAnsi="Arial" w:cs="Arial"/>
          <w:b/>
          <w:bCs/>
        </w:rPr>
        <w:t>Modules</w:t>
      </w:r>
    </w:p>
    <w:p w14:paraId="76BAD6A0" w14:textId="77777777" w:rsidR="00195F7B" w:rsidRPr="0059721B" w:rsidRDefault="00195F7B" w:rsidP="00195F7B">
      <w:pPr>
        <w:rPr>
          <w:rFonts w:ascii="Arial" w:hAnsi="Arial" w:cs="Arial"/>
          <w:b/>
          <w:szCs w:val="24"/>
        </w:rPr>
      </w:pPr>
    </w:p>
    <w:p w14:paraId="78C8B0AE" w14:textId="77777777" w:rsidR="00843E8C" w:rsidRPr="00CA5D25" w:rsidRDefault="00843E8C" w:rsidP="00843E8C">
      <w:pPr>
        <w:rPr>
          <w:rFonts w:ascii="Arial" w:hAnsi="Arial" w:cs="Arial"/>
        </w:rPr>
      </w:pPr>
      <w:r w:rsidRPr="00CA5D25">
        <w:rPr>
          <w:rFonts w:ascii="Arial" w:hAnsi="Arial" w:cs="Arial"/>
        </w:rPr>
        <w:t xml:space="preserve">This map identifies where the programme learning outcomes </w:t>
      </w:r>
      <w:r w:rsidRPr="001E6E8A">
        <w:rPr>
          <w:rFonts w:ascii="Arial" w:hAnsi="Arial" w:cs="Arial"/>
          <w:noProof/>
        </w:rPr>
        <w:t>are summatively assessed</w:t>
      </w:r>
      <w:r w:rsidRPr="00CA5D25">
        <w:rPr>
          <w:rFonts w:ascii="Arial" w:hAnsi="Arial" w:cs="Arial"/>
        </w:rPr>
        <w:t xml:space="preserve"> across the modules for this programme.  It provides </w:t>
      </w:r>
      <w:r w:rsidRPr="001E6E8A">
        <w:rPr>
          <w:rFonts w:ascii="Arial" w:hAnsi="Arial" w:cs="Arial"/>
          <w:noProof/>
        </w:rPr>
        <w:t>an aid</w:t>
      </w:r>
      <w:r w:rsidRPr="00CA5D25">
        <w:rPr>
          <w:rFonts w:ascii="Arial" w:hAnsi="Arial" w:cs="Arial"/>
        </w:rPr>
        <w:t xml:space="preserve"> to academic staff in understanding how individual modules contribute to the programme aims</w:t>
      </w:r>
      <w:r w:rsidRPr="001E6E8A">
        <w:rPr>
          <w:rFonts w:ascii="Arial" w:hAnsi="Arial" w:cs="Arial"/>
          <w:noProof/>
        </w:rPr>
        <w:t>, a</w:t>
      </w:r>
      <w:r w:rsidRPr="00CA5D25">
        <w:rPr>
          <w:rFonts w:ascii="Arial" w:hAnsi="Arial" w:cs="Arial"/>
        </w:rPr>
        <w:t xml:space="preserve"> means to help students monitor their </w:t>
      </w:r>
      <w:r w:rsidRPr="001E6E8A">
        <w:rPr>
          <w:rFonts w:ascii="Arial" w:hAnsi="Arial" w:cs="Arial"/>
          <w:noProof/>
        </w:rPr>
        <w:t>own</w:t>
      </w:r>
      <w:r w:rsidRPr="00CA5D25">
        <w:rPr>
          <w:rFonts w:ascii="Arial" w:hAnsi="Arial" w:cs="Arial"/>
        </w:rPr>
        <w:t xml:space="preserve"> learning, personal and professional development as the programme progresses and a checklist for quality assurance purposes.  Include both core and option modules.</w:t>
      </w:r>
    </w:p>
    <w:p w14:paraId="1623F9EE" w14:textId="0EECA8F9" w:rsidR="00843E8C" w:rsidRDefault="00843E8C" w:rsidP="00843E8C">
      <w:pPr>
        <w:rPr>
          <w:rFonts w:ascii="Arial" w:hAnsi="Arial" w:cs="Arial"/>
        </w:rPr>
      </w:pPr>
    </w:p>
    <w:p w14:paraId="281B0292" w14:textId="2F3E51AA" w:rsidR="00ED0EC2" w:rsidRDefault="00ED0EC2" w:rsidP="00843E8C">
      <w:pPr>
        <w:rPr>
          <w:rFonts w:ascii="Arial" w:hAnsi="Arial" w:cs="Arial"/>
        </w:rPr>
      </w:pPr>
    </w:p>
    <w:p w14:paraId="04CFAA32" w14:textId="77777777" w:rsidR="00ED0EC2" w:rsidRPr="00CA5D25" w:rsidRDefault="00ED0EC2" w:rsidP="00843E8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498"/>
        <w:gridCol w:w="2034"/>
        <w:gridCol w:w="2034"/>
      </w:tblGrid>
      <w:tr w:rsidR="00843E8C" w:rsidRPr="00CA5D25" w14:paraId="51F81FD8" w14:textId="77777777" w:rsidTr="001A1996">
        <w:trPr>
          <w:trHeight w:val="253"/>
        </w:trPr>
        <w:tc>
          <w:tcPr>
            <w:tcW w:w="2267" w:type="dxa"/>
            <w:gridSpan w:val="2"/>
            <w:vMerge w:val="restart"/>
            <w:shd w:val="clear" w:color="auto" w:fill="auto"/>
          </w:tcPr>
          <w:p w14:paraId="7D37CA51" w14:textId="77777777" w:rsidR="00843E8C" w:rsidRPr="00CA5D25" w:rsidRDefault="00843E8C" w:rsidP="001145F2">
            <w:pPr>
              <w:rPr>
                <w:rFonts w:ascii="Arial" w:hAnsi="Arial" w:cs="Arial"/>
              </w:rPr>
            </w:pPr>
          </w:p>
          <w:p w14:paraId="605981BB" w14:textId="77777777" w:rsidR="00843E8C" w:rsidRDefault="00843E8C" w:rsidP="001145F2">
            <w:pPr>
              <w:rPr>
                <w:rFonts w:ascii="Arial" w:hAnsi="Arial" w:cs="Arial"/>
              </w:rPr>
            </w:pPr>
          </w:p>
          <w:p w14:paraId="64D2C9F5" w14:textId="77777777" w:rsidR="00843E8C" w:rsidRPr="00CA5D25" w:rsidRDefault="00843E8C" w:rsidP="001145F2">
            <w:pPr>
              <w:rPr>
                <w:rFonts w:ascii="Arial" w:hAnsi="Arial" w:cs="Arial"/>
              </w:rPr>
            </w:pPr>
          </w:p>
          <w:p w14:paraId="059AB2D8" w14:textId="77777777" w:rsidR="00843E8C" w:rsidRPr="00CA5D25" w:rsidRDefault="00843E8C" w:rsidP="001145F2">
            <w:pPr>
              <w:rPr>
                <w:rFonts w:ascii="Arial" w:hAnsi="Arial" w:cs="Arial"/>
              </w:rPr>
            </w:pPr>
          </w:p>
          <w:p w14:paraId="1ACBBF18" w14:textId="77777777" w:rsidR="00843E8C" w:rsidRPr="001A1996" w:rsidRDefault="00843E8C">
            <w:pPr>
              <w:rPr>
                <w:rFonts w:ascii="Arial" w:hAnsi="Arial" w:cs="Arial"/>
                <w:b/>
                <w:bCs/>
              </w:rPr>
            </w:pPr>
            <w:r w:rsidRPr="00E6522C">
              <w:rPr>
                <w:rFonts w:ascii="Arial" w:hAnsi="Arial" w:cs="Arial"/>
                <w:b/>
                <w:bCs/>
              </w:rPr>
              <w:t>Module code</w:t>
            </w:r>
          </w:p>
        </w:tc>
        <w:tc>
          <w:tcPr>
            <w:tcW w:w="4068" w:type="dxa"/>
            <w:gridSpan w:val="2"/>
          </w:tcPr>
          <w:p w14:paraId="156EBF28" w14:textId="77777777" w:rsidR="00843E8C" w:rsidRPr="001A1996" w:rsidRDefault="00843E8C">
            <w:pPr>
              <w:jc w:val="center"/>
              <w:rPr>
                <w:rFonts w:ascii="Arial" w:hAnsi="Arial" w:cs="Arial"/>
                <w:b/>
                <w:bCs/>
              </w:rPr>
            </w:pPr>
            <w:r w:rsidRPr="00E6522C">
              <w:rPr>
                <w:rFonts w:ascii="Arial" w:hAnsi="Arial" w:cs="Arial"/>
                <w:b/>
                <w:bCs/>
              </w:rPr>
              <w:t>Level 7</w:t>
            </w:r>
          </w:p>
          <w:p w14:paraId="54A8274A" w14:textId="77777777" w:rsidR="00843E8C" w:rsidRPr="00CA5D25" w:rsidRDefault="00843E8C" w:rsidP="001145F2">
            <w:pPr>
              <w:rPr>
                <w:rFonts w:ascii="Arial" w:hAnsi="Arial" w:cs="Arial"/>
              </w:rPr>
            </w:pPr>
          </w:p>
        </w:tc>
      </w:tr>
      <w:tr w:rsidR="00843E8C" w:rsidRPr="00CA5D25" w14:paraId="7738A506" w14:textId="77777777" w:rsidTr="34BE7224">
        <w:trPr>
          <w:cantSplit/>
          <w:trHeight w:val="972"/>
        </w:trPr>
        <w:tc>
          <w:tcPr>
            <w:tcW w:w="2267" w:type="dxa"/>
            <w:gridSpan w:val="2"/>
            <w:vMerge/>
            <w:shd w:val="clear" w:color="auto" w:fill="auto"/>
          </w:tcPr>
          <w:p w14:paraId="36EA72C4" w14:textId="77777777" w:rsidR="00843E8C" w:rsidRPr="00CA5D25" w:rsidRDefault="00843E8C" w:rsidP="001145F2">
            <w:pPr>
              <w:rPr>
                <w:rFonts w:ascii="Arial" w:hAnsi="Arial" w:cs="Arial"/>
              </w:rPr>
            </w:pPr>
          </w:p>
        </w:tc>
        <w:tc>
          <w:tcPr>
            <w:tcW w:w="2034" w:type="dxa"/>
          </w:tcPr>
          <w:p w14:paraId="5B41A61D" w14:textId="77777777" w:rsidR="00843E8C" w:rsidRPr="00CA5D25" w:rsidRDefault="00843E8C" w:rsidP="001145F2">
            <w:pPr>
              <w:rPr>
                <w:rFonts w:ascii="Arial" w:hAnsi="Arial" w:cs="Arial"/>
              </w:rPr>
            </w:pPr>
            <w:r w:rsidRPr="00E6522C">
              <w:rPr>
                <w:rFonts w:ascii="Arial" w:hAnsi="Arial" w:cs="Arial"/>
              </w:rPr>
              <w:t>Research Methods for Education Professionals</w:t>
            </w:r>
          </w:p>
        </w:tc>
        <w:tc>
          <w:tcPr>
            <w:tcW w:w="2034" w:type="dxa"/>
          </w:tcPr>
          <w:p w14:paraId="008E895F" w14:textId="77777777" w:rsidR="00843E8C" w:rsidRPr="00CA5D25" w:rsidRDefault="00843E8C" w:rsidP="001145F2">
            <w:pPr>
              <w:rPr>
                <w:rFonts w:ascii="Arial" w:hAnsi="Arial" w:cs="Arial"/>
              </w:rPr>
            </w:pPr>
            <w:r>
              <w:rPr>
                <w:rFonts w:ascii="Arial" w:hAnsi="Arial" w:cs="Arial"/>
              </w:rPr>
              <w:t xml:space="preserve">Developing a </w:t>
            </w:r>
            <w:r w:rsidRPr="00CA5D25">
              <w:rPr>
                <w:rFonts w:ascii="Arial" w:hAnsi="Arial" w:cs="Arial"/>
              </w:rPr>
              <w:t>Research Proposal</w:t>
            </w:r>
          </w:p>
        </w:tc>
      </w:tr>
      <w:tr w:rsidR="00843E8C" w:rsidRPr="00CA5D25" w14:paraId="64DA3395" w14:textId="77777777" w:rsidTr="001A1996">
        <w:trPr>
          <w:trHeight w:val="261"/>
        </w:trPr>
        <w:tc>
          <w:tcPr>
            <w:tcW w:w="1769" w:type="dxa"/>
            <w:vMerge w:val="restart"/>
            <w:shd w:val="clear" w:color="auto" w:fill="auto"/>
          </w:tcPr>
          <w:p w14:paraId="531FDB21" w14:textId="77777777" w:rsidR="00843E8C" w:rsidRPr="001A1996" w:rsidRDefault="00843E8C">
            <w:pPr>
              <w:rPr>
                <w:rFonts w:ascii="Arial" w:hAnsi="Arial" w:cs="Arial"/>
                <w:b/>
                <w:bCs/>
              </w:rPr>
            </w:pPr>
            <w:r w:rsidRPr="00E6522C">
              <w:rPr>
                <w:rFonts w:ascii="Arial" w:hAnsi="Arial" w:cs="Arial"/>
                <w:b/>
                <w:bCs/>
              </w:rPr>
              <w:t>Knowledge &amp; Understanding</w:t>
            </w:r>
          </w:p>
        </w:tc>
        <w:tc>
          <w:tcPr>
            <w:tcW w:w="498" w:type="dxa"/>
            <w:shd w:val="clear" w:color="auto" w:fill="auto"/>
          </w:tcPr>
          <w:p w14:paraId="0826616D" w14:textId="77777777" w:rsidR="00843E8C" w:rsidRPr="00CA5D25" w:rsidRDefault="00843E8C" w:rsidP="00843E8C">
            <w:pPr>
              <w:rPr>
                <w:rFonts w:ascii="Arial" w:hAnsi="Arial" w:cs="Arial"/>
              </w:rPr>
            </w:pPr>
            <w:r w:rsidRPr="00CA5D25">
              <w:rPr>
                <w:rFonts w:ascii="Arial" w:hAnsi="Arial" w:cs="Arial"/>
              </w:rPr>
              <w:t>A1</w:t>
            </w:r>
          </w:p>
        </w:tc>
        <w:tc>
          <w:tcPr>
            <w:tcW w:w="2034" w:type="dxa"/>
          </w:tcPr>
          <w:p w14:paraId="43743D4F" w14:textId="77777777" w:rsidR="00843E8C" w:rsidRPr="00CA5D25" w:rsidRDefault="00843E8C" w:rsidP="00843E8C">
            <w:pPr>
              <w:rPr>
                <w:rFonts w:ascii="Arial" w:hAnsi="Arial" w:cs="Arial"/>
              </w:rPr>
            </w:pPr>
            <w:r w:rsidRPr="00CA5D25">
              <w:rPr>
                <w:rFonts w:ascii="Arial" w:hAnsi="Arial" w:cs="Arial"/>
              </w:rPr>
              <w:t>S</w:t>
            </w:r>
          </w:p>
        </w:tc>
        <w:tc>
          <w:tcPr>
            <w:tcW w:w="2034" w:type="dxa"/>
          </w:tcPr>
          <w:p w14:paraId="5D60C7B4" w14:textId="77777777" w:rsidR="00843E8C" w:rsidRPr="00CA5D25" w:rsidRDefault="00843E8C" w:rsidP="00843E8C">
            <w:pPr>
              <w:rPr>
                <w:rFonts w:ascii="Arial" w:hAnsi="Arial" w:cs="Arial"/>
              </w:rPr>
            </w:pPr>
            <w:r w:rsidRPr="00CA5D25">
              <w:rPr>
                <w:rFonts w:ascii="Arial" w:hAnsi="Arial" w:cs="Arial"/>
              </w:rPr>
              <w:t>S</w:t>
            </w:r>
          </w:p>
        </w:tc>
      </w:tr>
      <w:tr w:rsidR="00843E8C" w:rsidRPr="00CA5D25" w14:paraId="0A6FC1F7" w14:textId="77777777" w:rsidTr="34BE7224">
        <w:tc>
          <w:tcPr>
            <w:tcW w:w="1769" w:type="dxa"/>
            <w:vMerge/>
            <w:shd w:val="clear" w:color="auto" w:fill="auto"/>
          </w:tcPr>
          <w:p w14:paraId="21F9CA40" w14:textId="77777777" w:rsidR="00843E8C" w:rsidRPr="00CA5D25" w:rsidRDefault="00843E8C" w:rsidP="00843E8C">
            <w:pPr>
              <w:rPr>
                <w:rFonts w:ascii="Arial" w:hAnsi="Arial" w:cs="Arial"/>
                <w:b/>
              </w:rPr>
            </w:pPr>
          </w:p>
        </w:tc>
        <w:tc>
          <w:tcPr>
            <w:tcW w:w="498" w:type="dxa"/>
            <w:shd w:val="clear" w:color="auto" w:fill="auto"/>
          </w:tcPr>
          <w:p w14:paraId="06D0BB0A" w14:textId="77777777" w:rsidR="00843E8C" w:rsidRPr="00CA5D25" w:rsidRDefault="00843E8C" w:rsidP="00843E8C">
            <w:pPr>
              <w:rPr>
                <w:rFonts w:ascii="Arial" w:hAnsi="Arial" w:cs="Arial"/>
              </w:rPr>
            </w:pPr>
            <w:r w:rsidRPr="00CA5D25">
              <w:rPr>
                <w:rFonts w:ascii="Arial" w:hAnsi="Arial" w:cs="Arial"/>
              </w:rPr>
              <w:t>A2</w:t>
            </w:r>
          </w:p>
        </w:tc>
        <w:tc>
          <w:tcPr>
            <w:tcW w:w="2034" w:type="dxa"/>
          </w:tcPr>
          <w:p w14:paraId="10A4348B" w14:textId="77777777" w:rsidR="00843E8C" w:rsidRPr="00CA5D25" w:rsidRDefault="00843E8C" w:rsidP="00843E8C">
            <w:pPr>
              <w:rPr>
                <w:rFonts w:ascii="Arial" w:hAnsi="Arial" w:cs="Arial"/>
              </w:rPr>
            </w:pPr>
          </w:p>
        </w:tc>
        <w:tc>
          <w:tcPr>
            <w:tcW w:w="2034" w:type="dxa"/>
          </w:tcPr>
          <w:p w14:paraId="06807E09" w14:textId="77777777" w:rsidR="00843E8C" w:rsidRPr="00CA5D25" w:rsidRDefault="00843E8C" w:rsidP="00843E8C">
            <w:pPr>
              <w:rPr>
                <w:rFonts w:ascii="Arial" w:hAnsi="Arial" w:cs="Arial"/>
              </w:rPr>
            </w:pPr>
          </w:p>
        </w:tc>
      </w:tr>
      <w:tr w:rsidR="00843E8C" w:rsidRPr="00CA5D25" w14:paraId="774432AC" w14:textId="77777777" w:rsidTr="34BE7224">
        <w:tc>
          <w:tcPr>
            <w:tcW w:w="1769" w:type="dxa"/>
            <w:vMerge/>
            <w:shd w:val="clear" w:color="auto" w:fill="auto"/>
          </w:tcPr>
          <w:p w14:paraId="7C70D806" w14:textId="77777777" w:rsidR="00843E8C" w:rsidRPr="00CA5D25" w:rsidRDefault="00843E8C" w:rsidP="00843E8C">
            <w:pPr>
              <w:rPr>
                <w:rFonts w:ascii="Arial" w:hAnsi="Arial" w:cs="Arial"/>
                <w:b/>
              </w:rPr>
            </w:pPr>
          </w:p>
        </w:tc>
        <w:tc>
          <w:tcPr>
            <w:tcW w:w="498" w:type="dxa"/>
            <w:shd w:val="clear" w:color="auto" w:fill="auto"/>
          </w:tcPr>
          <w:p w14:paraId="101C6055" w14:textId="77777777" w:rsidR="00843E8C" w:rsidRPr="00CA5D25" w:rsidRDefault="00843E8C" w:rsidP="00843E8C">
            <w:pPr>
              <w:rPr>
                <w:rFonts w:ascii="Arial" w:hAnsi="Arial" w:cs="Arial"/>
              </w:rPr>
            </w:pPr>
            <w:r w:rsidRPr="00CA5D25">
              <w:rPr>
                <w:rFonts w:ascii="Arial" w:hAnsi="Arial" w:cs="Arial"/>
              </w:rPr>
              <w:t>A3</w:t>
            </w:r>
          </w:p>
        </w:tc>
        <w:tc>
          <w:tcPr>
            <w:tcW w:w="2034" w:type="dxa"/>
          </w:tcPr>
          <w:p w14:paraId="2BA863FD" w14:textId="77777777" w:rsidR="00843E8C" w:rsidRPr="00CA5D25" w:rsidRDefault="00843E8C" w:rsidP="00843E8C">
            <w:pPr>
              <w:rPr>
                <w:rFonts w:ascii="Arial" w:hAnsi="Arial" w:cs="Arial"/>
              </w:rPr>
            </w:pPr>
          </w:p>
        </w:tc>
        <w:tc>
          <w:tcPr>
            <w:tcW w:w="2034" w:type="dxa"/>
          </w:tcPr>
          <w:p w14:paraId="7610A2D8" w14:textId="77777777" w:rsidR="00843E8C" w:rsidRPr="00CA5D25" w:rsidRDefault="00843E8C" w:rsidP="00843E8C">
            <w:pPr>
              <w:rPr>
                <w:rFonts w:ascii="Arial" w:hAnsi="Arial" w:cs="Arial"/>
              </w:rPr>
            </w:pPr>
            <w:r w:rsidRPr="00CA5D25">
              <w:rPr>
                <w:rFonts w:ascii="Arial" w:hAnsi="Arial" w:cs="Arial"/>
              </w:rPr>
              <w:t>S</w:t>
            </w:r>
          </w:p>
        </w:tc>
      </w:tr>
      <w:tr w:rsidR="00843E8C" w:rsidRPr="00CA5D25" w14:paraId="7C02FB4B" w14:textId="77777777" w:rsidTr="34BE7224">
        <w:tc>
          <w:tcPr>
            <w:tcW w:w="1769" w:type="dxa"/>
            <w:vMerge/>
            <w:shd w:val="clear" w:color="auto" w:fill="auto"/>
          </w:tcPr>
          <w:p w14:paraId="0E58FA95" w14:textId="77777777" w:rsidR="00843E8C" w:rsidRPr="00CA5D25" w:rsidRDefault="00843E8C" w:rsidP="00843E8C">
            <w:pPr>
              <w:rPr>
                <w:rFonts w:ascii="Arial" w:hAnsi="Arial" w:cs="Arial"/>
                <w:b/>
              </w:rPr>
            </w:pPr>
          </w:p>
        </w:tc>
        <w:tc>
          <w:tcPr>
            <w:tcW w:w="498" w:type="dxa"/>
            <w:shd w:val="clear" w:color="auto" w:fill="auto"/>
          </w:tcPr>
          <w:p w14:paraId="0691D09E" w14:textId="77777777" w:rsidR="00843E8C" w:rsidRPr="00CA5D25" w:rsidRDefault="00843E8C" w:rsidP="00843E8C">
            <w:pPr>
              <w:rPr>
                <w:rFonts w:ascii="Arial" w:hAnsi="Arial" w:cs="Arial"/>
              </w:rPr>
            </w:pPr>
            <w:r w:rsidRPr="00CA5D25">
              <w:rPr>
                <w:rFonts w:ascii="Arial" w:hAnsi="Arial" w:cs="Arial"/>
              </w:rPr>
              <w:t>A4</w:t>
            </w:r>
          </w:p>
        </w:tc>
        <w:tc>
          <w:tcPr>
            <w:tcW w:w="2034" w:type="dxa"/>
          </w:tcPr>
          <w:p w14:paraId="22FCF080" w14:textId="77777777" w:rsidR="00843E8C" w:rsidRPr="00CA5D25" w:rsidRDefault="00843E8C" w:rsidP="00843E8C">
            <w:pPr>
              <w:rPr>
                <w:rFonts w:ascii="Arial" w:hAnsi="Arial" w:cs="Arial"/>
              </w:rPr>
            </w:pPr>
          </w:p>
        </w:tc>
        <w:tc>
          <w:tcPr>
            <w:tcW w:w="2034" w:type="dxa"/>
          </w:tcPr>
          <w:p w14:paraId="5CA333B1" w14:textId="77777777" w:rsidR="00843E8C" w:rsidRPr="00CA5D25" w:rsidRDefault="00843E8C" w:rsidP="00843E8C">
            <w:pPr>
              <w:rPr>
                <w:rFonts w:ascii="Arial" w:hAnsi="Arial" w:cs="Arial"/>
              </w:rPr>
            </w:pPr>
          </w:p>
        </w:tc>
      </w:tr>
      <w:tr w:rsidR="00843E8C" w:rsidRPr="00CA5D25" w14:paraId="2302FF5F" w14:textId="77777777" w:rsidTr="001A1996">
        <w:tc>
          <w:tcPr>
            <w:tcW w:w="1769" w:type="dxa"/>
            <w:vMerge w:val="restart"/>
            <w:shd w:val="clear" w:color="auto" w:fill="auto"/>
          </w:tcPr>
          <w:p w14:paraId="196F5EF7" w14:textId="77777777" w:rsidR="00843E8C" w:rsidRPr="001A1996" w:rsidRDefault="00843E8C">
            <w:pPr>
              <w:rPr>
                <w:rFonts w:ascii="Arial" w:hAnsi="Arial" w:cs="Arial"/>
                <w:b/>
                <w:bCs/>
              </w:rPr>
            </w:pPr>
            <w:r w:rsidRPr="00E6522C">
              <w:rPr>
                <w:rFonts w:ascii="Arial" w:hAnsi="Arial" w:cs="Arial"/>
                <w:b/>
                <w:bCs/>
              </w:rPr>
              <w:t>Intellectual Skills</w:t>
            </w:r>
          </w:p>
        </w:tc>
        <w:tc>
          <w:tcPr>
            <w:tcW w:w="498" w:type="dxa"/>
            <w:shd w:val="clear" w:color="auto" w:fill="auto"/>
          </w:tcPr>
          <w:p w14:paraId="609AE0CD" w14:textId="77777777" w:rsidR="00843E8C" w:rsidRPr="00CA5D25" w:rsidRDefault="00843E8C" w:rsidP="00843E8C">
            <w:pPr>
              <w:rPr>
                <w:rFonts w:ascii="Arial" w:hAnsi="Arial" w:cs="Arial"/>
              </w:rPr>
            </w:pPr>
            <w:r w:rsidRPr="00CA5D25">
              <w:rPr>
                <w:rFonts w:ascii="Arial" w:hAnsi="Arial" w:cs="Arial"/>
              </w:rPr>
              <w:t>B1</w:t>
            </w:r>
          </w:p>
        </w:tc>
        <w:tc>
          <w:tcPr>
            <w:tcW w:w="2034" w:type="dxa"/>
          </w:tcPr>
          <w:p w14:paraId="30AF05B8" w14:textId="77777777" w:rsidR="00843E8C" w:rsidRPr="00CA5D25" w:rsidRDefault="00843E8C" w:rsidP="00843E8C">
            <w:pPr>
              <w:rPr>
                <w:rFonts w:ascii="Arial" w:hAnsi="Arial" w:cs="Arial"/>
              </w:rPr>
            </w:pPr>
            <w:r w:rsidRPr="00CA5D25">
              <w:rPr>
                <w:rFonts w:ascii="Arial" w:hAnsi="Arial" w:cs="Arial"/>
              </w:rPr>
              <w:t>S</w:t>
            </w:r>
          </w:p>
        </w:tc>
        <w:tc>
          <w:tcPr>
            <w:tcW w:w="2034" w:type="dxa"/>
          </w:tcPr>
          <w:p w14:paraId="457B373D" w14:textId="77777777" w:rsidR="00843E8C" w:rsidRPr="00CA5D25" w:rsidRDefault="00843E8C" w:rsidP="00843E8C">
            <w:pPr>
              <w:rPr>
                <w:rFonts w:ascii="Arial" w:hAnsi="Arial" w:cs="Arial"/>
              </w:rPr>
            </w:pPr>
            <w:r w:rsidRPr="00CA5D25">
              <w:rPr>
                <w:rFonts w:ascii="Arial" w:hAnsi="Arial" w:cs="Arial"/>
              </w:rPr>
              <w:t>S</w:t>
            </w:r>
          </w:p>
        </w:tc>
      </w:tr>
      <w:tr w:rsidR="00843E8C" w:rsidRPr="00CA5D25" w14:paraId="3DECB10D" w14:textId="77777777" w:rsidTr="34BE7224">
        <w:tc>
          <w:tcPr>
            <w:tcW w:w="1769" w:type="dxa"/>
            <w:vMerge/>
            <w:shd w:val="clear" w:color="auto" w:fill="auto"/>
          </w:tcPr>
          <w:p w14:paraId="450B9BAE" w14:textId="77777777" w:rsidR="00843E8C" w:rsidRPr="00CA5D25" w:rsidRDefault="00843E8C" w:rsidP="00843E8C">
            <w:pPr>
              <w:rPr>
                <w:rFonts w:ascii="Arial" w:hAnsi="Arial" w:cs="Arial"/>
                <w:b/>
              </w:rPr>
            </w:pPr>
          </w:p>
        </w:tc>
        <w:tc>
          <w:tcPr>
            <w:tcW w:w="498" w:type="dxa"/>
            <w:shd w:val="clear" w:color="auto" w:fill="auto"/>
          </w:tcPr>
          <w:p w14:paraId="69603694" w14:textId="77777777" w:rsidR="00843E8C" w:rsidRPr="00CA5D25" w:rsidRDefault="00843E8C" w:rsidP="00843E8C">
            <w:pPr>
              <w:rPr>
                <w:rFonts w:ascii="Arial" w:hAnsi="Arial" w:cs="Arial"/>
              </w:rPr>
            </w:pPr>
            <w:r w:rsidRPr="00CA5D25">
              <w:rPr>
                <w:rFonts w:ascii="Arial" w:hAnsi="Arial" w:cs="Arial"/>
              </w:rPr>
              <w:t>B2</w:t>
            </w:r>
          </w:p>
        </w:tc>
        <w:tc>
          <w:tcPr>
            <w:tcW w:w="2034" w:type="dxa"/>
          </w:tcPr>
          <w:p w14:paraId="2B1AB9D6" w14:textId="77777777" w:rsidR="00843E8C" w:rsidRPr="00CA5D25" w:rsidRDefault="00843E8C" w:rsidP="00843E8C">
            <w:pPr>
              <w:rPr>
                <w:rFonts w:ascii="Arial" w:hAnsi="Arial" w:cs="Arial"/>
              </w:rPr>
            </w:pPr>
            <w:r w:rsidRPr="00CA5D25">
              <w:rPr>
                <w:rFonts w:ascii="Arial" w:hAnsi="Arial" w:cs="Arial"/>
              </w:rPr>
              <w:t>S</w:t>
            </w:r>
          </w:p>
        </w:tc>
        <w:tc>
          <w:tcPr>
            <w:tcW w:w="2034" w:type="dxa"/>
          </w:tcPr>
          <w:p w14:paraId="3B581A10" w14:textId="77777777" w:rsidR="00843E8C" w:rsidRPr="00CA5D25" w:rsidRDefault="00843E8C" w:rsidP="00843E8C">
            <w:pPr>
              <w:rPr>
                <w:rFonts w:ascii="Arial" w:hAnsi="Arial" w:cs="Arial"/>
              </w:rPr>
            </w:pPr>
            <w:r w:rsidRPr="00CA5D25">
              <w:rPr>
                <w:rFonts w:ascii="Arial" w:hAnsi="Arial" w:cs="Arial"/>
              </w:rPr>
              <w:t>S</w:t>
            </w:r>
          </w:p>
        </w:tc>
      </w:tr>
      <w:tr w:rsidR="00843E8C" w:rsidRPr="00CA5D25" w14:paraId="6742F95B" w14:textId="77777777" w:rsidTr="34BE7224">
        <w:tc>
          <w:tcPr>
            <w:tcW w:w="1769" w:type="dxa"/>
            <w:vMerge/>
            <w:shd w:val="clear" w:color="auto" w:fill="auto"/>
          </w:tcPr>
          <w:p w14:paraId="3C512660" w14:textId="77777777" w:rsidR="00843E8C" w:rsidRPr="00CA5D25" w:rsidRDefault="00843E8C" w:rsidP="00843E8C">
            <w:pPr>
              <w:rPr>
                <w:rFonts w:ascii="Arial" w:hAnsi="Arial" w:cs="Arial"/>
                <w:b/>
              </w:rPr>
            </w:pPr>
          </w:p>
        </w:tc>
        <w:tc>
          <w:tcPr>
            <w:tcW w:w="498" w:type="dxa"/>
            <w:shd w:val="clear" w:color="auto" w:fill="auto"/>
          </w:tcPr>
          <w:p w14:paraId="103A04DF" w14:textId="77777777" w:rsidR="00843E8C" w:rsidRPr="00CA5D25" w:rsidRDefault="00843E8C" w:rsidP="00843E8C">
            <w:pPr>
              <w:rPr>
                <w:rFonts w:ascii="Arial" w:hAnsi="Arial" w:cs="Arial"/>
              </w:rPr>
            </w:pPr>
            <w:r w:rsidRPr="00CA5D25">
              <w:rPr>
                <w:rFonts w:ascii="Arial" w:hAnsi="Arial" w:cs="Arial"/>
              </w:rPr>
              <w:t>B3</w:t>
            </w:r>
          </w:p>
        </w:tc>
        <w:tc>
          <w:tcPr>
            <w:tcW w:w="2034" w:type="dxa"/>
          </w:tcPr>
          <w:p w14:paraId="1CD9AA3E" w14:textId="77777777" w:rsidR="00843E8C" w:rsidRPr="00CA5D25" w:rsidRDefault="00843E8C" w:rsidP="00843E8C">
            <w:pPr>
              <w:rPr>
                <w:rFonts w:ascii="Arial" w:hAnsi="Arial" w:cs="Arial"/>
              </w:rPr>
            </w:pPr>
          </w:p>
        </w:tc>
        <w:tc>
          <w:tcPr>
            <w:tcW w:w="2034" w:type="dxa"/>
          </w:tcPr>
          <w:p w14:paraId="6564CE15" w14:textId="77777777" w:rsidR="00843E8C" w:rsidRPr="00CA5D25" w:rsidRDefault="00843E8C" w:rsidP="00843E8C">
            <w:pPr>
              <w:rPr>
                <w:rFonts w:ascii="Arial" w:hAnsi="Arial" w:cs="Arial"/>
              </w:rPr>
            </w:pPr>
          </w:p>
        </w:tc>
      </w:tr>
      <w:tr w:rsidR="00843E8C" w:rsidRPr="00CA5D25" w14:paraId="11E6E549" w14:textId="77777777" w:rsidTr="34BE7224">
        <w:trPr>
          <w:trHeight w:val="227"/>
        </w:trPr>
        <w:tc>
          <w:tcPr>
            <w:tcW w:w="1769" w:type="dxa"/>
            <w:vMerge/>
            <w:shd w:val="clear" w:color="auto" w:fill="auto"/>
          </w:tcPr>
          <w:p w14:paraId="0F651052" w14:textId="77777777" w:rsidR="00843E8C" w:rsidRPr="00CA5D25" w:rsidRDefault="00843E8C" w:rsidP="00843E8C">
            <w:pPr>
              <w:rPr>
                <w:rFonts w:ascii="Arial" w:hAnsi="Arial" w:cs="Arial"/>
                <w:b/>
              </w:rPr>
            </w:pPr>
          </w:p>
        </w:tc>
        <w:tc>
          <w:tcPr>
            <w:tcW w:w="498" w:type="dxa"/>
            <w:shd w:val="clear" w:color="auto" w:fill="auto"/>
          </w:tcPr>
          <w:p w14:paraId="332FE1B9" w14:textId="77777777" w:rsidR="00843E8C" w:rsidRPr="00CA5D25" w:rsidRDefault="00843E8C" w:rsidP="00843E8C">
            <w:pPr>
              <w:rPr>
                <w:rFonts w:ascii="Arial" w:hAnsi="Arial" w:cs="Arial"/>
              </w:rPr>
            </w:pPr>
            <w:r w:rsidRPr="00CA5D25">
              <w:rPr>
                <w:rFonts w:ascii="Arial" w:hAnsi="Arial" w:cs="Arial"/>
              </w:rPr>
              <w:t>B4</w:t>
            </w:r>
          </w:p>
        </w:tc>
        <w:tc>
          <w:tcPr>
            <w:tcW w:w="2034" w:type="dxa"/>
          </w:tcPr>
          <w:p w14:paraId="4EF33812" w14:textId="77777777" w:rsidR="00843E8C" w:rsidRPr="00CA5D25" w:rsidRDefault="00843E8C" w:rsidP="00843E8C">
            <w:pPr>
              <w:rPr>
                <w:rFonts w:ascii="Arial" w:hAnsi="Arial" w:cs="Arial"/>
              </w:rPr>
            </w:pPr>
            <w:r w:rsidRPr="00CA5D25">
              <w:rPr>
                <w:rFonts w:ascii="Arial" w:hAnsi="Arial" w:cs="Arial"/>
              </w:rPr>
              <w:t>S</w:t>
            </w:r>
          </w:p>
        </w:tc>
        <w:tc>
          <w:tcPr>
            <w:tcW w:w="2034" w:type="dxa"/>
          </w:tcPr>
          <w:p w14:paraId="63BAD76A" w14:textId="77777777" w:rsidR="00843E8C" w:rsidRPr="00CA5D25" w:rsidRDefault="00843E8C" w:rsidP="00843E8C">
            <w:pPr>
              <w:rPr>
                <w:rFonts w:ascii="Arial" w:hAnsi="Arial" w:cs="Arial"/>
              </w:rPr>
            </w:pPr>
            <w:r w:rsidRPr="00CA5D25">
              <w:rPr>
                <w:rFonts w:ascii="Arial" w:hAnsi="Arial" w:cs="Arial"/>
              </w:rPr>
              <w:t>S</w:t>
            </w:r>
          </w:p>
        </w:tc>
      </w:tr>
      <w:tr w:rsidR="00843E8C" w:rsidRPr="00CA5D25" w14:paraId="08014B00" w14:textId="77777777" w:rsidTr="34BE7224">
        <w:tc>
          <w:tcPr>
            <w:tcW w:w="1769" w:type="dxa"/>
            <w:vMerge/>
            <w:shd w:val="clear" w:color="auto" w:fill="auto"/>
          </w:tcPr>
          <w:p w14:paraId="61F6EAF3" w14:textId="77777777" w:rsidR="00843E8C" w:rsidRPr="00CA5D25" w:rsidRDefault="00843E8C" w:rsidP="00843E8C">
            <w:pPr>
              <w:rPr>
                <w:rFonts w:ascii="Arial" w:hAnsi="Arial" w:cs="Arial"/>
                <w:b/>
              </w:rPr>
            </w:pPr>
          </w:p>
        </w:tc>
        <w:tc>
          <w:tcPr>
            <w:tcW w:w="498" w:type="dxa"/>
            <w:shd w:val="clear" w:color="auto" w:fill="auto"/>
          </w:tcPr>
          <w:p w14:paraId="58A0466A" w14:textId="77777777" w:rsidR="00843E8C" w:rsidRPr="00CA5D25" w:rsidRDefault="00843E8C" w:rsidP="00843E8C">
            <w:pPr>
              <w:rPr>
                <w:rFonts w:ascii="Arial" w:hAnsi="Arial" w:cs="Arial"/>
              </w:rPr>
            </w:pPr>
            <w:r w:rsidRPr="00CA5D25">
              <w:rPr>
                <w:rFonts w:ascii="Arial" w:hAnsi="Arial" w:cs="Arial"/>
              </w:rPr>
              <w:t>B5</w:t>
            </w:r>
          </w:p>
        </w:tc>
        <w:tc>
          <w:tcPr>
            <w:tcW w:w="2034" w:type="dxa"/>
          </w:tcPr>
          <w:p w14:paraId="17BA3E0E" w14:textId="77777777" w:rsidR="00843E8C" w:rsidRPr="00CA5D25" w:rsidRDefault="00843E8C" w:rsidP="00843E8C">
            <w:pPr>
              <w:rPr>
                <w:rFonts w:ascii="Arial" w:hAnsi="Arial" w:cs="Arial"/>
              </w:rPr>
            </w:pPr>
            <w:r w:rsidRPr="00CA5D25">
              <w:rPr>
                <w:rFonts w:ascii="Arial" w:hAnsi="Arial" w:cs="Arial"/>
              </w:rPr>
              <w:t>S</w:t>
            </w:r>
          </w:p>
        </w:tc>
        <w:tc>
          <w:tcPr>
            <w:tcW w:w="2034" w:type="dxa"/>
          </w:tcPr>
          <w:p w14:paraId="5EEB67FD" w14:textId="77777777" w:rsidR="00843E8C" w:rsidRPr="00CA5D25" w:rsidRDefault="00843E8C" w:rsidP="00843E8C">
            <w:pPr>
              <w:rPr>
                <w:rFonts w:ascii="Arial" w:hAnsi="Arial" w:cs="Arial"/>
              </w:rPr>
            </w:pPr>
            <w:r w:rsidRPr="00CA5D25">
              <w:rPr>
                <w:rFonts w:ascii="Arial" w:hAnsi="Arial" w:cs="Arial"/>
              </w:rPr>
              <w:t>S</w:t>
            </w:r>
          </w:p>
        </w:tc>
      </w:tr>
      <w:tr w:rsidR="00843E8C" w:rsidRPr="00CA5D25" w14:paraId="49E1C47C" w14:textId="77777777" w:rsidTr="001A1996">
        <w:tc>
          <w:tcPr>
            <w:tcW w:w="1769" w:type="dxa"/>
            <w:vMerge w:val="restart"/>
            <w:shd w:val="clear" w:color="auto" w:fill="auto"/>
          </w:tcPr>
          <w:p w14:paraId="34A6FCAB" w14:textId="77777777" w:rsidR="00843E8C" w:rsidRPr="001A1996" w:rsidRDefault="00843E8C">
            <w:pPr>
              <w:rPr>
                <w:rFonts w:ascii="Arial" w:hAnsi="Arial" w:cs="Arial"/>
                <w:b/>
                <w:bCs/>
              </w:rPr>
            </w:pPr>
            <w:r w:rsidRPr="00E6522C">
              <w:rPr>
                <w:rFonts w:ascii="Arial" w:hAnsi="Arial" w:cs="Arial"/>
                <w:b/>
                <w:bCs/>
              </w:rPr>
              <w:t>Practical Skills</w:t>
            </w:r>
          </w:p>
        </w:tc>
        <w:tc>
          <w:tcPr>
            <w:tcW w:w="498" w:type="dxa"/>
            <w:shd w:val="clear" w:color="auto" w:fill="auto"/>
          </w:tcPr>
          <w:p w14:paraId="0537F268" w14:textId="77777777" w:rsidR="00843E8C" w:rsidRPr="00CA5D25" w:rsidRDefault="00843E8C" w:rsidP="00843E8C">
            <w:pPr>
              <w:rPr>
                <w:rFonts w:ascii="Arial" w:hAnsi="Arial" w:cs="Arial"/>
              </w:rPr>
            </w:pPr>
            <w:r w:rsidRPr="00CA5D25">
              <w:rPr>
                <w:rFonts w:ascii="Arial" w:hAnsi="Arial" w:cs="Arial"/>
              </w:rPr>
              <w:t>C1</w:t>
            </w:r>
          </w:p>
        </w:tc>
        <w:tc>
          <w:tcPr>
            <w:tcW w:w="2034" w:type="dxa"/>
          </w:tcPr>
          <w:p w14:paraId="4E5B41CB" w14:textId="77777777" w:rsidR="00843E8C" w:rsidRPr="00CA5D25" w:rsidRDefault="00843E8C" w:rsidP="00843E8C">
            <w:pPr>
              <w:rPr>
                <w:rFonts w:ascii="Arial" w:hAnsi="Arial" w:cs="Arial"/>
              </w:rPr>
            </w:pPr>
            <w:r w:rsidRPr="00CA5D25">
              <w:rPr>
                <w:rFonts w:ascii="Arial" w:hAnsi="Arial" w:cs="Arial"/>
              </w:rPr>
              <w:t>S</w:t>
            </w:r>
          </w:p>
        </w:tc>
        <w:tc>
          <w:tcPr>
            <w:tcW w:w="2034" w:type="dxa"/>
          </w:tcPr>
          <w:p w14:paraId="1DF7E390" w14:textId="77777777" w:rsidR="00843E8C" w:rsidRPr="00CA5D25" w:rsidRDefault="00843E8C" w:rsidP="00843E8C">
            <w:pPr>
              <w:rPr>
                <w:rFonts w:ascii="Arial" w:hAnsi="Arial" w:cs="Arial"/>
              </w:rPr>
            </w:pPr>
            <w:r w:rsidRPr="00CA5D25">
              <w:rPr>
                <w:rFonts w:ascii="Arial" w:hAnsi="Arial" w:cs="Arial"/>
              </w:rPr>
              <w:t>S</w:t>
            </w:r>
          </w:p>
        </w:tc>
      </w:tr>
      <w:tr w:rsidR="00843E8C" w:rsidRPr="00CA5D25" w14:paraId="6F6434CA" w14:textId="77777777" w:rsidTr="34BE7224">
        <w:tc>
          <w:tcPr>
            <w:tcW w:w="1769" w:type="dxa"/>
            <w:vMerge/>
            <w:shd w:val="clear" w:color="auto" w:fill="auto"/>
          </w:tcPr>
          <w:p w14:paraId="753B9339" w14:textId="77777777" w:rsidR="00843E8C" w:rsidRPr="00CA5D25" w:rsidRDefault="00843E8C" w:rsidP="00843E8C">
            <w:pPr>
              <w:rPr>
                <w:rFonts w:ascii="Arial" w:hAnsi="Arial" w:cs="Arial"/>
              </w:rPr>
            </w:pPr>
          </w:p>
        </w:tc>
        <w:tc>
          <w:tcPr>
            <w:tcW w:w="498" w:type="dxa"/>
            <w:shd w:val="clear" w:color="auto" w:fill="auto"/>
          </w:tcPr>
          <w:p w14:paraId="098BEB2B" w14:textId="77777777" w:rsidR="00843E8C" w:rsidRPr="00CA5D25" w:rsidRDefault="00843E8C" w:rsidP="00843E8C">
            <w:pPr>
              <w:rPr>
                <w:rFonts w:ascii="Arial" w:hAnsi="Arial" w:cs="Arial"/>
              </w:rPr>
            </w:pPr>
            <w:r w:rsidRPr="00CA5D25">
              <w:rPr>
                <w:rFonts w:ascii="Arial" w:hAnsi="Arial" w:cs="Arial"/>
              </w:rPr>
              <w:t>C2</w:t>
            </w:r>
          </w:p>
        </w:tc>
        <w:tc>
          <w:tcPr>
            <w:tcW w:w="2034" w:type="dxa"/>
          </w:tcPr>
          <w:p w14:paraId="57C99508" w14:textId="77777777" w:rsidR="00843E8C" w:rsidRPr="00CA5D25" w:rsidRDefault="00843E8C" w:rsidP="00843E8C">
            <w:pPr>
              <w:rPr>
                <w:rFonts w:ascii="Arial" w:hAnsi="Arial" w:cs="Arial"/>
              </w:rPr>
            </w:pPr>
            <w:r w:rsidRPr="00CA5D25">
              <w:rPr>
                <w:rFonts w:ascii="Arial" w:hAnsi="Arial" w:cs="Arial"/>
              </w:rPr>
              <w:t>S</w:t>
            </w:r>
          </w:p>
        </w:tc>
        <w:tc>
          <w:tcPr>
            <w:tcW w:w="2034" w:type="dxa"/>
          </w:tcPr>
          <w:p w14:paraId="6B672786" w14:textId="77777777" w:rsidR="00843E8C" w:rsidRPr="00CA5D25" w:rsidRDefault="00843E8C" w:rsidP="00843E8C">
            <w:pPr>
              <w:rPr>
                <w:rFonts w:ascii="Arial" w:hAnsi="Arial" w:cs="Arial"/>
              </w:rPr>
            </w:pPr>
            <w:r w:rsidRPr="00CA5D25">
              <w:rPr>
                <w:rFonts w:ascii="Arial" w:hAnsi="Arial" w:cs="Arial"/>
              </w:rPr>
              <w:t>S</w:t>
            </w:r>
          </w:p>
        </w:tc>
      </w:tr>
      <w:tr w:rsidR="00843E8C" w:rsidRPr="00CA5D25" w14:paraId="06C5F48B" w14:textId="77777777" w:rsidTr="34BE7224">
        <w:tc>
          <w:tcPr>
            <w:tcW w:w="1769" w:type="dxa"/>
            <w:vMerge/>
            <w:shd w:val="clear" w:color="auto" w:fill="auto"/>
          </w:tcPr>
          <w:p w14:paraId="724A25FC" w14:textId="77777777" w:rsidR="00843E8C" w:rsidRPr="00CA5D25" w:rsidRDefault="00843E8C" w:rsidP="00843E8C">
            <w:pPr>
              <w:rPr>
                <w:rFonts w:ascii="Arial" w:hAnsi="Arial" w:cs="Arial"/>
              </w:rPr>
            </w:pPr>
          </w:p>
        </w:tc>
        <w:tc>
          <w:tcPr>
            <w:tcW w:w="498" w:type="dxa"/>
            <w:shd w:val="clear" w:color="auto" w:fill="auto"/>
          </w:tcPr>
          <w:p w14:paraId="21A03773" w14:textId="77777777" w:rsidR="00843E8C" w:rsidRPr="00CA5D25" w:rsidRDefault="00843E8C" w:rsidP="00843E8C">
            <w:pPr>
              <w:rPr>
                <w:rFonts w:ascii="Arial" w:hAnsi="Arial" w:cs="Arial"/>
              </w:rPr>
            </w:pPr>
            <w:r w:rsidRPr="00CA5D25">
              <w:rPr>
                <w:rFonts w:ascii="Arial" w:hAnsi="Arial" w:cs="Arial"/>
              </w:rPr>
              <w:t>C3</w:t>
            </w:r>
          </w:p>
        </w:tc>
        <w:tc>
          <w:tcPr>
            <w:tcW w:w="2034" w:type="dxa"/>
          </w:tcPr>
          <w:p w14:paraId="1A7BF6D8" w14:textId="77777777" w:rsidR="00843E8C" w:rsidRPr="00CA5D25" w:rsidRDefault="00843E8C" w:rsidP="00843E8C">
            <w:pPr>
              <w:rPr>
                <w:rFonts w:ascii="Arial" w:hAnsi="Arial" w:cs="Arial"/>
              </w:rPr>
            </w:pPr>
            <w:r w:rsidRPr="00CA5D25">
              <w:rPr>
                <w:rFonts w:ascii="Arial" w:hAnsi="Arial" w:cs="Arial"/>
              </w:rPr>
              <w:t>S</w:t>
            </w:r>
          </w:p>
        </w:tc>
        <w:tc>
          <w:tcPr>
            <w:tcW w:w="2034" w:type="dxa"/>
          </w:tcPr>
          <w:p w14:paraId="20B97B90" w14:textId="77777777" w:rsidR="00843E8C" w:rsidRPr="00CA5D25" w:rsidRDefault="00843E8C" w:rsidP="00843E8C">
            <w:pPr>
              <w:rPr>
                <w:rFonts w:ascii="Arial" w:hAnsi="Arial" w:cs="Arial"/>
              </w:rPr>
            </w:pPr>
            <w:r w:rsidRPr="00CA5D25">
              <w:rPr>
                <w:rFonts w:ascii="Arial" w:hAnsi="Arial" w:cs="Arial"/>
              </w:rPr>
              <w:t>S</w:t>
            </w:r>
          </w:p>
        </w:tc>
      </w:tr>
      <w:tr w:rsidR="00843E8C" w:rsidRPr="00CA5D25" w14:paraId="7D773894" w14:textId="77777777" w:rsidTr="34BE7224">
        <w:tc>
          <w:tcPr>
            <w:tcW w:w="1769" w:type="dxa"/>
            <w:vMerge/>
            <w:shd w:val="clear" w:color="auto" w:fill="auto"/>
          </w:tcPr>
          <w:p w14:paraId="734338EE" w14:textId="77777777" w:rsidR="00843E8C" w:rsidRPr="00CA5D25" w:rsidRDefault="00843E8C" w:rsidP="00843E8C">
            <w:pPr>
              <w:rPr>
                <w:rFonts w:ascii="Arial" w:hAnsi="Arial" w:cs="Arial"/>
              </w:rPr>
            </w:pPr>
          </w:p>
        </w:tc>
        <w:tc>
          <w:tcPr>
            <w:tcW w:w="498" w:type="dxa"/>
            <w:shd w:val="clear" w:color="auto" w:fill="auto"/>
          </w:tcPr>
          <w:p w14:paraId="74EC0AC1" w14:textId="77777777" w:rsidR="00843E8C" w:rsidRPr="00CA5D25" w:rsidRDefault="00843E8C" w:rsidP="00843E8C">
            <w:pPr>
              <w:rPr>
                <w:rFonts w:ascii="Arial" w:hAnsi="Arial" w:cs="Arial"/>
              </w:rPr>
            </w:pPr>
            <w:r w:rsidRPr="00CA5D25">
              <w:rPr>
                <w:rFonts w:ascii="Arial" w:hAnsi="Arial" w:cs="Arial"/>
              </w:rPr>
              <w:t>C4</w:t>
            </w:r>
          </w:p>
        </w:tc>
        <w:tc>
          <w:tcPr>
            <w:tcW w:w="2034" w:type="dxa"/>
          </w:tcPr>
          <w:p w14:paraId="1E65778A" w14:textId="77777777" w:rsidR="00843E8C" w:rsidRPr="00CA5D25" w:rsidRDefault="00843E8C" w:rsidP="00843E8C">
            <w:pPr>
              <w:rPr>
                <w:rFonts w:ascii="Arial" w:hAnsi="Arial" w:cs="Arial"/>
              </w:rPr>
            </w:pPr>
            <w:r w:rsidRPr="00CA5D25">
              <w:rPr>
                <w:rFonts w:ascii="Arial" w:hAnsi="Arial" w:cs="Arial"/>
              </w:rPr>
              <w:t>S</w:t>
            </w:r>
          </w:p>
        </w:tc>
        <w:tc>
          <w:tcPr>
            <w:tcW w:w="2034" w:type="dxa"/>
          </w:tcPr>
          <w:p w14:paraId="35A7B27D" w14:textId="77777777" w:rsidR="00843E8C" w:rsidRPr="00CA5D25" w:rsidRDefault="00843E8C" w:rsidP="00843E8C">
            <w:pPr>
              <w:rPr>
                <w:rFonts w:ascii="Arial" w:hAnsi="Arial" w:cs="Arial"/>
              </w:rPr>
            </w:pPr>
            <w:r w:rsidRPr="00CA5D25">
              <w:rPr>
                <w:rFonts w:ascii="Arial" w:hAnsi="Arial" w:cs="Arial"/>
              </w:rPr>
              <w:t>S</w:t>
            </w:r>
          </w:p>
        </w:tc>
      </w:tr>
      <w:tr w:rsidR="00843E8C" w:rsidRPr="00CA5D25" w14:paraId="2C7390DC" w14:textId="77777777" w:rsidTr="34BE7224">
        <w:tc>
          <w:tcPr>
            <w:tcW w:w="1769" w:type="dxa"/>
            <w:vMerge/>
            <w:shd w:val="clear" w:color="auto" w:fill="auto"/>
          </w:tcPr>
          <w:p w14:paraId="61C2776E" w14:textId="77777777" w:rsidR="00843E8C" w:rsidRPr="00CA5D25" w:rsidRDefault="00843E8C" w:rsidP="00843E8C">
            <w:pPr>
              <w:rPr>
                <w:rFonts w:ascii="Arial" w:hAnsi="Arial" w:cs="Arial"/>
              </w:rPr>
            </w:pPr>
          </w:p>
        </w:tc>
        <w:tc>
          <w:tcPr>
            <w:tcW w:w="498" w:type="dxa"/>
            <w:shd w:val="clear" w:color="auto" w:fill="auto"/>
          </w:tcPr>
          <w:p w14:paraId="7C6CA5ED" w14:textId="77777777" w:rsidR="00843E8C" w:rsidRPr="00CA5D25" w:rsidRDefault="00843E8C" w:rsidP="00843E8C">
            <w:pPr>
              <w:rPr>
                <w:rFonts w:ascii="Arial" w:hAnsi="Arial" w:cs="Arial"/>
              </w:rPr>
            </w:pPr>
            <w:r w:rsidRPr="00CA5D25">
              <w:rPr>
                <w:rFonts w:ascii="Arial" w:hAnsi="Arial" w:cs="Arial"/>
              </w:rPr>
              <w:t>C5</w:t>
            </w:r>
          </w:p>
        </w:tc>
        <w:tc>
          <w:tcPr>
            <w:tcW w:w="2034" w:type="dxa"/>
          </w:tcPr>
          <w:p w14:paraId="6F2675AC" w14:textId="77777777" w:rsidR="00843E8C" w:rsidRPr="00CA5D25" w:rsidRDefault="00843E8C" w:rsidP="00843E8C">
            <w:pPr>
              <w:rPr>
                <w:rFonts w:ascii="Arial" w:hAnsi="Arial" w:cs="Arial"/>
              </w:rPr>
            </w:pPr>
            <w:r w:rsidRPr="00CA5D25">
              <w:rPr>
                <w:rFonts w:ascii="Arial" w:hAnsi="Arial" w:cs="Arial"/>
              </w:rPr>
              <w:t>S</w:t>
            </w:r>
          </w:p>
        </w:tc>
        <w:tc>
          <w:tcPr>
            <w:tcW w:w="2034" w:type="dxa"/>
          </w:tcPr>
          <w:p w14:paraId="317D3C00" w14:textId="77777777" w:rsidR="00843E8C" w:rsidRPr="00CA5D25" w:rsidRDefault="00843E8C" w:rsidP="00843E8C">
            <w:pPr>
              <w:rPr>
                <w:rFonts w:ascii="Arial" w:hAnsi="Arial" w:cs="Arial"/>
              </w:rPr>
            </w:pPr>
            <w:r w:rsidRPr="00CA5D25">
              <w:rPr>
                <w:rFonts w:ascii="Arial" w:hAnsi="Arial" w:cs="Arial"/>
              </w:rPr>
              <w:t>S</w:t>
            </w:r>
          </w:p>
        </w:tc>
      </w:tr>
    </w:tbl>
    <w:p w14:paraId="68891EFD" w14:textId="77777777" w:rsidR="003C2724" w:rsidRPr="004B25E5" w:rsidRDefault="003C2724" w:rsidP="003C2724">
      <w:pPr>
        <w:rPr>
          <w:rFonts w:ascii="Arial" w:hAnsi="Arial" w:cs="Arial"/>
          <w:b/>
          <w:szCs w:val="24"/>
        </w:rPr>
      </w:pPr>
    </w:p>
    <w:p w14:paraId="6F76AC4B" w14:textId="77777777" w:rsidR="00843E8C" w:rsidRPr="00CA5D25" w:rsidRDefault="00843E8C" w:rsidP="00843E8C">
      <w:pPr>
        <w:rPr>
          <w:rFonts w:ascii="Arial" w:hAnsi="Arial" w:cs="Arial"/>
        </w:rPr>
      </w:pPr>
    </w:p>
    <w:p w14:paraId="00ECA4E9" w14:textId="01109E10" w:rsidR="003C2724" w:rsidRPr="001B2B38" w:rsidRDefault="00843E8C" w:rsidP="00195F7B">
      <w:pPr>
        <w:tabs>
          <w:tab w:val="left" w:pos="426"/>
        </w:tabs>
        <w:rPr>
          <w:rFonts w:ascii="Arial" w:hAnsi="Arial" w:cs="Arial"/>
          <w:b/>
          <w:bCs/>
        </w:rPr>
        <w:sectPr w:rsidR="003C2724" w:rsidRPr="001B2B38" w:rsidSect="00D27AE4">
          <w:pgSz w:w="11906" w:h="16838"/>
          <w:pgMar w:top="1440" w:right="1440" w:bottom="1440" w:left="1440" w:header="708" w:footer="708" w:gutter="0"/>
          <w:cols w:space="708"/>
          <w:docGrid w:linePitch="360"/>
        </w:sectPr>
      </w:pPr>
      <w:r w:rsidRPr="00E6522C">
        <w:rPr>
          <w:rFonts w:ascii="Arial" w:hAnsi="Arial" w:cs="Arial"/>
          <w:b/>
          <w:bCs/>
        </w:rPr>
        <w:t>Students will be provided with formative assessment opportunities throughout the course to practice and develop their proficiency in the range o</w:t>
      </w:r>
      <w:r w:rsidR="001B2B38">
        <w:rPr>
          <w:rFonts w:ascii="Arial" w:hAnsi="Arial" w:cs="Arial"/>
          <w:b/>
          <w:bCs/>
        </w:rPr>
        <w:t>f assessment methods utilised</w:t>
      </w:r>
    </w:p>
    <w:p w14:paraId="0CEDD8A3" w14:textId="77777777" w:rsidR="00FE5B6D" w:rsidRDefault="00FE5B6D" w:rsidP="00FE5B6D">
      <w:pPr>
        <w:tabs>
          <w:tab w:val="left" w:pos="426"/>
        </w:tabs>
        <w:rPr>
          <w:rFonts w:ascii="Arial" w:hAnsi="Arial" w:cs="Arial"/>
          <w:b/>
        </w:rPr>
      </w:pPr>
      <w:r w:rsidRPr="00246FB1">
        <w:rPr>
          <w:rFonts w:ascii="Arial" w:hAnsi="Arial" w:cs="Arial"/>
          <w:b/>
        </w:rPr>
        <w:lastRenderedPageBreak/>
        <w:t>Assessment Calendar</w:t>
      </w:r>
    </w:p>
    <w:p w14:paraId="1B9C8AAE" w14:textId="77777777" w:rsidR="00FE5B6D" w:rsidRDefault="00FE5B6D" w:rsidP="00FE5B6D">
      <w:pPr>
        <w:tabs>
          <w:tab w:val="left" w:pos="426"/>
        </w:tabs>
        <w:rPr>
          <w:rFonts w:ascii="Arial" w:hAnsi="Arial" w:cs="Arial"/>
          <w:b/>
        </w:rPr>
      </w:pPr>
    </w:p>
    <w:p w14:paraId="5F810828" w14:textId="77777777" w:rsidR="00FE5B6D" w:rsidRDefault="00FE5B6D" w:rsidP="00FE5B6D">
      <w:pPr>
        <w:tabs>
          <w:tab w:val="left" w:pos="426"/>
        </w:tabs>
        <w:rPr>
          <w:rFonts w:ascii="Arial" w:hAnsi="Arial" w:cs="Arial"/>
        </w:rPr>
      </w:pPr>
      <w:r>
        <w:rPr>
          <w:rFonts w:ascii="Arial" w:hAnsi="Arial" w:cs="Arial"/>
        </w:rPr>
        <w:t>This table indicates the weeks that summative assessments will be published and when they will be due to be submitted or sat (exams)</w:t>
      </w:r>
    </w:p>
    <w:p w14:paraId="7422C34A" w14:textId="77777777" w:rsidR="00FE5B6D" w:rsidRDefault="00FE5B6D" w:rsidP="00FE5B6D">
      <w:pPr>
        <w:rPr>
          <w:rFonts w:ascii="Arial" w:hAnsi="Arial" w:cs="Arial"/>
          <w:szCs w:val="24"/>
        </w:rPr>
      </w:pPr>
    </w:p>
    <w:p w14:paraId="74AAE923" w14:textId="77777777" w:rsidR="00FE5B6D" w:rsidRDefault="00FE5B6D" w:rsidP="00FE5B6D">
      <w:pPr>
        <w:rPr>
          <w:rFonts w:ascii="Arial" w:hAnsi="Arial" w:cs="Arial"/>
          <w:szCs w:val="24"/>
        </w:rPr>
      </w:pPr>
    </w:p>
    <w:tbl>
      <w:tblPr>
        <w:tblStyle w:val="TableGrid"/>
        <w:tblW w:w="0" w:type="auto"/>
        <w:tblInd w:w="-5" w:type="dxa"/>
        <w:tblLook w:val="04A0" w:firstRow="1" w:lastRow="0" w:firstColumn="1" w:lastColumn="0" w:noHBand="0" w:noVBand="1"/>
      </w:tblPr>
      <w:tblGrid>
        <w:gridCol w:w="6946"/>
        <w:gridCol w:w="1843"/>
        <w:gridCol w:w="1559"/>
        <w:gridCol w:w="1559"/>
        <w:gridCol w:w="1560"/>
      </w:tblGrid>
      <w:tr w:rsidR="00FE5B6D" w:rsidRPr="003219D6" w14:paraId="3F11C6DD" w14:textId="77777777" w:rsidTr="00EC4F24">
        <w:tc>
          <w:tcPr>
            <w:tcW w:w="6946" w:type="dxa"/>
            <w:vAlign w:val="center"/>
          </w:tcPr>
          <w:p w14:paraId="5BBEDC46" w14:textId="77777777" w:rsidR="00FE5B6D" w:rsidRPr="003219D6" w:rsidRDefault="00FE5B6D" w:rsidP="00EC4F24">
            <w:pPr>
              <w:jc w:val="center"/>
              <w:rPr>
                <w:b/>
              </w:rPr>
            </w:pPr>
            <w:r w:rsidRPr="003219D6">
              <w:rPr>
                <w:b/>
              </w:rPr>
              <w:t>Module Title</w:t>
            </w:r>
          </w:p>
        </w:tc>
        <w:tc>
          <w:tcPr>
            <w:tcW w:w="1843" w:type="dxa"/>
            <w:vAlign w:val="center"/>
          </w:tcPr>
          <w:p w14:paraId="44154D4F" w14:textId="77777777" w:rsidR="00FE5B6D" w:rsidRPr="003219D6" w:rsidRDefault="00FE5B6D" w:rsidP="00EC4F24">
            <w:pPr>
              <w:jc w:val="center"/>
              <w:rPr>
                <w:b/>
              </w:rPr>
            </w:pPr>
            <w:r w:rsidRPr="003219D6">
              <w:rPr>
                <w:b/>
              </w:rPr>
              <w:t>Assessment Element</w:t>
            </w:r>
          </w:p>
        </w:tc>
        <w:tc>
          <w:tcPr>
            <w:tcW w:w="1559" w:type="dxa"/>
          </w:tcPr>
          <w:p w14:paraId="0043AE6A" w14:textId="77777777" w:rsidR="00FE5B6D" w:rsidRPr="003219D6" w:rsidRDefault="00FE5B6D" w:rsidP="00EC4F24">
            <w:pPr>
              <w:jc w:val="center"/>
              <w:rPr>
                <w:b/>
              </w:rPr>
            </w:pPr>
            <w:r>
              <w:rPr>
                <w:b/>
              </w:rPr>
              <w:t>Brief published</w:t>
            </w:r>
          </w:p>
        </w:tc>
        <w:tc>
          <w:tcPr>
            <w:tcW w:w="1559" w:type="dxa"/>
            <w:vAlign w:val="center"/>
          </w:tcPr>
          <w:p w14:paraId="3F86BC66" w14:textId="77777777" w:rsidR="00FE5B6D" w:rsidRPr="003219D6" w:rsidRDefault="00FE5B6D" w:rsidP="00EC4F24">
            <w:pPr>
              <w:jc w:val="center"/>
              <w:rPr>
                <w:b/>
              </w:rPr>
            </w:pPr>
            <w:r w:rsidRPr="003219D6">
              <w:rPr>
                <w:b/>
              </w:rPr>
              <w:t>Submission Week</w:t>
            </w:r>
          </w:p>
        </w:tc>
        <w:tc>
          <w:tcPr>
            <w:tcW w:w="1560" w:type="dxa"/>
            <w:vAlign w:val="center"/>
          </w:tcPr>
          <w:p w14:paraId="2EF66F1F" w14:textId="77777777" w:rsidR="00FE5B6D" w:rsidRPr="003219D6" w:rsidRDefault="00FE5B6D" w:rsidP="00EC4F24">
            <w:pPr>
              <w:jc w:val="center"/>
              <w:rPr>
                <w:b/>
              </w:rPr>
            </w:pPr>
            <w:r w:rsidRPr="003219D6">
              <w:rPr>
                <w:b/>
              </w:rPr>
              <w:t>Feedback Week</w:t>
            </w:r>
          </w:p>
        </w:tc>
      </w:tr>
      <w:tr w:rsidR="00FE5B6D" w14:paraId="2913A9B1" w14:textId="77777777" w:rsidTr="00EC4F24">
        <w:tc>
          <w:tcPr>
            <w:tcW w:w="13467" w:type="dxa"/>
            <w:gridSpan w:val="5"/>
          </w:tcPr>
          <w:p w14:paraId="2806D485" w14:textId="6E6D4A79" w:rsidR="00FE5B6D" w:rsidRPr="003219D6" w:rsidRDefault="00FE5B6D" w:rsidP="00EC4F24">
            <w:pPr>
              <w:rPr>
                <w:b/>
              </w:rPr>
            </w:pPr>
            <w:r w:rsidRPr="003219D6">
              <w:rPr>
                <w:b/>
              </w:rPr>
              <w:t>Level 7</w:t>
            </w:r>
          </w:p>
        </w:tc>
      </w:tr>
      <w:tr w:rsidR="00FE5B6D" w14:paraId="0F6D814F" w14:textId="77777777" w:rsidTr="00EC4F24">
        <w:tc>
          <w:tcPr>
            <w:tcW w:w="6946" w:type="dxa"/>
          </w:tcPr>
          <w:p w14:paraId="7261A7B1" w14:textId="3663929C" w:rsidR="00FE5B6D" w:rsidRDefault="006E2A8A" w:rsidP="00EC4F24">
            <w:r w:rsidRPr="00725D41">
              <w:rPr>
                <w:rFonts w:ascii="Arial" w:hAnsi="Arial" w:cs="Arial"/>
              </w:rPr>
              <w:t>QC7710</w:t>
            </w:r>
            <w:r>
              <w:rPr>
                <w:rFonts w:ascii="Arial" w:hAnsi="Arial" w:cs="Arial"/>
              </w:rPr>
              <w:t xml:space="preserve"> </w:t>
            </w:r>
            <w:r w:rsidRPr="0085048E">
              <w:rPr>
                <w:rFonts w:ascii="Arial" w:hAnsi="Arial" w:cs="Arial"/>
                <w:szCs w:val="24"/>
              </w:rPr>
              <w:t>Research Methods for Education</w:t>
            </w:r>
          </w:p>
        </w:tc>
        <w:tc>
          <w:tcPr>
            <w:tcW w:w="1843" w:type="dxa"/>
          </w:tcPr>
          <w:p w14:paraId="276B1A94" w14:textId="747FFE50" w:rsidR="00FE5B6D" w:rsidRDefault="006E2A8A" w:rsidP="00EC4F24">
            <w:r>
              <w:t>Coursework</w:t>
            </w:r>
          </w:p>
        </w:tc>
        <w:tc>
          <w:tcPr>
            <w:tcW w:w="1559" w:type="dxa"/>
          </w:tcPr>
          <w:p w14:paraId="52E75B2F" w14:textId="023DBBC7" w:rsidR="00FE5B6D" w:rsidRDefault="002E54BF" w:rsidP="00EC4F24">
            <w:r>
              <w:t>3/12/2018</w:t>
            </w:r>
          </w:p>
        </w:tc>
        <w:tc>
          <w:tcPr>
            <w:tcW w:w="1559" w:type="dxa"/>
          </w:tcPr>
          <w:p w14:paraId="10A1F57D" w14:textId="58A360EA" w:rsidR="00FE5B6D" w:rsidRDefault="006E2A8A" w:rsidP="00EC4F24">
            <w:r>
              <w:t>10/06/2019</w:t>
            </w:r>
          </w:p>
        </w:tc>
        <w:tc>
          <w:tcPr>
            <w:tcW w:w="1560" w:type="dxa"/>
          </w:tcPr>
          <w:p w14:paraId="305386F7" w14:textId="664F8E54" w:rsidR="00FE5B6D" w:rsidRDefault="006E2A8A" w:rsidP="00EC4F24">
            <w:r>
              <w:t>1/07/2019</w:t>
            </w:r>
          </w:p>
        </w:tc>
      </w:tr>
      <w:tr w:rsidR="00FE5B6D" w14:paraId="2BAB7458" w14:textId="77777777" w:rsidTr="00EC4F24">
        <w:tc>
          <w:tcPr>
            <w:tcW w:w="6946" w:type="dxa"/>
          </w:tcPr>
          <w:p w14:paraId="7706636D" w14:textId="5530232A" w:rsidR="00FE5B6D" w:rsidRDefault="006E2A8A" w:rsidP="00EC4F24">
            <w:r>
              <w:rPr>
                <w:rFonts w:ascii="Arial" w:hAnsi="Arial" w:cs="Arial"/>
              </w:rPr>
              <w:t>QC7720 Developing</w:t>
            </w:r>
            <w:r w:rsidRPr="00CA5D25">
              <w:rPr>
                <w:rFonts w:ascii="Arial" w:hAnsi="Arial" w:cs="Arial"/>
              </w:rPr>
              <w:t xml:space="preserve"> a Research Proposal</w:t>
            </w:r>
          </w:p>
        </w:tc>
        <w:tc>
          <w:tcPr>
            <w:tcW w:w="1843" w:type="dxa"/>
          </w:tcPr>
          <w:p w14:paraId="4B21417C" w14:textId="68DE8238" w:rsidR="00FE5B6D" w:rsidRDefault="006E2A8A" w:rsidP="00EC4F24">
            <w:r>
              <w:t>Coursework</w:t>
            </w:r>
          </w:p>
        </w:tc>
        <w:tc>
          <w:tcPr>
            <w:tcW w:w="1559" w:type="dxa"/>
          </w:tcPr>
          <w:p w14:paraId="55DA19AC" w14:textId="2C556420" w:rsidR="00FE5B6D" w:rsidRDefault="006E2A8A" w:rsidP="00EC4F24">
            <w:r>
              <w:t>6/05/2019</w:t>
            </w:r>
          </w:p>
        </w:tc>
        <w:tc>
          <w:tcPr>
            <w:tcW w:w="1559" w:type="dxa"/>
          </w:tcPr>
          <w:p w14:paraId="2B17BD58" w14:textId="77C08026" w:rsidR="00FE5B6D" w:rsidRDefault="006E2A8A" w:rsidP="00EC4F24">
            <w:r>
              <w:t>6/01/2020</w:t>
            </w:r>
          </w:p>
        </w:tc>
        <w:tc>
          <w:tcPr>
            <w:tcW w:w="1560" w:type="dxa"/>
          </w:tcPr>
          <w:p w14:paraId="48C794FC" w14:textId="456F3392" w:rsidR="00FE5B6D" w:rsidRDefault="006E2A8A" w:rsidP="00EC4F24">
            <w:r>
              <w:t>27/01/2020</w:t>
            </w:r>
          </w:p>
        </w:tc>
      </w:tr>
      <w:tr w:rsidR="00FE5B6D" w14:paraId="55398278" w14:textId="77777777" w:rsidTr="00EC4F24">
        <w:tc>
          <w:tcPr>
            <w:tcW w:w="6946" w:type="dxa"/>
          </w:tcPr>
          <w:p w14:paraId="6B9B23EA" w14:textId="77777777" w:rsidR="00FE5B6D" w:rsidRDefault="00FE5B6D" w:rsidP="00EC4F24"/>
        </w:tc>
        <w:tc>
          <w:tcPr>
            <w:tcW w:w="1843" w:type="dxa"/>
          </w:tcPr>
          <w:p w14:paraId="39BDC0F1" w14:textId="77777777" w:rsidR="00FE5B6D" w:rsidRDefault="00FE5B6D" w:rsidP="00EC4F24"/>
        </w:tc>
        <w:tc>
          <w:tcPr>
            <w:tcW w:w="1559" w:type="dxa"/>
          </w:tcPr>
          <w:p w14:paraId="3F9FBDFC" w14:textId="77777777" w:rsidR="00FE5B6D" w:rsidRDefault="00FE5B6D" w:rsidP="00EC4F24"/>
        </w:tc>
        <w:tc>
          <w:tcPr>
            <w:tcW w:w="1559" w:type="dxa"/>
          </w:tcPr>
          <w:p w14:paraId="6E483D9E" w14:textId="77777777" w:rsidR="00FE5B6D" w:rsidRDefault="00FE5B6D" w:rsidP="00EC4F24"/>
        </w:tc>
        <w:tc>
          <w:tcPr>
            <w:tcW w:w="1560" w:type="dxa"/>
          </w:tcPr>
          <w:p w14:paraId="6470C4C4" w14:textId="77777777" w:rsidR="00FE5B6D" w:rsidRDefault="00FE5B6D" w:rsidP="00EC4F24"/>
        </w:tc>
      </w:tr>
      <w:tr w:rsidR="00FE5B6D" w14:paraId="12F02A5E" w14:textId="77777777" w:rsidTr="00EC4F24">
        <w:tc>
          <w:tcPr>
            <w:tcW w:w="6946" w:type="dxa"/>
          </w:tcPr>
          <w:p w14:paraId="1A4F2BAF" w14:textId="77777777" w:rsidR="00FE5B6D" w:rsidRDefault="00FE5B6D" w:rsidP="00EC4F24"/>
        </w:tc>
        <w:tc>
          <w:tcPr>
            <w:tcW w:w="1843" w:type="dxa"/>
          </w:tcPr>
          <w:p w14:paraId="6A4B963D" w14:textId="77777777" w:rsidR="00FE5B6D" w:rsidRDefault="00FE5B6D" w:rsidP="00EC4F24"/>
        </w:tc>
        <w:tc>
          <w:tcPr>
            <w:tcW w:w="1559" w:type="dxa"/>
          </w:tcPr>
          <w:p w14:paraId="70CF8ECE" w14:textId="77777777" w:rsidR="00FE5B6D" w:rsidRDefault="00FE5B6D" w:rsidP="00EC4F24"/>
        </w:tc>
        <w:tc>
          <w:tcPr>
            <w:tcW w:w="1559" w:type="dxa"/>
          </w:tcPr>
          <w:p w14:paraId="65A65D36" w14:textId="77777777" w:rsidR="00FE5B6D" w:rsidRDefault="00FE5B6D" w:rsidP="00EC4F24"/>
        </w:tc>
        <w:tc>
          <w:tcPr>
            <w:tcW w:w="1560" w:type="dxa"/>
          </w:tcPr>
          <w:p w14:paraId="3A52BB82" w14:textId="77777777" w:rsidR="00FE5B6D" w:rsidRDefault="00FE5B6D" w:rsidP="00EC4F24"/>
        </w:tc>
      </w:tr>
      <w:tr w:rsidR="00FE5B6D" w14:paraId="19CFC2E2" w14:textId="77777777" w:rsidTr="00EC4F24">
        <w:tc>
          <w:tcPr>
            <w:tcW w:w="6946" w:type="dxa"/>
          </w:tcPr>
          <w:p w14:paraId="58FE8F33" w14:textId="77777777" w:rsidR="00FE5B6D" w:rsidRDefault="00FE5B6D" w:rsidP="00EC4F24"/>
        </w:tc>
        <w:tc>
          <w:tcPr>
            <w:tcW w:w="1843" w:type="dxa"/>
          </w:tcPr>
          <w:p w14:paraId="38C873B1" w14:textId="77777777" w:rsidR="00FE5B6D" w:rsidRDefault="00FE5B6D" w:rsidP="00EC4F24"/>
        </w:tc>
        <w:tc>
          <w:tcPr>
            <w:tcW w:w="1559" w:type="dxa"/>
          </w:tcPr>
          <w:p w14:paraId="7D0B10CF" w14:textId="77777777" w:rsidR="00FE5B6D" w:rsidRDefault="00FE5B6D" w:rsidP="00EC4F24"/>
        </w:tc>
        <w:tc>
          <w:tcPr>
            <w:tcW w:w="1559" w:type="dxa"/>
          </w:tcPr>
          <w:p w14:paraId="2C90C84A" w14:textId="77777777" w:rsidR="00FE5B6D" w:rsidRDefault="00FE5B6D" w:rsidP="00EC4F24"/>
        </w:tc>
        <w:tc>
          <w:tcPr>
            <w:tcW w:w="1560" w:type="dxa"/>
          </w:tcPr>
          <w:p w14:paraId="496098B9" w14:textId="77777777" w:rsidR="00FE5B6D" w:rsidRDefault="00FE5B6D" w:rsidP="00EC4F24"/>
        </w:tc>
      </w:tr>
      <w:tr w:rsidR="00FE5B6D" w14:paraId="2B7DCB96" w14:textId="77777777" w:rsidTr="00EC4F24">
        <w:tc>
          <w:tcPr>
            <w:tcW w:w="6946" w:type="dxa"/>
          </w:tcPr>
          <w:p w14:paraId="52740B20" w14:textId="77777777" w:rsidR="00FE5B6D" w:rsidRDefault="00FE5B6D" w:rsidP="00EC4F24"/>
        </w:tc>
        <w:tc>
          <w:tcPr>
            <w:tcW w:w="1843" w:type="dxa"/>
          </w:tcPr>
          <w:p w14:paraId="48DBBF37" w14:textId="77777777" w:rsidR="00FE5B6D" w:rsidRDefault="00FE5B6D" w:rsidP="00EC4F24"/>
        </w:tc>
        <w:tc>
          <w:tcPr>
            <w:tcW w:w="1559" w:type="dxa"/>
          </w:tcPr>
          <w:p w14:paraId="31436CBC" w14:textId="77777777" w:rsidR="00FE5B6D" w:rsidRDefault="00FE5B6D" w:rsidP="00EC4F24"/>
        </w:tc>
        <w:tc>
          <w:tcPr>
            <w:tcW w:w="1559" w:type="dxa"/>
          </w:tcPr>
          <w:p w14:paraId="02AF3447" w14:textId="77777777" w:rsidR="00FE5B6D" w:rsidRDefault="00FE5B6D" w:rsidP="00EC4F24"/>
        </w:tc>
        <w:tc>
          <w:tcPr>
            <w:tcW w:w="1560" w:type="dxa"/>
          </w:tcPr>
          <w:p w14:paraId="16754251" w14:textId="77777777" w:rsidR="00FE5B6D" w:rsidRDefault="00FE5B6D" w:rsidP="00EC4F24"/>
        </w:tc>
      </w:tr>
      <w:tr w:rsidR="00FE5B6D" w14:paraId="70BC101D" w14:textId="77777777" w:rsidTr="00EC4F24">
        <w:tc>
          <w:tcPr>
            <w:tcW w:w="6946" w:type="dxa"/>
          </w:tcPr>
          <w:p w14:paraId="13F7FFC7" w14:textId="77777777" w:rsidR="00FE5B6D" w:rsidRDefault="00FE5B6D" w:rsidP="00EC4F24"/>
        </w:tc>
        <w:tc>
          <w:tcPr>
            <w:tcW w:w="1843" w:type="dxa"/>
          </w:tcPr>
          <w:p w14:paraId="2C1C374E" w14:textId="77777777" w:rsidR="00FE5B6D" w:rsidRDefault="00FE5B6D" w:rsidP="00EC4F24"/>
        </w:tc>
        <w:tc>
          <w:tcPr>
            <w:tcW w:w="1559" w:type="dxa"/>
          </w:tcPr>
          <w:p w14:paraId="51828626" w14:textId="77777777" w:rsidR="00FE5B6D" w:rsidRDefault="00FE5B6D" w:rsidP="00EC4F24"/>
        </w:tc>
        <w:tc>
          <w:tcPr>
            <w:tcW w:w="1559" w:type="dxa"/>
          </w:tcPr>
          <w:p w14:paraId="17613F57" w14:textId="77777777" w:rsidR="00FE5B6D" w:rsidRDefault="00FE5B6D" w:rsidP="00EC4F24"/>
        </w:tc>
        <w:tc>
          <w:tcPr>
            <w:tcW w:w="1560" w:type="dxa"/>
          </w:tcPr>
          <w:p w14:paraId="08C7B6CA" w14:textId="77777777" w:rsidR="00FE5B6D" w:rsidRDefault="00FE5B6D" w:rsidP="00EC4F24"/>
        </w:tc>
      </w:tr>
      <w:tr w:rsidR="00FE5B6D" w14:paraId="6F1685D8" w14:textId="77777777" w:rsidTr="00EC4F24">
        <w:tc>
          <w:tcPr>
            <w:tcW w:w="6946" w:type="dxa"/>
          </w:tcPr>
          <w:p w14:paraId="79C3133B" w14:textId="77777777" w:rsidR="00FE5B6D" w:rsidRDefault="00FE5B6D" w:rsidP="00EC4F24"/>
        </w:tc>
        <w:tc>
          <w:tcPr>
            <w:tcW w:w="1843" w:type="dxa"/>
          </w:tcPr>
          <w:p w14:paraId="4BC5B173" w14:textId="77777777" w:rsidR="00FE5B6D" w:rsidRDefault="00FE5B6D" w:rsidP="00EC4F24"/>
        </w:tc>
        <w:tc>
          <w:tcPr>
            <w:tcW w:w="1559" w:type="dxa"/>
          </w:tcPr>
          <w:p w14:paraId="7A355BB8" w14:textId="77777777" w:rsidR="00FE5B6D" w:rsidRDefault="00FE5B6D" w:rsidP="00EC4F24"/>
        </w:tc>
        <w:tc>
          <w:tcPr>
            <w:tcW w:w="1559" w:type="dxa"/>
          </w:tcPr>
          <w:p w14:paraId="6C0CA4F7" w14:textId="77777777" w:rsidR="00FE5B6D" w:rsidRDefault="00FE5B6D" w:rsidP="00EC4F24"/>
        </w:tc>
        <w:tc>
          <w:tcPr>
            <w:tcW w:w="1560" w:type="dxa"/>
          </w:tcPr>
          <w:p w14:paraId="3C219323" w14:textId="77777777" w:rsidR="00FE5B6D" w:rsidRDefault="00FE5B6D" w:rsidP="00EC4F24"/>
        </w:tc>
      </w:tr>
    </w:tbl>
    <w:p w14:paraId="4E19B165" w14:textId="77777777" w:rsidR="00FE5B6D" w:rsidRPr="003A2712" w:rsidRDefault="00FE5B6D" w:rsidP="00FE5B6D">
      <w:pPr>
        <w:rPr>
          <w:rFonts w:ascii="Arial" w:hAnsi="Arial" w:cs="Arial"/>
          <w:szCs w:val="24"/>
        </w:rPr>
        <w:sectPr w:rsidR="00FE5B6D" w:rsidRPr="003A2712" w:rsidSect="00EC4F24">
          <w:pgSz w:w="16838" w:h="11906" w:orient="landscape"/>
          <w:pgMar w:top="1440" w:right="1440" w:bottom="1440" w:left="1440" w:header="708" w:footer="708" w:gutter="0"/>
          <w:cols w:space="708"/>
          <w:docGrid w:linePitch="360"/>
        </w:sectPr>
      </w:pPr>
    </w:p>
    <w:p w14:paraId="5FAF272E" w14:textId="19794E46" w:rsidR="00FE5B6D" w:rsidRDefault="00FE5B6D">
      <w:pPr>
        <w:rPr>
          <w:rFonts w:ascii="Arial" w:hAnsi="Arial" w:cs="Arial"/>
          <w:b/>
          <w:bCs/>
        </w:rPr>
      </w:pPr>
    </w:p>
    <w:p w14:paraId="220ADBAD" w14:textId="0F2A2A8D" w:rsidR="00195F7B" w:rsidRPr="001A1996" w:rsidRDefault="00195F7B">
      <w:pPr>
        <w:rPr>
          <w:rFonts w:ascii="Arial" w:hAnsi="Arial" w:cs="Arial"/>
          <w:b/>
          <w:bCs/>
        </w:rPr>
      </w:pPr>
      <w:r w:rsidRPr="00E6522C">
        <w:rPr>
          <w:rFonts w:ascii="Arial" w:hAnsi="Arial" w:cs="Arial"/>
          <w:b/>
          <w:bCs/>
        </w:rPr>
        <w:t>Technical Annex</w:t>
      </w:r>
    </w:p>
    <w:p w14:paraId="159A3EE9" w14:textId="77777777" w:rsidR="00195F7B" w:rsidRPr="0059721B" w:rsidRDefault="00195F7B" w:rsidP="00195F7B">
      <w:pPr>
        <w:rPr>
          <w:rFonts w:ascii="Arial" w:hAnsi="Arial" w:cs="Arial"/>
          <w:b/>
          <w:szCs w:val="24"/>
        </w:rPr>
      </w:pPr>
    </w:p>
    <w:tbl>
      <w:tblPr>
        <w:tblW w:w="0" w:type="auto"/>
        <w:tblLook w:val="04A0" w:firstRow="1" w:lastRow="0" w:firstColumn="1" w:lastColumn="0" w:noHBand="0" w:noVBand="1"/>
      </w:tblPr>
      <w:tblGrid>
        <w:gridCol w:w="3853"/>
        <w:gridCol w:w="5168"/>
      </w:tblGrid>
      <w:tr w:rsidR="00195F7B" w:rsidRPr="009044FD" w14:paraId="256D2C39" w14:textId="77777777" w:rsidTr="34BE7224">
        <w:tc>
          <w:tcPr>
            <w:tcW w:w="3934" w:type="dxa"/>
          </w:tcPr>
          <w:p w14:paraId="596C39EC" w14:textId="77777777" w:rsidR="00195F7B" w:rsidRPr="001A1996" w:rsidRDefault="00195F7B">
            <w:pPr>
              <w:rPr>
                <w:rFonts w:ascii="Arial" w:hAnsi="Arial" w:cs="Arial"/>
                <w:b/>
                <w:bCs/>
              </w:rPr>
            </w:pPr>
            <w:r w:rsidRPr="00E6522C">
              <w:rPr>
                <w:rFonts w:ascii="Arial" w:hAnsi="Arial" w:cs="Arial"/>
                <w:b/>
                <w:bCs/>
              </w:rPr>
              <w:t>Final Award(s):</w:t>
            </w:r>
          </w:p>
          <w:p w14:paraId="27F7054D" w14:textId="77777777" w:rsidR="00195F7B" w:rsidRDefault="00195F7B" w:rsidP="00BA216C">
            <w:pPr>
              <w:rPr>
                <w:rFonts w:ascii="Arial" w:hAnsi="Arial" w:cs="Arial"/>
                <w:b/>
                <w:szCs w:val="24"/>
              </w:rPr>
            </w:pPr>
          </w:p>
          <w:p w14:paraId="4A932A65" w14:textId="77777777" w:rsidR="00906E4E" w:rsidRDefault="00906E4E" w:rsidP="00BA216C">
            <w:pPr>
              <w:rPr>
                <w:rFonts w:ascii="Arial" w:hAnsi="Arial" w:cs="Arial"/>
                <w:b/>
                <w:szCs w:val="24"/>
              </w:rPr>
            </w:pPr>
          </w:p>
          <w:p w14:paraId="0ACE5337" w14:textId="77777777" w:rsidR="00906E4E" w:rsidRPr="009044FD" w:rsidRDefault="00906E4E" w:rsidP="00BA216C">
            <w:pPr>
              <w:rPr>
                <w:rFonts w:ascii="Arial" w:hAnsi="Arial" w:cs="Arial"/>
                <w:b/>
                <w:szCs w:val="24"/>
              </w:rPr>
            </w:pPr>
          </w:p>
        </w:tc>
        <w:tc>
          <w:tcPr>
            <w:tcW w:w="5303" w:type="dxa"/>
          </w:tcPr>
          <w:p w14:paraId="285B1563" w14:textId="77777777" w:rsidR="00195F7B" w:rsidRPr="001A1996" w:rsidRDefault="00906E4E">
            <w:pPr>
              <w:rPr>
                <w:rFonts w:ascii="Arial" w:hAnsi="Arial" w:cs="Arial"/>
              </w:rPr>
            </w:pPr>
            <w:r w:rsidRPr="00E6522C">
              <w:rPr>
                <w:rFonts w:ascii="Arial" w:hAnsi="Arial" w:cs="Arial"/>
              </w:rPr>
              <w:t>Postgraduate Certificate in Research Methods in Education</w:t>
            </w:r>
          </w:p>
          <w:p w14:paraId="4950377A" w14:textId="77777777" w:rsidR="00906E4E" w:rsidRPr="00906E4E" w:rsidRDefault="00906E4E" w:rsidP="00BA216C">
            <w:pPr>
              <w:rPr>
                <w:rFonts w:ascii="Arial" w:hAnsi="Arial" w:cs="Arial"/>
                <w:szCs w:val="24"/>
              </w:rPr>
            </w:pPr>
          </w:p>
        </w:tc>
      </w:tr>
      <w:tr w:rsidR="00195F7B" w:rsidRPr="009044FD" w14:paraId="5B0DB56A" w14:textId="77777777" w:rsidTr="34BE7224">
        <w:tc>
          <w:tcPr>
            <w:tcW w:w="3934" w:type="dxa"/>
          </w:tcPr>
          <w:p w14:paraId="68464592" w14:textId="77777777" w:rsidR="00195F7B" w:rsidRPr="001A1996" w:rsidRDefault="00195F7B">
            <w:pPr>
              <w:rPr>
                <w:rFonts w:ascii="Arial" w:hAnsi="Arial" w:cs="Arial"/>
                <w:b/>
                <w:bCs/>
              </w:rPr>
            </w:pPr>
            <w:r w:rsidRPr="00E6522C">
              <w:rPr>
                <w:rFonts w:ascii="Arial" w:hAnsi="Arial" w:cs="Arial"/>
                <w:b/>
                <w:bCs/>
              </w:rPr>
              <w:t>Intermediate Award(s):</w:t>
            </w:r>
          </w:p>
          <w:p w14:paraId="6AE7DB16" w14:textId="77777777" w:rsidR="00195F7B" w:rsidRPr="009044FD" w:rsidRDefault="00195F7B" w:rsidP="00BA216C">
            <w:pPr>
              <w:rPr>
                <w:rFonts w:ascii="Arial" w:hAnsi="Arial" w:cs="Arial"/>
                <w:b/>
                <w:szCs w:val="24"/>
              </w:rPr>
            </w:pPr>
          </w:p>
        </w:tc>
        <w:tc>
          <w:tcPr>
            <w:tcW w:w="5303" w:type="dxa"/>
          </w:tcPr>
          <w:p w14:paraId="5BCCCE28" w14:textId="77777777" w:rsidR="00195F7B" w:rsidRPr="001A1996" w:rsidRDefault="00906E4E">
            <w:pPr>
              <w:rPr>
                <w:rFonts w:ascii="Arial" w:hAnsi="Arial" w:cs="Arial"/>
                <w:i/>
                <w:iCs/>
              </w:rPr>
            </w:pPr>
            <w:r w:rsidRPr="00E6522C">
              <w:rPr>
                <w:rFonts w:ascii="Arial" w:hAnsi="Arial" w:cs="Arial"/>
                <w:i/>
                <w:iCs/>
              </w:rPr>
              <w:t>N/A</w:t>
            </w:r>
          </w:p>
        </w:tc>
      </w:tr>
      <w:tr w:rsidR="00906E4E" w:rsidRPr="009044FD" w14:paraId="4A16F7F1" w14:textId="77777777" w:rsidTr="34BE7224">
        <w:tc>
          <w:tcPr>
            <w:tcW w:w="3934" w:type="dxa"/>
          </w:tcPr>
          <w:p w14:paraId="37F57807" w14:textId="77777777" w:rsidR="00906E4E" w:rsidRPr="001A1996" w:rsidRDefault="00906E4E">
            <w:pPr>
              <w:rPr>
                <w:rFonts w:ascii="Arial" w:hAnsi="Arial" w:cs="Arial"/>
                <w:b/>
                <w:bCs/>
              </w:rPr>
            </w:pPr>
            <w:r w:rsidRPr="00E6522C">
              <w:rPr>
                <w:rFonts w:ascii="Arial" w:hAnsi="Arial" w:cs="Arial"/>
                <w:b/>
                <w:bCs/>
                <w:noProof/>
              </w:rPr>
              <w:t>Minimum</w:t>
            </w:r>
            <w:r w:rsidRPr="00E6522C">
              <w:rPr>
                <w:rFonts w:ascii="Arial" w:hAnsi="Arial" w:cs="Arial"/>
                <w:b/>
                <w:bCs/>
              </w:rPr>
              <w:t xml:space="preserve"> period of registration:</w:t>
            </w:r>
          </w:p>
          <w:p w14:paraId="5F0A7A2F" w14:textId="77777777" w:rsidR="00906E4E" w:rsidRPr="009044FD" w:rsidRDefault="00906E4E" w:rsidP="00906E4E">
            <w:pPr>
              <w:rPr>
                <w:rFonts w:ascii="Arial" w:hAnsi="Arial" w:cs="Arial"/>
                <w:b/>
                <w:szCs w:val="24"/>
              </w:rPr>
            </w:pPr>
          </w:p>
        </w:tc>
        <w:tc>
          <w:tcPr>
            <w:tcW w:w="5303" w:type="dxa"/>
          </w:tcPr>
          <w:p w14:paraId="2FFE4E84" w14:textId="77777777" w:rsidR="00906E4E" w:rsidRPr="001A1996" w:rsidRDefault="00906E4E">
            <w:pPr>
              <w:rPr>
                <w:rFonts w:ascii="Arial" w:hAnsi="Arial" w:cs="Arial"/>
              </w:rPr>
            </w:pPr>
            <w:r w:rsidRPr="00E6522C">
              <w:rPr>
                <w:rFonts w:ascii="Arial" w:hAnsi="Arial" w:cs="Arial"/>
              </w:rPr>
              <w:t>One year (12 months)</w:t>
            </w:r>
          </w:p>
        </w:tc>
      </w:tr>
      <w:tr w:rsidR="00906E4E" w:rsidRPr="009044FD" w14:paraId="4EEBD709" w14:textId="77777777" w:rsidTr="34BE7224">
        <w:tc>
          <w:tcPr>
            <w:tcW w:w="3934" w:type="dxa"/>
          </w:tcPr>
          <w:p w14:paraId="6E32B828" w14:textId="77777777" w:rsidR="00906E4E" w:rsidRPr="001A1996" w:rsidRDefault="00906E4E">
            <w:pPr>
              <w:rPr>
                <w:rFonts w:ascii="Arial" w:hAnsi="Arial" w:cs="Arial"/>
                <w:b/>
                <w:bCs/>
              </w:rPr>
            </w:pPr>
            <w:r w:rsidRPr="00E6522C">
              <w:rPr>
                <w:rFonts w:ascii="Arial" w:hAnsi="Arial" w:cs="Arial"/>
                <w:b/>
                <w:bCs/>
                <w:noProof/>
              </w:rPr>
              <w:t>Maximum</w:t>
            </w:r>
            <w:r w:rsidRPr="00E6522C">
              <w:rPr>
                <w:rFonts w:ascii="Arial" w:hAnsi="Arial" w:cs="Arial"/>
                <w:b/>
                <w:bCs/>
              </w:rPr>
              <w:t xml:space="preserve"> period of registration:</w:t>
            </w:r>
          </w:p>
          <w:p w14:paraId="2ACFCE0B" w14:textId="77777777" w:rsidR="00906E4E" w:rsidRPr="009044FD" w:rsidRDefault="00906E4E" w:rsidP="00906E4E">
            <w:pPr>
              <w:rPr>
                <w:rFonts w:ascii="Arial" w:hAnsi="Arial" w:cs="Arial"/>
                <w:b/>
                <w:szCs w:val="24"/>
              </w:rPr>
            </w:pPr>
          </w:p>
        </w:tc>
        <w:tc>
          <w:tcPr>
            <w:tcW w:w="5303" w:type="dxa"/>
          </w:tcPr>
          <w:p w14:paraId="01204B0D" w14:textId="77777777" w:rsidR="00906E4E" w:rsidRPr="001A1996" w:rsidRDefault="00906E4E">
            <w:pPr>
              <w:rPr>
                <w:rFonts w:ascii="Arial" w:hAnsi="Arial" w:cs="Arial"/>
              </w:rPr>
            </w:pPr>
            <w:r w:rsidRPr="00E6522C">
              <w:rPr>
                <w:rFonts w:ascii="Arial" w:hAnsi="Arial" w:cs="Arial"/>
              </w:rPr>
              <w:t>Three years (36 months)</w:t>
            </w:r>
          </w:p>
        </w:tc>
      </w:tr>
      <w:tr w:rsidR="00906E4E" w:rsidRPr="009044FD" w14:paraId="03583ADF" w14:textId="77777777" w:rsidTr="34BE7224">
        <w:tc>
          <w:tcPr>
            <w:tcW w:w="3934" w:type="dxa"/>
          </w:tcPr>
          <w:p w14:paraId="48A55FA5" w14:textId="77777777" w:rsidR="00906E4E" w:rsidRPr="001A1996" w:rsidRDefault="00906E4E">
            <w:pPr>
              <w:rPr>
                <w:rFonts w:ascii="Arial" w:hAnsi="Arial" w:cs="Arial"/>
                <w:b/>
                <w:bCs/>
              </w:rPr>
            </w:pPr>
            <w:r w:rsidRPr="00E6522C">
              <w:rPr>
                <w:rFonts w:ascii="Arial" w:hAnsi="Arial" w:cs="Arial"/>
                <w:b/>
                <w:bCs/>
              </w:rPr>
              <w:t>FHEQ Level for the Final Award:</w:t>
            </w:r>
          </w:p>
          <w:p w14:paraId="0B53070D" w14:textId="77777777" w:rsidR="00906E4E" w:rsidRPr="009044FD" w:rsidRDefault="00906E4E" w:rsidP="00906E4E">
            <w:pPr>
              <w:rPr>
                <w:rFonts w:ascii="Arial" w:hAnsi="Arial" w:cs="Arial"/>
                <w:b/>
                <w:szCs w:val="24"/>
              </w:rPr>
            </w:pPr>
          </w:p>
        </w:tc>
        <w:tc>
          <w:tcPr>
            <w:tcW w:w="5303" w:type="dxa"/>
          </w:tcPr>
          <w:p w14:paraId="0B42237D" w14:textId="77777777" w:rsidR="00906E4E" w:rsidRPr="001A1996" w:rsidRDefault="00906E4E">
            <w:pPr>
              <w:rPr>
                <w:rFonts w:ascii="Arial" w:hAnsi="Arial" w:cs="Arial"/>
                <w:i/>
                <w:iCs/>
              </w:rPr>
            </w:pPr>
            <w:r w:rsidRPr="00E6522C">
              <w:rPr>
                <w:rFonts w:ascii="Arial" w:hAnsi="Arial" w:cs="Arial"/>
              </w:rPr>
              <w:t>Level 7</w:t>
            </w:r>
          </w:p>
        </w:tc>
      </w:tr>
      <w:tr w:rsidR="00906E4E" w:rsidRPr="009044FD" w14:paraId="08580137" w14:textId="77777777" w:rsidTr="34BE7224">
        <w:tc>
          <w:tcPr>
            <w:tcW w:w="3934" w:type="dxa"/>
          </w:tcPr>
          <w:p w14:paraId="6AD722EC" w14:textId="77777777" w:rsidR="00906E4E" w:rsidRPr="001A1996" w:rsidRDefault="00906E4E">
            <w:pPr>
              <w:rPr>
                <w:rFonts w:ascii="Arial" w:hAnsi="Arial" w:cs="Arial"/>
                <w:b/>
                <w:bCs/>
              </w:rPr>
            </w:pPr>
            <w:r w:rsidRPr="00E6522C">
              <w:rPr>
                <w:rFonts w:ascii="Arial" w:hAnsi="Arial" w:cs="Arial"/>
                <w:b/>
                <w:bCs/>
              </w:rPr>
              <w:t>QAA Subject Benchmark:</w:t>
            </w:r>
          </w:p>
          <w:p w14:paraId="5A63B47D" w14:textId="77777777" w:rsidR="00906E4E" w:rsidRPr="009044FD" w:rsidRDefault="00906E4E" w:rsidP="00906E4E">
            <w:pPr>
              <w:rPr>
                <w:rFonts w:ascii="Arial" w:hAnsi="Arial" w:cs="Arial"/>
                <w:b/>
                <w:szCs w:val="24"/>
              </w:rPr>
            </w:pPr>
          </w:p>
        </w:tc>
        <w:tc>
          <w:tcPr>
            <w:tcW w:w="5303" w:type="dxa"/>
          </w:tcPr>
          <w:p w14:paraId="3E1009E2" w14:textId="77777777" w:rsidR="00906E4E" w:rsidRPr="001A1996" w:rsidRDefault="00906E4E">
            <w:pPr>
              <w:rPr>
                <w:rFonts w:ascii="Arial" w:hAnsi="Arial" w:cs="Arial"/>
                <w:i/>
                <w:iCs/>
              </w:rPr>
            </w:pPr>
            <w:r w:rsidRPr="00CA5D25">
              <w:rPr>
                <w:rFonts w:ascii="Arial" w:hAnsi="Arial" w:cs="Arial"/>
              </w:rPr>
              <w:t>Education</w:t>
            </w:r>
          </w:p>
        </w:tc>
      </w:tr>
      <w:tr w:rsidR="00906E4E" w:rsidRPr="009044FD" w14:paraId="7F5EBA7B" w14:textId="77777777" w:rsidTr="34BE7224">
        <w:tc>
          <w:tcPr>
            <w:tcW w:w="3934" w:type="dxa"/>
          </w:tcPr>
          <w:p w14:paraId="333353DA" w14:textId="77777777" w:rsidR="00906E4E" w:rsidRPr="001A1996" w:rsidRDefault="00906E4E">
            <w:pPr>
              <w:rPr>
                <w:rFonts w:ascii="Arial" w:hAnsi="Arial" w:cs="Arial"/>
                <w:b/>
                <w:bCs/>
              </w:rPr>
            </w:pPr>
            <w:r w:rsidRPr="00E6522C">
              <w:rPr>
                <w:rFonts w:ascii="Arial" w:hAnsi="Arial" w:cs="Arial"/>
                <w:b/>
                <w:bCs/>
              </w:rPr>
              <w:t>Modes of Delivery:</w:t>
            </w:r>
          </w:p>
          <w:p w14:paraId="5324A6DD" w14:textId="77777777" w:rsidR="00906E4E" w:rsidRPr="009044FD" w:rsidRDefault="00906E4E" w:rsidP="00906E4E">
            <w:pPr>
              <w:rPr>
                <w:rFonts w:ascii="Arial" w:hAnsi="Arial" w:cs="Arial"/>
                <w:b/>
                <w:szCs w:val="24"/>
              </w:rPr>
            </w:pPr>
          </w:p>
        </w:tc>
        <w:tc>
          <w:tcPr>
            <w:tcW w:w="5303" w:type="dxa"/>
          </w:tcPr>
          <w:p w14:paraId="40224FDD" w14:textId="77777777" w:rsidR="00906E4E" w:rsidRPr="001A1996" w:rsidRDefault="00906E4E">
            <w:pPr>
              <w:rPr>
                <w:rFonts w:ascii="Arial" w:hAnsi="Arial" w:cs="Arial"/>
                <w:i/>
                <w:iCs/>
              </w:rPr>
            </w:pPr>
            <w:r w:rsidRPr="00CA5D25">
              <w:rPr>
                <w:rFonts w:ascii="Arial" w:hAnsi="Arial" w:cs="Arial"/>
              </w:rPr>
              <w:t>Part-time</w:t>
            </w:r>
            <w:r>
              <w:rPr>
                <w:rFonts w:ascii="Arial" w:hAnsi="Arial" w:cs="Arial"/>
              </w:rPr>
              <w:t xml:space="preserve"> </w:t>
            </w:r>
            <w:r w:rsidRPr="00E6522C">
              <w:rPr>
                <w:rFonts w:ascii="Arial" w:hAnsi="Arial" w:cs="Arial"/>
              </w:rPr>
              <w:t>by online distance learning</w:t>
            </w:r>
          </w:p>
        </w:tc>
      </w:tr>
      <w:tr w:rsidR="00906E4E" w:rsidRPr="009044FD" w14:paraId="648DA43A" w14:textId="77777777" w:rsidTr="34BE7224">
        <w:tc>
          <w:tcPr>
            <w:tcW w:w="3934" w:type="dxa"/>
          </w:tcPr>
          <w:p w14:paraId="702501C8" w14:textId="77777777" w:rsidR="00906E4E" w:rsidRPr="001A1996" w:rsidRDefault="00906E4E">
            <w:pPr>
              <w:rPr>
                <w:rFonts w:ascii="Arial" w:hAnsi="Arial" w:cs="Arial"/>
                <w:b/>
                <w:bCs/>
              </w:rPr>
            </w:pPr>
            <w:r w:rsidRPr="00E6522C">
              <w:rPr>
                <w:rFonts w:ascii="Arial" w:hAnsi="Arial" w:cs="Arial"/>
                <w:b/>
                <w:bCs/>
              </w:rPr>
              <w:t>Language of Delivery:</w:t>
            </w:r>
          </w:p>
          <w:p w14:paraId="56C254A9" w14:textId="77777777" w:rsidR="00906E4E" w:rsidRPr="009044FD" w:rsidRDefault="00906E4E" w:rsidP="00906E4E">
            <w:pPr>
              <w:rPr>
                <w:rFonts w:ascii="Arial" w:hAnsi="Arial" w:cs="Arial"/>
                <w:b/>
                <w:szCs w:val="24"/>
              </w:rPr>
            </w:pPr>
          </w:p>
        </w:tc>
        <w:tc>
          <w:tcPr>
            <w:tcW w:w="5303" w:type="dxa"/>
          </w:tcPr>
          <w:p w14:paraId="7836ACBC" w14:textId="77777777" w:rsidR="00906E4E" w:rsidRPr="001A1996" w:rsidRDefault="00906E4E">
            <w:pPr>
              <w:rPr>
                <w:rFonts w:ascii="Arial" w:hAnsi="Arial" w:cs="Arial"/>
                <w:i/>
                <w:iCs/>
              </w:rPr>
            </w:pPr>
            <w:r w:rsidRPr="00CA5D25">
              <w:rPr>
                <w:rFonts w:ascii="Arial" w:hAnsi="Arial" w:cs="Arial"/>
              </w:rPr>
              <w:t>English</w:t>
            </w:r>
          </w:p>
        </w:tc>
      </w:tr>
      <w:tr w:rsidR="00906E4E" w:rsidRPr="009044FD" w14:paraId="138F0B93" w14:textId="77777777" w:rsidTr="34BE7224">
        <w:tc>
          <w:tcPr>
            <w:tcW w:w="3934" w:type="dxa"/>
          </w:tcPr>
          <w:p w14:paraId="28E22FB2" w14:textId="77777777" w:rsidR="00906E4E" w:rsidRPr="001A1996" w:rsidRDefault="00906E4E">
            <w:pPr>
              <w:rPr>
                <w:rFonts w:ascii="Arial" w:hAnsi="Arial" w:cs="Arial"/>
                <w:b/>
                <w:bCs/>
              </w:rPr>
            </w:pPr>
            <w:r w:rsidRPr="00E6522C">
              <w:rPr>
                <w:rFonts w:ascii="Arial" w:hAnsi="Arial" w:cs="Arial"/>
                <w:b/>
                <w:bCs/>
              </w:rPr>
              <w:t>Faculty:</w:t>
            </w:r>
          </w:p>
          <w:p w14:paraId="084C855A" w14:textId="77777777" w:rsidR="00906E4E" w:rsidRPr="009044FD" w:rsidRDefault="00906E4E" w:rsidP="00906E4E">
            <w:pPr>
              <w:rPr>
                <w:rFonts w:ascii="Arial" w:hAnsi="Arial" w:cs="Arial"/>
                <w:b/>
                <w:szCs w:val="24"/>
              </w:rPr>
            </w:pPr>
          </w:p>
        </w:tc>
        <w:tc>
          <w:tcPr>
            <w:tcW w:w="5303" w:type="dxa"/>
          </w:tcPr>
          <w:p w14:paraId="7AA47E52" w14:textId="77777777" w:rsidR="00906E4E" w:rsidRPr="00CA5D25" w:rsidRDefault="00906E4E" w:rsidP="00906E4E">
            <w:pPr>
              <w:rPr>
                <w:rFonts w:ascii="Arial" w:hAnsi="Arial" w:cs="Arial"/>
              </w:rPr>
            </w:pPr>
            <w:r w:rsidRPr="00CA5D25">
              <w:rPr>
                <w:rFonts w:ascii="Arial" w:hAnsi="Arial" w:cs="Arial"/>
              </w:rPr>
              <w:t>Health Social Care and Education</w:t>
            </w:r>
          </w:p>
        </w:tc>
      </w:tr>
      <w:tr w:rsidR="00906E4E" w:rsidRPr="009044FD" w14:paraId="6F43AC08" w14:textId="77777777" w:rsidTr="34BE7224">
        <w:tc>
          <w:tcPr>
            <w:tcW w:w="3934" w:type="dxa"/>
          </w:tcPr>
          <w:p w14:paraId="71BBBC93" w14:textId="77777777" w:rsidR="00906E4E" w:rsidRPr="001A1996" w:rsidRDefault="00906E4E">
            <w:pPr>
              <w:rPr>
                <w:rFonts w:ascii="Arial" w:hAnsi="Arial" w:cs="Arial"/>
                <w:b/>
                <w:bCs/>
              </w:rPr>
            </w:pPr>
            <w:r w:rsidRPr="00E6522C">
              <w:rPr>
                <w:rFonts w:ascii="Arial" w:hAnsi="Arial" w:cs="Arial"/>
                <w:b/>
                <w:bCs/>
              </w:rPr>
              <w:t>School:</w:t>
            </w:r>
          </w:p>
          <w:p w14:paraId="4A3E39C1" w14:textId="77777777" w:rsidR="00906E4E" w:rsidRPr="009044FD" w:rsidRDefault="00906E4E" w:rsidP="00906E4E">
            <w:pPr>
              <w:rPr>
                <w:rFonts w:ascii="Arial" w:hAnsi="Arial" w:cs="Arial"/>
                <w:b/>
                <w:szCs w:val="24"/>
              </w:rPr>
            </w:pPr>
          </w:p>
        </w:tc>
        <w:tc>
          <w:tcPr>
            <w:tcW w:w="5303" w:type="dxa"/>
          </w:tcPr>
          <w:p w14:paraId="503A7FBF" w14:textId="77777777" w:rsidR="00906E4E" w:rsidRPr="001A1996" w:rsidRDefault="00906E4E">
            <w:pPr>
              <w:rPr>
                <w:rFonts w:ascii="Arial" w:hAnsi="Arial" w:cs="Arial"/>
                <w:i/>
                <w:iCs/>
              </w:rPr>
            </w:pPr>
            <w:r w:rsidRPr="00CA5D25">
              <w:rPr>
                <w:rFonts w:ascii="Arial" w:hAnsi="Arial" w:cs="Arial"/>
              </w:rPr>
              <w:t>Education</w:t>
            </w:r>
          </w:p>
        </w:tc>
      </w:tr>
      <w:tr w:rsidR="00906E4E" w:rsidRPr="009044FD" w14:paraId="237A1CCD" w14:textId="77777777" w:rsidTr="34BE7224">
        <w:tc>
          <w:tcPr>
            <w:tcW w:w="3934" w:type="dxa"/>
          </w:tcPr>
          <w:p w14:paraId="122BB375" w14:textId="77777777" w:rsidR="00906E4E" w:rsidRPr="001A1996" w:rsidRDefault="00906E4E">
            <w:pPr>
              <w:rPr>
                <w:rFonts w:ascii="Arial" w:hAnsi="Arial" w:cs="Arial"/>
                <w:b/>
                <w:bCs/>
              </w:rPr>
            </w:pPr>
            <w:r w:rsidRPr="00E6522C">
              <w:rPr>
                <w:rFonts w:ascii="Arial" w:hAnsi="Arial" w:cs="Arial"/>
                <w:b/>
                <w:bCs/>
              </w:rPr>
              <w:t>JACS code:</w:t>
            </w:r>
          </w:p>
          <w:p w14:paraId="31904F6B" w14:textId="77777777" w:rsidR="00906E4E" w:rsidRPr="009044FD" w:rsidRDefault="00906E4E" w:rsidP="00906E4E">
            <w:pPr>
              <w:rPr>
                <w:rFonts w:ascii="Arial" w:hAnsi="Arial" w:cs="Arial"/>
                <w:b/>
                <w:szCs w:val="24"/>
              </w:rPr>
            </w:pPr>
          </w:p>
        </w:tc>
        <w:tc>
          <w:tcPr>
            <w:tcW w:w="5303" w:type="dxa"/>
          </w:tcPr>
          <w:p w14:paraId="08439364" w14:textId="77777777" w:rsidR="00906E4E" w:rsidRPr="009044FD" w:rsidRDefault="00906E4E" w:rsidP="00906E4E">
            <w:pPr>
              <w:rPr>
                <w:rFonts w:ascii="Arial" w:hAnsi="Arial" w:cs="Arial"/>
                <w:i/>
                <w:szCs w:val="24"/>
              </w:rPr>
            </w:pPr>
          </w:p>
        </w:tc>
      </w:tr>
      <w:tr w:rsidR="00906E4E" w:rsidRPr="009044FD" w14:paraId="59311C65" w14:textId="77777777" w:rsidTr="34BE7224">
        <w:tc>
          <w:tcPr>
            <w:tcW w:w="3934" w:type="dxa"/>
          </w:tcPr>
          <w:p w14:paraId="1EAFA42A" w14:textId="77777777" w:rsidR="00906E4E" w:rsidRPr="001A1996" w:rsidRDefault="00906E4E">
            <w:pPr>
              <w:rPr>
                <w:rFonts w:ascii="Arial" w:hAnsi="Arial" w:cs="Arial"/>
                <w:b/>
                <w:bCs/>
              </w:rPr>
            </w:pPr>
            <w:r w:rsidRPr="00E6522C">
              <w:rPr>
                <w:rFonts w:ascii="Arial" w:hAnsi="Arial" w:cs="Arial"/>
                <w:b/>
                <w:bCs/>
              </w:rPr>
              <w:t>UCAS Code:</w:t>
            </w:r>
          </w:p>
          <w:p w14:paraId="5339A1DE" w14:textId="77777777" w:rsidR="00906E4E" w:rsidRPr="009044FD" w:rsidRDefault="00906E4E" w:rsidP="00906E4E">
            <w:pPr>
              <w:rPr>
                <w:rFonts w:ascii="Arial" w:hAnsi="Arial" w:cs="Arial"/>
                <w:b/>
                <w:szCs w:val="24"/>
              </w:rPr>
            </w:pPr>
          </w:p>
        </w:tc>
        <w:tc>
          <w:tcPr>
            <w:tcW w:w="5303" w:type="dxa"/>
          </w:tcPr>
          <w:p w14:paraId="6503ADD8" w14:textId="77777777" w:rsidR="00906E4E" w:rsidRPr="001A1996" w:rsidRDefault="00906E4E">
            <w:pPr>
              <w:rPr>
                <w:rFonts w:ascii="Arial" w:hAnsi="Arial" w:cs="Arial"/>
              </w:rPr>
            </w:pPr>
            <w:r w:rsidRPr="00E6522C">
              <w:rPr>
                <w:rFonts w:ascii="Arial" w:hAnsi="Arial" w:cs="Arial"/>
              </w:rPr>
              <w:t>N/A</w:t>
            </w:r>
          </w:p>
        </w:tc>
      </w:tr>
      <w:tr w:rsidR="00906E4E" w:rsidRPr="009044FD" w14:paraId="3DB6BBCE" w14:textId="77777777" w:rsidTr="34BE7224">
        <w:tc>
          <w:tcPr>
            <w:tcW w:w="3934" w:type="dxa"/>
          </w:tcPr>
          <w:p w14:paraId="4C1B423B" w14:textId="77777777" w:rsidR="00906E4E" w:rsidRPr="001A1996" w:rsidRDefault="00906E4E">
            <w:pPr>
              <w:rPr>
                <w:rFonts w:ascii="Arial" w:hAnsi="Arial" w:cs="Arial"/>
                <w:b/>
                <w:bCs/>
              </w:rPr>
            </w:pPr>
            <w:r w:rsidRPr="00E6522C">
              <w:rPr>
                <w:rFonts w:ascii="Arial" w:hAnsi="Arial" w:cs="Arial"/>
                <w:b/>
                <w:bCs/>
              </w:rPr>
              <w:t>Course/Route Code:</w:t>
            </w:r>
          </w:p>
          <w:p w14:paraId="4CC8AEB8" w14:textId="77777777" w:rsidR="00906E4E" w:rsidRPr="009044FD" w:rsidRDefault="00906E4E" w:rsidP="00906E4E">
            <w:pPr>
              <w:rPr>
                <w:rFonts w:ascii="Arial" w:hAnsi="Arial" w:cs="Arial"/>
                <w:b/>
                <w:szCs w:val="24"/>
              </w:rPr>
            </w:pPr>
          </w:p>
        </w:tc>
        <w:tc>
          <w:tcPr>
            <w:tcW w:w="5303" w:type="dxa"/>
          </w:tcPr>
          <w:p w14:paraId="49E3A827" w14:textId="77777777" w:rsidR="00906E4E" w:rsidRPr="009044FD" w:rsidRDefault="00906E4E" w:rsidP="00906E4E">
            <w:pPr>
              <w:rPr>
                <w:rFonts w:ascii="Arial" w:hAnsi="Arial" w:cs="Arial"/>
                <w:i/>
                <w:szCs w:val="24"/>
              </w:rPr>
            </w:pPr>
          </w:p>
        </w:tc>
      </w:tr>
      <w:tr w:rsidR="00906E4E" w:rsidRPr="009044FD" w14:paraId="02DDF282" w14:textId="77777777" w:rsidTr="34BE7224">
        <w:tc>
          <w:tcPr>
            <w:tcW w:w="3934" w:type="dxa"/>
          </w:tcPr>
          <w:p w14:paraId="264FAD4C" w14:textId="77777777" w:rsidR="00906E4E" w:rsidRPr="009044FD" w:rsidRDefault="00906E4E" w:rsidP="00906E4E">
            <w:pPr>
              <w:rPr>
                <w:rFonts w:ascii="Arial" w:hAnsi="Arial" w:cs="Arial"/>
                <w:b/>
                <w:szCs w:val="24"/>
              </w:rPr>
            </w:pPr>
          </w:p>
        </w:tc>
        <w:tc>
          <w:tcPr>
            <w:tcW w:w="5303" w:type="dxa"/>
          </w:tcPr>
          <w:p w14:paraId="59B7FFD2" w14:textId="77777777" w:rsidR="00906E4E" w:rsidRPr="009044FD" w:rsidRDefault="00906E4E" w:rsidP="00906E4E">
            <w:pPr>
              <w:rPr>
                <w:rFonts w:ascii="Arial" w:hAnsi="Arial" w:cs="Arial"/>
                <w:i/>
                <w:szCs w:val="24"/>
              </w:rPr>
            </w:pPr>
          </w:p>
        </w:tc>
      </w:tr>
    </w:tbl>
    <w:p w14:paraId="17AD2930" w14:textId="77777777" w:rsidR="00195F7B" w:rsidRPr="0059721B" w:rsidRDefault="00195F7B" w:rsidP="00195F7B"/>
    <w:p w14:paraId="6911E69C" w14:textId="77777777" w:rsidR="00C60EB3" w:rsidRDefault="00C60EB3" w:rsidP="00195F7B"/>
    <w:sectPr w:rsidR="00C60EB3" w:rsidSect="00E6522C">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A7A91" w14:textId="77777777" w:rsidR="00056D74" w:rsidRDefault="00056D74" w:rsidP="00C16E1D">
      <w:r>
        <w:separator/>
      </w:r>
    </w:p>
  </w:endnote>
  <w:endnote w:type="continuationSeparator" w:id="0">
    <w:p w14:paraId="412A7EB4" w14:textId="77777777" w:rsidR="00056D74" w:rsidRDefault="00056D74"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44142" w14:textId="15EB39E7" w:rsidR="00EC4F24" w:rsidRDefault="00EC4F24"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1A1996">
      <w:rPr>
        <w:rFonts w:ascii="Arial" w:hAnsi="Arial" w:cs="Arial"/>
        <w:b/>
        <w:bCs/>
        <w:noProof/>
        <w:sz w:val="16"/>
        <w:szCs w:val="16"/>
      </w:rPr>
      <w:fldChar w:fldCharType="begin"/>
    </w:r>
    <w:r w:rsidRPr="009D2840">
      <w:rPr>
        <w:rFonts w:ascii="Arial" w:hAnsi="Arial" w:cs="Arial"/>
        <w:b/>
        <w:sz w:val="16"/>
        <w:szCs w:val="16"/>
      </w:rPr>
      <w:instrText xml:space="preserve"> PAGE </w:instrText>
    </w:r>
    <w:r w:rsidRPr="001A1996">
      <w:rPr>
        <w:rFonts w:ascii="Arial" w:hAnsi="Arial" w:cs="Arial"/>
        <w:b/>
        <w:sz w:val="16"/>
        <w:szCs w:val="16"/>
      </w:rPr>
      <w:fldChar w:fldCharType="separate"/>
    </w:r>
    <w:r w:rsidR="00D36963">
      <w:rPr>
        <w:rFonts w:ascii="Arial" w:hAnsi="Arial" w:cs="Arial"/>
        <w:b/>
        <w:noProof/>
        <w:sz w:val="16"/>
        <w:szCs w:val="16"/>
      </w:rPr>
      <w:t>16</w:t>
    </w:r>
    <w:r w:rsidRPr="001A1996">
      <w:rPr>
        <w:rFonts w:ascii="Arial" w:hAnsi="Arial" w:cs="Arial"/>
        <w:b/>
        <w:bCs/>
        <w:noProof/>
        <w:sz w:val="16"/>
        <w:szCs w:val="16"/>
      </w:rPr>
      <w:fldChar w:fldCharType="end"/>
    </w:r>
    <w:r w:rsidRPr="009D2840">
      <w:rPr>
        <w:rFonts w:ascii="Arial" w:hAnsi="Arial" w:cs="Arial"/>
        <w:sz w:val="16"/>
        <w:szCs w:val="16"/>
      </w:rPr>
      <w:t xml:space="preserve"> of </w:t>
    </w:r>
    <w:r w:rsidRPr="001A1996">
      <w:rPr>
        <w:rFonts w:ascii="Arial" w:hAnsi="Arial" w:cs="Arial"/>
        <w:b/>
        <w:bCs/>
        <w:noProof/>
        <w:sz w:val="16"/>
        <w:szCs w:val="16"/>
      </w:rPr>
      <w:fldChar w:fldCharType="begin"/>
    </w:r>
    <w:r w:rsidRPr="009D2840">
      <w:rPr>
        <w:rFonts w:ascii="Arial" w:hAnsi="Arial" w:cs="Arial"/>
        <w:b/>
        <w:sz w:val="16"/>
        <w:szCs w:val="16"/>
      </w:rPr>
      <w:instrText xml:space="preserve"> NUMPAGES  </w:instrText>
    </w:r>
    <w:r w:rsidRPr="001A1996">
      <w:rPr>
        <w:rFonts w:ascii="Arial" w:hAnsi="Arial" w:cs="Arial"/>
        <w:b/>
        <w:sz w:val="16"/>
        <w:szCs w:val="16"/>
      </w:rPr>
      <w:fldChar w:fldCharType="separate"/>
    </w:r>
    <w:r w:rsidR="00D36963">
      <w:rPr>
        <w:rFonts w:ascii="Arial" w:hAnsi="Arial" w:cs="Arial"/>
        <w:b/>
        <w:noProof/>
        <w:sz w:val="16"/>
        <w:szCs w:val="16"/>
      </w:rPr>
      <w:t>16</w:t>
    </w:r>
    <w:r w:rsidRPr="001A1996">
      <w:rPr>
        <w:rFonts w:ascii="Arial" w:hAnsi="Arial" w:cs="Arial"/>
        <w:b/>
        <w:bCs/>
        <w:noProof/>
        <w:sz w:val="16"/>
        <w:szCs w:val="16"/>
      </w:rPr>
      <w:fldChar w:fldCharType="end"/>
    </w:r>
  </w:p>
  <w:p w14:paraId="7628735A" w14:textId="77777777" w:rsidR="00EC4F24" w:rsidRDefault="00EC4F24" w:rsidP="00165D50">
    <w:pPr>
      <w:pStyle w:val="Footer"/>
    </w:pPr>
  </w:p>
  <w:p w14:paraId="08DE3B49" w14:textId="77777777" w:rsidR="00EC4F24" w:rsidRPr="00165D50" w:rsidRDefault="00EC4F24"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C27E3" w14:textId="77777777" w:rsidR="00056D74" w:rsidRDefault="00056D74" w:rsidP="00C16E1D">
      <w:r>
        <w:separator/>
      </w:r>
    </w:p>
  </w:footnote>
  <w:footnote w:type="continuationSeparator" w:id="0">
    <w:p w14:paraId="6BF85B2E" w14:textId="77777777" w:rsidR="00056D74" w:rsidRDefault="00056D74" w:rsidP="00C1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669D7"/>
    <w:multiLevelType w:val="hybridMultilevel"/>
    <w:tmpl w:val="6EA0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83F1A"/>
    <w:multiLevelType w:val="multilevel"/>
    <w:tmpl w:val="16E2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8E7F32"/>
    <w:multiLevelType w:val="hybridMultilevel"/>
    <w:tmpl w:val="67B4DE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4C4630"/>
    <w:multiLevelType w:val="hybridMultilevel"/>
    <w:tmpl w:val="DFAC4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73835"/>
    <w:multiLevelType w:val="hybridMultilevel"/>
    <w:tmpl w:val="2D269652"/>
    <w:lvl w:ilvl="0" w:tplc="20E0736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C4605"/>
    <w:multiLevelType w:val="multilevel"/>
    <w:tmpl w:val="C73A7C1A"/>
    <w:lvl w:ilvl="0">
      <w:start w:val="6"/>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911303D"/>
    <w:multiLevelType w:val="hybridMultilevel"/>
    <w:tmpl w:val="C568A56E"/>
    <w:lvl w:ilvl="0" w:tplc="36A2753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E3A1373"/>
    <w:multiLevelType w:val="hybridMultilevel"/>
    <w:tmpl w:val="C73A7C1A"/>
    <w:lvl w:ilvl="0" w:tplc="713CAC54">
      <w:start w:val="6"/>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2" w15:restartNumberingAfterBreak="0">
    <w:nsid w:val="4AEC095A"/>
    <w:multiLevelType w:val="multilevel"/>
    <w:tmpl w:val="EB248320"/>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B414ADF"/>
    <w:multiLevelType w:val="hybridMultilevel"/>
    <w:tmpl w:val="0FF6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F5114"/>
    <w:multiLevelType w:val="hybridMultilevel"/>
    <w:tmpl w:val="5AA83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871EA6"/>
    <w:multiLevelType w:val="multilevel"/>
    <w:tmpl w:val="16E2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AE56E1"/>
    <w:multiLevelType w:val="hybridMultilevel"/>
    <w:tmpl w:val="95C6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AE1247"/>
    <w:multiLevelType w:val="hybridMultilevel"/>
    <w:tmpl w:val="B2E801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2"/>
  </w:num>
  <w:num w:numId="5">
    <w:abstractNumId w:val="15"/>
  </w:num>
  <w:num w:numId="6">
    <w:abstractNumId w:val="11"/>
  </w:num>
  <w:num w:numId="7">
    <w:abstractNumId w:val="18"/>
  </w:num>
  <w:num w:numId="8">
    <w:abstractNumId w:val="1"/>
  </w:num>
  <w:num w:numId="9">
    <w:abstractNumId w:val="5"/>
  </w:num>
  <w:num w:numId="10">
    <w:abstractNumId w:val="12"/>
  </w:num>
  <w:num w:numId="11">
    <w:abstractNumId w:val="8"/>
  </w:num>
  <w:num w:numId="12">
    <w:abstractNumId w:val="7"/>
  </w:num>
  <w:num w:numId="13">
    <w:abstractNumId w:val="6"/>
  </w:num>
  <w:num w:numId="14">
    <w:abstractNumId w:val="17"/>
  </w:num>
  <w:num w:numId="15">
    <w:abstractNumId w:val="13"/>
  </w:num>
  <w:num w:numId="16">
    <w:abstractNumId w:val="4"/>
  </w:num>
  <w:num w:numId="17">
    <w:abstractNumId w:val="3"/>
  </w:num>
  <w:num w:numId="18">
    <w:abstractNumId w:val="16"/>
  </w:num>
  <w:num w:numId="19">
    <w:abstractNumId w:val="1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os Dimitriadis">
    <w15:presenceInfo w15:providerId="Windows Live" w15:userId="1f1914047db77b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2NDE3NTY1NTC0tDBT0lEKTi0uzszPAykwNKgFAB52OowtAAAA"/>
  </w:docVars>
  <w:rsids>
    <w:rsidRoot w:val="00195F7B"/>
    <w:rsid w:val="000002E1"/>
    <w:rsid w:val="00000F99"/>
    <w:rsid w:val="0000202E"/>
    <w:rsid w:val="000064D3"/>
    <w:rsid w:val="000079EC"/>
    <w:rsid w:val="00010D8F"/>
    <w:rsid w:val="00011600"/>
    <w:rsid w:val="00012B0F"/>
    <w:rsid w:val="00012B2F"/>
    <w:rsid w:val="00013B44"/>
    <w:rsid w:val="00013D97"/>
    <w:rsid w:val="00014CCC"/>
    <w:rsid w:val="000159E3"/>
    <w:rsid w:val="00017FB9"/>
    <w:rsid w:val="00020FB7"/>
    <w:rsid w:val="00021AFF"/>
    <w:rsid w:val="00021EA3"/>
    <w:rsid w:val="00022A9E"/>
    <w:rsid w:val="00022C89"/>
    <w:rsid w:val="00023EE0"/>
    <w:rsid w:val="00024A2E"/>
    <w:rsid w:val="0002532F"/>
    <w:rsid w:val="00025B49"/>
    <w:rsid w:val="00026D21"/>
    <w:rsid w:val="000277F4"/>
    <w:rsid w:val="00030A06"/>
    <w:rsid w:val="000313B7"/>
    <w:rsid w:val="0003162F"/>
    <w:rsid w:val="0003175B"/>
    <w:rsid w:val="00031E53"/>
    <w:rsid w:val="00031FBB"/>
    <w:rsid w:val="00032DC8"/>
    <w:rsid w:val="000335E4"/>
    <w:rsid w:val="00033A10"/>
    <w:rsid w:val="00034F96"/>
    <w:rsid w:val="0003562C"/>
    <w:rsid w:val="00035D6B"/>
    <w:rsid w:val="00037212"/>
    <w:rsid w:val="0003722D"/>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55217"/>
    <w:rsid w:val="00056D74"/>
    <w:rsid w:val="00056F45"/>
    <w:rsid w:val="000637BA"/>
    <w:rsid w:val="00063A37"/>
    <w:rsid w:val="00064350"/>
    <w:rsid w:val="00067DF6"/>
    <w:rsid w:val="00073A70"/>
    <w:rsid w:val="00074C11"/>
    <w:rsid w:val="00075169"/>
    <w:rsid w:val="0007617F"/>
    <w:rsid w:val="00076E42"/>
    <w:rsid w:val="000816EC"/>
    <w:rsid w:val="000836F1"/>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0A27"/>
    <w:rsid w:val="000B129A"/>
    <w:rsid w:val="000B269C"/>
    <w:rsid w:val="000B2713"/>
    <w:rsid w:val="000B3499"/>
    <w:rsid w:val="000B4483"/>
    <w:rsid w:val="000B525A"/>
    <w:rsid w:val="000B54AF"/>
    <w:rsid w:val="000B71DA"/>
    <w:rsid w:val="000B7D47"/>
    <w:rsid w:val="000C13DC"/>
    <w:rsid w:val="000C2113"/>
    <w:rsid w:val="000C4C97"/>
    <w:rsid w:val="000C51EA"/>
    <w:rsid w:val="000C6BCB"/>
    <w:rsid w:val="000D1DE1"/>
    <w:rsid w:val="000D47BE"/>
    <w:rsid w:val="000D4A4A"/>
    <w:rsid w:val="000D5169"/>
    <w:rsid w:val="000D5F7A"/>
    <w:rsid w:val="000D6452"/>
    <w:rsid w:val="000D6D4B"/>
    <w:rsid w:val="000D7882"/>
    <w:rsid w:val="000E18FF"/>
    <w:rsid w:val="000E2855"/>
    <w:rsid w:val="000E290A"/>
    <w:rsid w:val="000E2EC1"/>
    <w:rsid w:val="000E3589"/>
    <w:rsid w:val="000E4400"/>
    <w:rsid w:val="000E5AC8"/>
    <w:rsid w:val="000E60DF"/>
    <w:rsid w:val="000E6BF2"/>
    <w:rsid w:val="000E73B7"/>
    <w:rsid w:val="000E7E28"/>
    <w:rsid w:val="000F124B"/>
    <w:rsid w:val="000F2CBF"/>
    <w:rsid w:val="000F38C3"/>
    <w:rsid w:val="001012A1"/>
    <w:rsid w:val="001018F0"/>
    <w:rsid w:val="00102DA0"/>
    <w:rsid w:val="001036C2"/>
    <w:rsid w:val="001066A8"/>
    <w:rsid w:val="00107B05"/>
    <w:rsid w:val="00107C40"/>
    <w:rsid w:val="001101E9"/>
    <w:rsid w:val="001102AA"/>
    <w:rsid w:val="00111690"/>
    <w:rsid w:val="00111F95"/>
    <w:rsid w:val="001132EB"/>
    <w:rsid w:val="001145F2"/>
    <w:rsid w:val="00114F7B"/>
    <w:rsid w:val="00120275"/>
    <w:rsid w:val="00122F65"/>
    <w:rsid w:val="00123293"/>
    <w:rsid w:val="00123689"/>
    <w:rsid w:val="0012438B"/>
    <w:rsid w:val="0012492D"/>
    <w:rsid w:val="00127EBD"/>
    <w:rsid w:val="00130DA8"/>
    <w:rsid w:val="001316EA"/>
    <w:rsid w:val="001323B3"/>
    <w:rsid w:val="0013260E"/>
    <w:rsid w:val="001332D8"/>
    <w:rsid w:val="0013493F"/>
    <w:rsid w:val="001354BD"/>
    <w:rsid w:val="00135B76"/>
    <w:rsid w:val="00135FE2"/>
    <w:rsid w:val="00136145"/>
    <w:rsid w:val="001403D7"/>
    <w:rsid w:val="00140DB2"/>
    <w:rsid w:val="001412F0"/>
    <w:rsid w:val="00142485"/>
    <w:rsid w:val="00145B29"/>
    <w:rsid w:val="00145B3C"/>
    <w:rsid w:val="00145B6E"/>
    <w:rsid w:val="001466F7"/>
    <w:rsid w:val="00146CB2"/>
    <w:rsid w:val="00146E3D"/>
    <w:rsid w:val="00147ABC"/>
    <w:rsid w:val="00151883"/>
    <w:rsid w:val="00152460"/>
    <w:rsid w:val="00157055"/>
    <w:rsid w:val="00160541"/>
    <w:rsid w:val="00160E05"/>
    <w:rsid w:val="0016286F"/>
    <w:rsid w:val="0016347D"/>
    <w:rsid w:val="001640D0"/>
    <w:rsid w:val="00164360"/>
    <w:rsid w:val="00165025"/>
    <w:rsid w:val="001658AC"/>
    <w:rsid w:val="00165B4D"/>
    <w:rsid w:val="00165BCF"/>
    <w:rsid w:val="00165D50"/>
    <w:rsid w:val="001665D4"/>
    <w:rsid w:val="00166D8E"/>
    <w:rsid w:val="00167F4C"/>
    <w:rsid w:val="001706BC"/>
    <w:rsid w:val="00172B08"/>
    <w:rsid w:val="001731C4"/>
    <w:rsid w:val="001733C5"/>
    <w:rsid w:val="00174337"/>
    <w:rsid w:val="00174D02"/>
    <w:rsid w:val="00181451"/>
    <w:rsid w:val="001821DF"/>
    <w:rsid w:val="00183084"/>
    <w:rsid w:val="00185D46"/>
    <w:rsid w:val="00187120"/>
    <w:rsid w:val="001903E4"/>
    <w:rsid w:val="00195EC7"/>
    <w:rsid w:val="00195F7B"/>
    <w:rsid w:val="0019610A"/>
    <w:rsid w:val="001A104C"/>
    <w:rsid w:val="001A111E"/>
    <w:rsid w:val="001A1738"/>
    <w:rsid w:val="001A1996"/>
    <w:rsid w:val="001A19F0"/>
    <w:rsid w:val="001A2444"/>
    <w:rsid w:val="001A3164"/>
    <w:rsid w:val="001A5630"/>
    <w:rsid w:val="001A756B"/>
    <w:rsid w:val="001B2282"/>
    <w:rsid w:val="001B2B38"/>
    <w:rsid w:val="001B3867"/>
    <w:rsid w:val="001B46E6"/>
    <w:rsid w:val="001B523C"/>
    <w:rsid w:val="001B683B"/>
    <w:rsid w:val="001B7F12"/>
    <w:rsid w:val="001C1257"/>
    <w:rsid w:val="001C13A2"/>
    <w:rsid w:val="001C1F00"/>
    <w:rsid w:val="001C3EDA"/>
    <w:rsid w:val="001C416E"/>
    <w:rsid w:val="001C4573"/>
    <w:rsid w:val="001C4C15"/>
    <w:rsid w:val="001C5A7E"/>
    <w:rsid w:val="001D0537"/>
    <w:rsid w:val="001D06E2"/>
    <w:rsid w:val="001D0B09"/>
    <w:rsid w:val="001D0E9C"/>
    <w:rsid w:val="001D1149"/>
    <w:rsid w:val="001D68C0"/>
    <w:rsid w:val="001D7D6F"/>
    <w:rsid w:val="001E0808"/>
    <w:rsid w:val="001E0868"/>
    <w:rsid w:val="001E25CD"/>
    <w:rsid w:val="001E2DD8"/>
    <w:rsid w:val="001E6E8A"/>
    <w:rsid w:val="001F0386"/>
    <w:rsid w:val="001F11AD"/>
    <w:rsid w:val="001F170F"/>
    <w:rsid w:val="001F2405"/>
    <w:rsid w:val="001F3036"/>
    <w:rsid w:val="001F4177"/>
    <w:rsid w:val="001F5817"/>
    <w:rsid w:val="001F7462"/>
    <w:rsid w:val="0020178F"/>
    <w:rsid w:val="00207199"/>
    <w:rsid w:val="00207D6E"/>
    <w:rsid w:val="00210A85"/>
    <w:rsid w:val="00214068"/>
    <w:rsid w:val="00214BD4"/>
    <w:rsid w:val="00216E34"/>
    <w:rsid w:val="00216E66"/>
    <w:rsid w:val="00222220"/>
    <w:rsid w:val="00223D49"/>
    <w:rsid w:val="002245B5"/>
    <w:rsid w:val="00225103"/>
    <w:rsid w:val="002256F6"/>
    <w:rsid w:val="00227B97"/>
    <w:rsid w:val="00231659"/>
    <w:rsid w:val="00232FBD"/>
    <w:rsid w:val="0023442D"/>
    <w:rsid w:val="00237043"/>
    <w:rsid w:val="002371A8"/>
    <w:rsid w:val="00241DCB"/>
    <w:rsid w:val="002421F8"/>
    <w:rsid w:val="00243B7B"/>
    <w:rsid w:val="0024644D"/>
    <w:rsid w:val="00251D6D"/>
    <w:rsid w:val="002527DE"/>
    <w:rsid w:val="00253A26"/>
    <w:rsid w:val="00256E5C"/>
    <w:rsid w:val="00260BC0"/>
    <w:rsid w:val="002617FA"/>
    <w:rsid w:val="002627AB"/>
    <w:rsid w:val="00263A49"/>
    <w:rsid w:val="002644BD"/>
    <w:rsid w:val="002705C2"/>
    <w:rsid w:val="00272537"/>
    <w:rsid w:val="00272562"/>
    <w:rsid w:val="002731D6"/>
    <w:rsid w:val="0027491B"/>
    <w:rsid w:val="002749F8"/>
    <w:rsid w:val="00275B94"/>
    <w:rsid w:val="00275E19"/>
    <w:rsid w:val="00276F09"/>
    <w:rsid w:val="002771DF"/>
    <w:rsid w:val="00277A9A"/>
    <w:rsid w:val="00277EB9"/>
    <w:rsid w:val="00280D44"/>
    <w:rsid w:val="002817C3"/>
    <w:rsid w:val="002826F0"/>
    <w:rsid w:val="00282B9E"/>
    <w:rsid w:val="002844A8"/>
    <w:rsid w:val="002845F2"/>
    <w:rsid w:val="00285162"/>
    <w:rsid w:val="00285BA5"/>
    <w:rsid w:val="002873E4"/>
    <w:rsid w:val="0029012A"/>
    <w:rsid w:val="0029100A"/>
    <w:rsid w:val="002929AD"/>
    <w:rsid w:val="0029445A"/>
    <w:rsid w:val="00295712"/>
    <w:rsid w:val="002959F8"/>
    <w:rsid w:val="002964D6"/>
    <w:rsid w:val="00297E58"/>
    <w:rsid w:val="002A6AE5"/>
    <w:rsid w:val="002A743D"/>
    <w:rsid w:val="002B0123"/>
    <w:rsid w:val="002B2DC9"/>
    <w:rsid w:val="002B3435"/>
    <w:rsid w:val="002B36AC"/>
    <w:rsid w:val="002B3AA4"/>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D560A"/>
    <w:rsid w:val="002D70C3"/>
    <w:rsid w:val="002E396C"/>
    <w:rsid w:val="002E409E"/>
    <w:rsid w:val="002E54BF"/>
    <w:rsid w:val="002E7B53"/>
    <w:rsid w:val="002F0443"/>
    <w:rsid w:val="002F1C7B"/>
    <w:rsid w:val="002F31FD"/>
    <w:rsid w:val="002F4B6F"/>
    <w:rsid w:val="002F5B31"/>
    <w:rsid w:val="002F5FB1"/>
    <w:rsid w:val="002F6368"/>
    <w:rsid w:val="002F63EC"/>
    <w:rsid w:val="00300689"/>
    <w:rsid w:val="00301559"/>
    <w:rsid w:val="003015EC"/>
    <w:rsid w:val="0030364C"/>
    <w:rsid w:val="00303C5A"/>
    <w:rsid w:val="003048CC"/>
    <w:rsid w:val="00305D1C"/>
    <w:rsid w:val="00305E1E"/>
    <w:rsid w:val="00310AD9"/>
    <w:rsid w:val="00314CC8"/>
    <w:rsid w:val="0031505B"/>
    <w:rsid w:val="00316319"/>
    <w:rsid w:val="00317027"/>
    <w:rsid w:val="00317992"/>
    <w:rsid w:val="00322267"/>
    <w:rsid w:val="00324F2B"/>
    <w:rsid w:val="003254EA"/>
    <w:rsid w:val="00327695"/>
    <w:rsid w:val="00336761"/>
    <w:rsid w:val="00336E22"/>
    <w:rsid w:val="0034048B"/>
    <w:rsid w:val="00343A01"/>
    <w:rsid w:val="00343FFD"/>
    <w:rsid w:val="00344684"/>
    <w:rsid w:val="00345A77"/>
    <w:rsid w:val="00347401"/>
    <w:rsid w:val="00351596"/>
    <w:rsid w:val="00351864"/>
    <w:rsid w:val="003551E2"/>
    <w:rsid w:val="0035651B"/>
    <w:rsid w:val="00360E01"/>
    <w:rsid w:val="00362719"/>
    <w:rsid w:val="003629D3"/>
    <w:rsid w:val="003634A9"/>
    <w:rsid w:val="00363768"/>
    <w:rsid w:val="003643C9"/>
    <w:rsid w:val="003659FF"/>
    <w:rsid w:val="00365B57"/>
    <w:rsid w:val="003660F4"/>
    <w:rsid w:val="003666FC"/>
    <w:rsid w:val="00366F4F"/>
    <w:rsid w:val="00367119"/>
    <w:rsid w:val="0036766B"/>
    <w:rsid w:val="0037133E"/>
    <w:rsid w:val="00371D46"/>
    <w:rsid w:val="00373DB3"/>
    <w:rsid w:val="00374F56"/>
    <w:rsid w:val="0037767E"/>
    <w:rsid w:val="00377A46"/>
    <w:rsid w:val="00380BE7"/>
    <w:rsid w:val="00380EDF"/>
    <w:rsid w:val="0038389E"/>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97C41"/>
    <w:rsid w:val="003A0AE1"/>
    <w:rsid w:val="003A1CFC"/>
    <w:rsid w:val="003A3D86"/>
    <w:rsid w:val="003A44D1"/>
    <w:rsid w:val="003A5B5C"/>
    <w:rsid w:val="003B0ABE"/>
    <w:rsid w:val="003B2785"/>
    <w:rsid w:val="003B510A"/>
    <w:rsid w:val="003B5132"/>
    <w:rsid w:val="003B6AC7"/>
    <w:rsid w:val="003B79D0"/>
    <w:rsid w:val="003C0336"/>
    <w:rsid w:val="003C0390"/>
    <w:rsid w:val="003C1656"/>
    <w:rsid w:val="003C2084"/>
    <w:rsid w:val="003C2724"/>
    <w:rsid w:val="003C2B95"/>
    <w:rsid w:val="003C2D61"/>
    <w:rsid w:val="003C3286"/>
    <w:rsid w:val="003C3C86"/>
    <w:rsid w:val="003C6975"/>
    <w:rsid w:val="003C6D22"/>
    <w:rsid w:val="003D03F3"/>
    <w:rsid w:val="003D0CD8"/>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403272"/>
    <w:rsid w:val="00403A8F"/>
    <w:rsid w:val="00403C69"/>
    <w:rsid w:val="00405BB2"/>
    <w:rsid w:val="00410BEE"/>
    <w:rsid w:val="004143B7"/>
    <w:rsid w:val="004146C9"/>
    <w:rsid w:val="00414DF4"/>
    <w:rsid w:val="004160DA"/>
    <w:rsid w:val="00417F3B"/>
    <w:rsid w:val="00420B33"/>
    <w:rsid w:val="00422320"/>
    <w:rsid w:val="00423E04"/>
    <w:rsid w:val="00424B0F"/>
    <w:rsid w:val="00424BC6"/>
    <w:rsid w:val="0042527C"/>
    <w:rsid w:val="0042548D"/>
    <w:rsid w:val="0042572B"/>
    <w:rsid w:val="00426298"/>
    <w:rsid w:val="00426857"/>
    <w:rsid w:val="00426D4B"/>
    <w:rsid w:val="004319E0"/>
    <w:rsid w:val="0043276E"/>
    <w:rsid w:val="00434A92"/>
    <w:rsid w:val="00436969"/>
    <w:rsid w:val="00437580"/>
    <w:rsid w:val="0043796E"/>
    <w:rsid w:val="00443D98"/>
    <w:rsid w:val="00443E71"/>
    <w:rsid w:val="004526AD"/>
    <w:rsid w:val="00453E97"/>
    <w:rsid w:val="00460A37"/>
    <w:rsid w:val="0046172C"/>
    <w:rsid w:val="0046194A"/>
    <w:rsid w:val="00461B1F"/>
    <w:rsid w:val="004621F6"/>
    <w:rsid w:val="00462FA4"/>
    <w:rsid w:val="00463066"/>
    <w:rsid w:val="00463EAF"/>
    <w:rsid w:val="00466E75"/>
    <w:rsid w:val="004676CE"/>
    <w:rsid w:val="0047013B"/>
    <w:rsid w:val="00470B78"/>
    <w:rsid w:val="00472A3C"/>
    <w:rsid w:val="00472DEE"/>
    <w:rsid w:val="00472FAF"/>
    <w:rsid w:val="00473D70"/>
    <w:rsid w:val="00474C89"/>
    <w:rsid w:val="00475703"/>
    <w:rsid w:val="004759FD"/>
    <w:rsid w:val="004767BA"/>
    <w:rsid w:val="00484EEB"/>
    <w:rsid w:val="00484FE2"/>
    <w:rsid w:val="00485282"/>
    <w:rsid w:val="00487EC8"/>
    <w:rsid w:val="00492AF5"/>
    <w:rsid w:val="0049317E"/>
    <w:rsid w:val="00494C0F"/>
    <w:rsid w:val="004A1B40"/>
    <w:rsid w:val="004A3853"/>
    <w:rsid w:val="004A4F0B"/>
    <w:rsid w:val="004A586E"/>
    <w:rsid w:val="004A6329"/>
    <w:rsid w:val="004A79D4"/>
    <w:rsid w:val="004B0460"/>
    <w:rsid w:val="004B6620"/>
    <w:rsid w:val="004B6B76"/>
    <w:rsid w:val="004B6C15"/>
    <w:rsid w:val="004C1279"/>
    <w:rsid w:val="004C2A97"/>
    <w:rsid w:val="004C302E"/>
    <w:rsid w:val="004C52DB"/>
    <w:rsid w:val="004C5AD1"/>
    <w:rsid w:val="004C6707"/>
    <w:rsid w:val="004C79AC"/>
    <w:rsid w:val="004D00A3"/>
    <w:rsid w:val="004D39AC"/>
    <w:rsid w:val="004D44DA"/>
    <w:rsid w:val="004D6472"/>
    <w:rsid w:val="004E0D2B"/>
    <w:rsid w:val="004E4E2A"/>
    <w:rsid w:val="004E54E1"/>
    <w:rsid w:val="004E6270"/>
    <w:rsid w:val="004E6E92"/>
    <w:rsid w:val="004F1061"/>
    <w:rsid w:val="004F1498"/>
    <w:rsid w:val="004F238B"/>
    <w:rsid w:val="004F486D"/>
    <w:rsid w:val="004F524F"/>
    <w:rsid w:val="004F53F6"/>
    <w:rsid w:val="004F606A"/>
    <w:rsid w:val="004F76F9"/>
    <w:rsid w:val="0050375F"/>
    <w:rsid w:val="0050451D"/>
    <w:rsid w:val="00505260"/>
    <w:rsid w:val="0050528F"/>
    <w:rsid w:val="00505DD7"/>
    <w:rsid w:val="00507F2C"/>
    <w:rsid w:val="00511B47"/>
    <w:rsid w:val="00517772"/>
    <w:rsid w:val="00523053"/>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55B33"/>
    <w:rsid w:val="00556150"/>
    <w:rsid w:val="00560EA6"/>
    <w:rsid w:val="00561905"/>
    <w:rsid w:val="00561D5A"/>
    <w:rsid w:val="00562601"/>
    <w:rsid w:val="0056318B"/>
    <w:rsid w:val="005641C1"/>
    <w:rsid w:val="00565507"/>
    <w:rsid w:val="00567C0E"/>
    <w:rsid w:val="00572278"/>
    <w:rsid w:val="00572316"/>
    <w:rsid w:val="005731ED"/>
    <w:rsid w:val="005738D0"/>
    <w:rsid w:val="00575308"/>
    <w:rsid w:val="00575CEA"/>
    <w:rsid w:val="00577451"/>
    <w:rsid w:val="0057783B"/>
    <w:rsid w:val="005804AC"/>
    <w:rsid w:val="00582345"/>
    <w:rsid w:val="00582F93"/>
    <w:rsid w:val="00583C31"/>
    <w:rsid w:val="00584791"/>
    <w:rsid w:val="0058724A"/>
    <w:rsid w:val="0058730B"/>
    <w:rsid w:val="00587ED8"/>
    <w:rsid w:val="00590B5E"/>
    <w:rsid w:val="0059219C"/>
    <w:rsid w:val="00597EFD"/>
    <w:rsid w:val="005A1534"/>
    <w:rsid w:val="005A308D"/>
    <w:rsid w:val="005A3159"/>
    <w:rsid w:val="005A76AA"/>
    <w:rsid w:val="005B1518"/>
    <w:rsid w:val="005B18E1"/>
    <w:rsid w:val="005B314B"/>
    <w:rsid w:val="005B3BE3"/>
    <w:rsid w:val="005B4C28"/>
    <w:rsid w:val="005B4D6B"/>
    <w:rsid w:val="005C2054"/>
    <w:rsid w:val="005C2CCE"/>
    <w:rsid w:val="005C3910"/>
    <w:rsid w:val="005C5B50"/>
    <w:rsid w:val="005C5B68"/>
    <w:rsid w:val="005C60AE"/>
    <w:rsid w:val="005C77F7"/>
    <w:rsid w:val="005D02E8"/>
    <w:rsid w:val="005D1CCC"/>
    <w:rsid w:val="005D3897"/>
    <w:rsid w:val="005D3B08"/>
    <w:rsid w:val="005D440F"/>
    <w:rsid w:val="005D5A87"/>
    <w:rsid w:val="005D666A"/>
    <w:rsid w:val="005D75CA"/>
    <w:rsid w:val="005D7877"/>
    <w:rsid w:val="005D7BD4"/>
    <w:rsid w:val="005E1F0B"/>
    <w:rsid w:val="005E331C"/>
    <w:rsid w:val="005E3608"/>
    <w:rsid w:val="005F04C5"/>
    <w:rsid w:val="005F2ACE"/>
    <w:rsid w:val="005F3A67"/>
    <w:rsid w:val="005F573D"/>
    <w:rsid w:val="005F6FF6"/>
    <w:rsid w:val="00600093"/>
    <w:rsid w:val="00601D65"/>
    <w:rsid w:val="006024B5"/>
    <w:rsid w:val="00602C0C"/>
    <w:rsid w:val="00606381"/>
    <w:rsid w:val="006066F3"/>
    <w:rsid w:val="0060773C"/>
    <w:rsid w:val="00610185"/>
    <w:rsid w:val="00611807"/>
    <w:rsid w:val="006120FE"/>
    <w:rsid w:val="00612CC7"/>
    <w:rsid w:val="00613F07"/>
    <w:rsid w:val="00614C70"/>
    <w:rsid w:val="00616347"/>
    <w:rsid w:val="00616956"/>
    <w:rsid w:val="00616BBE"/>
    <w:rsid w:val="006202DD"/>
    <w:rsid w:val="006208F9"/>
    <w:rsid w:val="00621091"/>
    <w:rsid w:val="00621475"/>
    <w:rsid w:val="00622DFC"/>
    <w:rsid w:val="00624260"/>
    <w:rsid w:val="0062439E"/>
    <w:rsid w:val="00624847"/>
    <w:rsid w:val="00627598"/>
    <w:rsid w:val="0063120B"/>
    <w:rsid w:val="00631680"/>
    <w:rsid w:val="006326B1"/>
    <w:rsid w:val="006334E1"/>
    <w:rsid w:val="00633502"/>
    <w:rsid w:val="0063596C"/>
    <w:rsid w:val="00636F59"/>
    <w:rsid w:val="00640FC1"/>
    <w:rsid w:val="006417A8"/>
    <w:rsid w:val="006417FB"/>
    <w:rsid w:val="0064256A"/>
    <w:rsid w:val="006425D2"/>
    <w:rsid w:val="00642F9F"/>
    <w:rsid w:val="006433B3"/>
    <w:rsid w:val="006440CF"/>
    <w:rsid w:val="00644D88"/>
    <w:rsid w:val="00646C4F"/>
    <w:rsid w:val="00646D16"/>
    <w:rsid w:val="00651960"/>
    <w:rsid w:val="00653626"/>
    <w:rsid w:val="0065437B"/>
    <w:rsid w:val="00654991"/>
    <w:rsid w:val="006550A0"/>
    <w:rsid w:val="00655908"/>
    <w:rsid w:val="00657915"/>
    <w:rsid w:val="00657CE2"/>
    <w:rsid w:val="00660D43"/>
    <w:rsid w:val="00662FFF"/>
    <w:rsid w:val="00663091"/>
    <w:rsid w:val="00665579"/>
    <w:rsid w:val="006663F7"/>
    <w:rsid w:val="00666734"/>
    <w:rsid w:val="00670932"/>
    <w:rsid w:val="00671182"/>
    <w:rsid w:val="00671EE7"/>
    <w:rsid w:val="00672ABC"/>
    <w:rsid w:val="0067435E"/>
    <w:rsid w:val="006758CB"/>
    <w:rsid w:val="00675AFB"/>
    <w:rsid w:val="00675BAC"/>
    <w:rsid w:val="0068111F"/>
    <w:rsid w:val="00682679"/>
    <w:rsid w:val="00683427"/>
    <w:rsid w:val="0068372C"/>
    <w:rsid w:val="00683B64"/>
    <w:rsid w:val="00693615"/>
    <w:rsid w:val="00694278"/>
    <w:rsid w:val="006947A2"/>
    <w:rsid w:val="0069569D"/>
    <w:rsid w:val="006964F4"/>
    <w:rsid w:val="00696C3C"/>
    <w:rsid w:val="0069771F"/>
    <w:rsid w:val="006A01A2"/>
    <w:rsid w:val="006A01B7"/>
    <w:rsid w:val="006A18C4"/>
    <w:rsid w:val="006A18D0"/>
    <w:rsid w:val="006A32FA"/>
    <w:rsid w:val="006A6241"/>
    <w:rsid w:val="006A63B1"/>
    <w:rsid w:val="006A70BC"/>
    <w:rsid w:val="006A71C0"/>
    <w:rsid w:val="006B0CAB"/>
    <w:rsid w:val="006B1665"/>
    <w:rsid w:val="006B1DE2"/>
    <w:rsid w:val="006B2456"/>
    <w:rsid w:val="006B5FF9"/>
    <w:rsid w:val="006C2A23"/>
    <w:rsid w:val="006C3710"/>
    <w:rsid w:val="006C4299"/>
    <w:rsid w:val="006C43C2"/>
    <w:rsid w:val="006C49E2"/>
    <w:rsid w:val="006C525D"/>
    <w:rsid w:val="006C720F"/>
    <w:rsid w:val="006C7663"/>
    <w:rsid w:val="006C7DCD"/>
    <w:rsid w:val="006D0605"/>
    <w:rsid w:val="006D064C"/>
    <w:rsid w:val="006D14F5"/>
    <w:rsid w:val="006D31F2"/>
    <w:rsid w:val="006E0077"/>
    <w:rsid w:val="006E1A76"/>
    <w:rsid w:val="006E2A8A"/>
    <w:rsid w:val="006E3282"/>
    <w:rsid w:val="006E34F8"/>
    <w:rsid w:val="006E5306"/>
    <w:rsid w:val="006E58FE"/>
    <w:rsid w:val="006E668B"/>
    <w:rsid w:val="006E6BD9"/>
    <w:rsid w:val="006E71BA"/>
    <w:rsid w:val="006F06B7"/>
    <w:rsid w:val="006F1A89"/>
    <w:rsid w:val="006F31A9"/>
    <w:rsid w:val="006F325C"/>
    <w:rsid w:val="006F500E"/>
    <w:rsid w:val="006F55B1"/>
    <w:rsid w:val="006F586E"/>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16080"/>
    <w:rsid w:val="0072096E"/>
    <w:rsid w:val="0072118C"/>
    <w:rsid w:val="0072321C"/>
    <w:rsid w:val="0072330A"/>
    <w:rsid w:val="00724192"/>
    <w:rsid w:val="00724A36"/>
    <w:rsid w:val="0072558B"/>
    <w:rsid w:val="0072593B"/>
    <w:rsid w:val="00726B34"/>
    <w:rsid w:val="0072711C"/>
    <w:rsid w:val="00730055"/>
    <w:rsid w:val="00730E4C"/>
    <w:rsid w:val="00731394"/>
    <w:rsid w:val="00731BD5"/>
    <w:rsid w:val="0073208B"/>
    <w:rsid w:val="00734046"/>
    <w:rsid w:val="007353E7"/>
    <w:rsid w:val="007357B3"/>
    <w:rsid w:val="0073606D"/>
    <w:rsid w:val="007374C2"/>
    <w:rsid w:val="00741125"/>
    <w:rsid w:val="007444E8"/>
    <w:rsid w:val="00750C9C"/>
    <w:rsid w:val="00751A0A"/>
    <w:rsid w:val="00754CE0"/>
    <w:rsid w:val="007552D4"/>
    <w:rsid w:val="00755976"/>
    <w:rsid w:val="00756747"/>
    <w:rsid w:val="007569C9"/>
    <w:rsid w:val="00762C27"/>
    <w:rsid w:val="00764310"/>
    <w:rsid w:val="007668FC"/>
    <w:rsid w:val="00767AC5"/>
    <w:rsid w:val="00770086"/>
    <w:rsid w:val="007703F9"/>
    <w:rsid w:val="00770656"/>
    <w:rsid w:val="007711AE"/>
    <w:rsid w:val="00771A72"/>
    <w:rsid w:val="00773833"/>
    <w:rsid w:val="0077388E"/>
    <w:rsid w:val="00773D63"/>
    <w:rsid w:val="00773E0C"/>
    <w:rsid w:val="00774B0B"/>
    <w:rsid w:val="007767D1"/>
    <w:rsid w:val="00776B07"/>
    <w:rsid w:val="00777B03"/>
    <w:rsid w:val="0078495A"/>
    <w:rsid w:val="00785578"/>
    <w:rsid w:val="0078563F"/>
    <w:rsid w:val="00786F11"/>
    <w:rsid w:val="007875CC"/>
    <w:rsid w:val="007876D0"/>
    <w:rsid w:val="00787FB4"/>
    <w:rsid w:val="007907D8"/>
    <w:rsid w:val="00791E30"/>
    <w:rsid w:val="0079218C"/>
    <w:rsid w:val="0079248C"/>
    <w:rsid w:val="00793F80"/>
    <w:rsid w:val="00795D41"/>
    <w:rsid w:val="00797719"/>
    <w:rsid w:val="007A0558"/>
    <w:rsid w:val="007A1214"/>
    <w:rsid w:val="007A2371"/>
    <w:rsid w:val="007A2425"/>
    <w:rsid w:val="007A4381"/>
    <w:rsid w:val="007A4538"/>
    <w:rsid w:val="007A45F6"/>
    <w:rsid w:val="007A4B3C"/>
    <w:rsid w:val="007A5442"/>
    <w:rsid w:val="007A54E3"/>
    <w:rsid w:val="007A62AD"/>
    <w:rsid w:val="007A7360"/>
    <w:rsid w:val="007B179B"/>
    <w:rsid w:val="007B18E5"/>
    <w:rsid w:val="007B2088"/>
    <w:rsid w:val="007B2265"/>
    <w:rsid w:val="007B22BD"/>
    <w:rsid w:val="007B36E6"/>
    <w:rsid w:val="007B4831"/>
    <w:rsid w:val="007B4CF3"/>
    <w:rsid w:val="007B53BB"/>
    <w:rsid w:val="007B65A2"/>
    <w:rsid w:val="007C0B75"/>
    <w:rsid w:val="007C25B6"/>
    <w:rsid w:val="007C5185"/>
    <w:rsid w:val="007C5553"/>
    <w:rsid w:val="007D010F"/>
    <w:rsid w:val="007D2A0C"/>
    <w:rsid w:val="007D2E85"/>
    <w:rsid w:val="007D4EE7"/>
    <w:rsid w:val="007D52CF"/>
    <w:rsid w:val="007D53C4"/>
    <w:rsid w:val="007D5F05"/>
    <w:rsid w:val="007E1172"/>
    <w:rsid w:val="007E15F2"/>
    <w:rsid w:val="007E15FC"/>
    <w:rsid w:val="007E3FF7"/>
    <w:rsid w:val="007E65E5"/>
    <w:rsid w:val="007E69DF"/>
    <w:rsid w:val="007F19A8"/>
    <w:rsid w:val="007F2222"/>
    <w:rsid w:val="007F2EF2"/>
    <w:rsid w:val="007F5C94"/>
    <w:rsid w:val="007F6229"/>
    <w:rsid w:val="008020B0"/>
    <w:rsid w:val="00803197"/>
    <w:rsid w:val="008033F2"/>
    <w:rsid w:val="0080505E"/>
    <w:rsid w:val="00805F9F"/>
    <w:rsid w:val="00806989"/>
    <w:rsid w:val="00807C18"/>
    <w:rsid w:val="00810009"/>
    <w:rsid w:val="008113BF"/>
    <w:rsid w:val="00811738"/>
    <w:rsid w:val="00812436"/>
    <w:rsid w:val="00813028"/>
    <w:rsid w:val="0081323B"/>
    <w:rsid w:val="008133CE"/>
    <w:rsid w:val="008153F7"/>
    <w:rsid w:val="00815E64"/>
    <w:rsid w:val="00817132"/>
    <w:rsid w:val="00817E13"/>
    <w:rsid w:val="00820207"/>
    <w:rsid w:val="00820577"/>
    <w:rsid w:val="00821E91"/>
    <w:rsid w:val="008228FF"/>
    <w:rsid w:val="008239ED"/>
    <w:rsid w:val="00826831"/>
    <w:rsid w:val="00826C54"/>
    <w:rsid w:val="008275D6"/>
    <w:rsid w:val="0083054A"/>
    <w:rsid w:val="00830B9F"/>
    <w:rsid w:val="008317AD"/>
    <w:rsid w:val="00833436"/>
    <w:rsid w:val="00835BA9"/>
    <w:rsid w:val="00836392"/>
    <w:rsid w:val="00843E8C"/>
    <w:rsid w:val="008459E9"/>
    <w:rsid w:val="00845F4C"/>
    <w:rsid w:val="008461CC"/>
    <w:rsid w:val="00846BDE"/>
    <w:rsid w:val="0085048E"/>
    <w:rsid w:val="00851112"/>
    <w:rsid w:val="00851148"/>
    <w:rsid w:val="00851581"/>
    <w:rsid w:val="00851A46"/>
    <w:rsid w:val="00851C26"/>
    <w:rsid w:val="0085359F"/>
    <w:rsid w:val="00854DCC"/>
    <w:rsid w:val="00856717"/>
    <w:rsid w:val="0086044A"/>
    <w:rsid w:val="00860557"/>
    <w:rsid w:val="00861A1D"/>
    <w:rsid w:val="00862FBD"/>
    <w:rsid w:val="00864548"/>
    <w:rsid w:val="0086753E"/>
    <w:rsid w:val="00871BCF"/>
    <w:rsid w:val="008721E1"/>
    <w:rsid w:val="00872AD9"/>
    <w:rsid w:val="00874114"/>
    <w:rsid w:val="00880218"/>
    <w:rsid w:val="008808A5"/>
    <w:rsid w:val="00881B8B"/>
    <w:rsid w:val="00883295"/>
    <w:rsid w:val="0088447A"/>
    <w:rsid w:val="00885183"/>
    <w:rsid w:val="008874E2"/>
    <w:rsid w:val="008900DA"/>
    <w:rsid w:val="00891514"/>
    <w:rsid w:val="00895269"/>
    <w:rsid w:val="008A0C66"/>
    <w:rsid w:val="008A1427"/>
    <w:rsid w:val="008A28FB"/>
    <w:rsid w:val="008A4630"/>
    <w:rsid w:val="008A72E8"/>
    <w:rsid w:val="008B121F"/>
    <w:rsid w:val="008B164B"/>
    <w:rsid w:val="008B40D5"/>
    <w:rsid w:val="008B4266"/>
    <w:rsid w:val="008B51D8"/>
    <w:rsid w:val="008B753A"/>
    <w:rsid w:val="008C064D"/>
    <w:rsid w:val="008C0726"/>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4D4"/>
    <w:rsid w:val="008F18DB"/>
    <w:rsid w:val="008F1AA3"/>
    <w:rsid w:val="008F3DA2"/>
    <w:rsid w:val="008F40D6"/>
    <w:rsid w:val="008F4B19"/>
    <w:rsid w:val="008F5302"/>
    <w:rsid w:val="008F752F"/>
    <w:rsid w:val="009007A0"/>
    <w:rsid w:val="00906E4E"/>
    <w:rsid w:val="00907D9D"/>
    <w:rsid w:val="00912785"/>
    <w:rsid w:val="00915BC0"/>
    <w:rsid w:val="0091611F"/>
    <w:rsid w:val="009168B6"/>
    <w:rsid w:val="00917772"/>
    <w:rsid w:val="00920A86"/>
    <w:rsid w:val="009210FE"/>
    <w:rsid w:val="00922589"/>
    <w:rsid w:val="0092468C"/>
    <w:rsid w:val="009248D5"/>
    <w:rsid w:val="0092498C"/>
    <w:rsid w:val="009251E4"/>
    <w:rsid w:val="00926718"/>
    <w:rsid w:val="00927CCC"/>
    <w:rsid w:val="009310C1"/>
    <w:rsid w:val="0093130C"/>
    <w:rsid w:val="009314B7"/>
    <w:rsid w:val="00931B64"/>
    <w:rsid w:val="009332EB"/>
    <w:rsid w:val="009335EC"/>
    <w:rsid w:val="009344C0"/>
    <w:rsid w:val="00935CC8"/>
    <w:rsid w:val="00935D2F"/>
    <w:rsid w:val="00936FF2"/>
    <w:rsid w:val="009406B7"/>
    <w:rsid w:val="00940889"/>
    <w:rsid w:val="00940DE1"/>
    <w:rsid w:val="00941DFD"/>
    <w:rsid w:val="009427EA"/>
    <w:rsid w:val="0094458A"/>
    <w:rsid w:val="009447FF"/>
    <w:rsid w:val="00944A50"/>
    <w:rsid w:val="00944B63"/>
    <w:rsid w:val="00945196"/>
    <w:rsid w:val="00946377"/>
    <w:rsid w:val="009506A8"/>
    <w:rsid w:val="009509D0"/>
    <w:rsid w:val="00951199"/>
    <w:rsid w:val="009525CE"/>
    <w:rsid w:val="00954D7D"/>
    <w:rsid w:val="00957626"/>
    <w:rsid w:val="009605EE"/>
    <w:rsid w:val="00962492"/>
    <w:rsid w:val="00963226"/>
    <w:rsid w:val="009633C0"/>
    <w:rsid w:val="009638ED"/>
    <w:rsid w:val="00963B38"/>
    <w:rsid w:val="00963ED4"/>
    <w:rsid w:val="00964ED7"/>
    <w:rsid w:val="00965D29"/>
    <w:rsid w:val="00966F76"/>
    <w:rsid w:val="009707E1"/>
    <w:rsid w:val="00971F9D"/>
    <w:rsid w:val="00972132"/>
    <w:rsid w:val="00973BF5"/>
    <w:rsid w:val="009742DA"/>
    <w:rsid w:val="00974B9B"/>
    <w:rsid w:val="00974F54"/>
    <w:rsid w:val="00975C3B"/>
    <w:rsid w:val="0097682C"/>
    <w:rsid w:val="0097737A"/>
    <w:rsid w:val="00982D29"/>
    <w:rsid w:val="00982D49"/>
    <w:rsid w:val="0098444C"/>
    <w:rsid w:val="0098510C"/>
    <w:rsid w:val="009854E1"/>
    <w:rsid w:val="00985C60"/>
    <w:rsid w:val="00991377"/>
    <w:rsid w:val="00991C73"/>
    <w:rsid w:val="0099314C"/>
    <w:rsid w:val="0099322F"/>
    <w:rsid w:val="0099642C"/>
    <w:rsid w:val="009969BF"/>
    <w:rsid w:val="0099706E"/>
    <w:rsid w:val="009A0280"/>
    <w:rsid w:val="009A37D8"/>
    <w:rsid w:val="009A50A2"/>
    <w:rsid w:val="009A51FA"/>
    <w:rsid w:val="009A52C2"/>
    <w:rsid w:val="009A5782"/>
    <w:rsid w:val="009A647C"/>
    <w:rsid w:val="009A667F"/>
    <w:rsid w:val="009A6807"/>
    <w:rsid w:val="009A6A66"/>
    <w:rsid w:val="009A751D"/>
    <w:rsid w:val="009B0976"/>
    <w:rsid w:val="009B225B"/>
    <w:rsid w:val="009B23BC"/>
    <w:rsid w:val="009B2D98"/>
    <w:rsid w:val="009B370B"/>
    <w:rsid w:val="009B45BF"/>
    <w:rsid w:val="009B49F2"/>
    <w:rsid w:val="009B4BC2"/>
    <w:rsid w:val="009C2F0E"/>
    <w:rsid w:val="009C35C7"/>
    <w:rsid w:val="009C3E60"/>
    <w:rsid w:val="009C3F2A"/>
    <w:rsid w:val="009C50F2"/>
    <w:rsid w:val="009C725A"/>
    <w:rsid w:val="009C72D8"/>
    <w:rsid w:val="009D054E"/>
    <w:rsid w:val="009D39C2"/>
    <w:rsid w:val="009D4585"/>
    <w:rsid w:val="009D5FB2"/>
    <w:rsid w:val="009D699E"/>
    <w:rsid w:val="009E131A"/>
    <w:rsid w:val="009E27E3"/>
    <w:rsid w:val="009E5A35"/>
    <w:rsid w:val="009E5B65"/>
    <w:rsid w:val="009E621A"/>
    <w:rsid w:val="009F093A"/>
    <w:rsid w:val="009F16FF"/>
    <w:rsid w:val="009F53D3"/>
    <w:rsid w:val="00A01793"/>
    <w:rsid w:val="00A0204F"/>
    <w:rsid w:val="00A04723"/>
    <w:rsid w:val="00A05907"/>
    <w:rsid w:val="00A0643A"/>
    <w:rsid w:val="00A068B5"/>
    <w:rsid w:val="00A07000"/>
    <w:rsid w:val="00A07745"/>
    <w:rsid w:val="00A0797E"/>
    <w:rsid w:val="00A108C7"/>
    <w:rsid w:val="00A11517"/>
    <w:rsid w:val="00A13239"/>
    <w:rsid w:val="00A14309"/>
    <w:rsid w:val="00A14D1C"/>
    <w:rsid w:val="00A1679B"/>
    <w:rsid w:val="00A179DA"/>
    <w:rsid w:val="00A20811"/>
    <w:rsid w:val="00A20B25"/>
    <w:rsid w:val="00A21879"/>
    <w:rsid w:val="00A22369"/>
    <w:rsid w:val="00A22F42"/>
    <w:rsid w:val="00A24F0A"/>
    <w:rsid w:val="00A2569C"/>
    <w:rsid w:val="00A25AC5"/>
    <w:rsid w:val="00A27A13"/>
    <w:rsid w:val="00A3172F"/>
    <w:rsid w:val="00A31D64"/>
    <w:rsid w:val="00A31EBC"/>
    <w:rsid w:val="00A32ED2"/>
    <w:rsid w:val="00A34EB8"/>
    <w:rsid w:val="00A3578F"/>
    <w:rsid w:val="00A35C28"/>
    <w:rsid w:val="00A35F9C"/>
    <w:rsid w:val="00A378E7"/>
    <w:rsid w:val="00A40925"/>
    <w:rsid w:val="00A4146F"/>
    <w:rsid w:val="00A4227F"/>
    <w:rsid w:val="00A434F5"/>
    <w:rsid w:val="00A43B07"/>
    <w:rsid w:val="00A44AB2"/>
    <w:rsid w:val="00A5171B"/>
    <w:rsid w:val="00A51DBE"/>
    <w:rsid w:val="00A52EFA"/>
    <w:rsid w:val="00A5380C"/>
    <w:rsid w:val="00A546DD"/>
    <w:rsid w:val="00A55297"/>
    <w:rsid w:val="00A56D76"/>
    <w:rsid w:val="00A62B09"/>
    <w:rsid w:val="00A6328F"/>
    <w:rsid w:val="00A647FC"/>
    <w:rsid w:val="00A65044"/>
    <w:rsid w:val="00A659BE"/>
    <w:rsid w:val="00A66317"/>
    <w:rsid w:val="00A67DDA"/>
    <w:rsid w:val="00A67E02"/>
    <w:rsid w:val="00A73502"/>
    <w:rsid w:val="00A737DA"/>
    <w:rsid w:val="00A77328"/>
    <w:rsid w:val="00A77E08"/>
    <w:rsid w:val="00A80213"/>
    <w:rsid w:val="00A80879"/>
    <w:rsid w:val="00A82BFB"/>
    <w:rsid w:val="00A873FD"/>
    <w:rsid w:val="00A912F9"/>
    <w:rsid w:val="00A923A8"/>
    <w:rsid w:val="00A92ACE"/>
    <w:rsid w:val="00A94721"/>
    <w:rsid w:val="00A94A29"/>
    <w:rsid w:val="00A96C14"/>
    <w:rsid w:val="00A970E9"/>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6D51"/>
    <w:rsid w:val="00AD7356"/>
    <w:rsid w:val="00AD7B7B"/>
    <w:rsid w:val="00AD7CEB"/>
    <w:rsid w:val="00AE0869"/>
    <w:rsid w:val="00AE2BF4"/>
    <w:rsid w:val="00AE3076"/>
    <w:rsid w:val="00AE516E"/>
    <w:rsid w:val="00AE555D"/>
    <w:rsid w:val="00AE616F"/>
    <w:rsid w:val="00AE628E"/>
    <w:rsid w:val="00AE757A"/>
    <w:rsid w:val="00AE7B1A"/>
    <w:rsid w:val="00AF12C3"/>
    <w:rsid w:val="00AF43D0"/>
    <w:rsid w:val="00AF4688"/>
    <w:rsid w:val="00AF49ED"/>
    <w:rsid w:val="00AF4D72"/>
    <w:rsid w:val="00AF5A23"/>
    <w:rsid w:val="00AF5C24"/>
    <w:rsid w:val="00AF79D3"/>
    <w:rsid w:val="00B00625"/>
    <w:rsid w:val="00B01D94"/>
    <w:rsid w:val="00B01F56"/>
    <w:rsid w:val="00B02A4D"/>
    <w:rsid w:val="00B047C2"/>
    <w:rsid w:val="00B05D93"/>
    <w:rsid w:val="00B0617A"/>
    <w:rsid w:val="00B06772"/>
    <w:rsid w:val="00B1339C"/>
    <w:rsid w:val="00B14C38"/>
    <w:rsid w:val="00B156B8"/>
    <w:rsid w:val="00B15A2C"/>
    <w:rsid w:val="00B15CE8"/>
    <w:rsid w:val="00B177D2"/>
    <w:rsid w:val="00B17CDC"/>
    <w:rsid w:val="00B20952"/>
    <w:rsid w:val="00B23937"/>
    <w:rsid w:val="00B23B35"/>
    <w:rsid w:val="00B26BDB"/>
    <w:rsid w:val="00B32E76"/>
    <w:rsid w:val="00B348EB"/>
    <w:rsid w:val="00B357EB"/>
    <w:rsid w:val="00B371C8"/>
    <w:rsid w:val="00B373EE"/>
    <w:rsid w:val="00B376C0"/>
    <w:rsid w:val="00B40A2C"/>
    <w:rsid w:val="00B43893"/>
    <w:rsid w:val="00B45145"/>
    <w:rsid w:val="00B4720B"/>
    <w:rsid w:val="00B47933"/>
    <w:rsid w:val="00B506F9"/>
    <w:rsid w:val="00B51F27"/>
    <w:rsid w:val="00B520E0"/>
    <w:rsid w:val="00B525AB"/>
    <w:rsid w:val="00B53DB9"/>
    <w:rsid w:val="00B541E5"/>
    <w:rsid w:val="00B55861"/>
    <w:rsid w:val="00B56B8D"/>
    <w:rsid w:val="00B56E73"/>
    <w:rsid w:val="00B57A95"/>
    <w:rsid w:val="00B620CD"/>
    <w:rsid w:val="00B6501D"/>
    <w:rsid w:val="00B65A8B"/>
    <w:rsid w:val="00B66FE6"/>
    <w:rsid w:val="00B71F7D"/>
    <w:rsid w:val="00B72FDE"/>
    <w:rsid w:val="00B73471"/>
    <w:rsid w:val="00B74BB1"/>
    <w:rsid w:val="00B75137"/>
    <w:rsid w:val="00B76072"/>
    <w:rsid w:val="00B7775A"/>
    <w:rsid w:val="00B803AA"/>
    <w:rsid w:val="00B82008"/>
    <w:rsid w:val="00B84222"/>
    <w:rsid w:val="00B85AF7"/>
    <w:rsid w:val="00B86501"/>
    <w:rsid w:val="00B871FC"/>
    <w:rsid w:val="00B87678"/>
    <w:rsid w:val="00B878AB"/>
    <w:rsid w:val="00B92B9A"/>
    <w:rsid w:val="00B940AC"/>
    <w:rsid w:val="00B94572"/>
    <w:rsid w:val="00B96E1C"/>
    <w:rsid w:val="00B96F93"/>
    <w:rsid w:val="00BA082B"/>
    <w:rsid w:val="00BA160F"/>
    <w:rsid w:val="00BA162C"/>
    <w:rsid w:val="00BA216C"/>
    <w:rsid w:val="00BA49D8"/>
    <w:rsid w:val="00BA6E3A"/>
    <w:rsid w:val="00BA7FC4"/>
    <w:rsid w:val="00BB0DFD"/>
    <w:rsid w:val="00BB122B"/>
    <w:rsid w:val="00BB1483"/>
    <w:rsid w:val="00BB34BD"/>
    <w:rsid w:val="00BB62F9"/>
    <w:rsid w:val="00BC0E71"/>
    <w:rsid w:val="00BC5299"/>
    <w:rsid w:val="00BC542D"/>
    <w:rsid w:val="00BC55D0"/>
    <w:rsid w:val="00BC5705"/>
    <w:rsid w:val="00BC590F"/>
    <w:rsid w:val="00BC5E82"/>
    <w:rsid w:val="00BC73A3"/>
    <w:rsid w:val="00BD1AFF"/>
    <w:rsid w:val="00BD38D1"/>
    <w:rsid w:val="00BD4322"/>
    <w:rsid w:val="00BD48E1"/>
    <w:rsid w:val="00BD685E"/>
    <w:rsid w:val="00BD75A0"/>
    <w:rsid w:val="00BE101A"/>
    <w:rsid w:val="00BE2251"/>
    <w:rsid w:val="00BE2367"/>
    <w:rsid w:val="00BE5402"/>
    <w:rsid w:val="00BF0752"/>
    <w:rsid w:val="00BF1261"/>
    <w:rsid w:val="00BF138B"/>
    <w:rsid w:val="00BF1781"/>
    <w:rsid w:val="00BF334C"/>
    <w:rsid w:val="00BF67E2"/>
    <w:rsid w:val="00C02EC3"/>
    <w:rsid w:val="00C0314B"/>
    <w:rsid w:val="00C038AE"/>
    <w:rsid w:val="00C06420"/>
    <w:rsid w:val="00C10B34"/>
    <w:rsid w:val="00C1130A"/>
    <w:rsid w:val="00C11A8A"/>
    <w:rsid w:val="00C12087"/>
    <w:rsid w:val="00C13AA4"/>
    <w:rsid w:val="00C1484C"/>
    <w:rsid w:val="00C15385"/>
    <w:rsid w:val="00C16E1D"/>
    <w:rsid w:val="00C2068E"/>
    <w:rsid w:val="00C2121B"/>
    <w:rsid w:val="00C21DF7"/>
    <w:rsid w:val="00C2245F"/>
    <w:rsid w:val="00C224AD"/>
    <w:rsid w:val="00C26DC9"/>
    <w:rsid w:val="00C303AD"/>
    <w:rsid w:val="00C3067E"/>
    <w:rsid w:val="00C32E76"/>
    <w:rsid w:val="00C33CF1"/>
    <w:rsid w:val="00C34F98"/>
    <w:rsid w:val="00C35A36"/>
    <w:rsid w:val="00C36986"/>
    <w:rsid w:val="00C36D73"/>
    <w:rsid w:val="00C37843"/>
    <w:rsid w:val="00C37E41"/>
    <w:rsid w:val="00C43756"/>
    <w:rsid w:val="00C449BE"/>
    <w:rsid w:val="00C45146"/>
    <w:rsid w:val="00C45812"/>
    <w:rsid w:val="00C45AA9"/>
    <w:rsid w:val="00C477BD"/>
    <w:rsid w:val="00C51EC1"/>
    <w:rsid w:val="00C53CC0"/>
    <w:rsid w:val="00C54595"/>
    <w:rsid w:val="00C558D0"/>
    <w:rsid w:val="00C57614"/>
    <w:rsid w:val="00C57C6F"/>
    <w:rsid w:val="00C60EB3"/>
    <w:rsid w:val="00C61C3F"/>
    <w:rsid w:val="00C64029"/>
    <w:rsid w:val="00C64569"/>
    <w:rsid w:val="00C655C8"/>
    <w:rsid w:val="00C66827"/>
    <w:rsid w:val="00C70103"/>
    <w:rsid w:val="00C713C7"/>
    <w:rsid w:val="00C71F2D"/>
    <w:rsid w:val="00C72E60"/>
    <w:rsid w:val="00C748E4"/>
    <w:rsid w:val="00C755DA"/>
    <w:rsid w:val="00C770B8"/>
    <w:rsid w:val="00C805CF"/>
    <w:rsid w:val="00C82351"/>
    <w:rsid w:val="00C8262F"/>
    <w:rsid w:val="00C8393E"/>
    <w:rsid w:val="00C840AF"/>
    <w:rsid w:val="00C87A5C"/>
    <w:rsid w:val="00C904B1"/>
    <w:rsid w:val="00C90C74"/>
    <w:rsid w:val="00C91ADC"/>
    <w:rsid w:val="00C940BC"/>
    <w:rsid w:val="00C950BE"/>
    <w:rsid w:val="00C951A1"/>
    <w:rsid w:val="00C959D3"/>
    <w:rsid w:val="00C96322"/>
    <w:rsid w:val="00C9768D"/>
    <w:rsid w:val="00CA0338"/>
    <w:rsid w:val="00CA0823"/>
    <w:rsid w:val="00CA782E"/>
    <w:rsid w:val="00CB011F"/>
    <w:rsid w:val="00CB19F9"/>
    <w:rsid w:val="00CB31A5"/>
    <w:rsid w:val="00CB3314"/>
    <w:rsid w:val="00CB369A"/>
    <w:rsid w:val="00CB4BEC"/>
    <w:rsid w:val="00CB58B0"/>
    <w:rsid w:val="00CB65E7"/>
    <w:rsid w:val="00CB7280"/>
    <w:rsid w:val="00CB76D8"/>
    <w:rsid w:val="00CB794C"/>
    <w:rsid w:val="00CC396A"/>
    <w:rsid w:val="00CC54AF"/>
    <w:rsid w:val="00CC6036"/>
    <w:rsid w:val="00CC6095"/>
    <w:rsid w:val="00CC7713"/>
    <w:rsid w:val="00CC7AAA"/>
    <w:rsid w:val="00CD0BC0"/>
    <w:rsid w:val="00CD2E5F"/>
    <w:rsid w:val="00CD2EB9"/>
    <w:rsid w:val="00CD3082"/>
    <w:rsid w:val="00CD64D8"/>
    <w:rsid w:val="00CE0AF2"/>
    <w:rsid w:val="00CE1597"/>
    <w:rsid w:val="00CE1AF2"/>
    <w:rsid w:val="00CE1D11"/>
    <w:rsid w:val="00CE3690"/>
    <w:rsid w:val="00CE4B88"/>
    <w:rsid w:val="00CE4CEC"/>
    <w:rsid w:val="00CE4CEF"/>
    <w:rsid w:val="00CE4F0C"/>
    <w:rsid w:val="00CE70DF"/>
    <w:rsid w:val="00CF3642"/>
    <w:rsid w:val="00CF5134"/>
    <w:rsid w:val="00CF5737"/>
    <w:rsid w:val="00CF7D96"/>
    <w:rsid w:val="00D0226E"/>
    <w:rsid w:val="00D03D65"/>
    <w:rsid w:val="00D04708"/>
    <w:rsid w:val="00D06AB9"/>
    <w:rsid w:val="00D104B4"/>
    <w:rsid w:val="00D11244"/>
    <w:rsid w:val="00D115C6"/>
    <w:rsid w:val="00D146BB"/>
    <w:rsid w:val="00D17F69"/>
    <w:rsid w:val="00D20A19"/>
    <w:rsid w:val="00D21C6B"/>
    <w:rsid w:val="00D23EF8"/>
    <w:rsid w:val="00D27AE4"/>
    <w:rsid w:val="00D30EB7"/>
    <w:rsid w:val="00D31247"/>
    <w:rsid w:val="00D32E50"/>
    <w:rsid w:val="00D338F9"/>
    <w:rsid w:val="00D358FF"/>
    <w:rsid w:val="00D35E45"/>
    <w:rsid w:val="00D36963"/>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46B"/>
    <w:rsid w:val="00D63976"/>
    <w:rsid w:val="00D65871"/>
    <w:rsid w:val="00D66CCD"/>
    <w:rsid w:val="00D670A3"/>
    <w:rsid w:val="00D721EA"/>
    <w:rsid w:val="00D74F07"/>
    <w:rsid w:val="00D77B0B"/>
    <w:rsid w:val="00D81509"/>
    <w:rsid w:val="00D83580"/>
    <w:rsid w:val="00D8625D"/>
    <w:rsid w:val="00D92427"/>
    <w:rsid w:val="00D92A73"/>
    <w:rsid w:val="00D973BC"/>
    <w:rsid w:val="00DA2A40"/>
    <w:rsid w:val="00DA32AC"/>
    <w:rsid w:val="00DA58F8"/>
    <w:rsid w:val="00DA708E"/>
    <w:rsid w:val="00DA7807"/>
    <w:rsid w:val="00DB0820"/>
    <w:rsid w:val="00DB17A3"/>
    <w:rsid w:val="00DB2F72"/>
    <w:rsid w:val="00DB39F8"/>
    <w:rsid w:val="00DB48B6"/>
    <w:rsid w:val="00DB4B2F"/>
    <w:rsid w:val="00DB6D2E"/>
    <w:rsid w:val="00DB719D"/>
    <w:rsid w:val="00DB7613"/>
    <w:rsid w:val="00DC09EF"/>
    <w:rsid w:val="00DC1014"/>
    <w:rsid w:val="00DC33B9"/>
    <w:rsid w:val="00DC5F37"/>
    <w:rsid w:val="00DC684F"/>
    <w:rsid w:val="00DC7166"/>
    <w:rsid w:val="00DD00DC"/>
    <w:rsid w:val="00DD2ACC"/>
    <w:rsid w:val="00DD3FA9"/>
    <w:rsid w:val="00DD4FD4"/>
    <w:rsid w:val="00DD604A"/>
    <w:rsid w:val="00DE2BE1"/>
    <w:rsid w:val="00DE3412"/>
    <w:rsid w:val="00DE40E0"/>
    <w:rsid w:val="00DE41C6"/>
    <w:rsid w:val="00DE49A7"/>
    <w:rsid w:val="00DE4D69"/>
    <w:rsid w:val="00DE6094"/>
    <w:rsid w:val="00DE7EAC"/>
    <w:rsid w:val="00DF1797"/>
    <w:rsid w:val="00DF2726"/>
    <w:rsid w:val="00DF3C16"/>
    <w:rsid w:val="00DF3EA0"/>
    <w:rsid w:val="00DF4B74"/>
    <w:rsid w:val="00DF7B75"/>
    <w:rsid w:val="00E02796"/>
    <w:rsid w:val="00E02AED"/>
    <w:rsid w:val="00E02B9F"/>
    <w:rsid w:val="00E02DD4"/>
    <w:rsid w:val="00E0359C"/>
    <w:rsid w:val="00E046AB"/>
    <w:rsid w:val="00E04E11"/>
    <w:rsid w:val="00E05BC1"/>
    <w:rsid w:val="00E05F84"/>
    <w:rsid w:val="00E06FA3"/>
    <w:rsid w:val="00E11C57"/>
    <w:rsid w:val="00E11FFB"/>
    <w:rsid w:val="00E13D08"/>
    <w:rsid w:val="00E14173"/>
    <w:rsid w:val="00E15DC5"/>
    <w:rsid w:val="00E16423"/>
    <w:rsid w:val="00E17835"/>
    <w:rsid w:val="00E21019"/>
    <w:rsid w:val="00E219A6"/>
    <w:rsid w:val="00E2470F"/>
    <w:rsid w:val="00E24786"/>
    <w:rsid w:val="00E24805"/>
    <w:rsid w:val="00E25D01"/>
    <w:rsid w:val="00E30211"/>
    <w:rsid w:val="00E30983"/>
    <w:rsid w:val="00E309A0"/>
    <w:rsid w:val="00E31634"/>
    <w:rsid w:val="00E31E63"/>
    <w:rsid w:val="00E32711"/>
    <w:rsid w:val="00E32B2A"/>
    <w:rsid w:val="00E33CBD"/>
    <w:rsid w:val="00E33CC6"/>
    <w:rsid w:val="00E340EB"/>
    <w:rsid w:val="00E361EE"/>
    <w:rsid w:val="00E36B7C"/>
    <w:rsid w:val="00E404D4"/>
    <w:rsid w:val="00E40581"/>
    <w:rsid w:val="00E4202A"/>
    <w:rsid w:val="00E463C8"/>
    <w:rsid w:val="00E47787"/>
    <w:rsid w:val="00E47F9B"/>
    <w:rsid w:val="00E51157"/>
    <w:rsid w:val="00E51EAC"/>
    <w:rsid w:val="00E535EB"/>
    <w:rsid w:val="00E54F97"/>
    <w:rsid w:val="00E55C85"/>
    <w:rsid w:val="00E56A2B"/>
    <w:rsid w:val="00E56E19"/>
    <w:rsid w:val="00E5710E"/>
    <w:rsid w:val="00E57B75"/>
    <w:rsid w:val="00E602E1"/>
    <w:rsid w:val="00E61062"/>
    <w:rsid w:val="00E620EC"/>
    <w:rsid w:val="00E64835"/>
    <w:rsid w:val="00E6522C"/>
    <w:rsid w:val="00E67005"/>
    <w:rsid w:val="00E6776A"/>
    <w:rsid w:val="00E705E9"/>
    <w:rsid w:val="00E70C16"/>
    <w:rsid w:val="00E72FCA"/>
    <w:rsid w:val="00E73E48"/>
    <w:rsid w:val="00E74735"/>
    <w:rsid w:val="00E76096"/>
    <w:rsid w:val="00E76119"/>
    <w:rsid w:val="00E76569"/>
    <w:rsid w:val="00E76A71"/>
    <w:rsid w:val="00E779F0"/>
    <w:rsid w:val="00E77A65"/>
    <w:rsid w:val="00E80154"/>
    <w:rsid w:val="00E80575"/>
    <w:rsid w:val="00E815D3"/>
    <w:rsid w:val="00E81B3D"/>
    <w:rsid w:val="00E83C27"/>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5232"/>
    <w:rsid w:val="00EA6D39"/>
    <w:rsid w:val="00EB1587"/>
    <w:rsid w:val="00EB47C6"/>
    <w:rsid w:val="00EB6407"/>
    <w:rsid w:val="00EB6D3C"/>
    <w:rsid w:val="00EB7236"/>
    <w:rsid w:val="00EC0787"/>
    <w:rsid w:val="00EC1ABF"/>
    <w:rsid w:val="00EC23AB"/>
    <w:rsid w:val="00EC2900"/>
    <w:rsid w:val="00EC3E91"/>
    <w:rsid w:val="00EC4A91"/>
    <w:rsid w:val="00EC4F24"/>
    <w:rsid w:val="00ED0EC2"/>
    <w:rsid w:val="00ED1130"/>
    <w:rsid w:val="00ED118D"/>
    <w:rsid w:val="00ED236D"/>
    <w:rsid w:val="00ED3966"/>
    <w:rsid w:val="00ED449E"/>
    <w:rsid w:val="00ED45E4"/>
    <w:rsid w:val="00ED4D6B"/>
    <w:rsid w:val="00ED5E9D"/>
    <w:rsid w:val="00ED6C51"/>
    <w:rsid w:val="00EE2AF3"/>
    <w:rsid w:val="00EE2B7E"/>
    <w:rsid w:val="00EE365F"/>
    <w:rsid w:val="00EE5342"/>
    <w:rsid w:val="00EE563A"/>
    <w:rsid w:val="00EE5D95"/>
    <w:rsid w:val="00EF0C2F"/>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16748"/>
    <w:rsid w:val="00F200CB"/>
    <w:rsid w:val="00F20A65"/>
    <w:rsid w:val="00F21986"/>
    <w:rsid w:val="00F222A4"/>
    <w:rsid w:val="00F23AD2"/>
    <w:rsid w:val="00F23E2C"/>
    <w:rsid w:val="00F2438B"/>
    <w:rsid w:val="00F2449A"/>
    <w:rsid w:val="00F260D1"/>
    <w:rsid w:val="00F26A30"/>
    <w:rsid w:val="00F2742E"/>
    <w:rsid w:val="00F30953"/>
    <w:rsid w:val="00F32C8D"/>
    <w:rsid w:val="00F32ED9"/>
    <w:rsid w:val="00F33CE3"/>
    <w:rsid w:val="00F34F1E"/>
    <w:rsid w:val="00F3537B"/>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F91"/>
    <w:rsid w:val="00F71E19"/>
    <w:rsid w:val="00F72931"/>
    <w:rsid w:val="00F731C7"/>
    <w:rsid w:val="00F76E9C"/>
    <w:rsid w:val="00F77DC4"/>
    <w:rsid w:val="00F80A9A"/>
    <w:rsid w:val="00F81A17"/>
    <w:rsid w:val="00F82C37"/>
    <w:rsid w:val="00F830B6"/>
    <w:rsid w:val="00F83E0F"/>
    <w:rsid w:val="00F85FE1"/>
    <w:rsid w:val="00F909CA"/>
    <w:rsid w:val="00F92A4E"/>
    <w:rsid w:val="00F93917"/>
    <w:rsid w:val="00F9549D"/>
    <w:rsid w:val="00F961F8"/>
    <w:rsid w:val="00F96B22"/>
    <w:rsid w:val="00F97B57"/>
    <w:rsid w:val="00FA02F2"/>
    <w:rsid w:val="00FA2BAB"/>
    <w:rsid w:val="00FA3F1A"/>
    <w:rsid w:val="00FA53A4"/>
    <w:rsid w:val="00FA6628"/>
    <w:rsid w:val="00FA7E75"/>
    <w:rsid w:val="00FA7F87"/>
    <w:rsid w:val="00FB0D0E"/>
    <w:rsid w:val="00FB148B"/>
    <w:rsid w:val="00FB26F8"/>
    <w:rsid w:val="00FB3D1F"/>
    <w:rsid w:val="00FB73A1"/>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81C"/>
    <w:rsid w:val="00FE2F4E"/>
    <w:rsid w:val="00FE3186"/>
    <w:rsid w:val="00FE4795"/>
    <w:rsid w:val="00FE4CD9"/>
    <w:rsid w:val="00FE4D4C"/>
    <w:rsid w:val="00FE4FDD"/>
    <w:rsid w:val="00FE5B6D"/>
    <w:rsid w:val="00FE6DCC"/>
    <w:rsid w:val="00FF02D6"/>
    <w:rsid w:val="00FF0A4B"/>
    <w:rsid w:val="00FF223C"/>
    <w:rsid w:val="00FF3E35"/>
    <w:rsid w:val="00FF48AA"/>
    <w:rsid w:val="00FF5D50"/>
    <w:rsid w:val="00FF60D0"/>
    <w:rsid w:val="043AB310"/>
    <w:rsid w:val="04E26DCC"/>
    <w:rsid w:val="13CDC898"/>
    <w:rsid w:val="16D11031"/>
    <w:rsid w:val="1DE15445"/>
    <w:rsid w:val="232D721E"/>
    <w:rsid w:val="269324C7"/>
    <w:rsid w:val="34BE7224"/>
    <w:rsid w:val="4735DC0D"/>
    <w:rsid w:val="4BABC979"/>
    <w:rsid w:val="4C2DC6AF"/>
    <w:rsid w:val="5526361E"/>
    <w:rsid w:val="6896B93B"/>
    <w:rsid w:val="716EA9D7"/>
    <w:rsid w:val="73996D21"/>
    <w:rsid w:val="7479A70D"/>
    <w:rsid w:val="764A6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85902"/>
  <w15:chartTrackingRefBased/>
  <w15:docId w15:val="{122CB32A-EC98-B34F-8742-2E306D81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sz w:val="22"/>
      <w:szCs w:val="22"/>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lang w:eastAsia="en-GB"/>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3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27CCC"/>
    <w:rPr>
      <w:color w:val="605E5C"/>
      <w:shd w:val="clear" w:color="auto" w:fill="E1DFDD"/>
    </w:rPr>
  </w:style>
  <w:style w:type="character" w:customStyle="1" w:styleId="instructurefileholder">
    <w:name w:val="instructure_file_holder"/>
    <w:basedOn w:val="DefaultParagraphFont"/>
    <w:rsid w:val="0064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207886592">
      <w:bodyDiv w:val="1"/>
      <w:marLeft w:val="0"/>
      <w:marRight w:val="0"/>
      <w:marTop w:val="0"/>
      <w:marBottom w:val="0"/>
      <w:divBdr>
        <w:top w:val="none" w:sz="0" w:space="0" w:color="auto"/>
        <w:left w:val="none" w:sz="0" w:space="0" w:color="auto"/>
        <w:bottom w:val="none" w:sz="0" w:space="0" w:color="auto"/>
        <w:right w:val="none" w:sz="0" w:space="0" w:color="auto"/>
      </w:divBdr>
    </w:div>
    <w:div w:id="240725772">
      <w:bodyDiv w:val="1"/>
      <w:marLeft w:val="0"/>
      <w:marRight w:val="0"/>
      <w:marTop w:val="0"/>
      <w:marBottom w:val="0"/>
      <w:divBdr>
        <w:top w:val="none" w:sz="0" w:space="0" w:color="auto"/>
        <w:left w:val="none" w:sz="0" w:space="0" w:color="auto"/>
        <w:bottom w:val="none" w:sz="0" w:space="0" w:color="auto"/>
        <w:right w:val="none" w:sz="0" w:space="0" w:color="auto"/>
      </w:divBdr>
    </w:div>
    <w:div w:id="286009567">
      <w:bodyDiv w:val="1"/>
      <w:marLeft w:val="0"/>
      <w:marRight w:val="0"/>
      <w:marTop w:val="0"/>
      <w:marBottom w:val="0"/>
      <w:divBdr>
        <w:top w:val="none" w:sz="0" w:space="0" w:color="auto"/>
        <w:left w:val="none" w:sz="0" w:space="0" w:color="auto"/>
        <w:bottom w:val="none" w:sz="0" w:space="0" w:color="auto"/>
        <w:right w:val="none" w:sz="0" w:space="0" w:color="auto"/>
      </w:divBdr>
      <w:divsChild>
        <w:div w:id="1726560570">
          <w:marLeft w:val="547"/>
          <w:marRight w:val="0"/>
          <w:marTop w:val="0"/>
          <w:marBottom w:val="0"/>
          <w:divBdr>
            <w:top w:val="none" w:sz="0" w:space="0" w:color="auto"/>
            <w:left w:val="none" w:sz="0" w:space="0" w:color="auto"/>
            <w:bottom w:val="none" w:sz="0" w:space="0" w:color="auto"/>
            <w:right w:val="none" w:sz="0" w:space="0" w:color="auto"/>
          </w:divBdr>
        </w:div>
        <w:div w:id="1835611535">
          <w:marLeft w:val="547"/>
          <w:marRight w:val="0"/>
          <w:marTop w:val="0"/>
          <w:marBottom w:val="0"/>
          <w:divBdr>
            <w:top w:val="none" w:sz="0" w:space="0" w:color="auto"/>
            <w:left w:val="none" w:sz="0" w:space="0" w:color="auto"/>
            <w:bottom w:val="none" w:sz="0" w:space="0" w:color="auto"/>
            <w:right w:val="none" w:sz="0" w:space="0" w:color="auto"/>
          </w:divBdr>
        </w:div>
      </w:divsChild>
    </w:div>
    <w:div w:id="295911684">
      <w:bodyDiv w:val="1"/>
      <w:marLeft w:val="0"/>
      <w:marRight w:val="0"/>
      <w:marTop w:val="0"/>
      <w:marBottom w:val="0"/>
      <w:divBdr>
        <w:top w:val="none" w:sz="0" w:space="0" w:color="auto"/>
        <w:left w:val="none" w:sz="0" w:space="0" w:color="auto"/>
        <w:bottom w:val="none" w:sz="0" w:space="0" w:color="auto"/>
        <w:right w:val="none" w:sz="0" w:space="0" w:color="auto"/>
      </w:divBdr>
      <w:divsChild>
        <w:div w:id="157817512">
          <w:marLeft w:val="0"/>
          <w:marRight w:val="0"/>
          <w:marTop w:val="0"/>
          <w:marBottom w:val="0"/>
          <w:divBdr>
            <w:top w:val="none" w:sz="0" w:space="0" w:color="auto"/>
            <w:left w:val="none" w:sz="0" w:space="0" w:color="auto"/>
            <w:bottom w:val="none" w:sz="0" w:space="0" w:color="auto"/>
            <w:right w:val="none" w:sz="0" w:space="0" w:color="auto"/>
          </w:divBdr>
        </w:div>
        <w:div w:id="294606948">
          <w:marLeft w:val="0"/>
          <w:marRight w:val="0"/>
          <w:marTop w:val="0"/>
          <w:marBottom w:val="0"/>
          <w:divBdr>
            <w:top w:val="none" w:sz="0" w:space="0" w:color="auto"/>
            <w:left w:val="none" w:sz="0" w:space="0" w:color="auto"/>
            <w:bottom w:val="none" w:sz="0" w:space="0" w:color="auto"/>
            <w:right w:val="none" w:sz="0" w:space="0" w:color="auto"/>
          </w:divBdr>
        </w:div>
        <w:div w:id="390428513">
          <w:marLeft w:val="0"/>
          <w:marRight w:val="0"/>
          <w:marTop w:val="0"/>
          <w:marBottom w:val="0"/>
          <w:divBdr>
            <w:top w:val="none" w:sz="0" w:space="0" w:color="auto"/>
            <w:left w:val="none" w:sz="0" w:space="0" w:color="auto"/>
            <w:bottom w:val="none" w:sz="0" w:space="0" w:color="auto"/>
            <w:right w:val="none" w:sz="0" w:space="0" w:color="auto"/>
          </w:divBdr>
        </w:div>
        <w:div w:id="449402061">
          <w:marLeft w:val="0"/>
          <w:marRight w:val="0"/>
          <w:marTop w:val="0"/>
          <w:marBottom w:val="0"/>
          <w:divBdr>
            <w:top w:val="none" w:sz="0" w:space="0" w:color="auto"/>
            <w:left w:val="none" w:sz="0" w:space="0" w:color="auto"/>
            <w:bottom w:val="none" w:sz="0" w:space="0" w:color="auto"/>
            <w:right w:val="none" w:sz="0" w:space="0" w:color="auto"/>
          </w:divBdr>
        </w:div>
        <w:div w:id="561523736">
          <w:marLeft w:val="0"/>
          <w:marRight w:val="0"/>
          <w:marTop w:val="0"/>
          <w:marBottom w:val="0"/>
          <w:divBdr>
            <w:top w:val="none" w:sz="0" w:space="0" w:color="auto"/>
            <w:left w:val="none" w:sz="0" w:space="0" w:color="auto"/>
            <w:bottom w:val="none" w:sz="0" w:space="0" w:color="auto"/>
            <w:right w:val="none" w:sz="0" w:space="0" w:color="auto"/>
          </w:divBdr>
        </w:div>
        <w:div w:id="807404894">
          <w:marLeft w:val="0"/>
          <w:marRight w:val="0"/>
          <w:marTop w:val="0"/>
          <w:marBottom w:val="0"/>
          <w:divBdr>
            <w:top w:val="none" w:sz="0" w:space="0" w:color="auto"/>
            <w:left w:val="none" w:sz="0" w:space="0" w:color="auto"/>
            <w:bottom w:val="none" w:sz="0" w:space="0" w:color="auto"/>
            <w:right w:val="none" w:sz="0" w:space="0" w:color="auto"/>
          </w:divBdr>
        </w:div>
        <w:div w:id="1058093741">
          <w:marLeft w:val="0"/>
          <w:marRight w:val="0"/>
          <w:marTop w:val="0"/>
          <w:marBottom w:val="0"/>
          <w:divBdr>
            <w:top w:val="none" w:sz="0" w:space="0" w:color="auto"/>
            <w:left w:val="none" w:sz="0" w:space="0" w:color="auto"/>
            <w:bottom w:val="none" w:sz="0" w:space="0" w:color="auto"/>
            <w:right w:val="none" w:sz="0" w:space="0" w:color="auto"/>
          </w:divBdr>
        </w:div>
        <w:div w:id="1487210437">
          <w:marLeft w:val="0"/>
          <w:marRight w:val="0"/>
          <w:marTop w:val="0"/>
          <w:marBottom w:val="0"/>
          <w:divBdr>
            <w:top w:val="none" w:sz="0" w:space="0" w:color="auto"/>
            <w:left w:val="none" w:sz="0" w:space="0" w:color="auto"/>
            <w:bottom w:val="none" w:sz="0" w:space="0" w:color="auto"/>
            <w:right w:val="none" w:sz="0" w:space="0" w:color="auto"/>
          </w:divBdr>
        </w:div>
        <w:div w:id="1667323606">
          <w:marLeft w:val="0"/>
          <w:marRight w:val="0"/>
          <w:marTop w:val="0"/>
          <w:marBottom w:val="0"/>
          <w:divBdr>
            <w:top w:val="none" w:sz="0" w:space="0" w:color="auto"/>
            <w:left w:val="none" w:sz="0" w:space="0" w:color="auto"/>
            <w:bottom w:val="none" w:sz="0" w:space="0" w:color="auto"/>
            <w:right w:val="none" w:sz="0" w:space="0" w:color="auto"/>
          </w:divBdr>
        </w:div>
        <w:div w:id="1708752121">
          <w:marLeft w:val="0"/>
          <w:marRight w:val="0"/>
          <w:marTop w:val="0"/>
          <w:marBottom w:val="0"/>
          <w:divBdr>
            <w:top w:val="none" w:sz="0" w:space="0" w:color="auto"/>
            <w:left w:val="none" w:sz="0" w:space="0" w:color="auto"/>
            <w:bottom w:val="none" w:sz="0" w:space="0" w:color="auto"/>
            <w:right w:val="none" w:sz="0" w:space="0" w:color="auto"/>
          </w:divBdr>
        </w:div>
        <w:div w:id="1869945677">
          <w:marLeft w:val="0"/>
          <w:marRight w:val="0"/>
          <w:marTop w:val="0"/>
          <w:marBottom w:val="0"/>
          <w:divBdr>
            <w:top w:val="none" w:sz="0" w:space="0" w:color="auto"/>
            <w:left w:val="none" w:sz="0" w:space="0" w:color="auto"/>
            <w:bottom w:val="none" w:sz="0" w:space="0" w:color="auto"/>
            <w:right w:val="none" w:sz="0" w:space="0" w:color="auto"/>
          </w:divBdr>
        </w:div>
        <w:div w:id="2122921231">
          <w:marLeft w:val="0"/>
          <w:marRight w:val="0"/>
          <w:marTop w:val="0"/>
          <w:marBottom w:val="0"/>
          <w:divBdr>
            <w:top w:val="none" w:sz="0" w:space="0" w:color="auto"/>
            <w:left w:val="none" w:sz="0" w:space="0" w:color="auto"/>
            <w:bottom w:val="none" w:sz="0" w:space="0" w:color="auto"/>
            <w:right w:val="none" w:sz="0" w:space="0" w:color="auto"/>
          </w:divBdr>
        </w:div>
        <w:div w:id="2137065983">
          <w:marLeft w:val="0"/>
          <w:marRight w:val="0"/>
          <w:marTop w:val="0"/>
          <w:marBottom w:val="0"/>
          <w:divBdr>
            <w:top w:val="none" w:sz="0" w:space="0" w:color="auto"/>
            <w:left w:val="none" w:sz="0" w:space="0" w:color="auto"/>
            <w:bottom w:val="none" w:sz="0" w:space="0" w:color="auto"/>
            <w:right w:val="none" w:sz="0" w:space="0" w:color="auto"/>
          </w:divBdr>
        </w:div>
      </w:divsChild>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948003973">
      <w:bodyDiv w:val="1"/>
      <w:marLeft w:val="0"/>
      <w:marRight w:val="0"/>
      <w:marTop w:val="0"/>
      <w:marBottom w:val="0"/>
      <w:divBdr>
        <w:top w:val="none" w:sz="0" w:space="0" w:color="auto"/>
        <w:left w:val="none" w:sz="0" w:space="0" w:color="auto"/>
        <w:bottom w:val="none" w:sz="0" w:space="0" w:color="auto"/>
        <w:right w:val="none" w:sz="0" w:space="0" w:color="auto"/>
      </w:divBdr>
      <w:divsChild>
        <w:div w:id="96218540">
          <w:marLeft w:val="0"/>
          <w:marRight w:val="0"/>
          <w:marTop w:val="0"/>
          <w:marBottom w:val="0"/>
          <w:divBdr>
            <w:top w:val="none" w:sz="0" w:space="0" w:color="auto"/>
            <w:left w:val="none" w:sz="0" w:space="0" w:color="auto"/>
            <w:bottom w:val="none" w:sz="0" w:space="0" w:color="auto"/>
            <w:right w:val="none" w:sz="0" w:space="0" w:color="auto"/>
          </w:divBdr>
          <w:divsChild>
            <w:div w:id="1412704629">
              <w:marLeft w:val="0"/>
              <w:marRight w:val="0"/>
              <w:marTop w:val="900"/>
              <w:marBottom w:val="0"/>
              <w:divBdr>
                <w:top w:val="none" w:sz="0" w:space="0" w:color="auto"/>
                <w:left w:val="none" w:sz="0" w:space="0" w:color="auto"/>
                <w:bottom w:val="none" w:sz="0" w:space="0" w:color="auto"/>
                <w:right w:val="none" w:sz="0" w:space="0" w:color="auto"/>
              </w:divBdr>
              <w:divsChild>
                <w:div w:id="495807041">
                  <w:marLeft w:val="0"/>
                  <w:marRight w:val="0"/>
                  <w:marTop w:val="0"/>
                  <w:marBottom w:val="0"/>
                  <w:divBdr>
                    <w:top w:val="none" w:sz="0" w:space="0" w:color="auto"/>
                    <w:left w:val="none" w:sz="0" w:space="0" w:color="auto"/>
                    <w:bottom w:val="none" w:sz="0" w:space="0" w:color="auto"/>
                    <w:right w:val="none" w:sz="0" w:space="0" w:color="auto"/>
                  </w:divBdr>
                  <w:divsChild>
                    <w:div w:id="1189416198">
                      <w:marLeft w:val="0"/>
                      <w:marRight w:val="0"/>
                      <w:marTop w:val="0"/>
                      <w:marBottom w:val="0"/>
                      <w:divBdr>
                        <w:top w:val="none" w:sz="0" w:space="0" w:color="auto"/>
                        <w:left w:val="none" w:sz="0" w:space="0" w:color="auto"/>
                        <w:bottom w:val="none" w:sz="0" w:space="0" w:color="auto"/>
                        <w:right w:val="none" w:sz="0" w:space="0" w:color="auto"/>
                      </w:divBdr>
                      <w:divsChild>
                        <w:div w:id="1055466147">
                          <w:marLeft w:val="0"/>
                          <w:marRight w:val="0"/>
                          <w:marTop w:val="0"/>
                          <w:marBottom w:val="0"/>
                          <w:divBdr>
                            <w:top w:val="none" w:sz="0" w:space="0" w:color="auto"/>
                            <w:left w:val="none" w:sz="0" w:space="0" w:color="auto"/>
                            <w:bottom w:val="none" w:sz="0" w:space="0" w:color="auto"/>
                            <w:right w:val="none" w:sz="0" w:space="0" w:color="auto"/>
                          </w:divBdr>
                          <w:divsChild>
                            <w:div w:id="1362323852">
                              <w:marLeft w:val="0"/>
                              <w:marRight w:val="0"/>
                              <w:marTop w:val="0"/>
                              <w:marBottom w:val="0"/>
                              <w:divBdr>
                                <w:top w:val="none" w:sz="0" w:space="0" w:color="auto"/>
                                <w:left w:val="none" w:sz="0" w:space="0" w:color="auto"/>
                                <w:bottom w:val="none" w:sz="0" w:space="0" w:color="auto"/>
                                <w:right w:val="none" w:sz="0" w:space="0" w:color="auto"/>
                              </w:divBdr>
                              <w:divsChild>
                                <w:div w:id="304356216">
                                  <w:marLeft w:val="0"/>
                                  <w:marRight w:val="0"/>
                                  <w:marTop w:val="0"/>
                                  <w:marBottom w:val="0"/>
                                  <w:divBdr>
                                    <w:top w:val="none" w:sz="0" w:space="0" w:color="auto"/>
                                    <w:left w:val="none" w:sz="0" w:space="0" w:color="auto"/>
                                    <w:bottom w:val="none" w:sz="0" w:space="0" w:color="auto"/>
                                    <w:right w:val="none" w:sz="0" w:space="0" w:color="auto"/>
                                  </w:divBdr>
                                  <w:divsChild>
                                    <w:div w:id="682901202">
                                      <w:marLeft w:val="0"/>
                                      <w:marRight w:val="0"/>
                                      <w:marTop w:val="0"/>
                                      <w:marBottom w:val="0"/>
                                      <w:divBdr>
                                        <w:top w:val="none" w:sz="0" w:space="0" w:color="auto"/>
                                        <w:left w:val="none" w:sz="0" w:space="0" w:color="auto"/>
                                        <w:bottom w:val="none" w:sz="0" w:space="0" w:color="auto"/>
                                        <w:right w:val="none" w:sz="0" w:space="0" w:color="auto"/>
                                      </w:divBdr>
                                      <w:divsChild>
                                        <w:div w:id="27226731">
                                          <w:marLeft w:val="0"/>
                                          <w:marRight w:val="0"/>
                                          <w:marTop w:val="15"/>
                                          <w:marBottom w:val="0"/>
                                          <w:divBdr>
                                            <w:top w:val="none" w:sz="0" w:space="0" w:color="auto"/>
                                            <w:left w:val="none" w:sz="0" w:space="0" w:color="auto"/>
                                            <w:bottom w:val="none" w:sz="0" w:space="0" w:color="auto"/>
                                            <w:right w:val="none" w:sz="0" w:space="0" w:color="auto"/>
                                          </w:divBdr>
                                          <w:divsChild>
                                            <w:div w:id="605697908">
                                              <w:marLeft w:val="0"/>
                                              <w:marRight w:val="0"/>
                                              <w:marTop w:val="0"/>
                                              <w:marBottom w:val="0"/>
                                              <w:divBdr>
                                                <w:top w:val="none" w:sz="0" w:space="0" w:color="auto"/>
                                                <w:left w:val="none" w:sz="0" w:space="0" w:color="auto"/>
                                                <w:bottom w:val="none" w:sz="0" w:space="0" w:color="auto"/>
                                                <w:right w:val="none" w:sz="0" w:space="0" w:color="auto"/>
                                              </w:divBdr>
                                              <w:divsChild>
                                                <w:div w:id="1454668511">
                                                  <w:marLeft w:val="0"/>
                                                  <w:marRight w:val="0"/>
                                                  <w:marTop w:val="0"/>
                                                  <w:marBottom w:val="0"/>
                                                  <w:divBdr>
                                                    <w:top w:val="none" w:sz="0" w:space="0" w:color="auto"/>
                                                    <w:left w:val="none" w:sz="0" w:space="0" w:color="auto"/>
                                                    <w:bottom w:val="none" w:sz="0" w:space="0" w:color="auto"/>
                                                    <w:right w:val="none" w:sz="0" w:space="0" w:color="auto"/>
                                                  </w:divBdr>
                                                </w:div>
                                                <w:div w:id="1888831674">
                                                  <w:marLeft w:val="0"/>
                                                  <w:marRight w:val="0"/>
                                                  <w:marTop w:val="0"/>
                                                  <w:marBottom w:val="0"/>
                                                  <w:divBdr>
                                                    <w:top w:val="none" w:sz="0" w:space="0" w:color="auto"/>
                                                    <w:left w:val="none" w:sz="0" w:space="0" w:color="auto"/>
                                                    <w:bottom w:val="none" w:sz="0" w:space="0" w:color="auto"/>
                                                    <w:right w:val="none" w:sz="0" w:space="0" w:color="auto"/>
                                                  </w:divBdr>
                                                </w:div>
                                                <w:div w:id="851988215">
                                                  <w:marLeft w:val="0"/>
                                                  <w:marRight w:val="0"/>
                                                  <w:marTop w:val="0"/>
                                                  <w:marBottom w:val="0"/>
                                                  <w:divBdr>
                                                    <w:top w:val="none" w:sz="0" w:space="0" w:color="auto"/>
                                                    <w:left w:val="none" w:sz="0" w:space="0" w:color="auto"/>
                                                    <w:bottom w:val="none" w:sz="0" w:space="0" w:color="auto"/>
                                                    <w:right w:val="none" w:sz="0" w:space="0" w:color="auto"/>
                                                  </w:divBdr>
                                                </w:div>
                                                <w:div w:id="2051759072">
                                                  <w:marLeft w:val="0"/>
                                                  <w:marRight w:val="0"/>
                                                  <w:marTop w:val="0"/>
                                                  <w:marBottom w:val="0"/>
                                                  <w:divBdr>
                                                    <w:top w:val="none" w:sz="0" w:space="0" w:color="auto"/>
                                                    <w:left w:val="none" w:sz="0" w:space="0" w:color="auto"/>
                                                    <w:bottom w:val="none" w:sz="0" w:space="0" w:color="auto"/>
                                                    <w:right w:val="none" w:sz="0" w:space="0" w:color="auto"/>
                                                  </w:divBdr>
                                                </w:div>
                                                <w:div w:id="1320579627">
                                                  <w:marLeft w:val="0"/>
                                                  <w:marRight w:val="0"/>
                                                  <w:marTop w:val="0"/>
                                                  <w:marBottom w:val="0"/>
                                                  <w:divBdr>
                                                    <w:top w:val="none" w:sz="0" w:space="0" w:color="auto"/>
                                                    <w:left w:val="none" w:sz="0" w:space="0" w:color="auto"/>
                                                    <w:bottom w:val="none" w:sz="0" w:space="0" w:color="auto"/>
                                                    <w:right w:val="none" w:sz="0" w:space="0" w:color="auto"/>
                                                  </w:divBdr>
                                                </w:div>
                                                <w:div w:id="306516407">
                                                  <w:marLeft w:val="0"/>
                                                  <w:marRight w:val="0"/>
                                                  <w:marTop w:val="0"/>
                                                  <w:marBottom w:val="0"/>
                                                  <w:divBdr>
                                                    <w:top w:val="none" w:sz="0" w:space="0" w:color="auto"/>
                                                    <w:left w:val="none" w:sz="0" w:space="0" w:color="auto"/>
                                                    <w:bottom w:val="none" w:sz="0" w:space="0" w:color="auto"/>
                                                    <w:right w:val="none" w:sz="0" w:space="0" w:color="auto"/>
                                                  </w:divBdr>
                                                </w:div>
                                                <w:div w:id="3886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803010">
      <w:bodyDiv w:val="1"/>
      <w:marLeft w:val="0"/>
      <w:marRight w:val="0"/>
      <w:marTop w:val="0"/>
      <w:marBottom w:val="0"/>
      <w:divBdr>
        <w:top w:val="none" w:sz="0" w:space="0" w:color="auto"/>
        <w:left w:val="none" w:sz="0" w:space="0" w:color="auto"/>
        <w:bottom w:val="none" w:sz="0" w:space="0" w:color="auto"/>
        <w:right w:val="none" w:sz="0" w:space="0" w:color="auto"/>
      </w:divBdr>
    </w:div>
    <w:div w:id="1138497652">
      <w:bodyDiv w:val="1"/>
      <w:marLeft w:val="0"/>
      <w:marRight w:val="0"/>
      <w:marTop w:val="0"/>
      <w:marBottom w:val="0"/>
      <w:divBdr>
        <w:top w:val="none" w:sz="0" w:space="0" w:color="auto"/>
        <w:left w:val="none" w:sz="0" w:space="0" w:color="auto"/>
        <w:bottom w:val="none" w:sz="0" w:space="0" w:color="auto"/>
        <w:right w:val="none" w:sz="0" w:space="0" w:color="auto"/>
      </w:divBdr>
      <w:divsChild>
        <w:div w:id="922448589">
          <w:marLeft w:val="547"/>
          <w:marRight w:val="0"/>
          <w:marTop w:val="0"/>
          <w:marBottom w:val="0"/>
          <w:divBdr>
            <w:top w:val="none" w:sz="0" w:space="0" w:color="auto"/>
            <w:left w:val="none" w:sz="0" w:space="0" w:color="auto"/>
            <w:bottom w:val="none" w:sz="0" w:space="0" w:color="auto"/>
            <w:right w:val="none" w:sz="0" w:space="0" w:color="auto"/>
          </w:divBdr>
        </w:div>
        <w:div w:id="2106225480">
          <w:marLeft w:val="547"/>
          <w:marRight w:val="0"/>
          <w:marTop w:val="0"/>
          <w:marBottom w:val="0"/>
          <w:divBdr>
            <w:top w:val="none" w:sz="0" w:space="0" w:color="auto"/>
            <w:left w:val="none" w:sz="0" w:space="0" w:color="auto"/>
            <w:bottom w:val="none" w:sz="0" w:space="0" w:color="auto"/>
            <w:right w:val="none" w:sz="0" w:space="0" w:color="auto"/>
          </w:divBdr>
        </w:div>
      </w:divsChild>
    </w:div>
    <w:div w:id="1202088440">
      <w:bodyDiv w:val="1"/>
      <w:marLeft w:val="0"/>
      <w:marRight w:val="0"/>
      <w:marTop w:val="0"/>
      <w:marBottom w:val="0"/>
      <w:divBdr>
        <w:top w:val="none" w:sz="0" w:space="0" w:color="auto"/>
        <w:left w:val="none" w:sz="0" w:space="0" w:color="auto"/>
        <w:bottom w:val="none" w:sz="0" w:space="0" w:color="auto"/>
        <w:right w:val="none" w:sz="0" w:space="0" w:color="auto"/>
      </w:divBdr>
    </w:div>
    <w:div w:id="1461341161">
      <w:bodyDiv w:val="1"/>
      <w:marLeft w:val="0"/>
      <w:marRight w:val="0"/>
      <w:marTop w:val="0"/>
      <w:marBottom w:val="0"/>
      <w:divBdr>
        <w:top w:val="none" w:sz="0" w:space="0" w:color="auto"/>
        <w:left w:val="none" w:sz="0" w:space="0" w:color="auto"/>
        <w:bottom w:val="none" w:sz="0" w:space="0" w:color="auto"/>
        <w:right w:val="none" w:sz="0" w:space="0" w:color="auto"/>
      </w:divBdr>
    </w:div>
    <w:div w:id="1567108043">
      <w:bodyDiv w:val="1"/>
      <w:marLeft w:val="0"/>
      <w:marRight w:val="0"/>
      <w:marTop w:val="0"/>
      <w:marBottom w:val="0"/>
      <w:divBdr>
        <w:top w:val="none" w:sz="0" w:space="0" w:color="auto"/>
        <w:left w:val="none" w:sz="0" w:space="0" w:color="auto"/>
        <w:bottom w:val="none" w:sz="0" w:space="0" w:color="auto"/>
        <w:right w:val="none" w:sz="0" w:space="0" w:color="auto"/>
      </w:divBdr>
    </w:div>
    <w:div w:id="1719431861">
      <w:bodyDiv w:val="1"/>
      <w:marLeft w:val="0"/>
      <w:marRight w:val="0"/>
      <w:marTop w:val="0"/>
      <w:marBottom w:val="0"/>
      <w:divBdr>
        <w:top w:val="none" w:sz="0" w:space="0" w:color="auto"/>
        <w:left w:val="none" w:sz="0" w:space="0" w:color="auto"/>
        <w:bottom w:val="none" w:sz="0" w:space="0" w:color="auto"/>
        <w:right w:val="none" w:sz="0" w:space="0" w:color="auto"/>
      </w:divBdr>
      <w:divsChild>
        <w:div w:id="288358493">
          <w:marLeft w:val="0"/>
          <w:marRight w:val="0"/>
          <w:marTop w:val="0"/>
          <w:marBottom w:val="0"/>
          <w:divBdr>
            <w:top w:val="none" w:sz="0" w:space="0" w:color="auto"/>
            <w:left w:val="none" w:sz="0" w:space="0" w:color="auto"/>
            <w:bottom w:val="none" w:sz="0" w:space="0" w:color="auto"/>
            <w:right w:val="none" w:sz="0" w:space="0" w:color="auto"/>
          </w:divBdr>
          <w:divsChild>
            <w:div w:id="1216891529">
              <w:marLeft w:val="0"/>
              <w:marRight w:val="0"/>
              <w:marTop w:val="900"/>
              <w:marBottom w:val="0"/>
              <w:divBdr>
                <w:top w:val="none" w:sz="0" w:space="0" w:color="auto"/>
                <w:left w:val="none" w:sz="0" w:space="0" w:color="auto"/>
                <w:bottom w:val="none" w:sz="0" w:space="0" w:color="auto"/>
                <w:right w:val="none" w:sz="0" w:space="0" w:color="auto"/>
              </w:divBdr>
              <w:divsChild>
                <w:div w:id="583295428">
                  <w:marLeft w:val="0"/>
                  <w:marRight w:val="0"/>
                  <w:marTop w:val="0"/>
                  <w:marBottom w:val="0"/>
                  <w:divBdr>
                    <w:top w:val="none" w:sz="0" w:space="0" w:color="auto"/>
                    <w:left w:val="none" w:sz="0" w:space="0" w:color="auto"/>
                    <w:bottom w:val="none" w:sz="0" w:space="0" w:color="auto"/>
                    <w:right w:val="none" w:sz="0" w:space="0" w:color="auto"/>
                  </w:divBdr>
                  <w:divsChild>
                    <w:div w:id="892427211">
                      <w:marLeft w:val="0"/>
                      <w:marRight w:val="0"/>
                      <w:marTop w:val="0"/>
                      <w:marBottom w:val="0"/>
                      <w:divBdr>
                        <w:top w:val="none" w:sz="0" w:space="0" w:color="auto"/>
                        <w:left w:val="none" w:sz="0" w:space="0" w:color="auto"/>
                        <w:bottom w:val="none" w:sz="0" w:space="0" w:color="auto"/>
                        <w:right w:val="none" w:sz="0" w:space="0" w:color="auto"/>
                      </w:divBdr>
                      <w:divsChild>
                        <w:div w:id="2093623884">
                          <w:marLeft w:val="0"/>
                          <w:marRight w:val="0"/>
                          <w:marTop w:val="0"/>
                          <w:marBottom w:val="0"/>
                          <w:divBdr>
                            <w:top w:val="none" w:sz="0" w:space="0" w:color="auto"/>
                            <w:left w:val="none" w:sz="0" w:space="0" w:color="auto"/>
                            <w:bottom w:val="none" w:sz="0" w:space="0" w:color="auto"/>
                            <w:right w:val="none" w:sz="0" w:space="0" w:color="auto"/>
                          </w:divBdr>
                          <w:divsChild>
                            <w:div w:id="1258365741">
                              <w:marLeft w:val="0"/>
                              <w:marRight w:val="0"/>
                              <w:marTop w:val="0"/>
                              <w:marBottom w:val="0"/>
                              <w:divBdr>
                                <w:top w:val="none" w:sz="0" w:space="0" w:color="auto"/>
                                <w:left w:val="none" w:sz="0" w:space="0" w:color="auto"/>
                                <w:bottom w:val="none" w:sz="0" w:space="0" w:color="auto"/>
                                <w:right w:val="none" w:sz="0" w:space="0" w:color="auto"/>
                              </w:divBdr>
                              <w:divsChild>
                                <w:div w:id="1087309539">
                                  <w:marLeft w:val="0"/>
                                  <w:marRight w:val="0"/>
                                  <w:marTop w:val="0"/>
                                  <w:marBottom w:val="0"/>
                                  <w:divBdr>
                                    <w:top w:val="none" w:sz="0" w:space="0" w:color="auto"/>
                                    <w:left w:val="none" w:sz="0" w:space="0" w:color="auto"/>
                                    <w:bottom w:val="none" w:sz="0" w:space="0" w:color="auto"/>
                                    <w:right w:val="none" w:sz="0" w:space="0" w:color="auto"/>
                                  </w:divBdr>
                                  <w:divsChild>
                                    <w:div w:id="811871997">
                                      <w:marLeft w:val="0"/>
                                      <w:marRight w:val="0"/>
                                      <w:marTop w:val="0"/>
                                      <w:marBottom w:val="0"/>
                                      <w:divBdr>
                                        <w:top w:val="none" w:sz="0" w:space="0" w:color="auto"/>
                                        <w:left w:val="none" w:sz="0" w:space="0" w:color="auto"/>
                                        <w:bottom w:val="none" w:sz="0" w:space="0" w:color="auto"/>
                                        <w:right w:val="none" w:sz="0" w:space="0" w:color="auto"/>
                                      </w:divBdr>
                                      <w:divsChild>
                                        <w:div w:id="1246037874">
                                          <w:marLeft w:val="0"/>
                                          <w:marRight w:val="0"/>
                                          <w:marTop w:val="15"/>
                                          <w:marBottom w:val="0"/>
                                          <w:divBdr>
                                            <w:top w:val="none" w:sz="0" w:space="0" w:color="auto"/>
                                            <w:left w:val="none" w:sz="0" w:space="0" w:color="auto"/>
                                            <w:bottom w:val="none" w:sz="0" w:space="0" w:color="auto"/>
                                            <w:right w:val="none" w:sz="0" w:space="0" w:color="auto"/>
                                          </w:divBdr>
                                          <w:divsChild>
                                            <w:div w:id="845289335">
                                              <w:marLeft w:val="0"/>
                                              <w:marRight w:val="0"/>
                                              <w:marTop w:val="0"/>
                                              <w:marBottom w:val="0"/>
                                              <w:divBdr>
                                                <w:top w:val="none" w:sz="0" w:space="0" w:color="auto"/>
                                                <w:left w:val="none" w:sz="0" w:space="0" w:color="auto"/>
                                                <w:bottom w:val="none" w:sz="0" w:space="0" w:color="auto"/>
                                                <w:right w:val="none" w:sz="0" w:space="0" w:color="auto"/>
                                              </w:divBdr>
                                              <w:divsChild>
                                                <w:div w:id="837766671">
                                                  <w:marLeft w:val="0"/>
                                                  <w:marRight w:val="0"/>
                                                  <w:marTop w:val="0"/>
                                                  <w:marBottom w:val="0"/>
                                                  <w:divBdr>
                                                    <w:top w:val="none" w:sz="0" w:space="0" w:color="auto"/>
                                                    <w:left w:val="none" w:sz="0" w:space="0" w:color="auto"/>
                                                    <w:bottom w:val="none" w:sz="0" w:space="0" w:color="auto"/>
                                                    <w:right w:val="none" w:sz="0" w:space="0" w:color="auto"/>
                                                  </w:divBdr>
                                                </w:div>
                                                <w:div w:id="1182283413">
                                                  <w:marLeft w:val="0"/>
                                                  <w:marRight w:val="0"/>
                                                  <w:marTop w:val="0"/>
                                                  <w:marBottom w:val="0"/>
                                                  <w:divBdr>
                                                    <w:top w:val="none" w:sz="0" w:space="0" w:color="auto"/>
                                                    <w:left w:val="none" w:sz="0" w:space="0" w:color="auto"/>
                                                    <w:bottom w:val="none" w:sz="0" w:space="0" w:color="auto"/>
                                                    <w:right w:val="none" w:sz="0" w:space="0" w:color="auto"/>
                                                  </w:divBdr>
                                                </w:div>
                                                <w:div w:id="56052789">
                                                  <w:marLeft w:val="0"/>
                                                  <w:marRight w:val="0"/>
                                                  <w:marTop w:val="0"/>
                                                  <w:marBottom w:val="0"/>
                                                  <w:divBdr>
                                                    <w:top w:val="none" w:sz="0" w:space="0" w:color="auto"/>
                                                    <w:left w:val="none" w:sz="0" w:space="0" w:color="auto"/>
                                                    <w:bottom w:val="none" w:sz="0" w:space="0" w:color="auto"/>
                                                    <w:right w:val="none" w:sz="0" w:space="0" w:color="auto"/>
                                                  </w:divBdr>
                                                </w:div>
                                                <w:div w:id="531655767">
                                                  <w:marLeft w:val="0"/>
                                                  <w:marRight w:val="0"/>
                                                  <w:marTop w:val="0"/>
                                                  <w:marBottom w:val="0"/>
                                                  <w:divBdr>
                                                    <w:top w:val="none" w:sz="0" w:space="0" w:color="auto"/>
                                                    <w:left w:val="none" w:sz="0" w:space="0" w:color="auto"/>
                                                    <w:bottom w:val="none" w:sz="0" w:space="0" w:color="auto"/>
                                                    <w:right w:val="none" w:sz="0" w:space="0" w:color="auto"/>
                                                  </w:divBdr>
                                                </w:div>
                                                <w:div w:id="1588224711">
                                                  <w:marLeft w:val="0"/>
                                                  <w:marRight w:val="0"/>
                                                  <w:marTop w:val="0"/>
                                                  <w:marBottom w:val="0"/>
                                                  <w:divBdr>
                                                    <w:top w:val="none" w:sz="0" w:space="0" w:color="auto"/>
                                                    <w:left w:val="none" w:sz="0" w:space="0" w:color="auto"/>
                                                    <w:bottom w:val="none" w:sz="0" w:space="0" w:color="auto"/>
                                                    <w:right w:val="none" w:sz="0" w:space="0" w:color="auto"/>
                                                  </w:divBdr>
                                                </w:div>
                                                <w:div w:id="572275544">
                                                  <w:marLeft w:val="0"/>
                                                  <w:marRight w:val="0"/>
                                                  <w:marTop w:val="0"/>
                                                  <w:marBottom w:val="0"/>
                                                  <w:divBdr>
                                                    <w:top w:val="none" w:sz="0" w:space="0" w:color="auto"/>
                                                    <w:left w:val="none" w:sz="0" w:space="0" w:color="auto"/>
                                                    <w:bottom w:val="none" w:sz="0" w:space="0" w:color="auto"/>
                                                    <w:right w:val="none" w:sz="0" w:space="0" w:color="auto"/>
                                                  </w:divBdr>
                                                </w:div>
                                                <w:div w:id="117460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8612194">
      <w:bodyDiv w:val="1"/>
      <w:marLeft w:val="0"/>
      <w:marRight w:val="0"/>
      <w:marTop w:val="0"/>
      <w:marBottom w:val="0"/>
      <w:divBdr>
        <w:top w:val="none" w:sz="0" w:space="0" w:color="auto"/>
        <w:left w:val="none" w:sz="0" w:space="0" w:color="auto"/>
        <w:bottom w:val="none" w:sz="0" w:space="0" w:color="auto"/>
        <w:right w:val="none" w:sz="0" w:space="0" w:color="auto"/>
      </w:divBdr>
      <w:divsChild>
        <w:div w:id="18821485">
          <w:marLeft w:val="0"/>
          <w:marRight w:val="0"/>
          <w:marTop w:val="0"/>
          <w:marBottom w:val="0"/>
          <w:divBdr>
            <w:top w:val="none" w:sz="0" w:space="0" w:color="auto"/>
            <w:left w:val="none" w:sz="0" w:space="0" w:color="auto"/>
            <w:bottom w:val="none" w:sz="0" w:space="0" w:color="auto"/>
            <w:right w:val="none" w:sz="0" w:space="0" w:color="auto"/>
          </w:divBdr>
        </w:div>
        <w:div w:id="48841059">
          <w:marLeft w:val="0"/>
          <w:marRight w:val="0"/>
          <w:marTop w:val="0"/>
          <w:marBottom w:val="0"/>
          <w:divBdr>
            <w:top w:val="none" w:sz="0" w:space="0" w:color="auto"/>
            <w:left w:val="none" w:sz="0" w:space="0" w:color="auto"/>
            <w:bottom w:val="none" w:sz="0" w:space="0" w:color="auto"/>
            <w:right w:val="none" w:sz="0" w:space="0" w:color="auto"/>
          </w:divBdr>
        </w:div>
        <w:div w:id="150871107">
          <w:marLeft w:val="0"/>
          <w:marRight w:val="0"/>
          <w:marTop w:val="0"/>
          <w:marBottom w:val="0"/>
          <w:divBdr>
            <w:top w:val="none" w:sz="0" w:space="0" w:color="auto"/>
            <w:left w:val="none" w:sz="0" w:space="0" w:color="auto"/>
            <w:bottom w:val="none" w:sz="0" w:space="0" w:color="auto"/>
            <w:right w:val="none" w:sz="0" w:space="0" w:color="auto"/>
          </w:divBdr>
        </w:div>
        <w:div w:id="496771732">
          <w:marLeft w:val="0"/>
          <w:marRight w:val="0"/>
          <w:marTop w:val="0"/>
          <w:marBottom w:val="0"/>
          <w:divBdr>
            <w:top w:val="none" w:sz="0" w:space="0" w:color="auto"/>
            <w:left w:val="none" w:sz="0" w:space="0" w:color="auto"/>
            <w:bottom w:val="none" w:sz="0" w:space="0" w:color="auto"/>
            <w:right w:val="none" w:sz="0" w:space="0" w:color="auto"/>
          </w:divBdr>
        </w:div>
        <w:div w:id="521436228">
          <w:marLeft w:val="0"/>
          <w:marRight w:val="0"/>
          <w:marTop w:val="0"/>
          <w:marBottom w:val="0"/>
          <w:divBdr>
            <w:top w:val="none" w:sz="0" w:space="0" w:color="auto"/>
            <w:left w:val="none" w:sz="0" w:space="0" w:color="auto"/>
            <w:bottom w:val="none" w:sz="0" w:space="0" w:color="auto"/>
            <w:right w:val="none" w:sz="0" w:space="0" w:color="auto"/>
          </w:divBdr>
        </w:div>
        <w:div w:id="579405897">
          <w:marLeft w:val="0"/>
          <w:marRight w:val="0"/>
          <w:marTop w:val="0"/>
          <w:marBottom w:val="0"/>
          <w:divBdr>
            <w:top w:val="none" w:sz="0" w:space="0" w:color="auto"/>
            <w:left w:val="none" w:sz="0" w:space="0" w:color="auto"/>
            <w:bottom w:val="none" w:sz="0" w:space="0" w:color="auto"/>
            <w:right w:val="none" w:sz="0" w:space="0" w:color="auto"/>
          </w:divBdr>
        </w:div>
        <w:div w:id="676425734">
          <w:marLeft w:val="0"/>
          <w:marRight w:val="0"/>
          <w:marTop w:val="0"/>
          <w:marBottom w:val="0"/>
          <w:divBdr>
            <w:top w:val="none" w:sz="0" w:space="0" w:color="auto"/>
            <w:left w:val="none" w:sz="0" w:space="0" w:color="auto"/>
            <w:bottom w:val="none" w:sz="0" w:space="0" w:color="auto"/>
            <w:right w:val="none" w:sz="0" w:space="0" w:color="auto"/>
          </w:divBdr>
        </w:div>
        <w:div w:id="745152377">
          <w:marLeft w:val="0"/>
          <w:marRight w:val="0"/>
          <w:marTop w:val="0"/>
          <w:marBottom w:val="0"/>
          <w:divBdr>
            <w:top w:val="none" w:sz="0" w:space="0" w:color="auto"/>
            <w:left w:val="none" w:sz="0" w:space="0" w:color="auto"/>
            <w:bottom w:val="none" w:sz="0" w:space="0" w:color="auto"/>
            <w:right w:val="none" w:sz="0" w:space="0" w:color="auto"/>
          </w:divBdr>
        </w:div>
        <w:div w:id="918636061">
          <w:marLeft w:val="0"/>
          <w:marRight w:val="0"/>
          <w:marTop w:val="0"/>
          <w:marBottom w:val="0"/>
          <w:divBdr>
            <w:top w:val="none" w:sz="0" w:space="0" w:color="auto"/>
            <w:left w:val="none" w:sz="0" w:space="0" w:color="auto"/>
            <w:bottom w:val="none" w:sz="0" w:space="0" w:color="auto"/>
            <w:right w:val="none" w:sz="0" w:space="0" w:color="auto"/>
          </w:divBdr>
        </w:div>
        <w:div w:id="1255283884">
          <w:marLeft w:val="0"/>
          <w:marRight w:val="0"/>
          <w:marTop w:val="0"/>
          <w:marBottom w:val="0"/>
          <w:divBdr>
            <w:top w:val="none" w:sz="0" w:space="0" w:color="auto"/>
            <w:left w:val="none" w:sz="0" w:space="0" w:color="auto"/>
            <w:bottom w:val="none" w:sz="0" w:space="0" w:color="auto"/>
            <w:right w:val="none" w:sz="0" w:space="0" w:color="auto"/>
          </w:divBdr>
        </w:div>
        <w:div w:id="1600210589">
          <w:marLeft w:val="0"/>
          <w:marRight w:val="0"/>
          <w:marTop w:val="0"/>
          <w:marBottom w:val="0"/>
          <w:divBdr>
            <w:top w:val="none" w:sz="0" w:space="0" w:color="auto"/>
            <w:left w:val="none" w:sz="0" w:space="0" w:color="auto"/>
            <w:bottom w:val="none" w:sz="0" w:space="0" w:color="auto"/>
            <w:right w:val="none" w:sz="0" w:space="0" w:color="auto"/>
          </w:divBdr>
        </w:div>
        <w:div w:id="1676765669">
          <w:marLeft w:val="0"/>
          <w:marRight w:val="0"/>
          <w:marTop w:val="0"/>
          <w:marBottom w:val="0"/>
          <w:divBdr>
            <w:top w:val="none" w:sz="0" w:space="0" w:color="auto"/>
            <w:left w:val="none" w:sz="0" w:space="0" w:color="auto"/>
            <w:bottom w:val="none" w:sz="0" w:space="0" w:color="auto"/>
            <w:right w:val="none" w:sz="0" w:space="0" w:color="auto"/>
          </w:divBdr>
        </w:div>
        <w:div w:id="1773277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gov.uk" TargetMode="External"/><Relationship Id="rId18" Type="http://schemas.openxmlformats.org/officeDocument/2006/relationships/hyperlink" Target="http://dera.ioe.ac.uk/22213/2/SBS-education-studies-15.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qaa.ac.uk/en/Publications/Masters-Degree-Characteristics-2010.pdf" TargetMode="External"/><Relationship Id="rId2" Type="http://schemas.openxmlformats.org/officeDocument/2006/relationships/customXml" Target="../customXml/item2.xml"/><Relationship Id="rId16" Type="http://schemas.openxmlformats.org/officeDocument/2006/relationships/hyperlink" Target="http://www.qaa.ac.uk/en/Publications/Documents/Masters-Degree-Characteristics-15.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kingston.ac.uk/aboutkingstonuniversity/howtheuniversityworks/policiesand%20regulations/"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s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32B31DFC689F48B0DE632A34536666" ma:contentTypeVersion="0" ma:contentTypeDescription="Create a new document." ma:contentTypeScope="" ma:versionID="95954f88bada88cda3b15f460f8f402b">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AB42FE-E9B3-4BAA-8C54-FDB58DD6BB18}">
  <ds:schemaRefs>
    <ds:schemaRef ds:uri="http://schemas.microsoft.com/office/2006/metadata/longProperties"/>
  </ds:schemaRefs>
</ds:datastoreItem>
</file>

<file path=customXml/itemProps2.xml><?xml version="1.0" encoding="utf-8"?>
<ds:datastoreItem xmlns:ds="http://schemas.openxmlformats.org/officeDocument/2006/customXml" ds:itemID="{45D89D3E-A002-4353-A097-9704D434EE5F}">
  <ds:schemaRefs>
    <ds:schemaRef ds:uri="http://schemas.microsoft.com/sharepoint/v3/contenttype/forms"/>
  </ds:schemaRefs>
</ds:datastoreItem>
</file>

<file path=customXml/itemProps3.xml><?xml version="1.0" encoding="utf-8"?>
<ds:datastoreItem xmlns:ds="http://schemas.openxmlformats.org/officeDocument/2006/customXml" ds:itemID="{9F1A4250-2C39-4ABF-A969-924009201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16</Pages>
  <Words>5070</Words>
  <Characters>28901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Dimitriadis, Christos</dc:creator>
  <cp:keywords/>
  <cp:lastModifiedBy>Dimitriadis, Christos</cp:lastModifiedBy>
  <cp:revision>11</cp:revision>
  <dcterms:created xsi:type="dcterms:W3CDTF">2018-11-27T09:37:00Z</dcterms:created>
  <dcterms:modified xsi:type="dcterms:W3CDTF">2018-11-28T15:33:00Z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ies>
</file>