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1266" w:rsidRPr="00D540BA" w:rsidRDefault="00C640D5" w:rsidP="005B1266">
      <w:pPr>
        <w:jc w:val="right"/>
        <w:rPr>
          <w:rFonts w:ascii="Arial" w:hAnsi="Arial" w:cs="Arial"/>
          <w:b/>
        </w:rPr>
      </w:pPr>
      <w:bookmarkStart w:id="0" w:name="_GoBack"/>
      <w:bookmarkEnd w:id="0"/>
      <w:r w:rsidRPr="009B4B71">
        <w:rPr>
          <w:rFonts w:ascii="Arial" w:hAnsi="Arial" w:cs="Arial"/>
          <w:b/>
          <w:noProof/>
          <w:lang w:eastAsia="en-GB"/>
        </w:rPr>
        <w:drawing>
          <wp:inline distT="0" distB="0" distL="0" distR="0">
            <wp:extent cx="1009650" cy="100965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5B1266" w:rsidRDefault="005B1266" w:rsidP="00F307D5">
      <w:pPr>
        <w:rPr>
          <w:rFonts w:ascii="Arial" w:hAnsi="Arial" w:cs="Arial"/>
          <w:b/>
        </w:rPr>
      </w:pPr>
    </w:p>
    <w:p w:rsidR="00F307D5" w:rsidRDefault="00F307D5" w:rsidP="00F307D5">
      <w:pPr>
        <w:tabs>
          <w:tab w:val="right" w:pos="9026"/>
        </w:tabs>
        <w:rPr>
          <w:rFonts w:ascii="Arial" w:hAnsi="Arial" w:cs="Arial"/>
          <w:b/>
        </w:rPr>
      </w:pPr>
      <w:r>
        <w:rPr>
          <w:rFonts w:ascii="Arial" w:hAnsi="Arial" w:cs="Arial"/>
          <w:b/>
        </w:rPr>
        <w:tab/>
      </w:r>
    </w:p>
    <w:p w:rsidR="005B1266" w:rsidRPr="00362261" w:rsidRDefault="005B1266" w:rsidP="005B1266">
      <w:pPr>
        <w:rPr>
          <w:rFonts w:ascii="Arial" w:hAnsi="Arial" w:cs="Arial"/>
          <w:sz w:val="24"/>
          <w:szCs w:val="36"/>
        </w:rPr>
      </w:pPr>
    </w:p>
    <w:p w:rsidR="005B1266" w:rsidRDefault="005B1266" w:rsidP="005B1266">
      <w:pPr>
        <w:rPr>
          <w:rFonts w:ascii="Arial" w:hAnsi="Arial" w:cs="Arial"/>
          <w:b/>
          <w:sz w:val="36"/>
          <w:szCs w:val="36"/>
        </w:rPr>
      </w:pPr>
    </w:p>
    <w:p w:rsidR="00C14301" w:rsidRPr="00D540BA" w:rsidRDefault="00C14301" w:rsidP="005B1266">
      <w:pPr>
        <w:rPr>
          <w:rFonts w:ascii="Arial" w:hAnsi="Arial" w:cs="Arial"/>
          <w:b/>
          <w:sz w:val="36"/>
          <w:szCs w:val="36"/>
        </w:rPr>
      </w:pPr>
    </w:p>
    <w:p w:rsidR="005B1266" w:rsidRPr="00AF0C47" w:rsidRDefault="005B1266" w:rsidP="005B1266">
      <w:pPr>
        <w:rPr>
          <w:rFonts w:ascii="Arial" w:hAnsi="Arial" w:cs="Arial"/>
          <w:b/>
          <w:sz w:val="36"/>
          <w:szCs w:val="36"/>
        </w:rPr>
      </w:pPr>
      <w:r w:rsidRPr="00AF0C47">
        <w:rPr>
          <w:rFonts w:ascii="Arial" w:hAnsi="Arial" w:cs="Arial"/>
          <w:b/>
          <w:sz w:val="36"/>
          <w:szCs w:val="36"/>
        </w:rPr>
        <w:t>Programme Specification</w:t>
      </w:r>
    </w:p>
    <w:p w:rsidR="005B1266" w:rsidRPr="00AF0C47" w:rsidRDefault="005B1266" w:rsidP="005B1266">
      <w:pPr>
        <w:rPr>
          <w:rFonts w:ascii="Arial" w:hAnsi="Arial" w:cs="Arial"/>
          <w:b/>
          <w:sz w:val="36"/>
          <w:szCs w:val="36"/>
        </w:rPr>
      </w:pPr>
    </w:p>
    <w:p w:rsidR="005B1266" w:rsidRPr="00AF0C47" w:rsidRDefault="005B1266" w:rsidP="005B1266">
      <w:pPr>
        <w:rPr>
          <w:rFonts w:ascii="Arial" w:hAnsi="Arial" w:cs="Arial"/>
          <w:b/>
          <w:sz w:val="36"/>
          <w:szCs w:val="36"/>
        </w:rPr>
      </w:pPr>
    </w:p>
    <w:p w:rsidR="00555590" w:rsidRPr="00AF0C47" w:rsidRDefault="00555590" w:rsidP="00555590">
      <w:pPr>
        <w:rPr>
          <w:rFonts w:ascii="Arial" w:hAnsi="Arial" w:cs="Arial"/>
          <w:b/>
          <w:sz w:val="24"/>
        </w:rPr>
      </w:pPr>
      <w:r w:rsidRPr="00AF0C47">
        <w:rPr>
          <w:rFonts w:ascii="Arial" w:hAnsi="Arial" w:cs="Arial"/>
          <w:b/>
          <w:sz w:val="24"/>
        </w:rPr>
        <w:t xml:space="preserve">Title of Course: </w:t>
      </w:r>
      <w:r w:rsidR="00CF6B2A">
        <w:rPr>
          <w:rFonts w:ascii="Arial" w:hAnsi="Arial" w:cs="Arial"/>
          <w:b/>
          <w:sz w:val="24"/>
        </w:rPr>
        <w:t>MSc I</w:t>
      </w:r>
      <w:r w:rsidR="00AF0C47" w:rsidRPr="00AF0C47">
        <w:rPr>
          <w:rFonts w:ascii="Arial" w:hAnsi="Arial" w:cs="Arial"/>
          <w:b/>
          <w:sz w:val="24"/>
        </w:rPr>
        <w:t>T and Strategic Innovation</w:t>
      </w:r>
    </w:p>
    <w:p w:rsidR="00555590" w:rsidRPr="00AF0C47" w:rsidRDefault="00555590" w:rsidP="00555590">
      <w:pPr>
        <w:rPr>
          <w:rFonts w:ascii="Arial" w:hAnsi="Arial" w:cs="Arial"/>
          <w:b/>
          <w:sz w:val="24"/>
        </w:rPr>
      </w:pPr>
    </w:p>
    <w:p w:rsidR="00555590" w:rsidRPr="00AF0C47" w:rsidRDefault="00555590" w:rsidP="00555590">
      <w:pPr>
        <w:rPr>
          <w:rFonts w:ascii="Arial" w:hAnsi="Arial" w:cs="Arial"/>
          <w:b/>
          <w:sz w:val="24"/>
        </w:rPr>
      </w:pPr>
      <w:r w:rsidRPr="00AF0C47">
        <w:rPr>
          <w:rFonts w:ascii="Arial" w:hAnsi="Arial" w:cs="Arial"/>
          <w:b/>
          <w:sz w:val="24"/>
        </w:rPr>
        <w:t>Date Specification Produced: 2012</w:t>
      </w:r>
    </w:p>
    <w:p w:rsidR="00555590" w:rsidRPr="00AF0C47" w:rsidRDefault="00555590" w:rsidP="00555590">
      <w:pPr>
        <w:rPr>
          <w:rFonts w:ascii="Arial" w:hAnsi="Arial" w:cs="Arial"/>
          <w:b/>
          <w:sz w:val="24"/>
        </w:rPr>
      </w:pPr>
    </w:p>
    <w:p w:rsidR="00555590" w:rsidRPr="00AF0C47" w:rsidRDefault="00555590" w:rsidP="00555590">
      <w:pPr>
        <w:rPr>
          <w:rFonts w:ascii="Arial" w:hAnsi="Arial" w:cs="Arial"/>
          <w:b/>
          <w:sz w:val="24"/>
        </w:rPr>
      </w:pPr>
      <w:r w:rsidRPr="00AF0C47">
        <w:rPr>
          <w:rFonts w:ascii="Arial" w:hAnsi="Arial" w:cs="Arial"/>
          <w:b/>
          <w:sz w:val="24"/>
        </w:rPr>
        <w:t xml:space="preserve">Date Specification Last Revised: </w:t>
      </w:r>
      <w:r w:rsidR="001D128F">
        <w:rPr>
          <w:rFonts w:ascii="Arial" w:hAnsi="Arial" w:cs="Arial"/>
          <w:b/>
          <w:sz w:val="24"/>
        </w:rPr>
        <w:t>July 2018</w:t>
      </w:r>
    </w:p>
    <w:p w:rsidR="009A5E0D" w:rsidRDefault="009A5E0D" w:rsidP="00555590">
      <w:pPr>
        <w:rPr>
          <w:rFonts w:ascii="Arial" w:hAnsi="Arial" w:cs="Arial"/>
          <w:b/>
          <w:color w:val="FF0000"/>
          <w:sz w:val="24"/>
        </w:rPr>
      </w:pPr>
    </w:p>
    <w:p w:rsidR="009A5E0D" w:rsidRPr="00A7031E" w:rsidRDefault="009A5E0D" w:rsidP="00555590">
      <w:pPr>
        <w:rPr>
          <w:rFonts w:ascii="Arial" w:hAnsi="Arial" w:cs="Arial"/>
          <w:b/>
          <w:sz w:val="24"/>
        </w:rPr>
      </w:pPr>
    </w:p>
    <w:p w:rsidR="005B1266" w:rsidRPr="000400B0" w:rsidRDefault="005B1266" w:rsidP="005B1266">
      <w:pPr>
        <w:rPr>
          <w:rFonts w:ascii="Arial" w:hAnsi="Arial" w:cs="Arial"/>
          <w:b/>
          <w:color w:val="FF0000"/>
        </w:rPr>
      </w:pPr>
    </w:p>
    <w:p w:rsidR="005B1266" w:rsidRPr="000400B0" w:rsidRDefault="005B1266" w:rsidP="005B1266">
      <w:pPr>
        <w:rPr>
          <w:rFonts w:ascii="Arial" w:hAnsi="Arial" w:cs="Arial"/>
          <w:b/>
          <w:color w:val="FF0000"/>
        </w:rPr>
      </w:pPr>
    </w:p>
    <w:p w:rsidR="005B1266" w:rsidRPr="000400B0" w:rsidRDefault="005B1266" w:rsidP="005B1266">
      <w:pPr>
        <w:rPr>
          <w:rFonts w:ascii="Arial" w:hAnsi="Arial" w:cs="Arial"/>
          <w:b/>
          <w:color w:val="FF0000"/>
        </w:rPr>
      </w:pPr>
    </w:p>
    <w:p w:rsidR="005B1266" w:rsidRPr="000400B0" w:rsidRDefault="005B1266" w:rsidP="005B1266">
      <w:pPr>
        <w:spacing w:after="0"/>
        <w:jc w:val="both"/>
        <w:rPr>
          <w:rFonts w:ascii="Arial" w:hAnsi="Arial" w:cs="Arial"/>
          <w:color w:val="FF0000"/>
        </w:rPr>
      </w:pPr>
    </w:p>
    <w:p w:rsidR="005B1266" w:rsidRPr="000400B0" w:rsidRDefault="005B1266" w:rsidP="005B1266">
      <w:pPr>
        <w:spacing w:after="0"/>
        <w:jc w:val="both"/>
        <w:rPr>
          <w:rFonts w:ascii="Arial" w:hAnsi="Arial" w:cs="Arial"/>
          <w:color w:val="FF0000"/>
        </w:rPr>
      </w:pPr>
    </w:p>
    <w:p w:rsidR="005B1266" w:rsidRPr="000400B0" w:rsidRDefault="005B1266" w:rsidP="005B1266">
      <w:pPr>
        <w:spacing w:after="0"/>
        <w:jc w:val="both"/>
        <w:rPr>
          <w:rFonts w:ascii="Arial" w:hAnsi="Arial" w:cs="Arial"/>
          <w:color w:val="FF0000"/>
        </w:rPr>
      </w:pPr>
    </w:p>
    <w:p w:rsidR="005B1266" w:rsidRPr="000400B0" w:rsidRDefault="005B1266" w:rsidP="005B1266">
      <w:pPr>
        <w:spacing w:after="0"/>
        <w:jc w:val="both"/>
        <w:rPr>
          <w:rFonts w:ascii="Arial" w:hAnsi="Arial" w:cs="Arial"/>
          <w:color w:val="FF0000"/>
        </w:rPr>
      </w:pPr>
    </w:p>
    <w:p w:rsidR="005B1266" w:rsidRPr="000400B0" w:rsidRDefault="005B1266" w:rsidP="005B1266">
      <w:pPr>
        <w:spacing w:after="0"/>
        <w:jc w:val="both"/>
        <w:rPr>
          <w:rFonts w:ascii="Arial" w:hAnsi="Arial" w:cs="Arial"/>
          <w:color w:val="FF0000"/>
        </w:rPr>
      </w:pPr>
    </w:p>
    <w:p w:rsidR="00D540BA" w:rsidRPr="000400B0" w:rsidRDefault="00D540BA" w:rsidP="005B1266">
      <w:pPr>
        <w:spacing w:after="0"/>
        <w:jc w:val="both"/>
        <w:rPr>
          <w:rFonts w:ascii="Arial" w:hAnsi="Arial" w:cs="Arial"/>
          <w:color w:val="FF0000"/>
        </w:rPr>
      </w:pPr>
    </w:p>
    <w:p w:rsidR="00D540BA" w:rsidRPr="000400B0" w:rsidRDefault="00D540BA" w:rsidP="005B1266">
      <w:pPr>
        <w:spacing w:after="0"/>
        <w:jc w:val="both"/>
        <w:rPr>
          <w:rFonts w:ascii="Arial" w:hAnsi="Arial" w:cs="Arial"/>
          <w:color w:val="FF0000"/>
        </w:rPr>
      </w:pPr>
    </w:p>
    <w:p w:rsidR="005B1266" w:rsidRPr="00AF0C47" w:rsidRDefault="005B1266" w:rsidP="005B1266">
      <w:pPr>
        <w:spacing w:after="0"/>
        <w:jc w:val="both"/>
        <w:rPr>
          <w:rFonts w:ascii="Arial" w:hAnsi="Arial" w:cs="Arial"/>
          <w:sz w:val="24"/>
        </w:rPr>
      </w:pPr>
      <w:r w:rsidRPr="00AF0C47">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A00790" w:rsidRPr="00A00790" w:rsidRDefault="005B1266" w:rsidP="00A00790">
      <w:pPr>
        <w:rPr>
          <w:rFonts w:ascii="Arial" w:hAnsi="Arial" w:cs="Arial"/>
          <w:b/>
          <w:sz w:val="24"/>
        </w:rPr>
      </w:pPr>
      <w:r w:rsidRPr="000400B0">
        <w:rPr>
          <w:rFonts w:ascii="Arial" w:hAnsi="Arial" w:cs="Arial"/>
          <w:color w:val="FF0000"/>
        </w:rPr>
        <w:br w:type="page"/>
      </w:r>
      <w:r w:rsidR="00A00790" w:rsidRPr="00A00790">
        <w:rPr>
          <w:rFonts w:ascii="Arial" w:hAnsi="Arial" w:cs="Arial"/>
          <w:b/>
          <w:sz w:val="24"/>
        </w:rPr>
        <w:lastRenderedPageBreak/>
        <w:t>SECTION 1:</w:t>
      </w:r>
      <w:r w:rsidR="00A00790" w:rsidRPr="00A00790">
        <w:rPr>
          <w:rFonts w:ascii="Arial" w:hAnsi="Arial" w:cs="Arial"/>
          <w:b/>
          <w:sz w:val="24"/>
        </w:rPr>
        <w:tab/>
        <w:t>GENERAL INFORMATION</w:t>
      </w:r>
    </w:p>
    <w:tbl>
      <w:tblPr>
        <w:tblW w:w="0" w:type="auto"/>
        <w:tblLook w:val="04A0" w:firstRow="1" w:lastRow="0" w:firstColumn="1" w:lastColumn="0" w:noHBand="0" w:noVBand="1"/>
      </w:tblPr>
      <w:tblGrid>
        <w:gridCol w:w="3855"/>
        <w:gridCol w:w="5171"/>
      </w:tblGrid>
      <w:tr w:rsidR="00A00790" w:rsidRPr="00A00790" w:rsidTr="00A00790">
        <w:tc>
          <w:tcPr>
            <w:tcW w:w="3936" w:type="dxa"/>
          </w:tcPr>
          <w:p w:rsidR="00A00790" w:rsidRPr="00A00790" w:rsidRDefault="00A00790" w:rsidP="00A00790">
            <w:pPr>
              <w:spacing w:after="0"/>
              <w:rPr>
                <w:rFonts w:ascii="Arial" w:hAnsi="Arial" w:cs="Arial"/>
                <w:b/>
                <w:sz w:val="24"/>
              </w:rPr>
            </w:pPr>
            <w:r w:rsidRPr="00A00790">
              <w:rPr>
                <w:rFonts w:ascii="Arial" w:hAnsi="Arial" w:cs="Arial"/>
                <w:b/>
                <w:sz w:val="24"/>
              </w:rPr>
              <w:t>Title:</w:t>
            </w:r>
          </w:p>
        </w:tc>
        <w:tc>
          <w:tcPr>
            <w:tcW w:w="5306" w:type="dxa"/>
          </w:tcPr>
          <w:p w:rsidR="00A00790" w:rsidRPr="000400B0" w:rsidRDefault="00177F0F" w:rsidP="0027098A">
            <w:pPr>
              <w:rPr>
                <w:rFonts w:ascii="Arial" w:hAnsi="Arial" w:cs="Arial"/>
                <w:sz w:val="24"/>
              </w:rPr>
            </w:pPr>
            <w:r w:rsidRPr="000400B0">
              <w:rPr>
                <w:rFonts w:ascii="Arial" w:hAnsi="Arial" w:cs="Arial"/>
                <w:sz w:val="24"/>
              </w:rPr>
              <w:t>M</w:t>
            </w:r>
            <w:r w:rsidR="0006770B">
              <w:rPr>
                <w:rFonts w:ascii="Arial" w:hAnsi="Arial" w:cs="Arial"/>
                <w:sz w:val="24"/>
              </w:rPr>
              <w:t>Sc</w:t>
            </w:r>
            <w:r w:rsidR="00E5578E">
              <w:rPr>
                <w:rFonts w:ascii="Arial" w:hAnsi="Arial" w:cs="Arial"/>
                <w:sz w:val="24"/>
              </w:rPr>
              <w:t xml:space="preserve"> </w:t>
            </w:r>
            <w:r w:rsidR="0006770B">
              <w:rPr>
                <w:rFonts w:ascii="Arial" w:hAnsi="Arial" w:cs="Arial"/>
                <w:sz w:val="24"/>
              </w:rPr>
              <w:t>I</w:t>
            </w:r>
            <w:r w:rsidR="0027098A">
              <w:rPr>
                <w:rFonts w:ascii="Arial" w:hAnsi="Arial" w:cs="Arial"/>
                <w:sz w:val="24"/>
              </w:rPr>
              <w:t xml:space="preserve">T and </w:t>
            </w:r>
            <w:r w:rsidR="00F006E0">
              <w:rPr>
                <w:rFonts w:ascii="Arial" w:hAnsi="Arial" w:cs="Arial"/>
                <w:sz w:val="24"/>
              </w:rPr>
              <w:t xml:space="preserve">Strategic </w:t>
            </w:r>
            <w:r w:rsidR="0027098A">
              <w:rPr>
                <w:rFonts w:ascii="Arial" w:hAnsi="Arial" w:cs="Arial"/>
                <w:sz w:val="24"/>
              </w:rPr>
              <w:t>Innovation</w:t>
            </w:r>
          </w:p>
        </w:tc>
      </w:tr>
      <w:tr w:rsidR="00A00790" w:rsidRPr="00E50892" w:rsidTr="00A00790">
        <w:tc>
          <w:tcPr>
            <w:tcW w:w="3936" w:type="dxa"/>
          </w:tcPr>
          <w:p w:rsidR="00A00790" w:rsidRPr="00E50892" w:rsidRDefault="00A00790" w:rsidP="00A00790">
            <w:pPr>
              <w:spacing w:after="0"/>
              <w:rPr>
                <w:rFonts w:ascii="Arial" w:hAnsi="Arial" w:cs="Arial"/>
                <w:b/>
                <w:color w:val="000000"/>
                <w:sz w:val="24"/>
              </w:rPr>
            </w:pPr>
            <w:r w:rsidRPr="00E50892">
              <w:rPr>
                <w:rFonts w:ascii="Arial" w:hAnsi="Arial" w:cs="Arial"/>
                <w:b/>
                <w:color w:val="000000"/>
                <w:sz w:val="24"/>
              </w:rPr>
              <w:t>Awarding Institution:</w:t>
            </w:r>
          </w:p>
          <w:p w:rsidR="00A00790" w:rsidRPr="00E50892" w:rsidRDefault="00A00790" w:rsidP="00A00790">
            <w:pPr>
              <w:spacing w:after="0"/>
              <w:rPr>
                <w:rFonts w:ascii="Arial" w:hAnsi="Arial" w:cs="Arial"/>
                <w:b/>
                <w:color w:val="000000"/>
                <w:sz w:val="24"/>
              </w:rPr>
            </w:pPr>
          </w:p>
        </w:tc>
        <w:tc>
          <w:tcPr>
            <w:tcW w:w="5306" w:type="dxa"/>
          </w:tcPr>
          <w:p w:rsidR="00A00790" w:rsidRPr="00E50892" w:rsidRDefault="00A00790" w:rsidP="00A00790">
            <w:pPr>
              <w:spacing w:after="0"/>
              <w:rPr>
                <w:rFonts w:ascii="Arial" w:hAnsi="Arial" w:cs="Arial"/>
                <w:color w:val="000000"/>
                <w:sz w:val="24"/>
              </w:rPr>
            </w:pPr>
            <w:r w:rsidRPr="00E50892">
              <w:rPr>
                <w:rFonts w:ascii="Arial" w:hAnsi="Arial" w:cs="Arial"/>
                <w:color w:val="000000"/>
                <w:sz w:val="24"/>
              </w:rPr>
              <w:t>Kingston University</w:t>
            </w:r>
          </w:p>
        </w:tc>
      </w:tr>
      <w:tr w:rsidR="00A00790" w:rsidRPr="00E50892" w:rsidTr="00A00790">
        <w:tc>
          <w:tcPr>
            <w:tcW w:w="3936" w:type="dxa"/>
          </w:tcPr>
          <w:p w:rsidR="00A00790" w:rsidRPr="00E50892" w:rsidRDefault="00A00790" w:rsidP="00A00790">
            <w:pPr>
              <w:spacing w:after="0"/>
              <w:rPr>
                <w:rFonts w:ascii="Arial" w:hAnsi="Arial" w:cs="Arial"/>
                <w:b/>
                <w:color w:val="000000"/>
                <w:sz w:val="24"/>
              </w:rPr>
            </w:pPr>
            <w:r w:rsidRPr="00E50892">
              <w:rPr>
                <w:rFonts w:ascii="Arial" w:hAnsi="Arial" w:cs="Arial"/>
                <w:b/>
                <w:color w:val="000000"/>
                <w:sz w:val="24"/>
              </w:rPr>
              <w:t>Teaching Institution:</w:t>
            </w:r>
          </w:p>
          <w:p w:rsidR="00A00790" w:rsidRPr="00E50892" w:rsidRDefault="00A00790" w:rsidP="00A00790">
            <w:pPr>
              <w:spacing w:after="0"/>
              <w:rPr>
                <w:rFonts w:ascii="Arial" w:hAnsi="Arial" w:cs="Arial"/>
                <w:b/>
                <w:color w:val="000000"/>
                <w:sz w:val="24"/>
              </w:rPr>
            </w:pPr>
          </w:p>
        </w:tc>
        <w:tc>
          <w:tcPr>
            <w:tcW w:w="5306" w:type="dxa"/>
          </w:tcPr>
          <w:p w:rsidR="00A00790" w:rsidRPr="00E50892" w:rsidRDefault="00A00790" w:rsidP="00A00790">
            <w:pPr>
              <w:spacing w:after="0"/>
              <w:rPr>
                <w:rFonts w:ascii="Arial" w:hAnsi="Arial" w:cs="Arial"/>
                <w:i/>
                <w:color w:val="000000"/>
                <w:sz w:val="24"/>
              </w:rPr>
            </w:pPr>
            <w:r w:rsidRPr="00E50892">
              <w:rPr>
                <w:rFonts w:ascii="Arial" w:hAnsi="Arial" w:cs="Arial"/>
                <w:color w:val="000000"/>
                <w:sz w:val="24"/>
              </w:rPr>
              <w:t>Kingston University</w:t>
            </w:r>
          </w:p>
        </w:tc>
      </w:tr>
      <w:tr w:rsidR="00A00790" w:rsidRPr="00E50892" w:rsidTr="00A00790">
        <w:tc>
          <w:tcPr>
            <w:tcW w:w="3936" w:type="dxa"/>
          </w:tcPr>
          <w:p w:rsidR="00A00790" w:rsidRPr="00E50892" w:rsidRDefault="00A00790" w:rsidP="00A00790">
            <w:pPr>
              <w:spacing w:after="0"/>
              <w:rPr>
                <w:rFonts w:ascii="Arial" w:hAnsi="Arial" w:cs="Arial"/>
                <w:b/>
                <w:color w:val="000000"/>
                <w:sz w:val="24"/>
              </w:rPr>
            </w:pPr>
            <w:r w:rsidRPr="00E50892">
              <w:rPr>
                <w:rFonts w:ascii="Arial" w:hAnsi="Arial" w:cs="Arial"/>
                <w:b/>
                <w:color w:val="000000"/>
                <w:sz w:val="24"/>
              </w:rPr>
              <w:t>Location:</w:t>
            </w:r>
          </w:p>
        </w:tc>
        <w:tc>
          <w:tcPr>
            <w:tcW w:w="5306" w:type="dxa"/>
          </w:tcPr>
          <w:p w:rsidR="00A00790" w:rsidRPr="00E50892" w:rsidRDefault="00A00790" w:rsidP="00A00790">
            <w:pPr>
              <w:spacing w:after="0"/>
              <w:rPr>
                <w:rFonts w:ascii="Arial" w:hAnsi="Arial" w:cs="Arial"/>
                <w:color w:val="000000"/>
                <w:sz w:val="24"/>
              </w:rPr>
            </w:pPr>
            <w:r w:rsidRPr="00E50892">
              <w:rPr>
                <w:rFonts w:ascii="Arial" w:hAnsi="Arial" w:cs="Arial"/>
                <w:color w:val="000000"/>
                <w:sz w:val="24"/>
              </w:rPr>
              <w:t>Penrhyn Road</w:t>
            </w:r>
          </w:p>
          <w:p w:rsidR="00A00790" w:rsidRPr="00E50892" w:rsidRDefault="00A00790" w:rsidP="00A00790">
            <w:pPr>
              <w:spacing w:after="0"/>
              <w:rPr>
                <w:rFonts w:ascii="Arial" w:hAnsi="Arial" w:cs="Arial"/>
                <w:color w:val="000000"/>
                <w:sz w:val="24"/>
              </w:rPr>
            </w:pPr>
          </w:p>
        </w:tc>
      </w:tr>
      <w:tr w:rsidR="00A00790" w:rsidRPr="00A00790" w:rsidTr="00A00790">
        <w:tc>
          <w:tcPr>
            <w:tcW w:w="3936" w:type="dxa"/>
          </w:tcPr>
          <w:p w:rsidR="00A00790" w:rsidRPr="00A00790" w:rsidRDefault="00A00790" w:rsidP="00A00790">
            <w:pPr>
              <w:spacing w:after="0"/>
              <w:rPr>
                <w:rFonts w:ascii="Arial" w:hAnsi="Arial" w:cs="Arial"/>
                <w:b/>
                <w:sz w:val="24"/>
              </w:rPr>
            </w:pPr>
            <w:r w:rsidRPr="00A00790">
              <w:rPr>
                <w:rFonts w:ascii="Arial" w:hAnsi="Arial" w:cs="Arial"/>
                <w:b/>
                <w:sz w:val="24"/>
              </w:rPr>
              <w:t>Programme Accredited by:</w:t>
            </w:r>
          </w:p>
          <w:p w:rsidR="00A00790" w:rsidRPr="00A00790" w:rsidRDefault="00A00790" w:rsidP="00A00790">
            <w:pPr>
              <w:spacing w:after="0"/>
              <w:rPr>
                <w:rFonts w:ascii="Arial" w:hAnsi="Arial" w:cs="Arial"/>
                <w:b/>
                <w:sz w:val="24"/>
              </w:rPr>
            </w:pPr>
          </w:p>
        </w:tc>
        <w:tc>
          <w:tcPr>
            <w:tcW w:w="5306" w:type="dxa"/>
          </w:tcPr>
          <w:p w:rsidR="00A00790" w:rsidRPr="000400B0" w:rsidRDefault="00A00790" w:rsidP="00A00790">
            <w:pPr>
              <w:spacing w:after="0"/>
              <w:rPr>
                <w:rFonts w:ascii="Arial" w:hAnsi="Arial" w:cs="Arial"/>
                <w:sz w:val="24"/>
              </w:rPr>
            </w:pPr>
            <w:r w:rsidRPr="000400B0">
              <w:rPr>
                <w:rFonts w:ascii="Arial" w:hAnsi="Arial" w:cs="Arial"/>
                <w:sz w:val="24"/>
              </w:rPr>
              <w:t>BCS The Chartered Institute for IT</w:t>
            </w:r>
          </w:p>
        </w:tc>
      </w:tr>
    </w:tbl>
    <w:p w:rsidR="00A00790" w:rsidRPr="00A00790" w:rsidRDefault="00A00790" w:rsidP="00A00790">
      <w:pPr>
        <w:spacing w:after="0"/>
        <w:rPr>
          <w:rFonts w:ascii="Arial" w:hAnsi="Arial" w:cs="Arial"/>
          <w:b/>
          <w:sz w:val="24"/>
        </w:rPr>
      </w:pPr>
    </w:p>
    <w:p w:rsidR="00A00790" w:rsidRPr="00A00790" w:rsidRDefault="00A00790" w:rsidP="00A00790">
      <w:pPr>
        <w:spacing w:after="0"/>
        <w:rPr>
          <w:rFonts w:ascii="Arial" w:hAnsi="Arial" w:cs="Arial"/>
          <w:b/>
          <w:sz w:val="24"/>
        </w:rPr>
      </w:pPr>
      <w:r w:rsidRPr="00A00790">
        <w:rPr>
          <w:rFonts w:ascii="Arial" w:hAnsi="Arial" w:cs="Arial"/>
          <w:b/>
          <w:sz w:val="24"/>
        </w:rPr>
        <w:t>SECTION2: THE PROGRAMME</w:t>
      </w:r>
    </w:p>
    <w:p w:rsidR="00A00790" w:rsidRPr="00A00790" w:rsidRDefault="00A00790" w:rsidP="00A00790">
      <w:pPr>
        <w:spacing w:after="0"/>
        <w:rPr>
          <w:rFonts w:ascii="Arial" w:hAnsi="Arial" w:cs="Arial"/>
          <w:b/>
          <w:sz w:val="24"/>
        </w:rPr>
      </w:pPr>
    </w:p>
    <w:p w:rsidR="00A00790" w:rsidRPr="00A00790" w:rsidRDefault="00A00790" w:rsidP="00A00790">
      <w:pPr>
        <w:pStyle w:val="MediumGrid1-Accent21"/>
        <w:numPr>
          <w:ilvl w:val="0"/>
          <w:numId w:val="1"/>
        </w:numPr>
        <w:spacing w:after="0"/>
        <w:rPr>
          <w:rFonts w:ascii="Arial" w:hAnsi="Arial" w:cs="Arial"/>
          <w:sz w:val="24"/>
        </w:rPr>
      </w:pPr>
      <w:r w:rsidRPr="00A00790">
        <w:rPr>
          <w:rFonts w:ascii="Arial" w:hAnsi="Arial" w:cs="Arial"/>
          <w:b/>
          <w:sz w:val="24"/>
        </w:rPr>
        <w:t>Programme Introduction</w:t>
      </w:r>
    </w:p>
    <w:p w:rsidR="00A00790" w:rsidRPr="00A00790" w:rsidRDefault="00A00790" w:rsidP="00A00790">
      <w:pPr>
        <w:spacing w:after="0"/>
        <w:rPr>
          <w:rFonts w:ascii="Arial" w:hAnsi="Arial" w:cs="Arial"/>
          <w:i/>
          <w:sz w:val="20"/>
          <w:szCs w:val="18"/>
        </w:rPr>
      </w:pPr>
    </w:p>
    <w:p w:rsidR="00855A69" w:rsidRPr="00A643CB" w:rsidRDefault="00A7031E" w:rsidP="00855A69">
      <w:pPr>
        <w:pStyle w:val="NormalWeb"/>
        <w:rPr>
          <w:rFonts w:ascii="Arial" w:hAnsi="Arial" w:cs="Arial"/>
          <w:sz w:val="24"/>
          <w:szCs w:val="24"/>
        </w:rPr>
      </w:pPr>
      <w:r>
        <w:rPr>
          <w:rFonts w:ascii="Arial" w:hAnsi="Arial" w:cs="Arial"/>
          <w:sz w:val="24"/>
          <w:szCs w:val="24"/>
        </w:rPr>
        <w:t xml:space="preserve">In the current </w:t>
      </w:r>
      <w:r w:rsidR="00855A69">
        <w:rPr>
          <w:rFonts w:ascii="Arial" w:hAnsi="Arial" w:cs="Arial"/>
          <w:sz w:val="24"/>
          <w:szCs w:val="24"/>
        </w:rPr>
        <w:t>business environment, driven by technological innovation, developing a sustainable business strategy presents many challenges.  Managers need the support of business-savvy information specialists in order to exploit the technology opportunity by unlocking imaginative ideas that will result innovative business process enabled by ICT.  These solutions must support the overall business strategy</w:t>
      </w:r>
      <w:r w:rsidR="00E1553D">
        <w:rPr>
          <w:rFonts w:ascii="Arial" w:hAnsi="Arial" w:cs="Arial"/>
          <w:sz w:val="24"/>
          <w:szCs w:val="24"/>
        </w:rPr>
        <w:t>.</w:t>
      </w:r>
    </w:p>
    <w:p w:rsidR="00855A69" w:rsidRPr="00C754A6" w:rsidRDefault="00855A69" w:rsidP="00855A69">
      <w:pPr>
        <w:spacing w:before="100" w:beforeAutospacing="1" w:after="100" w:afterAutospacing="1"/>
        <w:rPr>
          <w:rFonts w:ascii="Arial" w:hAnsi="Arial" w:cs="Arial"/>
          <w:sz w:val="28"/>
          <w:szCs w:val="24"/>
        </w:rPr>
      </w:pPr>
      <w:r w:rsidRPr="004171A9">
        <w:rPr>
          <w:rFonts w:ascii="Arial" w:hAnsi="Arial" w:cs="Arial"/>
          <w:sz w:val="24"/>
          <w:szCs w:val="20"/>
        </w:rPr>
        <w:t xml:space="preserve">There is an acute shortage of people with a technical background who are able to understand the characteristics of high-tech innovation and combine this with the leadership and management values necessary for entrepreneurship or successfully creating and managing strategic innovation in an organisation. This course is designed to allow you to tailor your learning to suit your individual career development, industry background and/or the requirements of your business or organisation.  </w:t>
      </w:r>
      <w:r>
        <w:rPr>
          <w:rFonts w:ascii="Arial" w:hAnsi="Arial" w:cs="Arial"/>
          <w:sz w:val="24"/>
        </w:rPr>
        <w:t>It</w:t>
      </w:r>
      <w:r w:rsidRPr="00C754A6">
        <w:rPr>
          <w:rFonts w:ascii="Arial" w:hAnsi="Arial" w:cs="Arial"/>
          <w:sz w:val="24"/>
        </w:rPr>
        <w:t xml:space="preserve"> develops leadership and management abilities in those with a technical background, enabling them to understand entrepreneurship and to successfully create and manage strategic innovation in an organisation</w:t>
      </w:r>
      <w:r w:rsidR="00EF5920">
        <w:rPr>
          <w:rFonts w:ascii="Arial" w:hAnsi="Arial" w:cs="Arial"/>
          <w:sz w:val="24"/>
        </w:rPr>
        <w:t>, either as an Entrepreneur, or from within as an IT Manager, or from an external position, e.g. as an IT Consultant</w:t>
      </w:r>
      <w:r w:rsidRPr="00C754A6">
        <w:rPr>
          <w:rFonts w:ascii="Arial" w:hAnsi="Arial" w:cs="Arial"/>
          <w:sz w:val="24"/>
        </w:rPr>
        <w:t>.</w:t>
      </w:r>
    </w:p>
    <w:p w:rsidR="00855A69" w:rsidRPr="004171A9" w:rsidRDefault="00855A69" w:rsidP="00855A69">
      <w:pPr>
        <w:spacing w:before="100" w:beforeAutospacing="1" w:after="100" w:afterAutospacing="1"/>
        <w:rPr>
          <w:rFonts w:ascii="Arial" w:hAnsi="Arial" w:cs="Arial"/>
          <w:sz w:val="24"/>
          <w:szCs w:val="20"/>
        </w:rPr>
      </w:pPr>
      <w:r w:rsidRPr="004171A9">
        <w:rPr>
          <w:rFonts w:ascii="Arial" w:hAnsi="Arial" w:cs="Arial"/>
          <w:sz w:val="24"/>
          <w:szCs w:val="20"/>
        </w:rPr>
        <w:t xml:space="preserve">You will study the types and characteristics of innovation, as well as the major barriers to the spread of innovation. This will enable you to recognise and welcome the increased rate of change and instability in the business and technology fields. You will gain an understanding of how innovation can be encouraged, captured and managed within an organisation, how this relates to </w:t>
      </w:r>
      <w:r w:rsidR="005815BB">
        <w:rPr>
          <w:rFonts w:ascii="Arial" w:hAnsi="Arial" w:cs="Arial"/>
          <w:sz w:val="24"/>
          <w:szCs w:val="20"/>
        </w:rPr>
        <w:t xml:space="preserve">the ‘Learning Organization’, </w:t>
      </w:r>
      <w:r w:rsidRPr="004171A9">
        <w:rPr>
          <w:rFonts w:ascii="Arial" w:hAnsi="Arial" w:cs="Arial"/>
          <w:sz w:val="24"/>
          <w:szCs w:val="20"/>
        </w:rPr>
        <w:t>knowledge management, decision making, organisational goals and objectives.</w:t>
      </w:r>
      <w:r w:rsidR="00E1553D">
        <w:rPr>
          <w:rFonts w:ascii="Arial" w:hAnsi="Arial" w:cs="Arial"/>
          <w:sz w:val="24"/>
          <w:szCs w:val="20"/>
        </w:rPr>
        <w:t xml:space="preserve"> Additionally you will be acquainted with the principles and regulations surrounding data governance, with Enterprise solutions and management, and you will be encouraged to apply for project management qualifications e.g. Agile. </w:t>
      </w:r>
    </w:p>
    <w:p w:rsidR="00855A69" w:rsidRPr="004171A9" w:rsidRDefault="00855A69" w:rsidP="00855A69">
      <w:pPr>
        <w:spacing w:before="100" w:beforeAutospacing="1" w:after="100" w:afterAutospacing="1"/>
        <w:rPr>
          <w:rFonts w:ascii="Arial" w:hAnsi="Arial" w:cs="Arial"/>
          <w:sz w:val="24"/>
          <w:szCs w:val="20"/>
        </w:rPr>
      </w:pPr>
      <w:r w:rsidRPr="004171A9">
        <w:rPr>
          <w:rFonts w:ascii="Arial" w:hAnsi="Arial" w:cs="Arial"/>
          <w:sz w:val="24"/>
          <w:szCs w:val="20"/>
        </w:rPr>
        <w:t xml:space="preserve">Case studies and team working are emphasised throughout the course and modules are regularly updated to ensure quality and relevance to industry. </w:t>
      </w:r>
    </w:p>
    <w:p w:rsidR="00855A69" w:rsidRPr="00DA264B" w:rsidRDefault="00855A69" w:rsidP="00855A69">
      <w:pPr>
        <w:pStyle w:val="NormalWeb"/>
        <w:rPr>
          <w:rFonts w:ascii="Arial" w:hAnsi="Arial" w:cs="Arial"/>
          <w:sz w:val="24"/>
          <w:szCs w:val="24"/>
        </w:rPr>
      </w:pPr>
      <w:r>
        <w:rPr>
          <w:rFonts w:ascii="Arial" w:hAnsi="Arial" w:cs="Arial"/>
          <w:sz w:val="24"/>
          <w:szCs w:val="24"/>
        </w:rPr>
        <w:t>This</w:t>
      </w:r>
      <w:r w:rsidRPr="00DA264B">
        <w:rPr>
          <w:rFonts w:ascii="Arial" w:hAnsi="Arial" w:cs="Arial"/>
          <w:sz w:val="24"/>
          <w:szCs w:val="24"/>
        </w:rPr>
        <w:t xml:space="preserve"> course has been developed in consultation with our industrial partners, which ensures that the students are equipped with skills required by employers. It is also </w:t>
      </w:r>
      <w:r w:rsidRPr="00DA264B">
        <w:rPr>
          <w:rFonts w:ascii="Arial" w:hAnsi="Arial" w:cs="Arial"/>
          <w:sz w:val="24"/>
          <w:szCs w:val="24"/>
        </w:rPr>
        <w:lastRenderedPageBreak/>
        <w:t xml:space="preserve">underpinned by the high quality research undertaken within the school particularly in software quality </w:t>
      </w:r>
      <w:r w:rsidR="00A7031E" w:rsidRPr="00DA264B">
        <w:rPr>
          <w:rFonts w:ascii="Arial" w:hAnsi="Arial" w:cs="Arial"/>
          <w:sz w:val="24"/>
          <w:szCs w:val="24"/>
        </w:rPr>
        <w:t>modelling</w:t>
      </w:r>
      <w:r w:rsidRPr="00DA264B">
        <w:rPr>
          <w:rFonts w:ascii="Arial" w:hAnsi="Arial" w:cs="Arial"/>
          <w:sz w:val="24"/>
          <w:szCs w:val="24"/>
        </w:rPr>
        <w:t xml:space="preserve"> and software architecture which can also equip students with the skills required to pursue higher research degrees such as PhD or research driven career.</w:t>
      </w:r>
    </w:p>
    <w:p w:rsidR="00A00790" w:rsidRPr="00E50892" w:rsidRDefault="00004CD5" w:rsidP="00A00790">
      <w:pPr>
        <w:rPr>
          <w:rFonts w:ascii="Arial" w:hAnsi="Arial" w:cs="Arial"/>
          <w:color w:val="000000"/>
          <w:sz w:val="24"/>
        </w:rPr>
      </w:pPr>
      <w:r w:rsidRPr="00E50892">
        <w:rPr>
          <w:rFonts w:ascii="Arial" w:hAnsi="Arial" w:cs="Arial"/>
          <w:color w:val="000000"/>
          <w:sz w:val="24"/>
        </w:rPr>
        <w:t xml:space="preserve">The course is designed </w:t>
      </w:r>
      <w:r w:rsidR="00A00790" w:rsidRPr="00E50892">
        <w:rPr>
          <w:rFonts w:ascii="Arial" w:hAnsi="Arial" w:cs="Arial"/>
          <w:color w:val="000000"/>
          <w:sz w:val="24"/>
        </w:rPr>
        <w:t xml:space="preserve">to cover the requirements of both the QAA Computing benchmarking statement and the professional body accreditation requirements. Students undertake practical project based exercises </w:t>
      </w:r>
      <w:r w:rsidR="00A0315B" w:rsidRPr="00E50892">
        <w:rPr>
          <w:rFonts w:ascii="Arial" w:hAnsi="Arial" w:cs="Arial"/>
          <w:color w:val="000000"/>
          <w:sz w:val="24"/>
        </w:rPr>
        <w:t>during</w:t>
      </w:r>
      <w:r w:rsidR="00A00790" w:rsidRPr="00E50892">
        <w:rPr>
          <w:rFonts w:ascii="Arial" w:hAnsi="Arial" w:cs="Arial"/>
          <w:color w:val="000000"/>
          <w:sz w:val="24"/>
        </w:rPr>
        <w:t xml:space="preserve"> the course, which culminates in an individual ‘capstone’ project</w:t>
      </w:r>
      <w:r w:rsidR="00A44583" w:rsidRPr="00E50892">
        <w:rPr>
          <w:rFonts w:ascii="Arial" w:hAnsi="Arial" w:cs="Arial"/>
          <w:color w:val="000000"/>
          <w:sz w:val="24"/>
        </w:rPr>
        <w:t xml:space="preserve"> at the end of the year</w:t>
      </w:r>
      <w:r w:rsidR="00A00790" w:rsidRPr="00E50892">
        <w:rPr>
          <w:rFonts w:ascii="Arial" w:hAnsi="Arial" w:cs="Arial"/>
          <w:color w:val="000000"/>
          <w:sz w:val="24"/>
        </w:rPr>
        <w:t>. Many of the students</w:t>
      </w:r>
      <w:r w:rsidR="00B42516" w:rsidRPr="00E50892">
        <w:rPr>
          <w:rFonts w:ascii="Arial" w:hAnsi="Arial" w:cs="Arial"/>
          <w:color w:val="000000"/>
          <w:sz w:val="24"/>
        </w:rPr>
        <w:t>’</w:t>
      </w:r>
      <w:r w:rsidR="00A00790" w:rsidRPr="00E50892">
        <w:rPr>
          <w:rFonts w:ascii="Arial" w:hAnsi="Arial" w:cs="Arial"/>
          <w:color w:val="000000"/>
          <w:sz w:val="24"/>
        </w:rPr>
        <w:t xml:space="preserve"> projects will be for external clients. </w:t>
      </w:r>
    </w:p>
    <w:p w:rsidR="00EB555F" w:rsidRDefault="00C6287F" w:rsidP="00EB555F">
      <w:pPr>
        <w:rPr>
          <w:rFonts w:ascii="Arial" w:hAnsi="Arial" w:cs="Arial"/>
          <w:color w:val="000000"/>
          <w:sz w:val="24"/>
          <w:szCs w:val="24"/>
        </w:rPr>
      </w:pPr>
      <w:r>
        <w:rPr>
          <w:rFonts w:ascii="Arial" w:hAnsi="Arial" w:cs="Arial"/>
          <w:color w:val="000000"/>
          <w:sz w:val="24"/>
          <w:szCs w:val="24"/>
        </w:rPr>
        <w:t xml:space="preserve">The programme </w:t>
      </w:r>
      <w:r w:rsidR="00F25AF0">
        <w:rPr>
          <w:rFonts w:ascii="Arial" w:hAnsi="Arial" w:cs="Arial"/>
          <w:color w:val="000000"/>
          <w:sz w:val="24"/>
          <w:szCs w:val="24"/>
        </w:rPr>
        <w:t>examines</w:t>
      </w:r>
      <w:r>
        <w:rPr>
          <w:rFonts w:ascii="Arial" w:hAnsi="Arial" w:cs="Arial"/>
          <w:color w:val="000000"/>
          <w:sz w:val="24"/>
          <w:szCs w:val="24"/>
        </w:rPr>
        <w:t xml:space="preserve"> the methods by which the enterprise may be modelled in virtual sense using technology, underpinned by an exploration of how human and organisational factors interplay with systems.  The programme follows logically from business strategy through business analysis to managing the important but often neglected business resource: information.</w:t>
      </w:r>
    </w:p>
    <w:p w:rsidR="005815BB" w:rsidRPr="005815BB" w:rsidRDefault="00C6287F" w:rsidP="005815BB">
      <w:pPr>
        <w:rPr>
          <w:rFonts w:ascii="Arial" w:hAnsi="Arial" w:cs="Arial"/>
          <w:color w:val="000000"/>
          <w:sz w:val="24"/>
        </w:rPr>
      </w:pPr>
      <w:r>
        <w:rPr>
          <w:rFonts w:ascii="Arial" w:hAnsi="Arial" w:cs="Arial"/>
          <w:color w:val="000000"/>
          <w:sz w:val="24"/>
          <w:szCs w:val="24"/>
        </w:rPr>
        <w:t>Agile entrepreneurial start-ups employing relatively trivial amounts of start-up capital by comparison with traditional ‘bricks and mortar’ companies provide opportunities for economic development.  Exploiting these opportunities requires not only the technological ‘know how’, but also an understanding of innovation processes, business strategy and management.</w:t>
      </w:r>
      <w:ins w:id="1" w:author="ku34180" w:date="2014-09-23T13:51:00Z">
        <w:r w:rsidR="00EF5920">
          <w:rPr>
            <w:rFonts w:ascii="Arial" w:hAnsi="Arial" w:cs="Arial"/>
            <w:color w:val="000000"/>
            <w:sz w:val="24"/>
            <w:szCs w:val="24"/>
          </w:rPr>
          <w:t xml:space="preserve"> </w:t>
        </w:r>
      </w:ins>
      <w:r w:rsidR="005815BB" w:rsidRPr="005815BB">
        <w:rPr>
          <w:rFonts w:ascii="Arial" w:hAnsi="Arial" w:cs="Arial"/>
          <w:color w:val="000000"/>
          <w:sz w:val="24"/>
        </w:rPr>
        <w:t>In preparation for their future employment we make extensive use of industry and/or consultancy input in all mod</w:t>
      </w:r>
      <w:r w:rsidR="005815BB">
        <w:rPr>
          <w:rFonts w:ascii="Arial" w:hAnsi="Arial" w:cs="Arial"/>
          <w:color w:val="000000"/>
          <w:sz w:val="24"/>
        </w:rPr>
        <w:t xml:space="preserve">ules including IT Consultants, </w:t>
      </w:r>
      <w:r w:rsidR="005815BB" w:rsidRPr="005815BB">
        <w:rPr>
          <w:rFonts w:ascii="Arial" w:hAnsi="Arial" w:cs="Arial"/>
          <w:color w:val="000000"/>
          <w:sz w:val="24"/>
        </w:rPr>
        <w:t xml:space="preserve">venture capitalists, EU lawyers and think-tank directors. </w:t>
      </w:r>
    </w:p>
    <w:p w:rsidR="00EB555F" w:rsidRDefault="005815BB" w:rsidP="00EB555F">
      <w:pPr>
        <w:rPr>
          <w:rFonts w:ascii="Arial" w:hAnsi="Arial" w:cs="Arial"/>
          <w:color w:val="000000"/>
          <w:sz w:val="24"/>
          <w:szCs w:val="24"/>
        </w:rPr>
      </w:pPr>
      <w:r w:rsidRPr="005815BB">
        <w:rPr>
          <w:rFonts w:ascii="Arial" w:hAnsi="Arial" w:cs="Arial"/>
          <w:color w:val="000000"/>
          <w:sz w:val="24"/>
        </w:rPr>
        <w:t xml:space="preserve">The School supports research activities that are of direct relevance to Strategic Innovation that underpin all modules in the field. These activities are both specific as well as shared across the Information Systems and eCommerce fields. These include ground-level access to the latest thinking and theories as well as a cutting-edge overview of practical technologies. </w:t>
      </w:r>
      <w:r>
        <w:rPr>
          <w:rFonts w:ascii="Arial" w:hAnsi="Arial" w:cs="Arial"/>
          <w:color w:val="000000"/>
          <w:sz w:val="24"/>
        </w:rPr>
        <w:t xml:space="preserve">Projects are </w:t>
      </w:r>
      <w:r w:rsidR="00EB555F" w:rsidRPr="00E50892">
        <w:rPr>
          <w:rFonts w:ascii="Arial" w:hAnsi="Arial" w:cs="Arial"/>
          <w:color w:val="000000"/>
          <w:sz w:val="24"/>
          <w:szCs w:val="24"/>
        </w:rPr>
        <w:t xml:space="preserve">frequently undertaken within one of the active research groups. </w:t>
      </w:r>
      <w:r>
        <w:rPr>
          <w:rFonts w:ascii="Arial" w:hAnsi="Arial" w:cs="Arial"/>
          <w:color w:val="000000"/>
          <w:sz w:val="24"/>
          <w:szCs w:val="24"/>
        </w:rPr>
        <w:br/>
      </w:r>
    </w:p>
    <w:p w:rsidR="00062143" w:rsidRPr="00062143" w:rsidRDefault="00062143" w:rsidP="00062143">
      <w:pPr>
        <w:rPr>
          <w:rFonts w:ascii="Arial" w:hAnsi="Arial" w:cs="Arial"/>
          <w:color w:val="000000"/>
          <w:sz w:val="24"/>
          <w:szCs w:val="24"/>
        </w:rPr>
      </w:pPr>
      <w:r w:rsidRPr="00062143">
        <w:rPr>
          <w:rFonts w:ascii="Arial" w:hAnsi="Arial" w:cs="Arial"/>
          <w:color w:val="000000"/>
          <w:sz w:val="24"/>
          <w:szCs w:val="24"/>
        </w:rPr>
        <w:t>The programme also helps develop employment-ready students through an integrated industrial experience in the form of a work placement on the two year version of the programme.</w:t>
      </w:r>
    </w:p>
    <w:p w:rsidR="00062143" w:rsidRPr="00062143" w:rsidRDefault="00062143" w:rsidP="00062143">
      <w:pPr>
        <w:rPr>
          <w:rFonts w:ascii="Arial" w:hAnsi="Arial" w:cs="Arial"/>
          <w:color w:val="000000"/>
          <w:sz w:val="24"/>
          <w:szCs w:val="24"/>
        </w:rPr>
      </w:pPr>
      <w:r w:rsidRPr="00062143">
        <w:rPr>
          <w:rFonts w:ascii="Arial" w:hAnsi="Arial" w:cs="Arial"/>
          <w:color w:val="000000"/>
          <w:sz w:val="24"/>
          <w:szCs w:val="24"/>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062143" w:rsidRDefault="00062143" w:rsidP="00EB555F">
      <w:pPr>
        <w:rPr>
          <w:rFonts w:ascii="Arial" w:hAnsi="Arial" w:cs="Arial"/>
          <w:color w:val="000000"/>
          <w:sz w:val="24"/>
          <w:szCs w:val="24"/>
        </w:rPr>
      </w:pPr>
    </w:p>
    <w:p w:rsidR="00062143" w:rsidRPr="00E50892" w:rsidRDefault="00062143" w:rsidP="00EB555F">
      <w:pPr>
        <w:rPr>
          <w:rFonts w:ascii="Arial" w:hAnsi="Arial" w:cs="Arial"/>
          <w:color w:val="000000"/>
          <w:sz w:val="24"/>
          <w:szCs w:val="24"/>
        </w:rPr>
      </w:pPr>
    </w:p>
    <w:p w:rsidR="00A00790" w:rsidRPr="00A00790" w:rsidRDefault="00A00790" w:rsidP="002D0FD6">
      <w:pPr>
        <w:numPr>
          <w:ilvl w:val="0"/>
          <w:numId w:val="1"/>
        </w:numPr>
        <w:rPr>
          <w:rFonts w:ascii="Arial" w:hAnsi="Arial" w:cs="Arial"/>
          <w:sz w:val="24"/>
        </w:rPr>
      </w:pPr>
      <w:r w:rsidRPr="00A00790">
        <w:rPr>
          <w:rFonts w:ascii="Arial" w:hAnsi="Arial" w:cs="Arial"/>
          <w:b/>
          <w:sz w:val="24"/>
        </w:rPr>
        <w:t xml:space="preserve">Aims of the </w:t>
      </w:r>
      <w:r w:rsidR="004C18F5">
        <w:rPr>
          <w:rFonts w:ascii="Arial" w:hAnsi="Arial" w:cs="Arial"/>
          <w:b/>
          <w:sz w:val="24"/>
        </w:rPr>
        <w:t>Field/course</w:t>
      </w:r>
    </w:p>
    <w:p w:rsidR="00A0315B" w:rsidRDefault="00A0315B" w:rsidP="00177F0F">
      <w:pPr>
        <w:tabs>
          <w:tab w:val="left" w:pos="-720"/>
          <w:tab w:val="left" w:pos="0"/>
        </w:tabs>
        <w:suppressAutoHyphens/>
        <w:spacing w:after="0"/>
        <w:jc w:val="both"/>
        <w:rPr>
          <w:rFonts w:ascii="Arial" w:hAnsi="Arial" w:cs="Arial"/>
          <w:color w:val="FF0000"/>
          <w:spacing w:val="-3"/>
          <w:sz w:val="24"/>
        </w:rPr>
      </w:pPr>
    </w:p>
    <w:p w:rsidR="00A0315B" w:rsidRPr="000400B0" w:rsidRDefault="00A0315B" w:rsidP="000400B0">
      <w:pPr>
        <w:pStyle w:val="cell"/>
        <w:tabs>
          <w:tab w:val="left" w:pos="1170"/>
        </w:tabs>
        <w:outlineLvl w:val="0"/>
        <w:rPr>
          <w:rFonts w:ascii="Arial" w:hAnsi="Arial" w:cs="Arial"/>
          <w:i/>
          <w:szCs w:val="24"/>
        </w:rPr>
      </w:pPr>
      <w:r w:rsidRPr="000400B0">
        <w:rPr>
          <w:rFonts w:ascii="Arial" w:hAnsi="Arial" w:cs="Arial"/>
          <w:i/>
          <w:szCs w:val="24"/>
        </w:rPr>
        <w:t>The Aims of the Field are to:</w:t>
      </w:r>
    </w:p>
    <w:p w:rsidR="00A0315B" w:rsidRPr="000400B0" w:rsidRDefault="00A0315B" w:rsidP="000400B0">
      <w:pPr>
        <w:pStyle w:val="cell"/>
        <w:tabs>
          <w:tab w:val="left" w:pos="1170"/>
        </w:tabs>
        <w:ind w:firstLine="1134"/>
        <w:outlineLvl w:val="0"/>
        <w:rPr>
          <w:rFonts w:ascii="Arial" w:hAnsi="Arial" w:cs="Arial"/>
          <w:szCs w:val="24"/>
        </w:rPr>
      </w:pPr>
    </w:p>
    <w:p w:rsidR="000B3F3F" w:rsidRPr="000B3F3F" w:rsidRDefault="00B631F7" w:rsidP="00AA2195">
      <w:pPr>
        <w:numPr>
          <w:ilvl w:val="0"/>
          <w:numId w:val="17"/>
        </w:numPr>
        <w:tabs>
          <w:tab w:val="left" w:pos="-720"/>
        </w:tabs>
        <w:suppressAutoHyphens/>
        <w:spacing w:after="0"/>
        <w:ind w:left="1418" w:hanging="709"/>
        <w:rPr>
          <w:rFonts w:ascii="Arial" w:hAnsi="Arial" w:cs="Arial"/>
          <w:i/>
          <w:szCs w:val="24"/>
        </w:rPr>
      </w:pPr>
      <w:r>
        <w:rPr>
          <w:rFonts w:ascii="Arial" w:hAnsi="Arial" w:cs="Arial"/>
          <w:spacing w:val="-3"/>
          <w:sz w:val="24"/>
          <w:szCs w:val="24"/>
        </w:rPr>
        <w:t>g</w:t>
      </w:r>
      <w:r w:rsidR="000B3F3F">
        <w:rPr>
          <w:rFonts w:ascii="Arial" w:hAnsi="Arial" w:cs="Arial"/>
          <w:spacing w:val="-3"/>
          <w:sz w:val="24"/>
          <w:szCs w:val="24"/>
        </w:rPr>
        <w:t>ain knowledge, skills and a critical appreciation of ICT-enabled strategic innovation</w:t>
      </w:r>
    </w:p>
    <w:p w:rsidR="000B3F3F" w:rsidRPr="000B3F3F" w:rsidRDefault="00B631F7" w:rsidP="00AA2195">
      <w:pPr>
        <w:numPr>
          <w:ilvl w:val="0"/>
          <w:numId w:val="17"/>
        </w:numPr>
        <w:tabs>
          <w:tab w:val="left" w:pos="-720"/>
        </w:tabs>
        <w:suppressAutoHyphens/>
        <w:spacing w:after="0"/>
        <w:ind w:left="1418" w:hanging="709"/>
        <w:rPr>
          <w:rFonts w:ascii="Arial" w:hAnsi="Arial" w:cs="Arial"/>
          <w:i/>
          <w:szCs w:val="24"/>
        </w:rPr>
      </w:pPr>
      <w:r>
        <w:rPr>
          <w:rFonts w:ascii="Arial" w:hAnsi="Arial" w:cs="Arial"/>
          <w:spacing w:val="-3"/>
          <w:sz w:val="24"/>
          <w:szCs w:val="24"/>
        </w:rPr>
        <w:t>m</w:t>
      </w:r>
      <w:r w:rsidR="000B3F3F">
        <w:rPr>
          <w:rFonts w:ascii="Arial" w:hAnsi="Arial" w:cs="Arial"/>
          <w:spacing w:val="-3"/>
          <w:sz w:val="24"/>
          <w:szCs w:val="24"/>
        </w:rPr>
        <w:t>ake an informed assessment of commercial, legal, social and environmental implications of technical innovations</w:t>
      </w:r>
      <w:r w:rsidR="00A0315B" w:rsidRPr="000400B0">
        <w:rPr>
          <w:rFonts w:ascii="Arial" w:hAnsi="Arial" w:cs="Arial"/>
          <w:spacing w:val="-3"/>
          <w:sz w:val="24"/>
          <w:szCs w:val="24"/>
        </w:rPr>
        <w:t>.</w:t>
      </w:r>
    </w:p>
    <w:p w:rsidR="00062143" w:rsidRPr="00062143" w:rsidRDefault="00B631F7" w:rsidP="00AA2195">
      <w:pPr>
        <w:numPr>
          <w:ilvl w:val="0"/>
          <w:numId w:val="17"/>
        </w:numPr>
        <w:tabs>
          <w:tab w:val="left" w:pos="-720"/>
        </w:tabs>
        <w:suppressAutoHyphens/>
        <w:spacing w:after="0"/>
        <w:ind w:left="1418" w:hanging="709"/>
        <w:rPr>
          <w:rFonts w:ascii="Arial" w:hAnsi="Arial" w:cs="Arial"/>
          <w:i/>
          <w:szCs w:val="24"/>
        </w:rPr>
      </w:pPr>
      <w:r>
        <w:rPr>
          <w:rFonts w:ascii="Arial" w:hAnsi="Arial" w:cs="Arial"/>
          <w:spacing w:val="-3"/>
          <w:sz w:val="24"/>
          <w:szCs w:val="24"/>
        </w:rPr>
        <w:lastRenderedPageBreak/>
        <w:t>e</w:t>
      </w:r>
      <w:r w:rsidR="000B3F3F">
        <w:rPr>
          <w:rFonts w:ascii="Arial" w:hAnsi="Arial" w:cs="Arial"/>
          <w:spacing w:val="-3"/>
          <w:sz w:val="24"/>
          <w:szCs w:val="24"/>
        </w:rPr>
        <w:t>quip students with the professional approach and outlook</w:t>
      </w:r>
      <w:r w:rsidR="00757E98">
        <w:rPr>
          <w:rFonts w:ascii="Arial" w:hAnsi="Arial" w:cs="Arial"/>
          <w:spacing w:val="-3"/>
          <w:sz w:val="24"/>
          <w:szCs w:val="24"/>
        </w:rPr>
        <w:t>, and a set of transferable skills that will enable them to develop and exploit their knowledge and technical ability in the furtherance of their career.</w:t>
      </w:r>
    </w:p>
    <w:p w:rsidR="00062143" w:rsidRPr="00062143" w:rsidRDefault="00062143" w:rsidP="00AA2195">
      <w:pPr>
        <w:numPr>
          <w:ilvl w:val="0"/>
          <w:numId w:val="17"/>
        </w:numPr>
        <w:tabs>
          <w:tab w:val="left" w:pos="-720"/>
        </w:tabs>
        <w:suppressAutoHyphens/>
        <w:spacing w:after="0"/>
        <w:ind w:left="1418" w:hanging="709"/>
        <w:rPr>
          <w:rFonts w:ascii="Arial" w:hAnsi="Arial" w:cs="Arial"/>
          <w:spacing w:val="-3"/>
          <w:sz w:val="24"/>
          <w:szCs w:val="24"/>
        </w:rPr>
      </w:pPr>
      <w:r w:rsidRPr="00062143">
        <w:rPr>
          <w:rFonts w:ascii="Arial" w:hAnsi="Arial" w:cs="Arial"/>
          <w:spacing w:val="-3"/>
          <w:sz w:val="24"/>
          <w:szCs w:val="24"/>
        </w:rPr>
        <w:t>Give students on the 2 year version an opportunity to develop further skills,  preparing them for higher levels of employment</w:t>
      </w:r>
    </w:p>
    <w:p w:rsidR="00AF0C47" w:rsidRDefault="00A0315B" w:rsidP="00062143">
      <w:pPr>
        <w:tabs>
          <w:tab w:val="left" w:pos="-720"/>
        </w:tabs>
        <w:suppressAutoHyphens/>
        <w:spacing w:after="0"/>
        <w:ind w:left="709"/>
        <w:rPr>
          <w:rFonts w:ascii="Arial" w:hAnsi="Arial" w:cs="Arial"/>
          <w:i/>
          <w:szCs w:val="24"/>
        </w:rPr>
      </w:pPr>
      <w:r w:rsidRPr="000400B0">
        <w:rPr>
          <w:rFonts w:ascii="Arial" w:hAnsi="Arial" w:cs="Arial"/>
          <w:spacing w:val="-3"/>
          <w:sz w:val="24"/>
          <w:szCs w:val="24"/>
        </w:rPr>
        <w:br/>
      </w:r>
    </w:p>
    <w:p w:rsidR="00A0315B" w:rsidRPr="000400B0" w:rsidRDefault="00A0315B" w:rsidP="00757E98">
      <w:pPr>
        <w:tabs>
          <w:tab w:val="left" w:pos="-720"/>
        </w:tabs>
        <w:suppressAutoHyphens/>
        <w:spacing w:after="0"/>
        <w:rPr>
          <w:rFonts w:ascii="Arial" w:hAnsi="Arial" w:cs="Arial"/>
          <w:i/>
          <w:szCs w:val="24"/>
        </w:rPr>
      </w:pPr>
      <w:r w:rsidRPr="000400B0">
        <w:rPr>
          <w:rFonts w:ascii="Arial" w:hAnsi="Arial" w:cs="Arial"/>
          <w:i/>
          <w:szCs w:val="24"/>
        </w:rPr>
        <w:t>In addition the PG Certificate will enable the student to:</w:t>
      </w:r>
    </w:p>
    <w:p w:rsidR="00A0315B" w:rsidRPr="00B631F7" w:rsidRDefault="00757E98" w:rsidP="00AA2195">
      <w:pPr>
        <w:numPr>
          <w:ilvl w:val="0"/>
          <w:numId w:val="17"/>
        </w:numPr>
        <w:tabs>
          <w:tab w:val="left" w:pos="-720"/>
        </w:tabs>
        <w:suppressAutoHyphens/>
        <w:spacing w:after="0"/>
        <w:ind w:left="1418" w:hanging="709"/>
        <w:jc w:val="both"/>
        <w:rPr>
          <w:rFonts w:ascii="Arial" w:hAnsi="Arial" w:cs="Arial"/>
          <w:spacing w:val="-3"/>
          <w:sz w:val="24"/>
          <w:szCs w:val="24"/>
        </w:rPr>
      </w:pPr>
      <w:r>
        <w:rPr>
          <w:rFonts w:ascii="Arial" w:hAnsi="Arial" w:cs="Arial"/>
        </w:rPr>
        <w:tab/>
        <w:t>Gain a solid foundation in ICT and strategic innovation, but have demonstrated to only a minor extent the achievement of the above-listed main aims. This will be demonstrated by achieving a coherent subset of the learning objectives.</w:t>
      </w:r>
    </w:p>
    <w:p w:rsidR="00B631F7" w:rsidRPr="000400B0" w:rsidRDefault="00B631F7" w:rsidP="00B631F7">
      <w:pPr>
        <w:tabs>
          <w:tab w:val="left" w:pos="-720"/>
        </w:tabs>
        <w:suppressAutoHyphens/>
        <w:spacing w:after="0"/>
        <w:ind w:left="1418"/>
        <w:jc w:val="both"/>
        <w:rPr>
          <w:rFonts w:ascii="Arial" w:hAnsi="Arial" w:cs="Arial"/>
          <w:spacing w:val="-3"/>
          <w:sz w:val="24"/>
          <w:szCs w:val="24"/>
        </w:rPr>
      </w:pPr>
    </w:p>
    <w:p w:rsidR="00A0315B" w:rsidRPr="000400B0" w:rsidRDefault="00A0315B" w:rsidP="000400B0">
      <w:pPr>
        <w:tabs>
          <w:tab w:val="left" w:pos="-1440"/>
        </w:tabs>
        <w:ind w:left="709" w:hanging="709"/>
        <w:jc w:val="both"/>
        <w:outlineLvl w:val="0"/>
        <w:rPr>
          <w:rFonts w:ascii="Arial" w:hAnsi="Arial" w:cs="Arial"/>
          <w:i/>
          <w:sz w:val="24"/>
          <w:szCs w:val="24"/>
        </w:rPr>
      </w:pPr>
      <w:r w:rsidRPr="000400B0">
        <w:rPr>
          <w:rFonts w:ascii="Arial" w:hAnsi="Arial" w:cs="Arial"/>
          <w:i/>
          <w:sz w:val="24"/>
          <w:szCs w:val="24"/>
        </w:rPr>
        <w:t>In addition the PG Diploma will enable the students to:</w:t>
      </w:r>
    </w:p>
    <w:p w:rsidR="00A0315B" w:rsidRPr="000400B0" w:rsidRDefault="00B631F7" w:rsidP="00AA2195">
      <w:pPr>
        <w:numPr>
          <w:ilvl w:val="0"/>
          <w:numId w:val="18"/>
        </w:numPr>
        <w:tabs>
          <w:tab w:val="clear" w:pos="360"/>
          <w:tab w:val="left" w:pos="-1440"/>
        </w:tabs>
        <w:spacing w:after="0"/>
        <w:ind w:left="1418" w:hanging="709"/>
        <w:jc w:val="both"/>
        <w:outlineLvl w:val="0"/>
        <w:rPr>
          <w:rFonts w:ascii="Arial" w:hAnsi="Arial" w:cs="Arial"/>
          <w:sz w:val="24"/>
          <w:szCs w:val="24"/>
        </w:rPr>
      </w:pPr>
      <w:r>
        <w:rPr>
          <w:rFonts w:ascii="Arial" w:hAnsi="Arial" w:cs="Arial"/>
          <w:sz w:val="24"/>
          <w:szCs w:val="24"/>
        </w:rPr>
        <w:t>g</w:t>
      </w:r>
      <w:r w:rsidR="00A0315B" w:rsidRPr="000400B0">
        <w:rPr>
          <w:rFonts w:ascii="Arial" w:hAnsi="Arial" w:cs="Arial"/>
          <w:sz w:val="24"/>
          <w:szCs w:val="24"/>
        </w:rPr>
        <w:t xml:space="preserve">ain a solid foundation in this specialist area, building on knowledge and skills gained from students individual backgrounds. </w:t>
      </w:r>
    </w:p>
    <w:p w:rsidR="00A0315B" w:rsidRPr="000400B0" w:rsidRDefault="00B631F7" w:rsidP="00AA2195">
      <w:pPr>
        <w:numPr>
          <w:ilvl w:val="0"/>
          <w:numId w:val="18"/>
        </w:numPr>
        <w:tabs>
          <w:tab w:val="clear" w:pos="360"/>
          <w:tab w:val="left" w:pos="-1440"/>
        </w:tabs>
        <w:spacing w:after="0"/>
        <w:ind w:left="1418" w:hanging="709"/>
        <w:jc w:val="both"/>
        <w:outlineLvl w:val="0"/>
        <w:rPr>
          <w:rFonts w:ascii="Arial" w:hAnsi="Arial" w:cs="Arial"/>
          <w:sz w:val="24"/>
          <w:szCs w:val="24"/>
        </w:rPr>
      </w:pPr>
      <w:r>
        <w:rPr>
          <w:rFonts w:ascii="Arial" w:hAnsi="Arial" w:cs="Arial"/>
          <w:sz w:val="24"/>
          <w:szCs w:val="24"/>
        </w:rPr>
        <w:t>h</w:t>
      </w:r>
      <w:r w:rsidR="00A0315B" w:rsidRPr="000400B0">
        <w:rPr>
          <w:rFonts w:ascii="Arial" w:hAnsi="Arial" w:cs="Arial"/>
          <w:sz w:val="24"/>
          <w:szCs w:val="24"/>
        </w:rPr>
        <w:t xml:space="preserve">ave an in-depth understanding of the </w:t>
      </w:r>
      <w:r w:rsidR="00757E98">
        <w:rPr>
          <w:rFonts w:ascii="Arial" w:hAnsi="Arial" w:cs="Arial"/>
          <w:sz w:val="24"/>
          <w:szCs w:val="24"/>
        </w:rPr>
        <w:t xml:space="preserve">impact of technological innovation on business and public </w:t>
      </w:r>
      <w:r w:rsidR="0012743C">
        <w:rPr>
          <w:rFonts w:ascii="Arial" w:hAnsi="Arial" w:cs="Arial"/>
          <w:sz w:val="24"/>
          <w:szCs w:val="24"/>
        </w:rPr>
        <w:t>administration</w:t>
      </w:r>
      <w:r w:rsidR="00A0315B" w:rsidRPr="000400B0">
        <w:rPr>
          <w:rFonts w:ascii="Arial" w:hAnsi="Arial" w:cs="Arial"/>
          <w:sz w:val="24"/>
          <w:szCs w:val="24"/>
        </w:rPr>
        <w:t>.</w:t>
      </w:r>
    </w:p>
    <w:p w:rsidR="00A0315B" w:rsidRPr="000400B0" w:rsidRDefault="00A0315B" w:rsidP="00AA2195">
      <w:pPr>
        <w:pStyle w:val="BodyText2"/>
        <w:numPr>
          <w:ilvl w:val="0"/>
          <w:numId w:val="19"/>
        </w:numPr>
        <w:tabs>
          <w:tab w:val="clear" w:pos="360"/>
          <w:tab w:val="num" w:pos="1418"/>
        </w:tabs>
        <w:spacing w:after="0" w:line="240" w:lineRule="auto"/>
        <w:ind w:left="1418" w:hanging="709"/>
        <w:jc w:val="both"/>
        <w:rPr>
          <w:rFonts w:ascii="Arial" w:hAnsi="Arial" w:cs="Arial"/>
          <w:szCs w:val="24"/>
        </w:rPr>
      </w:pPr>
      <w:r w:rsidRPr="000400B0">
        <w:rPr>
          <w:rFonts w:ascii="Arial" w:hAnsi="Arial" w:cs="Arial"/>
          <w:szCs w:val="24"/>
        </w:rPr>
        <w:t>study a subject area which is relevant to the field but also satisfies the individual's background and experience.</w:t>
      </w:r>
    </w:p>
    <w:p w:rsidR="00062143" w:rsidRDefault="00062143" w:rsidP="000400B0">
      <w:pPr>
        <w:pStyle w:val="BodyText2"/>
        <w:rPr>
          <w:rFonts w:ascii="Arial" w:hAnsi="Arial" w:cs="Arial"/>
          <w:i/>
          <w:szCs w:val="24"/>
        </w:rPr>
      </w:pPr>
    </w:p>
    <w:p w:rsidR="00A0315B" w:rsidRPr="000400B0" w:rsidRDefault="00A0315B" w:rsidP="000400B0">
      <w:pPr>
        <w:pStyle w:val="BodyText2"/>
        <w:rPr>
          <w:rFonts w:ascii="Arial" w:hAnsi="Arial" w:cs="Arial"/>
          <w:i/>
          <w:szCs w:val="24"/>
        </w:rPr>
      </w:pPr>
      <w:r w:rsidRPr="000400B0">
        <w:rPr>
          <w:rFonts w:ascii="Arial" w:hAnsi="Arial" w:cs="Arial"/>
          <w:i/>
          <w:szCs w:val="24"/>
        </w:rPr>
        <w:t>In addition the MSc will enable the students to:</w:t>
      </w:r>
    </w:p>
    <w:p w:rsidR="00A0315B" w:rsidRPr="000400B0" w:rsidRDefault="00A0315B" w:rsidP="00AA2195">
      <w:pPr>
        <w:pStyle w:val="BodyText2"/>
        <w:numPr>
          <w:ilvl w:val="0"/>
          <w:numId w:val="20"/>
        </w:numPr>
        <w:tabs>
          <w:tab w:val="clear" w:pos="360"/>
          <w:tab w:val="num" w:pos="1418"/>
        </w:tabs>
        <w:spacing w:after="0" w:line="240" w:lineRule="auto"/>
        <w:ind w:left="1418" w:hanging="709"/>
        <w:jc w:val="both"/>
        <w:rPr>
          <w:rFonts w:ascii="Arial" w:hAnsi="Arial" w:cs="Arial"/>
          <w:szCs w:val="24"/>
        </w:rPr>
      </w:pPr>
      <w:r w:rsidRPr="000400B0">
        <w:rPr>
          <w:rFonts w:ascii="Arial" w:hAnsi="Arial" w:cs="Arial"/>
          <w:szCs w:val="24"/>
        </w:rPr>
        <w:t>Have the ability to apply specialised knowledge and skills to the analysis and solution of novel problems in commerce and the industry.</w:t>
      </w:r>
    </w:p>
    <w:p w:rsidR="005B1266" w:rsidRPr="00DB680C" w:rsidRDefault="005B1266" w:rsidP="00A00790">
      <w:pPr>
        <w:rPr>
          <w:rFonts w:ascii="Arial" w:hAnsi="Arial" w:cs="Arial"/>
          <w:sz w:val="24"/>
        </w:rPr>
      </w:pPr>
    </w:p>
    <w:p w:rsidR="005B1266" w:rsidRPr="00D540BA" w:rsidRDefault="005B1266" w:rsidP="005B1266">
      <w:pPr>
        <w:pStyle w:val="MediumGrid1-Accent21"/>
        <w:numPr>
          <w:ilvl w:val="0"/>
          <w:numId w:val="1"/>
        </w:numPr>
        <w:spacing w:after="0"/>
        <w:rPr>
          <w:rFonts w:ascii="Arial" w:hAnsi="Arial" w:cs="Arial"/>
          <w:sz w:val="24"/>
        </w:rPr>
      </w:pPr>
      <w:r w:rsidRPr="00DB680C">
        <w:rPr>
          <w:rFonts w:ascii="Arial" w:hAnsi="Arial" w:cs="Arial"/>
          <w:b/>
          <w:sz w:val="24"/>
        </w:rPr>
        <w:t>Intended Learning</w:t>
      </w:r>
      <w:r w:rsidRPr="00D540BA">
        <w:rPr>
          <w:rFonts w:ascii="Arial" w:hAnsi="Arial" w:cs="Arial"/>
          <w:b/>
          <w:sz w:val="24"/>
        </w:rPr>
        <w:t xml:space="preserve"> Outcomes</w:t>
      </w:r>
    </w:p>
    <w:p w:rsidR="005B1266" w:rsidRPr="00D540BA" w:rsidRDefault="005B1266" w:rsidP="005B1266">
      <w:pPr>
        <w:spacing w:after="0"/>
        <w:rPr>
          <w:rFonts w:ascii="Arial" w:hAnsi="Arial" w:cs="Arial"/>
          <w:sz w:val="24"/>
        </w:rPr>
      </w:pPr>
    </w:p>
    <w:p w:rsidR="005B1266" w:rsidRPr="00D540BA" w:rsidRDefault="005B1266" w:rsidP="005B1266">
      <w:pPr>
        <w:spacing w:after="0"/>
        <w:rPr>
          <w:rFonts w:ascii="Arial" w:hAnsi="Arial" w:cs="Arial"/>
          <w:sz w:val="24"/>
        </w:rPr>
      </w:pPr>
      <w:r w:rsidRPr="00D540BA">
        <w:rPr>
          <w:rFonts w:ascii="Arial" w:hAnsi="Arial" w:cs="Arial"/>
          <w:sz w:val="24"/>
        </w:rPr>
        <w:t>The programme provides opportunities for students to develop and demonstrate knowledge and understanding, skills and other attributes in the following areas.  The programme outcomes are referenc</w:t>
      </w:r>
      <w:r w:rsidR="00A00790">
        <w:rPr>
          <w:rFonts w:ascii="Arial" w:hAnsi="Arial" w:cs="Arial"/>
          <w:sz w:val="24"/>
        </w:rPr>
        <w:t>ed to the QAA subject benchmark</w:t>
      </w:r>
      <w:r w:rsidRPr="00D540BA">
        <w:rPr>
          <w:rFonts w:ascii="Arial" w:hAnsi="Arial" w:cs="Arial"/>
          <w:sz w:val="24"/>
        </w:rPr>
        <w:t xml:space="preserve"> for</w:t>
      </w:r>
      <w:r w:rsidR="00A00790">
        <w:rPr>
          <w:rFonts w:ascii="Arial" w:hAnsi="Arial" w:cs="Arial"/>
          <w:sz w:val="24"/>
        </w:rPr>
        <w:t xml:space="preserve"> Computing</w:t>
      </w:r>
      <w:r w:rsidRPr="00D540BA">
        <w:rPr>
          <w:rFonts w:ascii="Arial" w:hAnsi="Arial" w:cs="Arial"/>
          <w:sz w:val="24"/>
        </w:rPr>
        <w:t xml:space="preserve"> and the Framework for Higher Education Qualifications in England, Wales and Northern Ireland (2008), and relate to the typical student.</w:t>
      </w:r>
    </w:p>
    <w:p w:rsidR="005B1266" w:rsidRDefault="005B1266" w:rsidP="005B1266">
      <w:pPr>
        <w:spacing w:after="0"/>
        <w:rPr>
          <w:rFonts w:ascii="Arial" w:hAnsi="Arial" w:cs="Arial"/>
          <w:sz w:val="24"/>
        </w:rPr>
      </w:pPr>
    </w:p>
    <w:p w:rsidR="00177F0F" w:rsidRDefault="00177F0F" w:rsidP="003158B3">
      <w:pPr>
        <w:spacing w:after="0"/>
        <w:rPr>
          <w:rFonts w:ascii="Arial" w:hAnsi="Arial" w:cs="Arial"/>
          <w:b/>
          <w:sz w:val="24"/>
        </w:rPr>
      </w:pPr>
    </w:p>
    <w:p w:rsidR="003158B3" w:rsidRDefault="003158B3" w:rsidP="003158B3">
      <w:pPr>
        <w:spacing w:after="0"/>
        <w:rPr>
          <w:rFonts w:ascii="Arial" w:hAnsi="Arial" w:cs="Arial"/>
          <w:b/>
          <w:sz w:val="24"/>
        </w:rPr>
      </w:pPr>
      <w:r w:rsidRPr="00D540BA">
        <w:rPr>
          <w:rFonts w:ascii="Arial" w:hAnsi="Arial" w:cs="Arial"/>
          <w:b/>
          <w:sz w:val="24"/>
        </w:rPr>
        <w:t>Programme Learning Outcomes</w:t>
      </w:r>
    </w:p>
    <w:p w:rsidR="003158B3" w:rsidRPr="00D540BA" w:rsidRDefault="003158B3" w:rsidP="005B1266">
      <w:pPr>
        <w:spacing w:after="0"/>
        <w:rPr>
          <w:rFonts w:ascii="Arial" w:hAnsi="Arial" w:cs="Arial"/>
          <w:sz w:val="24"/>
        </w:rPr>
      </w:pPr>
    </w:p>
    <w:p w:rsidR="00234583" w:rsidRPr="00D540BA" w:rsidRDefault="00234583" w:rsidP="00E77E84">
      <w:pPr>
        <w:ind w:left="720"/>
        <w:contextualSpacing/>
        <w:rPr>
          <w:rFonts w:ascii="Arial" w:hAnsi="Arial" w:cs="Arial"/>
          <w:sz w:val="20"/>
          <w:szCs w:val="20"/>
        </w:rPr>
        <w:sectPr w:rsidR="00234583" w:rsidRPr="00D540BA" w:rsidSect="00612718">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053" w:type="dxa"/>
        <w:tblLook w:val="04A0" w:firstRow="1" w:lastRow="0" w:firstColumn="1" w:lastColumn="0" w:noHBand="0" w:noVBand="1"/>
      </w:tblPr>
      <w:tblGrid>
        <w:gridCol w:w="528"/>
        <w:gridCol w:w="2983"/>
        <w:gridCol w:w="530"/>
        <w:gridCol w:w="2983"/>
        <w:gridCol w:w="530"/>
        <w:gridCol w:w="2983"/>
        <w:gridCol w:w="530"/>
        <w:gridCol w:w="2986"/>
      </w:tblGrid>
      <w:tr w:rsidR="00A03A7B" w:rsidRPr="00D540BA" w:rsidTr="004C18F5">
        <w:trPr>
          <w:trHeight w:val="163"/>
        </w:trPr>
        <w:tc>
          <w:tcPr>
            <w:tcW w:w="528" w:type="dxa"/>
            <w:tcBorders>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sz w:val="20"/>
                <w:szCs w:val="20"/>
              </w:rPr>
            </w:pPr>
          </w:p>
        </w:tc>
        <w:tc>
          <w:tcPr>
            <w:tcW w:w="2983" w:type="dxa"/>
            <w:tcBorders>
              <w:left w:val="single" w:sz="4" w:space="0" w:color="auto"/>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b/>
                <w:sz w:val="20"/>
                <w:szCs w:val="20"/>
              </w:rPr>
            </w:pPr>
            <w:r w:rsidRPr="00D540BA">
              <w:rPr>
                <w:rFonts w:ascii="Arial" w:hAnsi="Arial" w:cs="Arial"/>
                <w:b/>
                <w:sz w:val="20"/>
                <w:szCs w:val="20"/>
              </w:rPr>
              <w:t>Knowledge and Understanding</w:t>
            </w:r>
          </w:p>
          <w:p w:rsidR="000E6267" w:rsidRPr="00D540BA" w:rsidRDefault="000E6267" w:rsidP="000E6267">
            <w:pPr>
              <w:spacing w:after="0"/>
              <w:rPr>
                <w:rFonts w:ascii="Arial" w:hAnsi="Arial" w:cs="Arial"/>
                <w:b/>
                <w:sz w:val="20"/>
                <w:szCs w:val="20"/>
              </w:rPr>
            </w:pPr>
          </w:p>
          <w:p w:rsidR="000E6267" w:rsidRPr="00D540BA" w:rsidRDefault="000E6267" w:rsidP="000E6267">
            <w:pPr>
              <w:spacing w:after="0"/>
              <w:rPr>
                <w:rFonts w:ascii="Arial" w:hAnsi="Arial" w:cs="Arial"/>
                <w:sz w:val="20"/>
                <w:szCs w:val="20"/>
              </w:rPr>
            </w:pPr>
            <w:r w:rsidRPr="00D540BA">
              <w:rPr>
                <w:rFonts w:ascii="Arial" w:hAnsi="Arial" w:cs="Arial"/>
                <w:b/>
                <w:sz w:val="20"/>
                <w:szCs w:val="20"/>
              </w:rPr>
              <w:t>On completion of the course students will</w:t>
            </w:r>
            <w:r w:rsidR="000508FC" w:rsidRPr="00D540BA">
              <w:rPr>
                <w:rFonts w:ascii="Arial" w:hAnsi="Arial" w:cs="Arial"/>
                <w:b/>
                <w:sz w:val="20"/>
                <w:szCs w:val="20"/>
              </w:rPr>
              <w:t xml:space="preserve"> have knowledge and understanding of</w:t>
            </w:r>
            <w:r w:rsidRPr="00D540BA">
              <w:rPr>
                <w:rFonts w:ascii="Arial" w:hAnsi="Arial" w:cs="Arial"/>
                <w:b/>
                <w:sz w:val="20"/>
                <w:szCs w:val="20"/>
              </w:rPr>
              <w:t>:</w:t>
            </w:r>
          </w:p>
        </w:tc>
        <w:tc>
          <w:tcPr>
            <w:tcW w:w="530" w:type="dxa"/>
            <w:tcBorders>
              <w:left w:val="single" w:sz="4" w:space="0" w:color="auto"/>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szCs w:val="20"/>
              </w:rPr>
            </w:pPr>
          </w:p>
        </w:tc>
        <w:tc>
          <w:tcPr>
            <w:tcW w:w="2983" w:type="dxa"/>
            <w:tcBorders>
              <w:left w:val="single" w:sz="4" w:space="0" w:color="auto"/>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b/>
                <w:szCs w:val="20"/>
              </w:rPr>
            </w:pPr>
            <w:r w:rsidRPr="00D540BA">
              <w:rPr>
                <w:rFonts w:ascii="Arial" w:hAnsi="Arial" w:cs="Arial"/>
                <w:b/>
                <w:szCs w:val="20"/>
              </w:rPr>
              <w:t>Intellectual skills – able to:</w:t>
            </w:r>
          </w:p>
          <w:p w:rsidR="000E6267" w:rsidRPr="00D540BA" w:rsidRDefault="000E6267" w:rsidP="000E6267">
            <w:pPr>
              <w:spacing w:after="0"/>
              <w:rPr>
                <w:rFonts w:ascii="Arial" w:hAnsi="Arial" w:cs="Arial"/>
                <w:b/>
                <w:szCs w:val="20"/>
              </w:rPr>
            </w:pPr>
          </w:p>
          <w:p w:rsidR="000E6267" w:rsidRPr="00D540BA" w:rsidRDefault="000E6267" w:rsidP="000E6267">
            <w:pPr>
              <w:spacing w:after="0"/>
              <w:rPr>
                <w:rFonts w:ascii="Arial" w:hAnsi="Arial" w:cs="Arial"/>
                <w:b/>
                <w:szCs w:val="20"/>
              </w:rPr>
            </w:pPr>
            <w:r w:rsidRPr="00D540BA">
              <w:rPr>
                <w:rFonts w:ascii="Arial" w:hAnsi="Arial" w:cs="Arial"/>
                <w:b/>
                <w:szCs w:val="20"/>
              </w:rPr>
              <w:t>On completion of the course students will</w:t>
            </w:r>
            <w:r w:rsidR="000508FC" w:rsidRPr="00D540BA">
              <w:rPr>
                <w:rFonts w:ascii="Arial" w:hAnsi="Arial" w:cs="Arial"/>
                <w:b/>
                <w:szCs w:val="20"/>
              </w:rPr>
              <w:t xml:space="preserve"> be able to:</w:t>
            </w:r>
          </w:p>
          <w:p w:rsidR="000E6267" w:rsidRPr="00D540BA" w:rsidRDefault="000E6267" w:rsidP="000E6267">
            <w:pPr>
              <w:spacing w:after="0"/>
              <w:rPr>
                <w:rFonts w:ascii="Arial" w:hAnsi="Arial" w:cs="Arial"/>
                <w:b/>
                <w:szCs w:val="20"/>
              </w:rPr>
            </w:pPr>
          </w:p>
          <w:p w:rsidR="000E6267" w:rsidRPr="00D540BA" w:rsidRDefault="000E6267" w:rsidP="000E6267">
            <w:pPr>
              <w:spacing w:after="0"/>
              <w:rPr>
                <w:rFonts w:ascii="Arial" w:hAnsi="Arial" w:cs="Arial"/>
                <w:szCs w:val="20"/>
              </w:rPr>
            </w:pPr>
          </w:p>
        </w:tc>
        <w:tc>
          <w:tcPr>
            <w:tcW w:w="530" w:type="dxa"/>
            <w:tcBorders>
              <w:left w:val="single" w:sz="4" w:space="0" w:color="auto"/>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szCs w:val="20"/>
              </w:rPr>
            </w:pPr>
          </w:p>
        </w:tc>
        <w:tc>
          <w:tcPr>
            <w:tcW w:w="2983" w:type="dxa"/>
            <w:tcBorders>
              <w:left w:val="single" w:sz="4" w:space="0" w:color="auto"/>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b/>
                <w:szCs w:val="20"/>
              </w:rPr>
            </w:pPr>
            <w:r w:rsidRPr="00D540BA">
              <w:rPr>
                <w:rFonts w:ascii="Arial" w:hAnsi="Arial" w:cs="Arial"/>
                <w:b/>
                <w:szCs w:val="20"/>
              </w:rPr>
              <w:t xml:space="preserve">Subject Practical skills </w:t>
            </w:r>
          </w:p>
          <w:p w:rsidR="000E6267" w:rsidRPr="00D540BA" w:rsidRDefault="000E6267" w:rsidP="000E6267">
            <w:pPr>
              <w:spacing w:after="0"/>
              <w:rPr>
                <w:rFonts w:ascii="Arial" w:hAnsi="Arial" w:cs="Arial"/>
                <w:b/>
                <w:szCs w:val="20"/>
              </w:rPr>
            </w:pPr>
          </w:p>
          <w:p w:rsidR="000E6267" w:rsidRPr="00D540BA" w:rsidRDefault="000E6267" w:rsidP="000E6267">
            <w:pPr>
              <w:spacing w:after="0"/>
              <w:rPr>
                <w:rFonts w:ascii="Arial" w:hAnsi="Arial" w:cs="Arial"/>
                <w:szCs w:val="20"/>
              </w:rPr>
            </w:pPr>
            <w:r w:rsidRPr="00D540BA">
              <w:rPr>
                <w:rFonts w:ascii="Arial" w:hAnsi="Arial" w:cs="Arial"/>
                <w:b/>
                <w:szCs w:val="20"/>
              </w:rPr>
              <w:t>On completion of the course students will be able to:</w:t>
            </w:r>
          </w:p>
        </w:tc>
        <w:tc>
          <w:tcPr>
            <w:tcW w:w="530" w:type="dxa"/>
            <w:tcBorders>
              <w:left w:val="single" w:sz="4" w:space="0" w:color="auto"/>
              <w:bottom w:val="single" w:sz="4" w:space="0" w:color="auto"/>
              <w:right w:val="single" w:sz="4" w:space="0" w:color="auto"/>
            </w:tcBorders>
            <w:shd w:val="clear" w:color="auto" w:fill="DBE5F1"/>
          </w:tcPr>
          <w:p w:rsidR="00A03A7B" w:rsidRPr="00D540BA" w:rsidRDefault="00A03A7B" w:rsidP="000E6267">
            <w:pPr>
              <w:spacing w:after="0"/>
              <w:rPr>
                <w:rFonts w:ascii="Arial" w:hAnsi="Arial" w:cs="Arial"/>
                <w:szCs w:val="20"/>
              </w:rPr>
            </w:pPr>
          </w:p>
        </w:tc>
        <w:tc>
          <w:tcPr>
            <w:tcW w:w="2986" w:type="dxa"/>
            <w:tcBorders>
              <w:left w:val="single" w:sz="4" w:space="0" w:color="auto"/>
              <w:bottom w:val="single" w:sz="4" w:space="0" w:color="auto"/>
            </w:tcBorders>
            <w:shd w:val="clear" w:color="auto" w:fill="DBE5F1"/>
          </w:tcPr>
          <w:p w:rsidR="000E6267" w:rsidRPr="00D540BA" w:rsidRDefault="00A03A7B" w:rsidP="000E6267">
            <w:pPr>
              <w:spacing w:after="0"/>
              <w:rPr>
                <w:rFonts w:ascii="Arial" w:hAnsi="Arial" w:cs="Arial"/>
                <w:b/>
                <w:szCs w:val="20"/>
              </w:rPr>
            </w:pPr>
            <w:r w:rsidRPr="00D540BA">
              <w:rPr>
                <w:rFonts w:ascii="Arial" w:hAnsi="Arial" w:cs="Arial"/>
                <w:b/>
                <w:szCs w:val="20"/>
              </w:rPr>
              <w:t xml:space="preserve">Transferable/key  skills </w:t>
            </w:r>
          </w:p>
          <w:p w:rsidR="000E6267" w:rsidRPr="00D540BA" w:rsidRDefault="000E6267" w:rsidP="000E6267">
            <w:pPr>
              <w:spacing w:after="0"/>
              <w:rPr>
                <w:rFonts w:ascii="Arial" w:hAnsi="Arial" w:cs="Arial"/>
                <w:b/>
                <w:szCs w:val="20"/>
              </w:rPr>
            </w:pPr>
          </w:p>
          <w:p w:rsidR="000E6267" w:rsidRPr="00D540BA" w:rsidRDefault="000E6267" w:rsidP="00FD1D8E">
            <w:pPr>
              <w:spacing w:after="0"/>
              <w:rPr>
                <w:rFonts w:ascii="Arial" w:hAnsi="Arial" w:cs="Arial"/>
                <w:szCs w:val="20"/>
              </w:rPr>
            </w:pPr>
            <w:r w:rsidRPr="00D540BA">
              <w:rPr>
                <w:rFonts w:ascii="Arial" w:hAnsi="Arial" w:cs="Arial"/>
                <w:b/>
                <w:szCs w:val="20"/>
              </w:rPr>
              <w:t xml:space="preserve">On completion of the course students will </w:t>
            </w:r>
            <w:r w:rsidR="00FD1D8E" w:rsidRPr="00D540BA">
              <w:rPr>
                <w:rFonts w:ascii="Arial" w:hAnsi="Arial" w:cs="Arial"/>
                <w:b/>
                <w:szCs w:val="20"/>
              </w:rPr>
              <w:t>be able to:</w:t>
            </w:r>
          </w:p>
        </w:tc>
      </w:tr>
      <w:tr w:rsidR="00632B78" w:rsidRPr="00D540BA" w:rsidTr="004C18F5">
        <w:trPr>
          <w:trHeight w:val="4380"/>
        </w:trPr>
        <w:tc>
          <w:tcPr>
            <w:tcW w:w="528" w:type="dxa"/>
            <w:tcBorders>
              <w:top w:val="single" w:sz="4" w:space="0" w:color="auto"/>
              <w:bottom w:val="single" w:sz="4" w:space="0" w:color="auto"/>
              <w:right w:val="single" w:sz="4" w:space="0" w:color="auto"/>
            </w:tcBorders>
          </w:tcPr>
          <w:p w:rsidR="00632B78" w:rsidRPr="00A44583" w:rsidRDefault="00632B78" w:rsidP="000E6267">
            <w:pPr>
              <w:spacing w:after="0"/>
              <w:rPr>
                <w:rFonts w:ascii="Arial" w:hAnsi="Arial" w:cs="Arial"/>
              </w:rPr>
            </w:pPr>
            <w:r w:rsidRPr="00A44583">
              <w:rPr>
                <w:rFonts w:ascii="Arial" w:hAnsi="Arial" w:cs="Arial"/>
              </w:rPr>
              <w:t>A1</w:t>
            </w:r>
          </w:p>
        </w:tc>
        <w:tc>
          <w:tcPr>
            <w:tcW w:w="2983" w:type="dxa"/>
            <w:tcBorders>
              <w:top w:val="single" w:sz="4" w:space="0" w:color="auto"/>
              <w:left w:val="single" w:sz="4" w:space="0" w:color="auto"/>
              <w:bottom w:val="single" w:sz="4" w:space="0" w:color="auto"/>
              <w:right w:val="single" w:sz="4" w:space="0" w:color="auto"/>
            </w:tcBorders>
          </w:tcPr>
          <w:p w:rsidR="00632B78" w:rsidRPr="00A44583" w:rsidRDefault="00177F0F" w:rsidP="00B631F7">
            <w:pPr>
              <w:tabs>
                <w:tab w:val="left" w:pos="-720"/>
                <w:tab w:val="left" w:pos="0"/>
              </w:tabs>
              <w:suppressAutoHyphens/>
              <w:spacing w:after="0"/>
              <w:rPr>
                <w:rFonts w:ascii="Arial" w:hAnsi="Arial" w:cs="Arial"/>
                <w:spacing w:val="-3"/>
              </w:rPr>
            </w:pPr>
            <w:r w:rsidRPr="00A44583">
              <w:rPr>
                <w:rFonts w:ascii="Arial" w:hAnsi="Arial" w:cs="Arial"/>
                <w:spacing w:val="-3"/>
              </w:rPr>
              <w:t xml:space="preserve">the current developments in </w:t>
            </w:r>
            <w:r w:rsidR="00B631F7">
              <w:rPr>
                <w:rFonts w:ascii="Arial" w:hAnsi="Arial" w:cs="Arial"/>
                <w:spacing w:val="-3"/>
              </w:rPr>
              <w:t>technological innovation</w:t>
            </w:r>
            <w:r w:rsidRPr="00A44583">
              <w:rPr>
                <w:rFonts w:ascii="Arial" w:hAnsi="Arial" w:cs="Arial"/>
                <w:spacing w:val="-3"/>
              </w:rPr>
              <w:t>.</w:t>
            </w:r>
          </w:p>
        </w:tc>
        <w:tc>
          <w:tcPr>
            <w:tcW w:w="530" w:type="dxa"/>
            <w:tcBorders>
              <w:top w:val="single" w:sz="4" w:space="0" w:color="auto"/>
              <w:left w:val="single" w:sz="4" w:space="0" w:color="auto"/>
              <w:bottom w:val="single" w:sz="4" w:space="0" w:color="auto"/>
              <w:right w:val="single" w:sz="4" w:space="0" w:color="auto"/>
            </w:tcBorders>
          </w:tcPr>
          <w:p w:rsidR="00632B78" w:rsidRPr="00A44583" w:rsidRDefault="00632B78" w:rsidP="000E6267">
            <w:pPr>
              <w:spacing w:after="0"/>
              <w:rPr>
                <w:rFonts w:ascii="Arial" w:hAnsi="Arial" w:cs="Arial"/>
              </w:rPr>
            </w:pPr>
            <w:r w:rsidRPr="00A44583">
              <w:rPr>
                <w:rFonts w:ascii="Arial" w:hAnsi="Arial" w:cs="Arial"/>
              </w:rPr>
              <w:t>B1</w:t>
            </w:r>
          </w:p>
        </w:tc>
        <w:tc>
          <w:tcPr>
            <w:tcW w:w="2983" w:type="dxa"/>
            <w:tcBorders>
              <w:top w:val="single" w:sz="4" w:space="0" w:color="auto"/>
              <w:left w:val="single" w:sz="4" w:space="0" w:color="auto"/>
              <w:bottom w:val="single" w:sz="4" w:space="0" w:color="auto"/>
              <w:right w:val="single" w:sz="4" w:space="0" w:color="auto"/>
            </w:tcBorders>
          </w:tcPr>
          <w:p w:rsidR="00632B78" w:rsidRPr="00A44583" w:rsidRDefault="001F3198" w:rsidP="00341EF9">
            <w:pPr>
              <w:spacing w:after="0"/>
              <w:rPr>
                <w:rFonts w:ascii="Arial" w:hAnsi="Arial" w:cs="Arial"/>
                <w:spacing w:val="-3"/>
              </w:rPr>
            </w:pPr>
            <w:r>
              <w:rPr>
                <w:rFonts w:ascii="Arial" w:hAnsi="Arial" w:cs="Arial"/>
              </w:rPr>
              <w:t>l</w:t>
            </w:r>
            <w:r w:rsidR="00177F0F" w:rsidRPr="00A44583">
              <w:rPr>
                <w:rFonts w:ascii="Arial" w:hAnsi="Arial" w:cs="Arial"/>
              </w:rPr>
              <w:t>earn independently, think logically and critically and demonstrate a systematic approach to problem-analysis and to finding solutions</w:t>
            </w:r>
          </w:p>
        </w:tc>
        <w:tc>
          <w:tcPr>
            <w:tcW w:w="530" w:type="dxa"/>
            <w:tcBorders>
              <w:top w:val="single" w:sz="4" w:space="0" w:color="auto"/>
              <w:left w:val="single" w:sz="4" w:space="0" w:color="auto"/>
              <w:bottom w:val="single" w:sz="4" w:space="0" w:color="auto"/>
              <w:right w:val="single" w:sz="4" w:space="0" w:color="auto"/>
            </w:tcBorders>
          </w:tcPr>
          <w:p w:rsidR="00632B78" w:rsidRPr="00A44583" w:rsidRDefault="00632B78" w:rsidP="000E6267">
            <w:pPr>
              <w:spacing w:after="0"/>
              <w:rPr>
                <w:rFonts w:ascii="Arial" w:hAnsi="Arial" w:cs="Arial"/>
              </w:rPr>
            </w:pPr>
            <w:r w:rsidRPr="00A44583">
              <w:rPr>
                <w:rFonts w:ascii="Arial" w:hAnsi="Arial" w:cs="Arial"/>
              </w:rPr>
              <w:t>C1</w:t>
            </w:r>
          </w:p>
        </w:tc>
        <w:tc>
          <w:tcPr>
            <w:tcW w:w="2983" w:type="dxa"/>
            <w:tcBorders>
              <w:top w:val="single" w:sz="4" w:space="0" w:color="auto"/>
              <w:left w:val="single" w:sz="4" w:space="0" w:color="auto"/>
              <w:bottom w:val="single" w:sz="4" w:space="0" w:color="auto"/>
              <w:right w:val="single" w:sz="4" w:space="0" w:color="auto"/>
            </w:tcBorders>
          </w:tcPr>
          <w:p w:rsidR="00177F0F" w:rsidRPr="00A44583" w:rsidRDefault="00177F0F" w:rsidP="00555590">
            <w:pPr>
              <w:spacing w:after="0"/>
              <w:rPr>
                <w:rFonts w:ascii="Arial" w:hAnsi="Arial" w:cs="Arial"/>
              </w:rPr>
            </w:pPr>
            <w:r w:rsidRPr="00A44583">
              <w:rPr>
                <w:rFonts w:ascii="Arial" w:hAnsi="Arial" w:cs="Arial"/>
              </w:rPr>
              <w:t xml:space="preserve">select and use effectively a wide range of methods, tools and techniques used </w:t>
            </w:r>
            <w:r w:rsidR="00B631F7">
              <w:rPr>
                <w:rFonts w:ascii="Arial" w:hAnsi="Arial" w:cs="Arial"/>
              </w:rPr>
              <w:t>to</w:t>
            </w:r>
            <w:ins w:id="2" w:author="ku34180" w:date="2014-09-23T13:51:00Z">
              <w:r w:rsidR="00EF5920">
                <w:rPr>
                  <w:rFonts w:ascii="Arial" w:hAnsi="Arial" w:cs="Arial"/>
                </w:rPr>
                <w:t xml:space="preserve"> </w:t>
              </w:r>
            </w:ins>
            <w:r w:rsidR="00B631F7">
              <w:rPr>
                <w:rFonts w:ascii="Arial" w:hAnsi="Arial" w:cs="Arial"/>
              </w:rPr>
              <w:t>stimulate imaginative approaches to business issues, and to manage technology-enabled innovation.</w:t>
            </w:r>
          </w:p>
          <w:p w:rsidR="00632B78" w:rsidRPr="00A44583" w:rsidRDefault="00632B78" w:rsidP="00555590">
            <w:pPr>
              <w:tabs>
                <w:tab w:val="left" w:pos="-720"/>
                <w:tab w:val="left" w:pos="0"/>
                <w:tab w:val="left" w:pos="720"/>
              </w:tabs>
              <w:suppressAutoHyphens/>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rsidR="00632B78" w:rsidRPr="00D540BA" w:rsidRDefault="00632B78" w:rsidP="000E6267">
            <w:pPr>
              <w:spacing w:after="0"/>
              <w:rPr>
                <w:rFonts w:ascii="Arial" w:hAnsi="Arial" w:cs="Arial"/>
                <w:szCs w:val="20"/>
              </w:rPr>
            </w:pPr>
            <w:r w:rsidRPr="00D540BA">
              <w:rPr>
                <w:rFonts w:ascii="Arial" w:hAnsi="Arial" w:cs="Arial"/>
                <w:szCs w:val="20"/>
              </w:rPr>
              <w:t>D1</w:t>
            </w:r>
          </w:p>
        </w:tc>
        <w:tc>
          <w:tcPr>
            <w:tcW w:w="2986" w:type="dxa"/>
            <w:tcBorders>
              <w:top w:val="single" w:sz="4" w:space="0" w:color="auto"/>
              <w:left w:val="single" w:sz="4" w:space="0" w:color="auto"/>
              <w:bottom w:val="single" w:sz="4" w:space="0" w:color="auto"/>
            </w:tcBorders>
          </w:tcPr>
          <w:p w:rsidR="00A24E0D" w:rsidRPr="00E50892" w:rsidRDefault="00632B78" w:rsidP="00A24E0D">
            <w:pPr>
              <w:tabs>
                <w:tab w:val="left" w:pos="34"/>
              </w:tabs>
              <w:spacing w:after="0"/>
              <w:ind w:left="34" w:hanging="142"/>
              <w:rPr>
                <w:rFonts w:cs="Calibri"/>
                <w:b/>
                <w:color w:val="000000"/>
                <w:sz w:val="20"/>
                <w:szCs w:val="20"/>
              </w:rPr>
            </w:pPr>
            <w:r w:rsidRPr="00E50892">
              <w:rPr>
                <w:rFonts w:cs="Calibri"/>
                <w:b/>
                <w:color w:val="000000"/>
                <w:sz w:val="20"/>
                <w:szCs w:val="20"/>
              </w:rPr>
              <w:t>Self-Awareness</w:t>
            </w:r>
          </w:p>
          <w:p w:rsidR="00A24E0D" w:rsidRPr="00E50892" w:rsidRDefault="00632B78" w:rsidP="00AA2195">
            <w:pPr>
              <w:numPr>
                <w:ilvl w:val="0"/>
                <w:numId w:val="6"/>
              </w:numPr>
              <w:tabs>
                <w:tab w:val="clear" w:pos="1080"/>
              </w:tabs>
              <w:spacing w:after="0"/>
              <w:ind w:left="33" w:hanging="141"/>
              <w:rPr>
                <w:rFonts w:cs="Calibri"/>
                <w:color w:val="000000"/>
                <w:sz w:val="20"/>
                <w:szCs w:val="20"/>
              </w:rPr>
            </w:pPr>
            <w:r w:rsidRPr="00E50892">
              <w:rPr>
                <w:rFonts w:cs="Calibri"/>
                <w:color w:val="000000"/>
                <w:sz w:val="20"/>
                <w:szCs w:val="20"/>
              </w:rPr>
              <w:t>Take responsibility for own learning and plan for and record own personal development</w:t>
            </w:r>
          </w:p>
          <w:p w:rsidR="00A24E0D" w:rsidRPr="00E50892" w:rsidRDefault="00632B78" w:rsidP="00AA2195">
            <w:pPr>
              <w:numPr>
                <w:ilvl w:val="0"/>
                <w:numId w:val="6"/>
              </w:numPr>
              <w:tabs>
                <w:tab w:val="clear" w:pos="1080"/>
              </w:tabs>
              <w:spacing w:after="0"/>
              <w:ind w:left="33" w:hanging="141"/>
              <w:rPr>
                <w:rFonts w:cs="Calibri"/>
                <w:color w:val="000000"/>
                <w:sz w:val="20"/>
                <w:szCs w:val="20"/>
              </w:rPr>
            </w:pPr>
            <w:r w:rsidRPr="00E50892">
              <w:rPr>
                <w:rFonts w:cs="Calibri"/>
                <w:color w:val="000000"/>
                <w:sz w:val="20"/>
                <w:szCs w:val="20"/>
              </w:rPr>
              <w:t xml:space="preserve"> Recognise own academic strengths and weaknesses, reflect on performance and progress and respond to feedback.</w:t>
            </w:r>
          </w:p>
          <w:p w:rsidR="00A24E0D" w:rsidRPr="00E50892" w:rsidRDefault="00632B78" w:rsidP="00AA2195">
            <w:pPr>
              <w:numPr>
                <w:ilvl w:val="0"/>
                <w:numId w:val="6"/>
              </w:numPr>
              <w:tabs>
                <w:tab w:val="clear" w:pos="1080"/>
              </w:tabs>
              <w:spacing w:after="0"/>
              <w:ind w:left="33" w:hanging="141"/>
              <w:rPr>
                <w:rFonts w:cs="Calibri"/>
                <w:color w:val="000000"/>
                <w:sz w:val="20"/>
                <w:szCs w:val="20"/>
              </w:rPr>
            </w:pPr>
            <w:r w:rsidRPr="00E50892">
              <w:rPr>
                <w:rFonts w:cs="Calibri"/>
                <w:color w:val="000000"/>
                <w:sz w:val="20"/>
                <w:szCs w:val="20"/>
              </w:rPr>
              <w:t xml:space="preserve">Organise self effectively, agreeing and setting realistic targets, accessing support where appropriate and managing time to achieve targets. </w:t>
            </w:r>
          </w:p>
          <w:p w:rsidR="00632B78" w:rsidRPr="000400B0" w:rsidRDefault="00632B78" w:rsidP="00AA2195">
            <w:pPr>
              <w:pStyle w:val="MediumGrid1-Accent21"/>
              <w:numPr>
                <w:ilvl w:val="0"/>
                <w:numId w:val="5"/>
              </w:numPr>
              <w:ind w:left="33" w:hanging="141"/>
              <w:rPr>
                <w:rFonts w:cs="Calibri"/>
                <w:color w:val="FF0000"/>
                <w:sz w:val="20"/>
              </w:rPr>
            </w:pPr>
            <w:r w:rsidRPr="00E50892">
              <w:rPr>
                <w:rFonts w:cs="Calibri"/>
                <w:color w:val="000000"/>
                <w:sz w:val="20"/>
                <w:szCs w:val="20"/>
              </w:rPr>
              <w:t>work effectively without supervision in unfamiliar context</w:t>
            </w:r>
            <w:r w:rsidR="00A24E0D" w:rsidRPr="00E50892">
              <w:rPr>
                <w:rFonts w:cs="Calibri"/>
                <w:color w:val="000000"/>
                <w:sz w:val="20"/>
                <w:szCs w:val="20"/>
              </w:rPr>
              <w:t>s</w:t>
            </w:r>
          </w:p>
        </w:tc>
      </w:tr>
      <w:tr w:rsidR="00632B78" w:rsidRPr="00D540BA" w:rsidTr="004C18F5">
        <w:trPr>
          <w:trHeight w:val="163"/>
        </w:trPr>
        <w:tc>
          <w:tcPr>
            <w:tcW w:w="528" w:type="dxa"/>
            <w:tcBorders>
              <w:top w:val="single" w:sz="4" w:space="0" w:color="auto"/>
              <w:bottom w:val="single" w:sz="4" w:space="0" w:color="auto"/>
              <w:right w:val="single" w:sz="4" w:space="0" w:color="auto"/>
            </w:tcBorders>
          </w:tcPr>
          <w:p w:rsidR="00632B78" w:rsidRPr="00A44583" w:rsidRDefault="00632B78" w:rsidP="0012743C">
            <w:pPr>
              <w:spacing w:after="0"/>
              <w:rPr>
                <w:rFonts w:ascii="Arial" w:hAnsi="Arial" w:cs="Arial"/>
              </w:rPr>
            </w:pPr>
            <w:r w:rsidRPr="00A44583">
              <w:rPr>
                <w:rFonts w:ascii="Arial" w:hAnsi="Arial" w:cs="Arial"/>
              </w:rPr>
              <w:t>A2</w:t>
            </w:r>
          </w:p>
        </w:tc>
        <w:tc>
          <w:tcPr>
            <w:tcW w:w="2983" w:type="dxa"/>
            <w:tcBorders>
              <w:top w:val="single" w:sz="4" w:space="0" w:color="auto"/>
              <w:left w:val="single" w:sz="4" w:space="0" w:color="auto"/>
              <w:bottom w:val="single" w:sz="4" w:space="0" w:color="auto"/>
              <w:right w:val="single" w:sz="4" w:space="0" w:color="auto"/>
            </w:tcBorders>
          </w:tcPr>
          <w:p w:rsidR="00632B78" w:rsidRPr="00A44583" w:rsidRDefault="00A7031E" w:rsidP="0012743C">
            <w:pPr>
              <w:spacing w:after="0"/>
              <w:rPr>
                <w:rFonts w:ascii="Arial" w:hAnsi="Arial" w:cs="Arial"/>
              </w:rPr>
            </w:pPr>
            <w:r>
              <w:rPr>
                <w:rFonts w:ascii="Arial" w:hAnsi="Arial" w:cs="Arial"/>
              </w:rPr>
              <w:t>the</w:t>
            </w:r>
            <w:r w:rsidR="00A050C3">
              <w:rPr>
                <w:rFonts w:ascii="Arial" w:hAnsi="Arial" w:cs="Arial"/>
              </w:rPr>
              <w:t xml:space="preserve"> practical ability to identify innovative ICT solutions, and to demonstrate how they can supportive the strategy of entrepreneurial organisations</w:t>
            </w:r>
            <w:r w:rsidR="00A050C3" w:rsidRPr="00A44583">
              <w:rPr>
                <w:rFonts w:ascii="Arial" w:hAnsi="Arial" w:cs="Arial"/>
              </w:rPr>
              <w:t>.</w:t>
            </w:r>
          </w:p>
        </w:tc>
        <w:tc>
          <w:tcPr>
            <w:tcW w:w="530" w:type="dxa"/>
            <w:tcBorders>
              <w:top w:val="single" w:sz="4" w:space="0" w:color="auto"/>
              <w:left w:val="single" w:sz="4" w:space="0" w:color="auto"/>
              <w:bottom w:val="single" w:sz="4" w:space="0" w:color="auto"/>
              <w:right w:val="single" w:sz="4" w:space="0" w:color="auto"/>
            </w:tcBorders>
          </w:tcPr>
          <w:p w:rsidR="00632B78" w:rsidRPr="00A44583" w:rsidRDefault="00632B78" w:rsidP="0012743C">
            <w:pPr>
              <w:spacing w:after="0"/>
              <w:rPr>
                <w:rFonts w:ascii="Arial" w:hAnsi="Arial" w:cs="Arial"/>
              </w:rPr>
            </w:pPr>
            <w:r w:rsidRPr="00A44583">
              <w:rPr>
                <w:rFonts w:ascii="Arial" w:hAnsi="Arial" w:cs="Arial"/>
              </w:rPr>
              <w:t>B2</w:t>
            </w:r>
          </w:p>
        </w:tc>
        <w:tc>
          <w:tcPr>
            <w:tcW w:w="2983" w:type="dxa"/>
            <w:tcBorders>
              <w:top w:val="single" w:sz="4" w:space="0" w:color="auto"/>
              <w:left w:val="single" w:sz="4" w:space="0" w:color="auto"/>
              <w:bottom w:val="single" w:sz="4" w:space="0" w:color="auto"/>
              <w:right w:val="single" w:sz="4" w:space="0" w:color="auto"/>
            </w:tcBorders>
          </w:tcPr>
          <w:p w:rsidR="00A050C3" w:rsidRPr="00A44583" w:rsidRDefault="00E5578E" w:rsidP="00A050C3">
            <w:pPr>
              <w:spacing w:after="0"/>
              <w:rPr>
                <w:rFonts w:ascii="Arial" w:hAnsi="Arial" w:cs="Arial"/>
              </w:rPr>
            </w:pPr>
            <w:r>
              <w:rPr>
                <w:rFonts w:ascii="Arial" w:hAnsi="Arial" w:cs="Arial"/>
              </w:rPr>
              <w:t>E</w:t>
            </w:r>
            <w:r w:rsidR="00A050C3">
              <w:rPr>
                <w:rFonts w:ascii="Arial" w:hAnsi="Arial" w:cs="Arial"/>
              </w:rPr>
              <w:t>xplain</w:t>
            </w:r>
            <w:r>
              <w:rPr>
                <w:rFonts w:ascii="Arial" w:hAnsi="Arial" w:cs="Arial"/>
              </w:rPr>
              <w:t xml:space="preserve"> </w:t>
            </w:r>
            <w:r w:rsidR="00A050C3">
              <w:rPr>
                <w:rFonts w:ascii="Arial" w:hAnsi="Arial" w:cs="Arial"/>
              </w:rPr>
              <w:t>how technologists can interact with, and support the business aspirations of entrepreneurs and agile organisations.</w:t>
            </w:r>
          </w:p>
          <w:p w:rsidR="00632B78" w:rsidRPr="00A44583" w:rsidRDefault="00632B78" w:rsidP="0012743C">
            <w:pPr>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rsidR="00632B78" w:rsidRPr="00A44583" w:rsidRDefault="00632B78" w:rsidP="0012743C">
            <w:pPr>
              <w:spacing w:after="0"/>
              <w:rPr>
                <w:rFonts w:ascii="Arial" w:hAnsi="Arial" w:cs="Arial"/>
              </w:rPr>
            </w:pPr>
            <w:r w:rsidRPr="00A44583">
              <w:rPr>
                <w:rFonts w:ascii="Arial" w:hAnsi="Arial" w:cs="Arial"/>
              </w:rPr>
              <w:t>C2</w:t>
            </w:r>
          </w:p>
        </w:tc>
        <w:tc>
          <w:tcPr>
            <w:tcW w:w="2983" w:type="dxa"/>
            <w:tcBorders>
              <w:top w:val="single" w:sz="4" w:space="0" w:color="auto"/>
              <w:left w:val="single" w:sz="4" w:space="0" w:color="auto"/>
              <w:bottom w:val="single" w:sz="4" w:space="0" w:color="auto"/>
              <w:right w:val="single" w:sz="4" w:space="0" w:color="auto"/>
            </w:tcBorders>
          </w:tcPr>
          <w:p w:rsidR="00632B78" w:rsidRPr="00A7031E" w:rsidRDefault="00A7031E" w:rsidP="0012743C">
            <w:pPr>
              <w:tabs>
                <w:tab w:val="left" w:pos="-720"/>
                <w:tab w:val="left" w:pos="0"/>
                <w:tab w:val="left" w:pos="720"/>
              </w:tabs>
              <w:suppressAutoHyphens/>
              <w:spacing w:after="0"/>
              <w:rPr>
                <w:rFonts w:ascii="Arial" w:hAnsi="Arial" w:cs="Arial"/>
                <w:spacing w:val="-3"/>
              </w:rPr>
            </w:pPr>
            <w:r w:rsidRPr="00A7031E">
              <w:rPr>
                <w:rFonts w:ascii="Arial" w:hAnsi="Arial" w:cs="Arial"/>
              </w:rPr>
              <w:t>u</w:t>
            </w:r>
            <w:r w:rsidR="0012743C" w:rsidRPr="00A7031E">
              <w:rPr>
                <w:rFonts w:ascii="Arial" w:hAnsi="Arial" w:cs="Arial"/>
              </w:rPr>
              <w:t>se analytical models and frameworks as vehicles to initiate and sustain conversations between ICT and the business.</w:t>
            </w:r>
          </w:p>
        </w:tc>
        <w:tc>
          <w:tcPr>
            <w:tcW w:w="530" w:type="dxa"/>
            <w:tcBorders>
              <w:top w:val="single" w:sz="4" w:space="0" w:color="auto"/>
              <w:left w:val="single" w:sz="4" w:space="0" w:color="auto"/>
              <w:bottom w:val="single" w:sz="4" w:space="0" w:color="auto"/>
              <w:right w:val="single" w:sz="4" w:space="0" w:color="auto"/>
            </w:tcBorders>
          </w:tcPr>
          <w:p w:rsidR="00632B78" w:rsidRPr="00A7031E" w:rsidRDefault="00632B78" w:rsidP="0012743C">
            <w:pPr>
              <w:spacing w:after="0"/>
              <w:rPr>
                <w:rFonts w:ascii="Arial" w:hAnsi="Arial" w:cs="Arial"/>
                <w:szCs w:val="20"/>
              </w:rPr>
            </w:pPr>
            <w:r w:rsidRPr="00A7031E">
              <w:rPr>
                <w:rFonts w:ascii="Arial" w:hAnsi="Arial" w:cs="Arial"/>
                <w:szCs w:val="20"/>
              </w:rPr>
              <w:t>D2</w:t>
            </w:r>
          </w:p>
        </w:tc>
        <w:tc>
          <w:tcPr>
            <w:tcW w:w="2986" w:type="dxa"/>
            <w:tcBorders>
              <w:top w:val="single" w:sz="4" w:space="0" w:color="auto"/>
              <w:left w:val="single" w:sz="4" w:space="0" w:color="auto"/>
              <w:bottom w:val="single" w:sz="4" w:space="0" w:color="auto"/>
            </w:tcBorders>
          </w:tcPr>
          <w:p w:rsidR="00A24E0D" w:rsidRPr="00A7031E" w:rsidRDefault="00632B78" w:rsidP="0012743C">
            <w:pPr>
              <w:tabs>
                <w:tab w:val="left" w:pos="34"/>
              </w:tabs>
              <w:spacing w:after="0"/>
              <w:ind w:left="34" w:hanging="142"/>
              <w:rPr>
                <w:rFonts w:cs="Calibri"/>
                <w:b/>
                <w:sz w:val="20"/>
              </w:rPr>
            </w:pPr>
            <w:r w:rsidRPr="00A7031E">
              <w:rPr>
                <w:rFonts w:cs="Calibri"/>
                <w:b/>
                <w:sz w:val="20"/>
              </w:rPr>
              <w:t>Communication Skills</w:t>
            </w:r>
          </w:p>
          <w:p w:rsidR="00632B78" w:rsidRPr="00A7031E" w:rsidRDefault="00632B78" w:rsidP="00AA2195">
            <w:pPr>
              <w:numPr>
                <w:ilvl w:val="0"/>
                <w:numId w:val="6"/>
              </w:numPr>
              <w:tabs>
                <w:tab w:val="clear" w:pos="1080"/>
              </w:tabs>
              <w:spacing w:after="0"/>
              <w:ind w:left="33" w:hanging="141"/>
              <w:rPr>
                <w:rFonts w:cs="Calibri"/>
                <w:sz w:val="20"/>
              </w:rPr>
            </w:pPr>
            <w:r w:rsidRPr="00A7031E">
              <w:rPr>
                <w:rFonts w:cs="Calibri"/>
                <w:sz w:val="20"/>
              </w:rPr>
              <w:t>Express ideas clearly and unambiguously in writing and the spoken word (including CV writing)</w:t>
            </w:r>
          </w:p>
          <w:p w:rsidR="00632B78" w:rsidRPr="00A7031E" w:rsidRDefault="00632B78" w:rsidP="00AA2195">
            <w:pPr>
              <w:numPr>
                <w:ilvl w:val="0"/>
                <w:numId w:val="6"/>
              </w:numPr>
              <w:tabs>
                <w:tab w:val="clear" w:pos="1080"/>
              </w:tabs>
              <w:spacing w:after="0"/>
              <w:ind w:left="33" w:hanging="141"/>
              <w:rPr>
                <w:rFonts w:cs="Calibri"/>
                <w:sz w:val="20"/>
              </w:rPr>
            </w:pPr>
            <w:r w:rsidRPr="00A7031E">
              <w:rPr>
                <w:rFonts w:cs="Calibri"/>
                <w:sz w:val="20"/>
              </w:rPr>
              <w:t>Present, challenge and defend ideas effectively</w:t>
            </w:r>
          </w:p>
          <w:p w:rsidR="00632B78" w:rsidRPr="00A7031E" w:rsidRDefault="00632B78" w:rsidP="00AA2195">
            <w:pPr>
              <w:numPr>
                <w:ilvl w:val="0"/>
                <w:numId w:val="6"/>
              </w:numPr>
              <w:tabs>
                <w:tab w:val="clear" w:pos="1080"/>
              </w:tabs>
              <w:spacing w:after="0"/>
              <w:ind w:left="33" w:hanging="141"/>
              <w:rPr>
                <w:rFonts w:cs="Calibri"/>
                <w:sz w:val="20"/>
              </w:rPr>
            </w:pPr>
            <w:r w:rsidRPr="00A7031E">
              <w:rPr>
                <w:rFonts w:cs="Calibri"/>
                <w:sz w:val="20"/>
              </w:rPr>
              <w:lastRenderedPageBreak/>
              <w:t>Actively listen to ideas of others in an unbiased way</w:t>
            </w:r>
          </w:p>
        </w:tc>
      </w:tr>
      <w:tr w:rsidR="00632B78" w:rsidRPr="00E50892" w:rsidTr="004C18F5">
        <w:trPr>
          <w:trHeight w:val="163"/>
        </w:trPr>
        <w:tc>
          <w:tcPr>
            <w:tcW w:w="528" w:type="dxa"/>
            <w:tcBorders>
              <w:top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r w:rsidRPr="00E50892">
              <w:rPr>
                <w:rFonts w:ascii="Arial" w:hAnsi="Arial" w:cs="Arial"/>
                <w:color w:val="000000"/>
              </w:rPr>
              <w:lastRenderedPageBreak/>
              <w:t>A3</w:t>
            </w:r>
          </w:p>
        </w:tc>
        <w:tc>
          <w:tcPr>
            <w:tcW w:w="2983" w:type="dxa"/>
            <w:tcBorders>
              <w:top w:val="single" w:sz="4" w:space="0" w:color="auto"/>
              <w:left w:val="single" w:sz="4" w:space="0" w:color="auto"/>
              <w:bottom w:val="single" w:sz="4" w:space="0" w:color="auto"/>
              <w:right w:val="single" w:sz="4" w:space="0" w:color="auto"/>
            </w:tcBorders>
          </w:tcPr>
          <w:p w:rsidR="00A050C3" w:rsidRPr="00E50892" w:rsidRDefault="00E5578E" w:rsidP="00A050C3">
            <w:pPr>
              <w:spacing w:after="0"/>
              <w:jc w:val="both"/>
              <w:rPr>
                <w:rFonts w:ascii="Arial" w:hAnsi="Arial" w:cs="Arial"/>
                <w:color w:val="000000"/>
              </w:rPr>
            </w:pPr>
            <w:r>
              <w:rPr>
                <w:rFonts w:ascii="Arial" w:hAnsi="Arial" w:cs="Arial"/>
                <w:color w:val="000000"/>
              </w:rPr>
              <w:t>T</w:t>
            </w:r>
            <w:r w:rsidR="00A7031E">
              <w:rPr>
                <w:rFonts w:ascii="Arial" w:hAnsi="Arial" w:cs="Arial"/>
                <w:color w:val="000000"/>
              </w:rPr>
              <w:t>he</w:t>
            </w:r>
            <w:r>
              <w:rPr>
                <w:rFonts w:ascii="Arial" w:hAnsi="Arial" w:cs="Arial"/>
                <w:color w:val="000000"/>
              </w:rPr>
              <w:t xml:space="preserve"> </w:t>
            </w:r>
            <w:r w:rsidR="00A050C3">
              <w:rPr>
                <w:rFonts w:ascii="Arial" w:hAnsi="Arial" w:cs="Arial"/>
                <w:color w:val="000000"/>
              </w:rPr>
              <w:t>ability to apply</w:t>
            </w:r>
            <w:r w:rsidR="00A050C3" w:rsidRPr="00E50892">
              <w:rPr>
                <w:rFonts w:ascii="Arial" w:hAnsi="Arial" w:cs="Arial"/>
                <w:color w:val="000000"/>
              </w:rPr>
              <w:t xml:space="preserve"> the tools and technologies necessary for application design and development.</w:t>
            </w:r>
          </w:p>
          <w:p w:rsidR="00632B78" w:rsidRPr="00E50892" w:rsidRDefault="00632B78" w:rsidP="00116FCC">
            <w:pPr>
              <w:tabs>
                <w:tab w:val="left" w:pos="-720"/>
                <w:tab w:val="left" w:pos="0"/>
              </w:tabs>
              <w:suppressAutoHyphens/>
              <w:spacing w:after="0"/>
              <w:rPr>
                <w:rFonts w:ascii="Arial" w:hAnsi="Arial" w:cs="Arial"/>
                <w:color w:val="000000"/>
                <w:spacing w:val="-3"/>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r w:rsidRPr="00E50892">
              <w:rPr>
                <w:rFonts w:ascii="Arial" w:hAnsi="Arial" w:cs="Arial"/>
                <w:color w:val="000000"/>
              </w:rPr>
              <w:t>B3</w:t>
            </w:r>
          </w:p>
        </w:tc>
        <w:tc>
          <w:tcPr>
            <w:tcW w:w="2983" w:type="dxa"/>
            <w:tcBorders>
              <w:top w:val="single" w:sz="4" w:space="0" w:color="auto"/>
              <w:left w:val="single" w:sz="4" w:space="0" w:color="auto"/>
              <w:bottom w:val="single" w:sz="4" w:space="0" w:color="auto"/>
              <w:right w:val="single" w:sz="4" w:space="0" w:color="auto"/>
            </w:tcBorders>
          </w:tcPr>
          <w:p w:rsidR="00177F0F" w:rsidRPr="00E50892" w:rsidRDefault="00177F0F" w:rsidP="000400B0">
            <w:pPr>
              <w:spacing w:after="0"/>
              <w:jc w:val="both"/>
              <w:rPr>
                <w:rFonts w:ascii="Arial" w:hAnsi="Arial" w:cs="Arial"/>
                <w:color w:val="000000"/>
              </w:rPr>
            </w:pPr>
            <w:r w:rsidRPr="00E50892">
              <w:rPr>
                <w:rFonts w:ascii="Arial" w:hAnsi="Arial" w:cs="Arial"/>
                <w:color w:val="000000"/>
              </w:rPr>
              <w:t>Critically analyse and evaluate research in the chosen area.</w:t>
            </w:r>
          </w:p>
          <w:p w:rsidR="00632B78" w:rsidRPr="00E50892" w:rsidRDefault="00632B78" w:rsidP="00341EF9">
            <w:pPr>
              <w:spacing w:after="0"/>
              <w:rPr>
                <w:rFonts w:ascii="Arial" w:hAnsi="Arial" w:cs="Arial"/>
                <w:color w:val="000000"/>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r w:rsidRPr="00E50892">
              <w:rPr>
                <w:rFonts w:ascii="Arial" w:hAnsi="Arial" w:cs="Arial"/>
                <w:color w:val="000000"/>
              </w:rPr>
              <w:t>C3</w:t>
            </w: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177F0F" w:rsidP="0012743C">
            <w:pPr>
              <w:spacing w:after="0"/>
              <w:rPr>
                <w:rFonts w:ascii="Arial" w:hAnsi="Arial" w:cs="Arial"/>
                <w:color w:val="000000"/>
              </w:rPr>
            </w:pPr>
            <w:r w:rsidRPr="00E50892">
              <w:rPr>
                <w:rFonts w:ascii="Arial" w:hAnsi="Arial" w:cs="Arial"/>
                <w:color w:val="000000"/>
              </w:rPr>
              <w:t xml:space="preserve">to evaluate and select appropriate </w:t>
            </w:r>
            <w:r w:rsidR="0012743C">
              <w:rPr>
                <w:rFonts w:ascii="Arial" w:hAnsi="Arial" w:cs="Arial"/>
                <w:color w:val="000000"/>
              </w:rPr>
              <w:t xml:space="preserve">business analysis tools and development methodologies for an ICT-enabled business </w:t>
            </w:r>
            <w:r w:rsidRPr="00E50892">
              <w:rPr>
                <w:rFonts w:ascii="Arial" w:hAnsi="Arial" w:cs="Arial"/>
                <w:color w:val="000000"/>
              </w:rPr>
              <w:t>development project</w:t>
            </w: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r w:rsidRPr="00E50892">
              <w:rPr>
                <w:rFonts w:ascii="Arial" w:hAnsi="Arial" w:cs="Arial"/>
                <w:color w:val="000000"/>
                <w:szCs w:val="20"/>
              </w:rPr>
              <w:t>D3</w:t>
            </w:r>
          </w:p>
        </w:tc>
        <w:tc>
          <w:tcPr>
            <w:tcW w:w="2986" w:type="dxa"/>
            <w:tcBorders>
              <w:top w:val="single" w:sz="4" w:space="0" w:color="auto"/>
              <w:left w:val="single" w:sz="4" w:space="0" w:color="auto"/>
              <w:bottom w:val="single" w:sz="4" w:space="0" w:color="auto"/>
            </w:tcBorders>
          </w:tcPr>
          <w:p w:rsidR="00A24E0D" w:rsidRPr="00E50892" w:rsidRDefault="00632B78" w:rsidP="00A24E0D">
            <w:pPr>
              <w:tabs>
                <w:tab w:val="left" w:pos="34"/>
              </w:tabs>
              <w:spacing w:after="0"/>
              <w:ind w:left="34" w:hanging="142"/>
              <w:rPr>
                <w:rFonts w:cs="Calibri"/>
                <w:b/>
                <w:color w:val="000000"/>
                <w:sz w:val="20"/>
              </w:rPr>
            </w:pPr>
            <w:r w:rsidRPr="00E50892">
              <w:rPr>
                <w:rFonts w:cs="Calibri"/>
                <w:b/>
                <w:color w:val="000000"/>
                <w:sz w:val="20"/>
              </w:rPr>
              <w:t>Interpersonal Skills</w:t>
            </w:r>
          </w:p>
          <w:p w:rsidR="00632B78" w:rsidRPr="00E50892" w:rsidRDefault="00632B78" w:rsidP="00AA2195">
            <w:pPr>
              <w:numPr>
                <w:ilvl w:val="0"/>
                <w:numId w:val="7"/>
              </w:numPr>
              <w:tabs>
                <w:tab w:val="left" w:pos="34"/>
              </w:tabs>
              <w:spacing w:after="0"/>
              <w:ind w:left="34" w:hanging="142"/>
              <w:rPr>
                <w:rFonts w:cs="Calibri"/>
                <w:color w:val="000000"/>
                <w:sz w:val="20"/>
              </w:rPr>
            </w:pPr>
            <w:r w:rsidRPr="00E50892">
              <w:rPr>
                <w:rFonts w:cs="Calibri"/>
                <w:color w:val="000000"/>
                <w:sz w:val="20"/>
              </w:rPr>
              <w:t>Work well with others in a group or team</w:t>
            </w:r>
          </w:p>
          <w:p w:rsidR="00632B78" w:rsidRPr="00E50892" w:rsidRDefault="00632B78" w:rsidP="00AA2195">
            <w:pPr>
              <w:numPr>
                <w:ilvl w:val="0"/>
                <w:numId w:val="7"/>
              </w:numPr>
              <w:tabs>
                <w:tab w:val="left" w:pos="34"/>
              </w:tabs>
              <w:spacing w:after="0"/>
              <w:ind w:left="34" w:hanging="142"/>
              <w:rPr>
                <w:rFonts w:cs="Calibri"/>
                <w:color w:val="000000"/>
                <w:sz w:val="20"/>
              </w:rPr>
            </w:pPr>
            <w:r w:rsidRPr="00E50892">
              <w:rPr>
                <w:rFonts w:cs="Calibri"/>
                <w:color w:val="000000"/>
                <w:sz w:val="20"/>
              </w:rPr>
              <w:t>Work flexibly and respond to change</w:t>
            </w:r>
          </w:p>
          <w:p w:rsidR="00632B78" w:rsidRPr="00E50892" w:rsidRDefault="00632B78" w:rsidP="00AA2195">
            <w:pPr>
              <w:numPr>
                <w:ilvl w:val="0"/>
                <w:numId w:val="7"/>
              </w:numPr>
              <w:tabs>
                <w:tab w:val="left" w:pos="34"/>
              </w:tabs>
              <w:spacing w:after="0"/>
              <w:ind w:left="34" w:hanging="142"/>
              <w:rPr>
                <w:rFonts w:cs="Calibri"/>
                <w:color w:val="000000"/>
                <w:sz w:val="20"/>
              </w:rPr>
            </w:pPr>
            <w:r w:rsidRPr="00E50892">
              <w:rPr>
                <w:rFonts w:cs="Calibri"/>
                <w:color w:val="000000"/>
                <w:sz w:val="20"/>
              </w:rPr>
              <w:t>Discuss and debate with others and make concessions to reach agreement</w:t>
            </w:r>
          </w:p>
          <w:p w:rsidR="00632B78" w:rsidRPr="00E50892" w:rsidRDefault="00632B78" w:rsidP="00AA2195">
            <w:pPr>
              <w:numPr>
                <w:ilvl w:val="0"/>
                <w:numId w:val="7"/>
              </w:numPr>
              <w:tabs>
                <w:tab w:val="left" w:pos="34"/>
              </w:tabs>
              <w:spacing w:after="0"/>
              <w:ind w:left="34" w:hanging="142"/>
              <w:rPr>
                <w:rFonts w:cs="Calibri"/>
                <w:color w:val="000000"/>
                <w:sz w:val="20"/>
              </w:rPr>
            </w:pPr>
            <w:r w:rsidRPr="00E50892">
              <w:rPr>
                <w:rFonts w:cs="Calibri"/>
                <w:color w:val="000000"/>
                <w:sz w:val="20"/>
              </w:rPr>
              <w:t>Give, accept and respond to constructive feedback</w:t>
            </w:r>
          </w:p>
          <w:p w:rsidR="00632B78" w:rsidRPr="00E50892" w:rsidRDefault="00632B78" w:rsidP="00AA2195">
            <w:pPr>
              <w:numPr>
                <w:ilvl w:val="0"/>
                <w:numId w:val="7"/>
              </w:numPr>
              <w:tabs>
                <w:tab w:val="left" w:pos="34"/>
              </w:tabs>
              <w:spacing w:after="0"/>
              <w:ind w:left="34" w:hanging="142"/>
              <w:rPr>
                <w:rFonts w:cs="Calibri"/>
                <w:color w:val="000000"/>
                <w:sz w:val="20"/>
              </w:rPr>
            </w:pPr>
            <w:r w:rsidRPr="00E50892">
              <w:rPr>
                <w:rFonts w:cs="Calibri"/>
                <w:color w:val="000000"/>
                <w:sz w:val="20"/>
              </w:rPr>
              <w:t>Show sensitivity and respect for diverse values and beliefs</w:t>
            </w:r>
          </w:p>
        </w:tc>
      </w:tr>
      <w:tr w:rsidR="00632B78" w:rsidRPr="00E50892" w:rsidTr="004C18F5">
        <w:trPr>
          <w:trHeight w:val="163"/>
        </w:trPr>
        <w:tc>
          <w:tcPr>
            <w:tcW w:w="528" w:type="dxa"/>
            <w:tcBorders>
              <w:top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r w:rsidRPr="00E50892">
              <w:rPr>
                <w:rFonts w:ascii="Arial" w:hAnsi="Arial" w:cs="Arial"/>
                <w:color w:val="000000"/>
              </w:rPr>
              <w:t>A4</w:t>
            </w:r>
          </w:p>
        </w:tc>
        <w:tc>
          <w:tcPr>
            <w:tcW w:w="2983" w:type="dxa"/>
            <w:tcBorders>
              <w:top w:val="single" w:sz="4" w:space="0" w:color="auto"/>
              <w:left w:val="single" w:sz="4" w:space="0" w:color="auto"/>
              <w:bottom w:val="single" w:sz="4" w:space="0" w:color="auto"/>
              <w:right w:val="single" w:sz="4" w:space="0" w:color="auto"/>
            </w:tcBorders>
          </w:tcPr>
          <w:p w:rsidR="00177F0F" w:rsidRPr="00E50892" w:rsidRDefault="00A7031E" w:rsidP="0012743C">
            <w:pPr>
              <w:spacing w:after="0"/>
              <w:rPr>
                <w:rFonts w:ascii="Arial" w:hAnsi="Arial" w:cs="Arial"/>
                <w:color w:val="000000"/>
              </w:rPr>
            </w:pPr>
            <w:r>
              <w:rPr>
                <w:rFonts w:ascii="Arial" w:hAnsi="Arial" w:cs="Arial"/>
                <w:color w:val="000000"/>
              </w:rPr>
              <w:t xml:space="preserve">the </w:t>
            </w:r>
            <w:r w:rsidR="00177F0F" w:rsidRPr="00E50892">
              <w:rPr>
                <w:rFonts w:ascii="Arial" w:hAnsi="Arial" w:cs="Arial"/>
                <w:color w:val="000000"/>
              </w:rPr>
              <w:t>ethical, legal</w:t>
            </w:r>
            <w:r w:rsidR="0012743C">
              <w:rPr>
                <w:rFonts w:ascii="Arial" w:hAnsi="Arial" w:cs="Arial"/>
                <w:color w:val="000000"/>
              </w:rPr>
              <w:t xml:space="preserve">, environmental </w:t>
            </w:r>
            <w:r w:rsidR="00177F0F" w:rsidRPr="00E50892">
              <w:rPr>
                <w:rFonts w:ascii="Arial" w:hAnsi="Arial" w:cs="Arial"/>
                <w:color w:val="000000"/>
              </w:rPr>
              <w:t xml:space="preserve">and professional issues in the </w:t>
            </w:r>
            <w:r w:rsidR="0012743C">
              <w:rPr>
                <w:rFonts w:ascii="Arial" w:hAnsi="Arial" w:cs="Arial"/>
                <w:color w:val="000000"/>
              </w:rPr>
              <w:t xml:space="preserve">design and </w:t>
            </w:r>
            <w:r w:rsidR="00177F0F" w:rsidRPr="00E50892">
              <w:rPr>
                <w:rFonts w:ascii="Arial" w:hAnsi="Arial" w:cs="Arial"/>
                <w:color w:val="000000"/>
              </w:rPr>
              <w:t xml:space="preserve">development of </w:t>
            </w:r>
            <w:r w:rsidR="0012743C">
              <w:rPr>
                <w:rFonts w:ascii="Arial" w:hAnsi="Arial" w:cs="Arial"/>
                <w:color w:val="000000"/>
              </w:rPr>
              <w:t>an ICT enabled business development project</w:t>
            </w:r>
            <w:r w:rsidR="00177F0F" w:rsidRPr="00E50892">
              <w:rPr>
                <w:rFonts w:ascii="Arial" w:hAnsi="Arial" w:cs="Arial"/>
                <w:color w:val="000000"/>
              </w:rPr>
              <w:t>.</w:t>
            </w:r>
          </w:p>
          <w:p w:rsidR="00632B78" w:rsidRPr="00E50892" w:rsidRDefault="00632B78" w:rsidP="0012743C">
            <w:pPr>
              <w:spacing w:after="0"/>
              <w:rPr>
                <w:rFonts w:ascii="Arial" w:hAnsi="Arial" w:cs="Arial"/>
                <w:color w:val="000000"/>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12743C">
            <w:pPr>
              <w:spacing w:after="0"/>
              <w:rPr>
                <w:rFonts w:ascii="Arial" w:hAnsi="Arial" w:cs="Arial"/>
                <w:color w:val="000000"/>
              </w:rPr>
            </w:pPr>
            <w:r w:rsidRPr="00E50892">
              <w:rPr>
                <w:rFonts w:ascii="Arial" w:hAnsi="Arial" w:cs="Arial"/>
                <w:color w:val="000000"/>
              </w:rPr>
              <w:t>B4</w:t>
            </w:r>
          </w:p>
        </w:tc>
        <w:tc>
          <w:tcPr>
            <w:tcW w:w="2983" w:type="dxa"/>
            <w:tcBorders>
              <w:top w:val="single" w:sz="4" w:space="0" w:color="auto"/>
              <w:left w:val="single" w:sz="4" w:space="0" w:color="auto"/>
              <w:bottom w:val="single" w:sz="4" w:space="0" w:color="auto"/>
              <w:right w:val="single" w:sz="4" w:space="0" w:color="auto"/>
            </w:tcBorders>
          </w:tcPr>
          <w:p w:rsidR="00177F0F" w:rsidRPr="00E50892" w:rsidRDefault="0012743C" w:rsidP="0012743C">
            <w:pPr>
              <w:spacing w:after="0"/>
              <w:rPr>
                <w:rFonts w:ascii="Arial" w:hAnsi="Arial" w:cs="Arial"/>
                <w:color w:val="000000"/>
              </w:rPr>
            </w:pPr>
            <w:r>
              <w:rPr>
                <w:rFonts w:ascii="Arial" w:hAnsi="Arial" w:cs="Arial"/>
                <w:color w:val="000000"/>
              </w:rPr>
              <w:t>i</w:t>
            </w:r>
            <w:r w:rsidR="00177F0F" w:rsidRPr="00E50892">
              <w:rPr>
                <w:rFonts w:ascii="Arial" w:hAnsi="Arial" w:cs="Arial"/>
                <w:color w:val="000000"/>
              </w:rPr>
              <w:t xml:space="preserve">dentify current issues in the </w:t>
            </w:r>
            <w:r>
              <w:rPr>
                <w:rFonts w:ascii="Arial" w:hAnsi="Arial" w:cs="Arial"/>
                <w:color w:val="000000"/>
              </w:rPr>
              <w:t>domain of ICT innovation for business.</w:t>
            </w:r>
          </w:p>
          <w:p w:rsidR="00632B78" w:rsidRPr="00E50892" w:rsidRDefault="00632B78" w:rsidP="0012743C">
            <w:pPr>
              <w:spacing w:after="0"/>
              <w:rPr>
                <w:rFonts w:ascii="Arial" w:hAnsi="Arial" w:cs="Arial"/>
                <w:color w:val="000000"/>
                <w:spacing w:val="-3"/>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12743C">
            <w:pPr>
              <w:spacing w:after="0"/>
              <w:rPr>
                <w:rFonts w:ascii="Arial" w:hAnsi="Arial" w:cs="Arial"/>
                <w:color w:val="000000"/>
              </w:rPr>
            </w:pPr>
            <w:r w:rsidRPr="00E50892">
              <w:rPr>
                <w:rFonts w:ascii="Arial" w:hAnsi="Arial" w:cs="Arial"/>
                <w:color w:val="000000"/>
              </w:rPr>
              <w:t>C4</w:t>
            </w: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177F0F" w:rsidP="0012743C">
            <w:pPr>
              <w:spacing w:after="0"/>
              <w:rPr>
                <w:rFonts w:ascii="Arial" w:hAnsi="Arial" w:cs="Arial"/>
                <w:color w:val="000000"/>
              </w:rPr>
            </w:pPr>
            <w:r w:rsidRPr="00E50892">
              <w:rPr>
                <w:rFonts w:ascii="Arial" w:hAnsi="Arial" w:cs="Arial"/>
                <w:color w:val="000000"/>
              </w:rPr>
              <w:t xml:space="preserve">to design </w:t>
            </w:r>
            <w:r w:rsidR="0012743C">
              <w:rPr>
                <w:rFonts w:ascii="Arial" w:hAnsi="Arial" w:cs="Arial"/>
                <w:color w:val="000000"/>
              </w:rPr>
              <w:t>an information architecture to support the business strategy</w:t>
            </w: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12743C">
            <w:pPr>
              <w:spacing w:after="0"/>
              <w:rPr>
                <w:rFonts w:ascii="Arial" w:hAnsi="Arial" w:cs="Arial"/>
                <w:color w:val="000000"/>
                <w:szCs w:val="20"/>
              </w:rPr>
            </w:pPr>
            <w:r w:rsidRPr="00E50892">
              <w:rPr>
                <w:rFonts w:ascii="Arial" w:hAnsi="Arial" w:cs="Arial"/>
                <w:color w:val="000000"/>
                <w:szCs w:val="20"/>
              </w:rPr>
              <w:t>D4</w:t>
            </w:r>
          </w:p>
        </w:tc>
        <w:tc>
          <w:tcPr>
            <w:tcW w:w="2986" w:type="dxa"/>
            <w:tcBorders>
              <w:top w:val="single" w:sz="4" w:space="0" w:color="auto"/>
              <w:left w:val="single" w:sz="4" w:space="0" w:color="auto"/>
              <w:bottom w:val="single" w:sz="4" w:space="0" w:color="auto"/>
            </w:tcBorders>
          </w:tcPr>
          <w:p w:rsidR="00A24E0D" w:rsidRPr="00E50892" w:rsidRDefault="00632B78" w:rsidP="0012743C">
            <w:pPr>
              <w:tabs>
                <w:tab w:val="left" w:pos="34"/>
              </w:tabs>
              <w:spacing w:after="0"/>
              <w:ind w:left="34" w:hanging="142"/>
              <w:rPr>
                <w:rFonts w:cs="Calibri"/>
                <w:b/>
                <w:color w:val="000000"/>
                <w:sz w:val="20"/>
              </w:rPr>
            </w:pPr>
            <w:r w:rsidRPr="00E50892">
              <w:rPr>
                <w:rFonts w:cs="Calibri"/>
                <w:b/>
                <w:color w:val="000000"/>
                <w:sz w:val="20"/>
              </w:rPr>
              <w:t>Research and Information Literacy Skills</w:t>
            </w:r>
          </w:p>
          <w:p w:rsidR="00632B78" w:rsidRPr="00E50892" w:rsidRDefault="00632B78" w:rsidP="00AA2195">
            <w:pPr>
              <w:numPr>
                <w:ilvl w:val="0"/>
                <w:numId w:val="4"/>
              </w:numPr>
              <w:tabs>
                <w:tab w:val="left" w:pos="34"/>
              </w:tabs>
              <w:spacing w:after="0"/>
              <w:ind w:left="34" w:hanging="142"/>
              <w:rPr>
                <w:rFonts w:cs="Calibri"/>
                <w:color w:val="000000"/>
                <w:sz w:val="20"/>
              </w:rPr>
            </w:pPr>
            <w:r w:rsidRPr="00E50892">
              <w:rPr>
                <w:rFonts w:cs="Calibri"/>
                <w:color w:val="000000"/>
                <w:sz w:val="20"/>
              </w:rPr>
              <w:t xml:space="preserve">Search for and select relevant sources of information </w:t>
            </w:r>
          </w:p>
          <w:p w:rsidR="00632B78" w:rsidRPr="00E50892" w:rsidRDefault="00632B78" w:rsidP="00AA2195">
            <w:pPr>
              <w:numPr>
                <w:ilvl w:val="0"/>
                <w:numId w:val="9"/>
              </w:numPr>
              <w:tabs>
                <w:tab w:val="left" w:pos="34"/>
              </w:tabs>
              <w:spacing w:after="0"/>
              <w:ind w:left="34" w:hanging="142"/>
              <w:rPr>
                <w:rFonts w:cs="Calibri"/>
                <w:color w:val="000000"/>
                <w:sz w:val="20"/>
              </w:rPr>
            </w:pPr>
            <w:r w:rsidRPr="00E50892">
              <w:rPr>
                <w:rFonts w:cs="Calibri"/>
                <w:color w:val="000000"/>
                <w:sz w:val="20"/>
              </w:rPr>
              <w:t>Critically evaluate information and use it appropriately</w:t>
            </w:r>
          </w:p>
          <w:p w:rsidR="00632B78" w:rsidRPr="00E50892" w:rsidRDefault="00632B78" w:rsidP="00AA2195">
            <w:pPr>
              <w:numPr>
                <w:ilvl w:val="0"/>
                <w:numId w:val="9"/>
              </w:numPr>
              <w:tabs>
                <w:tab w:val="left" w:pos="34"/>
              </w:tabs>
              <w:spacing w:after="0"/>
              <w:ind w:left="34" w:hanging="142"/>
              <w:rPr>
                <w:rFonts w:cs="Calibri"/>
                <w:color w:val="000000"/>
                <w:sz w:val="20"/>
              </w:rPr>
            </w:pPr>
            <w:r w:rsidRPr="00E50892">
              <w:rPr>
                <w:rFonts w:cs="Calibri"/>
                <w:color w:val="000000"/>
                <w:sz w:val="20"/>
              </w:rPr>
              <w:t>Apply the ethical and legal requirements in both the  access and use of information</w:t>
            </w:r>
          </w:p>
          <w:p w:rsidR="00632B78" w:rsidRPr="00E50892" w:rsidRDefault="00632B78" w:rsidP="00AA2195">
            <w:pPr>
              <w:numPr>
                <w:ilvl w:val="0"/>
                <w:numId w:val="9"/>
              </w:numPr>
              <w:tabs>
                <w:tab w:val="left" w:pos="34"/>
              </w:tabs>
              <w:spacing w:after="0"/>
              <w:ind w:left="34" w:hanging="142"/>
              <w:rPr>
                <w:rFonts w:cs="Calibri"/>
                <w:color w:val="000000"/>
                <w:sz w:val="20"/>
              </w:rPr>
            </w:pPr>
            <w:r w:rsidRPr="00E50892">
              <w:rPr>
                <w:rFonts w:cs="Calibri"/>
                <w:color w:val="000000"/>
                <w:sz w:val="20"/>
              </w:rPr>
              <w:t>Accurately cite and reference information sources</w:t>
            </w:r>
          </w:p>
          <w:p w:rsidR="00632B78" w:rsidRPr="00E50892" w:rsidRDefault="00632B78" w:rsidP="00AA2195">
            <w:pPr>
              <w:numPr>
                <w:ilvl w:val="0"/>
                <w:numId w:val="9"/>
              </w:numPr>
              <w:tabs>
                <w:tab w:val="left" w:pos="34"/>
              </w:tabs>
              <w:spacing w:after="0"/>
              <w:ind w:left="34" w:hanging="142"/>
              <w:rPr>
                <w:rFonts w:cs="Calibri"/>
                <w:color w:val="000000"/>
                <w:sz w:val="20"/>
              </w:rPr>
            </w:pPr>
            <w:r w:rsidRPr="00E50892">
              <w:rPr>
                <w:rFonts w:cs="Calibri"/>
                <w:color w:val="000000"/>
                <w:sz w:val="20"/>
              </w:rPr>
              <w:t>Use software and IT technology as appropriate</w:t>
            </w:r>
          </w:p>
        </w:tc>
      </w:tr>
      <w:tr w:rsidR="00632B78" w:rsidRPr="00E50892" w:rsidTr="004C18F5">
        <w:trPr>
          <w:trHeight w:val="163"/>
        </w:trPr>
        <w:tc>
          <w:tcPr>
            <w:tcW w:w="528" w:type="dxa"/>
            <w:tcBorders>
              <w:top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632B78" w:rsidP="00116FCC">
            <w:pPr>
              <w:tabs>
                <w:tab w:val="left" w:pos="-720"/>
                <w:tab w:val="left" w:pos="0"/>
              </w:tabs>
              <w:suppressAutoHyphens/>
              <w:spacing w:after="0"/>
              <w:rPr>
                <w:rFonts w:ascii="Arial" w:hAnsi="Arial" w:cs="Arial"/>
                <w:color w:val="000000"/>
                <w:spacing w:val="-3"/>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r w:rsidRPr="00E50892">
              <w:rPr>
                <w:rFonts w:ascii="Arial" w:hAnsi="Arial" w:cs="Arial"/>
                <w:color w:val="000000"/>
              </w:rPr>
              <w:t>B5</w:t>
            </w: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A7031E" w:rsidP="00341EF9">
            <w:pPr>
              <w:tabs>
                <w:tab w:val="left" w:pos="-720"/>
                <w:tab w:val="left" w:pos="0"/>
                <w:tab w:val="left" w:pos="720"/>
              </w:tabs>
              <w:suppressAutoHyphens/>
              <w:spacing w:after="0"/>
              <w:rPr>
                <w:rFonts w:ascii="Arial" w:hAnsi="Arial" w:cs="Arial"/>
                <w:color w:val="000000"/>
                <w:spacing w:val="-3"/>
              </w:rPr>
            </w:pPr>
            <w:r>
              <w:rPr>
                <w:rFonts w:ascii="Arial" w:hAnsi="Arial" w:cs="Arial"/>
                <w:color w:val="000000"/>
                <w:spacing w:val="-3"/>
              </w:rPr>
              <w:t>b</w:t>
            </w:r>
            <w:r w:rsidR="00632B78" w:rsidRPr="00E50892">
              <w:rPr>
                <w:rFonts w:ascii="Arial" w:hAnsi="Arial" w:cs="Arial"/>
                <w:color w:val="000000"/>
                <w:spacing w:val="-3"/>
              </w:rPr>
              <w:t>uild upon the experience and responsibility gained as a result of the practical application of the skills acquired during the course to make a significant contribution as a computing or information systems professional within an organization</w:t>
            </w: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177F0F" w:rsidP="000E6267">
            <w:pPr>
              <w:spacing w:after="0"/>
              <w:rPr>
                <w:rFonts w:ascii="Arial" w:hAnsi="Arial" w:cs="Arial"/>
                <w:color w:val="000000"/>
              </w:rPr>
            </w:pPr>
            <w:r w:rsidRPr="00E50892">
              <w:rPr>
                <w:rFonts w:ascii="Arial" w:hAnsi="Arial" w:cs="Arial"/>
                <w:color w:val="000000"/>
              </w:rPr>
              <w:t>C5</w:t>
            </w:r>
          </w:p>
        </w:tc>
        <w:tc>
          <w:tcPr>
            <w:tcW w:w="2983" w:type="dxa"/>
            <w:tcBorders>
              <w:top w:val="single" w:sz="4" w:space="0" w:color="auto"/>
              <w:left w:val="single" w:sz="4" w:space="0" w:color="auto"/>
              <w:bottom w:val="single" w:sz="4" w:space="0" w:color="auto"/>
              <w:right w:val="single" w:sz="4" w:space="0" w:color="auto"/>
            </w:tcBorders>
          </w:tcPr>
          <w:p w:rsidR="00177F0F" w:rsidRPr="00E50892" w:rsidRDefault="00177F0F" w:rsidP="000400B0">
            <w:pPr>
              <w:spacing w:after="0"/>
              <w:rPr>
                <w:rFonts w:ascii="Arial" w:hAnsi="Arial" w:cs="Arial"/>
                <w:color w:val="000000"/>
              </w:rPr>
            </w:pPr>
            <w:r w:rsidRPr="00E50892">
              <w:rPr>
                <w:rFonts w:ascii="Arial" w:hAnsi="Arial" w:cs="Arial"/>
                <w:color w:val="000000"/>
              </w:rPr>
              <w:t xml:space="preserve">to assess the </w:t>
            </w:r>
            <w:r w:rsidR="009E196E">
              <w:rPr>
                <w:rFonts w:ascii="Arial" w:hAnsi="Arial" w:cs="Arial"/>
                <w:color w:val="000000"/>
              </w:rPr>
              <w:t xml:space="preserve">quality of </w:t>
            </w:r>
            <w:r w:rsidR="0012743C">
              <w:rPr>
                <w:rFonts w:ascii="Arial" w:hAnsi="Arial" w:cs="Arial"/>
                <w:color w:val="000000"/>
              </w:rPr>
              <w:t xml:space="preserve">information and </w:t>
            </w:r>
            <w:r w:rsidR="009E196E">
              <w:rPr>
                <w:rFonts w:ascii="Arial" w:hAnsi="Arial" w:cs="Arial"/>
                <w:color w:val="000000"/>
              </w:rPr>
              <w:t xml:space="preserve">assess </w:t>
            </w:r>
            <w:r w:rsidR="0012743C">
              <w:rPr>
                <w:rFonts w:ascii="Arial" w:hAnsi="Arial" w:cs="Arial"/>
                <w:color w:val="000000"/>
              </w:rPr>
              <w:t xml:space="preserve">the </w:t>
            </w:r>
            <w:r w:rsidR="009E196E">
              <w:rPr>
                <w:rFonts w:ascii="Arial" w:hAnsi="Arial" w:cs="Arial"/>
                <w:color w:val="000000"/>
              </w:rPr>
              <w:t>effectiveness of the information management systems.</w:t>
            </w:r>
          </w:p>
          <w:p w:rsidR="00632B78" w:rsidRPr="00E50892" w:rsidRDefault="00632B78" w:rsidP="000E6267">
            <w:pPr>
              <w:spacing w:after="0"/>
              <w:rPr>
                <w:rFonts w:ascii="Arial" w:hAnsi="Arial" w:cs="Arial"/>
                <w:color w:val="000000"/>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r w:rsidRPr="00E50892">
              <w:rPr>
                <w:rFonts w:ascii="Arial" w:hAnsi="Arial" w:cs="Arial"/>
                <w:color w:val="000000"/>
                <w:szCs w:val="20"/>
              </w:rPr>
              <w:t>D5</w:t>
            </w:r>
          </w:p>
        </w:tc>
        <w:tc>
          <w:tcPr>
            <w:tcW w:w="2986" w:type="dxa"/>
            <w:tcBorders>
              <w:top w:val="single" w:sz="4" w:space="0" w:color="auto"/>
              <w:left w:val="single" w:sz="4" w:space="0" w:color="auto"/>
              <w:bottom w:val="single" w:sz="4" w:space="0" w:color="auto"/>
            </w:tcBorders>
          </w:tcPr>
          <w:p w:rsidR="00A24E0D" w:rsidRPr="00E50892" w:rsidRDefault="00632B78" w:rsidP="00A24E0D">
            <w:pPr>
              <w:tabs>
                <w:tab w:val="left" w:pos="34"/>
              </w:tabs>
              <w:spacing w:after="0"/>
              <w:ind w:left="34" w:hanging="142"/>
              <w:rPr>
                <w:rFonts w:cs="Calibri"/>
                <w:b/>
                <w:color w:val="000000"/>
                <w:sz w:val="20"/>
              </w:rPr>
            </w:pPr>
            <w:r w:rsidRPr="00E50892">
              <w:rPr>
                <w:rFonts w:cs="Calibri"/>
                <w:b/>
                <w:color w:val="000000"/>
                <w:sz w:val="20"/>
              </w:rPr>
              <w:t>Numeracy Skills</w:t>
            </w:r>
          </w:p>
          <w:p w:rsidR="00632B78" w:rsidRPr="00E50892" w:rsidRDefault="00632B78" w:rsidP="00AA2195">
            <w:pPr>
              <w:numPr>
                <w:ilvl w:val="0"/>
                <w:numId w:val="10"/>
              </w:numPr>
              <w:tabs>
                <w:tab w:val="clear" w:pos="360"/>
              </w:tabs>
              <w:spacing w:after="0"/>
              <w:ind w:left="33" w:hanging="141"/>
              <w:rPr>
                <w:rFonts w:cs="Calibri"/>
                <w:b/>
                <w:color w:val="000000"/>
                <w:sz w:val="20"/>
              </w:rPr>
            </w:pPr>
            <w:r w:rsidRPr="00E50892">
              <w:rPr>
                <w:rFonts w:cs="Calibri"/>
                <w:color w:val="000000"/>
                <w:sz w:val="20"/>
              </w:rPr>
              <w:t>Handle and understand number as required for context</w:t>
            </w:r>
          </w:p>
          <w:p w:rsidR="00632B78" w:rsidRPr="00E50892" w:rsidRDefault="00632B78" w:rsidP="00AA2195">
            <w:pPr>
              <w:numPr>
                <w:ilvl w:val="0"/>
                <w:numId w:val="10"/>
              </w:numPr>
              <w:tabs>
                <w:tab w:val="clear" w:pos="360"/>
              </w:tabs>
              <w:spacing w:after="0"/>
              <w:ind w:left="33" w:hanging="141"/>
              <w:rPr>
                <w:rFonts w:cs="Calibri"/>
                <w:b/>
                <w:color w:val="000000"/>
                <w:sz w:val="20"/>
              </w:rPr>
            </w:pPr>
            <w:r w:rsidRPr="00E50892">
              <w:rPr>
                <w:rFonts w:cs="Calibri"/>
                <w:color w:val="000000"/>
                <w:sz w:val="20"/>
              </w:rPr>
              <w:t>Interpret and apply data to inform judgement</w:t>
            </w:r>
            <w:r w:rsidR="00A24E0D" w:rsidRPr="00E50892">
              <w:rPr>
                <w:rFonts w:cs="Calibri"/>
                <w:color w:val="000000"/>
                <w:sz w:val="20"/>
              </w:rPr>
              <w:t>s</w:t>
            </w:r>
          </w:p>
        </w:tc>
      </w:tr>
      <w:tr w:rsidR="00632B78" w:rsidRPr="00E50892" w:rsidTr="004C18F5">
        <w:trPr>
          <w:trHeight w:val="163"/>
        </w:trPr>
        <w:tc>
          <w:tcPr>
            <w:tcW w:w="528" w:type="dxa"/>
            <w:tcBorders>
              <w:top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632B78" w:rsidP="00116FCC">
            <w:pPr>
              <w:tabs>
                <w:tab w:val="left" w:pos="-720"/>
                <w:tab w:val="left" w:pos="0"/>
              </w:tabs>
              <w:suppressAutoHyphens/>
              <w:spacing w:after="0"/>
              <w:rPr>
                <w:rFonts w:ascii="Arial" w:hAnsi="Arial" w:cs="Arial"/>
                <w:color w:val="000000"/>
                <w:spacing w:val="-3"/>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r w:rsidRPr="00E50892">
              <w:rPr>
                <w:rFonts w:ascii="Arial" w:hAnsi="Arial" w:cs="Arial"/>
                <w:color w:val="000000"/>
              </w:rPr>
              <w:t>B6</w:t>
            </w: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A7031E" w:rsidP="0012743C">
            <w:pPr>
              <w:tabs>
                <w:tab w:val="left" w:pos="-720"/>
                <w:tab w:val="left" w:pos="0"/>
                <w:tab w:val="left" w:pos="720"/>
              </w:tabs>
              <w:suppressAutoHyphens/>
              <w:spacing w:after="0"/>
              <w:rPr>
                <w:rFonts w:ascii="Arial" w:hAnsi="Arial" w:cs="Arial"/>
                <w:color w:val="000000"/>
                <w:spacing w:val="-3"/>
              </w:rPr>
            </w:pPr>
            <w:r>
              <w:rPr>
                <w:rFonts w:ascii="Arial" w:hAnsi="Arial" w:cs="Arial"/>
                <w:color w:val="000000"/>
                <w:spacing w:val="-3"/>
              </w:rPr>
              <w:t>s</w:t>
            </w:r>
            <w:r w:rsidR="00632B78" w:rsidRPr="00E50892">
              <w:rPr>
                <w:rFonts w:ascii="Arial" w:hAnsi="Arial" w:cs="Arial"/>
                <w:color w:val="000000"/>
                <w:spacing w:val="-3"/>
              </w:rPr>
              <w:t xml:space="preserve">pecify and design </w:t>
            </w:r>
            <w:r w:rsidR="0012743C">
              <w:rPr>
                <w:rFonts w:ascii="Arial" w:hAnsi="Arial" w:cs="Arial"/>
                <w:color w:val="000000"/>
                <w:spacing w:val="-3"/>
              </w:rPr>
              <w:lastRenderedPageBreak/>
              <w:t xml:space="preserve">information </w:t>
            </w:r>
            <w:r w:rsidR="00632B78" w:rsidRPr="00E50892">
              <w:rPr>
                <w:rFonts w:ascii="Arial" w:hAnsi="Arial" w:cs="Arial"/>
                <w:color w:val="000000"/>
                <w:spacing w:val="-3"/>
              </w:rPr>
              <w:t>architecture</w:t>
            </w:r>
            <w:r w:rsidR="0012743C">
              <w:rPr>
                <w:rFonts w:ascii="Arial" w:hAnsi="Arial" w:cs="Arial"/>
                <w:color w:val="000000"/>
                <w:spacing w:val="-3"/>
              </w:rPr>
              <w:t>s</w:t>
            </w:r>
            <w:r w:rsidR="00632B78" w:rsidRPr="00E50892">
              <w:rPr>
                <w:rFonts w:ascii="Arial" w:hAnsi="Arial" w:cs="Arial"/>
                <w:color w:val="000000"/>
                <w:spacing w:val="-3"/>
              </w:rPr>
              <w:t xml:space="preserve"> as appropriate and consider necessary trade-offs between centralis</w:t>
            </w:r>
            <w:r w:rsidR="0012743C">
              <w:rPr>
                <w:rFonts w:ascii="Arial" w:hAnsi="Arial" w:cs="Arial"/>
                <w:color w:val="000000"/>
                <w:spacing w:val="-3"/>
              </w:rPr>
              <w:t>ed and distributed approaches</w:t>
            </w: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r w:rsidRPr="00E50892">
              <w:rPr>
                <w:rFonts w:ascii="Arial" w:hAnsi="Arial" w:cs="Arial"/>
                <w:color w:val="000000"/>
                <w:szCs w:val="20"/>
              </w:rPr>
              <w:t>D6</w:t>
            </w:r>
          </w:p>
        </w:tc>
        <w:tc>
          <w:tcPr>
            <w:tcW w:w="2986" w:type="dxa"/>
            <w:tcBorders>
              <w:top w:val="single" w:sz="4" w:space="0" w:color="auto"/>
              <w:left w:val="single" w:sz="4" w:space="0" w:color="auto"/>
              <w:bottom w:val="single" w:sz="4" w:space="0" w:color="auto"/>
            </w:tcBorders>
          </w:tcPr>
          <w:p w:rsidR="00632B78" w:rsidRPr="00E50892" w:rsidRDefault="00632B78" w:rsidP="00632B78">
            <w:pPr>
              <w:tabs>
                <w:tab w:val="left" w:pos="34"/>
              </w:tabs>
              <w:spacing w:after="0"/>
              <w:ind w:left="34" w:hanging="142"/>
              <w:rPr>
                <w:rFonts w:cs="Calibri"/>
                <w:b/>
                <w:color w:val="000000"/>
                <w:sz w:val="20"/>
              </w:rPr>
            </w:pPr>
            <w:r w:rsidRPr="00E50892">
              <w:rPr>
                <w:rFonts w:cs="Calibri"/>
                <w:b/>
                <w:color w:val="000000"/>
                <w:sz w:val="20"/>
              </w:rPr>
              <w:t>Management &amp; Leadership Skills</w:t>
            </w:r>
          </w:p>
          <w:p w:rsidR="00632B78" w:rsidRPr="00E50892" w:rsidRDefault="00632B78" w:rsidP="00AA2195">
            <w:pPr>
              <w:numPr>
                <w:ilvl w:val="0"/>
                <w:numId w:val="8"/>
              </w:numPr>
              <w:tabs>
                <w:tab w:val="left" w:pos="34"/>
              </w:tabs>
              <w:spacing w:after="0"/>
              <w:ind w:left="34" w:hanging="142"/>
              <w:rPr>
                <w:rFonts w:cs="Calibri"/>
                <w:b/>
                <w:color w:val="000000"/>
                <w:sz w:val="20"/>
                <w:szCs w:val="20"/>
              </w:rPr>
            </w:pPr>
            <w:r w:rsidRPr="00E50892">
              <w:rPr>
                <w:rFonts w:cs="Calibri"/>
                <w:color w:val="000000"/>
                <w:sz w:val="20"/>
              </w:rPr>
              <w:lastRenderedPageBreak/>
              <w:t>Determine the scope of a task (or project)</w:t>
            </w:r>
          </w:p>
          <w:p w:rsidR="00632B78" w:rsidRPr="00E50892" w:rsidRDefault="00632B78" w:rsidP="00AA2195">
            <w:pPr>
              <w:numPr>
                <w:ilvl w:val="0"/>
                <w:numId w:val="8"/>
              </w:numPr>
              <w:tabs>
                <w:tab w:val="left" w:pos="34"/>
              </w:tabs>
              <w:spacing w:after="0"/>
              <w:ind w:left="34" w:hanging="142"/>
              <w:rPr>
                <w:rFonts w:cs="Calibri"/>
                <w:b/>
                <w:color w:val="000000"/>
                <w:sz w:val="20"/>
                <w:szCs w:val="20"/>
              </w:rPr>
            </w:pPr>
            <w:r w:rsidRPr="00E50892">
              <w:rPr>
                <w:rFonts w:cs="Calibri"/>
                <w:color w:val="000000"/>
                <w:sz w:val="20"/>
              </w:rPr>
              <w:t>Identify resources needed to undertake the task (or project) and to schedule and mange the resources</w:t>
            </w:r>
          </w:p>
          <w:p w:rsidR="00632B78" w:rsidRPr="00E50892" w:rsidRDefault="00632B78" w:rsidP="00AA2195">
            <w:pPr>
              <w:numPr>
                <w:ilvl w:val="0"/>
                <w:numId w:val="8"/>
              </w:numPr>
              <w:tabs>
                <w:tab w:val="left" w:pos="34"/>
              </w:tabs>
              <w:spacing w:after="0"/>
              <w:ind w:left="34" w:hanging="142"/>
              <w:rPr>
                <w:rFonts w:cs="Calibri"/>
                <w:b/>
                <w:color w:val="000000"/>
                <w:sz w:val="20"/>
                <w:szCs w:val="20"/>
              </w:rPr>
            </w:pPr>
            <w:r w:rsidRPr="00E50892">
              <w:rPr>
                <w:rFonts w:cs="Calibri"/>
                <w:color w:val="000000"/>
                <w:sz w:val="20"/>
              </w:rPr>
              <w:t>Evidence ability to successfully complete &amp; evaluate a task (or project), revising the plan where necessary</w:t>
            </w:r>
          </w:p>
          <w:p w:rsidR="00632B78" w:rsidRPr="00E50892" w:rsidRDefault="00632B78" w:rsidP="00AA2195">
            <w:pPr>
              <w:numPr>
                <w:ilvl w:val="0"/>
                <w:numId w:val="8"/>
              </w:numPr>
              <w:tabs>
                <w:tab w:val="left" w:pos="34"/>
              </w:tabs>
              <w:spacing w:after="0"/>
              <w:ind w:left="34" w:hanging="142"/>
              <w:rPr>
                <w:rFonts w:cs="Calibri"/>
                <w:b/>
                <w:color w:val="000000"/>
                <w:sz w:val="20"/>
                <w:szCs w:val="20"/>
              </w:rPr>
            </w:pPr>
            <w:r w:rsidRPr="00E50892">
              <w:rPr>
                <w:rFonts w:cs="Calibri"/>
                <w:color w:val="000000"/>
                <w:sz w:val="20"/>
              </w:rPr>
              <w:t>Motivate and direct others to enable an effective contribution from all participants</w:t>
            </w:r>
          </w:p>
        </w:tc>
      </w:tr>
      <w:tr w:rsidR="00632B78" w:rsidRPr="00E50892" w:rsidTr="004C18F5">
        <w:trPr>
          <w:trHeight w:val="163"/>
        </w:trPr>
        <w:tc>
          <w:tcPr>
            <w:tcW w:w="528" w:type="dxa"/>
            <w:tcBorders>
              <w:top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rPr>
            </w:pP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632B78" w:rsidP="00116FCC">
            <w:pPr>
              <w:tabs>
                <w:tab w:val="left" w:pos="-720"/>
                <w:tab w:val="left" w:pos="0"/>
              </w:tabs>
              <w:suppressAutoHyphens/>
              <w:spacing w:after="0"/>
              <w:rPr>
                <w:rFonts w:cs="Calibri"/>
                <w:color w:val="000000"/>
                <w:spacing w:val="-3"/>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632B78" w:rsidP="00341EF9">
            <w:pPr>
              <w:spacing w:after="0"/>
              <w:rPr>
                <w:rFonts w:cs="Calibri"/>
                <w:color w:val="000000"/>
                <w:sz w:val="20"/>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p>
        </w:tc>
        <w:tc>
          <w:tcPr>
            <w:tcW w:w="2983"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p>
        </w:tc>
        <w:tc>
          <w:tcPr>
            <w:tcW w:w="530" w:type="dxa"/>
            <w:tcBorders>
              <w:top w:val="single" w:sz="4" w:space="0" w:color="auto"/>
              <w:left w:val="single" w:sz="4" w:space="0" w:color="auto"/>
              <w:bottom w:val="single" w:sz="4" w:space="0" w:color="auto"/>
              <w:right w:val="single" w:sz="4" w:space="0" w:color="auto"/>
            </w:tcBorders>
          </w:tcPr>
          <w:p w:rsidR="00632B78" w:rsidRPr="00E50892" w:rsidRDefault="00632B78" w:rsidP="000E6267">
            <w:pPr>
              <w:spacing w:after="0"/>
              <w:rPr>
                <w:rFonts w:ascii="Arial" w:hAnsi="Arial" w:cs="Arial"/>
                <w:color w:val="000000"/>
                <w:szCs w:val="20"/>
              </w:rPr>
            </w:pPr>
            <w:r w:rsidRPr="00E50892">
              <w:rPr>
                <w:rFonts w:ascii="Arial" w:hAnsi="Arial" w:cs="Arial"/>
                <w:color w:val="000000"/>
                <w:szCs w:val="20"/>
              </w:rPr>
              <w:t>D7</w:t>
            </w:r>
          </w:p>
        </w:tc>
        <w:tc>
          <w:tcPr>
            <w:tcW w:w="2986" w:type="dxa"/>
            <w:tcBorders>
              <w:top w:val="single" w:sz="4" w:space="0" w:color="auto"/>
              <w:left w:val="single" w:sz="4" w:space="0" w:color="auto"/>
              <w:bottom w:val="single" w:sz="4" w:space="0" w:color="auto"/>
            </w:tcBorders>
          </w:tcPr>
          <w:p w:rsidR="00632B78" w:rsidRPr="00E50892" w:rsidRDefault="00632B78" w:rsidP="00632B78">
            <w:pPr>
              <w:tabs>
                <w:tab w:val="left" w:pos="0"/>
              </w:tabs>
              <w:spacing w:after="0"/>
              <w:ind w:left="34" w:hanging="142"/>
              <w:rPr>
                <w:rFonts w:cs="Calibri"/>
                <w:b/>
                <w:color w:val="000000"/>
                <w:sz w:val="20"/>
              </w:rPr>
            </w:pPr>
            <w:r w:rsidRPr="00E50892">
              <w:rPr>
                <w:rFonts w:cs="Calibri"/>
                <w:b/>
                <w:color w:val="000000"/>
                <w:sz w:val="20"/>
              </w:rPr>
              <w:t>Creativity &amp; Problem Solving Skills</w:t>
            </w:r>
          </w:p>
          <w:p w:rsidR="00632B78" w:rsidRPr="00E50892" w:rsidRDefault="00632B78" w:rsidP="00AA2195">
            <w:pPr>
              <w:pStyle w:val="MediumGrid1-Accent21"/>
              <w:numPr>
                <w:ilvl w:val="0"/>
                <w:numId w:val="11"/>
              </w:numPr>
              <w:tabs>
                <w:tab w:val="left" w:pos="0"/>
              </w:tabs>
              <w:spacing w:after="0"/>
              <w:ind w:left="34" w:hanging="142"/>
              <w:rPr>
                <w:rFonts w:cs="Calibri"/>
                <w:color w:val="000000"/>
                <w:sz w:val="20"/>
                <w:szCs w:val="20"/>
              </w:rPr>
            </w:pPr>
            <w:r w:rsidRPr="00E50892">
              <w:rPr>
                <w:rFonts w:cs="Calibri"/>
                <w:color w:val="000000"/>
                <w:sz w:val="20"/>
                <w:szCs w:val="20"/>
              </w:rPr>
              <w:t>View problems from arrange of perspectives to find solutions to problems</w:t>
            </w:r>
          </w:p>
          <w:p w:rsidR="00632B78" w:rsidRPr="00E50892" w:rsidRDefault="00632B78" w:rsidP="00AA2195">
            <w:pPr>
              <w:pStyle w:val="MediumGrid1-Accent21"/>
              <w:numPr>
                <w:ilvl w:val="0"/>
                <w:numId w:val="11"/>
              </w:numPr>
              <w:tabs>
                <w:tab w:val="left" w:pos="0"/>
              </w:tabs>
              <w:spacing w:after="0"/>
              <w:ind w:left="34" w:hanging="142"/>
              <w:rPr>
                <w:rFonts w:cs="Calibri"/>
                <w:color w:val="000000"/>
                <w:sz w:val="20"/>
                <w:szCs w:val="20"/>
              </w:rPr>
            </w:pPr>
            <w:r w:rsidRPr="00E50892">
              <w:rPr>
                <w:rFonts w:cs="Calibri"/>
                <w:color w:val="000000"/>
                <w:sz w:val="20"/>
                <w:szCs w:val="20"/>
              </w:rPr>
              <w:t>Imagine, create and exploit ideas</w:t>
            </w:r>
          </w:p>
          <w:p w:rsidR="00632B78" w:rsidRPr="00E50892" w:rsidRDefault="00632B78" w:rsidP="00632B78">
            <w:pPr>
              <w:tabs>
                <w:tab w:val="left" w:pos="0"/>
              </w:tabs>
              <w:spacing w:after="0"/>
              <w:ind w:left="34" w:hanging="142"/>
              <w:rPr>
                <w:rFonts w:cs="Calibri"/>
                <w:color w:val="000000"/>
                <w:sz w:val="20"/>
                <w:szCs w:val="20"/>
              </w:rPr>
            </w:pPr>
            <w:r w:rsidRPr="00E50892">
              <w:rPr>
                <w:rFonts w:cs="Calibri"/>
                <w:color w:val="000000"/>
                <w:sz w:val="20"/>
                <w:szCs w:val="20"/>
              </w:rPr>
              <w:t>Work with complex ideas and justify judgements made through effective use of evidence</w:t>
            </w:r>
          </w:p>
          <w:p w:rsidR="0077553E" w:rsidRPr="00E50892" w:rsidRDefault="0077553E" w:rsidP="00632B78">
            <w:pPr>
              <w:tabs>
                <w:tab w:val="left" w:pos="0"/>
              </w:tabs>
              <w:spacing w:after="0"/>
              <w:ind w:left="34" w:hanging="142"/>
              <w:rPr>
                <w:rFonts w:ascii="Arial" w:hAnsi="Arial" w:cs="Arial"/>
                <w:color w:val="000000"/>
                <w:szCs w:val="20"/>
              </w:rPr>
            </w:pPr>
          </w:p>
        </w:tc>
      </w:tr>
    </w:tbl>
    <w:p w:rsidR="004C18F5" w:rsidRDefault="004C18F5" w:rsidP="005B1266">
      <w:pPr>
        <w:spacing w:after="0"/>
        <w:rPr>
          <w:rFonts w:ascii="Arial" w:hAnsi="Arial" w:cs="Arial"/>
          <w:b/>
          <w:color w:val="000000"/>
          <w:sz w:val="24"/>
        </w:rPr>
        <w:sectPr w:rsidR="004C18F5" w:rsidSect="00A03A7B">
          <w:pgSz w:w="16838" w:h="11906" w:orient="landscape"/>
          <w:pgMar w:top="1440" w:right="1440" w:bottom="1440" w:left="1440" w:header="709" w:footer="709" w:gutter="0"/>
          <w:cols w:space="708"/>
          <w:docGrid w:linePitch="360"/>
        </w:sectPr>
      </w:pPr>
    </w:p>
    <w:p w:rsidR="00234583" w:rsidRDefault="00234583" w:rsidP="005B1266">
      <w:pPr>
        <w:spacing w:after="0"/>
        <w:rPr>
          <w:rFonts w:ascii="Arial" w:hAnsi="Arial" w:cs="Arial"/>
          <w:b/>
          <w:color w:val="000000"/>
          <w:sz w:val="24"/>
        </w:rPr>
      </w:pPr>
    </w:p>
    <w:p w:rsidR="004C18F5" w:rsidRDefault="004C18F5" w:rsidP="005B1266">
      <w:pPr>
        <w:spacing w:after="0"/>
        <w:rPr>
          <w:rFonts w:ascii="Arial" w:hAnsi="Arial" w:cs="Arial"/>
          <w:b/>
          <w:color w:val="000000"/>
          <w:sz w:val="24"/>
        </w:rPr>
      </w:pPr>
    </w:p>
    <w:p w:rsidR="004C18F5" w:rsidRPr="004C18F5" w:rsidRDefault="004C18F5" w:rsidP="004C18F5">
      <w:pPr>
        <w:rPr>
          <w:rFonts w:ascii="Arial" w:hAnsi="Arial" w:cs="Arial"/>
          <w:sz w:val="24"/>
        </w:rPr>
      </w:pPr>
    </w:p>
    <w:p w:rsidR="004C18F5" w:rsidRPr="004C18F5" w:rsidRDefault="004C18F5" w:rsidP="004C18F5">
      <w:pPr>
        <w:spacing w:after="0"/>
        <w:rPr>
          <w:rFonts w:ascii="Arial" w:hAnsi="Arial" w:cs="Arial"/>
        </w:rPr>
      </w:pPr>
      <w:r w:rsidRPr="004C18F5">
        <w:rPr>
          <w:rFonts w:ascii="Arial" w:hAnsi="Arial" w:cs="Arial"/>
        </w:rPr>
        <w:t xml:space="preserve">In addition to the programme learning outcomes identified overleaf, the programme of study defined in this programme specification will allow </w:t>
      </w:r>
    </w:p>
    <w:p w:rsidR="004C18F5" w:rsidRPr="004C18F5" w:rsidRDefault="004C18F5" w:rsidP="004C18F5">
      <w:pPr>
        <w:spacing w:after="0"/>
        <w:rPr>
          <w:rFonts w:ascii="Arial" w:hAnsi="Arial" w:cs="Arial"/>
        </w:rPr>
      </w:pPr>
      <w:r w:rsidRPr="004C18F5">
        <w:rPr>
          <w:rFonts w:ascii="Arial" w:hAnsi="Arial" w:cs="Arial"/>
        </w:rPr>
        <w:t>students to develop a range of Key Skills as follows:</w:t>
      </w:r>
    </w:p>
    <w:p w:rsidR="004C18F5" w:rsidRPr="004C18F5" w:rsidRDefault="004C18F5" w:rsidP="004C18F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C18F5" w:rsidRPr="004C18F5" w:rsidTr="00E821F2">
        <w:tc>
          <w:tcPr>
            <w:tcW w:w="15417" w:type="dxa"/>
            <w:gridSpan w:val="7"/>
            <w:shd w:val="clear" w:color="auto" w:fill="DBE5F1"/>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Key Skills</w:t>
            </w:r>
          </w:p>
        </w:tc>
      </w:tr>
      <w:tr w:rsidR="004C18F5" w:rsidRPr="004C18F5" w:rsidTr="00E821F2">
        <w:tc>
          <w:tcPr>
            <w:tcW w:w="2202" w:type="dxa"/>
            <w:shd w:val="clear" w:color="auto" w:fill="DBE5F1"/>
            <w:vAlign w:val="center"/>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Self Awareness Skills</w:t>
            </w:r>
          </w:p>
        </w:tc>
        <w:tc>
          <w:tcPr>
            <w:tcW w:w="2202" w:type="dxa"/>
            <w:shd w:val="clear" w:color="auto" w:fill="DBE5F1"/>
            <w:vAlign w:val="center"/>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Communication Skills</w:t>
            </w:r>
          </w:p>
        </w:tc>
        <w:tc>
          <w:tcPr>
            <w:tcW w:w="2203" w:type="dxa"/>
            <w:shd w:val="clear" w:color="auto" w:fill="DBE5F1"/>
            <w:vAlign w:val="center"/>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Interpersonal Skills</w:t>
            </w:r>
          </w:p>
        </w:tc>
        <w:tc>
          <w:tcPr>
            <w:tcW w:w="2202" w:type="dxa"/>
            <w:shd w:val="clear" w:color="auto" w:fill="DBE5F1"/>
            <w:vAlign w:val="center"/>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Research and information Literacy Skills</w:t>
            </w:r>
          </w:p>
        </w:tc>
        <w:tc>
          <w:tcPr>
            <w:tcW w:w="2203" w:type="dxa"/>
            <w:shd w:val="clear" w:color="auto" w:fill="DBE5F1"/>
            <w:vAlign w:val="center"/>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Numeracy Skills</w:t>
            </w:r>
          </w:p>
        </w:tc>
        <w:tc>
          <w:tcPr>
            <w:tcW w:w="2202" w:type="dxa"/>
            <w:shd w:val="clear" w:color="auto" w:fill="DBE5F1"/>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b/>
                <w:sz w:val="20"/>
                <w:szCs w:val="20"/>
              </w:rPr>
              <w:t>Management &amp; Leadership Skills</w:t>
            </w:r>
          </w:p>
        </w:tc>
        <w:tc>
          <w:tcPr>
            <w:tcW w:w="2203" w:type="dxa"/>
            <w:shd w:val="clear" w:color="auto" w:fill="DBE5F1"/>
            <w:vAlign w:val="center"/>
          </w:tcPr>
          <w:p w:rsidR="004C18F5" w:rsidRPr="004C18F5" w:rsidRDefault="004C18F5" w:rsidP="004C18F5">
            <w:pPr>
              <w:spacing w:after="0"/>
              <w:jc w:val="center"/>
              <w:rPr>
                <w:rFonts w:ascii="Arial" w:hAnsi="Arial" w:cs="Arial"/>
                <w:b/>
                <w:sz w:val="20"/>
                <w:szCs w:val="20"/>
              </w:rPr>
            </w:pPr>
            <w:r w:rsidRPr="004C18F5">
              <w:rPr>
                <w:rFonts w:ascii="Arial" w:hAnsi="Arial" w:cs="Arial"/>
                <w:b/>
                <w:sz w:val="20"/>
                <w:szCs w:val="20"/>
              </w:rPr>
              <w:t>Creativity and Problem Solving Skills</w:t>
            </w:r>
          </w:p>
        </w:tc>
      </w:tr>
      <w:tr w:rsidR="004C18F5" w:rsidRPr="004C18F5" w:rsidTr="00E821F2">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Take responsibility for  own learning and plan for and record own personal development</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Express ideas clearly and unambiguously in writing and the spoken work</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Work well  with others in a group or team</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Search for and select relevant sources of information</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Determine the scope of a task (or project)</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Apply scientific and other knowledge to analyse and evaluate information and data and to find solutions to problems</w:t>
            </w:r>
          </w:p>
        </w:tc>
      </w:tr>
      <w:tr w:rsidR="004C18F5" w:rsidRPr="004C18F5" w:rsidTr="00E821F2">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Present, challenge and defend  ideas and results effectively orally and in writing</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Work flexibly and respond to change</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Critically evaluate information and use it appropriately</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Present and record data in appropriate formats</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Work with complex ideas and justify judgements made through effective use of evidence</w:t>
            </w:r>
          </w:p>
        </w:tc>
      </w:tr>
      <w:tr w:rsidR="004C18F5" w:rsidRPr="004C18F5" w:rsidTr="00E821F2">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Actively listen and respond appropriately to ideas of others</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Discuss and debate with others and make concession to reach agreement</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Apply the ethical and legal requirements in both the access and use of information</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Interpret and evaluate data to inform and justify arguments</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p>
        </w:tc>
      </w:tr>
      <w:tr w:rsidR="004C18F5" w:rsidRPr="004C18F5" w:rsidTr="00E821F2">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Work effectively with limited supervision in unfamiliar contexts</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Give, accept and respond to constructive feedback</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Accurately cite and reference information sources</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Motivate and direct others to enable an effective contribution from all participants</w:t>
            </w: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p>
        </w:tc>
      </w:tr>
      <w:tr w:rsidR="004C18F5" w:rsidRPr="004C18F5" w:rsidTr="00E821F2">
        <w:trPr>
          <w:trHeight w:val="564"/>
        </w:trPr>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Show sensitivity and respect for diverse values and beliefs</w:t>
            </w:r>
          </w:p>
          <w:p w:rsidR="004C18F5" w:rsidRPr="004C18F5" w:rsidRDefault="004C18F5" w:rsidP="004C18F5">
            <w:pPr>
              <w:spacing w:after="0"/>
              <w:jc w:val="center"/>
              <w:rPr>
                <w:rFonts w:ascii="Arial" w:hAnsi="Arial" w:cs="Arial"/>
                <w:sz w:val="20"/>
                <w:szCs w:val="20"/>
              </w:rPr>
            </w:pP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r w:rsidRPr="004C18F5">
              <w:rPr>
                <w:rFonts w:ascii="Arial" w:hAnsi="Arial" w:cs="Arial"/>
                <w:sz w:val="20"/>
                <w:szCs w:val="20"/>
              </w:rPr>
              <w:t>Use software and IT technology as appropriate</w:t>
            </w:r>
          </w:p>
          <w:p w:rsidR="004C18F5" w:rsidRPr="004C18F5" w:rsidRDefault="004C18F5" w:rsidP="004C18F5">
            <w:pPr>
              <w:spacing w:after="0"/>
              <w:jc w:val="center"/>
              <w:rPr>
                <w:rFonts w:ascii="Arial" w:hAnsi="Arial" w:cs="Arial"/>
                <w:sz w:val="20"/>
                <w:szCs w:val="20"/>
              </w:rPr>
            </w:pP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p>
        </w:tc>
        <w:tc>
          <w:tcPr>
            <w:tcW w:w="2202" w:type="dxa"/>
            <w:shd w:val="clear" w:color="auto" w:fill="auto"/>
            <w:vAlign w:val="center"/>
          </w:tcPr>
          <w:p w:rsidR="004C18F5" w:rsidRPr="004C18F5" w:rsidRDefault="004C18F5" w:rsidP="004C18F5">
            <w:pPr>
              <w:spacing w:after="0"/>
              <w:jc w:val="center"/>
              <w:rPr>
                <w:rFonts w:ascii="Arial" w:hAnsi="Arial" w:cs="Arial"/>
                <w:sz w:val="20"/>
                <w:szCs w:val="20"/>
              </w:rPr>
            </w:pPr>
          </w:p>
        </w:tc>
        <w:tc>
          <w:tcPr>
            <w:tcW w:w="2203" w:type="dxa"/>
            <w:shd w:val="clear" w:color="auto" w:fill="auto"/>
            <w:vAlign w:val="center"/>
          </w:tcPr>
          <w:p w:rsidR="004C18F5" w:rsidRPr="004C18F5" w:rsidRDefault="004C18F5" w:rsidP="004C18F5">
            <w:pPr>
              <w:spacing w:after="0"/>
              <w:jc w:val="center"/>
              <w:rPr>
                <w:rFonts w:ascii="Arial" w:hAnsi="Arial" w:cs="Arial"/>
                <w:sz w:val="20"/>
                <w:szCs w:val="20"/>
              </w:rPr>
            </w:pPr>
          </w:p>
        </w:tc>
      </w:tr>
    </w:tbl>
    <w:p w:rsidR="004C18F5" w:rsidRDefault="004C18F5" w:rsidP="004C18F5">
      <w:pPr>
        <w:rPr>
          <w:rFonts w:ascii="Arial" w:hAnsi="Arial" w:cs="Arial"/>
          <w:sz w:val="24"/>
        </w:rPr>
      </w:pPr>
    </w:p>
    <w:p w:rsidR="004C18F5" w:rsidRDefault="004C18F5" w:rsidP="004C18F5">
      <w:pPr>
        <w:rPr>
          <w:rFonts w:ascii="Arial" w:hAnsi="Arial" w:cs="Arial"/>
          <w:sz w:val="24"/>
        </w:rPr>
      </w:pPr>
    </w:p>
    <w:p w:rsidR="004C18F5" w:rsidRPr="004C18F5" w:rsidRDefault="004C18F5" w:rsidP="004C18F5">
      <w:pPr>
        <w:rPr>
          <w:rFonts w:ascii="Arial" w:hAnsi="Arial" w:cs="Arial"/>
          <w:sz w:val="24"/>
        </w:rPr>
        <w:sectPr w:rsidR="004C18F5" w:rsidRPr="004C18F5" w:rsidSect="00A03A7B">
          <w:pgSz w:w="16838" w:h="11906" w:orient="landscape"/>
          <w:pgMar w:top="1440" w:right="1440" w:bottom="1440" w:left="1440" w:header="709" w:footer="709" w:gutter="0"/>
          <w:cols w:space="708"/>
          <w:docGrid w:linePitch="360"/>
        </w:sectPr>
      </w:pPr>
    </w:p>
    <w:p w:rsidR="005B1266" w:rsidRPr="00451A7C" w:rsidRDefault="005B1266" w:rsidP="005B1266">
      <w:pPr>
        <w:numPr>
          <w:ilvl w:val="0"/>
          <w:numId w:val="1"/>
        </w:numPr>
        <w:spacing w:after="0"/>
        <w:rPr>
          <w:rFonts w:ascii="Arial" w:hAnsi="Arial" w:cs="Arial"/>
          <w:sz w:val="24"/>
          <w:szCs w:val="24"/>
        </w:rPr>
      </w:pPr>
      <w:r w:rsidRPr="00451A7C">
        <w:rPr>
          <w:rFonts w:ascii="Arial" w:hAnsi="Arial" w:cs="Arial"/>
          <w:b/>
          <w:sz w:val="24"/>
          <w:szCs w:val="24"/>
        </w:rPr>
        <w:lastRenderedPageBreak/>
        <w:t>Entry Requirements</w:t>
      </w:r>
    </w:p>
    <w:p w:rsidR="005B1266" w:rsidRPr="00451A7C" w:rsidRDefault="005B1266" w:rsidP="005B1266">
      <w:pPr>
        <w:spacing w:after="0"/>
        <w:rPr>
          <w:rFonts w:ascii="Arial" w:hAnsi="Arial" w:cs="Arial"/>
          <w:b/>
          <w:sz w:val="24"/>
          <w:szCs w:val="24"/>
        </w:rPr>
      </w:pPr>
    </w:p>
    <w:p w:rsidR="000275AC" w:rsidRPr="000275AC" w:rsidRDefault="000275AC" w:rsidP="000275AC">
      <w:pPr>
        <w:spacing w:after="0"/>
        <w:rPr>
          <w:rFonts w:ascii="Arial" w:hAnsi="Arial" w:cs="Arial"/>
          <w:sz w:val="24"/>
          <w:szCs w:val="24"/>
        </w:rPr>
      </w:pPr>
      <w:r w:rsidRPr="000275AC">
        <w:rPr>
          <w:rFonts w:ascii="Arial" w:hAnsi="Arial" w:cs="Arial"/>
          <w:sz w:val="24"/>
          <w:szCs w:val="24"/>
        </w:rPr>
        <w:t>Good honours degree in computing, computer science, IT, information systems, software engineering, economics, communications, electronic engineering, business and/or management studies or similar.</w:t>
      </w:r>
      <w:r>
        <w:rPr>
          <w:rFonts w:ascii="Arial" w:hAnsi="Arial" w:cs="Arial"/>
          <w:sz w:val="24"/>
          <w:szCs w:val="24"/>
        </w:rPr>
        <w:br/>
      </w:r>
    </w:p>
    <w:p w:rsidR="00043C70" w:rsidRPr="000400B0" w:rsidRDefault="000275AC" w:rsidP="000275AC">
      <w:pPr>
        <w:spacing w:after="0"/>
        <w:rPr>
          <w:rFonts w:ascii="Arial" w:hAnsi="Arial" w:cs="Arial"/>
          <w:sz w:val="24"/>
          <w:szCs w:val="24"/>
        </w:rPr>
      </w:pPr>
      <w:r w:rsidRPr="000275AC">
        <w:rPr>
          <w:rFonts w:ascii="Arial" w:hAnsi="Arial" w:cs="Arial"/>
          <w:sz w:val="24"/>
          <w:szCs w:val="24"/>
        </w:rPr>
        <w:t>Candidates with other qualifications may be considered if they possess relevant work experience</w:t>
      </w:r>
      <w:r>
        <w:rPr>
          <w:rFonts w:ascii="Arial" w:hAnsi="Arial" w:cs="Arial"/>
          <w:sz w:val="24"/>
          <w:szCs w:val="24"/>
        </w:rPr>
        <w:t>,</w:t>
      </w:r>
      <w:r w:rsidRPr="000275AC">
        <w:rPr>
          <w:rFonts w:ascii="Arial" w:hAnsi="Arial" w:cs="Arial"/>
          <w:sz w:val="24"/>
          <w:szCs w:val="24"/>
        </w:rPr>
        <w:t xml:space="preserve"> as well as outstanding students who do not necessarily have the required prerequisites.</w:t>
      </w:r>
      <w:r>
        <w:rPr>
          <w:rFonts w:ascii="Arial" w:hAnsi="Arial" w:cs="Arial"/>
          <w:sz w:val="24"/>
          <w:szCs w:val="24"/>
        </w:rPr>
        <w:br/>
      </w:r>
      <w:r>
        <w:rPr>
          <w:rFonts w:ascii="Arial" w:hAnsi="Arial" w:cs="Arial"/>
          <w:sz w:val="24"/>
          <w:szCs w:val="24"/>
        </w:rPr>
        <w:br/>
      </w:r>
      <w:r w:rsidR="00043C70" w:rsidRPr="000400B0">
        <w:rPr>
          <w:rFonts w:ascii="Arial" w:hAnsi="Arial" w:cs="Arial"/>
          <w:sz w:val="24"/>
          <w:szCs w:val="24"/>
        </w:rPr>
        <w:t>Both of these types of applicants will benefit from the advanced and specialised nature of the technical and business knowledge covered the course that is designed to build on the knowledge they already possess.</w:t>
      </w:r>
    </w:p>
    <w:p w:rsidR="00043C70" w:rsidRPr="000400B0" w:rsidRDefault="00043C70" w:rsidP="00043C70">
      <w:pPr>
        <w:spacing w:after="0"/>
        <w:rPr>
          <w:rFonts w:ascii="Arial" w:hAnsi="Arial" w:cs="Arial"/>
          <w:sz w:val="24"/>
          <w:szCs w:val="24"/>
        </w:rPr>
      </w:pPr>
    </w:p>
    <w:p w:rsidR="00043C70" w:rsidRPr="000400B0" w:rsidRDefault="00043C70" w:rsidP="00043C70">
      <w:pPr>
        <w:spacing w:after="0"/>
        <w:rPr>
          <w:rFonts w:ascii="Arial" w:hAnsi="Arial" w:cs="Arial"/>
          <w:sz w:val="24"/>
          <w:szCs w:val="24"/>
        </w:rPr>
      </w:pPr>
      <w:r w:rsidRPr="000400B0">
        <w:rPr>
          <w:rFonts w:ascii="Arial" w:hAnsi="Arial" w:cs="Arial"/>
          <w:sz w:val="24"/>
          <w:szCs w:val="24"/>
        </w:rPr>
        <w:t>Overseas students are required to satisfy the Admissions Officer that they have reached an equivalent academic standard as those required for home students.</w:t>
      </w:r>
    </w:p>
    <w:p w:rsidR="00043C70" w:rsidRPr="000400B0" w:rsidRDefault="00043C70" w:rsidP="00043C70">
      <w:pPr>
        <w:spacing w:after="0"/>
        <w:rPr>
          <w:rFonts w:ascii="Arial" w:hAnsi="Arial" w:cs="Arial"/>
          <w:sz w:val="24"/>
          <w:szCs w:val="24"/>
        </w:rPr>
      </w:pPr>
    </w:p>
    <w:p w:rsidR="00043C70" w:rsidRPr="000400B0" w:rsidRDefault="00043C70" w:rsidP="00043C70">
      <w:pPr>
        <w:spacing w:after="0"/>
        <w:rPr>
          <w:rFonts w:ascii="Arial" w:hAnsi="Arial" w:cs="Arial"/>
          <w:sz w:val="24"/>
          <w:szCs w:val="24"/>
        </w:rPr>
      </w:pPr>
      <w:r w:rsidRPr="000400B0">
        <w:rPr>
          <w:rFonts w:ascii="Arial" w:hAnsi="Arial" w:cs="Arial"/>
          <w:sz w:val="24"/>
          <w:szCs w:val="24"/>
        </w:rPr>
        <w:t>Language Requirements</w:t>
      </w:r>
    </w:p>
    <w:p w:rsidR="00043C70" w:rsidRPr="000400B0" w:rsidRDefault="00043C70" w:rsidP="00043C70">
      <w:pPr>
        <w:spacing w:after="0"/>
        <w:rPr>
          <w:rFonts w:ascii="Arial" w:hAnsi="Arial" w:cs="Arial"/>
          <w:sz w:val="24"/>
          <w:szCs w:val="24"/>
        </w:rPr>
      </w:pPr>
    </w:p>
    <w:p w:rsidR="00810DD8" w:rsidRPr="000400B0" w:rsidRDefault="00810DD8" w:rsidP="00810DD8">
      <w:pPr>
        <w:spacing w:after="0"/>
        <w:rPr>
          <w:rFonts w:ascii="Arial" w:hAnsi="Arial" w:cs="Arial"/>
          <w:sz w:val="24"/>
          <w:szCs w:val="24"/>
        </w:rPr>
      </w:pPr>
      <w:r w:rsidRPr="000400B0">
        <w:rPr>
          <w:rFonts w:ascii="Arial" w:hAnsi="Arial" w:cs="Arial"/>
          <w:sz w:val="24"/>
          <w:szCs w:val="24"/>
        </w:rPr>
        <w:t>IELTS – minimum 6.5</w:t>
      </w:r>
      <w:r>
        <w:rPr>
          <w:rFonts w:ascii="Arial" w:hAnsi="Arial" w:cs="Arial"/>
          <w:sz w:val="24"/>
          <w:szCs w:val="24"/>
        </w:rPr>
        <w:t>, with a minimum of 5.5 in each component apart from writing which is 6.0</w:t>
      </w:r>
      <w:r w:rsidR="000275AC">
        <w:rPr>
          <w:rFonts w:ascii="Arial" w:hAnsi="Arial" w:cs="Arial"/>
          <w:sz w:val="24"/>
          <w:szCs w:val="24"/>
        </w:rPr>
        <w:br/>
      </w:r>
    </w:p>
    <w:p w:rsidR="00810DD8" w:rsidRPr="00451A7C" w:rsidRDefault="00810DD8" w:rsidP="00810DD8">
      <w:pPr>
        <w:spacing w:after="0"/>
        <w:rPr>
          <w:rFonts w:ascii="Arial" w:hAnsi="Arial" w:cs="Arial"/>
          <w:sz w:val="24"/>
          <w:szCs w:val="24"/>
        </w:rPr>
      </w:pPr>
      <w:r w:rsidRPr="009B3EF8">
        <w:rPr>
          <w:rFonts w:ascii="Arial" w:hAnsi="Arial" w:cs="Arial"/>
          <w:sz w:val="24"/>
          <w:szCs w:val="24"/>
        </w:rPr>
        <w:t>TOEFL IBT with overall score of 88, inc min score of 20/30 Writing, 20/30 Reading, 17/30 Listening and 20/30 Speaking</w:t>
      </w:r>
    </w:p>
    <w:p w:rsidR="00A00790" w:rsidRPr="00451A7C" w:rsidRDefault="00A00790" w:rsidP="00A00790">
      <w:pPr>
        <w:spacing w:after="0"/>
        <w:rPr>
          <w:rFonts w:ascii="Arial" w:hAnsi="Arial" w:cs="Arial"/>
          <w:sz w:val="24"/>
          <w:szCs w:val="24"/>
        </w:rPr>
      </w:pPr>
    </w:p>
    <w:p w:rsidR="005B1266" w:rsidRPr="00451A7C" w:rsidRDefault="005B1266" w:rsidP="005B1266">
      <w:pPr>
        <w:spacing w:after="0"/>
        <w:rPr>
          <w:rFonts w:ascii="Arial" w:hAnsi="Arial" w:cs="Arial"/>
          <w:sz w:val="24"/>
          <w:szCs w:val="24"/>
        </w:rPr>
      </w:pPr>
      <w:r w:rsidRPr="00451A7C">
        <w:rPr>
          <w:rFonts w:ascii="Arial" w:hAnsi="Arial" w:cs="Arial"/>
          <w:b/>
          <w:sz w:val="24"/>
          <w:szCs w:val="24"/>
        </w:rPr>
        <w:tab/>
      </w:r>
      <w:r w:rsidRPr="00451A7C">
        <w:rPr>
          <w:rFonts w:ascii="Arial" w:hAnsi="Arial" w:cs="Arial"/>
          <w:b/>
          <w:sz w:val="24"/>
          <w:szCs w:val="24"/>
        </w:rPr>
        <w:tab/>
      </w:r>
    </w:p>
    <w:p w:rsidR="005B1266" w:rsidRPr="00451A7C" w:rsidRDefault="004C18F5" w:rsidP="005B1266">
      <w:pPr>
        <w:numPr>
          <w:ilvl w:val="0"/>
          <w:numId w:val="1"/>
        </w:numPr>
        <w:spacing w:after="0"/>
        <w:rPr>
          <w:rFonts w:ascii="Arial" w:hAnsi="Arial" w:cs="Arial"/>
          <w:b/>
          <w:sz w:val="24"/>
          <w:szCs w:val="24"/>
        </w:rPr>
      </w:pPr>
      <w:r>
        <w:rPr>
          <w:rFonts w:ascii="Arial" w:hAnsi="Arial" w:cs="Arial"/>
          <w:b/>
          <w:sz w:val="24"/>
          <w:szCs w:val="24"/>
        </w:rPr>
        <w:t xml:space="preserve">Field/Course </w:t>
      </w:r>
      <w:r w:rsidR="005B1266" w:rsidRPr="00451A7C">
        <w:rPr>
          <w:rFonts w:ascii="Arial" w:hAnsi="Arial" w:cs="Arial"/>
          <w:b/>
          <w:sz w:val="24"/>
          <w:szCs w:val="24"/>
        </w:rPr>
        <w:t>Structure</w:t>
      </w:r>
    </w:p>
    <w:p w:rsidR="005B1266" w:rsidRPr="000400B0" w:rsidRDefault="005B1266" w:rsidP="005B1266">
      <w:pPr>
        <w:spacing w:after="0"/>
        <w:rPr>
          <w:rFonts w:ascii="Arial" w:hAnsi="Arial" w:cs="Arial"/>
          <w:b/>
          <w:color w:val="FF0000"/>
          <w:sz w:val="24"/>
          <w:szCs w:val="24"/>
        </w:rPr>
      </w:pPr>
    </w:p>
    <w:p w:rsidR="00F6209D" w:rsidRPr="00CF4355" w:rsidRDefault="00F6209D" w:rsidP="00F6209D">
      <w:pPr>
        <w:spacing w:after="0"/>
        <w:jc w:val="both"/>
        <w:rPr>
          <w:rFonts w:ascii="Arial" w:hAnsi="Arial" w:cs="Arial"/>
          <w:sz w:val="24"/>
          <w:szCs w:val="24"/>
        </w:rPr>
      </w:pPr>
      <w:r w:rsidRPr="00CF4355">
        <w:rPr>
          <w:rFonts w:ascii="Arial" w:hAnsi="Arial" w:cs="Arial"/>
          <w:sz w:val="24"/>
          <w:szCs w:val="24"/>
        </w:rPr>
        <w:t xml:space="preserve">This course is part of the University’s Postgraduate </w:t>
      </w:r>
      <w:r w:rsidR="00C22C54">
        <w:rPr>
          <w:rFonts w:ascii="Arial" w:hAnsi="Arial" w:cs="Arial"/>
          <w:sz w:val="24"/>
          <w:szCs w:val="24"/>
        </w:rPr>
        <w:t>Regulations</w:t>
      </w:r>
      <w:r w:rsidRPr="00CF4355">
        <w:rPr>
          <w:rFonts w:ascii="Arial" w:hAnsi="Arial" w:cs="Arial"/>
          <w:sz w:val="24"/>
          <w:szCs w:val="24"/>
        </w:rPr>
        <w:t xml:space="preserve"> (P</w:t>
      </w:r>
      <w:r w:rsidR="00C22C54">
        <w:rPr>
          <w:rFonts w:ascii="Arial" w:hAnsi="Arial" w:cs="Arial"/>
          <w:sz w:val="24"/>
          <w:szCs w:val="24"/>
        </w:rPr>
        <w:t>R</w:t>
      </w:r>
      <w:r w:rsidRPr="00CF4355">
        <w:rPr>
          <w:rFonts w:ascii="Arial" w:hAnsi="Arial" w:cs="Arial"/>
          <w:sz w:val="24"/>
          <w:szCs w:val="24"/>
        </w:rPr>
        <w:t>).  Courses in the P</w:t>
      </w:r>
      <w:r w:rsidR="00C22C54">
        <w:rPr>
          <w:rFonts w:ascii="Arial" w:hAnsi="Arial" w:cs="Arial"/>
          <w:sz w:val="24"/>
          <w:szCs w:val="24"/>
        </w:rPr>
        <w:t>R</w:t>
      </w:r>
      <w:r w:rsidRPr="00CF4355">
        <w:rPr>
          <w:rFonts w:ascii="Arial" w:hAnsi="Arial" w:cs="Arial"/>
          <w:sz w:val="24"/>
          <w:szCs w:val="24"/>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rsidR="00F6209D" w:rsidRPr="00CF4355" w:rsidRDefault="00F6209D" w:rsidP="00F6209D">
      <w:pPr>
        <w:spacing w:after="0"/>
        <w:jc w:val="both"/>
        <w:rPr>
          <w:rFonts w:ascii="Arial" w:hAnsi="Arial" w:cs="Arial"/>
          <w:sz w:val="24"/>
          <w:szCs w:val="24"/>
        </w:rPr>
      </w:pPr>
    </w:p>
    <w:p w:rsidR="00F6209D" w:rsidRPr="00CF4355" w:rsidRDefault="00F6209D" w:rsidP="00F6209D">
      <w:pPr>
        <w:spacing w:after="0"/>
        <w:jc w:val="both"/>
        <w:rPr>
          <w:rFonts w:ascii="Arial" w:hAnsi="Arial" w:cs="Arial"/>
          <w:sz w:val="24"/>
          <w:szCs w:val="24"/>
        </w:rPr>
      </w:pPr>
      <w:r w:rsidRPr="00CF4355">
        <w:rPr>
          <w:rFonts w:ascii="Arial" w:hAnsi="Arial" w:cs="Arial"/>
          <w:sz w:val="24"/>
          <w:szCs w:val="24"/>
        </w:rPr>
        <w:t>The course offers the PG Certificate as an exit award only and is based on the student passing any coherent subset of the taught modules.</w:t>
      </w:r>
      <w:r w:rsidR="00E5578E">
        <w:rPr>
          <w:rFonts w:ascii="Arial" w:hAnsi="Arial" w:cs="Arial"/>
          <w:sz w:val="24"/>
          <w:szCs w:val="24"/>
        </w:rPr>
        <w:t xml:space="preserve"> </w:t>
      </w:r>
      <w:r w:rsidRPr="00CF4355">
        <w:rPr>
          <w:rFonts w:ascii="Arial" w:hAnsi="Arial" w:cs="Arial"/>
          <w:sz w:val="24"/>
          <w:szCs w:val="24"/>
        </w:rPr>
        <w:t>The awards available are detailed in Section A and the requirements are outlined below.  All students will be provided with the P</w:t>
      </w:r>
      <w:r w:rsidR="00C22C54">
        <w:rPr>
          <w:rFonts w:ascii="Arial" w:hAnsi="Arial" w:cs="Arial"/>
          <w:sz w:val="24"/>
          <w:szCs w:val="24"/>
        </w:rPr>
        <w:t>R</w:t>
      </w:r>
      <w:r w:rsidRPr="00CF4355">
        <w:rPr>
          <w:rFonts w:ascii="Arial" w:hAnsi="Arial" w:cs="Arial"/>
          <w:sz w:val="24"/>
          <w:szCs w:val="24"/>
        </w:rPr>
        <w:t xml:space="preserve"> regulations in the student handbook.</w:t>
      </w:r>
    </w:p>
    <w:p w:rsidR="00F6209D" w:rsidRPr="00CF4355" w:rsidRDefault="00F6209D" w:rsidP="00F6209D">
      <w:pPr>
        <w:spacing w:after="0"/>
        <w:jc w:val="both"/>
        <w:rPr>
          <w:rFonts w:ascii="Arial" w:hAnsi="Arial" w:cs="Arial"/>
          <w:sz w:val="24"/>
          <w:szCs w:val="24"/>
        </w:rPr>
      </w:pPr>
    </w:p>
    <w:p w:rsidR="00F6209D" w:rsidRPr="00CF4355" w:rsidRDefault="00F6209D" w:rsidP="00F6209D">
      <w:pPr>
        <w:spacing w:after="0"/>
        <w:jc w:val="both"/>
        <w:rPr>
          <w:rFonts w:ascii="Arial" w:hAnsi="Arial" w:cs="Arial"/>
          <w:sz w:val="24"/>
          <w:szCs w:val="24"/>
        </w:rPr>
      </w:pPr>
      <w:r w:rsidRPr="00CF4355">
        <w:rPr>
          <w:rFonts w:ascii="Arial" w:hAnsi="Arial" w:cs="Arial"/>
          <w:sz w:val="24"/>
          <w:szCs w:val="24"/>
        </w:rPr>
        <w:t xml:space="preserve">The Courses are offered as 1 year full-time, and normally 2-3 years part-time. The modules are offered as two </w:t>
      </w:r>
      <w:r>
        <w:rPr>
          <w:rFonts w:ascii="Arial" w:hAnsi="Arial" w:cs="Arial"/>
          <w:sz w:val="24"/>
          <w:szCs w:val="24"/>
        </w:rPr>
        <w:t>1-</w:t>
      </w:r>
      <w:r w:rsidRPr="00CF4355">
        <w:rPr>
          <w:rFonts w:ascii="Arial" w:hAnsi="Arial" w:cs="Arial"/>
          <w:sz w:val="24"/>
          <w:szCs w:val="24"/>
        </w:rPr>
        <w:t>week blocks</w:t>
      </w:r>
      <w:r>
        <w:rPr>
          <w:rFonts w:ascii="Arial" w:hAnsi="Arial" w:cs="Arial"/>
          <w:sz w:val="24"/>
          <w:szCs w:val="24"/>
        </w:rPr>
        <w:t xml:space="preserve"> several weeks apart</w:t>
      </w:r>
      <w:r w:rsidRPr="00CF4355">
        <w:rPr>
          <w:rFonts w:ascii="Arial" w:hAnsi="Arial" w:cs="Arial"/>
          <w:sz w:val="24"/>
          <w:szCs w:val="24"/>
        </w:rPr>
        <w:t>.  The full MSc course consists of an induction programme, 4 modules, and the project.</w:t>
      </w:r>
    </w:p>
    <w:p w:rsidR="00F6209D" w:rsidRPr="00CF4355" w:rsidRDefault="00F6209D" w:rsidP="00F6209D">
      <w:pPr>
        <w:spacing w:after="0"/>
        <w:jc w:val="both"/>
        <w:rPr>
          <w:rFonts w:ascii="Arial" w:hAnsi="Arial" w:cs="Arial"/>
          <w:sz w:val="24"/>
          <w:szCs w:val="24"/>
        </w:rPr>
      </w:pPr>
    </w:p>
    <w:p w:rsidR="00F6209D" w:rsidRPr="00CF4355" w:rsidRDefault="00F6209D" w:rsidP="00F6209D">
      <w:pPr>
        <w:spacing w:after="0"/>
        <w:jc w:val="both"/>
        <w:rPr>
          <w:rFonts w:ascii="Arial" w:hAnsi="Arial" w:cs="Arial"/>
          <w:sz w:val="24"/>
          <w:szCs w:val="24"/>
        </w:rPr>
      </w:pPr>
      <w:r w:rsidRPr="00CF4355">
        <w:rPr>
          <w:rFonts w:ascii="Arial" w:hAnsi="Arial" w:cs="Arial"/>
          <w:sz w:val="24"/>
          <w:szCs w:val="24"/>
        </w:rPr>
        <w:t>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w:t>
      </w:r>
      <w:r>
        <w:rPr>
          <w:rFonts w:ascii="Arial" w:hAnsi="Arial" w:cs="Arial"/>
          <w:sz w:val="24"/>
          <w:szCs w:val="24"/>
        </w:rPr>
        <w:t xml:space="preserve"> </w:t>
      </w:r>
      <w:r w:rsidR="00474235">
        <w:rPr>
          <w:rFonts w:ascii="Arial" w:hAnsi="Arial" w:cs="Arial"/>
          <w:sz w:val="24"/>
          <w:szCs w:val="24"/>
        </w:rPr>
        <w:t>Leader</w:t>
      </w:r>
      <w:r w:rsidRPr="00CF4355">
        <w:rPr>
          <w:rFonts w:ascii="Arial" w:hAnsi="Arial" w:cs="Arial"/>
          <w:sz w:val="24"/>
          <w:szCs w:val="24"/>
        </w:rPr>
        <w:t xml:space="preserve"> of relevant issues, including the need for specific preparatory study.</w:t>
      </w:r>
    </w:p>
    <w:p w:rsidR="00F6209D" w:rsidRDefault="00F6209D" w:rsidP="00F6209D">
      <w:pPr>
        <w:spacing w:after="0"/>
        <w:jc w:val="both"/>
        <w:rPr>
          <w:rFonts w:ascii="Arial" w:hAnsi="Arial" w:cs="Arial"/>
          <w:sz w:val="24"/>
          <w:szCs w:val="24"/>
        </w:rPr>
      </w:pPr>
      <w:r w:rsidRPr="00CF4355">
        <w:rPr>
          <w:rFonts w:ascii="Arial" w:hAnsi="Arial" w:cs="Arial"/>
          <w:sz w:val="24"/>
          <w:szCs w:val="24"/>
        </w:rPr>
        <w:lastRenderedPageBreak/>
        <w:t>Normally, each module will include approximately 60 hours contact time, followed by directed learning resulting in a total of 300 hours of student effort.  The project is the equivalent of two modules and requires 600 hours of student effort.</w:t>
      </w:r>
      <w:r w:rsidRPr="00CF4355">
        <w:rPr>
          <w:rFonts w:ascii="Arial" w:hAnsi="Arial" w:cs="Arial"/>
          <w:b/>
          <w:sz w:val="24"/>
          <w:szCs w:val="24"/>
        </w:rPr>
        <w:br/>
      </w:r>
    </w:p>
    <w:p w:rsidR="000502C0" w:rsidRPr="00312AFF" w:rsidRDefault="000502C0" w:rsidP="000502C0">
      <w:pPr>
        <w:spacing w:after="0"/>
        <w:rPr>
          <w:rFonts w:ascii="Arial" w:hAnsi="Arial" w:cs="Arial"/>
          <w:sz w:val="24"/>
          <w:szCs w:val="24"/>
        </w:rPr>
      </w:pPr>
      <w:r w:rsidRPr="00312AFF">
        <w:rPr>
          <w:rFonts w:ascii="Arial" w:hAnsi="Arial" w:cs="Arial"/>
          <w:sz w:val="24"/>
          <w:szCs w:val="24"/>
        </w:rPr>
        <w:t>Planning meetings will take place at the beginning of each teaching block to ensure there is no assessment overloading or bunching.</w:t>
      </w:r>
    </w:p>
    <w:p w:rsidR="000502C0" w:rsidRPr="001E5CA7" w:rsidRDefault="000502C0" w:rsidP="00F6209D">
      <w:pPr>
        <w:spacing w:after="0"/>
        <w:jc w:val="both"/>
        <w:rPr>
          <w:rFonts w:ascii="Arial" w:hAnsi="Arial" w:cs="Arial"/>
          <w:sz w:val="24"/>
          <w:szCs w:val="24"/>
        </w:rPr>
      </w:pPr>
    </w:p>
    <w:p w:rsidR="00F6209D" w:rsidRPr="00D511A6" w:rsidRDefault="00F6209D" w:rsidP="00F6209D">
      <w:pPr>
        <w:jc w:val="both"/>
        <w:rPr>
          <w:rFonts w:ascii="Arial" w:hAnsi="Arial" w:cs="Arial"/>
          <w:sz w:val="24"/>
          <w:szCs w:val="24"/>
        </w:rPr>
      </w:pPr>
      <w:r w:rsidRPr="00D511A6">
        <w:rPr>
          <w:rFonts w:ascii="Arial" w:hAnsi="Arial" w:cs="Arial"/>
          <w:sz w:val="24"/>
          <w:szCs w:val="24"/>
        </w:rPr>
        <w:t>The course design fully considers all student groups.  Delivery in 1-week blocks separated by several week</w:t>
      </w:r>
      <w:r>
        <w:rPr>
          <w:rFonts w:ascii="Arial" w:hAnsi="Arial" w:cs="Arial"/>
          <w:sz w:val="24"/>
          <w:szCs w:val="24"/>
        </w:rPr>
        <w:t>s</w:t>
      </w:r>
      <w:r w:rsidRPr="00D511A6">
        <w:rPr>
          <w:rFonts w:ascii="Arial" w:hAnsi="Arial" w:cs="Arial"/>
          <w:sz w:val="24"/>
          <w:szCs w:val="24"/>
        </w:rPr>
        <w:t xml:space="preserve"> enables part-time students to study whilst also meeting their other commitments.  Overseas students are also able to complete their degree within </w:t>
      </w:r>
      <w:r>
        <w:rPr>
          <w:rFonts w:ascii="Arial" w:hAnsi="Arial" w:cs="Arial"/>
          <w:sz w:val="24"/>
          <w:szCs w:val="24"/>
        </w:rPr>
        <w:t>visa</w:t>
      </w:r>
      <w:r w:rsidRPr="00D511A6">
        <w:rPr>
          <w:rFonts w:ascii="Arial" w:hAnsi="Arial" w:cs="Arial"/>
          <w:sz w:val="24"/>
          <w:szCs w:val="24"/>
        </w:rPr>
        <w:t xml:space="preserve"> limitations.</w:t>
      </w:r>
    </w:p>
    <w:p w:rsidR="00F6209D" w:rsidRDefault="00F6209D" w:rsidP="00F6209D">
      <w:pPr>
        <w:jc w:val="both"/>
        <w:rPr>
          <w:rFonts w:ascii="Arial" w:hAnsi="Arial" w:cs="Arial"/>
          <w:sz w:val="24"/>
          <w:szCs w:val="24"/>
        </w:rPr>
      </w:pPr>
      <w:r w:rsidRPr="00D511A6">
        <w:rPr>
          <w:rFonts w:ascii="Arial" w:hAnsi="Arial" w:cs="Arial"/>
          <w:sz w:val="24"/>
          <w:szCs w:val="24"/>
        </w:rPr>
        <w:t>A January intake is accommodated by ensuring that two, technical core modules are delivered in the Spring semester, and that option modules and the Business in Practice module is delivered in the Autumn semester.  This ensures that all students, including January starters can complete the individual project in the summer without disadvantage.</w:t>
      </w:r>
    </w:p>
    <w:p w:rsidR="00C13EC5" w:rsidRPr="00153CA8" w:rsidRDefault="00F6209D" w:rsidP="00F6209D">
      <w:pPr>
        <w:spacing w:after="0"/>
        <w:rPr>
          <w:rFonts w:ascii="Arial" w:hAnsi="Arial" w:cs="Arial"/>
          <w:sz w:val="24"/>
          <w:szCs w:val="24"/>
        </w:rPr>
      </w:pPr>
      <w:r w:rsidRPr="00D511A6">
        <w:rPr>
          <w:rFonts w:ascii="Arial" w:hAnsi="Arial" w:cs="Arial"/>
          <w:sz w:val="24"/>
          <w:szCs w:val="24"/>
        </w:rPr>
        <w:t xml:space="preserve">To address advanced ethics and professional issues, these issues are addressed within the context of technical core modules taken before the project is conducted, specifically, within </w:t>
      </w:r>
      <w:r>
        <w:rPr>
          <w:rFonts w:ascii="Arial" w:hAnsi="Arial" w:cs="Arial"/>
          <w:sz w:val="24"/>
          <w:szCs w:val="24"/>
        </w:rPr>
        <w:t>Modelling Enterprise Architectures</w:t>
      </w:r>
      <w:r w:rsidRPr="00D511A6">
        <w:rPr>
          <w:rFonts w:ascii="Arial" w:hAnsi="Arial" w:cs="Arial"/>
          <w:sz w:val="24"/>
          <w:szCs w:val="24"/>
        </w:rPr>
        <w:t>, and the Individual Project.</w:t>
      </w:r>
      <w:r w:rsidRPr="00CF4355">
        <w:rPr>
          <w:rFonts w:ascii="Arial" w:hAnsi="Arial" w:cs="Arial"/>
          <w:b/>
          <w:sz w:val="24"/>
          <w:szCs w:val="24"/>
        </w:rPr>
        <w:br w:type="page"/>
      </w:r>
    </w:p>
    <w:p w:rsidR="00A00790" w:rsidRPr="00451A7C" w:rsidRDefault="00A00790" w:rsidP="008E02D5">
      <w:pPr>
        <w:rPr>
          <w:rFonts w:ascii="Arial" w:hAnsi="Arial" w:cs="Arial"/>
          <w:b/>
          <w:sz w:val="24"/>
          <w:szCs w:val="24"/>
        </w:rPr>
      </w:pPr>
      <w:r w:rsidRPr="00153CA8">
        <w:rPr>
          <w:rFonts w:ascii="Arial" w:hAnsi="Arial" w:cs="Arial"/>
          <w:b/>
          <w:sz w:val="24"/>
          <w:szCs w:val="24"/>
        </w:rPr>
        <w:t>E1.</w:t>
      </w:r>
      <w:r w:rsidRPr="00153CA8">
        <w:rPr>
          <w:rFonts w:ascii="Arial" w:hAnsi="Arial" w:cs="Arial"/>
          <w:b/>
          <w:sz w:val="24"/>
          <w:szCs w:val="24"/>
        </w:rPr>
        <w:tab/>
      </w:r>
      <w:r w:rsidRPr="00451A7C">
        <w:rPr>
          <w:rFonts w:ascii="Arial" w:hAnsi="Arial" w:cs="Arial"/>
          <w:b/>
          <w:sz w:val="24"/>
          <w:szCs w:val="24"/>
        </w:rPr>
        <w:t>Professional and Statutory Regulatory Bodies</w:t>
      </w:r>
    </w:p>
    <w:p w:rsidR="00A00790" w:rsidRPr="000400B0" w:rsidRDefault="00A00790" w:rsidP="00A00790">
      <w:pPr>
        <w:spacing w:after="0"/>
        <w:rPr>
          <w:rFonts w:ascii="Arial" w:hAnsi="Arial" w:cs="Arial"/>
          <w:b/>
          <w:sz w:val="24"/>
          <w:szCs w:val="24"/>
        </w:rPr>
      </w:pPr>
      <w:r w:rsidRPr="000400B0">
        <w:rPr>
          <w:rFonts w:ascii="Arial" w:hAnsi="Arial" w:cs="Arial"/>
          <w:sz w:val="24"/>
          <w:szCs w:val="24"/>
        </w:rPr>
        <w:t xml:space="preserve">BCS, </w:t>
      </w:r>
      <w:r w:rsidR="006127CA" w:rsidRPr="000400B0">
        <w:rPr>
          <w:rFonts w:ascii="Arial" w:hAnsi="Arial" w:cs="Arial"/>
          <w:sz w:val="24"/>
          <w:szCs w:val="24"/>
        </w:rPr>
        <w:t>the</w:t>
      </w:r>
      <w:r w:rsidRPr="000400B0">
        <w:rPr>
          <w:rFonts w:ascii="Arial" w:hAnsi="Arial" w:cs="Arial"/>
          <w:sz w:val="24"/>
          <w:szCs w:val="24"/>
        </w:rPr>
        <w:t xml:space="preserve"> Chartered Institute for IT</w:t>
      </w:r>
    </w:p>
    <w:p w:rsidR="00B42C6E" w:rsidRPr="00B42C6E" w:rsidRDefault="00B42C6E" w:rsidP="00B42C6E">
      <w:pPr>
        <w:spacing w:after="0"/>
        <w:rPr>
          <w:rFonts w:ascii="Arial" w:hAnsi="Arial" w:cs="Arial"/>
          <w:sz w:val="24"/>
          <w:szCs w:val="24"/>
        </w:rPr>
      </w:pPr>
      <w:r w:rsidRPr="00B42C6E">
        <w:rPr>
          <w:rFonts w:ascii="Arial" w:hAnsi="Arial" w:cs="Arial"/>
          <w:sz w:val="24"/>
          <w:szCs w:val="24"/>
        </w:rPr>
        <w:t>The Society for Information Technology Management</w:t>
      </w:r>
    </w:p>
    <w:p w:rsidR="00A00790" w:rsidRPr="00451A7C" w:rsidRDefault="00A00790" w:rsidP="00A00790">
      <w:pPr>
        <w:spacing w:after="0"/>
        <w:rPr>
          <w:rFonts w:ascii="Arial" w:hAnsi="Arial" w:cs="Arial"/>
          <w:b/>
          <w:sz w:val="24"/>
          <w:szCs w:val="24"/>
        </w:rPr>
      </w:pPr>
    </w:p>
    <w:p w:rsidR="00C13EC5" w:rsidRPr="000400B0" w:rsidRDefault="00A00790" w:rsidP="008E02D5">
      <w:pPr>
        <w:rPr>
          <w:rFonts w:ascii="Arial" w:hAnsi="Arial" w:cs="Arial"/>
          <w:b/>
          <w:sz w:val="24"/>
          <w:szCs w:val="24"/>
        </w:rPr>
      </w:pPr>
      <w:r w:rsidRPr="000400B0">
        <w:rPr>
          <w:rFonts w:ascii="Arial" w:hAnsi="Arial" w:cs="Arial"/>
          <w:b/>
          <w:sz w:val="24"/>
          <w:szCs w:val="24"/>
        </w:rPr>
        <w:t>E2.</w:t>
      </w:r>
      <w:r w:rsidRPr="000400B0">
        <w:rPr>
          <w:rFonts w:ascii="Arial" w:hAnsi="Arial" w:cs="Arial"/>
          <w:b/>
          <w:sz w:val="24"/>
          <w:szCs w:val="24"/>
        </w:rPr>
        <w:tab/>
        <w:t>Work-based learning</w:t>
      </w:r>
    </w:p>
    <w:p w:rsidR="00062143" w:rsidRDefault="00062143" w:rsidP="00062143">
      <w:pPr>
        <w:spacing w:after="0"/>
        <w:rPr>
          <w:rFonts w:ascii="Arial" w:hAnsi="Arial" w:cs="Arial"/>
          <w:sz w:val="24"/>
          <w:szCs w:val="24"/>
        </w:rPr>
      </w:pPr>
      <w:r w:rsidRPr="00062143">
        <w:rPr>
          <w:rFonts w:ascii="Arial" w:hAnsi="Arial" w:cs="Arial"/>
          <w:sz w:val="24"/>
          <w:szCs w:val="24"/>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062143" w:rsidRPr="00062143" w:rsidRDefault="00062143" w:rsidP="00062143">
      <w:pPr>
        <w:spacing w:after="0"/>
        <w:rPr>
          <w:rFonts w:ascii="Arial" w:hAnsi="Arial" w:cs="Arial"/>
          <w:sz w:val="24"/>
          <w:szCs w:val="24"/>
        </w:rPr>
      </w:pPr>
    </w:p>
    <w:p w:rsidR="00062143" w:rsidRDefault="00062143" w:rsidP="00062143">
      <w:pPr>
        <w:spacing w:after="0"/>
        <w:rPr>
          <w:rFonts w:ascii="Arial" w:hAnsi="Arial" w:cs="Arial"/>
          <w:sz w:val="24"/>
          <w:szCs w:val="24"/>
        </w:rPr>
      </w:pPr>
      <w:r w:rsidRPr="00062143">
        <w:rPr>
          <w:rFonts w:ascii="Arial" w:hAnsi="Arial" w:cs="Arial"/>
          <w:sz w:val="24"/>
          <w:szCs w:val="24"/>
        </w:rPr>
        <w:t xml:space="preserve">While it is the responsibility of individual students to secure such placements, the </w:t>
      </w:r>
      <w:r w:rsidR="00474235">
        <w:rPr>
          <w:rFonts w:ascii="Arial" w:hAnsi="Arial" w:cs="Arial"/>
          <w:sz w:val="24"/>
          <w:szCs w:val="24"/>
        </w:rPr>
        <w:t>Careers and Employability Service</w:t>
      </w:r>
      <w:r w:rsidRPr="00062143">
        <w:rPr>
          <w:rFonts w:ascii="Arial" w:hAnsi="Arial" w:cs="Arial"/>
          <w:sz w:val="24"/>
          <w:szCs w:val="24"/>
        </w:rPr>
        <w:t xml:space="preserv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062143" w:rsidRPr="00062143" w:rsidRDefault="00062143" w:rsidP="00062143">
      <w:pPr>
        <w:spacing w:after="0"/>
        <w:rPr>
          <w:rFonts w:ascii="Arial" w:hAnsi="Arial" w:cs="Arial"/>
          <w:sz w:val="24"/>
          <w:szCs w:val="24"/>
        </w:rPr>
      </w:pPr>
    </w:p>
    <w:p w:rsidR="00062143" w:rsidRDefault="00062143" w:rsidP="00062143">
      <w:pPr>
        <w:spacing w:after="0"/>
        <w:rPr>
          <w:rFonts w:ascii="Arial" w:hAnsi="Arial" w:cs="Arial"/>
          <w:sz w:val="24"/>
          <w:szCs w:val="24"/>
        </w:rPr>
      </w:pPr>
      <w:r w:rsidRPr="00062143">
        <w:rPr>
          <w:rFonts w:ascii="Arial" w:hAnsi="Arial" w:cs="Arial"/>
          <w:sz w:val="24"/>
          <w:szCs w:val="24"/>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062143" w:rsidRPr="00062143" w:rsidRDefault="00062143" w:rsidP="00062143">
      <w:pPr>
        <w:spacing w:after="0"/>
        <w:rPr>
          <w:rFonts w:ascii="Arial" w:hAnsi="Arial" w:cs="Arial"/>
          <w:sz w:val="24"/>
          <w:szCs w:val="24"/>
        </w:rPr>
      </w:pPr>
    </w:p>
    <w:p w:rsidR="00062143" w:rsidRPr="00062143" w:rsidRDefault="00062143" w:rsidP="00062143">
      <w:pPr>
        <w:spacing w:after="0"/>
        <w:rPr>
          <w:rFonts w:ascii="Arial" w:hAnsi="Arial" w:cs="Arial"/>
          <w:sz w:val="24"/>
          <w:szCs w:val="24"/>
        </w:rPr>
      </w:pPr>
      <w:r w:rsidRPr="00062143">
        <w:rPr>
          <w:rFonts w:ascii="Arial" w:hAnsi="Arial" w:cs="Arial"/>
          <w:sz w:val="24"/>
          <w:szCs w:val="24"/>
        </w:rPr>
        <w:t>Students who undertake work-based placements often benefit greatly from the experience, gaining real experience and work achievements</w:t>
      </w:r>
      <w:r>
        <w:rPr>
          <w:rFonts w:ascii="Arial" w:hAnsi="Arial" w:cs="Arial"/>
          <w:sz w:val="24"/>
          <w:szCs w:val="24"/>
        </w:rPr>
        <w:t>.</w:t>
      </w:r>
    </w:p>
    <w:p w:rsidR="008F25B8" w:rsidRPr="00451A7C" w:rsidRDefault="008F25B8" w:rsidP="00A00790">
      <w:pPr>
        <w:spacing w:after="0"/>
        <w:ind w:left="720"/>
        <w:rPr>
          <w:rFonts w:ascii="Arial" w:hAnsi="Arial" w:cs="Arial"/>
          <w:sz w:val="24"/>
          <w:szCs w:val="24"/>
        </w:rPr>
      </w:pPr>
    </w:p>
    <w:p w:rsidR="00A00790" w:rsidRPr="00451A7C" w:rsidRDefault="00A00790" w:rsidP="006C239E">
      <w:pPr>
        <w:spacing w:after="240"/>
        <w:rPr>
          <w:rFonts w:ascii="Arial" w:hAnsi="Arial" w:cs="Arial"/>
          <w:b/>
          <w:sz w:val="24"/>
          <w:szCs w:val="24"/>
        </w:rPr>
      </w:pPr>
      <w:r w:rsidRPr="00451A7C">
        <w:rPr>
          <w:rFonts w:ascii="Arial" w:hAnsi="Arial" w:cs="Arial"/>
          <w:b/>
          <w:sz w:val="24"/>
          <w:szCs w:val="24"/>
        </w:rPr>
        <w:t>E3.</w:t>
      </w:r>
      <w:r w:rsidRPr="00451A7C">
        <w:rPr>
          <w:rFonts w:ascii="Arial" w:hAnsi="Arial" w:cs="Arial"/>
          <w:b/>
          <w:sz w:val="24"/>
          <w:szCs w:val="24"/>
        </w:rPr>
        <w:tab/>
        <w:t>Outline Programme Structure</w:t>
      </w:r>
    </w:p>
    <w:p w:rsidR="00A00790" w:rsidRPr="00451A7C" w:rsidRDefault="00300D60" w:rsidP="00A00790">
      <w:pPr>
        <w:spacing w:after="0"/>
        <w:rPr>
          <w:rFonts w:ascii="Arial" w:hAnsi="Arial" w:cs="Arial"/>
          <w:sz w:val="24"/>
          <w:szCs w:val="24"/>
        </w:rPr>
      </w:pPr>
      <w:r>
        <w:rPr>
          <w:rFonts w:ascii="Arial" w:hAnsi="Arial" w:cs="Arial"/>
          <w:sz w:val="24"/>
          <w:szCs w:val="24"/>
        </w:rPr>
        <w:t>The programme</w:t>
      </w:r>
      <w:r w:rsidR="000275AC">
        <w:rPr>
          <w:rFonts w:ascii="Arial" w:hAnsi="Arial" w:cs="Arial"/>
          <w:sz w:val="24"/>
          <w:szCs w:val="24"/>
        </w:rPr>
        <w:t xml:space="preserve"> </w:t>
      </w:r>
      <w:r w:rsidR="00A00790" w:rsidRPr="00451A7C">
        <w:rPr>
          <w:rFonts w:ascii="Arial" w:hAnsi="Arial" w:cs="Arial"/>
          <w:sz w:val="24"/>
          <w:szCs w:val="24"/>
        </w:rPr>
        <w:t>is made up of four modules each worth 30 credit points</w:t>
      </w:r>
      <w:r w:rsidR="003C3A43">
        <w:rPr>
          <w:rFonts w:ascii="Arial" w:hAnsi="Arial" w:cs="Arial"/>
          <w:sz w:val="24"/>
          <w:szCs w:val="24"/>
        </w:rPr>
        <w:t xml:space="preserve"> plus a capstone project worth </w:t>
      </w:r>
      <w:r w:rsidR="00AD43C1">
        <w:rPr>
          <w:rFonts w:ascii="Arial" w:hAnsi="Arial" w:cs="Arial"/>
          <w:sz w:val="24"/>
          <w:szCs w:val="24"/>
        </w:rPr>
        <w:t>60 points</w:t>
      </w:r>
      <w:r w:rsidR="00A00790" w:rsidRPr="00451A7C">
        <w:rPr>
          <w:rFonts w:ascii="Arial" w:hAnsi="Arial" w:cs="Arial"/>
          <w:sz w:val="24"/>
          <w:szCs w:val="24"/>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D540BA" w:rsidRDefault="00D540BA" w:rsidP="00A00790">
      <w:pPr>
        <w:spacing w:after="0"/>
        <w:rPr>
          <w:rFonts w:ascii="Arial" w:hAnsi="Arial" w:cs="Arial"/>
          <w:color w:val="FF0000"/>
          <w:sz w:val="24"/>
          <w:szCs w:val="24"/>
        </w:rPr>
      </w:pPr>
    </w:p>
    <w:p w:rsidR="00062143" w:rsidRDefault="00062143" w:rsidP="00062143">
      <w:pPr>
        <w:spacing w:after="0"/>
        <w:rPr>
          <w:rFonts w:ascii="Arial" w:hAnsi="Arial" w:cs="Arial"/>
          <w:sz w:val="24"/>
          <w:szCs w:val="24"/>
        </w:rPr>
      </w:pPr>
      <w:r w:rsidRPr="00062143">
        <w:rPr>
          <w:rFonts w:ascii="Arial" w:hAnsi="Arial" w:cs="Arial"/>
          <w:sz w:val="24"/>
          <w:szCs w:val="24"/>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rsidR="00062143" w:rsidRPr="00062143" w:rsidRDefault="00062143" w:rsidP="00062143">
      <w:pPr>
        <w:spacing w:after="0"/>
        <w:rPr>
          <w:rFonts w:ascii="Arial" w:hAnsi="Arial" w:cs="Arial"/>
          <w:sz w:val="24"/>
          <w:szCs w:val="24"/>
        </w:rPr>
      </w:pPr>
    </w:p>
    <w:p w:rsidR="00062143" w:rsidRPr="00062143" w:rsidRDefault="00062143" w:rsidP="00062143">
      <w:pPr>
        <w:spacing w:after="0"/>
        <w:rPr>
          <w:rFonts w:ascii="Arial" w:hAnsi="Arial" w:cs="Arial"/>
          <w:sz w:val="24"/>
          <w:szCs w:val="24"/>
        </w:rPr>
      </w:pPr>
      <w:r w:rsidRPr="00062143">
        <w:rPr>
          <w:rFonts w:ascii="Arial" w:hAnsi="Arial" w:cs="Arial"/>
          <w:sz w:val="24"/>
          <w:szCs w:val="24"/>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rsidR="00062143" w:rsidRDefault="00062143" w:rsidP="00A00790">
      <w:pPr>
        <w:spacing w:after="0"/>
        <w:rPr>
          <w:rFonts w:ascii="Arial" w:hAnsi="Arial" w:cs="Arial"/>
          <w:color w:val="FF0000"/>
          <w:sz w:val="24"/>
          <w:szCs w:val="24"/>
        </w:rPr>
      </w:pPr>
    </w:p>
    <w:p w:rsidR="00062143" w:rsidRPr="00153CA8" w:rsidRDefault="00062143" w:rsidP="00A00790">
      <w:pPr>
        <w:spacing w:after="0"/>
        <w:rPr>
          <w:rFonts w:ascii="Arial" w:hAnsi="Arial" w:cs="Arial"/>
          <w:color w:val="FF0000"/>
          <w:sz w:val="24"/>
          <w:szCs w:val="24"/>
        </w:rPr>
      </w:pPr>
    </w:p>
    <w:p w:rsidR="004B2694" w:rsidRPr="00D540BA" w:rsidRDefault="006B48D9" w:rsidP="005B1266">
      <w:pPr>
        <w:spacing w:after="0"/>
        <w:rPr>
          <w:rFonts w:ascii="Arial" w:hAnsi="Arial" w:cs="Arial"/>
        </w:rPr>
      </w:pPr>
      <w:r>
        <w:rPr>
          <w:rFonts w:ascii="Arial" w:hAnsi="Arial" w:cs="Arial"/>
          <w:sz w:val="20"/>
          <w:szCs w:val="20"/>
        </w:rPr>
        <w:t>.</w:t>
      </w: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1668"/>
        <w:gridCol w:w="992"/>
        <w:gridCol w:w="850"/>
        <w:gridCol w:w="709"/>
        <w:gridCol w:w="851"/>
        <w:gridCol w:w="992"/>
        <w:gridCol w:w="1134"/>
        <w:gridCol w:w="992"/>
        <w:gridCol w:w="1134"/>
      </w:tblGrid>
      <w:tr w:rsidR="005B1266" w:rsidRPr="00C363B6" w:rsidTr="00773585">
        <w:tc>
          <w:tcPr>
            <w:tcW w:w="9322" w:type="dxa"/>
            <w:gridSpan w:val="9"/>
            <w:tcBorders>
              <w:bottom w:val="single" w:sz="4" w:space="0" w:color="auto"/>
            </w:tcBorders>
            <w:shd w:val="clear" w:color="auto" w:fill="DBE5F1"/>
          </w:tcPr>
          <w:p w:rsidR="005B1266" w:rsidRPr="009B4B71" w:rsidRDefault="005B1266" w:rsidP="00A0315B">
            <w:pPr>
              <w:spacing w:after="0"/>
              <w:rPr>
                <w:rFonts w:ascii="Arial" w:hAnsi="Arial" w:cs="Arial"/>
                <w:color w:val="000000"/>
                <w:sz w:val="20"/>
                <w:szCs w:val="20"/>
              </w:rPr>
            </w:pPr>
            <w:r w:rsidRPr="009B4B71">
              <w:rPr>
                <w:rFonts w:ascii="Arial" w:hAnsi="Arial" w:cs="Arial"/>
                <w:b/>
                <w:color w:val="000000"/>
                <w:sz w:val="20"/>
                <w:szCs w:val="20"/>
              </w:rPr>
              <w:t xml:space="preserve">Level </w:t>
            </w:r>
            <w:r w:rsidR="00AD43C1" w:rsidRPr="009B4B71">
              <w:rPr>
                <w:rFonts w:ascii="Arial" w:hAnsi="Arial" w:cs="Arial"/>
                <w:b/>
                <w:color w:val="000000"/>
                <w:sz w:val="20"/>
                <w:szCs w:val="20"/>
              </w:rPr>
              <w:t>7</w:t>
            </w:r>
          </w:p>
        </w:tc>
      </w:tr>
      <w:tr w:rsidR="005B1266" w:rsidRPr="00C363B6" w:rsidTr="00773585">
        <w:tc>
          <w:tcPr>
            <w:tcW w:w="1668" w:type="dxa"/>
            <w:tcBorders>
              <w:top w:val="single" w:sz="4" w:space="0" w:color="auto"/>
              <w:bottom w:val="single" w:sz="4" w:space="0" w:color="auto"/>
              <w:right w:val="single" w:sz="4" w:space="0" w:color="auto"/>
            </w:tcBorders>
          </w:tcPr>
          <w:p w:rsidR="005B1266" w:rsidRPr="009B4B71" w:rsidRDefault="005B1266" w:rsidP="00EB7B51">
            <w:pPr>
              <w:spacing w:after="0"/>
              <w:rPr>
                <w:rFonts w:ascii="Arial" w:hAnsi="Arial" w:cs="Arial"/>
                <w:b/>
                <w:color w:val="000000"/>
                <w:sz w:val="20"/>
                <w:szCs w:val="20"/>
              </w:rPr>
            </w:pPr>
            <w:r w:rsidRPr="009B4B71">
              <w:rPr>
                <w:rFonts w:ascii="Arial" w:hAnsi="Arial" w:cs="Arial"/>
                <w:b/>
                <w:color w:val="000000"/>
                <w:sz w:val="20"/>
                <w:szCs w:val="20"/>
              </w:rPr>
              <w:t>Compulsory modules</w:t>
            </w:r>
          </w:p>
          <w:p w:rsidR="005B1266" w:rsidRPr="009B4B71" w:rsidRDefault="005B1266" w:rsidP="00EB7B51">
            <w:pPr>
              <w:spacing w:after="0"/>
              <w:rPr>
                <w:rFonts w:ascii="Arial"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20"/>
                <w:szCs w:val="20"/>
              </w:rPr>
              <w:t xml:space="preserve">Credit </w:t>
            </w:r>
          </w:p>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20"/>
                <w:szCs w:val="20"/>
              </w:rPr>
              <w:t>Value</w:t>
            </w:r>
          </w:p>
        </w:tc>
        <w:tc>
          <w:tcPr>
            <w:tcW w:w="709"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18"/>
                <w:szCs w:val="20"/>
              </w:rPr>
              <w:t xml:space="preserve">Level </w:t>
            </w:r>
          </w:p>
        </w:tc>
        <w:tc>
          <w:tcPr>
            <w:tcW w:w="851"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18"/>
                <w:szCs w:val="20"/>
              </w:rPr>
            </w:pPr>
            <w:r w:rsidRPr="009B4B71">
              <w:rPr>
                <w:rFonts w:ascii="Arial" w:hAnsi="Arial" w:cs="Arial"/>
                <w:b/>
                <w:color w:val="000000"/>
                <w:sz w:val="18"/>
                <w:szCs w:val="20"/>
              </w:rPr>
              <w:t xml:space="preserve">% </w:t>
            </w:r>
          </w:p>
          <w:p w:rsidR="005B1266" w:rsidRPr="009B4B71" w:rsidRDefault="005B1266" w:rsidP="00EB7B51">
            <w:pPr>
              <w:spacing w:after="0"/>
              <w:jc w:val="center"/>
              <w:rPr>
                <w:rFonts w:ascii="Arial" w:hAnsi="Arial" w:cs="Arial"/>
                <w:b/>
                <w:color w:val="000000"/>
                <w:sz w:val="18"/>
                <w:szCs w:val="20"/>
              </w:rPr>
            </w:pPr>
            <w:r w:rsidRPr="009B4B71">
              <w:rPr>
                <w:rFonts w:ascii="Arial" w:hAnsi="Arial" w:cs="Arial"/>
                <w:b/>
                <w:color w:val="000000"/>
                <w:sz w:val="18"/>
                <w:szCs w:val="20"/>
              </w:rPr>
              <w:t>Written exam</w:t>
            </w:r>
          </w:p>
          <w:p w:rsidR="005B1266" w:rsidRPr="009B4B71" w:rsidRDefault="005B1266" w:rsidP="00EB7B51">
            <w:pPr>
              <w:spacing w:after="0"/>
              <w:jc w:val="center"/>
              <w:rPr>
                <w:rFonts w:ascii="Arial"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18"/>
                <w:szCs w:val="20"/>
              </w:rPr>
              <w:t>% practical exam</w:t>
            </w:r>
          </w:p>
        </w:tc>
        <w:tc>
          <w:tcPr>
            <w:tcW w:w="1134"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20"/>
                <w:szCs w:val="20"/>
              </w:rPr>
              <w:t xml:space="preserve">% </w:t>
            </w:r>
          </w:p>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20"/>
                <w:szCs w:val="20"/>
              </w:rPr>
              <w:t>course-work</w:t>
            </w:r>
          </w:p>
        </w:tc>
        <w:tc>
          <w:tcPr>
            <w:tcW w:w="992" w:type="dxa"/>
            <w:tcBorders>
              <w:top w:val="single" w:sz="4" w:space="0" w:color="auto"/>
              <w:left w:val="single" w:sz="4" w:space="0" w:color="auto"/>
              <w:bottom w:val="single" w:sz="4" w:space="0" w:color="auto"/>
              <w:right w:val="single" w:sz="4" w:space="0" w:color="auto"/>
            </w:tcBorders>
          </w:tcPr>
          <w:p w:rsidR="005B1266" w:rsidRPr="009B4B71" w:rsidRDefault="005B1266" w:rsidP="00EB7B51">
            <w:pPr>
              <w:spacing w:after="0"/>
              <w:jc w:val="center"/>
              <w:rPr>
                <w:rFonts w:ascii="Arial" w:hAnsi="Arial" w:cs="Arial"/>
                <w:b/>
                <w:color w:val="000000"/>
                <w:sz w:val="20"/>
                <w:szCs w:val="20"/>
              </w:rPr>
            </w:pPr>
            <w:r w:rsidRPr="009B4B71">
              <w:rPr>
                <w:rFonts w:ascii="Arial" w:hAnsi="Arial" w:cs="Arial"/>
                <w:b/>
                <w:color w:val="000000"/>
                <w:sz w:val="18"/>
                <w:szCs w:val="20"/>
              </w:rPr>
              <w:t>Teaching Block</w:t>
            </w:r>
          </w:p>
        </w:tc>
        <w:tc>
          <w:tcPr>
            <w:tcW w:w="1134" w:type="dxa"/>
            <w:tcBorders>
              <w:top w:val="single" w:sz="4" w:space="0" w:color="auto"/>
              <w:left w:val="single" w:sz="4" w:space="0" w:color="auto"/>
              <w:bottom w:val="single" w:sz="4" w:space="0" w:color="auto"/>
            </w:tcBorders>
          </w:tcPr>
          <w:p w:rsidR="005B1266" w:rsidRPr="009B4B71" w:rsidRDefault="005B1266" w:rsidP="00EB7B51">
            <w:pPr>
              <w:spacing w:after="0"/>
              <w:jc w:val="center"/>
              <w:rPr>
                <w:rFonts w:ascii="Arial" w:hAnsi="Arial" w:cs="Arial"/>
                <w:b/>
                <w:color w:val="000000"/>
                <w:sz w:val="20"/>
                <w:szCs w:val="20"/>
              </w:rPr>
            </w:pPr>
          </w:p>
        </w:tc>
      </w:tr>
      <w:tr w:rsidR="00C347CA" w:rsidRPr="00C363B6" w:rsidTr="00773585">
        <w:tc>
          <w:tcPr>
            <w:tcW w:w="1668" w:type="dxa"/>
            <w:tcBorders>
              <w:top w:val="single" w:sz="4" w:space="0" w:color="auto"/>
              <w:bottom w:val="single" w:sz="4" w:space="0" w:color="auto"/>
              <w:right w:val="single" w:sz="4" w:space="0" w:color="auto"/>
            </w:tcBorders>
          </w:tcPr>
          <w:p w:rsidR="00C347CA" w:rsidRPr="009B4B71" w:rsidRDefault="00C347CA" w:rsidP="00EB7B51">
            <w:pPr>
              <w:spacing w:after="0"/>
              <w:rPr>
                <w:rFonts w:ascii="Arial" w:hAnsi="Arial" w:cs="Arial"/>
                <w:color w:val="000000"/>
                <w:sz w:val="20"/>
                <w:szCs w:val="20"/>
              </w:rPr>
            </w:pPr>
            <w:r>
              <w:rPr>
                <w:rFonts w:ascii="Arial" w:hAnsi="Arial" w:cs="Arial"/>
                <w:sz w:val="18"/>
                <w:szCs w:val="20"/>
              </w:rPr>
              <w:t>Modelling Enterprise Architecture</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18"/>
                <w:szCs w:val="20"/>
              </w:rPr>
              <w:t>CI7230</w:t>
            </w:r>
          </w:p>
        </w:tc>
        <w:tc>
          <w:tcPr>
            <w:tcW w:w="850"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7CA" w:rsidRPr="009B4B71" w:rsidRDefault="00235C19" w:rsidP="0031150B">
            <w:pPr>
              <w:spacing w:after="0"/>
              <w:jc w:val="center"/>
              <w:rPr>
                <w:rFonts w:ascii="Arial" w:hAnsi="Arial" w:cs="Arial"/>
                <w:color w:val="000000"/>
                <w:sz w:val="20"/>
                <w:szCs w:val="20"/>
              </w:rPr>
            </w:pPr>
            <w:r w:rsidRPr="009B4B71">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564A73" w:rsidP="00EB7B51">
            <w:pPr>
              <w:spacing w:after="0"/>
              <w:jc w:val="center"/>
              <w:rPr>
                <w:rFonts w:ascii="Arial" w:hAnsi="Arial" w:cs="Arial"/>
                <w:color w:val="000000"/>
                <w:sz w:val="20"/>
                <w:szCs w:val="20"/>
              </w:rPr>
            </w:pPr>
            <w:r w:rsidRPr="009B4B71">
              <w:rPr>
                <w:rFonts w:ascii="Arial" w:hAnsi="Arial" w:cs="Arial"/>
                <w:color w:val="000000"/>
                <w:sz w:val="20"/>
                <w:szCs w:val="20"/>
              </w:rPr>
              <w:t>2</w:t>
            </w:r>
          </w:p>
        </w:tc>
        <w:tc>
          <w:tcPr>
            <w:tcW w:w="1134" w:type="dxa"/>
            <w:tcBorders>
              <w:top w:val="single" w:sz="4" w:space="0" w:color="auto"/>
              <w:left w:val="single" w:sz="4" w:space="0" w:color="auto"/>
              <w:bottom w:val="single" w:sz="4" w:space="0" w:color="auto"/>
            </w:tcBorders>
          </w:tcPr>
          <w:p w:rsidR="00C347CA" w:rsidRPr="009B4B71" w:rsidRDefault="00C347CA">
            <w:pPr>
              <w:rPr>
                <w:color w:val="000000"/>
              </w:rPr>
            </w:pPr>
          </w:p>
        </w:tc>
      </w:tr>
      <w:tr w:rsidR="00C347CA" w:rsidRPr="00C363B6" w:rsidTr="00773585">
        <w:tc>
          <w:tcPr>
            <w:tcW w:w="1668" w:type="dxa"/>
            <w:tcBorders>
              <w:top w:val="single" w:sz="4" w:space="0" w:color="auto"/>
              <w:bottom w:val="single" w:sz="4" w:space="0" w:color="auto"/>
              <w:right w:val="single" w:sz="4" w:space="0" w:color="auto"/>
            </w:tcBorders>
          </w:tcPr>
          <w:p w:rsidR="00C347CA" w:rsidRPr="009B4B71" w:rsidRDefault="00C347CA" w:rsidP="00EB7B51">
            <w:pPr>
              <w:spacing w:after="0"/>
              <w:rPr>
                <w:rFonts w:ascii="Arial" w:hAnsi="Arial" w:cs="Arial"/>
                <w:color w:val="000000"/>
                <w:sz w:val="20"/>
                <w:szCs w:val="20"/>
              </w:rPr>
            </w:pPr>
            <w:r>
              <w:rPr>
                <w:rFonts w:ascii="Arial" w:hAnsi="Arial" w:cs="Arial"/>
                <w:sz w:val="18"/>
                <w:szCs w:val="20"/>
              </w:rPr>
              <w:t>IT and Entrepreneurship</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r w:rsidRPr="009B4B71">
              <w:rPr>
                <w:rFonts w:ascii="Arial" w:hAnsi="Arial" w:cs="Arial"/>
                <w:color w:val="000000"/>
                <w:sz w:val="18"/>
                <w:szCs w:val="20"/>
              </w:rPr>
              <w:t>CI7240</w:t>
            </w:r>
          </w:p>
        </w:tc>
        <w:tc>
          <w:tcPr>
            <w:tcW w:w="850"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7CA" w:rsidRPr="009B4B71" w:rsidRDefault="00235C19" w:rsidP="0031150B">
            <w:pPr>
              <w:spacing w:after="0"/>
              <w:jc w:val="center"/>
              <w:rPr>
                <w:rFonts w:ascii="Arial" w:hAnsi="Arial" w:cs="Arial"/>
                <w:color w:val="000000"/>
                <w:sz w:val="20"/>
                <w:szCs w:val="20"/>
              </w:rPr>
            </w:pPr>
            <w:r w:rsidRPr="009B4B71">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347CA" w:rsidRPr="009B4B71" w:rsidDel="00AD43C1" w:rsidRDefault="00564A73" w:rsidP="00EB7B51">
            <w:pPr>
              <w:spacing w:after="0"/>
              <w:jc w:val="center"/>
              <w:rPr>
                <w:rFonts w:ascii="Arial" w:hAnsi="Arial" w:cs="Arial"/>
                <w:color w:val="000000"/>
                <w:szCs w:val="20"/>
              </w:rPr>
            </w:pPr>
            <w:r w:rsidRPr="009B4B71">
              <w:rPr>
                <w:rFonts w:ascii="Arial" w:hAnsi="Arial" w:cs="Arial"/>
                <w:color w:val="000000"/>
                <w:szCs w:val="20"/>
              </w:rPr>
              <w:t>1</w:t>
            </w:r>
          </w:p>
        </w:tc>
        <w:tc>
          <w:tcPr>
            <w:tcW w:w="1134" w:type="dxa"/>
            <w:tcBorders>
              <w:top w:val="single" w:sz="4" w:space="0" w:color="auto"/>
              <w:left w:val="single" w:sz="4" w:space="0" w:color="auto"/>
              <w:bottom w:val="single" w:sz="4" w:space="0" w:color="auto"/>
            </w:tcBorders>
          </w:tcPr>
          <w:p w:rsidR="00C347CA" w:rsidRPr="009B4B71" w:rsidRDefault="00C347CA">
            <w:pPr>
              <w:rPr>
                <w:color w:val="000000"/>
              </w:rPr>
            </w:pPr>
          </w:p>
        </w:tc>
      </w:tr>
      <w:tr w:rsidR="00C347CA" w:rsidRPr="00C363B6" w:rsidTr="00773585">
        <w:tc>
          <w:tcPr>
            <w:tcW w:w="1668" w:type="dxa"/>
            <w:tcBorders>
              <w:top w:val="single" w:sz="4" w:space="0" w:color="auto"/>
              <w:bottom w:val="single" w:sz="4" w:space="0" w:color="auto"/>
              <w:right w:val="single" w:sz="4" w:space="0" w:color="auto"/>
            </w:tcBorders>
          </w:tcPr>
          <w:p w:rsidR="00C347CA" w:rsidRPr="009B4B71" w:rsidRDefault="00C347CA" w:rsidP="00EB7B51">
            <w:pPr>
              <w:spacing w:after="0"/>
              <w:rPr>
                <w:rFonts w:ascii="Arial" w:hAnsi="Arial" w:cs="Arial"/>
                <w:color w:val="000000"/>
                <w:sz w:val="20"/>
                <w:szCs w:val="20"/>
              </w:rPr>
            </w:pPr>
            <w:r>
              <w:rPr>
                <w:rFonts w:ascii="Arial" w:hAnsi="Arial" w:cs="Arial"/>
                <w:sz w:val="18"/>
                <w:szCs w:val="20"/>
              </w:rPr>
              <w:t>e</w:t>
            </w:r>
            <w:r w:rsidR="00E5578E">
              <w:rPr>
                <w:rFonts w:ascii="Arial" w:hAnsi="Arial" w:cs="Arial"/>
                <w:sz w:val="18"/>
                <w:szCs w:val="20"/>
              </w:rPr>
              <w:t>-</w:t>
            </w:r>
            <w:r>
              <w:rPr>
                <w:rFonts w:ascii="Arial" w:hAnsi="Arial" w:cs="Arial"/>
                <w:sz w:val="18"/>
                <w:szCs w:val="20"/>
              </w:rPr>
              <w:t>Business Strategy and Implementation</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r w:rsidRPr="009B4B71">
              <w:rPr>
                <w:rFonts w:ascii="Arial" w:hAnsi="Arial" w:cs="Arial"/>
                <w:color w:val="000000"/>
                <w:sz w:val="18"/>
                <w:szCs w:val="20"/>
              </w:rPr>
              <w:t>CI7200</w:t>
            </w:r>
          </w:p>
        </w:tc>
        <w:tc>
          <w:tcPr>
            <w:tcW w:w="850"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31150B">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7CA" w:rsidRPr="009B4B71" w:rsidRDefault="00235C19" w:rsidP="0031150B">
            <w:pPr>
              <w:spacing w:after="0"/>
              <w:jc w:val="center"/>
              <w:rPr>
                <w:rFonts w:ascii="Arial" w:hAnsi="Arial" w:cs="Arial"/>
                <w:color w:val="000000"/>
                <w:sz w:val="20"/>
                <w:szCs w:val="20"/>
              </w:rPr>
            </w:pPr>
            <w:r w:rsidRPr="009B4B71">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347CA" w:rsidRPr="009B4B71" w:rsidDel="00AD43C1" w:rsidRDefault="00564A73" w:rsidP="00EB7B51">
            <w:pPr>
              <w:spacing w:after="0"/>
              <w:jc w:val="center"/>
              <w:rPr>
                <w:rFonts w:ascii="Arial" w:hAnsi="Arial" w:cs="Arial"/>
                <w:color w:val="000000"/>
                <w:szCs w:val="20"/>
              </w:rPr>
            </w:pPr>
            <w:r w:rsidRPr="009B4B71">
              <w:rPr>
                <w:rFonts w:ascii="Arial" w:hAnsi="Arial" w:cs="Arial"/>
                <w:color w:val="000000"/>
                <w:szCs w:val="20"/>
              </w:rPr>
              <w:t>1</w:t>
            </w:r>
          </w:p>
        </w:tc>
        <w:tc>
          <w:tcPr>
            <w:tcW w:w="1134" w:type="dxa"/>
            <w:tcBorders>
              <w:top w:val="single" w:sz="4" w:space="0" w:color="auto"/>
              <w:left w:val="single" w:sz="4" w:space="0" w:color="auto"/>
              <w:bottom w:val="single" w:sz="4" w:space="0" w:color="auto"/>
            </w:tcBorders>
          </w:tcPr>
          <w:p w:rsidR="00C347CA" w:rsidRPr="009B4B71" w:rsidRDefault="00C347CA">
            <w:pPr>
              <w:rPr>
                <w:color w:val="000000"/>
              </w:rPr>
            </w:pPr>
          </w:p>
        </w:tc>
      </w:tr>
      <w:tr w:rsidR="00C347CA" w:rsidRPr="00C363B6" w:rsidTr="00773585">
        <w:tc>
          <w:tcPr>
            <w:tcW w:w="1668" w:type="dxa"/>
            <w:tcBorders>
              <w:top w:val="single" w:sz="4" w:space="0" w:color="auto"/>
              <w:bottom w:val="single" w:sz="4" w:space="0" w:color="auto"/>
              <w:right w:val="single" w:sz="4" w:space="0" w:color="auto"/>
            </w:tcBorders>
          </w:tcPr>
          <w:p w:rsidR="00C347CA" w:rsidRPr="009B4B71" w:rsidRDefault="00C347CA" w:rsidP="00EB7B51">
            <w:pPr>
              <w:spacing w:after="0"/>
              <w:rPr>
                <w:rFonts w:ascii="Arial" w:hAnsi="Arial" w:cs="Arial"/>
                <w:color w:val="000000"/>
                <w:sz w:val="20"/>
                <w:szCs w:val="20"/>
              </w:rPr>
            </w:pPr>
            <w:r>
              <w:rPr>
                <w:rFonts w:ascii="Arial" w:hAnsi="Arial" w:cs="Arial"/>
                <w:sz w:val="18"/>
                <w:szCs w:val="20"/>
              </w:rPr>
              <w:t>Data Management and Governance</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A0315B">
            <w:pPr>
              <w:spacing w:after="0"/>
              <w:jc w:val="center"/>
              <w:rPr>
                <w:rFonts w:ascii="Arial" w:hAnsi="Arial" w:cs="Arial"/>
                <w:color w:val="000000"/>
                <w:sz w:val="20"/>
                <w:szCs w:val="20"/>
              </w:rPr>
            </w:pPr>
            <w:r w:rsidRPr="009B4B71">
              <w:rPr>
                <w:rFonts w:ascii="Arial" w:hAnsi="Arial" w:cs="Arial"/>
                <w:color w:val="000000"/>
                <w:sz w:val="18"/>
                <w:szCs w:val="20"/>
              </w:rPr>
              <w:t>CI7300</w:t>
            </w:r>
          </w:p>
        </w:tc>
        <w:tc>
          <w:tcPr>
            <w:tcW w:w="850"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7CA" w:rsidRPr="009B4B71" w:rsidRDefault="00235C19" w:rsidP="00EB7B51">
            <w:pPr>
              <w:spacing w:after="0"/>
              <w:jc w:val="center"/>
              <w:rPr>
                <w:rFonts w:ascii="Arial" w:hAnsi="Arial" w:cs="Arial"/>
                <w:color w:val="000000"/>
                <w:sz w:val="20"/>
                <w:szCs w:val="20"/>
              </w:rPr>
            </w:pPr>
            <w:r w:rsidRPr="009B4B71">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564A73" w:rsidP="00EB7B51">
            <w:pPr>
              <w:spacing w:after="0"/>
              <w:jc w:val="center"/>
              <w:rPr>
                <w:rFonts w:ascii="Arial" w:hAnsi="Arial" w:cs="Arial"/>
                <w:color w:val="000000"/>
                <w:sz w:val="20"/>
                <w:szCs w:val="20"/>
              </w:rPr>
            </w:pPr>
            <w:r w:rsidRPr="009B4B71">
              <w:rPr>
                <w:rFonts w:ascii="Arial" w:hAnsi="Arial" w:cs="Arial"/>
                <w:color w:val="000000"/>
                <w:sz w:val="20"/>
                <w:szCs w:val="20"/>
              </w:rPr>
              <w:t>2</w:t>
            </w:r>
          </w:p>
        </w:tc>
        <w:tc>
          <w:tcPr>
            <w:tcW w:w="1134" w:type="dxa"/>
            <w:tcBorders>
              <w:top w:val="single" w:sz="4" w:space="0" w:color="auto"/>
              <w:left w:val="single" w:sz="4" w:space="0" w:color="auto"/>
              <w:bottom w:val="single" w:sz="4" w:space="0" w:color="auto"/>
            </w:tcBorders>
          </w:tcPr>
          <w:p w:rsidR="00C347CA" w:rsidRPr="009B4B71" w:rsidRDefault="00C347CA">
            <w:pPr>
              <w:rPr>
                <w:color w:val="000000"/>
              </w:rPr>
            </w:pPr>
          </w:p>
        </w:tc>
      </w:tr>
      <w:tr w:rsidR="00C347CA" w:rsidRPr="00C363B6" w:rsidTr="00773585">
        <w:tc>
          <w:tcPr>
            <w:tcW w:w="1668" w:type="dxa"/>
            <w:tcBorders>
              <w:top w:val="single" w:sz="4" w:space="0" w:color="auto"/>
              <w:bottom w:val="single" w:sz="4" w:space="0" w:color="auto"/>
              <w:right w:val="single" w:sz="4" w:space="0" w:color="auto"/>
            </w:tcBorders>
          </w:tcPr>
          <w:p w:rsidR="00C347CA" w:rsidRDefault="00C347CA" w:rsidP="00EB7B51">
            <w:pPr>
              <w:spacing w:after="0"/>
              <w:rPr>
                <w:rFonts w:ascii="Arial" w:hAnsi="Arial" w:cs="Arial"/>
                <w:sz w:val="18"/>
                <w:szCs w:val="20"/>
              </w:rPr>
            </w:pPr>
            <w:r>
              <w:rPr>
                <w:rFonts w:ascii="Arial" w:hAnsi="Arial" w:cs="Arial"/>
                <w:sz w:val="18"/>
                <w:szCs w:val="20"/>
              </w:rPr>
              <w:t>Project Dissertation</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A0315B">
            <w:pPr>
              <w:spacing w:after="0"/>
              <w:jc w:val="center"/>
              <w:rPr>
                <w:rFonts w:ascii="Arial" w:hAnsi="Arial" w:cs="Arial"/>
                <w:color w:val="000000"/>
                <w:sz w:val="18"/>
                <w:szCs w:val="20"/>
              </w:rPr>
            </w:pPr>
            <w:r w:rsidRPr="009B4B71">
              <w:rPr>
                <w:rFonts w:ascii="Arial" w:hAnsi="Arial" w:cs="Arial"/>
                <w:color w:val="000000"/>
                <w:sz w:val="18"/>
                <w:szCs w:val="20"/>
              </w:rPr>
              <w:t>CI7000</w:t>
            </w:r>
          </w:p>
        </w:tc>
        <w:tc>
          <w:tcPr>
            <w:tcW w:w="850"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r w:rsidRPr="009B4B71">
              <w:rPr>
                <w:rFonts w:ascii="Arial" w:hAnsi="Arial" w:cs="Arial"/>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7CA" w:rsidRPr="009B4B71" w:rsidRDefault="00235C19" w:rsidP="00EB7B51">
            <w:pPr>
              <w:spacing w:after="0"/>
              <w:jc w:val="center"/>
              <w:rPr>
                <w:rFonts w:ascii="Arial" w:hAnsi="Arial" w:cs="Arial"/>
                <w:color w:val="000000"/>
                <w:sz w:val="20"/>
                <w:szCs w:val="20"/>
              </w:rPr>
            </w:pPr>
            <w:r w:rsidRPr="009B4B71">
              <w:rPr>
                <w:rFonts w:ascii="Arial" w:hAnsi="Arial" w:cs="Arial"/>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347CA" w:rsidRPr="009B4B71" w:rsidRDefault="00C347CA" w:rsidP="00EB7B51">
            <w:pPr>
              <w:spacing w:after="0"/>
              <w:jc w:val="center"/>
              <w:rPr>
                <w:rFonts w:ascii="Arial" w:hAnsi="Arial" w:cs="Arial"/>
                <w:color w:val="000000"/>
                <w:szCs w:val="20"/>
              </w:rPr>
            </w:pPr>
            <w:r w:rsidRPr="009B4B71">
              <w:rPr>
                <w:rFonts w:ascii="Arial" w:hAnsi="Arial" w:cs="Arial"/>
                <w:color w:val="000000"/>
                <w:szCs w:val="20"/>
              </w:rPr>
              <w:t>1 and 2</w:t>
            </w:r>
          </w:p>
        </w:tc>
        <w:tc>
          <w:tcPr>
            <w:tcW w:w="1134" w:type="dxa"/>
            <w:tcBorders>
              <w:top w:val="single" w:sz="4" w:space="0" w:color="auto"/>
              <w:left w:val="single" w:sz="4" w:space="0" w:color="auto"/>
              <w:bottom w:val="single" w:sz="4" w:space="0" w:color="auto"/>
            </w:tcBorders>
          </w:tcPr>
          <w:p w:rsidR="00C347CA" w:rsidRPr="009B4B71" w:rsidRDefault="00C347CA">
            <w:pPr>
              <w:rPr>
                <w:color w:val="000000"/>
              </w:rPr>
            </w:pPr>
          </w:p>
        </w:tc>
      </w:tr>
      <w:tr w:rsidR="0031150B" w:rsidRPr="00C363B6" w:rsidTr="00773585">
        <w:tc>
          <w:tcPr>
            <w:tcW w:w="1668" w:type="dxa"/>
            <w:tcBorders>
              <w:top w:val="single" w:sz="4" w:space="0" w:color="auto"/>
              <w:bottom w:val="single" w:sz="4" w:space="0" w:color="auto"/>
              <w:right w:val="single" w:sz="4" w:space="0" w:color="auto"/>
            </w:tcBorders>
            <w:shd w:val="clear" w:color="auto" w:fill="DBE5F1"/>
          </w:tcPr>
          <w:p w:rsidR="0031150B" w:rsidRPr="009B4B71" w:rsidRDefault="0031150B" w:rsidP="00EB7B51">
            <w:pPr>
              <w:spacing w:after="0"/>
              <w:rPr>
                <w:rFonts w:ascii="Arial" w:hAnsi="Arial" w:cs="Arial"/>
                <w:b/>
                <w:color w:val="000000"/>
                <w:sz w:val="20"/>
                <w:szCs w:val="20"/>
              </w:rPr>
            </w:pPr>
            <w:r w:rsidRPr="009B4B71">
              <w:rPr>
                <w:rFonts w:ascii="Arial" w:hAnsi="Arial" w:cs="Arial"/>
                <w:b/>
                <w:color w:val="000000"/>
                <w:sz w:val="20"/>
                <w:szCs w:val="20"/>
              </w:rPr>
              <w:t>Option modules</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EB7B51">
            <w:pPr>
              <w:spacing w:after="0"/>
              <w:jc w:val="center"/>
              <w:rPr>
                <w:rFonts w:ascii="Arial" w:hAnsi="Arial" w:cs="Arial"/>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773585">
            <w:pPr>
              <w:spacing w:after="0"/>
              <w:rPr>
                <w:rFonts w:ascii="Arial" w:hAnsi="Arial"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EB7B51">
            <w:pPr>
              <w:spacing w:after="0"/>
              <w:jc w:val="center"/>
              <w:rPr>
                <w:rFonts w:ascii="Arial" w:hAnsi="Arial" w:cs="Arial"/>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EB7B51">
            <w:pPr>
              <w:spacing w:after="0"/>
              <w:jc w:val="center"/>
              <w:rPr>
                <w:rFonts w:ascii="Arial"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EB7B51">
            <w:pPr>
              <w:spacing w:after="0"/>
              <w:jc w:val="center"/>
              <w:rPr>
                <w:rFonts w:ascii="Arial"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EB7B51">
            <w:pPr>
              <w:spacing w:after="0"/>
              <w:jc w:val="center"/>
              <w:rPr>
                <w:rFonts w:ascii="Arial"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31150B" w:rsidRPr="009B4B71" w:rsidRDefault="0031150B" w:rsidP="00EB7B51">
            <w:pPr>
              <w:spacing w:after="0"/>
              <w:jc w:val="center"/>
              <w:rPr>
                <w:rFonts w:ascii="Arial" w:hAnsi="Arial" w:cs="Arial"/>
                <w:b/>
                <w:color w:val="000000"/>
                <w:sz w:val="20"/>
                <w:szCs w:val="20"/>
              </w:rPr>
            </w:pPr>
          </w:p>
        </w:tc>
        <w:tc>
          <w:tcPr>
            <w:tcW w:w="1134" w:type="dxa"/>
            <w:tcBorders>
              <w:top w:val="single" w:sz="4" w:space="0" w:color="auto"/>
              <w:left w:val="single" w:sz="4" w:space="0" w:color="auto"/>
              <w:bottom w:val="single" w:sz="4" w:space="0" w:color="auto"/>
            </w:tcBorders>
            <w:shd w:val="clear" w:color="auto" w:fill="DBE5F1"/>
          </w:tcPr>
          <w:p w:rsidR="0031150B" w:rsidRPr="009B4B71" w:rsidRDefault="0031150B" w:rsidP="00EB7B51">
            <w:pPr>
              <w:spacing w:after="0"/>
              <w:jc w:val="center"/>
              <w:rPr>
                <w:rFonts w:ascii="Arial" w:hAnsi="Arial" w:cs="Arial"/>
                <w:b/>
                <w:color w:val="000000"/>
                <w:sz w:val="18"/>
                <w:szCs w:val="18"/>
              </w:rPr>
            </w:pPr>
            <w:r w:rsidRPr="009B4B71">
              <w:rPr>
                <w:rFonts w:ascii="Arial" w:hAnsi="Arial" w:cs="Arial"/>
                <w:b/>
                <w:color w:val="000000"/>
                <w:sz w:val="18"/>
                <w:szCs w:val="18"/>
              </w:rPr>
              <w:t>Pre-requisites</w:t>
            </w:r>
          </w:p>
        </w:tc>
      </w:tr>
      <w:tr w:rsidR="0031150B" w:rsidRPr="00C363B6" w:rsidTr="00773585">
        <w:tc>
          <w:tcPr>
            <w:tcW w:w="1668" w:type="dxa"/>
            <w:tcBorders>
              <w:top w:val="single" w:sz="4" w:space="0" w:color="auto"/>
              <w:bottom w:val="single" w:sz="4" w:space="0" w:color="auto"/>
              <w:right w:val="single" w:sz="4" w:space="0" w:color="auto"/>
            </w:tcBorders>
          </w:tcPr>
          <w:p w:rsidR="0031150B" w:rsidRPr="009B4B71" w:rsidRDefault="00C347CA" w:rsidP="00EB7B51">
            <w:pPr>
              <w:spacing w:after="0"/>
              <w:rPr>
                <w:rFonts w:ascii="Arial" w:hAnsi="Arial" w:cs="Arial"/>
                <w:color w:val="000000"/>
                <w:sz w:val="20"/>
                <w:szCs w:val="20"/>
              </w:rPr>
            </w:pPr>
            <w:r w:rsidRPr="009B4B71">
              <w:rPr>
                <w:rFonts w:ascii="Arial" w:hAnsi="Arial" w:cs="Arial"/>
                <w:color w:val="000000"/>
                <w:sz w:val="20"/>
                <w:szCs w:val="20"/>
              </w:rPr>
              <w:t>None</w:t>
            </w:r>
          </w:p>
        </w:tc>
        <w:tc>
          <w:tcPr>
            <w:tcW w:w="992"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1150B" w:rsidRPr="009B4B71" w:rsidRDefault="0031150B" w:rsidP="0031150B">
            <w:pPr>
              <w:spacing w:after="0"/>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tcBorders>
          </w:tcPr>
          <w:p w:rsidR="0031150B" w:rsidRPr="009B4B71" w:rsidRDefault="0031150B">
            <w:pPr>
              <w:rPr>
                <w:color w:val="000000"/>
              </w:rPr>
            </w:pPr>
          </w:p>
        </w:tc>
      </w:tr>
      <w:tr w:rsidR="0031150B" w:rsidRPr="00D540BA" w:rsidTr="00773585">
        <w:tc>
          <w:tcPr>
            <w:tcW w:w="9322" w:type="dxa"/>
            <w:gridSpan w:val="9"/>
            <w:tcBorders>
              <w:top w:val="single" w:sz="4" w:space="0" w:color="auto"/>
              <w:bottom w:val="nil"/>
            </w:tcBorders>
          </w:tcPr>
          <w:p w:rsidR="0031150B" w:rsidRPr="00C363B6" w:rsidRDefault="0031150B" w:rsidP="00EB7B51">
            <w:pPr>
              <w:spacing w:after="0"/>
              <w:jc w:val="center"/>
              <w:rPr>
                <w:rFonts w:ascii="Arial" w:hAnsi="Arial" w:cs="Arial"/>
                <w:sz w:val="20"/>
                <w:szCs w:val="20"/>
              </w:rPr>
            </w:pPr>
          </w:p>
          <w:p w:rsidR="0031150B" w:rsidRDefault="0031150B" w:rsidP="00177F0F">
            <w:pPr>
              <w:spacing w:after="0"/>
              <w:jc w:val="both"/>
              <w:rPr>
                <w:rFonts w:ascii="Arial" w:hAnsi="Arial" w:cs="Arial"/>
                <w:sz w:val="20"/>
                <w:szCs w:val="20"/>
              </w:rPr>
            </w:pPr>
            <w:r w:rsidRPr="00C363B6">
              <w:rPr>
                <w:rFonts w:ascii="Arial" w:hAnsi="Arial" w:cs="Arial"/>
                <w:sz w:val="20"/>
                <w:szCs w:val="20"/>
              </w:rPr>
              <w:t xml:space="preserve">Level 7 requires the completion of the </w:t>
            </w:r>
            <w:r w:rsidR="00C347CA">
              <w:rPr>
                <w:rFonts w:ascii="Arial" w:hAnsi="Arial" w:cs="Arial"/>
                <w:sz w:val="20"/>
                <w:szCs w:val="20"/>
              </w:rPr>
              <w:t>four compulsory modules and the project</w:t>
            </w:r>
            <w:r w:rsidRPr="00C363B6">
              <w:rPr>
                <w:rFonts w:ascii="Arial" w:hAnsi="Arial" w:cs="Arial"/>
                <w:sz w:val="20"/>
                <w:szCs w:val="20"/>
              </w:rPr>
              <w:t>.</w:t>
            </w:r>
          </w:p>
          <w:p w:rsidR="001121F7" w:rsidRDefault="001121F7" w:rsidP="00177F0F">
            <w:pPr>
              <w:spacing w:after="0"/>
              <w:jc w:val="both"/>
              <w:rPr>
                <w:rFonts w:ascii="Arial" w:hAnsi="Arial" w:cs="Arial"/>
                <w:sz w:val="20"/>
                <w:szCs w:val="20"/>
              </w:rPr>
            </w:pPr>
          </w:p>
          <w:p w:rsidR="001121F7" w:rsidRPr="001121F7" w:rsidRDefault="001121F7" w:rsidP="001121F7">
            <w:pPr>
              <w:spacing w:after="0"/>
              <w:jc w:val="both"/>
              <w:rPr>
                <w:rFonts w:ascii="Arial" w:hAnsi="Arial" w:cs="Arial"/>
                <w:b/>
              </w:rPr>
            </w:pPr>
            <w:r w:rsidRPr="001121F7">
              <w:rPr>
                <w:rFonts w:ascii="Arial" w:hAnsi="Arial" w:cs="Arial"/>
                <w:b/>
              </w:rPr>
              <w:t>Professional Placement</w:t>
            </w:r>
          </w:p>
          <w:p w:rsidR="001121F7" w:rsidRPr="001121F7" w:rsidRDefault="001121F7" w:rsidP="001121F7">
            <w:pPr>
              <w:spacing w:after="0"/>
              <w:jc w:val="both"/>
              <w:rPr>
                <w:rFonts w:ascii="Arial" w:hAnsi="Arial" w:cs="Arial"/>
              </w:rPr>
            </w:pPr>
            <w:r w:rsidRPr="001121F7">
              <w:rPr>
                <w:rFonts w:ascii="Arial" w:hAnsi="Arial" w:cs="Arial"/>
              </w:rPr>
              <w:t>Students on the Professional Placement additionally take:</w:t>
            </w:r>
          </w:p>
          <w:p w:rsidR="001121F7" w:rsidRPr="001121F7" w:rsidRDefault="001121F7" w:rsidP="001121F7">
            <w:pPr>
              <w:spacing w:after="0"/>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1121F7" w:rsidRPr="001121F7" w:rsidTr="001121F7">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rsidR="001121F7" w:rsidRPr="001121F7" w:rsidRDefault="001121F7" w:rsidP="001121F7">
                  <w:pPr>
                    <w:tabs>
                      <w:tab w:val="left" w:pos="426"/>
                    </w:tabs>
                    <w:spacing w:after="0"/>
                    <w:jc w:val="both"/>
                    <w:rPr>
                      <w:rFonts w:ascii="Arial" w:hAnsi="Arial" w:cs="Arial"/>
                      <w:b/>
                      <w:sz w:val="18"/>
                      <w:szCs w:val="18"/>
                    </w:rPr>
                  </w:pPr>
                  <w:r w:rsidRPr="001121F7">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rsidR="001121F7" w:rsidRPr="001121F7" w:rsidRDefault="001121F7" w:rsidP="001121F7">
                  <w:pPr>
                    <w:tabs>
                      <w:tab w:val="left" w:pos="426"/>
                    </w:tabs>
                    <w:spacing w:after="0"/>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rsidR="001121F7" w:rsidRPr="001121F7" w:rsidRDefault="001121F7" w:rsidP="001121F7">
                  <w:pPr>
                    <w:tabs>
                      <w:tab w:val="left" w:pos="426"/>
                    </w:tabs>
                    <w:spacing w:after="0"/>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rsidR="001121F7" w:rsidRPr="001121F7" w:rsidRDefault="001121F7" w:rsidP="001121F7">
                  <w:pPr>
                    <w:tabs>
                      <w:tab w:val="left" w:pos="426"/>
                    </w:tabs>
                    <w:spacing w:after="0"/>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1121F7" w:rsidRPr="001121F7" w:rsidRDefault="001121F7" w:rsidP="001121F7">
                  <w:pPr>
                    <w:tabs>
                      <w:tab w:val="left" w:pos="426"/>
                    </w:tabs>
                    <w:spacing w:after="0"/>
                    <w:jc w:val="both"/>
                    <w:rPr>
                      <w:rFonts w:ascii="Arial" w:hAnsi="Arial" w:cs="Arial"/>
                      <w:b/>
                      <w:sz w:val="18"/>
                      <w:szCs w:val="18"/>
                    </w:rPr>
                  </w:pPr>
                </w:p>
              </w:tc>
            </w:tr>
            <w:tr w:rsidR="001121F7" w:rsidRPr="001121F7" w:rsidTr="001121F7">
              <w:trPr>
                <w:trHeight w:val="346"/>
              </w:trPr>
              <w:tc>
                <w:tcPr>
                  <w:tcW w:w="3317" w:type="dxa"/>
                  <w:tcBorders>
                    <w:top w:val="single" w:sz="4" w:space="0" w:color="auto"/>
                    <w:left w:val="single" w:sz="4" w:space="0" w:color="auto"/>
                    <w:bottom w:val="single" w:sz="4" w:space="0" w:color="auto"/>
                    <w:right w:val="single" w:sz="4" w:space="0" w:color="auto"/>
                  </w:tcBorders>
                  <w:vAlign w:val="center"/>
                </w:tcPr>
                <w:p w:rsidR="001121F7" w:rsidRPr="001121F7" w:rsidRDefault="001121F7" w:rsidP="001121F7">
                  <w:pPr>
                    <w:tabs>
                      <w:tab w:val="left" w:pos="426"/>
                    </w:tabs>
                    <w:spacing w:after="0"/>
                    <w:jc w:val="both"/>
                    <w:rPr>
                      <w:rFonts w:ascii="Arial" w:hAnsi="Arial" w:cs="Arial"/>
                      <w:sz w:val="18"/>
                      <w:szCs w:val="18"/>
                    </w:rPr>
                  </w:pPr>
                </w:p>
                <w:p w:rsidR="001121F7" w:rsidRPr="001121F7" w:rsidRDefault="001121F7" w:rsidP="001121F7">
                  <w:pPr>
                    <w:tabs>
                      <w:tab w:val="left" w:pos="426"/>
                    </w:tabs>
                    <w:spacing w:after="0"/>
                    <w:jc w:val="both"/>
                    <w:rPr>
                      <w:rFonts w:ascii="Arial" w:hAnsi="Arial" w:cs="Arial"/>
                      <w:sz w:val="18"/>
                      <w:szCs w:val="18"/>
                    </w:rPr>
                  </w:pPr>
                  <w:r w:rsidRPr="001121F7">
                    <w:rPr>
                      <w:rFonts w:ascii="Arial" w:hAnsi="Arial" w:cs="Arial"/>
                      <w:sz w:val="18"/>
                      <w:szCs w:val="18"/>
                    </w:rPr>
                    <w:t>Professional Placement</w:t>
                  </w:r>
                </w:p>
                <w:p w:rsidR="001121F7" w:rsidRPr="001121F7" w:rsidRDefault="001121F7" w:rsidP="001121F7">
                  <w:pPr>
                    <w:tabs>
                      <w:tab w:val="left" w:pos="426"/>
                    </w:tabs>
                    <w:spacing w:after="0"/>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rsidR="001121F7" w:rsidRPr="001121F7" w:rsidRDefault="001121F7" w:rsidP="001121F7">
                  <w:pPr>
                    <w:tabs>
                      <w:tab w:val="left" w:pos="426"/>
                    </w:tabs>
                    <w:spacing w:after="0"/>
                    <w:jc w:val="both"/>
                    <w:rPr>
                      <w:rFonts w:ascii="Arial" w:hAnsi="Arial" w:cs="Arial"/>
                      <w:sz w:val="18"/>
                      <w:szCs w:val="18"/>
                    </w:rPr>
                  </w:pPr>
                  <w:r w:rsidRPr="001121F7">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rsidR="001121F7" w:rsidRPr="001121F7" w:rsidRDefault="001121F7" w:rsidP="001121F7">
                  <w:pPr>
                    <w:tabs>
                      <w:tab w:val="left" w:pos="426"/>
                    </w:tabs>
                    <w:spacing w:after="0"/>
                    <w:jc w:val="both"/>
                    <w:rPr>
                      <w:rFonts w:ascii="Arial" w:hAnsi="Arial" w:cs="Arial"/>
                      <w:sz w:val="18"/>
                      <w:szCs w:val="18"/>
                    </w:rPr>
                  </w:pPr>
                  <w:r w:rsidRPr="001121F7">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rsidR="001121F7" w:rsidRPr="001121F7" w:rsidRDefault="001121F7" w:rsidP="001121F7">
                  <w:pPr>
                    <w:tabs>
                      <w:tab w:val="left" w:pos="426"/>
                    </w:tabs>
                    <w:spacing w:after="0"/>
                    <w:jc w:val="both"/>
                    <w:rPr>
                      <w:rFonts w:ascii="Arial" w:hAnsi="Arial" w:cs="Arial"/>
                      <w:sz w:val="18"/>
                      <w:szCs w:val="18"/>
                    </w:rPr>
                  </w:pPr>
                </w:p>
                <w:p w:rsidR="001121F7" w:rsidRPr="001121F7" w:rsidRDefault="001121F7" w:rsidP="001121F7">
                  <w:pPr>
                    <w:tabs>
                      <w:tab w:val="left" w:pos="426"/>
                    </w:tabs>
                    <w:spacing w:after="0"/>
                    <w:jc w:val="both"/>
                    <w:rPr>
                      <w:rFonts w:ascii="Arial" w:hAnsi="Arial" w:cs="Arial"/>
                      <w:sz w:val="18"/>
                      <w:szCs w:val="18"/>
                    </w:rPr>
                  </w:pPr>
                  <w:r w:rsidRPr="001121F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1121F7" w:rsidRPr="001121F7" w:rsidRDefault="001121F7" w:rsidP="001121F7">
                  <w:pPr>
                    <w:tabs>
                      <w:tab w:val="left" w:pos="426"/>
                    </w:tabs>
                    <w:spacing w:after="0"/>
                    <w:jc w:val="both"/>
                    <w:rPr>
                      <w:rFonts w:ascii="Arial" w:hAnsi="Arial" w:cs="Arial"/>
                      <w:sz w:val="18"/>
                      <w:szCs w:val="18"/>
                    </w:rPr>
                  </w:pPr>
                  <w:r w:rsidRPr="001121F7">
                    <w:rPr>
                      <w:rFonts w:ascii="Arial" w:hAnsi="Arial" w:cs="Arial"/>
                      <w:sz w:val="18"/>
                      <w:szCs w:val="18"/>
                    </w:rPr>
                    <w:t>Between 2 and 3</w:t>
                  </w:r>
                </w:p>
              </w:tc>
            </w:tr>
          </w:tbl>
          <w:p w:rsidR="001121F7" w:rsidRDefault="001121F7" w:rsidP="00177F0F">
            <w:pPr>
              <w:spacing w:after="0"/>
              <w:jc w:val="both"/>
              <w:rPr>
                <w:rFonts w:ascii="Arial" w:hAnsi="Arial" w:cs="Arial"/>
                <w:sz w:val="20"/>
                <w:szCs w:val="20"/>
              </w:rPr>
            </w:pPr>
          </w:p>
          <w:p w:rsidR="001121F7" w:rsidRPr="00C363B6" w:rsidRDefault="001121F7" w:rsidP="00177F0F">
            <w:pPr>
              <w:spacing w:after="0"/>
              <w:jc w:val="both"/>
              <w:rPr>
                <w:rFonts w:ascii="Arial" w:hAnsi="Arial" w:cs="Arial"/>
                <w:sz w:val="20"/>
                <w:szCs w:val="20"/>
              </w:rPr>
            </w:pPr>
          </w:p>
          <w:p w:rsidR="0031150B" w:rsidRPr="00C363B6" w:rsidRDefault="0031150B" w:rsidP="004A34CB">
            <w:pPr>
              <w:spacing w:after="0"/>
              <w:rPr>
                <w:rFonts w:ascii="Arial" w:hAnsi="Arial" w:cs="Arial"/>
                <w:sz w:val="20"/>
                <w:szCs w:val="20"/>
              </w:rPr>
            </w:pPr>
          </w:p>
        </w:tc>
      </w:tr>
    </w:tbl>
    <w:p w:rsidR="005B1266" w:rsidRDefault="005B1266" w:rsidP="005B1266">
      <w:pPr>
        <w:numPr>
          <w:ilvl w:val="0"/>
          <w:numId w:val="1"/>
        </w:numPr>
        <w:spacing w:after="0"/>
        <w:rPr>
          <w:rFonts w:ascii="Arial" w:hAnsi="Arial" w:cs="Arial"/>
          <w:b/>
          <w:sz w:val="24"/>
        </w:rPr>
      </w:pPr>
      <w:r w:rsidRPr="00D540BA">
        <w:rPr>
          <w:rFonts w:ascii="Arial" w:hAnsi="Arial" w:cs="Arial"/>
          <w:b/>
          <w:sz w:val="24"/>
        </w:rPr>
        <w:t>Principles of Teaching</w:t>
      </w:r>
      <w:r w:rsidR="003449FB">
        <w:rPr>
          <w:rFonts w:ascii="Arial" w:hAnsi="Arial" w:cs="Arial"/>
          <w:b/>
          <w:sz w:val="24"/>
        </w:rPr>
        <w:t>,</w:t>
      </w:r>
      <w:r w:rsidRPr="00D540BA">
        <w:rPr>
          <w:rFonts w:ascii="Arial" w:hAnsi="Arial" w:cs="Arial"/>
          <w:b/>
          <w:sz w:val="24"/>
        </w:rPr>
        <w:t xml:space="preserve"> Learning and Assessment </w:t>
      </w:r>
    </w:p>
    <w:p w:rsidR="00773551" w:rsidRDefault="00773551" w:rsidP="002002C2">
      <w:pPr>
        <w:rPr>
          <w:rFonts w:ascii="Arial" w:hAnsi="Arial" w:cs="Arial"/>
          <w:sz w:val="24"/>
        </w:rPr>
      </w:pPr>
    </w:p>
    <w:p w:rsidR="00F5457D" w:rsidRDefault="00F5457D" w:rsidP="00F5457D">
      <w:pPr>
        <w:jc w:val="both"/>
        <w:rPr>
          <w:rFonts w:ascii="Arial" w:hAnsi="Arial" w:cs="Arial"/>
          <w:sz w:val="24"/>
        </w:rPr>
      </w:pPr>
      <w:r w:rsidRPr="00CF4355">
        <w:rPr>
          <w:rFonts w:ascii="Arial" w:hAnsi="Arial" w:cs="Arial"/>
          <w:sz w:val="24"/>
        </w:rPr>
        <w:t xml:space="preserve">The Course is designed to give students a balance of theoretical and practical experience. </w:t>
      </w:r>
    </w:p>
    <w:p w:rsidR="00F5457D" w:rsidRPr="00CF4355" w:rsidRDefault="00F5457D" w:rsidP="00F5457D">
      <w:pPr>
        <w:jc w:val="both"/>
        <w:rPr>
          <w:rFonts w:ascii="Arial" w:hAnsi="Arial" w:cs="Arial"/>
          <w:sz w:val="24"/>
        </w:rPr>
      </w:pPr>
      <w:r w:rsidRPr="00CF4355">
        <w:rPr>
          <w:rFonts w:ascii="Arial" w:hAnsi="Arial" w:cs="Arial"/>
          <w:sz w:val="24"/>
        </w:rPr>
        <w:t>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w:t>
      </w:r>
      <w:r>
        <w:rPr>
          <w:rFonts w:ascii="Arial" w:hAnsi="Arial" w:cs="Arial"/>
          <w:sz w:val="24"/>
        </w:rPr>
        <w:t xml:space="preserve">y to apply them appropriately. </w:t>
      </w:r>
    </w:p>
    <w:p w:rsidR="00F5457D" w:rsidRPr="00CF4355" w:rsidRDefault="00F5457D" w:rsidP="00F5457D">
      <w:pPr>
        <w:jc w:val="both"/>
        <w:rPr>
          <w:rFonts w:ascii="Arial" w:hAnsi="Arial" w:cs="Arial"/>
          <w:sz w:val="24"/>
        </w:rPr>
      </w:pPr>
      <w:r w:rsidRPr="00CF4355">
        <w:rPr>
          <w:rFonts w:ascii="Arial" w:hAnsi="Arial" w:cs="Arial"/>
          <w:sz w:val="24"/>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F5457D" w:rsidRPr="00CF4355" w:rsidRDefault="00F5457D" w:rsidP="00F5457D">
      <w:pPr>
        <w:jc w:val="both"/>
        <w:rPr>
          <w:rFonts w:ascii="Arial" w:hAnsi="Arial" w:cs="Arial"/>
          <w:sz w:val="24"/>
        </w:rPr>
      </w:pPr>
      <w:r w:rsidRPr="00CF4355">
        <w:rPr>
          <w:rFonts w:ascii="Arial" w:hAnsi="Arial" w:cs="Arial"/>
          <w:sz w:val="24"/>
        </w:rPr>
        <w:t xml:space="preserve">The practical workshops, open forums, newswires (e.g. CBDiForum, earthweb, ebiz) and group presentations are introduced into the modules to provide students with a detailed understanding of the approaches taken in industry. </w:t>
      </w:r>
      <w:r>
        <w:rPr>
          <w:rFonts w:ascii="Arial" w:hAnsi="Arial" w:cs="Arial"/>
          <w:sz w:val="24"/>
        </w:rPr>
        <w:t xml:space="preserve">The students are often given an opportunity to work with a client organisation on their coursework thus </w:t>
      </w:r>
      <w:r>
        <w:rPr>
          <w:rFonts w:ascii="Arial" w:hAnsi="Arial" w:cs="Arial"/>
          <w:sz w:val="24"/>
        </w:rPr>
        <w:lastRenderedPageBreak/>
        <w:t>enabling them to experience a real-life work environment and enhancing their employability.</w:t>
      </w:r>
    </w:p>
    <w:p w:rsidR="00F5457D" w:rsidRDefault="00F5457D" w:rsidP="00F5457D">
      <w:pPr>
        <w:jc w:val="both"/>
        <w:rPr>
          <w:rFonts w:ascii="Arial" w:hAnsi="Arial" w:cs="Arial"/>
          <w:sz w:val="24"/>
        </w:rPr>
      </w:pPr>
      <w:r w:rsidRPr="00CF4355">
        <w:rPr>
          <w:rFonts w:ascii="Arial" w:hAnsi="Arial" w:cs="Arial"/>
          <w:sz w:val="24"/>
        </w:rPr>
        <w:t xml:space="preserve">The course ensures that the students are exposed to team working through group presentations, joint report writing, joint research and lab work. </w:t>
      </w:r>
      <w:r>
        <w:rPr>
          <w:rFonts w:ascii="Arial" w:hAnsi="Arial" w:cs="Arial"/>
          <w:sz w:val="24"/>
        </w:rPr>
        <w:t xml:space="preserve">The students develop presentation and communication skills through these activities as well as practise analytical thinking, focused literature reviewing and academic essay writing, as part of their coursework portfolio. In this way, they also improve their </w:t>
      </w:r>
      <w:r w:rsidRPr="00CF4355">
        <w:rPr>
          <w:rFonts w:ascii="Arial" w:hAnsi="Arial" w:cs="Arial"/>
          <w:sz w:val="24"/>
        </w:rPr>
        <w:t>research and evaluation skills.</w:t>
      </w:r>
    </w:p>
    <w:p w:rsidR="00F5457D" w:rsidRPr="00CF4355" w:rsidRDefault="00F5457D" w:rsidP="00F5457D">
      <w:pPr>
        <w:jc w:val="both"/>
        <w:rPr>
          <w:rFonts w:ascii="Arial" w:hAnsi="Arial" w:cs="Arial"/>
          <w:sz w:val="24"/>
        </w:rPr>
      </w:pPr>
      <w:r w:rsidRPr="00CF4355">
        <w:rPr>
          <w:rFonts w:ascii="Arial" w:hAnsi="Arial" w:cs="Arial"/>
          <w:sz w:val="24"/>
        </w:rPr>
        <w:t>The student is required to further explore and exploit the information given in the mo</w:t>
      </w:r>
      <w:r>
        <w:rPr>
          <w:rFonts w:ascii="Arial" w:hAnsi="Arial" w:cs="Arial"/>
          <w:sz w:val="24"/>
        </w:rPr>
        <w:t xml:space="preserve">dules through guided self study. </w:t>
      </w:r>
    </w:p>
    <w:p w:rsidR="00F5457D" w:rsidRPr="00CF4355" w:rsidRDefault="00F5457D" w:rsidP="00F5457D">
      <w:pPr>
        <w:jc w:val="both"/>
        <w:rPr>
          <w:rFonts w:ascii="Arial" w:hAnsi="Arial" w:cs="Arial"/>
          <w:sz w:val="24"/>
        </w:rPr>
      </w:pPr>
      <w:r w:rsidRPr="00CF4355">
        <w:rPr>
          <w:rFonts w:ascii="Arial" w:hAnsi="Arial" w:cs="Arial"/>
          <w:sz w:val="24"/>
        </w:rPr>
        <w:t xml:space="preserve">Students will be given close guidance to select a project that is relevant to their background and specialisation. During the project, the student will be expected to apply the knowledge </w:t>
      </w:r>
      <w:r>
        <w:rPr>
          <w:rFonts w:ascii="Arial" w:hAnsi="Arial" w:cs="Arial"/>
          <w:sz w:val="24"/>
        </w:rPr>
        <w:t>acquired</w:t>
      </w:r>
      <w:r w:rsidRPr="00CF4355">
        <w:rPr>
          <w:rFonts w:ascii="Arial" w:hAnsi="Arial" w:cs="Arial"/>
          <w:sz w:val="24"/>
        </w:rPr>
        <w:t xml:space="preserve"> during the course. Key skills in communication, presentation, literature search, problem analysis, project planning, report writing and solution justification are all part of the learning outcomes defined in this course.</w:t>
      </w:r>
    </w:p>
    <w:p w:rsidR="00F5457D" w:rsidRPr="00CF4355" w:rsidRDefault="00F5457D" w:rsidP="00F5457D">
      <w:pPr>
        <w:rPr>
          <w:rFonts w:ascii="Arial" w:hAnsi="Arial" w:cs="Arial"/>
          <w:b/>
          <w:sz w:val="24"/>
        </w:rPr>
      </w:pPr>
      <w:r w:rsidRPr="00CF4355">
        <w:rPr>
          <w:rFonts w:ascii="Arial" w:hAnsi="Arial" w:cs="Arial"/>
          <w:b/>
          <w:sz w:val="24"/>
        </w:rPr>
        <w:t>Contact Time</w:t>
      </w:r>
    </w:p>
    <w:p w:rsidR="00F6209D" w:rsidRPr="00CF4355" w:rsidRDefault="00F5457D" w:rsidP="00F5457D">
      <w:pPr>
        <w:rPr>
          <w:rFonts w:ascii="Arial" w:hAnsi="Arial" w:cs="Arial"/>
          <w:b/>
        </w:rPr>
      </w:pPr>
      <w:r w:rsidRPr="00CF4355">
        <w:rPr>
          <w:rFonts w:ascii="Arial" w:hAnsi="Arial" w:cs="Arial"/>
          <w:sz w:val="24"/>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w:t>
      </w:r>
      <w:r w:rsidRPr="00CF4355">
        <w:rPr>
          <w:rFonts w:ascii="Arial" w:hAnsi="Arial" w:cs="Arial"/>
          <w:sz w:val="24"/>
          <w:szCs w:val="24"/>
        </w:rPr>
        <w:t>sessions at the School’s Academic Skills Centre where support is provided on a one-to-one basis</w:t>
      </w:r>
      <w:r>
        <w:rPr>
          <w:rFonts w:ascii="Arial" w:hAnsi="Arial" w:cs="Arial"/>
          <w:sz w:val="24"/>
          <w:szCs w:val="24"/>
        </w:rPr>
        <w:t>.</w:t>
      </w:r>
    </w:p>
    <w:p w:rsidR="00F6209D" w:rsidRPr="00CF4355" w:rsidRDefault="009B4B71" w:rsidP="00F6209D">
      <w:pPr>
        <w:rPr>
          <w:rFonts w:ascii="Arial" w:hAnsi="Arial" w:cs="Arial"/>
          <w:b/>
          <w:sz w:val="24"/>
        </w:rPr>
      </w:pPr>
      <w:r>
        <w:rPr>
          <w:rFonts w:ascii="Arial" w:hAnsi="Arial" w:cs="Arial"/>
          <w:b/>
          <w:sz w:val="24"/>
        </w:rPr>
        <w:t>Canvas</w:t>
      </w:r>
    </w:p>
    <w:p w:rsidR="00F6209D" w:rsidRDefault="009B4B71" w:rsidP="00F6209D">
      <w:pPr>
        <w:pStyle w:val="BodyText2"/>
        <w:spacing w:line="240" w:lineRule="auto"/>
        <w:jc w:val="both"/>
        <w:rPr>
          <w:rFonts w:ascii="Arial" w:hAnsi="Arial" w:cs="Arial"/>
        </w:rPr>
      </w:pPr>
      <w:r>
        <w:rPr>
          <w:rFonts w:ascii="Arial" w:hAnsi="Arial" w:cs="Arial"/>
        </w:rPr>
        <w:t>Canvas</w:t>
      </w:r>
      <w:r w:rsidR="00F6209D" w:rsidRPr="00CF4355">
        <w:rPr>
          <w:rFonts w:ascii="Arial" w:hAnsi="Arial" w:cs="Arial"/>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F6209D" w:rsidRPr="007D4413" w:rsidRDefault="00F6209D" w:rsidP="00F6209D">
      <w:pPr>
        <w:pStyle w:val="BodyText2"/>
        <w:spacing w:line="240" w:lineRule="auto"/>
        <w:jc w:val="both"/>
        <w:rPr>
          <w:rFonts w:ascii="Arial" w:hAnsi="Arial" w:cs="Arial"/>
        </w:rPr>
      </w:pPr>
      <w:r>
        <w:rPr>
          <w:rFonts w:ascii="Arial" w:hAnsi="Arial" w:cs="Arial"/>
        </w:rPr>
        <w:t xml:space="preserve">Feedback is often provided through </w:t>
      </w:r>
      <w:r w:rsidR="009B4B71">
        <w:rPr>
          <w:rFonts w:ascii="Arial" w:hAnsi="Arial" w:cs="Arial"/>
        </w:rPr>
        <w:t>Canvas</w:t>
      </w:r>
      <w:r>
        <w:rPr>
          <w:rFonts w:ascii="Arial" w:hAnsi="Arial" w:cs="Arial"/>
        </w:rPr>
        <w:t>, in addition to face-to-face sessions.</w:t>
      </w:r>
    </w:p>
    <w:p w:rsidR="00F6209D" w:rsidRPr="00CF4355" w:rsidRDefault="00F6209D" w:rsidP="00F6209D">
      <w:pPr>
        <w:spacing w:after="0"/>
        <w:jc w:val="both"/>
        <w:rPr>
          <w:rFonts w:ascii="Arial" w:hAnsi="Arial" w:cs="Arial"/>
          <w:b/>
          <w:sz w:val="24"/>
        </w:rPr>
      </w:pPr>
      <w:r w:rsidRPr="00CF4355">
        <w:rPr>
          <w:rFonts w:ascii="Arial" w:hAnsi="Arial" w:cs="Arial"/>
          <w:b/>
          <w:sz w:val="24"/>
        </w:rPr>
        <w:t xml:space="preserve">Assessment and Feedback </w:t>
      </w:r>
    </w:p>
    <w:p w:rsidR="00F5457D" w:rsidRPr="00F5457D" w:rsidRDefault="00F5457D" w:rsidP="00F5457D">
      <w:pPr>
        <w:pStyle w:val="Pa3"/>
        <w:jc w:val="both"/>
        <w:rPr>
          <w:rFonts w:cs="StoneSans"/>
        </w:rPr>
      </w:pPr>
      <w:r w:rsidRPr="00F5457D">
        <w:rPr>
          <w:rFonts w:cs="StoneSans"/>
        </w:rPr>
        <w:t>The use of a variety of assessment methods is adopted as an appropriate assessment strategy to ensure all aspects of learning outcomes are covered and achieved. In particular:</w:t>
      </w:r>
      <w:r w:rsidR="000275AC">
        <w:rPr>
          <w:rFonts w:cs="StoneSans"/>
        </w:rPr>
        <w:br/>
      </w:r>
    </w:p>
    <w:p w:rsidR="00F5457D" w:rsidRPr="00062143" w:rsidRDefault="00F5457D" w:rsidP="00AA2195">
      <w:pPr>
        <w:pStyle w:val="Pa3"/>
        <w:numPr>
          <w:ilvl w:val="0"/>
          <w:numId w:val="22"/>
        </w:numPr>
        <w:jc w:val="both"/>
        <w:rPr>
          <w:rFonts w:ascii="Arial" w:hAnsi="Arial" w:cs="Arial"/>
        </w:rPr>
      </w:pPr>
      <w:r w:rsidRPr="00062143">
        <w:rPr>
          <w:rFonts w:ascii="Arial" w:hAnsi="Arial" w:cs="Arial"/>
        </w:rPr>
        <w:t xml:space="preserve">A </w:t>
      </w:r>
      <w:r w:rsidRPr="00062143">
        <w:rPr>
          <w:rFonts w:ascii="Arial" w:hAnsi="Arial" w:cs="Arial"/>
          <w:b/>
        </w:rPr>
        <w:t>portfolio of coursework assignments</w:t>
      </w:r>
      <w:r w:rsidRPr="00062143">
        <w:rPr>
          <w:rFonts w:ascii="Arial" w:hAnsi="Arial" w:cs="Arial"/>
        </w:rPr>
        <w:t xml:space="preserve"> is designed to develop analytical and practical skills in a student, while an </w:t>
      </w:r>
    </w:p>
    <w:p w:rsidR="00F5457D" w:rsidRPr="00062143" w:rsidRDefault="00F5457D" w:rsidP="00AA2195">
      <w:pPr>
        <w:pStyle w:val="Pa3"/>
        <w:numPr>
          <w:ilvl w:val="0"/>
          <w:numId w:val="22"/>
        </w:numPr>
        <w:jc w:val="both"/>
        <w:rPr>
          <w:rFonts w:ascii="Arial" w:hAnsi="Arial" w:cs="Arial"/>
        </w:rPr>
      </w:pPr>
      <w:r w:rsidRPr="00062143">
        <w:rPr>
          <w:rFonts w:ascii="Arial" w:hAnsi="Arial" w:cs="Arial"/>
        </w:rPr>
        <w:t xml:space="preserve">An </w:t>
      </w:r>
      <w:r w:rsidRPr="00062143">
        <w:rPr>
          <w:rFonts w:ascii="Arial" w:hAnsi="Arial" w:cs="Arial"/>
          <w:b/>
        </w:rPr>
        <w:t>unseen exam</w:t>
      </w:r>
      <w:r w:rsidRPr="00062143">
        <w:rPr>
          <w:rFonts w:ascii="Arial" w:hAnsi="Arial" w:cs="Arial"/>
        </w:rPr>
        <w:t xml:space="preserve"> is designed to develop skills required in problem solving situations, commonly found in practice.</w:t>
      </w:r>
    </w:p>
    <w:p w:rsidR="00F5457D" w:rsidRPr="00062143" w:rsidRDefault="00F5457D" w:rsidP="00F5457D">
      <w:pPr>
        <w:pStyle w:val="Pa3"/>
        <w:jc w:val="both"/>
        <w:rPr>
          <w:rFonts w:ascii="Arial" w:hAnsi="Arial" w:cs="Arial"/>
        </w:rPr>
      </w:pPr>
    </w:p>
    <w:p w:rsidR="00F5457D" w:rsidRPr="00062143" w:rsidRDefault="00F5457D" w:rsidP="00062143">
      <w:pPr>
        <w:pStyle w:val="Pa3"/>
        <w:rPr>
          <w:rFonts w:ascii="Arial" w:hAnsi="Arial" w:cs="Arial"/>
        </w:rPr>
      </w:pPr>
      <w:r w:rsidRPr="00062143">
        <w:rPr>
          <w:rFonts w:ascii="Arial" w:hAnsi="Arial" w:cs="Arial"/>
        </w:rPr>
        <w:t xml:space="preserve">The </w:t>
      </w:r>
      <w:r w:rsidRPr="00062143">
        <w:rPr>
          <w:rFonts w:ascii="Arial" w:hAnsi="Arial" w:cs="Arial"/>
          <w:b/>
        </w:rPr>
        <w:t>formative assessment</w:t>
      </w:r>
      <w:r w:rsidRPr="00062143">
        <w:rPr>
          <w:rFonts w:ascii="Arial" w:hAnsi="Arial" w:cs="Arial"/>
        </w:rPr>
        <w:t xml:space="preserve"> is used to help students answer particular components of the assessment by giving them timely feedback on exercises specially designed to simulate the exam questions or elements of the coursework assignments. The </w:t>
      </w:r>
      <w:r w:rsidRPr="00062143">
        <w:rPr>
          <w:rFonts w:ascii="Arial" w:hAnsi="Arial" w:cs="Arial"/>
          <w:b/>
        </w:rPr>
        <w:t>feedback</w:t>
      </w:r>
      <w:r w:rsidRPr="00062143">
        <w:rPr>
          <w:rFonts w:ascii="Arial" w:hAnsi="Arial" w:cs="Arial"/>
        </w:rPr>
        <w:t xml:space="preserve"> is provided in: </w:t>
      </w:r>
      <w:r w:rsidR="000275AC" w:rsidRPr="00062143">
        <w:rPr>
          <w:rFonts w:ascii="Arial" w:hAnsi="Arial" w:cs="Arial"/>
        </w:rPr>
        <w:br/>
      </w:r>
    </w:p>
    <w:p w:rsidR="00F5457D" w:rsidRPr="00062143" w:rsidRDefault="00F5457D" w:rsidP="00AA2195">
      <w:pPr>
        <w:pStyle w:val="Pa3"/>
        <w:numPr>
          <w:ilvl w:val="0"/>
          <w:numId w:val="23"/>
        </w:numPr>
        <w:jc w:val="both"/>
        <w:rPr>
          <w:rFonts w:ascii="Arial" w:hAnsi="Arial" w:cs="Arial"/>
        </w:rPr>
      </w:pPr>
      <w:r w:rsidRPr="00062143">
        <w:rPr>
          <w:rFonts w:ascii="Arial" w:hAnsi="Arial" w:cs="Arial"/>
        </w:rPr>
        <w:lastRenderedPageBreak/>
        <w:t xml:space="preserve">A </w:t>
      </w:r>
      <w:r w:rsidRPr="00062143">
        <w:rPr>
          <w:rFonts w:ascii="Arial" w:hAnsi="Arial" w:cs="Arial"/>
          <w:b/>
        </w:rPr>
        <w:t>written form</w:t>
      </w:r>
      <w:r w:rsidRPr="00062143">
        <w:rPr>
          <w:rFonts w:ascii="Arial" w:hAnsi="Arial" w:cs="Arial"/>
        </w:rPr>
        <w:t xml:space="preserve"> thus presenting an additional learning resource helping the student  build the knowledge throughout the learning process and prepare for the summative assessment. </w:t>
      </w:r>
    </w:p>
    <w:p w:rsidR="00F5457D" w:rsidRPr="00062143" w:rsidRDefault="00F5457D" w:rsidP="00AA2195">
      <w:pPr>
        <w:pStyle w:val="Pa3"/>
        <w:numPr>
          <w:ilvl w:val="0"/>
          <w:numId w:val="23"/>
        </w:numPr>
        <w:jc w:val="both"/>
        <w:rPr>
          <w:rFonts w:ascii="Arial" w:hAnsi="Arial" w:cs="Arial"/>
        </w:rPr>
      </w:pPr>
      <w:r w:rsidRPr="00062143">
        <w:rPr>
          <w:rFonts w:ascii="Arial" w:hAnsi="Arial" w:cs="Arial"/>
        </w:rPr>
        <w:t xml:space="preserve">The </w:t>
      </w:r>
      <w:r w:rsidRPr="00062143">
        <w:rPr>
          <w:rFonts w:ascii="Arial" w:hAnsi="Arial" w:cs="Arial"/>
          <w:b/>
        </w:rPr>
        <w:t xml:space="preserve">exercises </w:t>
      </w:r>
      <w:r w:rsidRPr="00062143">
        <w:rPr>
          <w:rFonts w:ascii="Arial" w:hAnsi="Arial" w:cs="Arial"/>
        </w:rPr>
        <w:t xml:space="preserve">may take various forms including: </w:t>
      </w:r>
    </w:p>
    <w:p w:rsidR="00F5457D" w:rsidRPr="00062143" w:rsidRDefault="00F5457D" w:rsidP="00AA2195">
      <w:pPr>
        <w:pStyle w:val="Pa3"/>
        <w:numPr>
          <w:ilvl w:val="1"/>
          <w:numId w:val="23"/>
        </w:numPr>
        <w:jc w:val="both"/>
        <w:rPr>
          <w:rFonts w:ascii="Arial" w:hAnsi="Arial" w:cs="Arial"/>
        </w:rPr>
      </w:pPr>
      <w:r w:rsidRPr="00062143">
        <w:rPr>
          <w:rFonts w:ascii="Arial" w:hAnsi="Arial" w:cs="Arial"/>
        </w:rPr>
        <w:t xml:space="preserve">small building projects, </w:t>
      </w:r>
    </w:p>
    <w:p w:rsidR="00F5457D" w:rsidRPr="00062143" w:rsidRDefault="00F5457D" w:rsidP="00AA2195">
      <w:pPr>
        <w:pStyle w:val="Pa3"/>
        <w:numPr>
          <w:ilvl w:val="1"/>
          <w:numId w:val="23"/>
        </w:numPr>
        <w:jc w:val="both"/>
        <w:rPr>
          <w:rFonts w:ascii="Arial" w:hAnsi="Arial" w:cs="Arial"/>
        </w:rPr>
      </w:pPr>
      <w:r w:rsidRPr="00062143">
        <w:rPr>
          <w:rFonts w:ascii="Arial" w:hAnsi="Arial" w:cs="Arial"/>
        </w:rPr>
        <w:t xml:space="preserve">essay writing or </w:t>
      </w:r>
    </w:p>
    <w:p w:rsidR="00F5457D" w:rsidRPr="00062143" w:rsidRDefault="00F5457D" w:rsidP="00AA2195">
      <w:pPr>
        <w:pStyle w:val="Pa3"/>
        <w:numPr>
          <w:ilvl w:val="1"/>
          <w:numId w:val="23"/>
        </w:numPr>
        <w:jc w:val="both"/>
        <w:rPr>
          <w:rFonts w:ascii="Arial" w:hAnsi="Arial" w:cs="Arial"/>
        </w:rPr>
      </w:pPr>
      <w:r w:rsidRPr="00062143">
        <w:rPr>
          <w:rFonts w:ascii="Arial" w:hAnsi="Arial" w:cs="Arial"/>
        </w:rPr>
        <w:t>analysing past exam questions</w:t>
      </w:r>
    </w:p>
    <w:p w:rsidR="00F5457D" w:rsidRDefault="00F5457D" w:rsidP="00F5457D">
      <w:pPr>
        <w:pStyle w:val="Pa3"/>
        <w:spacing w:after="120" w:line="240" w:lineRule="auto"/>
        <w:jc w:val="both"/>
        <w:rPr>
          <w:rFonts w:cs="StoneSans"/>
        </w:rPr>
      </w:pPr>
    </w:p>
    <w:p w:rsidR="00F5457D" w:rsidRPr="00062143" w:rsidRDefault="00F5457D" w:rsidP="00F5457D">
      <w:pPr>
        <w:jc w:val="both"/>
        <w:rPr>
          <w:rFonts w:ascii="Arial" w:hAnsi="Arial" w:cs="Arial"/>
          <w:sz w:val="24"/>
          <w:szCs w:val="24"/>
          <w:lang w:eastAsia="en-GB"/>
        </w:rPr>
      </w:pPr>
      <w:r w:rsidRPr="00062143">
        <w:rPr>
          <w:rFonts w:ascii="Arial" w:hAnsi="Arial" w:cs="Arial"/>
          <w:sz w:val="24"/>
          <w:szCs w:val="24"/>
          <w:lang w:eastAsia="en-GB"/>
        </w:rPr>
        <w:t xml:space="preserve">At the end of the course every student undertakes a </w:t>
      </w:r>
      <w:r w:rsidRPr="00062143">
        <w:rPr>
          <w:rFonts w:ascii="Arial" w:hAnsi="Arial" w:cs="Arial"/>
          <w:b/>
          <w:sz w:val="24"/>
          <w:szCs w:val="24"/>
          <w:lang w:eastAsia="en-GB"/>
        </w:rPr>
        <w:t>project dissertation</w:t>
      </w:r>
      <w:r w:rsidRPr="00062143">
        <w:rPr>
          <w:rFonts w:ascii="Arial" w:hAnsi="Arial" w:cs="Arial"/>
          <w:sz w:val="24"/>
          <w:szCs w:val="24"/>
          <w:lang w:eastAsia="en-GB"/>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rsidR="00F5457D" w:rsidRDefault="00F5457D" w:rsidP="00AA2195">
      <w:pPr>
        <w:pStyle w:val="ListContinue3"/>
        <w:numPr>
          <w:ilvl w:val="0"/>
          <w:numId w:val="12"/>
        </w:numPr>
        <w:spacing w:after="120" w:line="240" w:lineRule="auto"/>
        <w:ind w:left="0"/>
        <w:jc w:val="both"/>
        <w:rPr>
          <w:rFonts w:ascii="Arial" w:hAnsi="Arial" w:cs="Arial"/>
          <w:sz w:val="24"/>
          <w:szCs w:val="24"/>
        </w:rPr>
      </w:pPr>
      <w:r w:rsidRPr="00CF4355">
        <w:rPr>
          <w:rFonts w:ascii="Arial" w:hAnsi="Arial" w:cs="Arial"/>
          <w:sz w:val="24"/>
          <w:szCs w:val="24"/>
        </w:rPr>
        <w:t xml:space="preserve">In the programme as a whole, the </w:t>
      </w:r>
      <w:r>
        <w:rPr>
          <w:rFonts w:ascii="Arial" w:hAnsi="Arial" w:cs="Arial"/>
          <w:sz w:val="24"/>
          <w:szCs w:val="24"/>
        </w:rPr>
        <w:t>assessment</w:t>
      </w:r>
      <w:r w:rsidRPr="00CF4355">
        <w:rPr>
          <w:rFonts w:ascii="Arial" w:hAnsi="Arial" w:cs="Arial"/>
          <w:sz w:val="24"/>
          <w:szCs w:val="24"/>
        </w:rPr>
        <w:t xml:space="preserve"> components </w:t>
      </w:r>
      <w:r>
        <w:rPr>
          <w:rFonts w:ascii="Arial" w:hAnsi="Arial" w:cs="Arial"/>
          <w:sz w:val="24"/>
          <w:szCs w:val="24"/>
        </w:rPr>
        <w:t xml:space="preserve">as outlined in the </w:t>
      </w:r>
      <w:r w:rsidRPr="00656068">
        <w:rPr>
          <w:rFonts w:ascii="Arial" w:hAnsi="Arial" w:cs="Arial"/>
          <w:b/>
          <w:sz w:val="24"/>
          <w:szCs w:val="24"/>
        </w:rPr>
        <w:t>Section C</w:t>
      </w:r>
      <w:r>
        <w:rPr>
          <w:rFonts w:ascii="Arial" w:hAnsi="Arial" w:cs="Arial"/>
          <w:sz w:val="24"/>
          <w:szCs w:val="24"/>
        </w:rPr>
        <w:t xml:space="preserve">, under the </w:t>
      </w:r>
      <w:r w:rsidRPr="00656068">
        <w:rPr>
          <w:rFonts w:ascii="Arial" w:hAnsi="Arial" w:cs="Arial"/>
          <w:b/>
          <w:sz w:val="24"/>
          <w:szCs w:val="24"/>
        </w:rPr>
        <w:t>Teaching/Learning and Assessment Strategies</w:t>
      </w:r>
      <w:r>
        <w:rPr>
          <w:rFonts w:ascii="Arial" w:hAnsi="Arial" w:cs="Arial"/>
          <w:sz w:val="24"/>
          <w:szCs w:val="24"/>
        </w:rPr>
        <w:t xml:space="preserve"> heading </w:t>
      </w:r>
      <w:r w:rsidRPr="00CF4355">
        <w:rPr>
          <w:rFonts w:ascii="Arial" w:hAnsi="Arial" w:cs="Arial"/>
          <w:sz w:val="24"/>
          <w:szCs w:val="24"/>
        </w:rPr>
        <w:t xml:space="preserve">are used in </w:t>
      </w:r>
      <w:r>
        <w:rPr>
          <w:rFonts w:ascii="Arial" w:hAnsi="Arial" w:cs="Arial"/>
          <w:sz w:val="24"/>
          <w:szCs w:val="24"/>
        </w:rPr>
        <w:t>all of the modules.</w:t>
      </w:r>
    </w:p>
    <w:p w:rsidR="00F6209D" w:rsidRPr="00CF4355" w:rsidRDefault="00F6209D" w:rsidP="00F6209D">
      <w:pPr>
        <w:rPr>
          <w:rFonts w:ascii="Arial" w:hAnsi="Arial" w:cs="Arial"/>
          <w:sz w:val="24"/>
          <w:szCs w:val="24"/>
        </w:rPr>
      </w:pPr>
    </w:p>
    <w:p w:rsidR="00F6209D" w:rsidRPr="00CF4355" w:rsidRDefault="00F6209D" w:rsidP="00F6209D">
      <w:pPr>
        <w:pStyle w:val="PlainText"/>
        <w:spacing w:after="120"/>
        <w:rPr>
          <w:rFonts w:ascii="Arial" w:hAnsi="Arial" w:cs="Arial"/>
          <w:b/>
          <w:sz w:val="24"/>
          <w:szCs w:val="24"/>
        </w:rPr>
      </w:pPr>
      <w:r w:rsidRPr="00CF4355">
        <w:rPr>
          <w:rFonts w:ascii="Arial" w:hAnsi="Arial" w:cs="Arial"/>
          <w:b/>
          <w:sz w:val="24"/>
          <w:szCs w:val="24"/>
        </w:rPr>
        <w:t>Research Informed Teaching</w:t>
      </w:r>
    </w:p>
    <w:p w:rsidR="00F6209D" w:rsidRPr="007D4413" w:rsidRDefault="00F6209D" w:rsidP="00F6209D">
      <w:pPr>
        <w:autoSpaceDE w:val="0"/>
        <w:autoSpaceDN w:val="0"/>
        <w:adjustRightInd w:val="0"/>
        <w:jc w:val="both"/>
        <w:rPr>
          <w:rFonts w:ascii="Arial" w:hAnsi="Arial" w:cs="Arial"/>
          <w:sz w:val="24"/>
          <w:szCs w:val="24"/>
        </w:rPr>
      </w:pPr>
      <w:r w:rsidRPr="007D4413">
        <w:rPr>
          <w:rFonts w:ascii="Arial" w:hAnsi="Arial" w:cs="Arial"/>
          <w:sz w:val="24"/>
          <w:szCs w:val="24"/>
        </w:rPr>
        <w:t xml:space="preserve">The </w:t>
      </w:r>
      <w:r w:rsidRPr="007D4413">
        <w:rPr>
          <w:rFonts w:ascii="Arial" w:hAnsi="Arial" w:cs="Arial"/>
          <w:b/>
          <w:sz w:val="24"/>
          <w:szCs w:val="24"/>
        </w:rPr>
        <w:t xml:space="preserve">Digital </w:t>
      </w:r>
      <w:r w:rsidR="000275AC">
        <w:rPr>
          <w:rFonts w:ascii="Arial" w:hAnsi="Arial" w:cs="Arial"/>
          <w:b/>
          <w:sz w:val="24"/>
          <w:szCs w:val="24"/>
        </w:rPr>
        <w:t>Information</w:t>
      </w:r>
      <w:r w:rsidRPr="007D4413">
        <w:rPr>
          <w:rFonts w:ascii="Arial" w:hAnsi="Arial" w:cs="Arial"/>
          <w:b/>
          <w:sz w:val="24"/>
          <w:szCs w:val="24"/>
        </w:rPr>
        <w:t xml:space="preserve"> Research Centre (DIRC)</w:t>
      </w:r>
      <w:r w:rsidRPr="007D4413">
        <w:rPr>
          <w:rFonts w:ascii="Arial" w:hAnsi="Arial" w:cs="Arial"/>
          <w:sz w:val="24"/>
          <w:szCs w:val="24"/>
        </w:rPr>
        <w:t xml:space="preserve"> is one of the largest computer vision groups in the UK, with internationally recognised expertise </w:t>
      </w:r>
      <w:r w:rsidR="000275AC">
        <w:rPr>
          <w:rFonts w:ascii="Arial" w:hAnsi="Arial" w:cs="Arial"/>
          <w:sz w:val="24"/>
          <w:szCs w:val="24"/>
        </w:rPr>
        <w:t>Big Data and other relevant areas</w:t>
      </w:r>
      <w:r w:rsidRPr="007D4413">
        <w:rPr>
          <w:rFonts w:ascii="Arial" w:hAnsi="Arial" w:cs="Arial"/>
          <w:sz w:val="24"/>
          <w:szCs w:val="24"/>
        </w:rPr>
        <w:t xml:space="preserve">.  </w:t>
      </w:r>
    </w:p>
    <w:p w:rsidR="00F6209D" w:rsidRPr="00CF4355" w:rsidRDefault="00F6209D" w:rsidP="00F6209D">
      <w:pPr>
        <w:jc w:val="both"/>
        <w:rPr>
          <w:rFonts w:ascii="Arial" w:hAnsi="Arial" w:cs="Arial"/>
          <w:sz w:val="24"/>
        </w:rPr>
      </w:pPr>
      <w:r w:rsidRPr="00CF4355">
        <w:rPr>
          <w:rFonts w:ascii="Arial" w:hAnsi="Arial" w:cs="Arial"/>
          <w:sz w:val="24"/>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rsidR="00F6209D" w:rsidRPr="00CF4355" w:rsidRDefault="00F6209D" w:rsidP="00F6209D">
      <w:pPr>
        <w:jc w:val="both"/>
        <w:rPr>
          <w:rFonts w:ascii="Arial" w:hAnsi="Arial" w:cs="Arial"/>
          <w:sz w:val="24"/>
        </w:rPr>
      </w:pPr>
      <w:r w:rsidRPr="00CF4355">
        <w:rPr>
          <w:rFonts w:ascii="Arial" w:hAnsi="Arial" w:cs="Arial"/>
          <w:sz w:val="24"/>
        </w:rPr>
        <w:t xml:space="preserve">Staff also engage with research into teaching and learning in Higher Education which feeds through to support learning in lectures and other forms of student engagement during contact time. </w:t>
      </w:r>
    </w:p>
    <w:p w:rsidR="00EE668F" w:rsidRPr="00E50892" w:rsidRDefault="00EE668F" w:rsidP="005B1266">
      <w:pPr>
        <w:spacing w:after="0"/>
        <w:rPr>
          <w:rFonts w:ascii="Arial" w:hAnsi="Arial" w:cs="Arial"/>
          <w:color w:val="000000"/>
          <w:sz w:val="24"/>
        </w:rPr>
      </w:pPr>
    </w:p>
    <w:p w:rsidR="005B1266" w:rsidRPr="00E50892" w:rsidRDefault="005B1266" w:rsidP="005B1266">
      <w:pPr>
        <w:numPr>
          <w:ilvl w:val="0"/>
          <w:numId w:val="1"/>
        </w:numPr>
        <w:spacing w:after="0"/>
        <w:rPr>
          <w:rFonts w:ascii="Arial" w:hAnsi="Arial" w:cs="Arial"/>
          <w:b/>
          <w:color w:val="000000"/>
          <w:sz w:val="24"/>
          <w:szCs w:val="24"/>
        </w:rPr>
      </w:pPr>
      <w:r w:rsidRPr="00E50892">
        <w:rPr>
          <w:rFonts w:ascii="Arial" w:hAnsi="Arial" w:cs="Arial"/>
          <w:b/>
          <w:color w:val="000000"/>
          <w:sz w:val="24"/>
          <w:szCs w:val="24"/>
        </w:rPr>
        <w:t>Support for Students and their Learning</w:t>
      </w:r>
    </w:p>
    <w:p w:rsidR="005B1266" w:rsidRPr="00E50892" w:rsidRDefault="005B1266" w:rsidP="005B1266">
      <w:pPr>
        <w:spacing w:after="0"/>
        <w:rPr>
          <w:rFonts w:ascii="Arial" w:hAnsi="Arial" w:cs="Arial"/>
          <w:b/>
          <w:color w:val="000000"/>
          <w:sz w:val="24"/>
          <w:szCs w:val="24"/>
        </w:rPr>
      </w:pPr>
    </w:p>
    <w:p w:rsidR="00406047" w:rsidRPr="00E50892" w:rsidRDefault="00406047" w:rsidP="00F3737A">
      <w:pPr>
        <w:rPr>
          <w:rFonts w:ascii="Arial" w:hAnsi="Arial" w:cs="Arial"/>
          <w:color w:val="000000"/>
          <w:sz w:val="24"/>
          <w:szCs w:val="24"/>
        </w:rPr>
      </w:pPr>
      <w:r w:rsidRPr="00E50892">
        <w:rPr>
          <w:rFonts w:ascii="Arial" w:hAnsi="Arial" w:cs="Arial"/>
          <w:color w:val="000000"/>
          <w:sz w:val="24"/>
          <w:szCs w:val="24"/>
        </w:rPr>
        <w:t xml:space="preserve">Students are supported by a highly qualified team of academic staff </w:t>
      </w:r>
      <w:r w:rsidR="007942B4" w:rsidRPr="00E50892">
        <w:rPr>
          <w:rFonts w:ascii="Arial" w:hAnsi="Arial" w:cs="Arial"/>
          <w:color w:val="000000"/>
          <w:sz w:val="24"/>
          <w:szCs w:val="24"/>
        </w:rPr>
        <w:t xml:space="preserve">that </w:t>
      </w:r>
      <w:r w:rsidRPr="00E50892">
        <w:rPr>
          <w:rFonts w:ascii="Arial" w:hAnsi="Arial" w:cs="Arial"/>
          <w:color w:val="000000"/>
          <w:sz w:val="24"/>
          <w:szCs w:val="24"/>
        </w:rPr>
        <w:t xml:space="preserve">includes individuals in the following roles: </w:t>
      </w:r>
    </w:p>
    <w:p w:rsidR="008E7D07" w:rsidRDefault="00406047" w:rsidP="00AA2195">
      <w:pPr>
        <w:numPr>
          <w:ilvl w:val="0"/>
          <w:numId w:val="16"/>
        </w:numPr>
        <w:autoSpaceDE w:val="0"/>
        <w:autoSpaceDN w:val="0"/>
        <w:adjustRightInd w:val="0"/>
        <w:spacing w:after="30"/>
        <w:ind w:left="714" w:hanging="357"/>
        <w:rPr>
          <w:rFonts w:ascii="Arial" w:hAnsi="Arial" w:cs="Arial"/>
          <w:color w:val="000000"/>
          <w:sz w:val="24"/>
          <w:szCs w:val="24"/>
          <w:lang w:eastAsia="en-GB"/>
        </w:rPr>
      </w:pPr>
      <w:r w:rsidRPr="00E50892">
        <w:rPr>
          <w:rFonts w:ascii="Arial" w:hAnsi="Arial" w:cs="Arial"/>
          <w:color w:val="000000"/>
          <w:sz w:val="24"/>
          <w:szCs w:val="24"/>
          <w:lang w:eastAsia="en-GB"/>
        </w:rPr>
        <w:t xml:space="preserve">A Course </w:t>
      </w:r>
      <w:r w:rsidR="00474235">
        <w:rPr>
          <w:rFonts w:ascii="Arial" w:hAnsi="Arial" w:cs="Arial"/>
          <w:color w:val="000000"/>
          <w:sz w:val="24"/>
          <w:szCs w:val="24"/>
          <w:lang w:eastAsia="en-GB"/>
        </w:rPr>
        <w:t xml:space="preserve">Leader </w:t>
      </w:r>
      <w:r w:rsidRPr="00E50892">
        <w:rPr>
          <w:rFonts w:ascii="Arial" w:hAnsi="Arial" w:cs="Arial"/>
          <w:color w:val="000000"/>
          <w:sz w:val="24"/>
          <w:szCs w:val="24"/>
          <w:lang w:eastAsia="en-GB"/>
        </w:rPr>
        <w:t>to help students understand the programme structure</w:t>
      </w:r>
    </w:p>
    <w:p w:rsidR="00F6209D" w:rsidRPr="004A4F02" w:rsidRDefault="00F6209D" w:rsidP="00AA2195">
      <w:pPr>
        <w:numPr>
          <w:ilvl w:val="0"/>
          <w:numId w:val="16"/>
        </w:numPr>
        <w:autoSpaceDE w:val="0"/>
        <w:autoSpaceDN w:val="0"/>
        <w:adjustRightInd w:val="0"/>
        <w:spacing w:after="30"/>
        <w:ind w:left="714" w:hanging="357"/>
        <w:rPr>
          <w:rFonts w:ascii="Arial" w:hAnsi="Arial" w:cs="Arial"/>
          <w:sz w:val="24"/>
          <w:szCs w:val="24"/>
          <w:lang w:eastAsia="en-GB"/>
        </w:rPr>
      </w:pPr>
      <w:r>
        <w:rPr>
          <w:rFonts w:ascii="Arial" w:hAnsi="Arial" w:cs="Arial"/>
          <w:sz w:val="24"/>
          <w:szCs w:val="24"/>
          <w:lang w:eastAsia="en-GB"/>
        </w:rPr>
        <w:t xml:space="preserve">A </w:t>
      </w:r>
      <w:r w:rsidRPr="007058BE">
        <w:rPr>
          <w:rFonts w:ascii="Arial" w:hAnsi="Arial" w:cs="Arial"/>
          <w:sz w:val="24"/>
          <w:szCs w:val="24"/>
          <w:lang w:eastAsia="en-GB"/>
        </w:rPr>
        <w:t>Personal tutor to help and guide the student throughout the course</w:t>
      </w:r>
    </w:p>
    <w:p w:rsidR="00DE51FA" w:rsidRPr="00E50892" w:rsidRDefault="00F3737A" w:rsidP="00AA2195">
      <w:pPr>
        <w:numPr>
          <w:ilvl w:val="0"/>
          <w:numId w:val="16"/>
        </w:numPr>
        <w:autoSpaceDE w:val="0"/>
        <w:autoSpaceDN w:val="0"/>
        <w:adjustRightInd w:val="0"/>
        <w:spacing w:after="30"/>
        <w:ind w:left="714" w:hanging="357"/>
        <w:rPr>
          <w:rFonts w:ascii="Arial" w:hAnsi="Arial" w:cs="Arial"/>
          <w:color w:val="000000"/>
          <w:sz w:val="24"/>
          <w:szCs w:val="24"/>
          <w:lang w:eastAsia="en-GB"/>
        </w:rPr>
      </w:pPr>
      <w:r w:rsidRPr="00E50892">
        <w:rPr>
          <w:rFonts w:ascii="Arial" w:hAnsi="Arial" w:cs="Arial"/>
          <w:color w:val="000000"/>
          <w:sz w:val="24"/>
          <w:szCs w:val="24"/>
          <w:lang w:eastAsia="en-GB"/>
        </w:rPr>
        <w:t>A M</w:t>
      </w:r>
      <w:r w:rsidR="00DE51FA" w:rsidRPr="00E50892">
        <w:rPr>
          <w:rFonts w:ascii="Arial" w:hAnsi="Arial" w:cs="Arial"/>
          <w:color w:val="000000"/>
          <w:sz w:val="24"/>
          <w:szCs w:val="24"/>
          <w:lang w:eastAsia="en-GB"/>
        </w:rPr>
        <w:t xml:space="preserve">odule </w:t>
      </w:r>
      <w:r w:rsidRPr="00E50892">
        <w:rPr>
          <w:rFonts w:ascii="Arial" w:hAnsi="Arial" w:cs="Arial"/>
          <w:color w:val="000000"/>
          <w:sz w:val="24"/>
          <w:szCs w:val="24"/>
          <w:lang w:eastAsia="en-GB"/>
        </w:rPr>
        <w:t>L</w:t>
      </w:r>
      <w:r w:rsidR="00DE51FA" w:rsidRPr="00E50892">
        <w:rPr>
          <w:rFonts w:ascii="Arial" w:hAnsi="Arial" w:cs="Arial"/>
          <w:color w:val="000000"/>
          <w:sz w:val="24"/>
          <w:szCs w:val="24"/>
          <w:lang w:eastAsia="en-GB"/>
        </w:rPr>
        <w:t xml:space="preserve">eader for each module </w:t>
      </w:r>
    </w:p>
    <w:p w:rsidR="00406047" w:rsidRPr="00E50892" w:rsidRDefault="00406047" w:rsidP="00406047">
      <w:pPr>
        <w:spacing w:after="0"/>
        <w:rPr>
          <w:rFonts w:ascii="Arial" w:hAnsi="Arial" w:cs="Arial"/>
          <w:color w:val="000000"/>
          <w:sz w:val="24"/>
          <w:szCs w:val="24"/>
        </w:rPr>
      </w:pPr>
    </w:p>
    <w:p w:rsidR="00406047" w:rsidRPr="00E50892" w:rsidRDefault="00406047" w:rsidP="00F3737A">
      <w:pPr>
        <w:autoSpaceDE w:val="0"/>
        <w:autoSpaceDN w:val="0"/>
        <w:adjustRightInd w:val="0"/>
        <w:spacing w:after="40"/>
        <w:rPr>
          <w:rFonts w:cs="Calibri"/>
          <w:color w:val="000000"/>
          <w:lang w:eastAsia="en-GB"/>
        </w:rPr>
      </w:pPr>
      <w:r w:rsidRPr="00E50892">
        <w:rPr>
          <w:rFonts w:ascii="Arial" w:hAnsi="Arial" w:cs="Arial"/>
          <w:color w:val="000000"/>
          <w:sz w:val="24"/>
          <w:szCs w:val="24"/>
        </w:rPr>
        <w:t>Additional support is provided by the following specialist staff:</w:t>
      </w:r>
    </w:p>
    <w:p w:rsidR="00DE51FA" w:rsidRPr="00E50892" w:rsidRDefault="00DE51FA" w:rsidP="00AA2195">
      <w:pPr>
        <w:numPr>
          <w:ilvl w:val="0"/>
          <w:numId w:val="16"/>
        </w:numPr>
        <w:autoSpaceDE w:val="0"/>
        <w:autoSpaceDN w:val="0"/>
        <w:adjustRightInd w:val="0"/>
        <w:spacing w:after="30"/>
        <w:rPr>
          <w:rFonts w:ascii="Arial" w:hAnsi="Arial" w:cs="Arial"/>
          <w:color w:val="000000"/>
          <w:sz w:val="24"/>
          <w:szCs w:val="24"/>
          <w:lang w:eastAsia="en-GB"/>
        </w:rPr>
      </w:pPr>
      <w:r w:rsidRPr="00E50892">
        <w:rPr>
          <w:rFonts w:ascii="Arial" w:hAnsi="Arial" w:cs="Arial"/>
          <w:color w:val="000000"/>
          <w:sz w:val="24"/>
          <w:szCs w:val="24"/>
          <w:lang w:eastAsia="en-GB"/>
        </w:rPr>
        <w:t xml:space="preserve">Technical </w:t>
      </w:r>
      <w:r w:rsidR="00F3737A" w:rsidRPr="00E50892">
        <w:rPr>
          <w:rFonts w:ascii="Arial" w:hAnsi="Arial" w:cs="Arial"/>
          <w:color w:val="000000"/>
          <w:sz w:val="24"/>
          <w:szCs w:val="24"/>
          <w:lang w:eastAsia="en-GB"/>
        </w:rPr>
        <w:t>S</w:t>
      </w:r>
      <w:r w:rsidRPr="00E50892">
        <w:rPr>
          <w:rFonts w:ascii="Arial" w:hAnsi="Arial" w:cs="Arial"/>
          <w:color w:val="000000"/>
          <w:sz w:val="24"/>
          <w:szCs w:val="24"/>
          <w:lang w:eastAsia="en-GB"/>
        </w:rPr>
        <w:t>upport to advise students on IT and the use of software</w:t>
      </w:r>
    </w:p>
    <w:p w:rsidR="00DE51FA" w:rsidRPr="00E50892" w:rsidRDefault="00DE51FA" w:rsidP="00AA2195">
      <w:pPr>
        <w:numPr>
          <w:ilvl w:val="0"/>
          <w:numId w:val="16"/>
        </w:numPr>
        <w:autoSpaceDE w:val="0"/>
        <w:autoSpaceDN w:val="0"/>
        <w:adjustRightInd w:val="0"/>
        <w:spacing w:after="30"/>
        <w:rPr>
          <w:rFonts w:ascii="Arial" w:hAnsi="Arial" w:cs="Arial"/>
          <w:color w:val="000000"/>
          <w:sz w:val="24"/>
          <w:szCs w:val="24"/>
        </w:rPr>
      </w:pPr>
      <w:r w:rsidRPr="00E50892">
        <w:rPr>
          <w:rFonts w:ascii="Arial" w:hAnsi="Arial" w:cs="Arial"/>
          <w:color w:val="000000"/>
          <w:sz w:val="24"/>
          <w:szCs w:val="24"/>
          <w:lang w:eastAsia="en-GB"/>
        </w:rPr>
        <w:t>A designated</w:t>
      </w:r>
      <w:r w:rsidR="005E4430">
        <w:rPr>
          <w:rFonts w:ascii="Arial" w:hAnsi="Arial" w:cs="Arial"/>
          <w:color w:val="000000"/>
          <w:sz w:val="24"/>
          <w:szCs w:val="24"/>
          <w:lang w:eastAsia="en-GB"/>
        </w:rPr>
        <w:t xml:space="preserve"> </w:t>
      </w:r>
      <w:r w:rsidR="00F3737A" w:rsidRPr="00E50892">
        <w:rPr>
          <w:rFonts w:ascii="Arial" w:hAnsi="Arial" w:cs="Arial"/>
          <w:color w:val="000000"/>
          <w:sz w:val="24"/>
          <w:szCs w:val="24"/>
        </w:rPr>
        <w:t>P</w:t>
      </w:r>
      <w:r w:rsidRPr="00E50892">
        <w:rPr>
          <w:rFonts w:ascii="Arial" w:hAnsi="Arial" w:cs="Arial"/>
          <w:color w:val="000000"/>
          <w:sz w:val="24"/>
          <w:szCs w:val="24"/>
        </w:rPr>
        <w:t xml:space="preserve">rogramme </w:t>
      </w:r>
      <w:r w:rsidR="00F3737A" w:rsidRPr="00E50892">
        <w:rPr>
          <w:rFonts w:ascii="Arial" w:hAnsi="Arial" w:cs="Arial"/>
          <w:color w:val="000000"/>
          <w:sz w:val="24"/>
          <w:szCs w:val="24"/>
        </w:rPr>
        <w:t>A</w:t>
      </w:r>
      <w:r w:rsidRPr="00E50892">
        <w:rPr>
          <w:rFonts w:ascii="Arial" w:hAnsi="Arial" w:cs="Arial"/>
          <w:color w:val="000000"/>
          <w:sz w:val="24"/>
          <w:szCs w:val="24"/>
        </w:rPr>
        <w:t>dministrator</w:t>
      </w:r>
    </w:p>
    <w:p w:rsidR="00680458" w:rsidRPr="00E50892" w:rsidRDefault="00680458" w:rsidP="00AA2195">
      <w:pPr>
        <w:numPr>
          <w:ilvl w:val="0"/>
          <w:numId w:val="16"/>
        </w:numPr>
        <w:autoSpaceDE w:val="0"/>
        <w:autoSpaceDN w:val="0"/>
        <w:adjustRightInd w:val="0"/>
        <w:spacing w:after="30"/>
        <w:rPr>
          <w:rFonts w:ascii="Arial" w:hAnsi="Arial" w:cs="Arial"/>
          <w:color w:val="000000"/>
          <w:sz w:val="24"/>
          <w:szCs w:val="24"/>
        </w:rPr>
      </w:pPr>
      <w:r w:rsidRPr="00E50892">
        <w:rPr>
          <w:rFonts w:ascii="Arial" w:hAnsi="Arial" w:cs="Arial"/>
          <w:color w:val="000000"/>
          <w:sz w:val="24"/>
        </w:rPr>
        <w:t>English language support for international students</w:t>
      </w:r>
    </w:p>
    <w:p w:rsidR="00406047" w:rsidRPr="00E50892" w:rsidRDefault="00406047" w:rsidP="00406047">
      <w:pPr>
        <w:spacing w:after="0"/>
        <w:rPr>
          <w:rFonts w:ascii="Arial" w:hAnsi="Arial" w:cs="Arial"/>
          <w:color w:val="000000"/>
          <w:sz w:val="24"/>
          <w:szCs w:val="24"/>
        </w:rPr>
      </w:pPr>
    </w:p>
    <w:p w:rsidR="00406047" w:rsidRPr="00E50892" w:rsidRDefault="00406047" w:rsidP="00F3737A">
      <w:pPr>
        <w:autoSpaceDE w:val="0"/>
        <w:autoSpaceDN w:val="0"/>
        <w:adjustRightInd w:val="0"/>
        <w:spacing w:after="40"/>
        <w:rPr>
          <w:rFonts w:ascii="Arial" w:hAnsi="Arial" w:cs="Arial"/>
          <w:color w:val="000000"/>
          <w:sz w:val="24"/>
          <w:szCs w:val="24"/>
        </w:rPr>
      </w:pPr>
      <w:r w:rsidRPr="00E50892">
        <w:rPr>
          <w:rFonts w:ascii="Arial" w:hAnsi="Arial" w:cs="Arial"/>
          <w:color w:val="000000"/>
          <w:sz w:val="24"/>
          <w:szCs w:val="24"/>
        </w:rPr>
        <w:t>Matters outside the academic arena are supported by:</w:t>
      </w:r>
    </w:p>
    <w:p w:rsidR="00680458" w:rsidRPr="00E50892" w:rsidRDefault="00680458" w:rsidP="00AA2195">
      <w:pPr>
        <w:numPr>
          <w:ilvl w:val="0"/>
          <w:numId w:val="16"/>
        </w:numPr>
        <w:autoSpaceDE w:val="0"/>
        <w:autoSpaceDN w:val="0"/>
        <w:adjustRightInd w:val="0"/>
        <w:spacing w:after="30"/>
        <w:ind w:left="714" w:hanging="357"/>
        <w:rPr>
          <w:rFonts w:ascii="Arial" w:hAnsi="Arial" w:cs="Arial"/>
          <w:color w:val="000000"/>
          <w:sz w:val="24"/>
          <w:szCs w:val="24"/>
          <w:lang w:eastAsia="en-GB"/>
        </w:rPr>
      </w:pPr>
      <w:r w:rsidRPr="00E50892">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rsidR="00680458" w:rsidRPr="00E50892" w:rsidRDefault="00680458" w:rsidP="00AA2195">
      <w:pPr>
        <w:numPr>
          <w:ilvl w:val="0"/>
          <w:numId w:val="16"/>
        </w:numPr>
        <w:spacing w:after="0"/>
        <w:rPr>
          <w:rFonts w:ascii="Arial" w:hAnsi="Arial" w:cs="Arial"/>
          <w:color w:val="000000"/>
          <w:sz w:val="24"/>
        </w:rPr>
      </w:pPr>
      <w:r w:rsidRPr="00E50892">
        <w:rPr>
          <w:rFonts w:ascii="Arial" w:hAnsi="Arial" w:cs="Arial"/>
          <w:color w:val="000000"/>
          <w:sz w:val="24"/>
        </w:rPr>
        <w:t xml:space="preserve">Disability and dyslexia student support </w:t>
      </w:r>
    </w:p>
    <w:p w:rsidR="00381F3B" w:rsidRPr="00E50892" w:rsidRDefault="00381F3B" w:rsidP="00AA2195">
      <w:pPr>
        <w:numPr>
          <w:ilvl w:val="0"/>
          <w:numId w:val="16"/>
        </w:numPr>
        <w:spacing w:after="0"/>
        <w:rPr>
          <w:rFonts w:ascii="Arial" w:hAnsi="Arial" w:cs="Arial"/>
          <w:color w:val="000000"/>
          <w:sz w:val="24"/>
          <w:szCs w:val="24"/>
        </w:rPr>
      </w:pPr>
      <w:r w:rsidRPr="00E50892">
        <w:rPr>
          <w:rFonts w:ascii="Arial" w:hAnsi="Arial" w:cs="Arial"/>
          <w:color w:val="000000"/>
          <w:sz w:val="24"/>
          <w:szCs w:val="24"/>
        </w:rPr>
        <w:lastRenderedPageBreak/>
        <w:t>A substantial Study Skills Centre that provides academic skills support</w:t>
      </w:r>
    </w:p>
    <w:p w:rsidR="00CD1EC3" w:rsidRPr="00E50892" w:rsidRDefault="00CD1EC3" w:rsidP="00AA2195">
      <w:pPr>
        <w:numPr>
          <w:ilvl w:val="0"/>
          <w:numId w:val="16"/>
        </w:numPr>
        <w:spacing w:after="0"/>
        <w:rPr>
          <w:rFonts w:ascii="Arial" w:hAnsi="Arial" w:cs="Arial"/>
          <w:color w:val="000000"/>
          <w:sz w:val="24"/>
        </w:rPr>
      </w:pPr>
      <w:r w:rsidRPr="00E50892">
        <w:rPr>
          <w:rFonts w:ascii="Arial" w:hAnsi="Arial" w:cs="Arial"/>
          <w:color w:val="000000"/>
          <w:sz w:val="24"/>
          <w:szCs w:val="24"/>
        </w:rPr>
        <w:t>Careers and Employability Service</w:t>
      </w:r>
    </w:p>
    <w:p w:rsidR="00680458" w:rsidRPr="00E50892" w:rsidRDefault="00680458" w:rsidP="00AA2195">
      <w:pPr>
        <w:numPr>
          <w:ilvl w:val="0"/>
          <w:numId w:val="16"/>
        </w:numPr>
        <w:autoSpaceDE w:val="0"/>
        <w:autoSpaceDN w:val="0"/>
        <w:adjustRightInd w:val="0"/>
        <w:spacing w:after="30"/>
        <w:ind w:left="714" w:hanging="357"/>
        <w:rPr>
          <w:rFonts w:ascii="Arial" w:hAnsi="Arial" w:cs="Arial"/>
          <w:color w:val="000000"/>
          <w:sz w:val="24"/>
          <w:szCs w:val="24"/>
          <w:lang w:eastAsia="en-GB"/>
        </w:rPr>
      </w:pPr>
      <w:r w:rsidRPr="00E50892">
        <w:rPr>
          <w:rFonts w:ascii="Arial" w:hAnsi="Arial" w:cs="Arial"/>
          <w:color w:val="000000"/>
          <w:sz w:val="24"/>
          <w:szCs w:val="24"/>
          <w:lang w:eastAsia="en-GB"/>
        </w:rPr>
        <w:t xml:space="preserve">The Students’ Union </w:t>
      </w:r>
    </w:p>
    <w:p w:rsidR="00DE51FA" w:rsidRPr="00E50892" w:rsidRDefault="00DE51FA" w:rsidP="00AA2195">
      <w:pPr>
        <w:numPr>
          <w:ilvl w:val="0"/>
          <w:numId w:val="16"/>
        </w:numPr>
        <w:autoSpaceDE w:val="0"/>
        <w:autoSpaceDN w:val="0"/>
        <w:adjustRightInd w:val="0"/>
        <w:spacing w:after="30"/>
        <w:rPr>
          <w:rFonts w:ascii="Arial" w:hAnsi="Arial" w:cs="Arial"/>
          <w:color w:val="000000"/>
          <w:sz w:val="24"/>
          <w:szCs w:val="24"/>
        </w:rPr>
      </w:pPr>
      <w:r w:rsidRPr="00E50892">
        <w:rPr>
          <w:rFonts w:ascii="Arial" w:hAnsi="Arial" w:cs="Arial"/>
          <w:color w:val="000000"/>
          <w:sz w:val="24"/>
          <w:szCs w:val="24"/>
        </w:rPr>
        <w:t>An induction week at the beginning of each new academic session</w:t>
      </w:r>
    </w:p>
    <w:p w:rsidR="00DE51FA" w:rsidRPr="00E50892" w:rsidRDefault="00DE51FA" w:rsidP="00DE51FA">
      <w:pPr>
        <w:numPr>
          <w:ilvl w:val="0"/>
          <w:numId w:val="2"/>
        </w:numPr>
        <w:spacing w:after="0"/>
        <w:rPr>
          <w:rFonts w:ascii="Arial" w:hAnsi="Arial" w:cs="Arial"/>
          <w:color w:val="000000"/>
          <w:sz w:val="24"/>
          <w:szCs w:val="24"/>
        </w:rPr>
      </w:pPr>
      <w:r w:rsidRPr="00E50892">
        <w:rPr>
          <w:rFonts w:ascii="Arial" w:hAnsi="Arial" w:cs="Arial"/>
          <w:color w:val="000000"/>
          <w:sz w:val="24"/>
          <w:szCs w:val="24"/>
        </w:rPr>
        <w:t>Staff Student Consultative Committee</w:t>
      </w:r>
    </w:p>
    <w:p w:rsidR="00B45EDF" w:rsidRPr="00E50892" w:rsidRDefault="009B4B71" w:rsidP="00177F0F">
      <w:pPr>
        <w:numPr>
          <w:ilvl w:val="0"/>
          <w:numId w:val="2"/>
        </w:numPr>
        <w:spacing w:after="240"/>
        <w:ind w:left="714" w:hanging="357"/>
        <w:rPr>
          <w:rFonts w:ascii="Arial" w:hAnsi="Arial" w:cs="Arial"/>
          <w:color w:val="000000"/>
          <w:sz w:val="24"/>
          <w:szCs w:val="24"/>
        </w:rPr>
      </w:pPr>
      <w:r>
        <w:rPr>
          <w:rFonts w:ascii="Arial" w:hAnsi="Arial" w:cs="Arial"/>
          <w:color w:val="000000"/>
          <w:sz w:val="24"/>
          <w:szCs w:val="24"/>
        </w:rPr>
        <w:t>Canvas</w:t>
      </w:r>
      <w:r w:rsidR="00DE51FA" w:rsidRPr="00E50892">
        <w:rPr>
          <w:rFonts w:ascii="Arial" w:hAnsi="Arial" w:cs="Arial"/>
          <w:color w:val="000000"/>
          <w:sz w:val="24"/>
          <w:szCs w:val="24"/>
        </w:rPr>
        <w:t xml:space="preserve"> – a versatile on-line interactive </w:t>
      </w:r>
      <w:r w:rsidR="00381F3B" w:rsidRPr="00E50892">
        <w:rPr>
          <w:rFonts w:ascii="Arial" w:hAnsi="Arial" w:cs="Arial"/>
          <w:color w:val="000000"/>
          <w:sz w:val="24"/>
          <w:szCs w:val="24"/>
        </w:rPr>
        <w:t>learning management system available on the university’s intranet</w:t>
      </w:r>
    </w:p>
    <w:p w:rsidR="00256D6A" w:rsidRPr="00E50892" w:rsidRDefault="00B45EDF" w:rsidP="00177F0F">
      <w:pPr>
        <w:spacing w:after="240"/>
        <w:rPr>
          <w:rFonts w:ascii="Arial" w:hAnsi="Arial" w:cs="Arial"/>
          <w:color w:val="000000"/>
          <w:sz w:val="24"/>
          <w:szCs w:val="24"/>
        </w:rPr>
      </w:pPr>
      <w:r w:rsidRPr="00E50892">
        <w:rPr>
          <w:rFonts w:ascii="Arial" w:hAnsi="Arial" w:cs="Arial"/>
          <w:b/>
          <w:color w:val="000000"/>
          <w:sz w:val="24"/>
        </w:rPr>
        <w:t>Support for Academic Skills</w:t>
      </w:r>
    </w:p>
    <w:p w:rsidR="00B45EDF" w:rsidRPr="00E50892" w:rsidRDefault="00B45EDF" w:rsidP="00177F0F">
      <w:pPr>
        <w:spacing w:after="240"/>
        <w:rPr>
          <w:rFonts w:ascii="Arial" w:hAnsi="Arial" w:cs="Arial"/>
          <w:color w:val="000000"/>
          <w:sz w:val="24"/>
          <w:szCs w:val="24"/>
        </w:rPr>
      </w:pPr>
      <w:r w:rsidRPr="00E50892">
        <w:rPr>
          <w:rFonts w:ascii="Arial" w:hAnsi="Arial" w:cs="Arial"/>
          <w:color w:val="000000"/>
          <w:sz w:val="24"/>
        </w:rPr>
        <w:t>There is a range of support available within the School, which includes but is not limited to:</w:t>
      </w:r>
    </w:p>
    <w:p w:rsidR="00B45EDF" w:rsidRPr="00E50892" w:rsidRDefault="00B45EDF" w:rsidP="00177F0F">
      <w:pPr>
        <w:spacing w:after="0"/>
        <w:rPr>
          <w:rFonts w:ascii="Arial" w:hAnsi="Arial" w:cs="Arial"/>
          <w:color w:val="000000"/>
          <w:sz w:val="24"/>
        </w:rPr>
      </w:pPr>
      <w:r w:rsidRPr="00E50892">
        <w:rPr>
          <w:rFonts w:ascii="Arial" w:hAnsi="Arial" w:cs="Arial"/>
          <w:color w:val="000000"/>
          <w:sz w:val="24"/>
        </w:rPr>
        <w:t>Faculty-wide Student Support team</w:t>
      </w:r>
    </w:p>
    <w:p w:rsidR="00B45EDF" w:rsidRPr="00E50892" w:rsidRDefault="00B45EDF" w:rsidP="00177F0F">
      <w:pPr>
        <w:spacing w:after="0"/>
        <w:rPr>
          <w:rFonts w:ascii="Arial" w:hAnsi="Arial" w:cs="Arial"/>
          <w:color w:val="000000"/>
          <w:sz w:val="24"/>
        </w:rPr>
      </w:pPr>
      <w:r w:rsidRPr="00E50892">
        <w:rPr>
          <w:rFonts w:ascii="Arial" w:hAnsi="Arial" w:cs="Arial"/>
          <w:color w:val="000000"/>
          <w:sz w:val="24"/>
        </w:rPr>
        <w:t>SEC Study Skills (</w:t>
      </w:r>
      <w:r w:rsidRPr="00E50892">
        <w:rPr>
          <w:rFonts w:ascii="Arial" w:hAnsi="Arial" w:cs="Arial"/>
          <w:b/>
          <w:color w:val="000000"/>
          <w:sz w:val="24"/>
        </w:rPr>
        <w:t>S</w:t>
      </w:r>
      <w:r w:rsidRPr="00E50892">
        <w:rPr>
          <w:rFonts w:ascii="Arial" w:hAnsi="Arial" w:cs="Arial"/>
          <w:b/>
          <w:color w:val="000000"/>
          <w:sz w:val="24"/>
          <w:vertAlign w:val="superscript"/>
        </w:rPr>
        <w:t>3</w:t>
      </w:r>
      <w:r w:rsidRPr="00E50892">
        <w:rPr>
          <w:rFonts w:ascii="Arial" w:hAnsi="Arial" w:cs="Arial"/>
          <w:color w:val="000000"/>
          <w:sz w:val="24"/>
        </w:rPr>
        <w:t>)</w:t>
      </w:r>
    </w:p>
    <w:p w:rsidR="00B45EDF" w:rsidRPr="00E50892" w:rsidRDefault="00B45EDF" w:rsidP="00177F0F">
      <w:pPr>
        <w:spacing w:after="0"/>
        <w:rPr>
          <w:rFonts w:ascii="Arial" w:hAnsi="Arial" w:cs="Arial"/>
          <w:color w:val="000000"/>
          <w:sz w:val="24"/>
        </w:rPr>
      </w:pPr>
      <w:r w:rsidRPr="00E50892">
        <w:rPr>
          <w:rFonts w:ascii="Arial" w:hAnsi="Arial" w:cs="Arial"/>
          <w:color w:val="000000"/>
          <w:sz w:val="24"/>
        </w:rPr>
        <w:t>Drop-in Programming Sessions (Java Aid</w:t>
      </w:r>
      <w:r w:rsidR="00290A07" w:rsidRPr="00E50892">
        <w:rPr>
          <w:rFonts w:ascii="Arial" w:hAnsi="Arial" w:cs="Arial"/>
          <w:color w:val="000000"/>
          <w:sz w:val="24"/>
        </w:rPr>
        <w:t>, C++ Aid</w:t>
      </w:r>
      <w:r w:rsidRPr="00E50892">
        <w:rPr>
          <w:rFonts w:ascii="Arial" w:hAnsi="Arial" w:cs="Arial"/>
          <w:color w:val="000000"/>
          <w:sz w:val="24"/>
        </w:rPr>
        <w:t xml:space="preserve">) </w:t>
      </w:r>
    </w:p>
    <w:p w:rsidR="00B45EDF" w:rsidRPr="00E50892" w:rsidRDefault="00B45EDF" w:rsidP="00177F0F">
      <w:pPr>
        <w:spacing w:after="0"/>
        <w:rPr>
          <w:rFonts w:ascii="Arial" w:hAnsi="Arial" w:cs="Arial"/>
          <w:color w:val="000000"/>
          <w:sz w:val="24"/>
        </w:rPr>
      </w:pPr>
      <w:r w:rsidRPr="00E50892">
        <w:rPr>
          <w:rFonts w:ascii="Arial" w:hAnsi="Arial" w:cs="Arial"/>
          <w:color w:val="000000"/>
          <w:sz w:val="24"/>
        </w:rPr>
        <w:t xml:space="preserve">Drop-in Maths Aid sessions </w:t>
      </w:r>
    </w:p>
    <w:p w:rsidR="00B45EDF" w:rsidRPr="00E50892" w:rsidRDefault="00B45EDF" w:rsidP="00177F0F">
      <w:pPr>
        <w:rPr>
          <w:rFonts w:ascii="Arial" w:hAnsi="Arial" w:cs="Arial"/>
          <w:color w:val="000000"/>
          <w:sz w:val="24"/>
        </w:rPr>
      </w:pPr>
      <w:r w:rsidRPr="00E50892">
        <w:rPr>
          <w:rFonts w:ascii="Arial" w:hAnsi="Arial" w:cs="Arial"/>
          <w:color w:val="000000"/>
          <w:sz w:val="24"/>
        </w:rPr>
        <w:t>Academic Probation Programme, with Academic Success Workshops</w:t>
      </w:r>
    </w:p>
    <w:p w:rsidR="00B45EDF" w:rsidRPr="00E50892" w:rsidRDefault="00B45EDF" w:rsidP="00177F0F">
      <w:pPr>
        <w:rPr>
          <w:rFonts w:ascii="Arial" w:hAnsi="Arial" w:cs="Arial"/>
          <w:color w:val="000000"/>
          <w:sz w:val="24"/>
        </w:rPr>
      </w:pPr>
      <w:r w:rsidRPr="00E50892">
        <w:rPr>
          <w:rFonts w:ascii="Arial" w:hAnsi="Arial" w:cs="Arial"/>
          <w:color w:val="000000"/>
          <w:sz w:val="24"/>
        </w:rPr>
        <w:t>SEC Study Skills (</w:t>
      </w:r>
      <w:r w:rsidRPr="00E50892">
        <w:rPr>
          <w:rFonts w:ascii="Arial" w:hAnsi="Arial" w:cs="Arial"/>
          <w:b/>
          <w:color w:val="000000"/>
          <w:sz w:val="24"/>
        </w:rPr>
        <w:t>S</w:t>
      </w:r>
      <w:r w:rsidRPr="00E50892">
        <w:rPr>
          <w:rFonts w:ascii="Arial" w:hAnsi="Arial" w:cs="Arial"/>
          <w:b/>
          <w:color w:val="000000"/>
          <w:sz w:val="24"/>
          <w:vertAlign w:val="superscript"/>
        </w:rPr>
        <w:t>3</w:t>
      </w:r>
      <w:r w:rsidRPr="00E50892">
        <w:rPr>
          <w:rFonts w:ascii="Arial" w:hAnsi="Arial" w:cs="Arial"/>
          <w:color w:val="000000"/>
          <w:sz w:val="24"/>
        </w:rPr>
        <w:t>) is a one-to-one drop-in Study Skills session for students every weekday. Help is available on a range of academic skills from writing reports, note-taking, to exam revision, referencing, and mathematical skills.</w:t>
      </w:r>
    </w:p>
    <w:p w:rsidR="00B45EDF" w:rsidRPr="00E50892" w:rsidRDefault="00B45EDF" w:rsidP="00177F0F">
      <w:pPr>
        <w:rPr>
          <w:rFonts w:ascii="Arial" w:hAnsi="Arial" w:cs="Arial"/>
          <w:color w:val="000000"/>
          <w:sz w:val="24"/>
          <w:szCs w:val="24"/>
        </w:rPr>
      </w:pPr>
      <w:r w:rsidRPr="00E50892">
        <w:rPr>
          <w:rFonts w:ascii="Arial" w:hAnsi="Arial" w:cs="Arial"/>
          <w:color w:val="000000"/>
          <w:sz w:val="24"/>
          <w:szCs w:val="24"/>
        </w:rPr>
        <w:t xml:space="preserve">The Student Support Team help students with any problem which has an effect on their studies. This can range from illness, problems writing an assignment, questions about academic regulations to serious confidential issues. </w:t>
      </w:r>
    </w:p>
    <w:p w:rsidR="00A82BA4" w:rsidRPr="00E50892" w:rsidRDefault="00A82BA4" w:rsidP="003358E3">
      <w:pPr>
        <w:autoSpaceDE w:val="0"/>
        <w:autoSpaceDN w:val="0"/>
        <w:adjustRightInd w:val="0"/>
        <w:spacing w:before="120"/>
        <w:rPr>
          <w:rFonts w:ascii="Arial" w:hAnsi="Arial" w:cs="Arial"/>
          <w:color w:val="000000"/>
          <w:sz w:val="24"/>
          <w:szCs w:val="24"/>
          <w:lang w:eastAsia="en-GB"/>
        </w:rPr>
      </w:pPr>
      <w:r w:rsidRPr="00E50892">
        <w:rPr>
          <w:rFonts w:ascii="Arial" w:hAnsi="Arial" w:cs="Arial"/>
          <w:color w:val="000000"/>
          <w:sz w:val="24"/>
          <w:szCs w:val="24"/>
          <w:lang w:eastAsia="en-GB"/>
        </w:rPr>
        <w:t>The students are introduced to all these mechanisms during induction sessions at the beginning of each new academic year. It is here that the students</w:t>
      </w:r>
      <w:r w:rsidR="000275AC">
        <w:rPr>
          <w:rFonts w:ascii="Arial" w:hAnsi="Arial" w:cs="Arial"/>
          <w:color w:val="000000"/>
          <w:sz w:val="24"/>
          <w:szCs w:val="24"/>
          <w:lang w:eastAsia="en-GB"/>
        </w:rPr>
        <w:t xml:space="preserve"> </w:t>
      </w:r>
      <w:r w:rsidRPr="00E50892">
        <w:rPr>
          <w:rFonts w:ascii="Arial" w:hAnsi="Arial" w:cs="Arial"/>
          <w:color w:val="000000"/>
          <w:sz w:val="24"/>
          <w:szCs w:val="24"/>
          <w:lang w:eastAsia="en-GB"/>
        </w:rPr>
        <w:t xml:space="preserve">first encounter the </w:t>
      </w:r>
      <w:r w:rsidR="006578F9" w:rsidRPr="00E50892">
        <w:rPr>
          <w:rFonts w:ascii="Arial" w:hAnsi="Arial" w:cs="Arial"/>
          <w:color w:val="000000"/>
          <w:sz w:val="24"/>
          <w:szCs w:val="24"/>
          <w:lang w:eastAsia="en-GB"/>
        </w:rPr>
        <w:t xml:space="preserve">university’s </w:t>
      </w:r>
      <w:r w:rsidRPr="00E50892">
        <w:rPr>
          <w:rFonts w:ascii="Arial" w:hAnsi="Arial" w:cs="Arial"/>
          <w:color w:val="000000"/>
          <w:sz w:val="24"/>
          <w:szCs w:val="24"/>
          <w:lang w:eastAsia="en-GB"/>
        </w:rPr>
        <w:t xml:space="preserve">computer network, which includes their personal access to </w:t>
      </w:r>
      <w:r w:rsidR="000275AC">
        <w:rPr>
          <w:rFonts w:ascii="Arial" w:hAnsi="Arial" w:cs="Arial"/>
          <w:color w:val="000000"/>
          <w:sz w:val="24"/>
          <w:szCs w:val="24"/>
          <w:lang w:eastAsia="en-GB"/>
        </w:rPr>
        <w:t xml:space="preserve">Canvas </w:t>
      </w:r>
      <w:r w:rsidRPr="00E50892">
        <w:rPr>
          <w:rFonts w:ascii="Arial" w:hAnsi="Arial" w:cs="Arial"/>
          <w:color w:val="000000"/>
          <w:sz w:val="24"/>
          <w:szCs w:val="24"/>
          <w:lang w:eastAsia="en-GB"/>
        </w:rPr>
        <w:t>and how to use it as a learning environment. They are also encouraged to make use of the substantial Study Skills Centre, an important resource that provides additional help across a range of academic skills.</w:t>
      </w:r>
    </w:p>
    <w:p w:rsidR="00A82BA4" w:rsidRPr="00E50892" w:rsidRDefault="00A82BA4" w:rsidP="00A82BA4">
      <w:pPr>
        <w:autoSpaceDE w:val="0"/>
        <w:autoSpaceDN w:val="0"/>
        <w:adjustRightInd w:val="0"/>
        <w:spacing w:before="120"/>
        <w:rPr>
          <w:rFonts w:ascii="Arial" w:hAnsi="Arial" w:cs="Arial"/>
          <w:color w:val="000000"/>
          <w:sz w:val="24"/>
          <w:szCs w:val="24"/>
          <w:lang w:eastAsia="en-GB"/>
        </w:rPr>
      </w:pPr>
      <w:r w:rsidRPr="00E50892">
        <w:rPr>
          <w:rFonts w:ascii="Arial" w:hAnsi="Arial" w:cs="Arial"/>
          <w:color w:val="000000"/>
          <w:sz w:val="24"/>
          <w:szCs w:val="24"/>
          <w:lang w:eastAsia="en-GB"/>
        </w:rPr>
        <w:t xml:space="preserve">Students are expected to be involved in the development of their programme. On an individual level through meetings with their </w:t>
      </w:r>
      <w:r w:rsidR="008E7D07">
        <w:rPr>
          <w:rFonts w:ascii="Arial" w:hAnsi="Arial" w:cs="Arial"/>
          <w:color w:val="000000"/>
          <w:sz w:val="24"/>
          <w:szCs w:val="24"/>
          <w:lang w:eastAsia="en-GB"/>
        </w:rPr>
        <w:t xml:space="preserve">course </w:t>
      </w:r>
      <w:r w:rsidR="00474235">
        <w:rPr>
          <w:rFonts w:ascii="Arial" w:hAnsi="Arial" w:cs="Arial"/>
          <w:color w:val="000000"/>
          <w:sz w:val="24"/>
          <w:szCs w:val="24"/>
          <w:lang w:eastAsia="en-GB"/>
        </w:rPr>
        <w:t>leader</w:t>
      </w:r>
      <w:r w:rsidR="008E7D07">
        <w:rPr>
          <w:rFonts w:ascii="Arial" w:hAnsi="Arial" w:cs="Arial"/>
          <w:color w:val="000000"/>
          <w:sz w:val="24"/>
          <w:szCs w:val="24"/>
          <w:lang w:eastAsia="en-GB"/>
        </w:rPr>
        <w:t xml:space="preserve"> and </w:t>
      </w:r>
      <w:r w:rsidR="0052314E" w:rsidRPr="00E50892">
        <w:rPr>
          <w:rFonts w:ascii="Arial" w:hAnsi="Arial" w:cs="Arial"/>
          <w:color w:val="000000"/>
          <w:sz w:val="24"/>
          <w:szCs w:val="24"/>
          <w:lang w:eastAsia="en-GB"/>
        </w:rPr>
        <w:t>personal tutor</w:t>
      </w:r>
      <w:r w:rsidRPr="00E50892">
        <w:rPr>
          <w:rFonts w:ascii="Arial" w:hAnsi="Arial" w:cs="Arial"/>
          <w:color w:val="000000"/>
          <w:sz w:val="24"/>
          <w:szCs w:val="24"/>
          <w:lang w:eastAsia="en-GB"/>
        </w:rPr>
        <w:t xml:space="preserve">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w:t>
      </w:r>
      <w:r w:rsidR="00CC11EE" w:rsidRPr="00E50892">
        <w:rPr>
          <w:rFonts w:ascii="Arial" w:hAnsi="Arial" w:cs="Arial"/>
          <w:color w:val="000000"/>
          <w:sz w:val="24"/>
          <w:szCs w:val="24"/>
          <w:lang w:eastAsia="en-GB"/>
        </w:rPr>
        <w:t xml:space="preserve"> such as the </w:t>
      </w:r>
      <w:r w:rsidR="00474235">
        <w:rPr>
          <w:rFonts w:ascii="Arial" w:hAnsi="Arial" w:cs="Arial"/>
          <w:color w:val="000000"/>
          <w:sz w:val="24"/>
          <w:szCs w:val="24"/>
          <w:lang w:eastAsia="en-GB"/>
        </w:rPr>
        <w:t>early module</w:t>
      </w:r>
      <w:r w:rsidR="00CC11EE" w:rsidRPr="00E50892">
        <w:rPr>
          <w:rFonts w:ascii="Arial" w:hAnsi="Arial" w:cs="Arial"/>
          <w:color w:val="000000"/>
          <w:sz w:val="24"/>
          <w:szCs w:val="24"/>
          <w:lang w:eastAsia="en-GB"/>
        </w:rPr>
        <w:t xml:space="preserve"> reviews</w:t>
      </w:r>
      <w:r w:rsidR="00474235">
        <w:rPr>
          <w:rFonts w:ascii="Arial" w:hAnsi="Arial" w:cs="Arial"/>
          <w:color w:val="000000"/>
          <w:sz w:val="24"/>
          <w:szCs w:val="24"/>
          <w:lang w:eastAsia="en-GB"/>
        </w:rPr>
        <w:t xml:space="preserve"> and module evaluation questionnaires</w:t>
      </w:r>
      <w:r w:rsidRPr="00E50892">
        <w:rPr>
          <w:rFonts w:ascii="Arial" w:hAnsi="Arial" w:cs="Arial"/>
          <w:color w:val="000000"/>
          <w:sz w:val="24"/>
          <w:szCs w:val="24"/>
          <w:lang w:eastAsia="en-GB"/>
        </w:rPr>
        <w:t>.</w:t>
      </w:r>
    </w:p>
    <w:p w:rsidR="00C80A87" w:rsidRPr="00E50892" w:rsidRDefault="00C80A87" w:rsidP="00C80A87">
      <w:pPr>
        <w:spacing w:before="120"/>
        <w:rPr>
          <w:rFonts w:ascii="Arial" w:hAnsi="Arial" w:cs="Arial"/>
          <w:color w:val="000000"/>
          <w:sz w:val="24"/>
          <w:szCs w:val="24"/>
        </w:rPr>
      </w:pPr>
    </w:p>
    <w:p w:rsidR="008E7D07" w:rsidRDefault="008E7D07" w:rsidP="008E7D07">
      <w:pPr>
        <w:rPr>
          <w:rFonts w:ascii="Arial" w:hAnsi="Arial" w:cs="Arial"/>
          <w:b/>
          <w:sz w:val="24"/>
          <w:szCs w:val="24"/>
        </w:rPr>
      </w:pPr>
      <w:r>
        <w:rPr>
          <w:rFonts w:ascii="Arial" w:hAnsi="Arial" w:cs="Arial"/>
          <w:b/>
          <w:sz w:val="24"/>
          <w:szCs w:val="24"/>
        </w:rPr>
        <w:t xml:space="preserve">The Personal Tutoring Scheme </w:t>
      </w:r>
    </w:p>
    <w:p w:rsidR="00F5457D" w:rsidRDefault="00F5457D" w:rsidP="00F5457D">
      <w:pPr>
        <w:spacing w:before="120"/>
        <w:rPr>
          <w:rFonts w:ascii="Arial" w:hAnsi="Arial" w:cs="Arial"/>
          <w:sz w:val="24"/>
          <w:szCs w:val="24"/>
          <w:lang w:eastAsia="en-GB"/>
        </w:rPr>
      </w:pPr>
      <w:r>
        <w:rPr>
          <w:rFonts w:ascii="Arial" w:hAnsi="Arial" w:cs="Arial"/>
          <w:sz w:val="24"/>
          <w:szCs w:val="24"/>
          <w:lang w:eastAsia="en-GB"/>
        </w:rPr>
        <w:t xml:space="preserve">A </w:t>
      </w:r>
      <w:r w:rsidRPr="005F30DF">
        <w:rPr>
          <w:rFonts w:ascii="Arial" w:hAnsi="Arial" w:cs="Arial"/>
          <w:b/>
          <w:sz w:val="24"/>
          <w:szCs w:val="24"/>
          <w:lang w:eastAsia="en-GB"/>
        </w:rPr>
        <w:t>Personal Tutor</w:t>
      </w:r>
      <w:r>
        <w:rPr>
          <w:rFonts w:ascii="Arial" w:hAnsi="Arial" w:cs="Arial"/>
          <w:sz w:val="24"/>
          <w:szCs w:val="24"/>
          <w:lang w:eastAsia="en-GB"/>
        </w:rPr>
        <w:t xml:space="preserve"> is allocated</w:t>
      </w:r>
      <w:r w:rsidRPr="005E58EE">
        <w:rPr>
          <w:rFonts w:ascii="Arial" w:hAnsi="Arial" w:cs="Arial"/>
          <w:sz w:val="24"/>
          <w:szCs w:val="24"/>
          <w:lang w:eastAsia="en-GB"/>
        </w:rPr>
        <w:t xml:space="preserve"> to </w:t>
      </w:r>
      <w:r>
        <w:rPr>
          <w:rFonts w:ascii="Arial" w:hAnsi="Arial" w:cs="Arial"/>
          <w:sz w:val="24"/>
          <w:szCs w:val="24"/>
          <w:lang w:eastAsia="en-GB"/>
        </w:rPr>
        <w:t>each MSc student</w:t>
      </w:r>
      <w:r w:rsidRPr="005E58EE">
        <w:rPr>
          <w:rFonts w:ascii="Arial" w:hAnsi="Arial" w:cs="Arial"/>
          <w:sz w:val="24"/>
          <w:szCs w:val="24"/>
          <w:lang w:eastAsia="en-GB"/>
        </w:rPr>
        <w:t xml:space="preserve">. </w:t>
      </w:r>
      <w:r>
        <w:rPr>
          <w:rFonts w:ascii="Arial" w:hAnsi="Arial" w:cs="Arial"/>
          <w:sz w:val="24"/>
          <w:szCs w:val="24"/>
          <w:lang w:eastAsia="en-GB"/>
        </w:rPr>
        <w:t xml:space="preserve">Personal Tutors are recruited from the Course team – to ensure the students have the opportunity to benefit from various aspects of the profession that each individual academic brings. </w:t>
      </w:r>
      <w:r w:rsidRPr="005E58EE">
        <w:rPr>
          <w:rFonts w:ascii="Arial" w:hAnsi="Arial" w:cs="Arial"/>
          <w:sz w:val="24"/>
          <w:szCs w:val="24"/>
          <w:lang w:eastAsia="en-GB"/>
        </w:rPr>
        <w:t xml:space="preserve">The personal tutors will meet with their students </w:t>
      </w:r>
      <w:r>
        <w:rPr>
          <w:rFonts w:ascii="Arial" w:hAnsi="Arial" w:cs="Arial"/>
          <w:sz w:val="24"/>
          <w:szCs w:val="24"/>
          <w:lang w:eastAsia="en-GB"/>
        </w:rPr>
        <w:t xml:space="preserve">sufficiently frequently to maintain close communication and manage to provide information/advise on the matters relevant at the start of the course, address the progression and advise on the personal </w:t>
      </w:r>
      <w:r>
        <w:rPr>
          <w:rFonts w:ascii="Arial" w:hAnsi="Arial" w:cs="Arial"/>
          <w:sz w:val="24"/>
          <w:szCs w:val="24"/>
          <w:lang w:eastAsia="en-GB"/>
        </w:rPr>
        <w:lastRenderedPageBreak/>
        <w:t xml:space="preserve">development leading to relevant career choices. Typically, there will be </w:t>
      </w:r>
      <w:r w:rsidRPr="005F30DF">
        <w:rPr>
          <w:rFonts w:ascii="Arial" w:hAnsi="Arial" w:cs="Arial"/>
          <w:b/>
          <w:sz w:val="24"/>
          <w:szCs w:val="24"/>
          <w:lang w:eastAsia="en-GB"/>
        </w:rPr>
        <w:t>at least 2 individual meetings per semester</w:t>
      </w:r>
      <w:r>
        <w:rPr>
          <w:rFonts w:ascii="Arial" w:hAnsi="Arial" w:cs="Arial"/>
          <w:sz w:val="24"/>
          <w:szCs w:val="24"/>
          <w:lang w:eastAsia="en-GB"/>
        </w:rPr>
        <w:t>, specifically at:</w:t>
      </w:r>
    </w:p>
    <w:p w:rsidR="00F5457D" w:rsidRDefault="00F5457D" w:rsidP="00AA2195">
      <w:pPr>
        <w:numPr>
          <w:ilvl w:val="0"/>
          <w:numId w:val="24"/>
        </w:numPr>
        <w:spacing w:before="120"/>
        <w:rPr>
          <w:rFonts w:ascii="Arial" w:hAnsi="Arial" w:cs="Arial"/>
          <w:sz w:val="24"/>
          <w:szCs w:val="24"/>
        </w:rPr>
      </w:pPr>
      <w:r>
        <w:rPr>
          <w:rFonts w:ascii="Arial" w:hAnsi="Arial" w:cs="Arial"/>
          <w:sz w:val="24"/>
          <w:szCs w:val="24"/>
          <w:lang w:eastAsia="en-GB"/>
        </w:rPr>
        <w:t>The start of the semester/course to discuss the work patterns on the course and/or the choice of electives</w:t>
      </w:r>
    </w:p>
    <w:p w:rsidR="00F5457D" w:rsidRDefault="00F5457D" w:rsidP="00AA2195">
      <w:pPr>
        <w:numPr>
          <w:ilvl w:val="0"/>
          <w:numId w:val="24"/>
        </w:numPr>
        <w:spacing w:before="120"/>
        <w:rPr>
          <w:rFonts w:ascii="Arial" w:hAnsi="Arial" w:cs="Arial"/>
          <w:sz w:val="24"/>
          <w:szCs w:val="24"/>
        </w:rPr>
      </w:pPr>
      <w:r>
        <w:rPr>
          <w:rFonts w:ascii="Arial" w:hAnsi="Arial" w:cs="Arial"/>
          <w:sz w:val="24"/>
          <w:szCs w:val="24"/>
          <w:lang w:eastAsia="en-GB"/>
        </w:rPr>
        <w:t>At the end of the teaching block to review the progress of individual students</w:t>
      </w:r>
    </w:p>
    <w:p w:rsidR="00F5457D" w:rsidRDefault="00F5457D" w:rsidP="00F5457D">
      <w:pPr>
        <w:spacing w:before="120"/>
        <w:rPr>
          <w:rFonts w:ascii="Arial" w:hAnsi="Arial" w:cs="Arial"/>
          <w:sz w:val="24"/>
          <w:szCs w:val="24"/>
        </w:rPr>
      </w:pPr>
      <w:r>
        <w:rPr>
          <w:rFonts w:ascii="Arial" w:hAnsi="Arial" w:cs="Arial"/>
          <w:sz w:val="24"/>
          <w:szCs w:val="24"/>
          <w:lang w:eastAsia="en-GB"/>
        </w:rPr>
        <w:t xml:space="preserve">There are also planned </w:t>
      </w:r>
      <w:r w:rsidRPr="000E5956">
        <w:rPr>
          <w:rFonts w:ascii="Arial" w:hAnsi="Arial" w:cs="Arial"/>
          <w:b/>
          <w:sz w:val="24"/>
          <w:szCs w:val="24"/>
          <w:lang w:eastAsia="en-GB"/>
        </w:rPr>
        <w:t>group meetings</w:t>
      </w:r>
      <w:r>
        <w:rPr>
          <w:rFonts w:ascii="Arial" w:hAnsi="Arial" w:cs="Arial"/>
          <w:sz w:val="24"/>
          <w:szCs w:val="24"/>
          <w:lang w:eastAsia="en-GB"/>
        </w:rPr>
        <w:t xml:space="preserve"> – one per semester – to discuss issues of common interest. At each of these meetings the students are encouraged to raise issues of their concern so that they can be resolved effectively and timely in due course.</w:t>
      </w:r>
    </w:p>
    <w:p w:rsidR="00C80A87" w:rsidRPr="00E50892" w:rsidRDefault="00C80A87" w:rsidP="00C80A87">
      <w:p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b/>
          <w:bCs/>
          <w:color w:val="000000"/>
          <w:sz w:val="24"/>
          <w:szCs w:val="24"/>
          <w:lang w:val="en-US" w:eastAsia="en-GB"/>
        </w:rPr>
        <w:t xml:space="preserve">Level </w:t>
      </w:r>
      <w:r w:rsidR="000275AC" w:rsidRPr="00E50892">
        <w:rPr>
          <w:rFonts w:ascii="Arial" w:eastAsia="Times New Roman" w:hAnsi="Arial" w:cs="Arial"/>
          <w:b/>
          <w:bCs/>
          <w:color w:val="000000"/>
          <w:sz w:val="24"/>
          <w:szCs w:val="24"/>
          <w:lang w:val="en-US" w:eastAsia="en-GB"/>
        </w:rPr>
        <w:t>7:</w:t>
      </w:r>
      <w:r w:rsidRPr="00E50892">
        <w:rPr>
          <w:rFonts w:ascii="Arial" w:eastAsia="Times New Roman" w:hAnsi="Arial" w:cs="Arial"/>
          <w:b/>
          <w:bCs/>
          <w:color w:val="000000"/>
          <w:sz w:val="24"/>
          <w:szCs w:val="24"/>
          <w:lang w:val="en-US" w:eastAsia="en-GB"/>
        </w:rPr>
        <w:t xml:space="preserve"> Getting the most out of the Masters</w:t>
      </w:r>
    </w:p>
    <w:p w:rsidR="00C80A87" w:rsidRPr="00E50892" w:rsidRDefault="00C80A87" w:rsidP="00AA2195">
      <w:pPr>
        <w:numPr>
          <w:ilvl w:val="0"/>
          <w:numId w:val="21"/>
        </w:num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color w:val="000000"/>
          <w:sz w:val="24"/>
          <w:szCs w:val="24"/>
          <w:lang w:val="en-US" w:eastAsia="en-GB"/>
        </w:rPr>
        <w:t xml:space="preserve">To help students to make the transition to Masters level study and understand how to use feedback on the postgraduate course </w:t>
      </w:r>
    </w:p>
    <w:p w:rsidR="00C80A87" w:rsidRPr="00E50892" w:rsidRDefault="00C80A87" w:rsidP="00AA2195">
      <w:pPr>
        <w:numPr>
          <w:ilvl w:val="0"/>
          <w:numId w:val="21"/>
        </w:num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color w:val="000000"/>
          <w:sz w:val="24"/>
          <w:szCs w:val="24"/>
          <w:lang w:val="en-US" w:eastAsia="en-GB"/>
        </w:rPr>
        <w:t xml:space="preserve">To encourage students to be proactive in making links between their course and their professional and/or academic aspirations </w:t>
      </w:r>
    </w:p>
    <w:p w:rsidR="00C80A87" w:rsidRPr="00E50892" w:rsidRDefault="00C80A87" w:rsidP="00AA2195">
      <w:pPr>
        <w:numPr>
          <w:ilvl w:val="0"/>
          <w:numId w:val="21"/>
        </w:num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color w:val="000000"/>
          <w:sz w:val="24"/>
          <w:szCs w:val="24"/>
          <w:lang w:val="en-US" w:eastAsia="en-GB"/>
        </w:rPr>
        <w:t xml:space="preserve">To explore students’ research aspirations </w:t>
      </w:r>
    </w:p>
    <w:p w:rsidR="00C80A87" w:rsidRPr="00E50892" w:rsidRDefault="00C80A87" w:rsidP="00AA2195">
      <w:pPr>
        <w:numPr>
          <w:ilvl w:val="0"/>
          <w:numId w:val="21"/>
        </w:num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color w:val="000000"/>
          <w:sz w:val="24"/>
          <w:szCs w:val="24"/>
          <w:lang w:val="en-US" w:eastAsia="en-GB"/>
        </w:rPr>
        <w:t xml:space="preserve">To help students gain confidence in contributing to, and learning from, constructive peer review </w:t>
      </w:r>
    </w:p>
    <w:p w:rsidR="00C80A87" w:rsidRPr="00E50892" w:rsidRDefault="00C80A87" w:rsidP="00AA2195">
      <w:pPr>
        <w:numPr>
          <w:ilvl w:val="0"/>
          <w:numId w:val="21"/>
        </w:num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color w:val="000000"/>
          <w:sz w:val="24"/>
          <w:szCs w:val="24"/>
          <w:lang w:val="en-US" w:eastAsia="en-GB"/>
        </w:rPr>
        <w:t xml:space="preserve">To encourage students to become part of a wider disciplinary and/or professional community </w:t>
      </w:r>
    </w:p>
    <w:p w:rsidR="00C80A87" w:rsidRPr="00E50892" w:rsidRDefault="00C80A87" w:rsidP="00AA2195">
      <w:pPr>
        <w:numPr>
          <w:ilvl w:val="0"/>
          <w:numId w:val="21"/>
        </w:numPr>
        <w:spacing w:before="100" w:beforeAutospacing="1" w:after="100" w:afterAutospacing="1"/>
        <w:rPr>
          <w:rFonts w:ascii="Arial" w:eastAsia="Times New Roman" w:hAnsi="Arial" w:cs="Arial"/>
          <w:color w:val="000000"/>
          <w:sz w:val="24"/>
          <w:szCs w:val="24"/>
          <w:lang w:val="en-US" w:eastAsia="en-GB"/>
        </w:rPr>
      </w:pPr>
      <w:r w:rsidRPr="00E50892">
        <w:rPr>
          <w:rFonts w:ascii="Arial" w:eastAsia="Times New Roman" w:hAnsi="Arial" w:cs="Arial"/>
          <w:color w:val="000000"/>
          <w:sz w:val="24"/>
          <w:szCs w:val="24"/>
          <w:lang w:val="en-US" w:eastAsia="en-GB"/>
        </w:rPr>
        <w:t xml:space="preserve">To help students to prepare for the dynamics of supervision </w:t>
      </w:r>
    </w:p>
    <w:p w:rsidR="00ED0198" w:rsidRPr="00E50892" w:rsidRDefault="00ED0198" w:rsidP="005B1266">
      <w:pPr>
        <w:spacing w:after="0"/>
        <w:rPr>
          <w:rFonts w:ascii="Arial" w:hAnsi="Arial" w:cs="Arial"/>
          <w:color w:val="000000"/>
          <w:sz w:val="24"/>
          <w:szCs w:val="24"/>
        </w:rPr>
      </w:pPr>
    </w:p>
    <w:p w:rsidR="005B1266" w:rsidRPr="00E50892" w:rsidRDefault="005B1266" w:rsidP="003C259F">
      <w:pPr>
        <w:numPr>
          <w:ilvl w:val="0"/>
          <w:numId w:val="1"/>
        </w:numPr>
        <w:ind w:left="357" w:hanging="357"/>
        <w:rPr>
          <w:rFonts w:ascii="Arial" w:hAnsi="Arial" w:cs="Arial"/>
          <w:b/>
          <w:color w:val="000000"/>
          <w:sz w:val="24"/>
          <w:szCs w:val="24"/>
        </w:rPr>
      </w:pPr>
      <w:r w:rsidRPr="00E50892">
        <w:rPr>
          <w:rFonts w:ascii="Arial" w:hAnsi="Arial" w:cs="Arial"/>
          <w:b/>
          <w:color w:val="000000"/>
          <w:sz w:val="24"/>
          <w:szCs w:val="24"/>
        </w:rPr>
        <w:t>Ensuring and Enhancing the Quality of the Course</w:t>
      </w:r>
    </w:p>
    <w:p w:rsidR="005B1266" w:rsidRPr="00E50892" w:rsidRDefault="005B1266" w:rsidP="003358E3">
      <w:pPr>
        <w:rPr>
          <w:rFonts w:ascii="Arial" w:hAnsi="Arial" w:cs="Arial"/>
          <w:color w:val="000000"/>
          <w:sz w:val="24"/>
          <w:szCs w:val="24"/>
        </w:rPr>
      </w:pPr>
      <w:r w:rsidRPr="00E50892">
        <w:rPr>
          <w:rFonts w:ascii="Arial" w:hAnsi="Arial" w:cs="Arial"/>
          <w:color w:val="000000"/>
          <w:sz w:val="24"/>
          <w:szCs w:val="24"/>
        </w:rPr>
        <w:t xml:space="preserve">The University </w:t>
      </w:r>
      <w:r w:rsidR="00BB23D0" w:rsidRPr="00E50892">
        <w:rPr>
          <w:rFonts w:ascii="Arial" w:hAnsi="Arial" w:cs="Arial"/>
          <w:color w:val="000000"/>
          <w:sz w:val="24"/>
          <w:szCs w:val="24"/>
        </w:rPr>
        <w:t>h</w:t>
      </w:r>
      <w:r w:rsidRPr="00E50892">
        <w:rPr>
          <w:rFonts w:ascii="Arial" w:hAnsi="Arial" w:cs="Arial"/>
          <w:color w:val="000000"/>
          <w:sz w:val="24"/>
          <w:szCs w:val="24"/>
        </w:rPr>
        <w:t>as several methods for evaluating and improving the quality and standards of its provision.  These include:</w:t>
      </w:r>
    </w:p>
    <w:p w:rsidR="005B1266" w:rsidRPr="00E50892" w:rsidRDefault="005B1266"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External examiners</w:t>
      </w:r>
    </w:p>
    <w:p w:rsidR="005B1266" w:rsidRPr="00E50892" w:rsidRDefault="005B1266"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Boards of study with student representation</w:t>
      </w:r>
    </w:p>
    <w:p w:rsidR="005B1266" w:rsidRPr="00E50892" w:rsidRDefault="005B1266"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Annual review and development</w:t>
      </w:r>
    </w:p>
    <w:p w:rsidR="005B1266" w:rsidRPr="00E50892" w:rsidRDefault="005B1266"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Periodic review undertaken at the subject level</w:t>
      </w:r>
    </w:p>
    <w:p w:rsidR="005B1266" w:rsidRPr="00E50892" w:rsidRDefault="005B1266"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Student evaluation</w:t>
      </w:r>
    </w:p>
    <w:p w:rsidR="005B1266" w:rsidRPr="00E50892" w:rsidRDefault="005B1266"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Moderation policies</w:t>
      </w:r>
    </w:p>
    <w:p w:rsidR="00DE51FA" w:rsidRPr="00E50892" w:rsidRDefault="00DE51FA" w:rsidP="00AA2195">
      <w:pPr>
        <w:numPr>
          <w:ilvl w:val="0"/>
          <w:numId w:val="3"/>
        </w:numPr>
        <w:spacing w:after="0"/>
        <w:rPr>
          <w:rFonts w:ascii="Arial" w:hAnsi="Arial" w:cs="Arial"/>
          <w:color w:val="000000"/>
          <w:sz w:val="24"/>
          <w:szCs w:val="24"/>
        </w:rPr>
      </w:pPr>
      <w:r w:rsidRPr="00E50892">
        <w:rPr>
          <w:rFonts w:ascii="Arial" w:hAnsi="Arial" w:cs="Arial"/>
          <w:color w:val="000000"/>
          <w:sz w:val="24"/>
          <w:szCs w:val="24"/>
        </w:rPr>
        <w:t xml:space="preserve">Periodic review for professional </w:t>
      </w:r>
      <w:r w:rsidR="006127CA" w:rsidRPr="00E50892">
        <w:rPr>
          <w:rFonts w:ascii="Arial" w:hAnsi="Arial" w:cs="Arial"/>
          <w:color w:val="000000"/>
          <w:sz w:val="24"/>
          <w:szCs w:val="24"/>
        </w:rPr>
        <w:t>accreditation</w:t>
      </w:r>
      <w:r w:rsidRPr="00E50892">
        <w:rPr>
          <w:rFonts w:ascii="Arial" w:hAnsi="Arial" w:cs="Arial"/>
          <w:color w:val="000000"/>
          <w:sz w:val="24"/>
          <w:szCs w:val="24"/>
        </w:rPr>
        <w:t xml:space="preserve"> by the BCS: The Chartered Institute for IT</w:t>
      </w:r>
    </w:p>
    <w:p w:rsidR="005B1266" w:rsidRPr="00E50892" w:rsidRDefault="005B1266" w:rsidP="005B1266">
      <w:pPr>
        <w:spacing w:after="0"/>
        <w:rPr>
          <w:rFonts w:ascii="Arial" w:hAnsi="Arial" w:cs="Arial"/>
          <w:color w:val="000000"/>
          <w:sz w:val="24"/>
          <w:szCs w:val="24"/>
        </w:rPr>
      </w:pPr>
    </w:p>
    <w:p w:rsidR="0083031F" w:rsidRPr="00E50892" w:rsidRDefault="005B1266" w:rsidP="00386CBA">
      <w:pPr>
        <w:numPr>
          <w:ilvl w:val="0"/>
          <w:numId w:val="1"/>
        </w:numPr>
        <w:spacing w:after="240"/>
        <w:ind w:left="357" w:hanging="357"/>
        <w:rPr>
          <w:rFonts w:ascii="Arial" w:hAnsi="Arial" w:cs="Arial"/>
          <w:b/>
          <w:color w:val="000000"/>
          <w:sz w:val="24"/>
          <w:szCs w:val="24"/>
        </w:rPr>
      </w:pPr>
      <w:r w:rsidRPr="00E50892">
        <w:rPr>
          <w:rFonts w:ascii="Arial" w:hAnsi="Arial" w:cs="Arial"/>
          <w:b/>
          <w:color w:val="000000"/>
          <w:sz w:val="24"/>
          <w:szCs w:val="24"/>
        </w:rPr>
        <w:t xml:space="preserve">Employability Statement </w:t>
      </w:r>
    </w:p>
    <w:p w:rsidR="00F5457D" w:rsidRPr="00F5457D" w:rsidRDefault="00F5457D" w:rsidP="00F5457D">
      <w:pPr>
        <w:jc w:val="both"/>
        <w:rPr>
          <w:rFonts w:ascii="Arial" w:hAnsi="Arial" w:cs="Arial"/>
          <w:sz w:val="24"/>
          <w:szCs w:val="24"/>
        </w:rPr>
      </w:pPr>
      <w:r w:rsidRPr="00F5457D">
        <w:rPr>
          <w:rFonts w:ascii="Arial" w:hAnsi="Arial" w:cs="Arial"/>
          <w:sz w:val="24"/>
          <w:szCs w:val="24"/>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 Gemini, JDA Software, Thomson Reuters, GlaxoSmithKline, Axa, BAA, British Telecom, Ernst &amp; Young, Marks &amp; Spencer, Waitrose, Virgin Media, NHS Institute for Innovation and Improvement as well as a host of smaller companies. Graduates also </w:t>
      </w:r>
      <w:r w:rsidRPr="00F5457D">
        <w:rPr>
          <w:rFonts w:ascii="Arial" w:hAnsi="Arial" w:cs="Arial"/>
          <w:sz w:val="24"/>
          <w:szCs w:val="24"/>
        </w:rPr>
        <w:lastRenderedPageBreak/>
        <w:t xml:space="preserve">pursue careers in academia joining universities such as Kingston University’s PhD programmes in </w:t>
      </w:r>
      <w:r w:rsidR="000275AC">
        <w:rPr>
          <w:rFonts w:ascii="Arial" w:hAnsi="Arial" w:cs="Arial"/>
          <w:sz w:val="24"/>
          <w:szCs w:val="24"/>
        </w:rPr>
        <w:t>Big Data</w:t>
      </w:r>
      <w:r w:rsidRPr="00F5457D">
        <w:rPr>
          <w:rFonts w:ascii="Arial" w:hAnsi="Arial" w:cs="Arial"/>
          <w:sz w:val="24"/>
          <w:szCs w:val="24"/>
        </w:rPr>
        <w:t xml:space="preserve">, network security, and user experience.  </w:t>
      </w:r>
    </w:p>
    <w:p w:rsidR="00F5457D" w:rsidRPr="00F5457D" w:rsidRDefault="00F5457D" w:rsidP="00F5457D">
      <w:pPr>
        <w:jc w:val="both"/>
        <w:rPr>
          <w:rFonts w:ascii="Arial" w:hAnsi="Arial" w:cs="Arial"/>
          <w:sz w:val="24"/>
          <w:szCs w:val="24"/>
        </w:rPr>
      </w:pPr>
      <w:r w:rsidRPr="00F5457D">
        <w:rPr>
          <w:rFonts w:ascii="Arial" w:hAnsi="Arial" w:cs="Arial"/>
          <w:sz w:val="24"/>
          <w:szCs w:val="24"/>
        </w:rPr>
        <w:t xml:space="preserve">Working on case studies designed to simulate the working environment, typically in teams, gives students experience of applying the theoretical concepts to practice in a professional manner. Furthermore, they have the opportunity to </w:t>
      </w:r>
      <w:r w:rsidRPr="00F5457D">
        <w:rPr>
          <w:rFonts w:ascii="Arial" w:hAnsi="Arial" w:cs="Arial"/>
          <w:b/>
          <w:sz w:val="24"/>
          <w:szCs w:val="24"/>
        </w:rPr>
        <w:t>work with client organisations</w:t>
      </w:r>
      <w:r w:rsidRPr="00F5457D">
        <w:rPr>
          <w:rFonts w:ascii="Arial" w:hAnsi="Arial" w:cs="Arial"/>
          <w:sz w:val="24"/>
          <w:szCs w:val="24"/>
        </w:rPr>
        <w:t xml:space="preserve"> on real-life problems as part of their coursework assignments in modules, such as </w:t>
      </w:r>
      <w:r>
        <w:rPr>
          <w:rFonts w:ascii="Arial" w:hAnsi="Arial" w:cs="Arial"/>
          <w:b/>
          <w:sz w:val="24"/>
          <w:szCs w:val="24"/>
        </w:rPr>
        <w:t>CI7230 Modelling Enterprise Architectures</w:t>
      </w:r>
      <w:r w:rsidRPr="00F5457D">
        <w:rPr>
          <w:rFonts w:ascii="Arial" w:hAnsi="Arial" w:cs="Arial"/>
          <w:sz w:val="24"/>
          <w:szCs w:val="24"/>
        </w:rPr>
        <w:t xml:space="preserve"> and/or their project dissertation. There is therefore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004E4C6C" w:rsidRPr="004E4C6C" w:rsidRDefault="004E4C6C" w:rsidP="004E4C6C">
      <w:pPr>
        <w:pStyle w:val="ListParagraph"/>
        <w:ind w:left="0"/>
        <w:jc w:val="both"/>
        <w:rPr>
          <w:rFonts w:ascii="Arial" w:hAnsi="Arial" w:cs="Arial"/>
          <w:sz w:val="24"/>
          <w:szCs w:val="24"/>
        </w:rPr>
      </w:pPr>
    </w:p>
    <w:p w:rsidR="00E40DDB" w:rsidRPr="00993668" w:rsidRDefault="00E40DDB" w:rsidP="003358E3">
      <w:pPr>
        <w:spacing w:after="0"/>
        <w:rPr>
          <w:rFonts w:ascii="Arial" w:hAnsi="Arial" w:cs="Arial"/>
          <w:b/>
          <w:sz w:val="24"/>
          <w:szCs w:val="24"/>
        </w:rPr>
      </w:pPr>
      <w:r w:rsidRPr="00993668">
        <w:rPr>
          <w:rFonts w:ascii="Arial" w:hAnsi="Arial" w:cs="Arial"/>
          <w:b/>
          <w:sz w:val="24"/>
          <w:szCs w:val="24"/>
        </w:rPr>
        <w:t xml:space="preserve">BCS </w:t>
      </w:r>
      <w:r w:rsidR="003358E3" w:rsidRPr="00993668">
        <w:rPr>
          <w:rFonts w:ascii="Arial" w:hAnsi="Arial" w:cs="Arial"/>
          <w:b/>
          <w:sz w:val="24"/>
          <w:szCs w:val="24"/>
        </w:rPr>
        <w:t>the</w:t>
      </w:r>
      <w:r w:rsidRPr="00993668">
        <w:rPr>
          <w:rFonts w:ascii="Arial" w:hAnsi="Arial" w:cs="Arial"/>
          <w:b/>
          <w:sz w:val="24"/>
          <w:szCs w:val="24"/>
        </w:rPr>
        <w:t xml:space="preserve"> Professional Chartered Institute for IT </w:t>
      </w:r>
    </w:p>
    <w:p w:rsidR="000B5F77" w:rsidRPr="00993668" w:rsidRDefault="008D26B1" w:rsidP="003358E3">
      <w:pPr>
        <w:spacing w:after="240"/>
        <w:rPr>
          <w:rFonts w:ascii="Arial" w:hAnsi="Arial" w:cs="Arial"/>
          <w:sz w:val="24"/>
          <w:szCs w:val="24"/>
        </w:rPr>
      </w:pPr>
      <w:r w:rsidRPr="00993668">
        <w:rPr>
          <w:rFonts w:ascii="Arial" w:hAnsi="Arial" w:cs="Arial"/>
          <w:sz w:val="24"/>
          <w:szCs w:val="24"/>
        </w:rPr>
        <w:t xml:space="preserve">As an accredited BCS degree </w:t>
      </w:r>
      <w:r w:rsidR="00851444" w:rsidRPr="00993668">
        <w:rPr>
          <w:rFonts w:ascii="Arial" w:hAnsi="Arial" w:cs="Arial"/>
          <w:sz w:val="24"/>
          <w:szCs w:val="24"/>
        </w:rPr>
        <w:t xml:space="preserve">course </w:t>
      </w:r>
      <w:r w:rsidRPr="00993668">
        <w:rPr>
          <w:rFonts w:ascii="Arial" w:hAnsi="Arial" w:cs="Arial"/>
          <w:sz w:val="24"/>
          <w:szCs w:val="24"/>
        </w:rPr>
        <w:t xml:space="preserve">students are eligible </w:t>
      </w:r>
      <w:r w:rsidR="00851444" w:rsidRPr="00993668">
        <w:rPr>
          <w:rFonts w:ascii="Arial" w:hAnsi="Arial" w:cs="Arial"/>
          <w:sz w:val="24"/>
          <w:szCs w:val="24"/>
        </w:rPr>
        <w:t xml:space="preserve">to join as student members thereby providing them with another route in which to monitor current industry standards and needs. They are eligible for full </w:t>
      </w:r>
      <w:r w:rsidRPr="00993668">
        <w:rPr>
          <w:rFonts w:ascii="Arial" w:hAnsi="Arial" w:cs="Arial"/>
          <w:sz w:val="24"/>
          <w:szCs w:val="24"/>
        </w:rPr>
        <w:t xml:space="preserve">membership </w:t>
      </w:r>
      <w:r w:rsidR="00851444" w:rsidRPr="00993668">
        <w:rPr>
          <w:rFonts w:ascii="Arial" w:hAnsi="Arial" w:cs="Arial"/>
          <w:sz w:val="24"/>
          <w:szCs w:val="24"/>
        </w:rPr>
        <w:t xml:space="preserve">on the successful completion of their Honours degree and they can continue within the BCS </w:t>
      </w:r>
      <w:r w:rsidRPr="00993668">
        <w:rPr>
          <w:rFonts w:ascii="Arial" w:hAnsi="Arial" w:cs="Arial"/>
          <w:sz w:val="24"/>
          <w:szCs w:val="24"/>
        </w:rPr>
        <w:t>to Chartered Information Technology Professional</w:t>
      </w:r>
      <w:r w:rsidR="00851444" w:rsidRPr="00993668">
        <w:rPr>
          <w:rFonts w:ascii="Arial" w:hAnsi="Arial" w:cs="Arial"/>
          <w:sz w:val="24"/>
          <w:szCs w:val="24"/>
        </w:rPr>
        <w:t xml:space="preserve"> (CITP) status, </w:t>
      </w:r>
      <w:r w:rsidR="00922429" w:rsidRPr="00993668">
        <w:rPr>
          <w:rFonts w:ascii="Arial" w:hAnsi="Arial" w:cs="Arial"/>
          <w:sz w:val="24"/>
          <w:szCs w:val="24"/>
        </w:rPr>
        <w:t>providing proof of experience in a competitive job market</w:t>
      </w:r>
      <w:r w:rsidR="000B5F77" w:rsidRPr="00993668">
        <w:rPr>
          <w:rFonts w:ascii="Arial" w:hAnsi="Arial" w:cs="Arial"/>
          <w:sz w:val="24"/>
          <w:szCs w:val="24"/>
        </w:rPr>
        <w:t>.</w:t>
      </w:r>
    </w:p>
    <w:p w:rsidR="00CD669D" w:rsidRPr="00A44583" w:rsidRDefault="00E754DF" w:rsidP="00CD669D">
      <w:pPr>
        <w:autoSpaceDE w:val="0"/>
        <w:autoSpaceDN w:val="0"/>
        <w:adjustRightInd w:val="0"/>
        <w:rPr>
          <w:rFonts w:ascii="Arial" w:hAnsi="Arial" w:cs="Arial"/>
          <w:b/>
          <w:color w:val="FF0000"/>
          <w:sz w:val="24"/>
          <w:szCs w:val="24"/>
        </w:rPr>
      </w:pPr>
      <w:r w:rsidRPr="00993668">
        <w:rPr>
          <w:rFonts w:ascii="Arial" w:hAnsi="Arial" w:cs="Arial"/>
          <w:b/>
          <w:sz w:val="24"/>
          <w:szCs w:val="24"/>
        </w:rPr>
        <w:t>Curriculum</w:t>
      </w:r>
      <w:r w:rsidR="00666D33">
        <w:rPr>
          <w:rFonts w:ascii="Arial" w:hAnsi="Arial" w:cs="Arial"/>
          <w:b/>
          <w:sz w:val="24"/>
          <w:szCs w:val="24"/>
        </w:rPr>
        <w:t xml:space="preserve">, </w:t>
      </w:r>
      <w:r w:rsidRPr="00993668">
        <w:rPr>
          <w:rFonts w:ascii="Arial" w:hAnsi="Arial" w:cs="Arial"/>
          <w:b/>
          <w:sz w:val="24"/>
          <w:szCs w:val="24"/>
        </w:rPr>
        <w:t xml:space="preserve">Employability </w:t>
      </w:r>
      <w:r w:rsidR="005D3A85" w:rsidRPr="00993668">
        <w:rPr>
          <w:rFonts w:ascii="Arial" w:hAnsi="Arial" w:cs="Arial"/>
          <w:b/>
          <w:sz w:val="24"/>
          <w:szCs w:val="24"/>
        </w:rPr>
        <w:t>and Practical Skills</w:t>
      </w:r>
    </w:p>
    <w:p w:rsidR="004B44A0" w:rsidRPr="00FC41A1" w:rsidRDefault="001B27E1" w:rsidP="00A93DA0">
      <w:pPr>
        <w:rPr>
          <w:rFonts w:ascii="Arial" w:hAnsi="Arial" w:cs="Arial"/>
          <w:color w:val="000000"/>
          <w:sz w:val="24"/>
          <w:szCs w:val="24"/>
        </w:rPr>
      </w:pPr>
      <w:r w:rsidRPr="00FC41A1">
        <w:rPr>
          <w:rFonts w:ascii="Arial" w:hAnsi="Arial" w:cs="Arial"/>
          <w:color w:val="000000"/>
          <w:sz w:val="24"/>
          <w:szCs w:val="24"/>
        </w:rPr>
        <w:t xml:space="preserve">Employability is signposted in the curriculum at all levels where the emphasis is on applying knowledge, developing practical skills and applying them in </w:t>
      </w:r>
      <w:r w:rsidR="004F2A6E" w:rsidRPr="00FC41A1">
        <w:rPr>
          <w:rFonts w:ascii="Arial" w:hAnsi="Arial" w:cs="Arial"/>
          <w:color w:val="000000"/>
          <w:sz w:val="24"/>
          <w:szCs w:val="24"/>
        </w:rPr>
        <w:t xml:space="preserve">mini-projects representing </w:t>
      </w:r>
      <w:r w:rsidRPr="00FC41A1">
        <w:rPr>
          <w:rFonts w:ascii="Arial" w:hAnsi="Arial" w:cs="Arial"/>
          <w:color w:val="000000"/>
          <w:sz w:val="24"/>
          <w:szCs w:val="24"/>
        </w:rPr>
        <w:t xml:space="preserve">typical </w:t>
      </w:r>
      <w:r w:rsidR="00792603" w:rsidRPr="00FC41A1">
        <w:rPr>
          <w:rFonts w:ascii="Arial" w:hAnsi="Arial" w:cs="Arial"/>
          <w:color w:val="000000"/>
          <w:sz w:val="24"/>
          <w:szCs w:val="24"/>
        </w:rPr>
        <w:t xml:space="preserve">workplace </w:t>
      </w:r>
      <w:r w:rsidR="004F2A6E" w:rsidRPr="00FC41A1">
        <w:rPr>
          <w:rFonts w:ascii="Arial" w:hAnsi="Arial" w:cs="Arial"/>
          <w:color w:val="000000"/>
          <w:sz w:val="24"/>
          <w:szCs w:val="24"/>
        </w:rPr>
        <w:t>issues</w:t>
      </w:r>
      <w:r w:rsidRPr="00FC41A1">
        <w:rPr>
          <w:rFonts w:ascii="Arial" w:hAnsi="Arial" w:cs="Arial"/>
          <w:color w:val="000000"/>
          <w:sz w:val="24"/>
          <w:szCs w:val="24"/>
        </w:rPr>
        <w:t xml:space="preserve">. </w:t>
      </w:r>
    </w:p>
    <w:p w:rsidR="00B42C6E" w:rsidRPr="00B42C6E" w:rsidRDefault="00B42C6E" w:rsidP="00B42C6E">
      <w:pPr>
        <w:rPr>
          <w:rFonts w:ascii="Arial" w:hAnsi="Arial" w:cs="Arial"/>
          <w:color w:val="000000"/>
          <w:sz w:val="24"/>
          <w:szCs w:val="24"/>
        </w:rPr>
      </w:pPr>
      <w:r w:rsidRPr="00B42C6E">
        <w:rPr>
          <w:rFonts w:ascii="Arial" w:hAnsi="Arial" w:cs="Arial"/>
          <w:color w:val="000000"/>
          <w:sz w:val="24"/>
          <w:szCs w:val="24"/>
        </w:rPr>
        <w:t>For example, programme members will join a team to undertake a practical project development and management exercise that will pit them in competition with other teams bidding for the business.  In another example, they will play the role of a senior manager, and participate in a management team meeting to solve a problem associated with a technology-enabled change project.</w:t>
      </w:r>
    </w:p>
    <w:p w:rsidR="001E20C0" w:rsidRPr="00FC41A1" w:rsidRDefault="004B44A0" w:rsidP="00A93DA0">
      <w:pPr>
        <w:rPr>
          <w:rFonts w:ascii="Arial" w:hAnsi="Arial" w:cs="Arial"/>
          <w:color w:val="000000"/>
          <w:sz w:val="24"/>
          <w:szCs w:val="24"/>
        </w:rPr>
      </w:pPr>
      <w:r w:rsidRPr="00FC41A1">
        <w:rPr>
          <w:rFonts w:ascii="Arial" w:hAnsi="Arial" w:cs="Arial"/>
          <w:color w:val="000000"/>
          <w:sz w:val="24"/>
          <w:szCs w:val="24"/>
        </w:rPr>
        <w:t>T</w:t>
      </w:r>
      <w:r w:rsidR="004017A0" w:rsidRPr="00FC41A1">
        <w:rPr>
          <w:rFonts w:ascii="Arial" w:hAnsi="Arial" w:cs="Arial"/>
          <w:color w:val="000000"/>
          <w:sz w:val="24"/>
          <w:szCs w:val="24"/>
        </w:rPr>
        <w:t xml:space="preserve">he </w:t>
      </w:r>
      <w:r w:rsidR="00300D60">
        <w:rPr>
          <w:rFonts w:ascii="Arial" w:hAnsi="Arial" w:cs="Arial"/>
          <w:color w:val="000000"/>
          <w:sz w:val="24"/>
          <w:szCs w:val="24"/>
        </w:rPr>
        <w:t>Project Dissertation</w:t>
      </w:r>
      <w:ins w:id="3" w:author="ku34180" w:date="2014-09-23T13:52:00Z">
        <w:r w:rsidR="00EF5920">
          <w:rPr>
            <w:rFonts w:ascii="Arial" w:hAnsi="Arial" w:cs="Arial"/>
            <w:color w:val="000000"/>
            <w:sz w:val="24"/>
            <w:szCs w:val="24"/>
          </w:rPr>
          <w:t xml:space="preserve"> </w:t>
        </w:r>
      </w:ins>
      <w:r w:rsidR="00FC0649" w:rsidRPr="00FC41A1">
        <w:rPr>
          <w:rFonts w:ascii="Arial" w:hAnsi="Arial" w:cs="Arial"/>
          <w:color w:val="000000"/>
          <w:sz w:val="24"/>
          <w:szCs w:val="24"/>
        </w:rPr>
        <w:t xml:space="preserve">is a capstone project enabling </w:t>
      </w:r>
      <w:r w:rsidR="004017A0" w:rsidRPr="00FC41A1">
        <w:rPr>
          <w:rFonts w:ascii="Arial" w:hAnsi="Arial" w:cs="Arial"/>
          <w:color w:val="000000"/>
          <w:sz w:val="24"/>
          <w:szCs w:val="24"/>
        </w:rPr>
        <w:t>the student to show</w:t>
      </w:r>
      <w:r w:rsidR="00FC0649" w:rsidRPr="00FC41A1">
        <w:rPr>
          <w:rFonts w:ascii="Arial" w:hAnsi="Arial" w:cs="Arial"/>
          <w:color w:val="000000"/>
          <w:sz w:val="24"/>
          <w:szCs w:val="24"/>
        </w:rPr>
        <w:t>case</w:t>
      </w:r>
      <w:r w:rsidR="004017A0" w:rsidRPr="00FC41A1">
        <w:rPr>
          <w:rFonts w:ascii="Arial" w:hAnsi="Arial" w:cs="Arial"/>
          <w:color w:val="000000"/>
          <w:sz w:val="24"/>
          <w:szCs w:val="24"/>
        </w:rPr>
        <w:t xml:space="preserve"> their ability to manage and develop work with, whenever possible, a real client</w:t>
      </w:r>
      <w:r w:rsidR="001E20C0" w:rsidRPr="00FC41A1">
        <w:rPr>
          <w:rFonts w:ascii="Arial" w:hAnsi="Arial" w:cs="Arial"/>
          <w:color w:val="000000"/>
          <w:sz w:val="24"/>
          <w:szCs w:val="24"/>
        </w:rPr>
        <w:t>.</w:t>
      </w:r>
    </w:p>
    <w:p w:rsidR="003C7D85" w:rsidRPr="008A2EC7" w:rsidRDefault="006127CA" w:rsidP="00933F48">
      <w:pPr>
        <w:rPr>
          <w:rFonts w:ascii="Arial" w:hAnsi="Arial" w:cs="Arial"/>
          <w:sz w:val="24"/>
          <w:szCs w:val="24"/>
        </w:rPr>
      </w:pPr>
      <w:r w:rsidRPr="001E27D9">
        <w:rPr>
          <w:rFonts w:ascii="Arial" w:hAnsi="Arial" w:cs="Arial"/>
          <w:sz w:val="24"/>
          <w:szCs w:val="24"/>
        </w:rPr>
        <w:t>The</w:t>
      </w:r>
      <w:r w:rsidR="00F61A31" w:rsidRPr="001E27D9">
        <w:rPr>
          <w:rFonts w:ascii="Arial" w:hAnsi="Arial" w:cs="Arial"/>
          <w:sz w:val="24"/>
          <w:szCs w:val="24"/>
        </w:rPr>
        <w:t xml:space="preserve"> Destinations and Leavers survey indicates that graduate</w:t>
      </w:r>
      <w:r w:rsidRPr="001E27D9">
        <w:rPr>
          <w:rFonts w:ascii="Arial" w:hAnsi="Arial" w:cs="Arial"/>
          <w:sz w:val="24"/>
          <w:szCs w:val="24"/>
        </w:rPr>
        <w:t>s</w:t>
      </w:r>
      <w:r w:rsidR="00F61A31" w:rsidRPr="001E27D9">
        <w:rPr>
          <w:rFonts w:ascii="Arial" w:hAnsi="Arial" w:cs="Arial"/>
          <w:sz w:val="24"/>
          <w:szCs w:val="24"/>
        </w:rPr>
        <w:t xml:space="preserve"> from this programme </w:t>
      </w:r>
      <w:r w:rsidR="00F61A31" w:rsidRPr="008A2EC7">
        <w:rPr>
          <w:rFonts w:ascii="Arial" w:hAnsi="Arial" w:cs="Arial"/>
          <w:sz w:val="24"/>
          <w:szCs w:val="24"/>
        </w:rPr>
        <w:t>go onto the following careers:</w:t>
      </w:r>
    </w:p>
    <w:tbl>
      <w:tblPr>
        <w:tblpPr w:leftFromText="180" w:rightFromText="180" w:vertAnchor="text" w:horzAnchor="page" w:tblpX="1653"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8A2EC7" w:rsidRPr="008A2EC7" w:rsidTr="00BA714E">
        <w:trPr>
          <w:trHeight w:val="315"/>
        </w:trPr>
        <w:tc>
          <w:tcPr>
            <w:tcW w:w="8472" w:type="dxa"/>
          </w:tcPr>
          <w:p w:rsidR="00BA714E" w:rsidRPr="008A2EC7" w:rsidRDefault="00BA714E" w:rsidP="004D5FB0">
            <w:pPr>
              <w:rPr>
                <w:rFonts w:ascii="Arial" w:hAnsi="Arial" w:cs="Arial"/>
              </w:rPr>
            </w:pPr>
            <w:r w:rsidRPr="008A2EC7">
              <w:rPr>
                <w:rFonts w:ascii="Arial" w:hAnsi="Arial" w:cs="Arial"/>
              </w:rPr>
              <w:t>Entrepreneur -Start own company</w:t>
            </w:r>
          </w:p>
        </w:tc>
      </w:tr>
      <w:tr w:rsidR="008A2EC7" w:rsidRPr="008A2EC7" w:rsidTr="00BA714E">
        <w:trPr>
          <w:trHeight w:val="315"/>
        </w:trPr>
        <w:tc>
          <w:tcPr>
            <w:tcW w:w="8472" w:type="dxa"/>
          </w:tcPr>
          <w:p w:rsidR="00BA714E" w:rsidRPr="008A2EC7" w:rsidRDefault="00BA714E" w:rsidP="004D5FB0">
            <w:pPr>
              <w:rPr>
                <w:rFonts w:ascii="Arial" w:hAnsi="Arial" w:cs="Arial"/>
              </w:rPr>
            </w:pPr>
            <w:r w:rsidRPr="008A2EC7">
              <w:rPr>
                <w:rFonts w:ascii="Arial" w:hAnsi="Arial" w:cs="Arial"/>
              </w:rPr>
              <w:t>Information architect</w:t>
            </w:r>
          </w:p>
        </w:tc>
      </w:tr>
      <w:tr w:rsidR="008A2EC7" w:rsidRPr="008A2EC7" w:rsidTr="00BA714E">
        <w:trPr>
          <w:trHeight w:val="315"/>
        </w:trPr>
        <w:tc>
          <w:tcPr>
            <w:tcW w:w="8472" w:type="dxa"/>
          </w:tcPr>
          <w:p w:rsidR="00BA714E" w:rsidRPr="008A2EC7" w:rsidRDefault="00BA714E" w:rsidP="004D5FB0">
            <w:pPr>
              <w:rPr>
                <w:rFonts w:ascii="Arial" w:hAnsi="Arial" w:cs="Arial"/>
              </w:rPr>
            </w:pPr>
            <w:r w:rsidRPr="008A2EC7">
              <w:rPr>
                <w:rFonts w:ascii="Arial" w:hAnsi="Arial" w:cs="Arial"/>
              </w:rPr>
              <w:t>Business analyst</w:t>
            </w:r>
          </w:p>
        </w:tc>
      </w:tr>
      <w:tr w:rsidR="000275AC" w:rsidRPr="008A2EC7" w:rsidTr="000275AC">
        <w:trPr>
          <w:trHeight w:val="315"/>
        </w:trPr>
        <w:tc>
          <w:tcPr>
            <w:tcW w:w="8472" w:type="dxa"/>
          </w:tcPr>
          <w:p w:rsidR="000275AC" w:rsidRPr="008A2EC7" w:rsidRDefault="000275AC" w:rsidP="000275AC">
            <w:pPr>
              <w:rPr>
                <w:rFonts w:ascii="Arial" w:hAnsi="Arial" w:cs="Arial"/>
              </w:rPr>
            </w:pPr>
            <w:r w:rsidRPr="008A2EC7">
              <w:rPr>
                <w:rFonts w:ascii="Arial" w:hAnsi="Arial" w:cs="Arial"/>
              </w:rPr>
              <w:t>Requirements engineer</w:t>
            </w:r>
          </w:p>
        </w:tc>
      </w:tr>
      <w:tr w:rsidR="000275AC" w:rsidRPr="008A2EC7" w:rsidTr="000275AC">
        <w:trPr>
          <w:trHeight w:val="315"/>
        </w:trPr>
        <w:tc>
          <w:tcPr>
            <w:tcW w:w="8472" w:type="dxa"/>
          </w:tcPr>
          <w:p w:rsidR="000275AC" w:rsidRPr="008A2EC7" w:rsidRDefault="000275AC" w:rsidP="000275AC">
            <w:pPr>
              <w:rPr>
                <w:rFonts w:ascii="Arial" w:hAnsi="Arial" w:cs="Arial"/>
              </w:rPr>
            </w:pPr>
            <w:r>
              <w:rPr>
                <w:rFonts w:ascii="Arial" w:hAnsi="Arial" w:cs="Arial"/>
              </w:rPr>
              <w:t>eLearning developer</w:t>
            </w:r>
          </w:p>
        </w:tc>
      </w:tr>
      <w:tr w:rsidR="008A2EC7" w:rsidRPr="008A2EC7" w:rsidTr="00BA714E">
        <w:trPr>
          <w:trHeight w:val="315"/>
        </w:trPr>
        <w:tc>
          <w:tcPr>
            <w:tcW w:w="8472" w:type="dxa"/>
          </w:tcPr>
          <w:p w:rsidR="00BA714E" w:rsidRPr="008A2EC7" w:rsidRDefault="000275AC" w:rsidP="004D5FB0">
            <w:pPr>
              <w:rPr>
                <w:rFonts w:ascii="Arial" w:hAnsi="Arial" w:cs="Arial"/>
              </w:rPr>
            </w:pPr>
            <w:r>
              <w:rPr>
                <w:rFonts w:ascii="Arial" w:hAnsi="Arial" w:cs="Arial"/>
              </w:rPr>
              <w:t>IT Manager</w:t>
            </w:r>
          </w:p>
        </w:tc>
      </w:tr>
      <w:tr w:rsidR="008A2EC7" w:rsidRPr="008A2EC7" w:rsidTr="00BA714E">
        <w:trPr>
          <w:trHeight w:val="315"/>
        </w:trPr>
        <w:tc>
          <w:tcPr>
            <w:tcW w:w="8472" w:type="dxa"/>
          </w:tcPr>
          <w:p w:rsidR="00BA714E" w:rsidRPr="008A2EC7" w:rsidRDefault="000275AC" w:rsidP="004D5FB0">
            <w:pPr>
              <w:rPr>
                <w:rFonts w:ascii="Arial" w:hAnsi="Arial" w:cs="Arial"/>
              </w:rPr>
            </w:pPr>
            <w:r>
              <w:rPr>
                <w:rFonts w:ascii="Arial" w:hAnsi="Arial" w:cs="Arial"/>
              </w:rPr>
              <w:t xml:space="preserve">IT </w:t>
            </w:r>
            <w:r w:rsidR="00BA714E" w:rsidRPr="008A2EC7">
              <w:rPr>
                <w:rFonts w:ascii="Arial" w:hAnsi="Arial" w:cs="Arial"/>
              </w:rPr>
              <w:t>Consultant</w:t>
            </w:r>
          </w:p>
        </w:tc>
      </w:tr>
    </w:tbl>
    <w:p w:rsidR="001D128F" w:rsidRDefault="001D128F" w:rsidP="001D128F">
      <w:pPr>
        <w:spacing w:before="120" w:after="0"/>
        <w:ind w:left="357"/>
        <w:rPr>
          <w:rFonts w:ascii="Arial" w:hAnsi="Arial" w:cs="Arial"/>
          <w:b/>
          <w:sz w:val="24"/>
          <w:szCs w:val="24"/>
        </w:rPr>
      </w:pPr>
    </w:p>
    <w:p w:rsidR="001D128F" w:rsidRDefault="001D128F" w:rsidP="001D128F">
      <w:pPr>
        <w:spacing w:before="120" w:after="0"/>
        <w:ind w:left="357"/>
        <w:rPr>
          <w:rFonts w:ascii="Arial" w:hAnsi="Arial" w:cs="Arial"/>
          <w:b/>
          <w:sz w:val="24"/>
          <w:szCs w:val="24"/>
        </w:rPr>
      </w:pPr>
    </w:p>
    <w:p w:rsidR="005B1266" w:rsidRPr="008A2EC7" w:rsidRDefault="005B1266" w:rsidP="003C7D85">
      <w:pPr>
        <w:numPr>
          <w:ilvl w:val="0"/>
          <w:numId w:val="1"/>
        </w:numPr>
        <w:spacing w:before="120" w:after="0"/>
        <w:ind w:left="357" w:hanging="357"/>
        <w:rPr>
          <w:rFonts w:ascii="Arial" w:hAnsi="Arial" w:cs="Arial"/>
          <w:b/>
          <w:sz w:val="24"/>
          <w:szCs w:val="24"/>
        </w:rPr>
      </w:pPr>
      <w:r w:rsidRPr="008A2EC7">
        <w:rPr>
          <w:rFonts w:ascii="Arial" w:hAnsi="Arial" w:cs="Arial"/>
          <w:b/>
          <w:sz w:val="24"/>
          <w:szCs w:val="24"/>
        </w:rPr>
        <w:lastRenderedPageBreak/>
        <w:t xml:space="preserve">Approved Variants from the </w:t>
      </w:r>
      <w:r w:rsidR="00C22C54">
        <w:rPr>
          <w:rFonts w:ascii="Arial" w:hAnsi="Arial" w:cs="Arial"/>
          <w:b/>
          <w:sz w:val="24"/>
          <w:szCs w:val="24"/>
        </w:rPr>
        <w:t>PR</w:t>
      </w:r>
    </w:p>
    <w:p w:rsidR="005B1266" w:rsidRPr="008A2EC7" w:rsidRDefault="00153CA8" w:rsidP="005B1266">
      <w:pPr>
        <w:spacing w:after="0"/>
        <w:rPr>
          <w:rFonts w:ascii="Arial" w:hAnsi="Arial" w:cs="Arial"/>
          <w:b/>
          <w:sz w:val="24"/>
          <w:szCs w:val="24"/>
        </w:rPr>
      </w:pPr>
      <w:r w:rsidRPr="008A2EC7">
        <w:rPr>
          <w:rFonts w:ascii="Arial" w:hAnsi="Arial" w:cs="Arial"/>
          <w:b/>
          <w:sz w:val="24"/>
          <w:szCs w:val="24"/>
        </w:rPr>
        <w:t xml:space="preserve">None </w:t>
      </w:r>
    </w:p>
    <w:p w:rsidR="00153CA8" w:rsidRPr="008A2EC7" w:rsidRDefault="00153CA8" w:rsidP="005B1266">
      <w:pPr>
        <w:spacing w:after="0"/>
        <w:rPr>
          <w:rFonts w:ascii="Arial" w:hAnsi="Arial" w:cs="Arial"/>
          <w:b/>
          <w:sz w:val="24"/>
          <w:szCs w:val="24"/>
        </w:rPr>
      </w:pPr>
    </w:p>
    <w:p w:rsidR="005B1266" w:rsidRPr="008A2EC7" w:rsidRDefault="005B1266" w:rsidP="006706A3">
      <w:pPr>
        <w:numPr>
          <w:ilvl w:val="0"/>
          <w:numId w:val="1"/>
        </w:numPr>
        <w:spacing w:after="0"/>
        <w:rPr>
          <w:rFonts w:ascii="Arial" w:hAnsi="Arial" w:cs="Arial"/>
          <w:b/>
          <w:sz w:val="24"/>
          <w:szCs w:val="24"/>
        </w:rPr>
      </w:pPr>
      <w:r w:rsidRPr="008A2EC7">
        <w:rPr>
          <w:rFonts w:ascii="Arial" w:hAnsi="Arial" w:cs="Arial"/>
          <w:b/>
          <w:sz w:val="24"/>
          <w:szCs w:val="24"/>
        </w:rPr>
        <w:t>Other sources of information that you may wish to consult</w:t>
      </w:r>
    </w:p>
    <w:p w:rsidR="001D128F" w:rsidRDefault="00153CA8" w:rsidP="00153CA8">
      <w:pPr>
        <w:spacing w:after="0"/>
      </w:pPr>
      <w:r w:rsidRPr="008A2EC7">
        <w:rPr>
          <w:rFonts w:ascii="Arial" w:hAnsi="Arial" w:cs="Arial"/>
          <w:sz w:val="24"/>
        </w:rPr>
        <w:t xml:space="preserve">QAA Benchmark statement website:  </w:t>
      </w:r>
      <w:hyperlink r:id="rId14" w:history="1">
        <w:r w:rsidR="001D128F" w:rsidRPr="009D73FF">
          <w:rPr>
            <w:rStyle w:val="Hyperlink"/>
          </w:rPr>
          <w:t>http://www.qaa.ac.uk/docs/qaa/subject-benchmark-statements/sbs-masters-degree-computing.pdf?sfvrsn=c490f681_16</w:t>
        </w:r>
      </w:hyperlink>
    </w:p>
    <w:p w:rsidR="001D128F" w:rsidRDefault="001D128F" w:rsidP="00153CA8">
      <w:pPr>
        <w:spacing w:after="0"/>
      </w:pPr>
    </w:p>
    <w:p w:rsidR="00153CA8" w:rsidRPr="008A2EC7" w:rsidRDefault="00153CA8" w:rsidP="00153CA8">
      <w:pPr>
        <w:spacing w:after="0"/>
        <w:rPr>
          <w:rFonts w:ascii="Arial" w:hAnsi="Arial" w:cs="Arial"/>
          <w:sz w:val="24"/>
        </w:rPr>
      </w:pPr>
      <w:r w:rsidRPr="008A2EC7">
        <w:rPr>
          <w:rFonts w:ascii="Arial" w:hAnsi="Arial" w:cs="Arial"/>
          <w:sz w:val="24"/>
        </w:rPr>
        <w:t xml:space="preserve">Professional or statutory body information:  </w:t>
      </w:r>
      <w:hyperlink r:id="rId15" w:history="1">
        <w:r w:rsidRPr="008A2EC7">
          <w:rPr>
            <w:rStyle w:val="Hyperlink"/>
            <w:rFonts w:ascii="Arial" w:hAnsi="Arial" w:cs="Arial"/>
            <w:color w:val="auto"/>
            <w:sz w:val="24"/>
          </w:rPr>
          <w:t>http://www.bcs.org/</w:t>
        </w:r>
      </w:hyperlink>
    </w:p>
    <w:p w:rsidR="001D128F" w:rsidRDefault="001D128F" w:rsidP="00153CA8">
      <w:pPr>
        <w:spacing w:after="0"/>
        <w:rPr>
          <w:rFonts w:ascii="Arial" w:hAnsi="Arial" w:cs="Arial"/>
          <w:sz w:val="24"/>
        </w:rPr>
      </w:pPr>
    </w:p>
    <w:p w:rsidR="00153CA8" w:rsidRDefault="00153CA8" w:rsidP="00153CA8">
      <w:pPr>
        <w:spacing w:after="0"/>
        <w:rPr>
          <w:rFonts w:ascii="Arial" w:hAnsi="Arial" w:cs="Arial"/>
          <w:sz w:val="24"/>
        </w:rPr>
      </w:pPr>
      <w:r w:rsidRPr="008A2EC7">
        <w:rPr>
          <w:rFonts w:ascii="Arial" w:hAnsi="Arial" w:cs="Arial"/>
          <w:sz w:val="24"/>
        </w:rPr>
        <w:t>Module guides</w:t>
      </w:r>
    </w:p>
    <w:p w:rsidR="001D128F" w:rsidRPr="008A2EC7" w:rsidRDefault="001D128F" w:rsidP="00153CA8">
      <w:pPr>
        <w:spacing w:after="0"/>
        <w:rPr>
          <w:rFonts w:ascii="Arial" w:hAnsi="Arial" w:cs="Arial"/>
          <w:sz w:val="24"/>
        </w:rPr>
      </w:pPr>
    </w:p>
    <w:p w:rsidR="002D0FD6" w:rsidRPr="008A2EC7" w:rsidRDefault="002D0FD6" w:rsidP="002D0FD6">
      <w:pPr>
        <w:spacing w:after="0"/>
        <w:rPr>
          <w:rFonts w:ascii="Arial" w:hAnsi="Arial" w:cs="Arial"/>
          <w:sz w:val="24"/>
          <w:szCs w:val="24"/>
        </w:rPr>
      </w:pPr>
      <w:r w:rsidRPr="008A2EC7">
        <w:rPr>
          <w:rFonts w:ascii="Arial" w:hAnsi="Arial" w:cs="Arial"/>
          <w:sz w:val="24"/>
          <w:szCs w:val="24"/>
        </w:rPr>
        <w:t xml:space="preserve">Guidance on Enterprise and Entrepreneurship (Draft) </w:t>
      </w:r>
    </w:p>
    <w:p w:rsidR="001D128F" w:rsidRDefault="001D128F" w:rsidP="00153CA8">
      <w:pPr>
        <w:spacing w:after="0"/>
      </w:pPr>
      <w:hyperlink r:id="rId16" w:history="1">
        <w:r w:rsidRPr="009D73FF">
          <w:rPr>
            <w:rStyle w:val="Hyperlink"/>
          </w:rPr>
          <w:t>http://www.qaa.ac.uk/docs/qaa/about-us/enterprise-and-entrpreneurship-education-2018.pdf?sfvrsn=20e2f581_10</w:t>
        </w:r>
      </w:hyperlink>
    </w:p>
    <w:p w:rsidR="001D128F" w:rsidRDefault="001D128F" w:rsidP="00153CA8">
      <w:pPr>
        <w:spacing w:after="0"/>
      </w:pPr>
    </w:p>
    <w:p w:rsidR="002D0FD6" w:rsidRPr="008A2EC7" w:rsidRDefault="00153CA8" w:rsidP="00153CA8">
      <w:pPr>
        <w:spacing w:after="0"/>
        <w:rPr>
          <w:rFonts w:ascii="Arial" w:hAnsi="Arial" w:cs="Arial"/>
          <w:sz w:val="24"/>
        </w:rPr>
      </w:pPr>
      <w:r w:rsidRPr="008A2EC7">
        <w:rPr>
          <w:rFonts w:ascii="Arial" w:hAnsi="Arial" w:cs="Arial"/>
          <w:sz w:val="24"/>
        </w:rPr>
        <w:t>Student handbook</w:t>
      </w:r>
    </w:p>
    <w:p w:rsidR="002D0FD6" w:rsidRPr="00153CA8" w:rsidRDefault="002D0FD6" w:rsidP="00153CA8">
      <w:pPr>
        <w:spacing w:after="0"/>
        <w:rPr>
          <w:rFonts w:ascii="Arial" w:hAnsi="Arial" w:cs="Arial"/>
          <w:sz w:val="24"/>
        </w:rPr>
      </w:pPr>
    </w:p>
    <w:p w:rsidR="00153CA8" w:rsidRDefault="00153CA8" w:rsidP="00316D9A">
      <w:pPr>
        <w:spacing w:after="0"/>
        <w:ind w:left="360"/>
        <w:rPr>
          <w:rFonts w:ascii="Arial" w:hAnsi="Arial" w:cs="Arial"/>
          <w:b/>
          <w:sz w:val="24"/>
        </w:rPr>
      </w:pPr>
    </w:p>
    <w:p w:rsidR="00933F48" w:rsidRPr="00D540BA" w:rsidRDefault="00933F48" w:rsidP="00316D9A">
      <w:pPr>
        <w:spacing w:after="0"/>
        <w:ind w:left="360"/>
        <w:rPr>
          <w:rFonts w:ascii="Arial" w:hAnsi="Arial" w:cs="Arial"/>
          <w:b/>
          <w:sz w:val="24"/>
        </w:rPr>
        <w:sectPr w:rsidR="00933F48" w:rsidRPr="00D540BA" w:rsidSect="00F3760E">
          <w:pgSz w:w="11906" w:h="16838"/>
          <w:pgMar w:top="1440" w:right="1440" w:bottom="1440" w:left="1440" w:header="708" w:footer="838" w:gutter="0"/>
          <w:cols w:space="708"/>
          <w:docGrid w:linePitch="360"/>
        </w:sectPr>
      </w:pPr>
    </w:p>
    <w:p w:rsidR="00D86BED" w:rsidRPr="009B4B71" w:rsidRDefault="00D86BED" w:rsidP="00D86BED">
      <w:pPr>
        <w:spacing w:after="0"/>
        <w:rPr>
          <w:rFonts w:ascii="Arial" w:hAnsi="Arial" w:cs="Arial"/>
          <w:b/>
          <w:color w:val="000000"/>
          <w:sz w:val="24"/>
        </w:rPr>
      </w:pPr>
      <w:r w:rsidRPr="009B4B71">
        <w:rPr>
          <w:rFonts w:ascii="Arial" w:hAnsi="Arial" w:cs="Arial"/>
          <w:b/>
          <w:color w:val="000000"/>
          <w:sz w:val="24"/>
        </w:rPr>
        <w:lastRenderedPageBreak/>
        <w:t>Development of Programme Learning Outcomes in Modules</w:t>
      </w:r>
    </w:p>
    <w:p w:rsidR="00D86BED" w:rsidRPr="009B4B71" w:rsidRDefault="00D86BED" w:rsidP="00D86BED">
      <w:pPr>
        <w:spacing w:after="0"/>
        <w:rPr>
          <w:rFonts w:ascii="Arial" w:hAnsi="Arial" w:cs="Arial"/>
          <w:b/>
          <w:color w:val="000000"/>
          <w:sz w:val="24"/>
        </w:rPr>
      </w:pPr>
      <w:r w:rsidRPr="009B4B71">
        <w:rPr>
          <w:rFonts w:ascii="Arial" w:hAnsi="Arial" w:cs="Arial"/>
          <w:b/>
          <w:color w:val="000000"/>
          <w:sz w:val="24"/>
        </w:rPr>
        <w:t>Using the Criteria tables from the BCS – Institute for IT</w:t>
      </w:r>
    </w:p>
    <w:p w:rsidR="00476963" w:rsidRPr="009B4B71" w:rsidRDefault="00C640D5" w:rsidP="00D86BED">
      <w:pPr>
        <w:spacing w:after="0"/>
        <w:rPr>
          <w:rFonts w:ascii="Arial" w:hAnsi="Arial" w:cs="Arial"/>
          <w:b/>
          <w:color w:val="000000"/>
          <w:sz w:val="24"/>
        </w:rPr>
      </w:pPr>
      <w:r w:rsidRPr="007210BC">
        <w:rPr>
          <w:noProof/>
          <w:lang w:eastAsia="en-GB"/>
        </w:rPr>
        <w:drawing>
          <wp:inline distT="0" distB="0" distL="0" distR="0">
            <wp:extent cx="6781800" cy="588645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800" cy="5886450"/>
                    </a:xfrm>
                    <a:prstGeom prst="rect">
                      <a:avLst/>
                    </a:prstGeom>
                    <a:noFill/>
                    <a:ln>
                      <a:noFill/>
                    </a:ln>
                  </pic:spPr>
                </pic:pic>
              </a:graphicData>
            </a:graphic>
          </wp:inline>
        </w:drawing>
      </w:r>
    </w:p>
    <w:p w:rsidR="00C74870" w:rsidRPr="00D540BA" w:rsidRDefault="00C74870" w:rsidP="009471D5">
      <w:pPr>
        <w:spacing w:after="0"/>
        <w:rPr>
          <w:rFonts w:ascii="Arial" w:hAnsi="Arial" w:cs="Arial"/>
        </w:rPr>
        <w:sectPr w:rsidR="00C74870" w:rsidRPr="00D540BA" w:rsidSect="00F3760E">
          <w:pgSz w:w="16838" w:h="11906" w:orient="landscape"/>
          <w:pgMar w:top="720" w:right="720" w:bottom="720" w:left="720" w:header="709" w:footer="867" w:gutter="0"/>
          <w:cols w:space="708"/>
          <w:docGrid w:linePitch="360"/>
        </w:sectPr>
      </w:pPr>
    </w:p>
    <w:p w:rsidR="009471D5" w:rsidRPr="00817DC8" w:rsidRDefault="00F36844" w:rsidP="009471D5">
      <w:pPr>
        <w:ind w:left="1418" w:hanging="851"/>
        <w:jc w:val="center"/>
        <w:rPr>
          <w:rFonts w:ascii="Arial" w:hAnsi="Arial" w:cs="Arial"/>
          <w:b/>
        </w:rPr>
      </w:pPr>
      <w:r>
        <w:rPr>
          <w:rFonts w:ascii="Arial" w:hAnsi="Arial" w:cs="Arial"/>
          <w:b/>
        </w:rPr>
        <w:lastRenderedPageBreak/>
        <w:t>M</w:t>
      </w:r>
      <w:r w:rsidR="009471D5" w:rsidRPr="00817DC8">
        <w:rPr>
          <w:rFonts w:ascii="Arial" w:hAnsi="Arial" w:cs="Arial"/>
          <w:b/>
        </w:rPr>
        <w:t xml:space="preserve">Sc </w:t>
      </w:r>
      <w:r w:rsidR="00476963">
        <w:rPr>
          <w:rFonts w:ascii="Arial" w:hAnsi="Arial" w:cs="Arial"/>
          <w:b/>
        </w:rPr>
        <w:t>I</w:t>
      </w:r>
      <w:r w:rsidR="00E46048">
        <w:rPr>
          <w:rFonts w:ascii="Arial" w:hAnsi="Arial" w:cs="Arial"/>
          <w:b/>
        </w:rPr>
        <w:t>T and Strategic Innovation</w:t>
      </w:r>
    </w:p>
    <w:p w:rsidR="00F36844" w:rsidRDefault="009471D5" w:rsidP="00177F0F">
      <w:pPr>
        <w:ind w:left="2160" w:firstLine="720"/>
        <w:rPr>
          <w:rFonts w:ascii="Arial" w:hAnsi="Arial" w:cs="Arial"/>
          <w:b/>
        </w:rPr>
      </w:pPr>
      <w:r w:rsidRPr="00177F0F">
        <w:rPr>
          <w:rFonts w:ascii="Arial" w:hAnsi="Arial" w:cs="Arial"/>
          <w:b/>
        </w:rPr>
        <w:t xml:space="preserve">LEVEL </w:t>
      </w:r>
      <w:r w:rsidR="00F30C78" w:rsidRPr="00177F0F">
        <w:rPr>
          <w:rFonts w:ascii="Arial" w:hAnsi="Arial" w:cs="Arial"/>
          <w:b/>
        </w:rPr>
        <w:t>7 Core</w:t>
      </w:r>
      <w:r w:rsidR="0079565F">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r w:rsidR="00F36844" w:rsidRPr="00177F0F">
        <w:rPr>
          <w:rFonts w:ascii="Arial" w:hAnsi="Arial" w:cs="Arial"/>
          <w:b/>
        </w:rPr>
        <w:tab/>
      </w:r>
      <w:r w:rsidR="00F36844" w:rsidRPr="00177F0F">
        <w:rPr>
          <w:rFonts w:ascii="Arial" w:hAnsi="Arial" w:cs="Arial"/>
          <w:b/>
        </w:rPr>
        <w:tab/>
      </w:r>
      <w:r w:rsidRPr="00177F0F">
        <w:rPr>
          <w:rFonts w:ascii="Arial" w:hAnsi="Arial" w:cs="Arial"/>
          <w:b/>
        </w:rPr>
        <w:t xml:space="preserve">LEVEL </w:t>
      </w:r>
      <w:r w:rsidR="00F30C78" w:rsidRPr="00177F0F">
        <w:rPr>
          <w:rFonts w:ascii="Arial" w:hAnsi="Arial" w:cs="Arial"/>
          <w:b/>
        </w:rPr>
        <w:t>7 Recommended Options</w:t>
      </w:r>
      <w:r w:rsidR="0079565F">
        <w:rPr>
          <w:rFonts w:ascii="Arial" w:hAnsi="Arial" w:cs="Arial"/>
          <w:b/>
        </w:rPr>
        <w:t xml:space="preserve"> (30 credits)</w:t>
      </w:r>
    </w:p>
    <w:p w:rsidR="009471D5" w:rsidRPr="00177F0F" w:rsidRDefault="00F36844" w:rsidP="00177F0F">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009471D5" w:rsidRPr="00177F0F">
        <w:rPr>
          <w:rFonts w:ascii="Arial" w:hAnsi="Arial" w:cs="Arial"/>
          <w:b/>
        </w:rPr>
        <w:tab/>
      </w:r>
      <w:r w:rsidR="009471D5" w:rsidRPr="00177F0F">
        <w:rPr>
          <w:rFonts w:ascii="Arial" w:hAnsi="Arial" w:cs="Arial"/>
          <w:b/>
        </w:rPr>
        <w:tab/>
      </w:r>
      <w:r w:rsidR="009471D5" w:rsidRPr="00177F0F">
        <w:rPr>
          <w:rFonts w:ascii="Arial" w:hAnsi="Arial" w:cs="Arial"/>
          <w:b/>
        </w:rPr>
        <w:tab/>
      </w:r>
      <w:r w:rsidR="009471D5" w:rsidRPr="00177F0F">
        <w:rPr>
          <w:rFonts w:ascii="Arial" w:hAnsi="Arial" w:cs="Arial"/>
          <w:b/>
        </w:rPr>
        <w:tab/>
      </w:r>
    </w:p>
    <w:p w:rsidR="009471D5" w:rsidRPr="00817DC8" w:rsidRDefault="00C640D5" w:rsidP="009471D5">
      <w:pPr>
        <w:rPr>
          <w:rFonts w:ascii="Arial" w:hAnsi="Arial" w:cs="Arial"/>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5949950</wp:posOffset>
                </wp:positionH>
                <wp:positionV relativeFrom="paragraph">
                  <wp:posOffset>50165</wp:posOffset>
                </wp:positionV>
                <wp:extent cx="2560320" cy="822960"/>
                <wp:effectExtent l="0" t="0" r="125730" b="14859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275AC" w:rsidRDefault="000275AC" w:rsidP="00E46048">
                            <w:pPr>
                              <w:spacing w:after="0"/>
                            </w:pPr>
                            <w: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68.5pt;margin-top:3.95pt;width:201.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" o:allowincell="f">
                <v:shadow on="t" color="purple" opacity="49150f" offset="6pt,6pt"/>
                <v:textbox>
                  <w:txbxContent>
                    <w:p w:rsidR="000275AC" w:rsidRDefault="000275AC" w:rsidP="00E46048">
                      <w:pPr>
                        <w:spacing w:after="0"/>
                      </w:pPr>
                      <w:r>
                        <w:t>Not available in this programme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977265</wp:posOffset>
                </wp:positionH>
                <wp:positionV relativeFrom="paragraph">
                  <wp:posOffset>1179830</wp:posOffset>
                </wp:positionV>
                <wp:extent cx="2609850" cy="822960"/>
                <wp:effectExtent l="0" t="0" r="133350" b="14859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275AC" w:rsidRDefault="000275AC" w:rsidP="00E46048">
                            <w:r>
                              <w:t>CI7240</w:t>
                            </w:r>
                          </w:p>
                          <w:p w:rsidR="000275AC" w:rsidRDefault="000275AC" w:rsidP="005A30A1">
                            <w:r>
                              <w:rPr>
                                <w:rFonts w:ascii="Arial" w:hAnsi="Arial" w:cs="Arial"/>
                                <w:sz w:val="18"/>
                                <w:szCs w:val="20"/>
                              </w:rPr>
                              <w:t>IT and Entrepreneurship</w:t>
                            </w:r>
                          </w:p>
                          <w:p w:rsidR="000275AC" w:rsidRDefault="000275AC" w:rsidP="005A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6.95pt;margin-top:92.9pt;width:205.5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" o:allowincell="f">
                <v:shadow on="t" color="purple" opacity="49150f" offset="6pt,6pt"/>
                <v:textbox>
                  <w:txbxContent>
                    <w:p w:rsidR="000275AC" w:rsidRDefault="000275AC" w:rsidP="00E46048">
                      <w:r>
                        <w:t>CI7240</w:t>
                      </w:r>
                    </w:p>
                    <w:p w:rsidR="000275AC" w:rsidRDefault="000275AC" w:rsidP="005A30A1">
                      <w:r>
                        <w:rPr>
                          <w:rFonts w:ascii="Arial" w:hAnsi="Arial" w:cs="Arial"/>
                          <w:sz w:val="18"/>
                          <w:szCs w:val="20"/>
                        </w:rPr>
                        <w:t>IT and Entrepreneurship</w:t>
                      </w:r>
                    </w:p>
                    <w:p w:rsidR="000275AC" w:rsidRDefault="000275AC" w:rsidP="005A30A1"/>
                  </w:txbxContent>
                </v:textbox>
              </v:shape>
            </w:pict>
          </mc:Fallback>
        </mc:AlternateContent>
      </w: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977265</wp:posOffset>
                </wp:positionH>
                <wp:positionV relativeFrom="paragraph">
                  <wp:posOffset>173990</wp:posOffset>
                </wp:positionV>
                <wp:extent cx="2560320" cy="822960"/>
                <wp:effectExtent l="0" t="0" r="125730" b="1485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275AC" w:rsidRDefault="000275AC" w:rsidP="005A30A1">
                            <w:r>
                              <w:t>CI7230</w:t>
                            </w:r>
                          </w:p>
                          <w:p w:rsidR="000275AC" w:rsidRDefault="000275AC" w:rsidP="005A30A1">
                            <w:r>
                              <w:rPr>
                                <w:rFonts w:ascii="Arial" w:hAnsi="Arial" w:cs="Arial"/>
                                <w:sz w:val="18"/>
                                <w:szCs w:val="20"/>
                              </w:rPr>
                              <w:t>Modelling Enterprise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76.95pt;margin-top:13.7pt;width:201.6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" o:allowincell="f">
                <v:shadow on="t" color="purple" opacity="49150f" offset="6pt,6pt"/>
                <v:textbox>
                  <w:txbxContent>
                    <w:p w:rsidR="000275AC" w:rsidRDefault="000275AC" w:rsidP="005A30A1">
                      <w:r>
                        <w:t>CI7230</w:t>
                      </w:r>
                    </w:p>
                    <w:p w:rsidR="000275AC" w:rsidRDefault="000275AC" w:rsidP="005A30A1">
                      <w:r>
                        <w:rPr>
                          <w:rFonts w:ascii="Arial" w:hAnsi="Arial" w:cs="Arial"/>
                          <w:sz w:val="18"/>
                          <w:szCs w:val="20"/>
                        </w:rPr>
                        <w:t>Modelling Enterprise Architecture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977265</wp:posOffset>
                </wp:positionH>
                <wp:positionV relativeFrom="paragraph">
                  <wp:posOffset>2208530</wp:posOffset>
                </wp:positionV>
                <wp:extent cx="2609850" cy="822960"/>
                <wp:effectExtent l="0" t="0" r="133350" b="14859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275AC" w:rsidRDefault="000275AC" w:rsidP="00E46048">
                            <w:r>
                              <w:t>CI7200</w:t>
                            </w:r>
                          </w:p>
                          <w:p w:rsidR="000275AC" w:rsidRDefault="000275AC" w:rsidP="005A30A1">
                            <w:r>
                              <w:rPr>
                                <w:rFonts w:ascii="Arial" w:hAnsi="Arial" w:cs="Arial"/>
                                <w:sz w:val="18"/>
                                <w:szCs w:val="20"/>
                              </w:rPr>
                              <w:t>e-Business Strategy and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76.95pt;margin-top:173.9pt;width:205.5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" o:allowincell="f">
                <v:shadow on="t" color="purple" opacity="49150f" offset="6pt,6pt"/>
                <v:textbox>
                  <w:txbxContent>
                    <w:p w:rsidR="000275AC" w:rsidRDefault="000275AC" w:rsidP="00E46048">
                      <w:r>
                        <w:t>CI7200</w:t>
                      </w:r>
                    </w:p>
                    <w:p w:rsidR="000275AC" w:rsidRDefault="000275AC" w:rsidP="005A30A1">
                      <w:r>
                        <w:rPr>
                          <w:rFonts w:ascii="Arial" w:hAnsi="Arial" w:cs="Arial"/>
                          <w:sz w:val="18"/>
                          <w:szCs w:val="20"/>
                        </w:rPr>
                        <w:t>e-Business Strategy and Implementation</w:t>
                      </w:r>
                    </w:p>
                  </w:txbxContent>
                </v:textbox>
              </v:shape>
            </w:pict>
          </mc:Fallback>
        </mc:AlternateContent>
      </w: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Pr="00817DC8" w:rsidRDefault="009471D5" w:rsidP="009471D5">
      <w:pPr>
        <w:rPr>
          <w:rFonts w:ascii="Arial" w:hAnsi="Arial" w:cs="Arial"/>
        </w:rPr>
      </w:pPr>
    </w:p>
    <w:p w:rsidR="009471D5" w:rsidRDefault="009471D5" w:rsidP="009471D5">
      <w:pPr>
        <w:rPr>
          <w:rFonts w:ascii="Arial" w:hAnsi="Arial" w:cs="Arial"/>
        </w:rPr>
      </w:pPr>
    </w:p>
    <w:p w:rsidR="000C5448" w:rsidRDefault="00C640D5" w:rsidP="009471D5">
      <w:pPr>
        <w:rPr>
          <w:rFonts w:ascii="Arial" w:hAnsi="Arial" w:cs="Arial"/>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976630</wp:posOffset>
                </wp:positionH>
                <wp:positionV relativeFrom="paragraph">
                  <wp:posOffset>93980</wp:posOffset>
                </wp:positionV>
                <wp:extent cx="2560320" cy="800100"/>
                <wp:effectExtent l="0" t="0" r="125730" b="15240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275AC" w:rsidRDefault="000275AC" w:rsidP="00E46048">
                            <w:r>
                              <w:t>CI7300</w:t>
                            </w:r>
                          </w:p>
                          <w:p w:rsidR="000275AC" w:rsidRPr="00242ADA" w:rsidRDefault="000275AC" w:rsidP="00E46048">
                            <w:pPr>
                              <w:rPr>
                                <w:lang w:val="fr-FR"/>
                              </w:rPr>
                            </w:pPr>
                            <w:r>
                              <w:rPr>
                                <w:rFonts w:ascii="Arial" w:hAnsi="Arial" w:cs="Arial"/>
                                <w:sz w:val="18"/>
                                <w:szCs w:val="20"/>
                              </w:rPr>
                              <w:t>Data Management and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76.9pt;margin-top:7.4pt;width:201.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" o:allowincell="f">
                <v:shadow on="t" color="purple" opacity="49150f" offset="6pt,6pt"/>
                <v:textbox>
                  <w:txbxContent>
                    <w:p w:rsidR="000275AC" w:rsidRDefault="000275AC" w:rsidP="00E46048">
                      <w:r>
                        <w:t>CI7300</w:t>
                      </w:r>
                    </w:p>
                    <w:p w:rsidR="000275AC" w:rsidRPr="00242ADA" w:rsidRDefault="000275AC" w:rsidP="00E46048">
                      <w:pPr>
                        <w:rPr>
                          <w:lang w:val="fr-FR"/>
                        </w:rPr>
                      </w:pPr>
                      <w:r>
                        <w:rPr>
                          <w:rFonts w:ascii="Arial" w:hAnsi="Arial" w:cs="Arial"/>
                          <w:sz w:val="18"/>
                          <w:szCs w:val="20"/>
                        </w:rPr>
                        <w:t>Data Management and Governance</w:t>
                      </w:r>
                    </w:p>
                  </w:txbxContent>
                </v:textbox>
              </v:shape>
            </w:pict>
          </mc:Fallback>
        </mc:AlternateContent>
      </w:r>
    </w:p>
    <w:p w:rsidR="000C5448" w:rsidRDefault="000C5448" w:rsidP="009471D5">
      <w:pPr>
        <w:rPr>
          <w:rFonts w:ascii="Arial" w:hAnsi="Arial" w:cs="Arial"/>
        </w:rPr>
      </w:pPr>
    </w:p>
    <w:p w:rsidR="000C5448" w:rsidRDefault="000C5448" w:rsidP="009471D5">
      <w:pPr>
        <w:rPr>
          <w:rFonts w:ascii="Arial" w:hAnsi="Arial" w:cs="Arial"/>
        </w:rPr>
      </w:pPr>
    </w:p>
    <w:p w:rsidR="000C5448" w:rsidRDefault="000C5448" w:rsidP="009471D5">
      <w:pPr>
        <w:rPr>
          <w:rFonts w:ascii="Arial" w:hAnsi="Arial" w:cs="Arial"/>
        </w:rPr>
      </w:pPr>
    </w:p>
    <w:p w:rsidR="00C74870" w:rsidRPr="008A204E" w:rsidRDefault="00C74870" w:rsidP="008A204E">
      <w:pPr>
        <w:pStyle w:val="BodyTextIndent"/>
        <w:ind w:left="0"/>
        <w:rPr>
          <w:rFonts w:ascii="Arial" w:hAnsi="Arial" w:cs="Arial"/>
          <w:i w:val="0"/>
          <w:sz w:val="18"/>
        </w:rPr>
      </w:pPr>
    </w:p>
    <w:p w:rsidR="005B1266" w:rsidRPr="00D540BA" w:rsidRDefault="00C640D5" w:rsidP="005B1266">
      <w:pPr>
        <w:spacing w:after="0"/>
        <w:rPr>
          <w:rFonts w:ascii="Arial" w:hAnsi="Arial" w:cs="Arial"/>
        </w:rPr>
        <w:sectPr w:rsidR="005B1266" w:rsidRPr="00D540BA" w:rsidSect="00EB7B51">
          <w:pgSz w:w="16838" w:h="11906" w:orient="landscape"/>
          <w:pgMar w:top="720" w:right="720" w:bottom="720" w:left="720" w:header="709" w:footer="709" w:gutter="0"/>
          <w:cols w:space="708"/>
          <w:docGrid w:linePitch="360"/>
        </w:sect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3530600</wp:posOffset>
                </wp:positionH>
                <wp:positionV relativeFrom="paragraph">
                  <wp:posOffset>503555</wp:posOffset>
                </wp:positionV>
                <wp:extent cx="2609850" cy="822960"/>
                <wp:effectExtent l="0" t="0" r="133350" b="14859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275AC" w:rsidRPr="00DE4746" w:rsidRDefault="000275AC" w:rsidP="005A30A1">
                            <w:pPr>
                              <w:rPr>
                                <w:sz w:val="20"/>
                              </w:rPr>
                            </w:pPr>
                            <w:r>
                              <w:rPr>
                                <w:sz w:val="20"/>
                              </w:rPr>
                              <w:t>CI7000</w:t>
                            </w:r>
                          </w:p>
                          <w:p w:rsidR="000275AC" w:rsidRDefault="000275AC" w:rsidP="005A30A1">
                            <w:r>
                              <w:t xml:space="preserve">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278pt;margin-top:39.65pt;width:205.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" o:allowincell="f">
                <v:shadow on="t" color="purple" opacity="49150f" offset="6pt,6pt"/>
                <v:textbox>
                  <w:txbxContent>
                    <w:p w:rsidR="000275AC" w:rsidRPr="00DE4746" w:rsidRDefault="000275AC" w:rsidP="005A30A1">
                      <w:pPr>
                        <w:rPr>
                          <w:sz w:val="20"/>
                        </w:rPr>
                      </w:pPr>
                      <w:r>
                        <w:rPr>
                          <w:sz w:val="20"/>
                        </w:rPr>
                        <w:t>CI7000</w:t>
                      </w:r>
                    </w:p>
                    <w:p w:rsidR="000275AC" w:rsidRDefault="000275AC" w:rsidP="005A30A1">
                      <w:r>
                        <w:t xml:space="preserve">Project </w:t>
                      </w:r>
                    </w:p>
                  </w:txbxContent>
                </v:textbox>
              </v:shape>
            </w:pict>
          </mc:Fallback>
        </mc:AlternateContent>
      </w:r>
      <w:r w:rsidR="0079565F">
        <w:rPr>
          <w:rFonts w:ascii="Arial" w:hAnsi="Arial" w:cs="Arial"/>
        </w:rPr>
        <w:tab/>
      </w:r>
      <w:r w:rsidR="0079565F">
        <w:rPr>
          <w:rFonts w:ascii="Arial" w:hAnsi="Arial" w:cs="Arial"/>
        </w:rPr>
        <w:tab/>
      </w:r>
      <w:r w:rsidR="0079565F">
        <w:rPr>
          <w:rFonts w:ascii="Arial" w:hAnsi="Arial" w:cs="Arial"/>
        </w:rPr>
        <w:tab/>
      </w:r>
      <w:r w:rsidR="0079565F">
        <w:rPr>
          <w:rFonts w:ascii="Arial" w:hAnsi="Arial" w:cs="Arial"/>
        </w:rPr>
        <w:tab/>
      </w:r>
      <w:r w:rsidR="0079565F">
        <w:rPr>
          <w:rFonts w:ascii="Arial" w:hAnsi="Arial" w:cs="Arial"/>
        </w:rPr>
        <w:tab/>
      </w:r>
      <w:r w:rsidR="0079565F">
        <w:rPr>
          <w:rFonts w:ascii="Arial" w:hAnsi="Arial" w:cs="Arial"/>
        </w:rPr>
        <w:tab/>
      </w:r>
      <w:r w:rsidR="0079565F">
        <w:rPr>
          <w:rFonts w:ascii="Arial" w:hAnsi="Arial" w:cs="Arial"/>
        </w:rPr>
        <w:tab/>
      </w:r>
      <w:r w:rsidR="0079565F">
        <w:rPr>
          <w:rFonts w:ascii="Arial" w:hAnsi="Arial" w:cs="Arial"/>
        </w:rPr>
        <w:tab/>
      </w:r>
      <w:r w:rsidR="0079565F">
        <w:rPr>
          <w:rFonts w:ascii="Arial" w:hAnsi="Arial" w:cs="Arial"/>
        </w:rPr>
        <w:tab/>
        <w:t>Level 7 Core (60 credits)</w:t>
      </w:r>
    </w:p>
    <w:p w:rsidR="005B1266" w:rsidRPr="00D540BA" w:rsidRDefault="005B1266" w:rsidP="005B1266">
      <w:pPr>
        <w:spacing w:after="0"/>
        <w:rPr>
          <w:rFonts w:ascii="Arial" w:hAnsi="Arial" w:cs="Arial"/>
          <w:b/>
          <w:sz w:val="24"/>
        </w:rPr>
      </w:pPr>
      <w:r w:rsidRPr="00D540BA">
        <w:rPr>
          <w:rFonts w:ascii="Arial" w:hAnsi="Arial" w:cs="Arial"/>
          <w:b/>
          <w:sz w:val="24"/>
        </w:rPr>
        <w:lastRenderedPageBreak/>
        <w:t>Technical Annex</w:t>
      </w:r>
    </w:p>
    <w:p w:rsidR="005B1266" w:rsidRPr="00177F0F" w:rsidRDefault="005B1266" w:rsidP="005B1266">
      <w:pPr>
        <w:spacing w:after="0"/>
        <w:rPr>
          <w:rFonts w:ascii="Arial" w:hAnsi="Arial" w:cs="Arial"/>
          <w:b/>
          <w:color w:val="FF0000"/>
          <w:sz w:val="24"/>
        </w:rPr>
      </w:pPr>
    </w:p>
    <w:tbl>
      <w:tblPr>
        <w:tblW w:w="0" w:type="auto"/>
        <w:tblLook w:val="04A0" w:firstRow="1" w:lastRow="0" w:firstColumn="1" w:lastColumn="0" w:noHBand="0" w:noVBand="1"/>
      </w:tblPr>
      <w:tblGrid>
        <w:gridCol w:w="3936"/>
        <w:gridCol w:w="5306"/>
      </w:tblGrid>
      <w:tr w:rsidR="00153CA8" w:rsidRPr="00177F0F" w:rsidTr="000400B0">
        <w:trPr>
          <w:trHeight w:val="575"/>
        </w:trPr>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Final Award(s):</w:t>
            </w:r>
          </w:p>
          <w:p w:rsidR="00153CA8" w:rsidRPr="00CF6B2A" w:rsidRDefault="00153CA8" w:rsidP="00A27151">
            <w:pPr>
              <w:spacing w:after="0"/>
              <w:rPr>
                <w:rFonts w:ascii="Arial" w:hAnsi="Arial" w:cs="Arial"/>
                <w:b/>
                <w:sz w:val="24"/>
                <w:szCs w:val="24"/>
              </w:rPr>
            </w:pPr>
          </w:p>
        </w:tc>
        <w:tc>
          <w:tcPr>
            <w:tcW w:w="5306" w:type="dxa"/>
          </w:tcPr>
          <w:p w:rsidR="00153CA8" w:rsidRPr="000400B0" w:rsidRDefault="00EC7023" w:rsidP="00CF6B2A">
            <w:pPr>
              <w:spacing w:after="0"/>
              <w:rPr>
                <w:rFonts w:ascii="Arial" w:hAnsi="Arial" w:cs="Arial"/>
                <w:sz w:val="24"/>
                <w:szCs w:val="24"/>
              </w:rPr>
            </w:pPr>
            <w:r w:rsidRPr="000400B0">
              <w:rPr>
                <w:rFonts w:ascii="Arial" w:hAnsi="Arial" w:cs="Arial"/>
                <w:sz w:val="24"/>
                <w:szCs w:val="24"/>
              </w:rPr>
              <w:t>M</w:t>
            </w:r>
            <w:r w:rsidR="00153CA8" w:rsidRPr="000400B0">
              <w:rPr>
                <w:rFonts w:ascii="Arial" w:hAnsi="Arial" w:cs="Arial"/>
                <w:sz w:val="24"/>
                <w:szCs w:val="24"/>
              </w:rPr>
              <w:t xml:space="preserve">Sc </w:t>
            </w:r>
            <w:r w:rsidR="00CF6B2A">
              <w:rPr>
                <w:rFonts w:ascii="Arial" w:hAnsi="Arial" w:cs="Arial"/>
                <w:sz w:val="24"/>
                <w:szCs w:val="24"/>
              </w:rPr>
              <w:t>IT and Strategic Innovation</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Intermediate Award(s):</w:t>
            </w:r>
          </w:p>
          <w:p w:rsidR="00153CA8" w:rsidRPr="00CF6B2A" w:rsidRDefault="00153CA8" w:rsidP="00A27151">
            <w:pPr>
              <w:spacing w:after="0"/>
              <w:rPr>
                <w:rFonts w:ascii="Arial" w:hAnsi="Arial" w:cs="Arial"/>
                <w:b/>
                <w:sz w:val="24"/>
                <w:szCs w:val="24"/>
              </w:rPr>
            </w:pPr>
          </w:p>
        </w:tc>
        <w:tc>
          <w:tcPr>
            <w:tcW w:w="5306" w:type="dxa"/>
          </w:tcPr>
          <w:p w:rsidR="00153CA8" w:rsidRPr="00CF6B2A" w:rsidRDefault="006B4D28" w:rsidP="00A27151">
            <w:pPr>
              <w:spacing w:after="0"/>
              <w:rPr>
                <w:rFonts w:ascii="Arial" w:hAnsi="Arial" w:cs="Arial"/>
                <w:sz w:val="24"/>
                <w:szCs w:val="24"/>
              </w:rPr>
            </w:pPr>
            <w:r w:rsidRPr="00CF6B2A">
              <w:rPr>
                <w:rFonts w:ascii="Arial" w:hAnsi="Arial" w:cs="Arial"/>
              </w:rPr>
              <w:t>PG Diploma, PG Certificate</w:t>
            </w:r>
          </w:p>
        </w:tc>
      </w:tr>
      <w:tr w:rsidR="00552E49" w:rsidRPr="00177F0F" w:rsidTr="00EB7B51">
        <w:tc>
          <w:tcPr>
            <w:tcW w:w="3936" w:type="dxa"/>
          </w:tcPr>
          <w:p w:rsidR="00552E49" w:rsidRPr="00CF6B2A" w:rsidRDefault="00552E49" w:rsidP="00A27151">
            <w:pPr>
              <w:spacing w:after="0"/>
              <w:rPr>
                <w:rFonts w:ascii="Arial" w:hAnsi="Arial" w:cs="Arial"/>
                <w:b/>
                <w:sz w:val="24"/>
                <w:szCs w:val="24"/>
              </w:rPr>
            </w:pPr>
            <w:r w:rsidRPr="00CF6B2A">
              <w:rPr>
                <w:rFonts w:ascii="Arial" w:hAnsi="Arial" w:cs="Arial"/>
                <w:b/>
                <w:sz w:val="24"/>
                <w:szCs w:val="24"/>
              </w:rPr>
              <w:t>Minimum period of registration:</w:t>
            </w:r>
          </w:p>
        </w:tc>
        <w:tc>
          <w:tcPr>
            <w:tcW w:w="5306" w:type="dxa"/>
          </w:tcPr>
          <w:p w:rsidR="00552E49" w:rsidRPr="00CF6B2A" w:rsidRDefault="00EC7023" w:rsidP="00047589">
            <w:pPr>
              <w:spacing w:after="0"/>
              <w:rPr>
                <w:rFonts w:ascii="Arial" w:hAnsi="Arial" w:cs="Arial"/>
                <w:sz w:val="24"/>
                <w:szCs w:val="24"/>
              </w:rPr>
            </w:pPr>
            <w:r w:rsidRPr="00CF6B2A">
              <w:rPr>
                <w:rFonts w:ascii="Arial" w:hAnsi="Arial" w:cs="Arial"/>
                <w:sz w:val="24"/>
                <w:szCs w:val="24"/>
              </w:rPr>
              <w:t>1</w:t>
            </w:r>
            <w:r w:rsidR="00552E49" w:rsidRPr="00CF6B2A">
              <w:rPr>
                <w:rFonts w:ascii="Arial" w:hAnsi="Arial" w:cs="Arial"/>
                <w:sz w:val="24"/>
                <w:szCs w:val="24"/>
              </w:rPr>
              <w:t xml:space="preserve"> year</w:t>
            </w:r>
            <w:r w:rsidR="006B4D28" w:rsidRPr="00CF6B2A">
              <w:rPr>
                <w:rFonts w:ascii="Arial" w:hAnsi="Arial" w:cs="Arial"/>
                <w:sz w:val="24"/>
                <w:szCs w:val="24"/>
              </w:rPr>
              <w:t xml:space="preserve"> / 2 years (part time)</w:t>
            </w:r>
          </w:p>
        </w:tc>
      </w:tr>
      <w:tr w:rsidR="00552E49" w:rsidRPr="00177F0F" w:rsidTr="00EB7B51">
        <w:tc>
          <w:tcPr>
            <w:tcW w:w="3936" w:type="dxa"/>
          </w:tcPr>
          <w:p w:rsidR="00552E49" w:rsidRPr="00CF6B2A" w:rsidRDefault="00552E49" w:rsidP="00A27151">
            <w:pPr>
              <w:spacing w:after="0"/>
              <w:rPr>
                <w:rFonts w:ascii="Arial" w:hAnsi="Arial" w:cs="Arial"/>
                <w:b/>
                <w:sz w:val="24"/>
                <w:szCs w:val="24"/>
              </w:rPr>
            </w:pPr>
            <w:r w:rsidRPr="00CF6B2A">
              <w:rPr>
                <w:rFonts w:ascii="Arial" w:hAnsi="Arial" w:cs="Arial"/>
                <w:b/>
                <w:sz w:val="24"/>
                <w:szCs w:val="24"/>
              </w:rPr>
              <w:t>Maximum period of registration:</w:t>
            </w:r>
          </w:p>
        </w:tc>
        <w:tc>
          <w:tcPr>
            <w:tcW w:w="5306" w:type="dxa"/>
          </w:tcPr>
          <w:p w:rsidR="00552E49" w:rsidRPr="00CF6B2A" w:rsidRDefault="006B4D28" w:rsidP="00047589">
            <w:pPr>
              <w:spacing w:after="0"/>
              <w:rPr>
                <w:rFonts w:ascii="Arial" w:hAnsi="Arial" w:cs="Arial"/>
                <w:sz w:val="24"/>
                <w:szCs w:val="24"/>
              </w:rPr>
            </w:pPr>
            <w:r w:rsidRPr="00CF6B2A">
              <w:rPr>
                <w:rFonts w:ascii="Arial" w:hAnsi="Arial" w:cs="Arial"/>
                <w:sz w:val="24"/>
                <w:szCs w:val="24"/>
              </w:rPr>
              <w:t>2 years / 4 years (part time)</w:t>
            </w:r>
          </w:p>
        </w:tc>
      </w:tr>
      <w:tr w:rsidR="00552E49" w:rsidRPr="00177F0F" w:rsidTr="00EB7B51">
        <w:tc>
          <w:tcPr>
            <w:tcW w:w="3936" w:type="dxa"/>
          </w:tcPr>
          <w:p w:rsidR="00552E49" w:rsidRPr="00CF6B2A" w:rsidRDefault="00552E49" w:rsidP="00A27151">
            <w:pPr>
              <w:spacing w:after="0"/>
              <w:rPr>
                <w:rFonts w:ascii="Arial" w:hAnsi="Arial" w:cs="Arial"/>
                <w:b/>
                <w:sz w:val="24"/>
                <w:szCs w:val="24"/>
              </w:rPr>
            </w:pPr>
            <w:r w:rsidRPr="00CF6B2A">
              <w:rPr>
                <w:rFonts w:ascii="Arial" w:hAnsi="Arial" w:cs="Arial"/>
                <w:b/>
                <w:sz w:val="24"/>
                <w:szCs w:val="24"/>
              </w:rPr>
              <w:t>FHEQ Level for the Final Award:</w:t>
            </w:r>
          </w:p>
          <w:p w:rsidR="00552E49" w:rsidRPr="00CF6B2A" w:rsidRDefault="00552E49" w:rsidP="00A27151">
            <w:pPr>
              <w:spacing w:after="0"/>
              <w:rPr>
                <w:rFonts w:ascii="Arial" w:hAnsi="Arial" w:cs="Arial"/>
                <w:b/>
                <w:sz w:val="24"/>
                <w:szCs w:val="24"/>
              </w:rPr>
            </w:pPr>
          </w:p>
        </w:tc>
        <w:tc>
          <w:tcPr>
            <w:tcW w:w="5306" w:type="dxa"/>
          </w:tcPr>
          <w:p w:rsidR="00552E49" w:rsidRPr="00CF6B2A" w:rsidRDefault="00EC7023" w:rsidP="00047589">
            <w:pPr>
              <w:spacing w:after="0"/>
              <w:rPr>
                <w:rFonts w:ascii="Arial" w:hAnsi="Arial" w:cs="Arial"/>
                <w:sz w:val="24"/>
                <w:szCs w:val="24"/>
              </w:rPr>
            </w:pPr>
            <w:r w:rsidRPr="00CF6B2A">
              <w:rPr>
                <w:rFonts w:ascii="Arial" w:hAnsi="Arial" w:cs="Arial"/>
                <w:sz w:val="24"/>
                <w:szCs w:val="24"/>
              </w:rPr>
              <w:t>7</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QAA Subject Benchmark:</w:t>
            </w:r>
          </w:p>
        </w:tc>
        <w:tc>
          <w:tcPr>
            <w:tcW w:w="5306" w:type="dxa"/>
          </w:tcPr>
          <w:p w:rsidR="00153CA8" w:rsidRPr="00CF6B2A" w:rsidRDefault="00153CA8" w:rsidP="00A27151">
            <w:pPr>
              <w:spacing w:after="0"/>
              <w:rPr>
                <w:rFonts w:ascii="Arial" w:hAnsi="Arial" w:cs="Arial"/>
                <w:sz w:val="24"/>
                <w:szCs w:val="24"/>
              </w:rPr>
            </w:pPr>
            <w:r w:rsidRPr="00CF6B2A">
              <w:rPr>
                <w:rFonts w:ascii="Arial" w:hAnsi="Arial" w:cs="Arial"/>
                <w:sz w:val="24"/>
                <w:szCs w:val="24"/>
              </w:rPr>
              <w:t>Computing</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Modes of Delivery:</w:t>
            </w:r>
          </w:p>
        </w:tc>
        <w:tc>
          <w:tcPr>
            <w:tcW w:w="5306" w:type="dxa"/>
          </w:tcPr>
          <w:p w:rsidR="00153CA8" w:rsidRPr="00CF6B2A" w:rsidRDefault="00153CA8" w:rsidP="00A27151">
            <w:pPr>
              <w:spacing w:after="0"/>
              <w:rPr>
                <w:rFonts w:ascii="Arial" w:hAnsi="Arial" w:cs="Arial"/>
                <w:sz w:val="24"/>
                <w:szCs w:val="24"/>
              </w:rPr>
            </w:pPr>
            <w:r w:rsidRPr="00CF6B2A">
              <w:rPr>
                <w:rFonts w:ascii="Arial" w:hAnsi="Arial" w:cs="Arial"/>
                <w:sz w:val="24"/>
                <w:szCs w:val="24"/>
              </w:rPr>
              <w:t>Full-time, part-time</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Language of Delivery:</w:t>
            </w:r>
          </w:p>
        </w:tc>
        <w:tc>
          <w:tcPr>
            <w:tcW w:w="5306" w:type="dxa"/>
          </w:tcPr>
          <w:p w:rsidR="00153CA8" w:rsidRPr="00CF6B2A" w:rsidRDefault="00153CA8" w:rsidP="00A27151">
            <w:pPr>
              <w:spacing w:after="0"/>
              <w:rPr>
                <w:rFonts w:ascii="Arial" w:hAnsi="Arial" w:cs="Arial"/>
                <w:sz w:val="24"/>
                <w:szCs w:val="24"/>
              </w:rPr>
            </w:pPr>
            <w:r w:rsidRPr="00CF6B2A">
              <w:rPr>
                <w:rFonts w:ascii="Arial" w:hAnsi="Arial" w:cs="Arial"/>
                <w:sz w:val="24"/>
                <w:szCs w:val="24"/>
              </w:rPr>
              <w:t xml:space="preserve">English </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Faculty:</w:t>
            </w:r>
          </w:p>
        </w:tc>
        <w:tc>
          <w:tcPr>
            <w:tcW w:w="5306" w:type="dxa"/>
          </w:tcPr>
          <w:p w:rsidR="00153CA8" w:rsidRPr="00CF6B2A" w:rsidRDefault="00153CA8" w:rsidP="00A27151">
            <w:pPr>
              <w:spacing w:after="0"/>
              <w:rPr>
                <w:rFonts w:ascii="Arial" w:hAnsi="Arial" w:cs="Arial"/>
                <w:sz w:val="24"/>
                <w:szCs w:val="24"/>
              </w:rPr>
            </w:pPr>
            <w:r w:rsidRPr="00CF6B2A">
              <w:rPr>
                <w:rFonts w:ascii="Arial" w:hAnsi="Arial" w:cs="Arial"/>
                <w:sz w:val="24"/>
                <w:szCs w:val="24"/>
              </w:rPr>
              <w:t>Science, Engineering &amp; Computing</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School:</w:t>
            </w:r>
          </w:p>
        </w:tc>
        <w:tc>
          <w:tcPr>
            <w:tcW w:w="5306" w:type="dxa"/>
          </w:tcPr>
          <w:p w:rsidR="00153CA8" w:rsidRPr="00CF6B2A" w:rsidRDefault="00153CA8" w:rsidP="00A27151">
            <w:pPr>
              <w:spacing w:after="0"/>
              <w:rPr>
                <w:rFonts w:ascii="Arial" w:hAnsi="Arial" w:cs="Arial"/>
                <w:sz w:val="24"/>
                <w:szCs w:val="24"/>
              </w:rPr>
            </w:pPr>
            <w:r w:rsidRPr="00CF6B2A">
              <w:rPr>
                <w:rFonts w:ascii="Arial" w:hAnsi="Arial" w:cs="Arial"/>
                <w:sz w:val="24"/>
                <w:szCs w:val="24"/>
              </w:rPr>
              <w:t>Computing &amp; Information Systems</w:t>
            </w:r>
          </w:p>
        </w:tc>
      </w:tr>
      <w:tr w:rsidR="00153CA8" w:rsidRPr="00177F0F" w:rsidTr="00EB7B51">
        <w:tc>
          <w:tcPr>
            <w:tcW w:w="3936" w:type="dxa"/>
          </w:tcPr>
          <w:p w:rsidR="00153CA8" w:rsidRPr="00CF6B2A" w:rsidRDefault="00153CA8" w:rsidP="00A27151">
            <w:pPr>
              <w:spacing w:after="0"/>
              <w:rPr>
                <w:rFonts w:ascii="Arial" w:hAnsi="Arial" w:cs="Arial"/>
                <w:b/>
                <w:sz w:val="24"/>
                <w:szCs w:val="24"/>
              </w:rPr>
            </w:pPr>
            <w:r w:rsidRPr="00CF6B2A">
              <w:rPr>
                <w:rFonts w:ascii="Arial" w:hAnsi="Arial" w:cs="Arial"/>
                <w:b/>
                <w:sz w:val="24"/>
                <w:szCs w:val="24"/>
              </w:rPr>
              <w:t>JACs code:</w:t>
            </w:r>
          </w:p>
        </w:tc>
        <w:tc>
          <w:tcPr>
            <w:tcW w:w="5306" w:type="dxa"/>
          </w:tcPr>
          <w:p w:rsidR="00153CA8" w:rsidRPr="00CF6B2A" w:rsidRDefault="00153CA8" w:rsidP="00A27151">
            <w:pPr>
              <w:spacing w:after="0"/>
              <w:rPr>
                <w:rFonts w:ascii="Arial" w:hAnsi="Arial" w:cs="Arial"/>
                <w:sz w:val="24"/>
                <w:szCs w:val="24"/>
              </w:rPr>
            </w:pPr>
            <w:r w:rsidRPr="00CF6B2A">
              <w:rPr>
                <w:rFonts w:ascii="Arial" w:hAnsi="Arial" w:cs="Arial"/>
                <w:sz w:val="24"/>
                <w:szCs w:val="24"/>
              </w:rPr>
              <w:t>G</w:t>
            </w:r>
            <w:r w:rsidR="007B5B60">
              <w:rPr>
                <w:rFonts w:ascii="Arial" w:hAnsi="Arial" w:cs="Arial"/>
                <w:sz w:val="24"/>
                <w:szCs w:val="24"/>
              </w:rPr>
              <w:t>9</w:t>
            </w:r>
            <w:r w:rsidRPr="00CF6B2A">
              <w:rPr>
                <w:rFonts w:ascii="Arial" w:hAnsi="Arial" w:cs="Arial"/>
                <w:sz w:val="24"/>
                <w:szCs w:val="24"/>
              </w:rPr>
              <w:t xml:space="preserve">00  </w:t>
            </w:r>
          </w:p>
        </w:tc>
      </w:tr>
      <w:tr w:rsidR="005B1266" w:rsidRPr="00177F0F" w:rsidTr="00EB7B51">
        <w:tc>
          <w:tcPr>
            <w:tcW w:w="3936" w:type="dxa"/>
          </w:tcPr>
          <w:p w:rsidR="005B1266" w:rsidRPr="00CF6B2A" w:rsidRDefault="005B1266" w:rsidP="00EB7B51">
            <w:pPr>
              <w:spacing w:after="0"/>
              <w:rPr>
                <w:rFonts w:ascii="Arial" w:hAnsi="Arial" w:cs="Arial"/>
                <w:b/>
                <w:sz w:val="24"/>
                <w:szCs w:val="24"/>
              </w:rPr>
            </w:pPr>
            <w:r w:rsidRPr="00CF6B2A">
              <w:rPr>
                <w:rFonts w:ascii="Arial" w:hAnsi="Arial" w:cs="Arial"/>
                <w:b/>
                <w:sz w:val="24"/>
                <w:szCs w:val="24"/>
              </w:rPr>
              <w:t>UCAS Code:</w:t>
            </w:r>
          </w:p>
        </w:tc>
        <w:tc>
          <w:tcPr>
            <w:tcW w:w="5306" w:type="dxa"/>
          </w:tcPr>
          <w:p w:rsidR="005B1266" w:rsidRPr="00177F0F" w:rsidRDefault="005B1266" w:rsidP="00EB7B51">
            <w:pPr>
              <w:spacing w:after="0"/>
              <w:rPr>
                <w:rFonts w:ascii="Arial" w:hAnsi="Arial" w:cs="Arial"/>
                <w:color w:val="FF0000"/>
                <w:sz w:val="24"/>
                <w:szCs w:val="24"/>
              </w:rPr>
            </w:pPr>
          </w:p>
        </w:tc>
      </w:tr>
      <w:tr w:rsidR="005B1266" w:rsidRPr="00177F0F" w:rsidTr="00CF6B2A">
        <w:trPr>
          <w:trHeight w:val="55"/>
        </w:trPr>
        <w:tc>
          <w:tcPr>
            <w:tcW w:w="3936" w:type="dxa"/>
          </w:tcPr>
          <w:p w:rsidR="005B1266" w:rsidRPr="00CF6B2A" w:rsidRDefault="005B1266" w:rsidP="00EB7B51">
            <w:pPr>
              <w:spacing w:after="0"/>
              <w:rPr>
                <w:rFonts w:ascii="Arial" w:hAnsi="Arial" w:cs="Arial"/>
                <w:b/>
                <w:sz w:val="24"/>
                <w:szCs w:val="24"/>
              </w:rPr>
            </w:pPr>
            <w:r w:rsidRPr="00CF6B2A">
              <w:rPr>
                <w:rFonts w:ascii="Arial" w:hAnsi="Arial" w:cs="Arial"/>
                <w:b/>
                <w:sz w:val="24"/>
                <w:szCs w:val="24"/>
              </w:rPr>
              <w:t>Course Code:</w:t>
            </w:r>
          </w:p>
        </w:tc>
        <w:tc>
          <w:tcPr>
            <w:tcW w:w="5306" w:type="dxa"/>
          </w:tcPr>
          <w:p w:rsidR="005B1266" w:rsidRPr="00177F0F" w:rsidRDefault="005B1266" w:rsidP="00EB7B51">
            <w:pPr>
              <w:spacing w:after="0"/>
              <w:rPr>
                <w:rFonts w:ascii="Arial" w:hAnsi="Arial" w:cs="Arial"/>
                <w:color w:val="FF0000"/>
                <w:sz w:val="24"/>
                <w:szCs w:val="24"/>
              </w:rPr>
            </w:pPr>
          </w:p>
        </w:tc>
      </w:tr>
      <w:tr w:rsidR="005B1266" w:rsidRPr="00177F0F" w:rsidTr="00EB7B51">
        <w:tc>
          <w:tcPr>
            <w:tcW w:w="3936" w:type="dxa"/>
          </w:tcPr>
          <w:p w:rsidR="005B1266" w:rsidRPr="00CF6B2A" w:rsidRDefault="005B1266" w:rsidP="00EB7B51">
            <w:pPr>
              <w:spacing w:after="0"/>
              <w:rPr>
                <w:rFonts w:ascii="Arial" w:hAnsi="Arial" w:cs="Arial"/>
                <w:b/>
                <w:sz w:val="24"/>
                <w:szCs w:val="24"/>
              </w:rPr>
            </w:pPr>
            <w:r w:rsidRPr="00CF6B2A">
              <w:rPr>
                <w:rFonts w:ascii="Arial" w:hAnsi="Arial" w:cs="Arial"/>
                <w:b/>
                <w:sz w:val="24"/>
                <w:szCs w:val="24"/>
              </w:rPr>
              <w:t>Route Code:</w:t>
            </w:r>
          </w:p>
        </w:tc>
        <w:tc>
          <w:tcPr>
            <w:tcW w:w="5306" w:type="dxa"/>
          </w:tcPr>
          <w:p w:rsidR="005B1266" w:rsidRPr="00177F0F" w:rsidRDefault="005B1266" w:rsidP="00EB7B51">
            <w:pPr>
              <w:spacing w:after="0"/>
              <w:rPr>
                <w:rFonts w:ascii="Arial" w:hAnsi="Arial" w:cs="Arial"/>
                <w:i/>
                <w:color w:val="FF0000"/>
                <w:sz w:val="24"/>
                <w:szCs w:val="24"/>
              </w:rPr>
            </w:pPr>
          </w:p>
        </w:tc>
      </w:tr>
      <w:tr w:rsidR="005B1266" w:rsidRPr="00153CA8" w:rsidTr="00EB7B51">
        <w:tc>
          <w:tcPr>
            <w:tcW w:w="3936" w:type="dxa"/>
          </w:tcPr>
          <w:p w:rsidR="005B1266" w:rsidRPr="00CF6B2A" w:rsidRDefault="005B1266" w:rsidP="00EB7B51">
            <w:pPr>
              <w:spacing w:after="0"/>
              <w:rPr>
                <w:rFonts w:ascii="Arial" w:hAnsi="Arial" w:cs="Arial"/>
                <w:b/>
                <w:sz w:val="24"/>
                <w:szCs w:val="24"/>
              </w:rPr>
            </w:pPr>
          </w:p>
        </w:tc>
        <w:tc>
          <w:tcPr>
            <w:tcW w:w="5306" w:type="dxa"/>
          </w:tcPr>
          <w:p w:rsidR="005B1266" w:rsidRPr="00153CA8" w:rsidRDefault="005B1266" w:rsidP="00EB7B51">
            <w:pPr>
              <w:spacing w:after="0"/>
              <w:rPr>
                <w:rFonts w:ascii="Arial" w:hAnsi="Arial" w:cs="Arial"/>
                <w:i/>
                <w:sz w:val="24"/>
                <w:szCs w:val="24"/>
              </w:rPr>
            </w:pPr>
          </w:p>
        </w:tc>
      </w:tr>
    </w:tbl>
    <w:p w:rsidR="00612718" w:rsidRPr="00D540BA" w:rsidRDefault="00612718" w:rsidP="00666A96">
      <w:pPr>
        <w:rPr>
          <w:rFonts w:ascii="Arial" w:hAnsi="Arial" w:cs="Arial"/>
        </w:rPr>
      </w:pPr>
    </w:p>
    <w:sectPr w:rsidR="00612718" w:rsidRPr="00D540BA" w:rsidSect="00F3760E">
      <w:pgSz w:w="11906" w:h="16838"/>
      <w:pgMar w:top="1440" w:right="1440" w:bottom="1440" w:left="1440" w:header="70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6E" w:rsidRDefault="0048606E" w:rsidP="00D540BA">
      <w:pPr>
        <w:spacing w:after="0"/>
      </w:pPr>
      <w:r>
        <w:separator/>
      </w:r>
    </w:p>
  </w:endnote>
  <w:endnote w:type="continuationSeparator" w:id="0">
    <w:p w:rsidR="0048606E" w:rsidRDefault="0048606E" w:rsidP="00D540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AC" w:rsidRPr="001D128F" w:rsidRDefault="001D128F" w:rsidP="001D128F">
    <w:pPr>
      <w:pStyle w:val="Footer"/>
    </w:pPr>
    <w:r w:rsidRPr="001D128F">
      <w:t>AQSH: Template C4 2018-2019 (v.1, Jul 18)1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6E" w:rsidRDefault="0048606E" w:rsidP="00D540BA">
      <w:pPr>
        <w:spacing w:after="0"/>
      </w:pPr>
      <w:r>
        <w:separator/>
      </w:r>
    </w:p>
  </w:footnote>
  <w:footnote w:type="continuationSeparator" w:id="0">
    <w:p w:rsidR="0048606E" w:rsidRDefault="0048606E" w:rsidP="00D540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315"/>
    <w:multiLevelType w:val="singleLevel"/>
    <w:tmpl w:val="76F89142"/>
    <w:lvl w:ilvl="0">
      <w:start w:val="1"/>
      <w:numFmt w:val="none"/>
      <w:lvlText w:val=""/>
      <w:legacy w:legacy="1" w:legacySpace="0" w:legacyIndent="0"/>
      <w:lvlJc w:val="left"/>
    </w:lvl>
  </w:abstractNum>
  <w:abstractNum w:abstractNumId="6" w15:restartNumberingAfterBreak="0">
    <w:nsid w:val="1787508F"/>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31177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21AB7"/>
    <w:multiLevelType w:val="multilevel"/>
    <w:tmpl w:val="06F2DD5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C04F3E"/>
    <w:multiLevelType w:val="multilevel"/>
    <w:tmpl w:val="A356923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A86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92B3B"/>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90370B3"/>
    <w:multiLevelType w:val="hybridMultilevel"/>
    <w:tmpl w:val="98CC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96CC3"/>
    <w:multiLevelType w:val="multilevel"/>
    <w:tmpl w:val="78FE12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2"/>
  </w:num>
  <w:num w:numId="3">
    <w:abstractNumId w:val="18"/>
  </w:num>
  <w:num w:numId="4">
    <w:abstractNumId w:val="21"/>
  </w:num>
  <w:num w:numId="5">
    <w:abstractNumId w:val="6"/>
  </w:num>
  <w:num w:numId="6">
    <w:abstractNumId w:val="23"/>
  </w:num>
  <w:num w:numId="7">
    <w:abstractNumId w:val="14"/>
  </w:num>
  <w:num w:numId="8">
    <w:abstractNumId w:val="15"/>
  </w:num>
  <w:num w:numId="9">
    <w:abstractNumId w:val="16"/>
  </w:num>
  <w:num w:numId="10">
    <w:abstractNumId w:val="7"/>
  </w:num>
  <w:num w:numId="11">
    <w:abstractNumId w:val="22"/>
  </w:num>
  <w:num w:numId="12">
    <w:abstractNumId w:val="5"/>
  </w:num>
  <w:num w:numId="13">
    <w:abstractNumId w:val="19"/>
  </w:num>
  <w:num w:numId="14">
    <w:abstractNumId w:val="17"/>
  </w:num>
  <w:num w:numId="15">
    <w:abstractNumId w:val="20"/>
  </w:num>
  <w:num w:numId="16">
    <w:abstractNumId w:val="13"/>
  </w:num>
  <w:num w:numId="17">
    <w:abstractNumId w:val="0"/>
  </w:num>
  <w:num w:numId="18">
    <w:abstractNumId w:val="3"/>
  </w:num>
  <w:num w:numId="19">
    <w:abstractNumId w:val="1"/>
  </w:num>
  <w:num w:numId="20">
    <w:abstractNumId w:val="2"/>
  </w:num>
  <w:num w:numId="21">
    <w:abstractNumId w:val="11"/>
  </w:num>
  <w:num w:numId="22">
    <w:abstractNumId w:val="9"/>
  </w:num>
  <w:num w:numId="23">
    <w:abstractNumId w:val="4"/>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CD5"/>
    <w:rsid w:val="00016181"/>
    <w:rsid w:val="00016506"/>
    <w:rsid w:val="00024161"/>
    <w:rsid w:val="00025D0E"/>
    <w:rsid w:val="000275AC"/>
    <w:rsid w:val="00035A21"/>
    <w:rsid w:val="00037E07"/>
    <w:rsid w:val="000400B0"/>
    <w:rsid w:val="00040CE6"/>
    <w:rsid w:val="00041F88"/>
    <w:rsid w:val="000424C9"/>
    <w:rsid w:val="000436BF"/>
    <w:rsid w:val="00043C70"/>
    <w:rsid w:val="00047589"/>
    <w:rsid w:val="000502C0"/>
    <w:rsid w:val="000508FC"/>
    <w:rsid w:val="000510DC"/>
    <w:rsid w:val="00053D15"/>
    <w:rsid w:val="000552CE"/>
    <w:rsid w:val="00055963"/>
    <w:rsid w:val="00060C1B"/>
    <w:rsid w:val="00062143"/>
    <w:rsid w:val="00063643"/>
    <w:rsid w:val="0006403D"/>
    <w:rsid w:val="000640E1"/>
    <w:rsid w:val="000652E4"/>
    <w:rsid w:val="0006770B"/>
    <w:rsid w:val="00067802"/>
    <w:rsid w:val="000723AD"/>
    <w:rsid w:val="00085275"/>
    <w:rsid w:val="000A26F1"/>
    <w:rsid w:val="000A5FE0"/>
    <w:rsid w:val="000A7506"/>
    <w:rsid w:val="000B3F3F"/>
    <w:rsid w:val="000B5F77"/>
    <w:rsid w:val="000B652E"/>
    <w:rsid w:val="000C313C"/>
    <w:rsid w:val="000C5448"/>
    <w:rsid w:val="000D5E6E"/>
    <w:rsid w:val="000E2D6E"/>
    <w:rsid w:val="000E3DE1"/>
    <w:rsid w:val="000E6267"/>
    <w:rsid w:val="000E694E"/>
    <w:rsid w:val="000E7563"/>
    <w:rsid w:val="000F11C1"/>
    <w:rsid w:val="000F33E4"/>
    <w:rsid w:val="000F4798"/>
    <w:rsid w:val="000F7F97"/>
    <w:rsid w:val="00101DC6"/>
    <w:rsid w:val="00107DB9"/>
    <w:rsid w:val="001121F7"/>
    <w:rsid w:val="001147CD"/>
    <w:rsid w:val="00116FCC"/>
    <w:rsid w:val="00127388"/>
    <w:rsid w:val="0012743C"/>
    <w:rsid w:val="00135DA8"/>
    <w:rsid w:val="00136038"/>
    <w:rsid w:val="001366FF"/>
    <w:rsid w:val="00142F3C"/>
    <w:rsid w:val="00144769"/>
    <w:rsid w:val="00152E2D"/>
    <w:rsid w:val="00153CA8"/>
    <w:rsid w:val="001554E7"/>
    <w:rsid w:val="00155A64"/>
    <w:rsid w:val="00156F1B"/>
    <w:rsid w:val="0016246C"/>
    <w:rsid w:val="001662AE"/>
    <w:rsid w:val="00174BC8"/>
    <w:rsid w:val="00177F0F"/>
    <w:rsid w:val="00182CA4"/>
    <w:rsid w:val="00184275"/>
    <w:rsid w:val="001870E7"/>
    <w:rsid w:val="00193343"/>
    <w:rsid w:val="001946BB"/>
    <w:rsid w:val="00194AD2"/>
    <w:rsid w:val="001A02EF"/>
    <w:rsid w:val="001A10D4"/>
    <w:rsid w:val="001A43CA"/>
    <w:rsid w:val="001B252C"/>
    <w:rsid w:val="001B27E1"/>
    <w:rsid w:val="001B592A"/>
    <w:rsid w:val="001C0113"/>
    <w:rsid w:val="001C0ADA"/>
    <w:rsid w:val="001C3D2A"/>
    <w:rsid w:val="001C6FC2"/>
    <w:rsid w:val="001D128F"/>
    <w:rsid w:val="001D1FF5"/>
    <w:rsid w:val="001D6DFF"/>
    <w:rsid w:val="001E20C0"/>
    <w:rsid w:val="001E27D9"/>
    <w:rsid w:val="001E77FD"/>
    <w:rsid w:val="001E7D9C"/>
    <w:rsid w:val="001F3198"/>
    <w:rsid w:val="001F766D"/>
    <w:rsid w:val="001F7BB3"/>
    <w:rsid w:val="002002C2"/>
    <w:rsid w:val="0020116F"/>
    <w:rsid w:val="0020121A"/>
    <w:rsid w:val="00201566"/>
    <w:rsid w:val="00206576"/>
    <w:rsid w:val="00211E81"/>
    <w:rsid w:val="0021616C"/>
    <w:rsid w:val="00216405"/>
    <w:rsid w:val="00217011"/>
    <w:rsid w:val="002206D1"/>
    <w:rsid w:val="0022541C"/>
    <w:rsid w:val="0023171D"/>
    <w:rsid w:val="00234583"/>
    <w:rsid w:val="0023498E"/>
    <w:rsid w:val="00235C19"/>
    <w:rsid w:val="00235DFB"/>
    <w:rsid w:val="002361F7"/>
    <w:rsid w:val="0023698C"/>
    <w:rsid w:val="00236D6A"/>
    <w:rsid w:val="0024013F"/>
    <w:rsid w:val="002440B0"/>
    <w:rsid w:val="00245605"/>
    <w:rsid w:val="00250947"/>
    <w:rsid w:val="00251163"/>
    <w:rsid w:val="00256D6A"/>
    <w:rsid w:val="00257324"/>
    <w:rsid w:val="00262F35"/>
    <w:rsid w:val="002632BF"/>
    <w:rsid w:val="00263FE7"/>
    <w:rsid w:val="002649AE"/>
    <w:rsid w:val="002700B1"/>
    <w:rsid w:val="0027098A"/>
    <w:rsid w:val="00274163"/>
    <w:rsid w:val="0027447D"/>
    <w:rsid w:val="00287296"/>
    <w:rsid w:val="00290A07"/>
    <w:rsid w:val="00291F8D"/>
    <w:rsid w:val="002926E1"/>
    <w:rsid w:val="00292CF1"/>
    <w:rsid w:val="00295787"/>
    <w:rsid w:val="00297C5B"/>
    <w:rsid w:val="002A32BB"/>
    <w:rsid w:val="002A45FB"/>
    <w:rsid w:val="002B0BAE"/>
    <w:rsid w:val="002B211D"/>
    <w:rsid w:val="002B46B2"/>
    <w:rsid w:val="002B7462"/>
    <w:rsid w:val="002B7C6C"/>
    <w:rsid w:val="002C1F63"/>
    <w:rsid w:val="002C464E"/>
    <w:rsid w:val="002D0FD6"/>
    <w:rsid w:val="002D40F5"/>
    <w:rsid w:val="002D4409"/>
    <w:rsid w:val="002D5170"/>
    <w:rsid w:val="002E10E2"/>
    <w:rsid w:val="002E16C5"/>
    <w:rsid w:val="002F511A"/>
    <w:rsid w:val="00300D60"/>
    <w:rsid w:val="00306561"/>
    <w:rsid w:val="00307C85"/>
    <w:rsid w:val="0031150B"/>
    <w:rsid w:val="00311932"/>
    <w:rsid w:val="00312508"/>
    <w:rsid w:val="00313210"/>
    <w:rsid w:val="003158B3"/>
    <w:rsid w:val="00316D9A"/>
    <w:rsid w:val="00317294"/>
    <w:rsid w:val="00320ED8"/>
    <w:rsid w:val="00321475"/>
    <w:rsid w:val="0032517E"/>
    <w:rsid w:val="0032766C"/>
    <w:rsid w:val="00330A87"/>
    <w:rsid w:val="003358E3"/>
    <w:rsid w:val="0033609E"/>
    <w:rsid w:val="00341DDC"/>
    <w:rsid w:val="00341EF9"/>
    <w:rsid w:val="003449FB"/>
    <w:rsid w:val="00346B64"/>
    <w:rsid w:val="00360836"/>
    <w:rsid w:val="00362261"/>
    <w:rsid w:val="00365E08"/>
    <w:rsid w:val="00367DF4"/>
    <w:rsid w:val="00370EC7"/>
    <w:rsid w:val="00377B14"/>
    <w:rsid w:val="00380605"/>
    <w:rsid w:val="00380BE5"/>
    <w:rsid w:val="00381F3B"/>
    <w:rsid w:val="00383933"/>
    <w:rsid w:val="00386CBA"/>
    <w:rsid w:val="0039135A"/>
    <w:rsid w:val="00392A02"/>
    <w:rsid w:val="00394E1D"/>
    <w:rsid w:val="00396979"/>
    <w:rsid w:val="003A1190"/>
    <w:rsid w:val="003A1867"/>
    <w:rsid w:val="003A3C6C"/>
    <w:rsid w:val="003A591C"/>
    <w:rsid w:val="003B0E92"/>
    <w:rsid w:val="003B2F44"/>
    <w:rsid w:val="003B3C5F"/>
    <w:rsid w:val="003C04B1"/>
    <w:rsid w:val="003C08E5"/>
    <w:rsid w:val="003C259F"/>
    <w:rsid w:val="003C2D1D"/>
    <w:rsid w:val="003C3A43"/>
    <w:rsid w:val="003C4B45"/>
    <w:rsid w:val="003C7D85"/>
    <w:rsid w:val="003D1058"/>
    <w:rsid w:val="003D1FD7"/>
    <w:rsid w:val="003D21E9"/>
    <w:rsid w:val="003D6992"/>
    <w:rsid w:val="003D6ADF"/>
    <w:rsid w:val="003E4A6B"/>
    <w:rsid w:val="003F52FF"/>
    <w:rsid w:val="004017A0"/>
    <w:rsid w:val="00402286"/>
    <w:rsid w:val="00406047"/>
    <w:rsid w:val="00411287"/>
    <w:rsid w:val="004135D2"/>
    <w:rsid w:val="00414612"/>
    <w:rsid w:val="00415BE6"/>
    <w:rsid w:val="00423A6F"/>
    <w:rsid w:val="00435B78"/>
    <w:rsid w:val="00445698"/>
    <w:rsid w:val="00450153"/>
    <w:rsid w:val="0045162A"/>
    <w:rsid w:val="00451A7C"/>
    <w:rsid w:val="004555D5"/>
    <w:rsid w:val="00457ACA"/>
    <w:rsid w:val="00461B89"/>
    <w:rsid w:val="00461C44"/>
    <w:rsid w:val="00464B81"/>
    <w:rsid w:val="00467463"/>
    <w:rsid w:val="00471619"/>
    <w:rsid w:val="00474235"/>
    <w:rsid w:val="00474F29"/>
    <w:rsid w:val="00476963"/>
    <w:rsid w:val="00481E85"/>
    <w:rsid w:val="0048606E"/>
    <w:rsid w:val="00487389"/>
    <w:rsid w:val="00492119"/>
    <w:rsid w:val="004939D8"/>
    <w:rsid w:val="004A0669"/>
    <w:rsid w:val="004A0927"/>
    <w:rsid w:val="004A34CB"/>
    <w:rsid w:val="004A4E44"/>
    <w:rsid w:val="004B1F79"/>
    <w:rsid w:val="004B2694"/>
    <w:rsid w:val="004B314A"/>
    <w:rsid w:val="004B44A0"/>
    <w:rsid w:val="004C18F5"/>
    <w:rsid w:val="004C1CD2"/>
    <w:rsid w:val="004C2FE6"/>
    <w:rsid w:val="004C339F"/>
    <w:rsid w:val="004C785E"/>
    <w:rsid w:val="004D1A77"/>
    <w:rsid w:val="004D5FB0"/>
    <w:rsid w:val="004D738F"/>
    <w:rsid w:val="004E4888"/>
    <w:rsid w:val="004E4C6C"/>
    <w:rsid w:val="004E5164"/>
    <w:rsid w:val="004F2A6E"/>
    <w:rsid w:val="004F59B5"/>
    <w:rsid w:val="004F7771"/>
    <w:rsid w:val="00503021"/>
    <w:rsid w:val="005044DB"/>
    <w:rsid w:val="005053FF"/>
    <w:rsid w:val="00510D2D"/>
    <w:rsid w:val="005166ED"/>
    <w:rsid w:val="005168E2"/>
    <w:rsid w:val="0052314E"/>
    <w:rsid w:val="0053291B"/>
    <w:rsid w:val="005434DB"/>
    <w:rsid w:val="00546839"/>
    <w:rsid w:val="0055072F"/>
    <w:rsid w:val="00552E49"/>
    <w:rsid w:val="00554321"/>
    <w:rsid w:val="0055468D"/>
    <w:rsid w:val="00555590"/>
    <w:rsid w:val="005608A2"/>
    <w:rsid w:val="00560BFA"/>
    <w:rsid w:val="00563C54"/>
    <w:rsid w:val="00564A73"/>
    <w:rsid w:val="00565F93"/>
    <w:rsid w:val="00567C08"/>
    <w:rsid w:val="00572B0C"/>
    <w:rsid w:val="00573372"/>
    <w:rsid w:val="0057541F"/>
    <w:rsid w:val="005815BB"/>
    <w:rsid w:val="00585900"/>
    <w:rsid w:val="005920AE"/>
    <w:rsid w:val="00592753"/>
    <w:rsid w:val="005A30A1"/>
    <w:rsid w:val="005B0BDB"/>
    <w:rsid w:val="005B1266"/>
    <w:rsid w:val="005B1FE0"/>
    <w:rsid w:val="005B364A"/>
    <w:rsid w:val="005B5100"/>
    <w:rsid w:val="005B5F07"/>
    <w:rsid w:val="005B7F09"/>
    <w:rsid w:val="005C011D"/>
    <w:rsid w:val="005C1C38"/>
    <w:rsid w:val="005C46A7"/>
    <w:rsid w:val="005C6F0F"/>
    <w:rsid w:val="005C6F56"/>
    <w:rsid w:val="005D3A85"/>
    <w:rsid w:val="005E0257"/>
    <w:rsid w:val="005E4430"/>
    <w:rsid w:val="005E7BA7"/>
    <w:rsid w:val="005F0E21"/>
    <w:rsid w:val="005F2E9C"/>
    <w:rsid w:val="005F4C1F"/>
    <w:rsid w:val="005F577B"/>
    <w:rsid w:val="005F73B6"/>
    <w:rsid w:val="006007AC"/>
    <w:rsid w:val="00604A59"/>
    <w:rsid w:val="006102A8"/>
    <w:rsid w:val="0061081E"/>
    <w:rsid w:val="00612184"/>
    <w:rsid w:val="00612718"/>
    <w:rsid w:val="006127CA"/>
    <w:rsid w:val="00615D23"/>
    <w:rsid w:val="006170A3"/>
    <w:rsid w:val="0062500B"/>
    <w:rsid w:val="006301FD"/>
    <w:rsid w:val="006316E1"/>
    <w:rsid w:val="00632B78"/>
    <w:rsid w:val="00633ECF"/>
    <w:rsid w:val="00636F32"/>
    <w:rsid w:val="006421FF"/>
    <w:rsid w:val="006479E6"/>
    <w:rsid w:val="00653287"/>
    <w:rsid w:val="00653BF2"/>
    <w:rsid w:val="006578F9"/>
    <w:rsid w:val="00663410"/>
    <w:rsid w:val="006637E4"/>
    <w:rsid w:val="00664819"/>
    <w:rsid w:val="006657B6"/>
    <w:rsid w:val="00666A96"/>
    <w:rsid w:val="00666D33"/>
    <w:rsid w:val="006706A3"/>
    <w:rsid w:val="00673E82"/>
    <w:rsid w:val="00675471"/>
    <w:rsid w:val="0067704A"/>
    <w:rsid w:val="00677DB0"/>
    <w:rsid w:val="00680458"/>
    <w:rsid w:val="006849F8"/>
    <w:rsid w:val="006870DB"/>
    <w:rsid w:val="006879AF"/>
    <w:rsid w:val="00693FE7"/>
    <w:rsid w:val="0069508B"/>
    <w:rsid w:val="00696E98"/>
    <w:rsid w:val="006A1A13"/>
    <w:rsid w:val="006A404B"/>
    <w:rsid w:val="006A479C"/>
    <w:rsid w:val="006B23B6"/>
    <w:rsid w:val="006B48D9"/>
    <w:rsid w:val="006B4D28"/>
    <w:rsid w:val="006B7CE6"/>
    <w:rsid w:val="006C239E"/>
    <w:rsid w:val="006C4BBA"/>
    <w:rsid w:val="006C656F"/>
    <w:rsid w:val="006C6E79"/>
    <w:rsid w:val="006D13BF"/>
    <w:rsid w:val="006D7EF6"/>
    <w:rsid w:val="006E15CA"/>
    <w:rsid w:val="006E45AD"/>
    <w:rsid w:val="006E77BB"/>
    <w:rsid w:val="006F2CC3"/>
    <w:rsid w:val="006F4D28"/>
    <w:rsid w:val="006F59FD"/>
    <w:rsid w:val="00702FEE"/>
    <w:rsid w:val="00703EAD"/>
    <w:rsid w:val="00711106"/>
    <w:rsid w:val="00714029"/>
    <w:rsid w:val="00714DB2"/>
    <w:rsid w:val="007248FB"/>
    <w:rsid w:val="007255DB"/>
    <w:rsid w:val="007277EB"/>
    <w:rsid w:val="00730AD9"/>
    <w:rsid w:val="00741E44"/>
    <w:rsid w:val="00744E25"/>
    <w:rsid w:val="007453E2"/>
    <w:rsid w:val="00747873"/>
    <w:rsid w:val="00757E98"/>
    <w:rsid w:val="00761059"/>
    <w:rsid w:val="00764CE4"/>
    <w:rsid w:val="007652BF"/>
    <w:rsid w:val="00773551"/>
    <w:rsid w:val="00773585"/>
    <w:rsid w:val="0077553E"/>
    <w:rsid w:val="00782114"/>
    <w:rsid w:val="00783219"/>
    <w:rsid w:val="00785EA6"/>
    <w:rsid w:val="00790D77"/>
    <w:rsid w:val="00791BFE"/>
    <w:rsid w:val="00792603"/>
    <w:rsid w:val="00793771"/>
    <w:rsid w:val="007942B4"/>
    <w:rsid w:val="00794962"/>
    <w:rsid w:val="0079565F"/>
    <w:rsid w:val="00796678"/>
    <w:rsid w:val="007A04D8"/>
    <w:rsid w:val="007A0DF7"/>
    <w:rsid w:val="007B36A3"/>
    <w:rsid w:val="007B3C73"/>
    <w:rsid w:val="007B5B60"/>
    <w:rsid w:val="007C10C4"/>
    <w:rsid w:val="007C16DC"/>
    <w:rsid w:val="007C7173"/>
    <w:rsid w:val="007D1602"/>
    <w:rsid w:val="007D6AFC"/>
    <w:rsid w:val="007D70CE"/>
    <w:rsid w:val="007E495B"/>
    <w:rsid w:val="007E5501"/>
    <w:rsid w:val="007F0577"/>
    <w:rsid w:val="007F4D5A"/>
    <w:rsid w:val="007F701D"/>
    <w:rsid w:val="008009FC"/>
    <w:rsid w:val="00803897"/>
    <w:rsid w:val="00810DD8"/>
    <w:rsid w:val="00820BE8"/>
    <w:rsid w:val="00823053"/>
    <w:rsid w:val="00823430"/>
    <w:rsid w:val="008240EC"/>
    <w:rsid w:val="00827E1C"/>
    <w:rsid w:val="0083031F"/>
    <w:rsid w:val="008311F4"/>
    <w:rsid w:val="00835299"/>
    <w:rsid w:val="008420B0"/>
    <w:rsid w:val="0084354B"/>
    <w:rsid w:val="00843944"/>
    <w:rsid w:val="00850160"/>
    <w:rsid w:val="00851444"/>
    <w:rsid w:val="00853166"/>
    <w:rsid w:val="00855A69"/>
    <w:rsid w:val="00862433"/>
    <w:rsid w:val="00865B17"/>
    <w:rsid w:val="00867347"/>
    <w:rsid w:val="0087111E"/>
    <w:rsid w:val="0088061A"/>
    <w:rsid w:val="008913DE"/>
    <w:rsid w:val="008918BF"/>
    <w:rsid w:val="00892C22"/>
    <w:rsid w:val="00892F8E"/>
    <w:rsid w:val="008A1688"/>
    <w:rsid w:val="008A204E"/>
    <w:rsid w:val="008A2EC7"/>
    <w:rsid w:val="008B16F7"/>
    <w:rsid w:val="008B26B9"/>
    <w:rsid w:val="008B27A6"/>
    <w:rsid w:val="008C3ABD"/>
    <w:rsid w:val="008C57B1"/>
    <w:rsid w:val="008C5972"/>
    <w:rsid w:val="008C7AC5"/>
    <w:rsid w:val="008D10BB"/>
    <w:rsid w:val="008D1548"/>
    <w:rsid w:val="008D2211"/>
    <w:rsid w:val="008D26B1"/>
    <w:rsid w:val="008D2E07"/>
    <w:rsid w:val="008D44B4"/>
    <w:rsid w:val="008E02D5"/>
    <w:rsid w:val="008E55DE"/>
    <w:rsid w:val="008E64B7"/>
    <w:rsid w:val="008E7D07"/>
    <w:rsid w:val="008F0FB5"/>
    <w:rsid w:val="008F25B8"/>
    <w:rsid w:val="008F4746"/>
    <w:rsid w:val="008F52D5"/>
    <w:rsid w:val="0090350D"/>
    <w:rsid w:val="00905E75"/>
    <w:rsid w:val="009063DA"/>
    <w:rsid w:val="00907892"/>
    <w:rsid w:val="00911315"/>
    <w:rsid w:val="00911827"/>
    <w:rsid w:val="00911BDA"/>
    <w:rsid w:val="00911E86"/>
    <w:rsid w:val="00913E4B"/>
    <w:rsid w:val="0091545E"/>
    <w:rsid w:val="009158AE"/>
    <w:rsid w:val="009170E3"/>
    <w:rsid w:val="00917D89"/>
    <w:rsid w:val="00922334"/>
    <w:rsid w:val="00922429"/>
    <w:rsid w:val="009228E3"/>
    <w:rsid w:val="00926A0D"/>
    <w:rsid w:val="009302A1"/>
    <w:rsid w:val="00933E97"/>
    <w:rsid w:val="00933F48"/>
    <w:rsid w:val="009355D7"/>
    <w:rsid w:val="0094186E"/>
    <w:rsid w:val="009422F6"/>
    <w:rsid w:val="0094379C"/>
    <w:rsid w:val="009471D5"/>
    <w:rsid w:val="00953142"/>
    <w:rsid w:val="00954388"/>
    <w:rsid w:val="00954F6E"/>
    <w:rsid w:val="009559B4"/>
    <w:rsid w:val="00956B50"/>
    <w:rsid w:val="00957F89"/>
    <w:rsid w:val="00960898"/>
    <w:rsid w:val="0096116F"/>
    <w:rsid w:val="00962768"/>
    <w:rsid w:val="0096480D"/>
    <w:rsid w:val="00964DA0"/>
    <w:rsid w:val="00971618"/>
    <w:rsid w:val="0097165A"/>
    <w:rsid w:val="00972F9D"/>
    <w:rsid w:val="00974D80"/>
    <w:rsid w:val="00977337"/>
    <w:rsid w:val="00986A22"/>
    <w:rsid w:val="009879D5"/>
    <w:rsid w:val="00990D0A"/>
    <w:rsid w:val="00991338"/>
    <w:rsid w:val="00993668"/>
    <w:rsid w:val="0099579B"/>
    <w:rsid w:val="009A5E0D"/>
    <w:rsid w:val="009B04CC"/>
    <w:rsid w:val="009B19EC"/>
    <w:rsid w:val="009B1F99"/>
    <w:rsid w:val="009B4B71"/>
    <w:rsid w:val="009B602F"/>
    <w:rsid w:val="009B695C"/>
    <w:rsid w:val="009B7143"/>
    <w:rsid w:val="009C2003"/>
    <w:rsid w:val="009C534E"/>
    <w:rsid w:val="009D0C0F"/>
    <w:rsid w:val="009D0DAC"/>
    <w:rsid w:val="009D0E3F"/>
    <w:rsid w:val="009E0768"/>
    <w:rsid w:val="009E1237"/>
    <w:rsid w:val="009E196E"/>
    <w:rsid w:val="009E4E7C"/>
    <w:rsid w:val="009F0FF4"/>
    <w:rsid w:val="00A00790"/>
    <w:rsid w:val="00A013A6"/>
    <w:rsid w:val="00A0315B"/>
    <w:rsid w:val="00A03A7B"/>
    <w:rsid w:val="00A050C3"/>
    <w:rsid w:val="00A059D0"/>
    <w:rsid w:val="00A05DB5"/>
    <w:rsid w:val="00A124C8"/>
    <w:rsid w:val="00A16793"/>
    <w:rsid w:val="00A172D9"/>
    <w:rsid w:val="00A24E0D"/>
    <w:rsid w:val="00A27151"/>
    <w:rsid w:val="00A275F2"/>
    <w:rsid w:val="00A27F8D"/>
    <w:rsid w:val="00A40141"/>
    <w:rsid w:val="00A40BC2"/>
    <w:rsid w:val="00A41FC7"/>
    <w:rsid w:val="00A4235F"/>
    <w:rsid w:val="00A43E38"/>
    <w:rsid w:val="00A44583"/>
    <w:rsid w:val="00A45390"/>
    <w:rsid w:val="00A51242"/>
    <w:rsid w:val="00A568AF"/>
    <w:rsid w:val="00A60782"/>
    <w:rsid w:val="00A643CB"/>
    <w:rsid w:val="00A661B5"/>
    <w:rsid w:val="00A701FE"/>
    <w:rsid w:val="00A7031E"/>
    <w:rsid w:val="00A772A9"/>
    <w:rsid w:val="00A82BA4"/>
    <w:rsid w:val="00A83B39"/>
    <w:rsid w:val="00A83F54"/>
    <w:rsid w:val="00A93C10"/>
    <w:rsid w:val="00A93DA0"/>
    <w:rsid w:val="00AA2195"/>
    <w:rsid w:val="00AA5D4E"/>
    <w:rsid w:val="00AA5F34"/>
    <w:rsid w:val="00AB0066"/>
    <w:rsid w:val="00AB0BF4"/>
    <w:rsid w:val="00AC3107"/>
    <w:rsid w:val="00AC6B14"/>
    <w:rsid w:val="00AC7A1C"/>
    <w:rsid w:val="00AD15EF"/>
    <w:rsid w:val="00AD43C1"/>
    <w:rsid w:val="00AD5E13"/>
    <w:rsid w:val="00AD6AFB"/>
    <w:rsid w:val="00AD7222"/>
    <w:rsid w:val="00AE34DA"/>
    <w:rsid w:val="00AE61DD"/>
    <w:rsid w:val="00AF0C47"/>
    <w:rsid w:val="00AF3D10"/>
    <w:rsid w:val="00AF5F24"/>
    <w:rsid w:val="00AF78C8"/>
    <w:rsid w:val="00AF7F1F"/>
    <w:rsid w:val="00B01F79"/>
    <w:rsid w:val="00B055B8"/>
    <w:rsid w:val="00B13DC5"/>
    <w:rsid w:val="00B15E32"/>
    <w:rsid w:val="00B26276"/>
    <w:rsid w:val="00B26C6E"/>
    <w:rsid w:val="00B271D3"/>
    <w:rsid w:val="00B35A5B"/>
    <w:rsid w:val="00B370EC"/>
    <w:rsid w:val="00B37BBF"/>
    <w:rsid w:val="00B41E60"/>
    <w:rsid w:val="00B42516"/>
    <w:rsid w:val="00B42C6E"/>
    <w:rsid w:val="00B44D04"/>
    <w:rsid w:val="00B450F4"/>
    <w:rsid w:val="00B45EDF"/>
    <w:rsid w:val="00B462FC"/>
    <w:rsid w:val="00B52873"/>
    <w:rsid w:val="00B53B6D"/>
    <w:rsid w:val="00B56131"/>
    <w:rsid w:val="00B621C7"/>
    <w:rsid w:val="00B631F7"/>
    <w:rsid w:val="00B65587"/>
    <w:rsid w:val="00B7589D"/>
    <w:rsid w:val="00B75CAF"/>
    <w:rsid w:val="00B77B27"/>
    <w:rsid w:val="00B77D01"/>
    <w:rsid w:val="00B8244F"/>
    <w:rsid w:val="00B82758"/>
    <w:rsid w:val="00B863B7"/>
    <w:rsid w:val="00B8685D"/>
    <w:rsid w:val="00B9104F"/>
    <w:rsid w:val="00B9192F"/>
    <w:rsid w:val="00B9612B"/>
    <w:rsid w:val="00BA22E0"/>
    <w:rsid w:val="00BA3E67"/>
    <w:rsid w:val="00BA5F0D"/>
    <w:rsid w:val="00BA714E"/>
    <w:rsid w:val="00BB17FE"/>
    <w:rsid w:val="00BB23D0"/>
    <w:rsid w:val="00BB50A5"/>
    <w:rsid w:val="00BB7484"/>
    <w:rsid w:val="00BB7903"/>
    <w:rsid w:val="00BC0AC1"/>
    <w:rsid w:val="00BD487A"/>
    <w:rsid w:val="00BD5585"/>
    <w:rsid w:val="00BE601A"/>
    <w:rsid w:val="00BF580E"/>
    <w:rsid w:val="00BF7B13"/>
    <w:rsid w:val="00C02AB6"/>
    <w:rsid w:val="00C03EF5"/>
    <w:rsid w:val="00C10074"/>
    <w:rsid w:val="00C13EC5"/>
    <w:rsid w:val="00C14301"/>
    <w:rsid w:val="00C145EC"/>
    <w:rsid w:val="00C21B36"/>
    <w:rsid w:val="00C22C54"/>
    <w:rsid w:val="00C27541"/>
    <w:rsid w:val="00C27B26"/>
    <w:rsid w:val="00C336D0"/>
    <w:rsid w:val="00C347CA"/>
    <w:rsid w:val="00C363B6"/>
    <w:rsid w:val="00C408E9"/>
    <w:rsid w:val="00C41698"/>
    <w:rsid w:val="00C43CF7"/>
    <w:rsid w:val="00C56C04"/>
    <w:rsid w:val="00C6287F"/>
    <w:rsid w:val="00C640D5"/>
    <w:rsid w:val="00C66343"/>
    <w:rsid w:val="00C678D6"/>
    <w:rsid w:val="00C7119E"/>
    <w:rsid w:val="00C74870"/>
    <w:rsid w:val="00C80913"/>
    <w:rsid w:val="00C80A87"/>
    <w:rsid w:val="00C91261"/>
    <w:rsid w:val="00C92C1C"/>
    <w:rsid w:val="00C93283"/>
    <w:rsid w:val="00C94BFC"/>
    <w:rsid w:val="00CA5A9F"/>
    <w:rsid w:val="00CB0FE4"/>
    <w:rsid w:val="00CC11EE"/>
    <w:rsid w:val="00CC3490"/>
    <w:rsid w:val="00CD1EC3"/>
    <w:rsid w:val="00CD59BE"/>
    <w:rsid w:val="00CD669D"/>
    <w:rsid w:val="00CD6D92"/>
    <w:rsid w:val="00CD70AF"/>
    <w:rsid w:val="00CE52BB"/>
    <w:rsid w:val="00CE61DF"/>
    <w:rsid w:val="00CE67FA"/>
    <w:rsid w:val="00CE7006"/>
    <w:rsid w:val="00CF2597"/>
    <w:rsid w:val="00CF3F0F"/>
    <w:rsid w:val="00CF4F6E"/>
    <w:rsid w:val="00CF61D5"/>
    <w:rsid w:val="00CF6B2A"/>
    <w:rsid w:val="00D00EEE"/>
    <w:rsid w:val="00D03A42"/>
    <w:rsid w:val="00D2040F"/>
    <w:rsid w:val="00D3256E"/>
    <w:rsid w:val="00D3265B"/>
    <w:rsid w:val="00D41983"/>
    <w:rsid w:val="00D41D7A"/>
    <w:rsid w:val="00D50ACC"/>
    <w:rsid w:val="00D523E8"/>
    <w:rsid w:val="00D52F3D"/>
    <w:rsid w:val="00D540BA"/>
    <w:rsid w:val="00D551D2"/>
    <w:rsid w:val="00D60318"/>
    <w:rsid w:val="00D60D1C"/>
    <w:rsid w:val="00D61FF4"/>
    <w:rsid w:val="00D672D5"/>
    <w:rsid w:val="00D72052"/>
    <w:rsid w:val="00D7591F"/>
    <w:rsid w:val="00D76DF9"/>
    <w:rsid w:val="00D848C7"/>
    <w:rsid w:val="00D86BED"/>
    <w:rsid w:val="00DA01EC"/>
    <w:rsid w:val="00DA264B"/>
    <w:rsid w:val="00DA296A"/>
    <w:rsid w:val="00DB3E67"/>
    <w:rsid w:val="00DB680C"/>
    <w:rsid w:val="00DB6EB4"/>
    <w:rsid w:val="00DC0CD7"/>
    <w:rsid w:val="00DC210D"/>
    <w:rsid w:val="00DC4470"/>
    <w:rsid w:val="00DC480B"/>
    <w:rsid w:val="00DC4A35"/>
    <w:rsid w:val="00DC6FF3"/>
    <w:rsid w:val="00DD0978"/>
    <w:rsid w:val="00DD3561"/>
    <w:rsid w:val="00DD7853"/>
    <w:rsid w:val="00DE06BC"/>
    <w:rsid w:val="00DE20F5"/>
    <w:rsid w:val="00DE51FA"/>
    <w:rsid w:val="00DE6FA9"/>
    <w:rsid w:val="00E01BD6"/>
    <w:rsid w:val="00E02B86"/>
    <w:rsid w:val="00E07132"/>
    <w:rsid w:val="00E1335A"/>
    <w:rsid w:val="00E13A6A"/>
    <w:rsid w:val="00E1553D"/>
    <w:rsid w:val="00E16278"/>
    <w:rsid w:val="00E20A6B"/>
    <w:rsid w:val="00E21518"/>
    <w:rsid w:val="00E22BA5"/>
    <w:rsid w:val="00E245F3"/>
    <w:rsid w:val="00E25CAE"/>
    <w:rsid w:val="00E34AD1"/>
    <w:rsid w:val="00E40DDB"/>
    <w:rsid w:val="00E41034"/>
    <w:rsid w:val="00E41561"/>
    <w:rsid w:val="00E45C9B"/>
    <w:rsid w:val="00E46048"/>
    <w:rsid w:val="00E464F4"/>
    <w:rsid w:val="00E50892"/>
    <w:rsid w:val="00E52B96"/>
    <w:rsid w:val="00E52C9D"/>
    <w:rsid w:val="00E5578E"/>
    <w:rsid w:val="00E5739E"/>
    <w:rsid w:val="00E62AD3"/>
    <w:rsid w:val="00E74BE2"/>
    <w:rsid w:val="00E754DF"/>
    <w:rsid w:val="00E77E84"/>
    <w:rsid w:val="00E821F2"/>
    <w:rsid w:val="00E82B1D"/>
    <w:rsid w:val="00E82B9C"/>
    <w:rsid w:val="00E93B31"/>
    <w:rsid w:val="00E93C1F"/>
    <w:rsid w:val="00E96650"/>
    <w:rsid w:val="00EA0360"/>
    <w:rsid w:val="00EB1765"/>
    <w:rsid w:val="00EB1C81"/>
    <w:rsid w:val="00EB2C2E"/>
    <w:rsid w:val="00EB555F"/>
    <w:rsid w:val="00EB7465"/>
    <w:rsid w:val="00EB7B51"/>
    <w:rsid w:val="00EC589A"/>
    <w:rsid w:val="00EC6CE8"/>
    <w:rsid w:val="00EC7023"/>
    <w:rsid w:val="00EC74EC"/>
    <w:rsid w:val="00EC76F9"/>
    <w:rsid w:val="00ED0198"/>
    <w:rsid w:val="00ED15C0"/>
    <w:rsid w:val="00ED1D3E"/>
    <w:rsid w:val="00ED45B5"/>
    <w:rsid w:val="00ED5D55"/>
    <w:rsid w:val="00EE668F"/>
    <w:rsid w:val="00EF01C0"/>
    <w:rsid w:val="00EF3E3E"/>
    <w:rsid w:val="00EF40F1"/>
    <w:rsid w:val="00EF4AEF"/>
    <w:rsid w:val="00EF5920"/>
    <w:rsid w:val="00EF73C9"/>
    <w:rsid w:val="00F006E0"/>
    <w:rsid w:val="00F01545"/>
    <w:rsid w:val="00F01AB8"/>
    <w:rsid w:val="00F027D0"/>
    <w:rsid w:val="00F102F2"/>
    <w:rsid w:val="00F14A57"/>
    <w:rsid w:val="00F25AF0"/>
    <w:rsid w:val="00F267AD"/>
    <w:rsid w:val="00F307D5"/>
    <w:rsid w:val="00F30C78"/>
    <w:rsid w:val="00F31A0E"/>
    <w:rsid w:val="00F344AC"/>
    <w:rsid w:val="00F353AD"/>
    <w:rsid w:val="00F35D5D"/>
    <w:rsid w:val="00F36844"/>
    <w:rsid w:val="00F3737A"/>
    <w:rsid w:val="00F3760E"/>
    <w:rsid w:val="00F406F0"/>
    <w:rsid w:val="00F417A4"/>
    <w:rsid w:val="00F43FE8"/>
    <w:rsid w:val="00F4681E"/>
    <w:rsid w:val="00F47C17"/>
    <w:rsid w:val="00F5457D"/>
    <w:rsid w:val="00F54E94"/>
    <w:rsid w:val="00F5765F"/>
    <w:rsid w:val="00F61A31"/>
    <w:rsid w:val="00F6209D"/>
    <w:rsid w:val="00F63CD0"/>
    <w:rsid w:val="00F6420E"/>
    <w:rsid w:val="00F654D9"/>
    <w:rsid w:val="00F655E6"/>
    <w:rsid w:val="00F7643B"/>
    <w:rsid w:val="00F76FC9"/>
    <w:rsid w:val="00F838B0"/>
    <w:rsid w:val="00F85724"/>
    <w:rsid w:val="00F8670B"/>
    <w:rsid w:val="00F91F06"/>
    <w:rsid w:val="00F9224D"/>
    <w:rsid w:val="00F9634F"/>
    <w:rsid w:val="00FA192E"/>
    <w:rsid w:val="00FA4686"/>
    <w:rsid w:val="00FB1D1A"/>
    <w:rsid w:val="00FB288C"/>
    <w:rsid w:val="00FB2C66"/>
    <w:rsid w:val="00FB45B5"/>
    <w:rsid w:val="00FB59B4"/>
    <w:rsid w:val="00FB6065"/>
    <w:rsid w:val="00FB6728"/>
    <w:rsid w:val="00FB7CC4"/>
    <w:rsid w:val="00FC0649"/>
    <w:rsid w:val="00FC0ABA"/>
    <w:rsid w:val="00FC206B"/>
    <w:rsid w:val="00FC41A1"/>
    <w:rsid w:val="00FD1D8E"/>
    <w:rsid w:val="00FE373A"/>
    <w:rsid w:val="00FE5D7E"/>
    <w:rsid w:val="00FE6D3E"/>
    <w:rsid w:val="00FF1142"/>
    <w:rsid w:val="00FF2EA7"/>
    <w:rsid w:val="00FF446B"/>
    <w:rsid w:val="00FF6B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C04A5379-5452-435E-8624-7DD4F2D3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BF"/>
    <w:pPr>
      <w:spacing w:after="120"/>
    </w:pPr>
    <w:rPr>
      <w:sz w:val="22"/>
      <w:szCs w:val="22"/>
      <w:lang w:eastAsia="en-US"/>
    </w:rPr>
  </w:style>
  <w:style w:type="paragraph" w:styleId="Heading3">
    <w:name w:val="heading 3"/>
    <w:basedOn w:val="Normal"/>
    <w:next w:val="Normal"/>
    <w:link w:val="Heading3Char"/>
    <w:uiPriority w:val="9"/>
    <w:qFormat/>
    <w:rsid w:val="007652BF"/>
    <w:pPr>
      <w:keepNext/>
      <w:spacing w:line="276" w:lineRule="auto"/>
      <w:outlineLvl w:val="2"/>
    </w:pPr>
    <w:rPr>
      <w:rFonts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link w:val="Footer"/>
    <w:uiPriority w:val="99"/>
    <w:rsid w:val="00D540BA"/>
    <w:rPr>
      <w:sz w:val="22"/>
      <w:szCs w:val="22"/>
      <w:lang w:eastAsia="en-US"/>
    </w:rPr>
  </w:style>
  <w:style w:type="paragraph" w:customStyle="1" w:styleId="cHons">
    <w:name w:val="c(Hons)"/>
    <w:aliases w:val="MA,MSc,etc."/>
    <w:basedOn w:val="Normal"/>
    <w:rsid w:val="00116FCC"/>
    <w:pPr>
      <w:spacing w:after="0"/>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A00790"/>
    <w:pPr>
      <w:spacing w:after="0"/>
    </w:pPr>
    <w:rPr>
      <w:rFonts w:ascii="Courier New" w:eastAsia="Times New Roman" w:hAnsi="Courier New"/>
      <w:sz w:val="20"/>
      <w:szCs w:val="20"/>
    </w:rPr>
  </w:style>
  <w:style w:type="character" w:customStyle="1" w:styleId="PlainTextChar">
    <w:name w:val="Plain Text Char"/>
    <w:link w:val="PlainText"/>
    <w:uiPriority w:val="99"/>
    <w:rsid w:val="00A00790"/>
    <w:rPr>
      <w:rFonts w:ascii="Courier New" w:eastAsia="Times New Roman" w:hAnsi="Courier New"/>
    </w:rPr>
  </w:style>
  <w:style w:type="paragraph" w:styleId="BodyTextIndent">
    <w:name w:val="Body Text Indent"/>
    <w:basedOn w:val="Normal"/>
    <w:link w:val="BodyTextIndentChar"/>
    <w:rsid w:val="009471D5"/>
    <w:pPr>
      <w:suppressAutoHyphens/>
      <w:spacing w:after="0"/>
      <w:ind w:left="720"/>
    </w:pPr>
    <w:rPr>
      <w:rFonts w:ascii="Times New Roman" w:eastAsia="Times New Roman" w:hAnsi="Times New Roman"/>
      <w:i/>
      <w:sz w:val="24"/>
      <w:szCs w:val="20"/>
      <w:lang w:eastAsia="zh-CN"/>
    </w:rPr>
  </w:style>
  <w:style w:type="character" w:customStyle="1" w:styleId="BodyTextIndentChar">
    <w:name w:val="Body Text Indent Char"/>
    <w:link w:val="BodyTextIndent"/>
    <w:rsid w:val="009471D5"/>
    <w:rPr>
      <w:rFonts w:ascii="Times New Roman" w:eastAsia="Times New Roman" w:hAnsi="Times New Roman"/>
      <w:i/>
      <w:sz w:val="24"/>
      <w:lang w:eastAsia="zh-CN"/>
    </w:rPr>
  </w:style>
  <w:style w:type="paragraph" w:customStyle="1" w:styleId="Pa3">
    <w:name w:val="Pa3"/>
    <w:basedOn w:val="Default"/>
    <w:next w:val="Default"/>
    <w:uiPriority w:val="99"/>
    <w:rsid w:val="000E2D6E"/>
    <w:pPr>
      <w:spacing w:line="221" w:lineRule="atLeast"/>
    </w:pPr>
    <w:rPr>
      <w:rFonts w:ascii="StoneSans" w:hAnsi="StoneSans" w:cs="Times New Roman"/>
      <w:color w:val="auto"/>
    </w:rPr>
  </w:style>
  <w:style w:type="paragraph" w:styleId="ListContinue3">
    <w:name w:val="List Continue 3"/>
    <w:basedOn w:val="ListContinue"/>
    <w:rsid w:val="00793771"/>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793771"/>
    <w:pPr>
      <w:ind w:left="283"/>
      <w:contextualSpacing/>
    </w:pPr>
  </w:style>
  <w:style w:type="paragraph" w:styleId="BodyText2">
    <w:name w:val="Body Text 2"/>
    <w:basedOn w:val="Normal"/>
    <w:link w:val="BodyText2Char"/>
    <w:uiPriority w:val="99"/>
    <w:unhideWhenUsed/>
    <w:rsid w:val="001D6DFF"/>
    <w:pPr>
      <w:spacing w:line="480" w:lineRule="auto"/>
    </w:pPr>
    <w:rPr>
      <w:sz w:val="24"/>
    </w:rPr>
  </w:style>
  <w:style w:type="character" w:customStyle="1" w:styleId="BodyText2Char">
    <w:name w:val="Body Text 2 Char"/>
    <w:link w:val="BodyText2"/>
    <w:uiPriority w:val="99"/>
    <w:rsid w:val="001D6DFF"/>
    <w:rPr>
      <w:sz w:val="24"/>
      <w:szCs w:val="22"/>
      <w:lang w:eastAsia="en-US"/>
    </w:rPr>
  </w:style>
  <w:style w:type="paragraph" w:styleId="NormalWeb">
    <w:name w:val="Normal (Web)"/>
    <w:basedOn w:val="Normal"/>
    <w:uiPriority w:val="99"/>
    <w:unhideWhenUsed/>
    <w:rsid w:val="00415BE6"/>
    <w:pPr>
      <w:spacing w:after="360"/>
    </w:pPr>
    <w:rPr>
      <w:rFonts w:ascii="Times New Roman" w:eastAsia="Times New Roman" w:hAnsi="Times New Roman"/>
      <w:sz w:val="29"/>
      <w:szCs w:val="29"/>
      <w:lang w:eastAsia="en-GB"/>
    </w:rPr>
  </w:style>
  <w:style w:type="character" w:customStyle="1" w:styleId="Heading3Char">
    <w:name w:val="Heading 3 Char"/>
    <w:link w:val="Heading3"/>
    <w:uiPriority w:val="9"/>
    <w:rsid w:val="007652BF"/>
    <w:rPr>
      <w:rFonts w:cs="Arial"/>
      <w:b/>
      <w:i/>
      <w:sz w:val="22"/>
      <w:szCs w:val="22"/>
      <w:lang w:eastAsia="en-US"/>
    </w:rPr>
  </w:style>
  <w:style w:type="paragraph" w:styleId="BodyTextIndent2">
    <w:name w:val="Body Text Indent 2"/>
    <w:basedOn w:val="Normal"/>
    <w:link w:val="BodyTextIndent2Char"/>
    <w:uiPriority w:val="99"/>
    <w:semiHidden/>
    <w:unhideWhenUsed/>
    <w:rsid w:val="00043C70"/>
    <w:pPr>
      <w:spacing w:line="480" w:lineRule="auto"/>
      <w:ind w:left="283"/>
    </w:pPr>
  </w:style>
  <w:style w:type="character" w:customStyle="1" w:styleId="BodyTextIndent2Char">
    <w:name w:val="Body Text Indent 2 Char"/>
    <w:link w:val="BodyTextIndent2"/>
    <w:uiPriority w:val="99"/>
    <w:semiHidden/>
    <w:rsid w:val="00043C70"/>
    <w:rPr>
      <w:sz w:val="22"/>
      <w:szCs w:val="22"/>
      <w:lang w:eastAsia="en-US"/>
    </w:rPr>
  </w:style>
  <w:style w:type="paragraph" w:styleId="ListContinue2">
    <w:name w:val="List Continue 2"/>
    <w:basedOn w:val="Normal"/>
    <w:uiPriority w:val="99"/>
    <w:semiHidden/>
    <w:unhideWhenUsed/>
    <w:rsid w:val="00043C70"/>
    <w:pPr>
      <w:ind w:left="566"/>
      <w:contextualSpacing/>
    </w:pPr>
  </w:style>
  <w:style w:type="paragraph" w:customStyle="1" w:styleId="cell">
    <w:name w:val="cell"/>
    <w:basedOn w:val="Normal"/>
    <w:rsid w:val="00A0315B"/>
    <w:pPr>
      <w:spacing w:after="0"/>
    </w:pPr>
    <w:rPr>
      <w:rFonts w:ascii="Times New Roman" w:eastAsia="Times New Roman" w:hAnsi="Times New Roman"/>
      <w:sz w:val="24"/>
      <w:szCs w:val="20"/>
      <w:lang w:eastAsia="en-GB"/>
    </w:rPr>
  </w:style>
  <w:style w:type="paragraph" w:customStyle="1" w:styleId="BodyTextIndent1">
    <w:name w:val="Body Text Indent1"/>
    <w:basedOn w:val="Normal"/>
    <w:rsid w:val="00E01BD6"/>
    <w:pPr>
      <w:spacing w:after="0"/>
      <w:ind w:left="720"/>
      <w:jc w:val="both"/>
    </w:pPr>
    <w:rPr>
      <w:rFonts w:ascii="Times" w:eastAsia="Times New Roman" w:hAnsi="Times"/>
      <w:b/>
      <w:sz w:val="24"/>
      <w:szCs w:val="20"/>
      <w:lang w:eastAsia="en-GB"/>
    </w:rPr>
  </w:style>
  <w:style w:type="paragraph" w:customStyle="1" w:styleId="WW-BodyText3">
    <w:name w:val="WW-Body Text 3"/>
    <w:basedOn w:val="Normal"/>
    <w:rsid w:val="00E01BD6"/>
    <w:pPr>
      <w:suppressAutoHyphens/>
      <w:spacing w:after="0"/>
    </w:pPr>
    <w:rPr>
      <w:rFonts w:ascii="Times New Roman" w:eastAsia="Times New Roman" w:hAnsi="Times New Roman"/>
      <w:szCs w:val="20"/>
      <w:lang w:val="en-US" w:eastAsia="ar-SA"/>
    </w:rPr>
  </w:style>
  <w:style w:type="character" w:styleId="Strong">
    <w:name w:val="Strong"/>
    <w:uiPriority w:val="22"/>
    <w:qFormat/>
    <w:rsid w:val="00C80A87"/>
    <w:rPr>
      <w:b/>
      <w:bCs/>
    </w:rPr>
  </w:style>
  <w:style w:type="paragraph" w:styleId="ListParagraph">
    <w:name w:val="List Paragraph"/>
    <w:basedOn w:val="Normal"/>
    <w:uiPriority w:val="34"/>
    <w:qFormat/>
    <w:rsid w:val="004E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8345">
      <w:bodyDiv w:val="1"/>
      <w:marLeft w:val="0"/>
      <w:marRight w:val="0"/>
      <w:marTop w:val="0"/>
      <w:marBottom w:val="0"/>
      <w:divBdr>
        <w:top w:val="none" w:sz="0" w:space="0" w:color="auto"/>
        <w:left w:val="none" w:sz="0" w:space="0" w:color="auto"/>
        <w:bottom w:val="none" w:sz="0" w:space="0" w:color="auto"/>
        <w:right w:val="none" w:sz="0" w:space="0" w:color="auto"/>
      </w:divBdr>
      <w:divsChild>
        <w:div w:id="1987586935">
          <w:marLeft w:val="408"/>
          <w:marRight w:val="272"/>
          <w:marTop w:val="136"/>
          <w:marBottom w:val="136"/>
          <w:divBdr>
            <w:top w:val="none" w:sz="0" w:space="0" w:color="auto"/>
            <w:left w:val="none" w:sz="0" w:space="0" w:color="auto"/>
            <w:bottom w:val="none" w:sz="0" w:space="0" w:color="auto"/>
            <w:right w:val="none" w:sz="0" w:space="0" w:color="auto"/>
          </w:divBdr>
          <w:divsChild>
            <w:div w:id="1873958657">
              <w:marLeft w:val="0"/>
              <w:marRight w:val="0"/>
              <w:marTop w:val="0"/>
              <w:marBottom w:val="0"/>
              <w:divBdr>
                <w:top w:val="none" w:sz="0" w:space="0" w:color="auto"/>
                <w:left w:val="none" w:sz="0" w:space="0" w:color="auto"/>
                <w:bottom w:val="single" w:sz="6" w:space="0" w:color="CCCCCC"/>
                <w:right w:val="none" w:sz="0" w:space="0" w:color="auto"/>
              </w:divBdr>
              <w:divsChild>
                <w:div w:id="1083601944">
                  <w:marLeft w:val="0"/>
                  <w:marRight w:val="0"/>
                  <w:marTop w:val="0"/>
                  <w:marBottom w:val="0"/>
                  <w:divBdr>
                    <w:top w:val="none" w:sz="0" w:space="0" w:color="auto"/>
                    <w:left w:val="none" w:sz="0" w:space="0" w:color="auto"/>
                    <w:bottom w:val="none" w:sz="0" w:space="0" w:color="auto"/>
                    <w:right w:val="none" w:sz="0" w:space="0" w:color="auto"/>
                  </w:divBdr>
                  <w:divsChild>
                    <w:div w:id="334234015">
                      <w:marLeft w:val="0"/>
                      <w:marRight w:val="0"/>
                      <w:marTop w:val="0"/>
                      <w:marBottom w:val="720"/>
                      <w:divBdr>
                        <w:top w:val="none" w:sz="0" w:space="0" w:color="auto"/>
                        <w:left w:val="none" w:sz="0" w:space="0" w:color="auto"/>
                        <w:bottom w:val="none" w:sz="0" w:space="0" w:color="auto"/>
                        <w:right w:val="none" w:sz="0" w:space="0" w:color="auto"/>
                      </w:divBdr>
                      <w:divsChild>
                        <w:div w:id="1751654446">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100722">
      <w:bodyDiv w:val="1"/>
      <w:marLeft w:val="0"/>
      <w:marRight w:val="0"/>
      <w:marTop w:val="0"/>
      <w:marBottom w:val="0"/>
      <w:divBdr>
        <w:top w:val="none" w:sz="0" w:space="0" w:color="auto"/>
        <w:left w:val="none" w:sz="0" w:space="0" w:color="auto"/>
        <w:bottom w:val="none" w:sz="0" w:space="0" w:color="auto"/>
        <w:right w:val="none" w:sz="0" w:space="0" w:color="auto"/>
      </w:divBdr>
    </w:div>
    <w:div w:id="640772101">
      <w:bodyDiv w:val="1"/>
      <w:marLeft w:val="0"/>
      <w:marRight w:val="0"/>
      <w:marTop w:val="0"/>
      <w:marBottom w:val="0"/>
      <w:divBdr>
        <w:top w:val="none" w:sz="0" w:space="0" w:color="auto"/>
        <w:left w:val="none" w:sz="0" w:space="0" w:color="auto"/>
        <w:bottom w:val="none" w:sz="0" w:space="0" w:color="auto"/>
        <w:right w:val="none" w:sz="0" w:space="0" w:color="auto"/>
      </w:divBdr>
    </w:div>
    <w:div w:id="774524608">
      <w:bodyDiv w:val="1"/>
      <w:marLeft w:val="0"/>
      <w:marRight w:val="0"/>
      <w:marTop w:val="0"/>
      <w:marBottom w:val="0"/>
      <w:divBdr>
        <w:top w:val="none" w:sz="0" w:space="0" w:color="auto"/>
        <w:left w:val="none" w:sz="0" w:space="0" w:color="auto"/>
        <w:bottom w:val="none" w:sz="0" w:space="0" w:color="auto"/>
        <w:right w:val="none" w:sz="0" w:space="0" w:color="auto"/>
      </w:divBdr>
    </w:div>
    <w:div w:id="797987778">
      <w:bodyDiv w:val="1"/>
      <w:marLeft w:val="0"/>
      <w:marRight w:val="0"/>
      <w:marTop w:val="0"/>
      <w:marBottom w:val="0"/>
      <w:divBdr>
        <w:top w:val="none" w:sz="0" w:space="0" w:color="auto"/>
        <w:left w:val="none" w:sz="0" w:space="0" w:color="auto"/>
        <w:bottom w:val="none" w:sz="0" w:space="0" w:color="auto"/>
        <w:right w:val="none" w:sz="0" w:space="0" w:color="auto"/>
      </w:divBdr>
      <w:divsChild>
        <w:div w:id="651326757">
          <w:marLeft w:val="0"/>
          <w:marRight w:val="0"/>
          <w:marTop w:val="0"/>
          <w:marBottom w:val="0"/>
          <w:divBdr>
            <w:top w:val="none" w:sz="0" w:space="0" w:color="auto"/>
            <w:left w:val="none" w:sz="0" w:space="0" w:color="auto"/>
            <w:bottom w:val="none" w:sz="0" w:space="0" w:color="auto"/>
            <w:right w:val="none" w:sz="0" w:space="0" w:color="auto"/>
          </w:divBdr>
          <w:divsChild>
            <w:div w:id="878278041">
              <w:marLeft w:val="0"/>
              <w:marRight w:val="0"/>
              <w:marTop w:val="0"/>
              <w:marBottom w:val="0"/>
              <w:divBdr>
                <w:top w:val="none" w:sz="0" w:space="0" w:color="auto"/>
                <w:left w:val="none" w:sz="0" w:space="0" w:color="auto"/>
                <w:bottom w:val="none" w:sz="0" w:space="0" w:color="auto"/>
                <w:right w:val="none" w:sz="0" w:space="0" w:color="auto"/>
              </w:divBdr>
              <w:divsChild>
                <w:div w:id="353775791">
                  <w:marLeft w:val="0"/>
                  <w:marRight w:val="0"/>
                  <w:marTop w:val="0"/>
                  <w:marBottom w:val="0"/>
                  <w:divBdr>
                    <w:top w:val="none" w:sz="0" w:space="0" w:color="auto"/>
                    <w:left w:val="none" w:sz="0" w:space="0" w:color="auto"/>
                    <w:bottom w:val="none" w:sz="0" w:space="0" w:color="auto"/>
                    <w:right w:val="none" w:sz="0" w:space="0" w:color="auto"/>
                  </w:divBdr>
                  <w:divsChild>
                    <w:div w:id="742222833">
                      <w:marLeft w:val="0"/>
                      <w:marRight w:val="0"/>
                      <w:marTop w:val="0"/>
                      <w:marBottom w:val="0"/>
                      <w:divBdr>
                        <w:top w:val="none" w:sz="0" w:space="0" w:color="auto"/>
                        <w:left w:val="none" w:sz="0" w:space="0" w:color="auto"/>
                        <w:bottom w:val="none" w:sz="0" w:space="0" w:color="auto"/>
                        <w:right w:val="none" w:sz="0" w:space="0" w:color="auto"/>
                      </w:divBdr>
                      <w:divsChild>
                        <w:div w:id="948977046">
                          <w:marLeft w:val="0"/>
                          <w:marRight w:val="0"/>
                          <w:marTop w:val="0"/>
                          <w:marBottom w:val="0"/>
                          <w:divBdr>
                            <w:top w:val="none" w:sz="0" w:space="0" w:color="auto"/>
                            <w:left w:val="none" w:sz="0" w:space="0" w:color="auto"/>
                            <w:bottom w:val="none" w:sz="0" w:space="0" w:color="auto"/>
                            <w:right w:val="none" w:sz="0" w:space="0" w:color="auto"/>
                          </w:divBdr>
                          <w:divsChild>
                            <w:div w:id="1583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79999">
      <w:bodyDiv w:val="1"/>
      <w:marLeft w:val="0"/>
      <w:marRight w:val="0"/>
      <w:marTop w:val="0"/>
      <w:marBottom w:val="0"/>
      <w:divBdr>
        <w:top w:val="none" w:sz="0" w:space="0" w:color="auto"/>
        <w:left w:val="none" w:sz="0" w:space="0" w:color="auto"/>
        <w:bottom w:val="none" w:sz="0" w:space="0" w:color="auto"/>
        <w:right w:val="none" w:sz="0" w:space="0" w:color="auto"/>
      </w:divBdr>
      <w:divsChild>
        <w:div w:id="1211961793">
          <w:marLeft w:val="0"/>
          <w:marRight w:val="0"/>
          <w:marTop w:val="0"/>
          <w:marBottom w:val="0"/>
          <w:divBdr>
            <w:top w:val="none" w:sz="0" w:space="0" w:color="auto"/>
            <w:left w:val="none" w:sz="0" w:space="0" w:color="auto"/>
            <w:bottom w:val="none" w:sz="0" w:space="0" w:color="auto"/>
            <w:right w:val="none" w:sz="0" w:space="0" w:color="auto"/>
          </w:divBdr>
          <w:divsChild>
            <w:div w:id="364866729">
              <w:marLeft w:val="0"/>
              <w:marRight w:val="0"/>
              <w:marTop w:val="0"/>
              <w:marBottom w:val="0"/>
              <w:divBdr>
                <w:top w:val="none" w:sz="0" w:space="0" w:color="auto"/>
                <w:left w:val="none" w:sz="0" w:space="0" w:color="auto"/>
                <w:bottom w:val="none" w:sz="0" w:space="0" w:color="auto"/>
                <w:right w:val="none" w:sz="0" w:space="0" w:color="auto"/>
              </w:divBdr>
              <w:divsChild>
                <w:div w:id="430509474">
                  <w:marLeft w:val="0"/>
                  <w:marRight w:val="0"/>
                  <w:marTop w:val="0"/>
                  <w:marBottom w:val="0"/>
                  <w:divBdr>
                    <w:top w:val="none" w:sz="0" w:space="0" w:color="auto"/>
                    <w:left w:val="none" w:sz="0" w:space="0" w:color="auto"/>
                    <w:bottom w:val="none" w:sz="0" w:space="0" w:color="auto"/>
                    <w:right w:val="none" w:sz="0" w:space="0" w:color="auto"/>
                  </w:divBdr>
                  <w:divsChild>
                    <w:div w:id="1396585446">
                      <w:marLeft w:val="0"/>
                      <w:marRight w:val="0"/>
                      <w:marTop w:val="0"/>
                      <w:marBottom w:val="0"/>
                      <w:divBdr>
                        <w:top w:val="none" w:sz="0" w:space="0" w:color="auto"/>
                        <w:left w:val="none" w:sz="0" w:space="0" w:color="auto"/>
                        <w:bottom w:val="none" w:sz="0" w:space="0" w:color="auto"/>
                        <w:right w:val="none" w:sz="0" w:space="0" w:color="auto"/>
                      </w:divBdr>
                      <w:divsChild>
                        <w:div w:id="1409108409">
                          <w:marLeft w:val="0"/>
                          <w:marRight w:val="0"/>
                          <w:marTop w:val="0"/>
                          <w:marBottom w:val="0"/>
                          <w:divBdr>
                            <w:top w:val="none" w:sz="0" w:space="0" w:color="auto"/>
                            <w:left w:val="none" w:sz="0" w:space="0" w:color="auto"/>
                            <w:bottom w:val="none" w:sz="0" w:space="0" w:color="auto"/>
                            <w:right w:val="none" w:sz="0" w:space="0" w:color="auto"/>
                          </w:divBdr>
                          <w:divsChild>
                            <w:div w:id="12961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2841">
      <w:bodyDiv w:val="1"/>
      <w:marLeft w:val="0"/>
      <w:marRight w:val="0"/>
      <w:marTop w:val="0"/>
      <w:marBottom w:val="0"/>
      <w:divBdr>
        <w:top w:val="none" w:sz="0" w:space="0" w:color="auto"/>
        <w:left w:val="none" w:sz="0" w:space="0" w:color="auto"/>
        <w:bottom w:val="none" w:sz="0" w:space="0" w:color="auto"/>
        <w:right w:val="none" w:sz="0" w:space="0" w:color="auto"/>
      </w:divBdr>
    </w:div>
    <w:div w:id="1339850143">
      <w:bodyDiv w:val="1"/>
      <w:marLeft w:val="0"/>
      <w:marRight w:val="0"/>
      <w:marTop w:val="0"/>
      <w:marBottom w:val="0"/>
      <w:divBdr>
        <w:top w:val="none" w:sz="0" w:space="0" w:color="auto"/>
        <w:left w:val="none" w:sz="0" w:space="0" w:color="auto"/>
        <w:bottom w:val="none" w:sz="0" w:space="0" w:color="auto"/>
        <w:right w:val="none" w:sz="0" w:space="0" w:color="auto"/>
      </w:divBdr>
    </w:div>
    <w:div w:id="1626694494">
      <w:bodyDiv w:val="1"/>
      <w:marLeft w:val="0"/>
      <w:marRight w:val="0"/>
      <w:marTop w:val="0"/>
      <w:marBottom w:val="0"/>
      <w:divBdr>
        <w:top w:val="none" w:sz="0" w:space="0" w:color="auto"/>
        <w:left w:val="none" w:sz="0" w:space="0" w:color="auto"/>
        <w:bottom w:val="none" w:sz="0" w:space="0" w:color="auto"/>
        <w:right w:val="none" w:sz="0" w:space="0" w:color="auto"/>
      </w:divBdr>
    </w:div>
    <w:div w:id="18070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qaa.ac.uk/docs/qaa/about-us/enterprise-and-entrpreneurship-education-2018.pdf?sfvrsn=20e2f5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docs/qaa/subject-benchmark-statements/sbs-masters-degree-computing.pdf?sfvrsn=c490f6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0B78-30BD-4854-90B6-CF7D67CA45B3}">
  <ds:schemaRefs>
    <ds:schemaRef ds:uri="http://schemas.microsoft.com/sharepoint/v3/contenttype/forms"/>
  </ds:schemaRefs>
</ds:datastoreItem>
</file>

<file path=customXml/itemProps2.xml><?xml version="1.0" encoding="utf-8"?>
<ds:datastoreItem xmlns:ds="http://schemas.openxmlformats.org/officeDocument/2006/customXml" ds:itemID="{A0ED2708-7B73-4D3E-A851-FE82209B534B}">
  <ds:schemaRefs>
    <ds:schemaRef ds:uri="http://schemas.microsoft.com/office/2006/metadata/longProperties"/>
  </ds:schemaRefs>
</ds:datastoreItem>
</file>

<file path=customXml/itemProps3.xml><?xml version="1.0" encoding="utf-8"?>
<ds:datastoreItem xmlns:ds="http://schemas.openxmlformats.org/officeDocument/2006/customXml" ds:itemID="{647682F5-8296-4036-AF1B-07459220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C6F3F-0E49-4CD5-9713-0E2593D562F8}">
  <ds:schemaRefs>
    <ds:schemaRef ds:uri="http://purl.org/dc/elements/1.1/"/>
    <ds:schemaRef ds:uri="http://schemas.microsoft.com/office/2006/metadata/properties"/>
    <ds:schemaRef ds:uri="http://schemas.openxmlformats.org/package/2006/metadata/core-properties"/>
    <ds:schemaRef ds:uri="aecd4273-0d56-430f-bd52-977836de910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C7C31B3E-47FC-477C-B7C2-C2D7456F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37011</CharactersWithSpaces>
  <SharedDoc>false</SharedDoc>
  <HLinks>
    <vt:vector size="18" baseType="variant">
      <vt:variant>
        <vt:i4>2949215</vt:i4>
      </vt:variant>
      <vt:variant>
        <vt:i4>6</vt:i4>
      </vt:variant>
      <vt:variant>
        <vt:i4>0</vt:i4>
      </vt:variant>
      <vt:variant>
        <vt:i4>5</vt:i4>
      </vt:variant>
      <vt:variant>
        <vt:lpwstr>http://www.qaa.ac.uk/docs/qaa/about-us/enterprise-and-entrpreneurship-education-2018.pdf?sfvrsn=20e2f581_10</vt:lpwstr>
      </vt:variant>
      <vt:variant>
        <vt:lpwstr/>
      </vt:variant>
      <vt:variant>
        <vt:i4>3276911</vt:i4>
      </vt:variant>
      <vt:variant>
        <vt:i4>3</vt:i4>
      </vt:variant>
      <vt:variant>
        <vt:i4>0</vt:i4>
      </vt:variant>
      <vt:variant>
        <vt:i4>5</vt:i4>
      </vt:variant>
      <vt:variant>
        <vt:lpwstr>http://www.bcs.org/</vt:lpwstr>
      </vt:variant>
      <vt:variant>
        <vt:lpwstr/>
      </vt:variant>
      <vt:variant>
        <vt:i4>4718688</vt:i4>
      </vt:variant>
      <vt:variant>
        <vt:i4>0</vt:i4>
      </vt:variant>
      <vt:variant>
        <vt:i4>0</vt:i4>
      </vt:variant>
      <vt:variant>
        <vt:i4>5</vt:i4>
      </vt:variant>
      <vt:variant>
        <vt:lpwstr>http://www.qaa.ac.uk/docs/qaa/subject-benchmark-statements/sbs-masters-degree-computing.pdf?sfvrsn=c490f681_16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Harrison, Zoe</cp:lastModifiedBy>
  <cp:revision>2</cp:revision>
  <cp:lastPrinted>2012-09-19T14:49:00Z</cp:lastPrinted>
  <dcterms:created xsi:type="dcterms:W3CDTF">2018-10-16T10:30:00Z</dcterms:created>
  <dcterms:modified xsi:type="dcterms:W3CDTF">2018-10-16T10:30:00Z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2012-03-16T00:00:00Z</vt:lpwstr>
  </property>
  <property fmtid="{D5CDD505-2E9C-101B-9397-08002B2CF9AE}" pid="3" name="Academic Year">
    <vt:lpwstr>2011/2012</vt:lpwstr>
  </property>
  <property fmtid="{D5CDD505-2E9C-101B-9397-08002B2CF9AE}" pid="4" name="Committee">
    <vt:lpwstr>Committee Name</vt:lpwstr>
  </property>
  <property fmtid="{D5CDD505-2E9C-101B-9397-08002B2CF9AE}" pid="5" name="ContentTypeId">
    <vt:lpwstr>0x0101001D557726E344BC41B26D3F509AEE994E</vt:lpwstr>
  </property>
  <property fmtid="{D5CDD505-2E9C-101B-9397-08002B2CF9AE}" pid="6" name="TaxKeyword">
    <vt:lpwstr/>
  </property>
</Properties>
</file>