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F7B" w:rsidRPr="00940531" w:rsidRDefault="009D4680" w:rsidP="00195F7B">
      <w:pPr>
        <w:rPr>
          <w:rFonts w:cs="Arial"/>
          <w:noProof/>
          <w:color w:val="000000"/>
          <w:sz w:val="28"/>
          <w:szCs w:val="28"/>
        </w:rPr>
      </w:pPr>
      <w:r w:rsidRPr="00940531">
        <w:rPr>
          <w:rFonts w:cs="Arial"/>
          <w:noProof/>
          <w:color w:val="000000"/>
          <w:sz w:val="28"/>
          <w:szCs w:val="28"/>
        </w:rPr>
        <w:softHyphen/>
      </w:r>
      <w:r w:rsidR="00EF2D49" w:rsidRPr="00940531">
        <w:rPr>
          <w:rFonts w:cs="Arial"/>
          <w:noProof/>
          <w:color w:val="000000"/>
          <w:sz w:val="28"/>
          <w:szCs w:val="28"/>
        </w:rPr>
        <w:t xml:space="preserve"> </w:t>
      </w:r>
      <w:r w:rsidR="00EF2DC7" w:rsidRPr="00940531">
        <w:rPr>
          <w:rFonts w:cs="Arial"/>
          <w:b/>
          <w:noProof/>
          <w:color w:val="000000"/>
          <w:lang w:eastAsia="en-GB"/>
        </w:rPr>
        <w:drawing>
          <wp:inline distT="0" distB="0" distL="0" distR="0">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r w:rsidR="00195F7B" w:rsidRPr="00940531">
        <w:rPr>
          <w:rFonts w:cs="Arial"/>
          <w:noProof/>
          <w:color w:val="000000"/>
          <w:sz w:val="28"/>
          <w:szCs w:val="28"/>
        </w:rPr>
        <w:t xml:space="preserve"> </w:t>
      </w:r>
    </w:p>
    <w:p w:rsidR="00195F7B" w:rsidRPr="00940531" w:rsidRDefault="00195F7B" w:rsidP="00195F7B">
      <w:pPr>
        <w:rPr>
          <w:rFonts w:cs="Arial"/>
          <w:noProof/>
          <w:color w:val="000000"/>
        </w:rPr>
      </w:pPr>
    </w:p>
    <w:p w:rsidR="00195F7B" w:rsidRPr="00940531" w:rsidRDefault="00195F7B" w:rsidP="003706B6">
      <w:pPr>
        <w:rPr>
          <w:rFonts w:cs="Arial"/>
          <w:b/>
          <w:color w:val="000000"/>
          <w:szCs w:val="24"/>
        </w:rPr>
      </w:pPr>
    </w:p>
    <w:p w:rsidR="00195F7B" w:rsidRPr="00940531" w:rsidRDefault="00195F7B" w:rsidP="00195F7B">
      <w:pPr>
        <w:jc w:val="right"/>
        <w:rPr>
          <w:rFonts w:cs="Arial"/>
          <w:b/>
          <w:color w:val="000000"/>
          <w:szCs w:val="24"/>
        </w:rPr>
      </w:pPr>
    </w:p>
    <w:p w:rsidR="00195F7B" w:rsidRPr="00940531" w:rsidRDefault="00195F7B" w:rsidP="00195F7B">
      <w:pPr>
        <w:rPr>
          <w:rFonts w:cs="Arial"/>
          <w:b/>
          <w:color w:val="000000"/>
          <w:szCs w:val="24"/>
        </w:rPr>
      </w:pPr>
    </w:p>
    <w:p w:rsidR="00195F7B" w:rsidRPr="00940531" w:rsidRDefault="00195F7B" w:rsidP="00195F7B">
      <w:pPr>
        <w:rPr>
          <w:rFonts w:cs="Arial"/>
          <w:b/>
          <w:color w:val="000000"/>
          <w:szCs w:val="24"/>
        </w:rPr>
      </w:pPr>
    </w:p>
    <w:p w:rsidR="00195F7B" w:rsidRPr="00940531" w:rsidRDefault="00195F7B" w:rsidP="00EA0166">
      <w:pPr>
        <w:outlineLvl w:val="0"/>
        <w:rPr>
          <w:rFonts w:cs="Arial"/>
          <w:b/>
          <w:color w:val="000000"/>
          <w:sz w:val="28"/>
          <w:szCs w:val="24"/>
        </w:rPr>
      </w:pPr>
      <w:r w:rsidRPr="00940531">
        <w:rPr>
          <w:rFonts w:cs="Arial"/>
          <w:b/>
          <w:color w:val="000000"/>
          <w:sz w:val="36"/>
          <w:szCs w:val="24"/>
        </w:rPr>
        <w:t>Programme Specification</w:t>
      </w:r>
    </w:p>
    <w:p w:rsidR="00195F7B" w:rsidRPr="00940531" w:rsidRDefault="00195F7B" w:rsidP="00195F7B">
      <w:pPr>
        <w:rPr>
          <w:rFonts w:cs="Arial"/>
          <w:b/>
          <w:color w:val="000000"/>
          <w:sz w:val="28"/>
          <w:szCs w:val="24"/>
        </w:rPr>
      </w:pPr>
    </w:p>
    <w:p w:rsidR="00D4548F" w:rsidRPr="00B0515F" w:rsidRDefault="00D4548F" w:rsidP="00D4548F">
      <w:pPr>
        <w:rPr>
          <w:rFonts w:cs="Arial"/>
          <w:b/>
          <w:color w:val="000000"/>
          <w:sz w:val="24"/>
          <w:szCs w:val="24"/>
        </w:rPr>
      </w:pPr>
    </w:p>
    <w:p w:rsidR="00D4548F" w:rsidRDefault="00D4548F" w:rsidP="00D4548F">
      <w:pPr>
        <w:tabs>
          <w:tab w:val="left" w:pos="4111"/>
        </w:tabs>
        <w:ind w:left="4111" w:hanging="4111"/>
        <w:rPr>
          <w:b/>
          <w:color w:val="000000"/>
          <w:sz w:val="24"/>
          <w:szCs w:val="24"/>
        </w:rPr>
      </w:pPr>
      <w:r w:rsidRPr="00B0515F">
        <w:rPr>
          <w:b/>
          <w:color w:val="000000"/>
          <w:sz w:val="24"/>
        </w:rPr>
        <w:t xml:space="preserve">Title of programme: </w:t>
      </w:r>
      <w:r>
        <w:rPr>
          <w:b/>
          <w:color w:val="000000"/>
          <w:sz w:val="24"/>
        </w:rPr>
        <w:tab/>
      </w:r>
      <w:r w:rsidRPr="00B0515F">
        <w:rPr>
          <w:b/>
          <w:color w:val="000000"/>
          <w:sz w:val="24"/>
          <w:szCs w:val="24"/>
        </w:rPr>
        <w:t xml:space="preserve">BA (Hons) Creative and Cultural Industries: </w:t>
      </w:r>
    </w:p>
    <w:p w:rsidR="00D4548F" w:rsidRPr="00B0515F" w:rsidRDefault="00D4548F" w:rsidP="00D4548F">
      <w:pPr>
        <w:tabs>
          <w:tab w:val="left" w:pos="4111"/>
        </w:tabs>
        <w:ind w:left="4111" w:hanging="4111"/>
        <w:rPr>
          <w:b/>
          <w:color w:val="000000"/>
          <w:sz w:val="24"/>
          <w:szCs w:val="24"/>
        </w:rPr>
      </w:pPr>
      <w:r>
        <w:rPr>
          <w:b/>
          <w:color w:val="000000"/>
          <w:sz w:val="24"/>
          <w:szCs w:val="24"/>
        </w:rPr>
        <w:tab/>
        <w:t>Art Direction</w:t>
      </w:r>
    </w:p>
    <w:p w:rsidR="00D4548F" w:rsidRDefault="00D4548F" w:rsidP="00D4548F">
      <w:pPr>
        <w:tabs>
          <w:tab w:val="left" w:pos="4111"/>
        </w:tabs>
        <w:rPr>
          <w:rFonts w:cs="Arial"/>
          <w:b/>
          <w:color w:val="000000"/>
          <w:sz w:val="24"/>
          <w:szCs w:val="24"/>
        </w:rPr>
      </w:pPr>
      <w:r w:rsidRPr="00B0515F">
        <w:rPr>
          <w:rFonts w:cs="Arial"/>
          <w:b/>
          <w:color w:val="000000"/>
          <w:sz w:val="24"/>
          <w:szCs w:val="24"/>
        </w:rPr>
        <w:t xml:space="preserve"> </w:t>
      </w:r>
    </w:p>
    <w:p w:rsidR="00D4548F" w:rsidRPr="00B0515F" w:rsidRDefault="00D4548F" w:rsidP="00D4548F">
      <w:pPr>
        <w:tabs>
          <w:tab w:val="left" w:pos="4111"/>
        </w:tabs>
        <w:rPr>
          <w:rFonts w:cs="Arial"/>
          <w:b/>
          <w:color w:val="000000"/>
          <w:sz w:val="24"/>
          <w:szCs w:val="24"/>
        </w:rPr>
      </w:pPr>
    </w:p>
    <w:p w:rsidR="00D4548F" w:rsidRPr="00B0515F" w:rsidRDefault="00D4548F" w:rsidP="00D4548F">
      <w:pPr>
        <w:tabs>
          <w:tab w:val="left" w:pos="4111"/>
        </w:tabs>
        <w:outlineLvl w:val="0"/>
        <w:rPr>
          <w:rFonts w:cs="Arial"/>
          <w:b/>
          <w:color w:val="000000"/>
          <w:sz w:val="24"/>
          <w:szCs w:val="24"/>
        </w:rPr>
      </w:pPr>
      <w:r w:rsidRPr="00B0515F">
        <w:rPr>
          <w:rFonts w:cs="Arial"/>
          <w:b/>
          <w:color w:val="000000"/>
          <w:sz w:val="24"/>
          <w:szCs w:val="24"/>
        </w:rPr>
        <w:t xml:space="preserve">Date Specification Produced: </w:t>
      </w:r>
      <w:r w:rsidRPr="00B0515F">
        <w:rPr>
          <w:rFonts w:cs="Arial"/>
          <w:i/>
          <w:color w:val="000000"/>
          <w:sz w:val="24"/>
          <w:szCs w:val="24"/>
        </w:rPr>
        <w:t xml:space="preserve"> </w:t>
      </w:r>
      <w:r>
        <w:rPr>
          <w:rFonts w:cs="Arial"/>
          <w:i/>
          <w:color w:val="000000"/>
          <w:sz w:val="24"/>
          <w:szCs w:val="24"/>
        </w:rPr>
        <w:tab/>
      </w:r>
      <w:r w:rsidRPr="00B0515F">
        <w:rPr>
          <w:rFonts w:cs="Arial"/>
          <w:b/>
          <w:color w:val="000000"/>
          <w:sz w:val="24"/>
          <w:szCs w:val="24"/>
        </w:rPr>
        <w:t>May 2017</w:t>
      </w:r>
    </w:p>
    <w:p w:rsidR="00D4548F" w:rsidRPr="00B0515F" w:rsidRDefault="00D4548F" w:rsidP="00D4548F">
      <w:pPr>
        <w:tabs>
          <w:tab w:val="left" w:pos="4111"/>
        </w:tabs>
        <w:rPr>
          <w:rFonts w:cs="Arial"/>
          <w:b/>
          <w:color w:val="000000"/>
          <w:sz w:val="24"/>
          <w:szCs w:val="24"/>
        </w:rPr>
      </w:pPr>
    </w:p>
    <w:p w:rsidR="00195F7B" w:rsidRPr="00940531" w:rsidRDefault="00D4548F" w:rsidP="009773A2">
      <w:pPr>
        <w:tabs>
          <w:tab w:val="left" w:pos="4111"/>
        </w:tabs>
        <w:outlineLvl w:val="0"/>
        <w:rPr>
          <w:rFonts w:cs="Arial"/>
          <w:b/>
          <w:color w:val="000000"/>
          <w:szCs w:val="24"/>
        </w:rPr>
      </w:pPr>
      <w:r w:rsidRPr="00B0515F">
        <w:rPr>
          <w:rFonts w:cs="Arial"/>
          <w:b/>
          <w:color w:val="000000"/>
          <w:sz w:val="24"/>
          <w:szCs w:val="24"/>
        </w:rPr>
        <w:t>Date Specificati</w:t>
      </w:r>
      <w:r w:rsidR="009773A2">
        <w:rPr>
          <w:rFonts w:cs="Arial"/>
          <w:b/>
          <w:color w:val="000000"/>
          <w:sz w:val="24"/>
          <w:szCs w:val="24"/>
        </w:rPr>
        <w:t xml:space="preserve">on Last Revised: </w:t>
      </w:r>
      <w:r w:rsidR="009773A2">
        <w:rPr>
          <w:rFonts w:cs="Arial"/>
          <w:b/>
          <w:color w:val="000000"/>
          <w:sz w:val="24"/>
          <w:szCs w:val="24"/>
        </w:rPr>
        <w:tab/>
        <w:t>August 2018</w:t>
      </w:r>
    </w:p>
    <w:p w:rsidR="00195F7B" w:rsidRPr="00940531" w:rsidRDefault="00195F7B" w:rsidP="00195F7B">
      <w:pPr>
        <w:rPr>
          <w:rFonts w:cs="Arial"/>
          <w:b/>
          <w:color w:val="000000"/>
          <w:szCs w:val="24"/>
        </w:rPr>
      </w:pPr>
    </w:p>
    <w:p w:rsidR="00195F7B" w:rsidRPr="00940531" w:rsidRDefault="00195F7B" w:rsidP="00195F7B">
      <w:pPr>
        <w:rPr>
          <w:rFonts w:cs="Arial"/>
          <w:b/>
          <w:color w:val="000000"/>
          <w:szCs w:val="24"/>
        </w:rPr>
      </w:pPr>
    </w:p>
    <w:p w:rsidR="00195F7B" w:rsidRPr="00940531" w:rsidRDefault="00195F7B" w:rsidP="00195F7B">
      <w:pPr>
        <w:jc w:val="both"/>
        <w:rPr>
          <w:rFonts w:cs="Arial"/>
          <w:color w:val="000000"/>
          <w:szCs w:val="24"/>
        </w:rPr>
      </w:pPr>
    </w:p>
    <w:p w:rsidR="00195F7B" w:rsidRPr="00940531" w:rsidRDefault="00195F7B" w:rsidP="00195F7B">
      <w:pPr>
        <w:jc w:val="both"/>
        <w:rPr>
          <w:rFonts w:cs="Arial"/>
          <w:color w:val="000000"/>
          <w:szCs w:val="24"/>
        </w:rPr>
      </w:pPr>
    </w:p>
    <w:p w:rsidR="00195F7B" w:rsidRPr="00940531" w:rsidRDefault="00195F7B" w:rsidP="00195F7B">
      <w:pPr>
        <w:jc w:val="both"/>
        <w:rPr>
          <w:rFonts w:cs="Arial"/>
          <w:color w:val="000000"/>
          <w:szCs w:val="24"/>
        </w:rPr>
      </w:pPr>
    </w:p>
    <w:p w:rsidR="00195F7B" w:rsidRPr="00940531" w:rsidRDefault="00195F7B" w:rsidP="00195F7B">
      <w:pPr>
        <w:jc w:val="both"/>
        <w:rPr>
          <w:rFonts w:cs="Arial"/>
          <w:color w:val="000000"/>
          <w:szCs w:val="24"/>
        </w:rPr>
      </w:pPr>
    </w:p>
    <w:p w:rsidR="00195F7B" w:rsidRPr="00940531" w:rsidRDefault="00195F7B" w:rsidP="00195F7B">
      <w:pPr>
        <w:jc w:val="both"/>
        <w:rPr>
          <w:rFonts w:cs="Arial"/>
          <w:color w:val="000000"/>
          <w:szCs w:val="24"/>
        </w:rPr>
      </w:pPr>
    </w:p>
    <w:p w:rsidR="00195F7B" w:rsidRPr="00940531" w:rsidRDefault="00EF2D49" w:rsidP="00D4548F">
      <w:pPr>
        <w:jc w:val="both"/>
        <w:rPr>
          <w:rFonts w:cs="Arial"/>
          <w:color w:val="000000"/>
          <w:szCs w:val="24"/>
        </w:rPr>
      </w:pPr>
      <w:r w:rsidRPr="00940531">
        <w:rPr>
          <w:rFonts w:cs="Arial"/>
          <w:color w:val="000000"/>
          <w:szCs w:val="24"/>
        </w:rPr>
        <w:t xml:space="preserve"> </w:t>
      </w:r>
      <w:r w:rsidR="00343263" w:rsidRPr="00940531">
        <w:rPr>
          <w:rFonts w:cs="Arial"/>
          <w:color w:val="000000"/>
          <w:szCs w:val="24"/>
        </w:rPr>
        <w:softHyphen/>
      </w:r>
      <w:r w:rsidR="00195F7B" w:rsidRPr="00940531">
        <w:rPr>
          <w:rFonts w:cs="Arial"/>
          <w:color w:val="000000"/>
          <w:szCs w:val="24"/>
        </w:rPr>
        <w:br w:type="page"/>
      </w:r>
      <w:r w:rsidR="00EF2DC7" w:rsidRPr="005F413B">
        <w:rPr>
          <w:rFonts w:cs="Arial"/>
          <w:szCs w:val="24"/>
        </w:rPr>
        <w:lastRenderedPageBreak/>
        <w:t>This Programme Specification</w:t>
      </w:r>
      <w:r w:rsidR="00EF2DC7" w:rsidRPr="005F413B">
        <w:rPr>
          <w:rFonts w:cs="Arial"/>
          <w:szCs w:val="24"/>
        </w:rPr>
        <w:fldChar w:fldCharType="begin"/>
      </w:r>
      <w:r w:rsidR="00EF2DC7" w:rsidRPr="005F413B">
        <w:instrText xml:space="preserve"> XE "</w:instrText>
      </w:r>
      <w:r w:rsidR="00EF2DC7" w:rsidRPr="005F413B">
        <w:rPr>
          <w:rFonts w:cs="Arial"/>
          <w:noProof/>
          <w:szCs w:val="24"/>
        </w:rPr>
        <w:instrText>Programme Specification</w:instrText>
      </w:r>
      <w:r w:rsidR="00EF2DC7" w:rsidRPr="005F413B">
        <w:instrText xml:space="preserve">" </w:instrText>
      </w:r>
      <w:r w:rsidR="00EF2DC7" w:rsidRPr="005F413B">
        <w:rPr>
          <w:rFonts w:cs="Arial"/>
          <w:szCs w:val="24"/>
        </w:rPr>
        <w:fldChar w:fldCharType="end"/>
      </w:r>
      <w:r w:rsidR="00EF2DC7" w:rsidRPr="005F413B">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w:t>
      </w:r>
      <w:bookmarkStart w:id="0" w:name="_GoBack"/>
      <w:r w:rsidR="00EF2DC7" w:rsidRPr="005F413B">
        <w:rPr>
          <w:rFonts w:cs="Arial"/>
          <w:szCs w:val="24"/>
        </w:rPr>
        <w:t xml:space="preserve">and </w:t>
      </w:r>
      <w:bookmarkEnd w:id="0"/>
      <w:r w:rsidR="00EF2DC7" w:rsidRPr="005F413B">
        <w:rPr>
          <w:rFonts w:cs="Arial"/>
          <w:szCs w:val="24"/>
        </w:rPr>
        <w:t>assessment methods, learning outcomes and content of each module can be found in the Course Handbook on Canvas and in individual Module Descriptors.</w:t>
      </w:r>
    </w:p>
    <w:p w:rsidR="00195F7B" w:rsidRPr="00940531" w:rsidRDefault="00195F7B" w:rsidP="00195F7B">
      <w:pPr>
        <w:rPr>
          <w:rFonts w:cs="Arial"/>
          <w:color w:val="000000"/>
          <w:szCs w:val="24"/>
        </w:rPr>
      </w:pPr>
    </w:p>
    <w:p w:rsidR="00D4548F" w:rsidRDefault="00D4548F" w:rsidP="00195F7B">
      <w:pPr>
        <w:rPr>
          <w:rFonts w:cs="Arial"/>
          <w:i/>
          <w:color w:val="000000"/>
          <w:szCs w:val="24"/>
        </w:rPr>
        <w:sectPr w:rsidR="00D4548F" w:rsidSect="00D4548F">
          <w:footerReference w:type="default" r:id="rId13"/>
          <w:pgSz w:w="11906" w:h="16838"/>
          <w:pgMar w:top="1418" w:right="1418" w:bottom="1134" w:left="1418" w:header="709" w:footer="709" w:gutter="0"/>
          <w:cols w:space="708"/>
          <w:docGrid w:linePitch="360"/>
        </w:sectPr>
      </w:pPr>
    </w:p>
    <w:p w:rsidR="00195F7B" w:rsidRPr="00940531" w:rsidRDefault="00195F7B" w:rsidP="00195F7B">
      <w:pPr>
        <w:rPr>
          <w:rStyle w:val="Heading1Char"/>
          <w:rFonts w:eastAsia="Calibri"/>
          <w:color w:val="000000"/>
        </w:rPr>
      </w:pPr>
      <w:r w:rsidRPr="00940531">
        <w:rPr>
          <w:rStyle w:val="Heading1Char"/>
          <w:rFonts w:eastAsia="Calibri"/>
          <w:color w:val="000000"/>
        </w:rPr>
        <w:lastRenderedPageBreak/>
        <w:t>SECTION 1:</w:t>
      </w:r>
      <w:r w:rsidRPr="00940531">
        <w:rPr>
          <w:rStyle w:val="Heading1Char"/>
          <w:rFonts w:eastAsia="Calibri"/>
          <w:color w:val="000000"/>
        </w:rPr>
        <w:tab/>
        <w:t>GENERAL INFORMATION</w:t>
      </w:r>
    </w:p>
    <w:p w:rsidR="009F53D3" w:rsidRPr="00940531" w:rsidRDefault="009F53D3" w:rsidP="00195F7B">
      <w:pPr>
        <w:rPr>
          <w:rFonts w:cs="Arial"/>
          <w:b/>
          <w:color w:val="000000"/>
          <w:szCs w:val="24"/>
        </w:rPr>
      </w:pPr>
    </w:p>
    <w:tbl>
      <w:tblPr>
        <w:tblW w:w="0" w:type="auto"/>
        <w:tblLook w:val="04A0" w:firstRow="1" w:lastRow="0" w:firstColumn="1" w:lastColumn="0" w:noHBand="0" w:noVBand="1"/>
      </w:tblPr>
      <w:tblGrid>
        <w:gridCol w:w="3510"/>
        <w:gridCol w:w="5732"/>
      </w:tblGrid>
      <w:tr w:rsidR="00195F7B" w:rsidRPr="00940531" w:rsidTr="007E65E5">
        <w:tc>
          <w:tcPr>
            <w:tcW w:w="3510" w:type="dxa"/>
          </w:tcPr>
          <w:p w:rsidR="00195F7B" w:rsidRPr="00940531" w:rsidRDefault="00195F7B" w:rsidP="00BA216C">
            <w:pPr>
              <w:rPr>
                <w:rFonts w:cs="Arial"/>
                <w:b/>
                <w:color w:val="000000"/>
                <w:szCs w:val="24"/>
              </w:rPr>
            </w:pPr>
            <w:r w:rsidRPr="00940531">
              <w:rPr>
                <w:rFonts w:cs="Arial"/>
                <w:b/>
                <w:color w:val="000000"/>
                <w:szCs w:val="24"/>
              </w:rPr>
              <w:t>Title:</w:t>
            </w:r>
          </w:p>
        </w:tc>
        <w:tc>
          <w:tcPr>
            <w:tcW w:w="5732" w:type="dxa"/>
          </w:tcPr>
          <w:p w:rsidR="00EF2D49" w:rsidRPr="00940531" w:rsidRDefault="00EF2D49" w:rsidP="00EF2D49">
            <w:pPr>
              <w:rPr>
                <w:rFonts w:cs="Arial"/>
                <w:color w:val="000000"/>
              </w:rPr>
            </w:pPr>
            <w:r w:rsidRPr="00940531">
              <w:rPr>
                <w:rFonts w:cs="Arial"/>
                <w:color w:val="000000"/>
              </w:rPr>
              <w:t>BA (Hons) Creative and Cultural Industries: Art Direction</w:t>
            </w:r>
          </w:p>
          <w:p w:rsidR="00195F7B" w:rsidRPr="00940531" w:rsidRDefault="00E47EE5" w:rsidP="007E65E5">
            <w:pPr>
              <w:rPr>
                <w:rFonts w:cs="Arial"/>
                <w:color w:val="000000"/>
              </w:rPr>
            </w:pPr>
            <w:r w:rsidRPr="00940531">
              <w:rPr>
                <w:rFonts w:cs="Arial"/>
                <w:color w:val="000000"/>
              </w:rPr>
              <w:t xml:space="preserve"> </w:t>
            </w:r>
          </w:p>
        </w:tc>
      </w:tr>
      <w:tr w:rsidR="00195F7B" w:rsidRPr="00940531" w:rsidTr="00EF2D49">
        <w:trPr>
          <w:trHeight w:val="558"/>
        </w:trPr>
        <w:tc>
          <w:tcPr>
            <w:tcW w:w="3510" w:type="dxa"/>
          </w:tcPr>
          <w:p w:rsidR="00195F7B" w:rsidRPr="00940531" w:rsidRDefault="00195F7B" w:rsidP="00BA216C">
            <w:pPr>
              <w:rPr>
                <w:rFonts w:cs="Arial"/>
                <w:b/>
                <w:color w:val="000000"/>
                <w:szCs w:val="24"/>
              </w:rPr>
            </w:pPr>
            <w:r w:rsidRPr="00940531">
              <w:rPr>
                <w:rFonts w:cs="Arial"/>
                <w:b/>
                <w:color w:val="000000"/>
                <w:szCs w:val="24"/>
              </w:rPr>
              <w:t>Awarding Institution:</w:t>
            </w:r>
          </w:p>
          <w:p w:rsidR="00195F7B" w:rsidRPr="00940531" w:rsidRDefault="00195F7B" w:rsidP="00BA216C">
            <w:pPr>
              <w:rPr>
                <w:rFonts w:cs="Arial"/>
                <w:b/>
                <w:color w:val="000000"/>
                <w:szCs w:val="24"/>
              </w:rPr>
            </w:pPr>
          </w:p>
        </w:tc>
        <w:tc>
          <w:tcPr>
            <w:tcW w:w="5732" w:type="dxa"/>
          </w:tcPr>
          <w:p w:rsidR="00195F7B" w:rsidRPr="00940531" w:rsidRDefault="00195F7B" w:rsidP="00BA216C">
            <w:pPr>
              <w:rPr>
                <w:rFonts w:cs="Arial"/>
                <w:color w:val="000000"/>
                <w:szCs w:val="24"/>
              </w:rPr>
            </w:pPr>
            <w:r w:rsidRPr="00940531">
              <w:rPr>
                <w:rFonts w:cs="Arial"/>
                <w:color w:val="000000"/>
                <w:szCs w:val="24"/>
              </w:rPr>
              <w:t>Kingston University</w:t>
            </w:r>
            <w:r w:rsidR="00EF2D49" w:rsidRPr="00940531">
              <w:rPr>
                <w:rFonts w:cs="Arial"/>
                <w:color w:val="000000"/>
                <w:szCs w:val="24"/>
              </w:rPr>
              <w:t>, London</w:t>
            </w:r>
          </w:p>
        </w:tc>
      </w:tr>
      <w:tr w:rsidR="00195F7B" w:rsidRPr="00940531" w:rsidTr="00C63BFD">
        <w:tc>
          <w:tcPr>
            <w:tcW w:w="3510" w:type="dxa"/>
          </w:tcPr>
          <w:p w:rsidR="00195F7B" w:rsidRPr="00940531" w:rsidRDefault="00195F7B" w:rsidP="00BA216C">
            <w:pPr>
              <w:rPr>
                <w:rFonts w:cs="Arial"/>
                <w:b/>
                <w:color w:val="000000"/>
                <w:szCs w:val="24"/>
              </w:rPr>
            </w:pPr>
            <w:r w:rsidRPr="00940531">
              <w:rPr>
                <w:rFonts w:cs="Arial"/>
                <w:b/>
                <w:color w:val="000000"/>
                <w:szCs w:val="24"/>
              </w:rPr>
              <w:t>Teaching Institution:</w:t>
            </w:r>
            <w:r w:rsidR="00EF2D49" w:rsidRPr="00940531">
              <w:rPr>
                <w:rFonts w:cs="Arial"/>
                <w:color w:val="000000"/>
                <w:szCs w:val="24"/>
              </w:rPr>
              <w:t xml:space="preserve"> </w:t>
            </w:r>
          </w:p>
        </w:tc>
        <w:tc>
          <w:tcPr>
            <w:tcW w:w="5732" w:type="dxa"/>
          </w:tcPr>
          <w:p w:rsidR="009F53D3" w:rsidRPr="00940531" w:rsidRDefault="00EF2D49" w:rsidP="00BA216C">
            <w:pPr>
              <w:rPr>
                <w:rFonts w:cs="Arial"/>
                <w:color w:val="000000"/>
                <w:szCs w:val="24"/>
              </w:rPr>
            </w:pPr>
            <w:r w:rsidRPr="00940531">
              <w:rPr>
                <w:rFonts w:cs="Arial"/>
                <w:color w:val="000000"/>
                <w:szCs w:val="24"/>
              </w:rPr>
              <w:t>Kingston University, London</w:t>
            </w:r>
          </w:p>
          <w:p w:rsidR="00C63BFD" w:rsidRPr="00940531" w:rsidRDefault="00C63BFD" w:rsidP="00BA216C">
            <w:pPr>
              <w:rPr>
                <w:rFonts w:cs="Arial"/>
                <w:i/>
                <w:color w:val="000000"/>
                <w:szCs w:val="24"/>
              </w:rPr>
            </w:pPr>
          </w:p>
        </w:tc>
      </w:tr>
      <w:tr w:rsidR="00195F7B" w:rsidRPr="00940531" w:rsidTr="007E65E5">
        <w:tc>
          <w:tcPr>
            <w:tcW w:w="3510" w:type="dxa"/>
          </w:tcPr>
          <w:p w:rsidR="00195F7B" w:rsidRPr="00940531" w:rsidRDefault="00195F7B" w:rsidP="00BA216C">
            <w:pPr>
              <w:rPr>
                <w:rFonts w:cs="Arial"/>
                <w:b/>
                <w:color w:val="000000"/>
                <w:szCs w:val="24"/>
              </w:rPr>
            </w:pPr>
            <w:r w:rsidRPr="00940531">
              <w:rPr>
                <w:rFonts w:cs="Arial"/>
                <w:b/>
                <w:color w:val="000000"/>
                <w:szCs w:val="24"/>
              </w:rPr>
              <w:t>Location:</w:t>
            </w:r>
          </w:p>
        </w:tc>
        <w:tc>
          <w:tcPr>
            <w:tcW w:w="5732" w:type="dxa"/>
          </w:tcPr>
          <w:p w:rsidR="00C63BFD" w:rsidRPr="00940531" w:rsidRDefault="00C63BFD" w:rsidP="00C63BFD">
            <w:pPr>
              <w:rPr>
                <w:rFonts w:cs="Arial"/>
                <w:color w:val="000000"/>
              </w:rPr>
            </w:pPr>
            <w:r w:rsidRPr="00940531">
              <w:rPr>
                <w:rFonts w:cs="Arial"/>
                <w:color w:val="000000"/>
              </w:rPr>
              <w:t xml:space="preserve">Department of Creative &amp; Cultural Industries, </w:t>
            </w:r>
          </w:p>
          <w:p w:rsidR="00C42DF1" w:rsidRPr="00940531" w:rsidRDefault="00C63BFD" w:rsidP="00C63BFD">
            <w:pPr>
              <w:rPr>
                <w:rFonts w:cs="Arial"/>
                <w:color w:val="000000"/>
              </w:rPr>
            </w:pPr>
            <w:r w:rsidRPr="00940531">
              <w:rPr>
                <w:rFonts w:cs="Arial"/>
                <w:color w:val="000000"/>
              </w:rPr>
              <w:t xml:space="preserve">School of Critical </w:t>
            </w:r>
            <w:r w:rsidR="00C42DF1" w:rsidRPr="00940531">
              <w:rPr>
                <w:rFonts w:cs="Arial"/>
                <w:color w:val="000000"/>
              </w:rPr>
              <w:t>Studies &amp; Creative Industries,</w:t>
            </w:r>
          </w:p>
          <w:p w:rsidR="00C63BFD" w:rsidRPr="00940531" w:rsidRDefault="00C63BFD" w:rsidP="00C63BFD">
            <w:pPr>
              <w:rPr>
                <w:rFonts w:cs="Arial"/>
                <w:color w:val="000000"/>
              </w:rPr>
            </w:pPr>
            <w:r w:rsidRPr="00940531">
              <w:rPr>
                <w:rFonts w:cs="Arial"/>
                <w:color w:val="000000"/>
              </w:rPr>
              <w:t>Kingston School of Art, Knights Park</w:t>
            </w:r>
          </w:p>
          <w:p w:rsidR="00195F7B" w:rsidRPr="00940531" w:rsidRDefault="00195F7B" w:rsidP="00BA216C">
            <w:pPr>
              <w:rPr>
                <w:rFonts w:cs="Arial"/>
                <w:color w:val="000000"/>
                <w:szCs w:val="24"/>
              </w:rPr>
            </w:pPr>
          </w:p>
        </w:tc>
      </w:tr>
      <w:tr w:rsidR="00195F7B" w:rsidRPr="00940531" w:rsidTr="007E65E5">
        <w:tc>
          <w:tcPr>
            <w:tcW w:w="3510" w:type="dxa"/>
          </w:tcPr>
          <w:p w:rsidR="00195F7B" w:rsidRPr="00940531" w:rsidRDefault="00195F7B" w:rsidP="00BA216C">
            <w:pPr>
              <w:rPr>
                <w:rFonts w:cs="Arial"/>
                <w:b/>
                <w:color w:val="000000"/>
                <w:szCs w:val="24"/>
              </w:rPr>
            </w:pPr>
            <w:r w:rsidRPr="00940531">
              <w:rPr>
                <w:rFonts w:cs="Arial"/>
                <w:b/>
                <w:color w:val="000000"/>
                <w:szCs w:val="24"/>
              </w:rPr>
              <w:t>Programme Accredited by:</w:t>
            </w:r>
          </w:p>
          <w:p w:rsidR="00195F7B" w:rsidRPr="00940531" w:rsidRDefault="00195F7B" w:rsidP="00BA216C">
            <w:pPr>
              <w:rPr>
                <w:rFonts w:cs="Arial"/>
                <w:b/>
                <w:color w:val="000000"/>
                <w:szCs w:val="24"/>
              </w:rPr>
            </w:pPr>
          </w:p>
        </w:tc>
        <w:tc>
          <w:tcPr>
            <w:tcW w:w="5732" w:type="dxa"/>
          </w:tcPr>
          <w:p w:rsidR="00195F7B" w:rsidRPr="00940531" w:rsidRDefault="00C63BFD" w:rsidP="00BA216C">
            <w:pPr>
              <w:rPr>
                <w:rFonts w:cs="Arial"/>
                <w:color w:val="000000"/>
                <w:szCs w:val="24"/>
              </w:rPr>
            </w:pPr>
            <w:r w:rsidRPr="00940531">
              <w:rPr>
                <w:rFonts w:cs="Arial"/>
                <w:color w:val="000000"/>
                <w:szCs w:val="24"/>
              </w:rPr>
              <w:t>N/A</w:t>
            </w:r>
          </w:p>
        </w:tc>
      </w:tr>
    </w:tbl>
    <w:p w:rsidR="00195F7B" w:rsidRPr="00940531" w:rsidRDefault="00195F7B" w:rsidP="00195F7B">
      <w:pPr>
        <w:rPr>
          <w:rFonts w:cs="Arial"/>
          <w:b/>
          <w:color w:val="000000"/>
          <w:szCs w:val="24"/>
        </w:rPr>
      </w:pPr>
    </w:p>
    <w:p w:rsidR="00195F7B" w:rsidRPr="00940531" w:rsidRDefault="00195F7B" w:rsidP="001175F4">
      <w:pPr>
        <w:pStyle w:val="Heading1"/>
        <w:rPr>
          <w:color w:val="000000"/>
        </w:rPr>
      </w:pPr>
      <w:r w:rsidRPr="00940531">
        <w:rPr>
          <w:color w:val="000000"/>
        </w:rPr>
        <w:t>SECTION</w:t>
      </w:r>
      <w:r w:rsidR="00EF2D49" w:rsidRPr="00940531">
        <w:rPr>
          <w:color w:val="000000"/>
        </w:rPr>
        <w:t xml:space="preserve"> </w:t>
      </w:r>
      <w:r w:rsidRPr="00940531">
        <w:rPr>
          <w:color w:val="000000"/>
        </w:rPr>
        <w:t xml:space="preserve">2: THE </w:t>
      </w:r>
      <w:r w:rsidR="00EE6824" w:rsidRPr="00940531">
        <w:rPr>
          <w:color w:val="000000"/>
        </w:rPr>
        <w:t>PROGRAMME</w:t>
      </w:r>
    </w:p>
    <w:p w:rsidR="00B711C9" w:rsidRPr="00940531" w:rsidRDefault="00B711C9" w:rsidP="00195F7B">
      <w:pPr>
        <w:rPr>
          <w:rFonts w:cs="Arial"/>
          <w:b/>
          <w:color w:val="000000"/>
          <w:szCs w:val="24"/>
        </w:rPr>
      </w:pPr>
    </w:p>
    <w:p w:rsidR="00195F7B" w:rsidRPr="008F3C4B" w:rsidRDefault="00EE6824" w:rsidP="008F3C4B">
      <w:pPr>
        <w:pStyle w:val="Heading2"/>
        <w:numPr>
          <w:ilvl w:val="0"/>
          <w:numId w:val="22"/>
        </w:numPr>
        <w:ind w:left="426" w:hanging="426"/>
        <w:rPr>
          <w:rFonts w:cs="Arial"/>
          <w:color w:val="000000"/>
          <w:sz w:val="22"/>
          <w:szCs w:val="22"/>
        </w:rPr>
      </w:pPr>
      <w:r w:rsidRPr="008F3C4B">
        <w:rPr>
          <w:rFonts w:cs="Arial"/>
          <w:color w:val="000000"/>
          <w:sz w:val="22"/>
          <w:szCs w:val="22"/>
        </w:rPr>
        <w:t xml:space="preserve">Programme </w:t>
      </w:r>
      <w:r w:rsidR="00B711C9" w:rsidRPr="008F3C4B">
        <w:rPr>
          <w:rFonts w:cs="Arial"/>
          <w:color w:val="000000"/>
          <w:sz w:val="22"/>
          <w:szCs w:val="22"/>
        </w:rPr>
        <w:t>Introduction</w:t>
      </w:r>
    </w:p>
    <w:p w:rsidR="00195F7B" w:rsidRPr="008F3C4B" w:rsidRDefault="00195F7B" w:rsidP="00195F7B">
      <w:pPr>
        <w:rPr>
          <w:rFonts w:cs="Arial"/>
          <w:i/>
          <w:color w:val="000000"/>
        </w:rPr>
      </w:pPr>
    </w:p>
    <w:p w:rsidR="00DF59C3" w:rsidRPr="008F3C4B" w:rsidRDefault="00BF7E33" w:rsidP="000A7CBD">
      <w:pPr>
        <w:pStyle w:val="PlainText"/>
        <w:rPr>
          <w:rFonts w:ascii="Arial" w:hAnsi="Arial" w:cs="Arial"/>
          <w:color w:val="000000"/>
          <w:sz w:val="22"/>
          <w:szCs w:val="22"/>
        </w:rPr>
      </w:pPr>
      <w:r w:rsidRPr="008F3C4B">
        <w:rPr>
          <w:rFonts w:ascii="Arial" w:hAnsi="Arial" w:cs="Arial"/>
          <w:color w:val="000000"/>
          <w:sz w:val="22"/>
          <w:szCs w:val="22"/>
        </w:rPr>
        <w:t xml:space="preserve">This </w:t>
      </w:r>
      <w:r w:rsidR="00031198" w:rsidRPr="008F3C4B">
        <w:rPr>
          <w:rFonts w:ascii="Arial" w:hAnsi="Arial" w:cs="Arial"/>
          <w:color w:val="000000"/>
          <w:sz w:val="22"/>
          <w:szCs w:val="22"/>
        </w:rPr>
        <w:t xml:space="preserve">programme is designed </w:t>
      </w:r>
      <w:r w:rsidR="00DF59C3" w:rsidRPr="008F3C4B">
        <w:rPr>
          <w:rFonts w:ascii="Arial" w:hAnsi="Arial" w:cs="Arial"/>
          <w:color w:val="000000"/>
          <w:sz w:val="22"/>
          <w:szCs w:val="22"/>
        </w:rPr>
        <w:t xml:space="preserve">around three related </w:t>
      </w:r>
      <w:r w:rsidR="00D60BEB" w:rsidRPr="008F3C4B">
        <w:rPr>
          <w:rFonts w:ascii="Arial" w:hAnsi="Arial" w:cs="Arial"/>
          <w:color w:val="000000"/>
          <w:sz w:val="22"/>
          <w:szCs w:val="22"/>
        </w:rPr>
        <w:t xml:space="preserve">sets </w:t>
      </w:r>
      <w:r w:rsidR="00DF59C3" w:rsidRPr="008F3C4B">
        <w:rPr>
          <w:rFonts w:ascii="Arial" w:hAnsi="Arial" w:cs="Arial"/>
          <w:color w:val="000000"/>
          <w:sz w:val="22"/>
          <w:szCs w:val="22"/>
        </w:rPr>
        <w:t>of knowledge and skills -</w:t>
      </w:r>
    </w:p>
    <w:p w:rsidR="00DF59C3" w:rsidRPr="008F3C4B" w:rsidRDefault="00DF59C3" w:rsidP="000A7CBD">
      <w:pPr>
        <w:pStyle w:val="PlainText"/>
        <w:rPr>
          <w:rFonts w:ascii="Arial" w:hAnsi="Arial" w:cs="Arial"/>
          <w:color w:val="000000"/>
          <w:sz w:val="22"/>
          <w:szCs w:val="22"/>
        </w:rPr>
      </w:pPr>
    </w:p>
    <w:p w:rsidR="00D60BEB" w:rsidRPr="008F3C4B" w:rsidRDefault="00D60BEB" w:rsidP="00D60BEB">
      <w:pPr>
        <w:pStyle w:val="PlainText"/>
        <w:numPr>
          <w:ilvl w:val="0"/>
          <w:numId w:val="15"/>
        </w:numPr>
        <w:rPr>
          <w:rFonts w:ascii="Arial" w:hAnsi="Arial" w:cs="Arial"/>
          <w:color w:val="000000"/>
          <w:sz w:val="22"/>
          <w:szCs w:val="22"/>
        </w:rPr>
      </w:pPr>
      <w:r w:rsidRPr="008F3C4B">
        <w:rPr>
          <w:rFonts w:ascii="Arial" w:hAnsi="Arial" w:cs="Arial"/>
          <w:color w:val="000000"/>
          <w:sz w:val="22"/>
          <w:szCs w:val="22"/>
        </w:rPr>
        <w:t>skills and understanding of the practices and processes of an Art Director</w:t>
      </w:r>
    </w:p>
    <w:p w:rsidR="00DF59C3" w:rsidRPr="008F3C4B" w:rsidRDefault="00DF59C3" w:rsidP="003B5AD2">
      <w:pPr>
        <w:pStyle w:val="PlainText"/>
        <w:numPr>
          <w:ilvl w:val="0"/>
          <w:numId w:val="15"/>
        </w:numPr>
        <w:rPr>
          <w:rFonts w:ascii="Arial" w:hAnsi="Arial" w:cs="Arial"/>
          <w:color w:val="000000"/>
          <w:sz w:val="22"/>
          <w:szCs w:val="22"/>
        </w:rPr>
      </w:pPr>
      <w:r w:rsidRPr="008F3C4B">
        <w:rPr>
          <w:rFonts w:ascii="Arial" w:hAnsi="Arial" w:cs="Arial"/>
          <w:color w:val="000000"/>
          <w:sz w:val="22"/>
          <w:szCs w:val="22"/>
        </w:rPr>
        <w:t xml:space="preserve">the art and design skills needed to communicate visually, conceptualise project ideas and work with clients and artists; </w:t>
      </w:r>
    </w:p>
    <w:p w:rsidR="00DF59C3" w:rsidRPr="008F3C4B" w:rsidRDefault="00DF59C3" w:rsidP="00DF59C3">
      <w:pPr>
        <w:pStyle w:val="PlainText"/>
        <w:numPr>
          <w:ilvl w:val="0"/>
          <w:numId w:val="15"/>
        </w:numPr>
        <w:rPr>
          <w:rFonts w:ascii="Arial" w:hAnsi="Arial" w:cs="Arial"/>
          <w:color w:val="000000"/>
          <w:sz w:val="22"/>
          <w:szCs w:val="22"/>
        </w:rPr>
      </w:pPr>
      <w:r w:rsidRPr="008F3C4B">
        <w:rPr>
          <w:rFonts w:ascii="Arial" w:hAnsi="Arial" w:cs="Arial"/>
          <w:color w:val="000000"/>
          <w:sz w:val="22"/>
          <w:szCs w:val="22"/>
        </w:rPr>
        <w:t>the commercial and organisational skills and understanding needed to work effectively in the Creative and Cultural sector;</w:t>
      </w:r>
    </w:p>
    <w:p w:rsidR="00DF59C3" w:rsidRPr="008F3C4B" w:rsidRDefault="00DF59C3" w:rsidP="00DF59C3">
      <w:pPr>
        <w:pStyle w:val="PlainText"/>
        <w:rPr>
          <w:rFonts w:ascii="Arial" w:hAnsi="Arial" w:cs="Arial"/>
          <w:color w:val="000000"/>
          <w:sz w:val="22"/>
          <w:szCs w:val="22"/>
        </w:rPr>
      </w:pPr>
    </w:p>
    <w:p w:rsidR="00DF59C3" w:rsidRPr="008F3C4B" w:rsidRDefault="007B4BF9" w:rsidP="00DF59C3">
      <w:pPr>
        <w:pStyle w:val="PlainText"/>
        <w:rPr>
          <w:rFonts w:ascii="Arial" w:hAnsi="Arial" w:cs="Arial"/>
          <w:color w:val="000000"/>
          <w:sz w:val="22"/>
          <w:szCs w:val="22"/>
        </w:rPr>
      </w:pPr>
      <w:r w:rsidRPr="008F3C4B">
        <w:rPr>
          <w:rFonts w:ascii="Arial" w:hAnsi="Arial" w:cs="Arial"/>
          <w:color w:val="000000"/>
          <w:sz w:val="22"/>
          <w:szCs w:val="22"/>
        </w:rPr>
        <w:t>BA (Hons) Creative and Cultural Industries: Art Direction</w:t>
      </w:r>
      <w:r w:rsidR="003B5AD2" w:rsidRPr="008F3C4B">
        <w:rPr>
          <w:rFonts w:ascii="Arial" w:hAnsi="Arial" w:cs="Arial"/>
          <w:color w:val="000000"/>
          <w:sz w:val="22"/>
          <w:szCs w:val="22"/>
        </w:rPr>
        <w:t xml:space="preserve"> </w:t>
      </w:r>
      <w:r w:rsidR="00614538" w:rsidRPr="008F3C4B">
        <w:rPr>
          <w:rFonts w:ascii="Arial" w:hAnsi="Arial" w:cs="Arial"/>
          <w:color w:val="000000"/>
          <w:sz w:val="22"/>
          <w:szCs w:val="22"/>
        </w:rPr>
        <w:t>programme</w:t>
      </w:r>
      <w:r w:rsidRPr="008F3C4B">
        <w:rPr>
          <w:rFonts w:ascii="Arial" w:hAnsi="Arial" w:cs="Arial"/>
          <w:color w:val="000000"/>
          <w:sz w:val="22"/>
          <w:szCs w:val="22"/>
        </w:rPr>
        <w:t xml:space="preserve"> aims to equip graduates with this hybrid mix of commercial and creative skills and understanding that are needed to work effectively in the Creative Industries.</w:t>
      </w:r>
      <w:r w:rsidR="006E2B50" w:rsidRPr="008F3C4B">
        <w:rPr>
          <w:rFonts w:ascii="Arial" w:hAnsi="Arial" w:cs="Arial"/>
          <w:color w:val="000000"/>
          <w:sz w:val="22"/>
          <w:szCs w:val="22"/>
        </w:rPr>
        <w:t xml:space="preserve"> It also targets </w:t>
      </w:r>
      <w:r w:rsidR="00D60BEB" w:rsidRPr="008F3C4B">
        <w:rPr>
          <w:rFonts w:ascii="Arial" w:hAnsi="Arial" w:cs="Arial"/>
          <w:color w:val="000000"/>
          <w:sz w:val="22"/>
          <w:szCs w:val="22"/>
        </w:rPr>
        <w:t>the professional</w:t>
      </w:r>
      <w:r w:rsidR="006E2B50" w:rsidRPr="008F3C4B">
        <w:rPr>
          <w:rFonts w:ascii="Arial" w:hAnsi="Arial" w:cs="Arial"/>
          <w:color w:val="000000"/>
          <w:sz w:val="22"/>
          <w:szCs w:val="22"/>
        </w:rPr>
        <w:t xml:space="preserve"> role </w:t>
      </w:r>
      <w:r w:rsidR="006B3605" w:rsidRPr="008F3C4B">
        <w:rPr>
          <w:rFonts w:ascii="Arial" w:hAnsi="Arial" w:cs="Arial"/>
          <w:color w:val="000000"/>
          <w:sz w:val="22"/>
          <w:szCs w:val="22"/>
        </w:rPr>
        <w:t xml:space="preserve">of Art Director </w:t>
      </w:r>
      <w:r w:rsidR="006E2B50" w:rsidRPr="008F3C4B">
        <w:rPr>
          <w:rFonts w:ascii="Arial" w:hAnsi="Arial" w:cs="Arial"/>
          <w:color w:val="000000"/>
          <w:sz w:val="22"/>
          <w:szCs w:val="22"/>
        </w:rPr>
        <w:t>to enable more specialised practices and bodies of knowledge to be developed</w:t>
      </w:r>
      <w:r w:rsidR="006B3605" w:rsidRPr="008F3C4B">
        <w:rPr>
          <w:rFonts w:ascii="Arial" w:hAnsi="Arial" w:cs="Arial"/>
          <w:color w:val="000000"/>
          <w:sz w:val="22"/>
          <w:szCs w:val="22"/>
        </w:rPr>
        <w:t>, preparing the student for professional employment in this or other related roles.</w:t>
      </w:r>
    </w:p>
    <w:p w:rsidR="007B4BF9" w:rsidRPr="008F3C4B" w:rsidRDefault="007B4BF9" w:rsidP="00DF59C3">
      <w:pPr>
        <w:pStyle w:val="PlainText"/>
        <w:rPr>
          <w:rFonts w:ascii="Arial" w:hAnsi="Arial" w:cs="Arial"/>
          <w:color w:val="000000"/>
          <w:sz w:val="22"/>
          <w:szCs w:val="22"/>
        </w:rPr>
      </w:pPr>
    </w:p>
    <w:p w:rsidR="00851D6E" w:rsidRPr="008F3C4B" w:rsidRDefault="007B4BF9" w:rsidP="00DF59C3">
      <w:pPr>
        <w:pStyle w:val="PlainText"/>
        <w:rPr>
          <w:rFonts w:ascii="Arial" w:hAnsi="Arial" w:cs="Arial"/>
          <w:color w:val="000000"/>
          <w:sz w:val="22"/>
          <w:szCs w:val="22"/>
        </w:rPr>
      </w:pPr>
      <w:r w:rsidRPr="008F3C4B">
        <w:rPr>
          <w:rFonts w:ascii="Arial" w:hAnsi="Arial" w:cs="Arial"/>
          <w:color w:val="000000"/>
          <w:sz w:val="22"/>
          <w:szCs w:val="22"/>
        </w:rPr>
        <w:t>The c</w:t>
      </w:r>
      <w:r w:rsidR="00031198" w:rsidRPr="008F3C4B">
        <w:rPr>
          <w:rFonts w:ascii="Arial" w:hAnsi="Arial" w:cs="Arial"/>
          <w:color w:val="000000"/>
          <w:sz w:val="22"/>
          <w:szCs w:val="22"/>
        </w:rPr>
        <w:t xml:space="preserve">reative and cultural industries </w:t>
      </w:r>
      <w:r w:rsidR="001B1076" w:rsidRPr="008F3C4B">
        <w:rPr>
          <w:rFonts w:ascii="Arial" w:hAnsi="Arial" w:cs="Arial"/>
          <w:color w:val="000000"/>
          <w:sz w:val="22"/>
          <w:szCs w:val="22"/>
        </w:rPr>
        <w:t xml:space="preserve">(CCI) </w:t>
      </w:r>
      <w:r w:rsidR="00031198" w:rsidRPr="008F3C4B">
        <w:rPr>
          <w:rFonts w:ascii="Arial" w:hAnsi="Arial" w:cs="Arial"/>
          <w:color w:val="000000"/>
          <w:sz w:val="22"/>
          <w:szCs w:val="22"/>
        </w:rPr>
        <w:t xml:space="preserve">are so named because </w:t>
      </w:r>
      <w:r w:rsidR="00F308CD" w:rsidRPr="008F3C4B">
        <w:rPr>
          <w:rFonts w:ascii="Arial" w:hAnsi="Arial" w:cs="Arial"/>
          <w:color w:val="000000"/>
          <w:sz w:val="22"/>
          <w:szCs w:val="22"/>
        </w:rPr>
        <w:t xml:space="preserve">early identification of the </w:t>
      </w:r>
      <w:r w:rsidR="00851D6E" w:rsidRPr="008F3C4B">
        <w:rPr>
          <w:rFonts w:ascii="Arial" w:hAnsi="Arial" w:cs="Arial"/>
          <w:color w:val="000000"/>
          <w:sz w:val="22"/>
          <w:szCs w:val="22"/>
        </w:rPr>
        <w:t>commercialisation of the arts and the impact of new broadcast technologies on performance was built on by academic and importantly governments as the mechanisms for mass production and distribution created whole industries b</w:t>
      </w:r>
      <w:r w:rsidR="003E69D8" w:rsidRPr="008F3C4B">
        <w:rPr>
          <w:rFonts w:ascii="Arial" w:hAnsi="Arial" w:cs="Arial"/>
          <w:color w:val="000000"/>
          <w:sz w:val="22"/>
          <w:szCs w:val="22"/>
        </w:rPr>
        <w:t>ased on the exercise of creativi</w:t>
      </w:r>
      <w:r w:rsidR="00851D6E" w:rsidRPr="008F3C4B">
        <w:rPr>
          <w:rFonts w:ascii="Arial" w:hAnsi="Arial" w:cs="Arial"/>
          <w:color w:val="000000"/>
          <w:sz w:val="22"/>
          <w:szCs w:val="22"/>
        </w:rPr>
        <w:t xml:space="preserve">ty. So alongside the narrower aesthetic cultural activities of heritage, fine arts, classical music, publishing and dance were introduced mass broadcast media (TV/Film/Radio), popular music, </w:t>
      </w:r>
      <w:r w:rsidR="002C242E" w:rsidRPr="008F3C4B">
        <w:rPr>
          <w:rFonts w:ascii="Arial" w:hAnsi="Arial" w:cs="Arial"/>
          <w:color w:val="000000"/>
          <w:sz w:val="22"/>
          <w:szCs w:val="22"/>
        </w:rPr>
        <w:t xml:space="preserve">design, advertising, </w:t>
      </w:r>
      <w:r w:rsidR="00851D6E" w:rsidRPr="008F3C4B">
        <w:rPr>
          <w:rFonts w:ascii="Arial" w:hAnsi="Arial" w:cs="Arial"/>
          <w:color w:val="000000"/>
          <w:sz w:val="22"/>
          <w:szCs w:val="22"/>
        </w:rPr>
        <w:t>digital games, and fashion.</w:t>
      </w:r>
      <w:r w:rsidR="002C242E" w:rsidRPr="008F3C4B">
        <w:rPr>
          <w:rFonts w:ascii="Arial" w:hAnsi="Arial" w:cs="Arial"/>
          <w:color w:val="000000"/>
          <w:sz w:val="22"/>
          <w:szCs w:val="22"/>
        </w:rPr>
        <w:t xml:space="preserve"> Despite attempts to produce a single term (leisure industries, copyright industries, information industries) governments and educational institutions have settled on the term the Creative and Cultural Industries to refer to all areas of activity based on the exercise of creativity to turn ideas into largely symbolically valued products and services with intellectual property features.</w:t>
      </w:r>
      <w:r w:rsidRPr="008F3C4B">
        <w:rPr>
          <w:rFonts w:ascii="Arial" w:hAnsi="Arial" w:cs="Arial"/>
          <w:color w:val="000000"/>
          <w:sz w:val="22"/>
          <w:szCs w:val="22"/>
        </w:rPr>
        <w:t xml:space="preserve"> </w:t>
      </w:r>
      <w:r w:rsidR="007A583E" w:rsidRPr="008F3C4B">
        <w:rPr>
          <w:rFonts w:ascii="Arial" w:hAnsi="Arial" w:cs="Arial"/>
          <w:color w:val="000000"/>
          <w:sz w:val="22"/>
          <w:szCs w:val="22"/>
        </w:rPr>
        <w:t xml:space="preserve">This develops Kingston University Graduate attributes of professional, thoughtful, creative, resilient, proactive and globally aware world citizens. </w:t>
      </w:r>
      <w:r w:rsidR="00500D46" w:rsidRPr="008F3C4B">
        <w:rPr>
          <w:rFonts w:ascii="Arial" w:hAnsi="Arial" w:cs="Arial"/>
          <w:color w:val="000000"/>
          <w:sz w:val="22"/>
          <w:szCs w:val="22"/>
        </w:rPr>
        <w:t xml:space="preserve">Furthermore, it develops the Kingston School of Art Learning and Teaching, and Enterprise Action Plan (KSA L&amp;T) which aims to stimulate and nurture self-confident and resourceful practitioners in an embedded enterprise culture with formalised relationships with industry and engagement with external organisations. </w:t>
      </w:r>
    </w:p>
    <w:p w:rsidR="00851D6E" w:rsidRPr="008F3C4B" w:rsidRDefault="00851D6E" w:rsidP="000A7CBD">
      <w:pPr>
        <w:pStyle w:val="PlainText"/>
        <w:rPr>
          <w:rFonts w:ascii="Arial" w:hAnsi="Arial" w:cs="Arial"/>
          <w:color w:val="000000"/>
          <w:sz w:val="22"/>
          <w:szCs w:val="22"/>
        </w:rPr>
      </w:pPr>
    </w:p>
    <w:p w:rsidR="007B4BF9" w:rsidRPr="008F3C4B" w:rsidRDefault="007B4BF9" w:rsidP="000A7CBD">
      <w:pPr>
        <w:pStyle w:val="PlainText"/>
        <w:rPr>
          <w:rFonts w:ascii="Arial" w:hAnsi="Arial" w:cs="Arial"/>
          <w:color w:val="000000"/>
          <w:sz w:val="22"/>
          <w:szCs w:val="22"/>
        </w:rPr>
      </w:pPr>
      <w:r w:rsidRPr="008F3C4B">
        <w:rPr>
          <w:rFonts w:ascii="Arial" w:hAnsi="Arial" w:cs="Arial"/>
          <w:color w:val="000000"/>
          <w:sz w:val="22"/>
          <w:szCs w:val="22"/>
        </w:rPr>
        <w:t>This</w:t>
      </w:r>
      <w:r w:rsidR="003B4055" w:rsidRPr="008F3C4B">
        <w:rPr>
          <w:rFonts w:ascii="Arial" w:hAnsi="Arial" w:cs="Arial"/>
          <w:color w:val="000000"/>
          <w:sz w:val="22"/>
          <w:szCs w:val="22"/>
        </w:rPr>
        <w:t xml:space="preserve"> rationale is </w:t>
      </w:r>
      <w:r w:rsidR="001B1076" w:rsidRPr="008F3C4B">
        <w:rPr>
          <w:rFonts w:ascii="Arial" w:hAnsi="Arial" w:cs="Arial"/>
          <w:color w:val="000000"/>
          <w:sz w:val="22"/>
          <w:szCs w:val="22"/>
        </w:rPr>
        <w:t xml:space="preserve">based on the results of market research conducted with experienced creative practitioners who made the important point that </w:t>
      </w:r>
      <w:r w:rsidR="00CE6E1F" w:rsidRPr="008F3C4B">
        <w:rPr>
          <w:rFonts w:ascii="Arial" w:hAnsi="Arial" w:cs="Arial"/>
          <w:color w:val="000000"/>
          <w:sz w:val="22"/>
          <w:szCs w:val="22"/>
        </w:rPr>
        <w:t xml:space="preserve">people who work in the creative sector are not only </w:t>
      </w:r>
      <w:r w:rsidR="003B4055" w:rsidRPr="008F3C4B">
        <w:rPr>
          <w:rFonts w:ascii="Arial" w:hAnsi="Arial" w:cs="Arial"/>
          <w:color w:val="000000"/>
          <w:sz w:val="22"/>
          <w:szCs w:val="22"/>
        </w:rPr>
        <w:t>creative practitioners, designers, ar</w:t>
      </w:r>
      <w:r w:rsidR="00CE6E1F" w:rsidRPr="008F3C4B">
        <w:rPr>
          <w:rFonts w:ascii="Arial" w:hAnsi="Arial" w:cs="Arial"/>
          <w:color w:val="000000"/>
          <w:sz w:val="22"/>
          <w:szCs w:val="22"/>
        </w:rPr>
        <w:t xml:space="preserve">tists and curators, those who practice their specific </w:t>
      </w:r>
      <w:r w:rsidR="003E69D8" w:rsidRPr="008F3C4B">
        <w:rPr>
          <w:rFonts w:ascii="Arial" w:hAnsi="Arial" w:cs="Arial"/>
          <w:color w:val="000000"/>
          <w:sz w:val="22"/>
          <w:szCs w:val="22"/>
        </w:rPr>
        <w:t>discipline</w:t>
      </w:r>
      <w:r w:rsidR="00CE6E1F" w:rsidRPr="008F3C4B">
        <w:rPr>
          <w:rFonts w:ascii="Arial" w:hAnsi="Arial" w:cs="Arial"/>
          <w:color w:val="000000"/>
          <w:sz w:val="22"/>
          <w:szCs w:val="22"/>
        </w:rPr>
        <w:t xml:space="preserve">, but are also creative communicators, project </w:t>
      </w:r>
      <w:r w:rsidR="003E69D8" w:rsidRPr="008F3C4B">
        <w:rPr>
          <w:rFonts w:ascii="Arial" w:hAnsi="Arial" w:cs="Arial"/>
          <w:color w:val="000000"/>
          <w:sz w:val="22"/>
          <w:szCs w:val="22"/>
        </w:rPr>
        <w:t>managers</w:t>
      </w:r>
      <w:r w:rsidR="00CE6E1F" w:rsidRPr="008F3C4B">
        <w:rPr>
          <w:rFonts w:ascii="Arial" w:hAnsi="Arial" w:cs="Arial"/>
          <w:color w:val="000000"/>
          <w:sz w:val="22"/>
          <w:szCs w:val="22"/>
        </w:rPr>
        <w:t xml:space="preserve"> and live experience designers and organisers. </w:t>
      </w:r>
      <w:r w:rsidRPr="008F3C4B">
        <w:rPr>
          <w:rFonts w:ascii="Arial" w:hAnsi="Arial" w:cs="Arial"/>
          <w:color w:val="000000"/>
          <w:sz w:val="22"/>
          <w:szCs w:val="22"/>
        </w:rPr>
        <w:t xml:space="preserve">Art Direction, as a role in a company, on a project or </w:t>
      </w:r>
      <w:r w:rsidRPr="008F3C4B">
        <w:rPr>
          <w:rFonts w:ascii="Arial" w:hAnsi="Arial" w:cs="Arial"/>
          <w:color w:val="000000"/>
          <w:sz w:val="22"/>
          <w:szCs w:val="22"/>
        </w:rPr>
        <w:lastRenderedPageBreak/>
        <w:t>within an advertising or marketing agency</w:t>
      </w:r>
      <w:r w:rsidR="00AC1771" w:rsidRPr="008F3C4B">
        <w:rPr>
          <w:rFonts w:ascii="Arial" w:hAnsi="Arial" w:cs="Arial"/>
          <w:color w:val="000000"/>
          <w:sz w:val="22"/>
          <w:szCs w:val="22"/>
        </w:rPr>
        <w:t>,</w:t>
      </w:r>
      <w:r w:rsidRPr="008F3C4B">
        <w:rPr>
          <w:rFonts w:ascii="Arial" w:hAnsi="Arial" w:cs="Arial"/>
          <w:color w:val="000000"/>
          <w:sz w:val="22"/>
          <w:szCs w:val="22"/>
        </w:rPr>
        <w:t xml:space="preserve"> involves precisely this mix of artist</w:t>
      </w:r>
      <w:r w:rsidR="00454F6D" w:rsidRPr="008F3C4B">
        <w:rPr>
          <w:rFonts w:ascii="Arial" w:hAnsi="Arial" w:cs="Arial"/>
          <w:color w:val="000000"/>
          <w:sz w:val="22"/>
          <w:szCs w:val="22"/>
        </w:rPr>
        <w:t>ic</w:t>
      </w:r>
      <w:r w:rsidRPr="008F3C4B">
        <w:rPr>
          <w:rFonts w:ascii="Arial" w:hAnsi="Arial" w:cs="Arial"/>
          <w:color w:val="000000"/>
          <w:sz w:val="22"/>
          <w:szCs w:val="22"/>
        </w:rPr>
        <w:t xml:space="preserve"> and c</w:t>
      </w:r>
      <w:r w:rsidR="00454F6D" w:rsidRPr="008F3C4B">
        <w:rPr>
          <w:rFonts w:ascii="Arial" w:hAnsi="Arial" w:cs="Arial"/>
          <w:color w:val="000000"/>
          <w:sz w:val="22"/>
          <w:szCs w:val="22"/>
        </w:rPr>
        <w:t>ommercial, an ability to generate</w:t>
      </w:r>
      <w:r w:rsidRPr="008F3C4B">
        <w:rPr>
          <w:rFonts w:ascii="Arial" w:hAnsi="Arial" w:cs="Arial"/>
          <w:color w:val="000000"/>
          <w:sz w:val="22"/>
          <w:szCs w:val="22"/>
        </w:rPr>
        <w:t xml:space="preserve"> ideas that match a client</w:t>
      </w:r>
      <w:r w:rsidR="00454F6D" w:rsidRPr="008F3C4B">
        <w:rPr>
          <w:rFonts w:ascii="Arial" w:hAnsi="Arial" w:cs="Arial"/>
          <w:color w:val="000000"/>
          <w:sz w:val="22"/>
          <w:szCs w:val="22"/>
        </w:rPr>
        <w:t>’s</w:t>
      </w:r>
      <w:r w:rsidRPr="008F3C4B">
        <w:rPr>
          <w:rFonts w:ascii="Arial" w:hAnsi="Arial" w:cs="Arial"/>
          <w:color w:val="000000"/>
          <w:sz w:val="22"/>
          <w:szCs w:val="22"/>
        </w:rPr>
        <w:t xml:space="preserve"> brief, to work translating ideas between specialists and </w:t>
      </w:r>
      <w:r w:rsidR="00454F6D" w:rsidRPr="008F3C4B">
        <w:rPr>
          <w:rFonts w:ascii="Arial" w:hAnsi="Arial" w:cs="Arial"/>
          <w:color w:val="000000"/>
          <w:sz w:val="22"/>
          <w:szCs w:val="22"/>
        </w:rPr>
        <w:t>work collaboratively to turn</w:t>
      </w:r>
      <w:r w:rsidRPr="008F3C4B">
        <w:rPr>
          <w:rFonts w:ascii="Arial" w:hAnsi="Arial" w:cs="Arial"/>
          <w:color w:val="000000"/>
          <w:sz w:val="22"/>
          <w:szCs w:val="22"/>
        </w:rPr>
        <w:t xml:space="preserve"> ideas i</w:t>
      </w:r>
      <w:r w:rsidR="00454F6D" w:rsidRPr="008F3C4B">
        <w:rPr>
          <w:rFonts w:ascii="Arial" w:hAnsi="Arial" w:cs="Arial"/>
          <w:color w:val="000000"/>
          <w:sz w:val="22"/>
          <w:szCs w:val="22"/>
        </w:rPr>
        <w:t>nto outputs with commercial and/</w:t>
      </w:r>
      <w:r w:rsidRPr="008F3C4B">
        <w:rPr>
          <w:rFonts w:ascii="Arial" w:hAnsi="Arial" w:cs="Arial"/>
          <w:color w:val="000000"/>
          <w:sz w:val="22"/>
          <w:szCs w:val="22"/>
        </w:rPr>
        <w:t xml:space="preserve">or competitive value. </w:t>
      </w:r>
      <w:r w:rsidR="00454F6D" w:rsidRPr="008F3C4B">
        <w:rPr>
          <w:rFonts w:ascii="Arial" w:hAnsi="Arial" w:cs="Arial"/>
          <w:color w:val="000000"/>
          <w:sz w:val="22"/>
          <w:szCs w:val="22"/>
        </w:rPr>
        <w:t>Art Directors work in teams to create and realise an organisation’</w:t>
      </w:r>
      <w:r w:rsidR="00AC1771" w:rsidRPr="008F3C4B">
        <w:rPr>
          <w:rFonts w:ascii="Arial" w:hAnsi="Arial" w:cs="Arial"/>
          <w:color w:val="000000"/>
          <w:sz w:val="22"/>
          <w:szCs w:val="22"/>
        </w:rPr>
        <w:t xml:space="preserve">s visual identity and </w:t>
      </w:r>
      <w:r w:rsidR="00454F6D" w:rsidRPr="008F3C4B">
        <w:rPr>
          <w:rFonts w:ascii="Arial" w:hAnsi="Arial" w:cs="Arial"/>
          <w:color w:val="000000"/>
          <w:sz w:val="22"/>
          <w:szCs w:val="22"/>
        </w:rPr>
        <w:t xml:space="preserve">to </w:t>
      </w:r>
      <w:r w:rsidR="00AC1771" w:rsidRPr="008F3C4B">
        <w:rPr>
          <w:rFonts w:ascii="Arial" w:hAnsi="Arial" w:cs="Arial"/>
          <w:color w:val="000000"/>
          <w:sz w:val="22"/>
          <w:szCs w:val="22"/>
        </w:rPr>
        <w:t xml:space="preserve">design </w:t>
      </w:r>
      <w:r w:rsidR="00454F6D" w:rsidRPr="008F3C4B">
        <w:rPr>
          <w:rFonts w:ascii="Arial" w:hAnsi="Arial" w:cs="Arial"/>
          <w:color w:val="000000"/>
          <w:sz w:val="22"/>
          <w:szCs w:val="22"/>
        </w:rPr>
        <w:t xml:space="preserve">advertising messages </w:t>
      </w:r>
      <w:r w:rsidR="00AC1771" w:rsidRPr="008F3C4B">
        <w:rPr>
          <w:rFonts w:ascii="Arial" w:hAnsi="Arial" w:cs="Arial"/>
          <w:color w:val="000000"/>
          <w:sz w:val="22"/>
          <w:szCs w:val="22"/>
        </w:rPr>
        <w:t xml:space="preserve">that translate the desired mood, values and benefits of an organisation’s offer. They conceptualise and coordinate working with artists, designers and photographers to deliver to a client’s brief for communications that are aimed at particular target audiences. They use their design skills and understanding to create prototypes of visual communications and their collaborative and project management skills to execute their creation. </w:t>
      </w:r>
    </w:p>
    <w:p w:rsidR="00D268F3" w:rsidRPr="008F3C4B" w:rsidRDefault="00D268F3" w:rsidP="000A7CBD">
      <w:pPr>
        <w:pStyle w:val="PlainText"/>
        <w:rPr>
          <w:rFonts w:ascii="Arial" w:hAnsi="Arial" w:cs="Arial"/>
          <w:color w:val="000000"/>
          <w:sz w:val="22"/>
          <w:szCs w:val="22"/>
        </w:rPr>
      </w:pPr>
    </w:p>
    <w:p w:rsidR="00FA27CE" w:rsidRPr="008F3C4B" w:rsidRDefault="00CE6E1F" w:rsidP="000A7CBD">
      <w:pPr>
        <w:pStyle w:val="PlainText"/>
        <w:rPr>
          <w:rFonts w:ascii="Arial" w:hAnsi="Arial" w:cs="Arial"/>
          <w:color w:val="000000"/>
          <w:sz w:val="22"/>
          <w:szCs w:val="22"/>
        </w:rPr>
      </w:pPr>
      <w:r w:rsidRPr="008F3C4B">
        <w:rPr>
          <w:rFonts w:ascii="Arial" w:hAnsi="Arial" w:cs="Arial"/>
          <w:color w:val="000000"/>
          <w:sz w:val="22"/>
          <w:szCs w:val="22"/>
        </w:rPr>
        <w:t xml:space="preserve">To deliver the </w:t>
      </w:r>
      <w:r w:rsidR="00FA27CE" w:rsidRPr="008F3C4B">
        <w:rPr>
          <w:rFonts w:ascii="Arial" w:hAnsi="Arial" w:cs="Arial"/>
          <w:color w:val="000000"/>
          <w:sz w:val="22"/>
          <w:szCs w:val="22"/>
        </w:rPr>
        <w:t>le</w:t>
      </w:r>
      <w:r w:rsidR="00D268F3" w:rsidRPr="008F3C4B">
        <w:rPr>
          <w:rFonts w:ascii="Arial" w:hAnsi="Arial" w:cs="Arial"/>
          <w:color w:val="000000"/>
          <w:sz w:val="22"/>
          <w:szCs w:val="22"/>
        </w:rPr>
        <w:t xml:space="preserve">arning experience </w:t>
      </w:r>
      <w:r w:rsidR="00FA27CE" w:rsidRPr="008F3C4B">
        <w:rPr>
          <w:rFonts w:ascii="Arial" w:hAnsi="Arial" w:cs="Arial"/>
          <w:color w:val="000000"/>
          <w:sz w:val="22"/>
          <w:szCs w:val="22"/>
        </w:rPr>
        <w:t>need</w:t>
      </w:r>
      <w:r w:rsidR="00D268F3" w:rsidRPr="008F3C4B">
        <w:rPr>
          <w:rFonts w:ascii="Arial" w:hAnsi="Arial" w:cs="Arial"/>
          <w:color w:val="000000"/>
          <w:sz w:val="22"/>
          <w:szCs w:val="22"/>
        </w:rPr>
        <w:t>ed to enable students to build and develop th</w:t>
      </w:r>
      <w:r w:rsidR="00AC1771" w:rsidRPr="008F3C4B">
        <w:rPr>
          <w:rFonts w:ascii="Arial" w:hAnsi="Arial" w:cs="Arial"/>
          <w:color w:val="000000"/>
          <w:sz w:val="22"/>
          <w:szCs w:val="22"/>
        </w:rPr>
        <w:t>e skills and knowledge for this role</w:t>
      </w:r>
      <w:r w:rsidR="00D268F3" w:rsidRPr="008F3C4B">
        <w:rPr>
          <w:rFonts w:ascii="Arial" w:hAnsi="Arial" w:cs="Arial"/>
          <w:color w:val="000000"/>
          <w:sz w:val="22"/>
          <w:szCs w:val="22"/>
        </w:rPr>
        <w:t xml:space="preserve"> in the creative industries</w:t>
      </w:r>
      <w:r w:rsidR="00AC1771" w:rsidRPr="008F3C4B">
        <w:rPr>
          <w:rFonts w:ascii="Arial" w:hAnsi="Arial" w:cs="Arial"/>
          <w:color w:val="000000"/>
          <w:sz w:val="22"/>
          <w:szCs w:val="22"/>
        </w:rPr>
        <w:t>,</w:t>
      </w:r>
      <w:r w:rsidR="00FA27CE" w:rsidRPr="008F3C4B">
        <w:rPr>
          <w:rFonts w:ascii="Arial" w:hAnsi="Arial" w:cs="Arial"/>
          <w:color w:val="000000"/>
          <w:sz w:val="22"/>
          <w:szCs w:val="22"/>
        </w:rPr>
        <w:t xml:space="preserve"> we have designed a programme that makes full use of the Art School approach and facilities at Knights Park. The culture of </w:t>
      </w:r>
      <w:r w:rsidR="00FA27CE" w:rsidRPr="008F3C4B">
        <w:rPr>
          <w:rFonts w:ascii="Arial" w:hAnsi="Arial" w:cs="Arial"/>
          <w:i/>
          <w:color w:val="000000"/>
          <w:sz w:val="22"/>
          <w:szCs w:val="22"/>
        </w:rPr>
        <w:t xml:space="preserve">Thinking </w:t>
      </w:r>
      <w:r w:rsidR="006B3605" w:rsidRPr="008F3C4B">
        <w:rPr>
          <w:rFonts w:ascii="Arial" w:hAnsi="Arial" w:cs="Arial"/>
          <w:i/>
          <w:color w:val="000000"/>
          <w:sz w:val="22"/>
          <w:szCs w:val="22"/>
        </w:rPr>
        <w:t>T</w:t>
      </w:r>
      <w:r w:rsidR="00FA27CE" w:rsidRPr="008F3C4B">
        <w:rPr>
          <w:rFonts w:ascii="Arial" w:hAnsi="Arial" w:cs="Arial"/>
          <w:i/>
          <w:color w:val="000000"/>
          <w:sz w:val="22"/>
          <w:szCs w:val="22"/>
        </w:rPr>
        <w:t xml:space="preserve">hrough </w:t>
      </w:r>
      <w:r w:rsidR="006B3605" w:rsidRPr="008F3C4B">
        <w:rPr>
          <w:rFonts w:ascii="Arial" w:hAnsi="Arial" w:cs="Arial"/>
          <w:i/>
          <w:color w:val="000000"/>
          <w:sz w:val="22"/>
          <w:szCs w:val="22"/>
        </w:rPr>
        <w:t xml:space="preserve">Making </w:t>
      </w:r>
      <w:r w:rsidR="00FA27CE" w:rsidRPr="008F3C4B">
        <w:rPr>
          <w:rFonts w:ascii="Arial" w:hAnsi="Arial" w:cs="Arial"/>
          <w:color w:val="000000"/>
          <w:sz w:val="22"/>
          <w:szCs w:val="22"/>
        </w:rPr>
        <w:t xml:space="preserve">that KSA </w:t>
      </w:r>
      <w:r w:rsidR="00AF4E6B" w:rsidRPr="008F3C4B">
        <w:rPr>
          <w:rFonts w:ascii="Arial" w:hAnsi="Arial" w:cs="Arial"/>
          <w:color w:val="000000"/>
          <w:sz w:val="22"/>
          <w:szCs w:val="22"/>
        </w:rPr>
        <w:t>develops</w:t>
      </w:r>
      <w:r w:rsidR="00FA27CE" w:rsidRPr="008F3C4B">
        <w:rPr>
          <w:rFonts w:ascii="Arial" w:hAnsi="Arial" w:cs="Arial"/>
          <w:color w:val="000000"/>
          <w:sz w:val="22"/>
          <w:szCs w:val="22"/>
        </w:rPr>
        <w:t>, will be encouraged through project briefs that require use of our studios and workshops to generate multi-media storyboards and prototypes.</w:t>
      </w:r>
      <w:r w:rsidR="00D268F3" w:rsidRPr="008F3C4B">
        <w:rPr>
          <w:rFonts w:ascii="Arial" w:hAnsi="Arial" w:cs="Arial"/>
          <w:color w:val="000000"/>
          <w:sz w:val="22"/>
          <w:szCs w:val="22"/>
        </w:rPr>
        <w:t xml:space="preserve"> The difference between students on the CCI programme and other studio based courses is that CCI students wil</w:t>
      </w:r>
      <w:r w:rsidR="00143E01" w:rsidRPr="008F3C4B">
        <w:rPr>
          <w:rFonts w:ascii="Arial" w:hAnsi="Arial" w:cs="Arial"/>
          <w:color w:val="000000"/>
          <w:sz w:val="22"/>
          <w:szCs w:val="22"/>
        </w:rPr>
        <w:t xml:space="preserve">l use their </w:t>
      </w:r>
      <w:r w:rsidR="00D268F3" w:rsidRPr="008F3C4B">
        <w:rPr>
          <w:rFonts w:ascii="Arial" w:hAnsi="Arial" w:cs="Arial"/>
          <w:color w:val="000000"/>
          <w:sz w:val="22"/>
          <w:szCs w:val="22"/>
        </w:rPr>
        <w:t xml:space="preserve">developing design skills and visual acuity as </w:t>
      </w:r>
      <w:r w:rsidR="00D268F3" w:rsidRPr="008F3C4B">
        <w:rPr>
          <w:rFonts w:ascii="Arial" w:hAnsi="Arial" w:cs="Arial"/>
          <w:i/>
          <w:color w:val="000000"/>
          <w:sz w:val="22"/>
          <w:szCs w:val="22"/>
        </w:rPr>
        <w:t>tools</w:t>
      </w:r>
      <w:r w:rsidR="00D268F3" w:rsidRPr="008F3C4B">
        <w:rPr>
          <w:rFonts w:ascii="Arial" w:hAnsi="Arial" w:cs="Arial"/>
          <w:color w:val="000000"/>
          <w:sz w:val="22"/>
          <w:szCs w:val="22"/>
        </w:rPr>
        <w:t xml:space="preserve"> to create visual strategies, design user experiences and envision exhibitions, </w:t>
      </w:r>
      <w:r w:rsidR="00B84086" w:rsidRPr="008F3C4B">
        <w:rPr>
          <w:rFonts w:ascii="Arial" w:hAnsi="Arial" w:cs="Arial"/>
          <w:color w:val="000000"/>
          <w:sz w:val="22"/>
          <w:szCs w:val="22"/>
        </w:rPr>
        <w:t xml:space="preserve">and </w:t>
      </w:r>
      <w:r w:rsidR="00D268F3" w:rsidRPr="008F3C4B">
        <w:rPr>
          <w:rFonts w:ascii="Arial" w:hAnsi="Arial" w:cs="Arial"/>
          <w:color w:val="000000"/>
          <w:sz w:val="22"/>
          <w:szCs w:val="22"/>
        </w:rPr>
        <w:t>not</w:t>
      </w:r>
      <w:r w:rsidR="00B84086" w:rsidRPr="008F3C4B">
        <w:rPr>
          <w:rFonts w:ascii="Arial" w:hAnsi="Arial" w:cs="Arial"/>
          <w:color w:val="000000"/>
          <w:sz w:val="22"/>
          <w:szCs w:val="22"/>
        </w:rPr>
        <w:t xml:space="preserve"> concentrate on</w:t>
      </w:r>
      <w:r w:rsidR="00D268F3" w:rsidRPr="008F3C4B">
        <w:rPr>
          <w:rFonts w:ascii="Arial" w:hAnsi="Arial" w:cs="Arial"/>
          <w:color w:val="000000"/>
          <w:sz w:val="22"/>
          <w:szCs w:val="22"/>
        </w:rPr>
        <w:t xml:space="preserve"> final </w:t>
      </w:r>
      <w:r w:rsidR="00D268F3" w:rsidRPr="008F3C4B">
        <w:rPr>
          <w:rFonts w:ascii="Arial" w:hAnsi="Arial" w:cs="Arial"/>
          <w:i/>
          <w:color w:val="000000"/>
          <w:sz w:val="22"/>
          <w:szCs w:val="22"/>
        </w:rPr>
        <w:t>obj</w:t>
      </w:r>
      <w:r w:rsidR="00AE7737" w:rsidRPr="008F3C4B">
        <w:rPr>
          <w:rFonts w:ascii="Arial" w:hAnsi="Arial" w:cs="Arial"/>
          <w:i/>
          <w:color w:val="000000"/>
          <w:sz w:val="22"/>
          <w:szCs w:val="22"/>
        </w:rPr>
        <w:t xml:space="preserve">ects </w:t>
      </w:r>
      <w:r w:rsidR="00AE7737" w:rsidRPr="008F3C4B">
        <w:rPr>
          <w:rFonts w:ascii="Arial" w:hAnsi="Arial" w:cs="Arial"/>
          <w:color w:val="000000"/>
          <w:sz w:val="22"/>
          <w:szCs w:val="22"/>
        </w:rPr>
        <w:t>that are assessed</w:t>
      </w:r>
      <w:r w:rsidR="00614538" w:rsidRPr="008F3C4B">
        <w:rPr>
          <w:rFonts w:ascii="Arial" w:hAnsi="Arial" w:cs="Arial"/>
          <w:i/>
          <w:color w:val="000000"/>
          <w:sz w:val="22"/>
          <w:szCs w:val="22"/>
        </w:rPr>
        <w:t xml:space="preserve"> – </w:t>
      </w:r>
      <w:r w:rsidR="00614538" w:rsidRPr="008F3C4B">
        <w:rPr>
          <w:rFonts w:ascii="Arial" w:hAnsi="Arial" w:cs="Arial"/>
          <w:color w:val="000000"/>
          <w:sz w:val="22"/>
          <w:szCs w:val="22"/>
        </w:rPr>
        <w:t>project outcomes will be assessed through the delivery of, for example prototypes or blueprints</w:t>
      </w:r>
      <w:r w:rsidR="00AE7737" w:rsidRPr="008F3C4B">
        <w:rPr>
          <w:rFonts w:ascii="Arial" w:hAnsi="Arial" w:cs="Arial"/>
          <w:color w:val="000000"/>
          <w:sz w:val="22"/>
          <w:szCs w:val="22"/>
        </w:rPr>
        <w:t>.</w:t>
      </w:r>
      <w:r w:rsidR="00D268F3" w:rsidRPr="008F3C4B">
        <w:rPr>
          <w:rFonts w:ascii="Arial" w:hAnsi="Arial" w:cs="Arial"/>
          <w:color w:val="000000"/>
          <w:sz w:val="22"/>
          <w:szCs w:val="22"/>
        </w:rPr>
        <w:t xml:space="preserve"> The pedagogical approach of the programme is based on this principle with collaborative projects </w:t>
      </w:r>
      <w:r w:rsidR="00AE7737" w:rsidRPr="008F3C4B">
        <w:rPr>
          <w:rFonts w:ascii="Arial" w:hAnsi="Arial" w:cs="Arial"/>
          <w:color w:val="000000"/>
          <w:sz w:val="22"/>
          <w:szCs w:val="22"/>
        </w:rPr>
        <w:t xml:space="preserve">designed </w:t>
      </w:r>
      <w:r w:rsidR="004022B1" w:rsidRPr="008F3C4B">
        <w:rPr>
          <w:rFonts w:ascii="Arial" w:hAnsi="Arial" w:cs="Arial"/>
          <w:color w:val="000000"/>
          <w:sz w:val="22"/>
          <w:szCs w:val="22"/>
        </w:rPr>
        <w:t xml:space="preserve">to provide opportunities for students to facilitate projects, commission work, design schedules and aim for </w:t>
      </w:r>
      <w:r w:rsidR="00614538" w:rsidRPr="008F3C4B">
        <w:rPr>
          <w:rFonts w:ascii="Arial" w:hAnsi="Arial" w:cs="Arial"/>
          <w:color w:val="000000"/>
          <w:sz w:val="22"/>
          <w:szCs w:val="22"/>
        </w:rPr>
        <w:t xml:space="preserve">client or brief determined </w:t>
      </w:r>
      <w:r w:rsidR="004022B1" w:rsidRPr="008F3C4B">
        <w:rPr>
          <w:rFonts w:ascii="Arial" w:hAnsi="Arial" w:cs="Arial"/>
          <w:color w:val="000000"/>
          <w:sz w:val="22"/>
          <w:szCs w:val="22"/>
        </w:rPr>
        <w:t>targets. Projects will involve a mix of tutor developed and businesses led</w:t>
      </w:r>
      <w:r w:rsidR="00614538" w:rsidRPr="008F3C4B">
        <w:rPr>
          <w:rFonts w:ascii="Arial" w:hAnsi="Arial" w:cs="Arial"/>
          <w:color w:val="000000"/>
          <w:sz w:val="22"/>
          <w:szCs w:val="22"/>
        </w:rPr>
        <w:t xml:space="preserve"> briefs</w:t>
      </w:r>
      <w:r w:rsidR="004022B1" w:rsidRPr="008F3C4B">
        <w:rPr>
          <w:rFonts w:ascii="Arial" w:hAnsi="Arial" w:cs="Arial"/>
          <w:color w:val="000000"/>
          <w:sz w:val="22"/>
          <w:szCs w:val="22"/>
        </w:rPr>
        <w:t xml:space="preserve">. </w:t>
      </w:r>
      <w:r w:rsidR="00AE7737" w:rsidRPr="008F3C4B">
        <w:rPr>
          <w:rFonts w:ascii="Arial" w:hAnsi="Arial" w:cs="Arial"/>
          <w:color w:val="000000"/>
          <w:sz w:val="22"/>
          <w:szCs w:val="22"/>
        </w:rPr>
        <w:t>C</w:t>
      </w:r>
      <w:r w:rsidR="003E69D8" w:rsidRPr="008F3C4B">
        <w:rPr>
          <w:rFonts w:ascii="Arial" w:hAnsi="Arial" w:cs="Arial"/>
          <w:color w:val="000000"/>
          <w:sz w:val="22"/>
          <w:szCs w:val="22"/>
        </w:rPr>
        <w:t>ollaboration is important in cr</w:t>
      </w:r>
      <w:r w:rsidR="00AE7737" w:rsidRPr="008F3C4B">
        <w:rPr>
          <w:rFonts w:ascii="Arial" w:hAnsi="Arial" w:cs="Arial"/>
          <w:color w:val="000000"/>
          <w:sz w:val="22"/>
          <w:szCs w:val="22"/>
        </w:rPr>
        <w:t xml:space="preserve">eative projects and </w:t>
      </w:r>
      <w:r w:rsidR="004022B1" w:rsidRPr="008F3C4B">
        <w:rPr>
          <w:rFonts w:ascii="Arial" w:hAnsi="Arial" w:cs="Arial"/>
          <w:color w:val="000000"/>
          <w:sz w:val="22"/>
          <w:szCs w:val="22"/>
        </w:rPr>
        <w:t xml:space="preserve">the </w:t>
      </w:r>
      <w:r w:rsidR="00614538" w:rsidRPr="008F3C4B">
        <w:rPr>
          <w:rFonts w:ascii="Arial" w:hAnsi="Arial" w:cs="Arial"/>
          <w:color w:val="000000"/>
          <w:sz w:val="22"/>
          <w:szCs w:val="22"/>
        </w:rPr>
        <w:t>programme</w:t>
      </w:r>
      <w:r w:rsidR="004022B1" w:rsidRPr="008F3C4B">
        <w:rPr>
          <w:rFonts w:ascii="Arial" w:hAnsi="Arial" w:cs="Arial"/>
          <w:color w:val="000000"/>
          <w:sz w:val="22"/>
          <w:szCs w:val="22"/>
        </w:rPr>
        <w:t xml:space="preserve"> will be characterised by modules that set the students </w:t>
      </w:r>
      <w:r w:rsidR="00AE7737" w:rsidRPr="008F3C4B">
        <w:rPr>
          <w:rFonts w:ascii="Arial" w:hAnsi="Arial" w:cs="Arial"/>
          <w:color w:val="000000"/>
          <w:sz w:val="22"/>
          <w:szCs w:val="22"/>
        </w:rPr>
        <w:t xml:space="preserve">projects </w:t>
      </w:r>
      <w:r w:rsidR="004022B1" w:rsidRPr="008F3C4B">
        <w:rPr>
          <w:rFonts w:ascii="Arial" w:hAnsi="Arial" w:cs="Arial"/>
          <w:color w:val="000000"/>
          <w:sz w:val="22"/>
          <w:szCs w:val="22"/>
        </w:rPr>
        <w:t xml:space="preserve">through which </w:t>
      </w:r>
      <w:r w:rsidR="00AE7737" w:rsidRPr="008F3C4B">
        <w:rPr>
          <w:rFonts w:ascii="Arial" w:hAnsi="Arial" w:cs="Arial"/>
          <w:color w:val="000000"/>
          <w:sz w:val="22"/>
          <w:szCs w:val="22"/>
        </w:rPr>
        <w:t>to practice and reflect on the pr</w:t>
      </w:r>
      <w:r w:rsidR="004022B1" w:rsidRPr="008F3C4B">
        <w:rPr>
          <w:rFonts w:ascii="Arial" w:hAnsi="Arial" w:cs="Arial"/>
          <w:color w:val="000000"/>
          <w:sz w:val="22"/>
          <w:szCs w:val="22"/>
        </w:rPr>
        <w:t>ocesses involved</w:t>
      </w:r>
      <w:r w:rsidR="00AE7737" w:rsidRPr="008F3C4B">
        <w:rPr>
          <w:rFonts w:ascii="Arial" w:hAnsi="Arial" w:cs="Arial"/>
          <w:color w:val="000000"/>
          <w:sz w:val="22"/>
          <w:szCs w:val="22"/>
        </w:rPr>
        <w:t>.</w:t>
      </w:r>
      <w:r w:rsidR="00F73EF5" w:rsidRPr="008F3C4B">
        <w:rPr>
          <w:rFonts w:ascii="Arial" w:hAnsi="Arial" w:cs="Arial"/>
          <w:color w:val="000000"/>
          <w:sz w:val="22"/>
          <w:szCs w:val="22"/>
        </w:rPr>
        <w:t xml:space="preserve"> </w:t>
      </w:r>
      <w:r w:rsidR="00614538" w:rsidRPr="008F3C4B">
        <w:rPr>
          <w:rFonts w:ascii="Arial" w:hAnsi="Arial" w:cs="Arial"/>
          <w:color w:val="000000"/>
          <w:sz w:val="22"/>
          <w:szCs w:val="22"/>
        </w:rPr>
        <w:t xml:space="preserve">Modules will be taught by industry professionals and research-active academics. </w:t>
      </w:r>
      <w:r w:rsidR="00F73EF5" w:rsidRPr="008F3C4B">
        <w:rPr>
          <w:rFonts w:ascii="Arial" w:hAnsi="Arial" w:cs="Arial"/>
          <w:color w:val="000000"/>
          <w:sz w:val="22"/>
          <w:szCs w:val="22"/>
        </w:rPr>
        <w:t xml:space="preserve">A studio space, </w:t>
      </w:r>
      <w:r w:rsidR="00F73EF5" w:rsidRPr="008F3C4B">
        <w:rPr>
          <w:rFonts w:ascii="Arial" w:hAnsi="Arial" w:cs="Arial"/>
          <w:i/>
          <w:color w:val="000000"/>
          <w:sz w:val="22"/>
          <w:szCs w:val="22"/>
        </w:rPr>
        <w:t>The Common Ground</w:t>
      </w:r>
      <w:r w:rsidR="00F73EF5" w:rsidRPr="008F3C4B">
        <w:rPr>
          <w:rFonts w:ascii="Arial" w:hAnsi="Arial" w:cs="Arial"/>
          <w:color w:val="000000"/>
          <w:sz w:val="22"/>
          <w:szCs w:val="22"/>
        </w:rPr>
        <w:t>, has been created to provide a space for such collaboration.</w:t>
      </w:r>
    </w:p>
    <w:p w:rsidR="00B47242" w:rsidRPr="008F3C4B" w:rsidRDefault="00B47242" w:rsidP="000A7CBD">
      <w:pPr>
        <w:pStyle w:val="PlainText"/>
        <w:rPr>
          <w:rFonts w:ascii="Arial" w:hAnsi="Arial" w:cs="Arial"/>
          <w:color w:val="000000"/>
          <w:sz w:val="22"/>
          <w:szCs w:val="22"/>
        </w:rPr>
      </w:pPr>
    </w:p>
    <w:p w:rsidR="007D7C43" w:rsidRPr="008F3C4B" w:rsidRDefault="005B3144" w:rsidP="000A7CBD">
      <w:pPr>
        <w:pStyle w:val="PlainText"/>
        <w:rPr>
          <w:rFonts w:ascii="Arial" w:hAnsi="Arial" w:cs="Arial"/>
          <w:color w:val="000000"/>
          <w:sz w:val="22"/>
          <w:szCs w:val="22"/>
        </w:rPr>
      </w:pPr>
      <w:r w:rsidRPr="008F3C4B">
        <w:rPr>
          <w:rFonts w:ascii="Arial" w:hAnsi="Arial" w:cs="Arial"/>
          <w:color w:val="000000"/>
          <w:sz w:val="22"/>
          <w:szCs w:val="22"/>
        </w:rPr>
        <w:t>As</w:t>
      </w:r>
      <w:r w:rsidR="006E2B50" w:rsidRPr="008F3C4B">
        <w:rPr>
          <w:rFonts w:ascii="Arial" w:hAnsi="Arial" w:cs="Arial"/>
          <w:color w:val="000000"/>
          <w:sz w:val="22"/>
          <w:szCs w:val="22"/>
        </w:rPr>
        <w:t xml:space="preserve"> the skills and understanding needed to work in the creative sector are applicable across a number of different roles where visual communication, creative thinking and project management skills are needed</w:t>
      </w:r>
      <w:r w:rsidR="00811947" w:rsidRPr="008F3C4B">
        <w:rPr>
          <w:rFonts w:ascii="Arial" w:hAnsi="Arial" w:cs="Arial"/>
          <w:color w:val="000000"/>
          <w:sz w:val="22"/>
          <w:szCs w:val="22"/>
        </w:rPr>
        <w:t>,</w:t>
      </w:r>
      <w:r w:rsidR="006E2B50" w:rsidRPr="008F3C4B">
        <w:rPr>
          <w:rFonts w:ascii="Arial" w:hAnsi="Arial" w:cs="Arial"/>
          <w:color w:val="000000"/>
          <w:sz w:val="22"/>
          <w:szCs w:val="22"/>
        </w:rPr>
        <w:t xml:space="preserve"> the </w:t>
      </w:r>
      <w:r w:rsidR="00614538" w:rsidRPr="008F3C4B">
        <w:rPr>
          <w:rFonts w:ascii="Arial" w:hAnsi="Arial" w:cs="Arial"/>
          <w:color w:val="000000"/>
          <w:sz w:val="22"/>
          <w:szCs w:val="22"/>
        </w:rPr>
        <w:t>programme</w:t>
      </w:r>
      <w:r w:rsidR="006E2B50" w:rsidRPr="008F3C4B">
        <w:rPr>
          <w:rFonts w:ascii="Arial" w:hAnsi="Arial" w:cs="Arial"/>
          <w:color w:val="000000"/>
          <w:sz w:val="22"/>
          <w:szCs w:val="22"/>
        </w:rPr>
        <w:t xml:space="preserve"> shares a number of modules with students on</w:t>
      </w:r>
      <w:r w:rsidR="00DB22AA" w:rsidRPr="008F3C4B">
        <w:rPr>
          <w:rFonts w:ascii="Arial" w:hAnsi="Arial" w:cs="Arial"/>
          <w:color w:val="000000"/>
          <w:sz w:val="22"/>
          <w:szCs w:val="22"/>
        </w:rPr>
        <w:t xml:space="preserve"> the other Creative and Cultural Industries </w:t>
      </w:r>
      <w:r w:rsidR="00614538" w:rsidRPr="008F3C4B">
        <w:rPr>
          <w:rFonts w:ascii="Arial" w:hAnsi="Arial" w:cs="Arial"/>
          <w:color w:val="000000"/>
          <w:sz w:val="22"/>
          <w:szCs w:val="22"/>
        </w:rPr>
        <w:t>programme</w:t>
      </w:r>
      <w:r w:rsidR="00DB22AA" w:rsidRPr="008F3C4B">
        <w:rPr>
          <w:rFonts w:ascii="Arial" w:hAnsi="Arial" w:cs="Arial"/>
          <w:color w:val="000000"/>
          <w:sz w:val="22"/>
          <w:szCs w:val="22"/>
        </w:rPr>
        <w:t>s - BA (Hons)</w:t>
      </w:r>
      <w:r w:rsidR="006E2B50" w:rsidRPr="008F3C4B">
        <w:rPr>
          <w:rFonts w:ascii="Arial" w:hAnsi="Arial" w:cs="Arial"/>
          <w:color w:val="000000"/>
          <w:sz w:val="22"/>
          <w:szCs w:val="22"/>
        </w:rPr>
        <w:t xml:space="preserve"> Creative and Cultural Industries: </w:t>
      </w:r>
      <w:r w:rsidR="00DB22AA" w:rsidRPr="008F3C4B">
        <w:rPr>
          <w:rFonts w:ascii="Arial" w:hAnsi="Arial" w:cs="Arial"/>
          <w:color w:val="000000"/>
          <w:sz w:val="22"/>
          <w:szCs w:val="22"/>
        </w:rPr>
        <w:t>Design Marketing, and BA (Hons)</w:t>
      </w:r>
      <w:r w:rsidR="006E2B50" w:rsidRPr="008F3C4B">
        <w:rPr>
          <w:rFonts w:ascii="Arial" w:hAnsi="Arial" w:cs="Arial"/>
          <w:color w:val="000000"/>
          <w:sz w:val="22"/>
          <w:szCs w:val="22"/>
        </w:rPr>
        <w:t xml:space="preserve"> Creative and Cultural Industries: Curation, Exhibition and Events. </w:t>
      </w:r>
      <w:r w:rsidR="00811947" w:rsidRPr="008F3C4B">
        <w:rPr>
          <w:rFonts w:ascii="Arial" w:hAnsi="Arial" w:cs="Arial"/>
          <w:color w:val="000000"/>
          <w:sz w:val="22"/>
          <w:szCs w:val="22"/>
        </w:rPr>
        <w:t xml:space="preserve">In addition to reflecting the common challenge of turning ideas into commercially valuable outcomes that each </w:t>
      </w:r>
      <w:r w:rsidR="00614538" w:rsidRPr="008F3C4B">
        <w:rPr>
          <w:rFonts w:ascii="Arial" w:hAnsi="Arial" w:cs="Arial"/>
          <w:color w:val="000000"/>
          <w:sz w:val="22"/>
          <w:szCs w:val="22"/>
        </w:rPr>
        <w:t>programme</w:t>
      </w:r>
      <w:r w:rsidR="00811947" w:rsidRPr="008F3C4B">
        <w:rPr>
          <w:rFonts w:ascii="Arial" w:hAnsi="Arial" w:cs="Arial"/>
          <w:color w:val="000000"/>
          <w:sz w:val="22"/>
          <w:szCs w:val="22"/>
        </w:rPr>
        <w:t xml:space="preserve"> tackles the rationale for sharing modules with other linked, </w:t>
      </w:r>
      <w:r w:rsidR="00614538" w:rsidRPr="008F3C4B">
        <w:rPr>
          <w:rFonts w:ascii="Arial" w:hAnsi="Arial" w:cs="Arial"/>
          <w:color w:val="000000"/>
          <w:sz w:val="22"/>
          <w:szCs w:val="22"/>
        </w:rPr>
        <w:t>programme</w:t>
      </w:r>
      <w:r w:rsidR="00811947" w:rsidRPr="008F3C4B">
        <w:rPr>
          <w:rFonts w:ascii="Arial" w:hAnsi="Arial" w:cs="Arial"/>
          <w:color w:val="000000"/>
          <w:sz w:val="22"/>
          <w:szCs w:val="22"/>
        </w:rPr>
        <w:t xml:space="preserve">s is that it provides an opportunity to collaborate and work on different tasks within a joint project. </w:t>
      </w:r>
      <w:r w:rsidR="00490745" w:rsidRPr="008F3C4B">
        <w:rPr>
          <w:rFonts w:ascii="Arial" w:hAnsi="Arial" w:cs="Arial"/>
          <w:color w:val="000000"/>
          <w:sz w:val="22"/>
          <w:szCs w:val="22"/>
        </w:rPr>
        <w:t xml:space="preserve">Art </w:t>
      </w:r>
      <w:r w:rsidR="00343263" w:rsidRPr="008F3C4B">
        <w:rPr>
          <w:rFonts w:ascii="Arial" w:hAnsi="Arial" w:cs="Arial"/>
          <w:color w:val="000000"/>
          <w:sz w:val="22"/>
          <w:szCs w:val="22"/>
        </w:rPr>
        <w:t>Direction students focus on concepting advertising campaigns and how content creation feeds campaign work,</w:t>
      </w:r>
      <w:r w:rsidR="00490745" w:rsidRPr="008F3C4B">
        <w:rPr>
          <w:rFonts w:ascii="Arial" w:hAnsi="Arial" w:cs="Arial"/>
          <w:color w:val="000000"/>
          <w:sz w:val="22"/>
          <w:szCs w:val="22"/>
        </w:rPr>
        <w:t xml:space="preserve"> design marketing students specialise in digital user experiences</w:t>
      </w:r>
      <w:r w:rsidR="00343263" w:rsidRPr="008F3C4B">
        <w:rPr>
          <w:rFonts w:ascii="Arial" w:hAnsi="Arial" w:cs="Arial"/>
          <w:color w:val="000000"/>
          <w:sz w:val="22"/>
          <w:szCs w:val="22"/>
        </w:rPr>
        <w:t xml:space="preserve"> across service and product design</w:t>
      </w:r>
      <w:r w:rsidR="00490745" w:rsidRPr="008F3C4B">
        <w:rPr>
          <w:rFonts w:ascii="Arial" w:hAnsi="Arial" w:cs="Arial"/>
          <w:color w:val="000000"/>
          <w:sz w:val="22"/>
          <w:szCs w:val="22"/>
        </w:rPr>
        <w:t xml:space="preserve">, while the students following the curation, exhibition and events </w:t>
      </w:r>
      <w:r w:rsidR="00614538" w:rsidRPr="008F3C4B">
        <w:rPr>
          <w:rFonts w:ascii="Arial" w:hAnsi="Arial" w:cs="Arial"/>
          <w:color w:val="000000"/>
          <w:sz w:val="22"/>
          <w:szCs w:val="22"/>
        </w:rPr>
        <w:t>programme</w:t>
      </w:r>
      <w:r w:rsidR="00490745" w:rsidRPr="008F3C4B">
        <w:rPr>
          <w:rFonts w:ascii="Arial" w:hAnsi="Arial" w:cs="Arial"/>
          <w:color w:val="000000"/>
          <w:sz w:val="22"/>
          <w:szCs w:val="22"/>
        </w:rPr>
        <w:t xml:space="preserve">, create and deliver the live or digital exhibition/event. </w:t>
      </w:r>
      <w:r w:rsidR="00614538" w:rsidRPr="008F3C4B">
        <w:rPr>
          <w:rFonts w:ascii="Arial" w:hAnsi="Arial" w:cs="Arial"/>
          <w:color w:val="000000"/>
          <w:sz w:val="22"/>
          <w:szCs w:val="22"/>
        </w:rPr>
        <w:t>D</w:t>
      </w:r>
      <w:r w:rsidR="00490745" w:rsidRPr="008F3C4B">
        <w:rPr>
          <w:rFonts w:ascii="Arial" w:hAnsi="Arial" w:cs="Arial"/>
          <w:color w:val="000000"/>
          <w:sz w:val="22"/>
          <w:szCs w:val="22"/>
        </w:rPr>
        <w:t xml:space="preserve">isciplinary specificity is </w:t>
      </w:r>
      <w:r w:rsidR="00614538" w:rsidRPr="008F3C4B">
        <w:rPr>
          <w:rFonts w:ascii="Arial" w:hAnsi="Arial" w:cs="Arial"/>
          <w:color w:val="000000"/>
          <w:sz w:val="22"/>
          <w:szCs w:val="22"/>
        </w:rPr>
        <w:t>articulated</w:t>
      </w:r>
      <w:r w:rsidR="00490745" w:rsidRPr="008F3C4B">
        <w:rPr>
          <w:rFonts w:ascii="Arial" w:hAnsi="Arial" w:cs="Arial"/>
          <w:color w:val="000000"/>
          <w:sz w:val="22"/>
          <w:szCs w:val="22"/>
        </w:rPr>
        <w:t xml:space="preserve"> through the setting of </w:t>
      </w:r>
      <w:r w:rsidR="003B5AD2" w:rsidRPr="008F3C4B">
        <w:rPr>
          <w:rFonts w:ascii="Arial" w:hAnsi="Arial" w:cs="Arial"/>
          <w:color w:val="000000"/>
          <w:sz w:val="22"/>
          <w:szCs w:val="22"/>
        </w:rPr>
        <w:t xml:space="preserve">customised </w:t>
      </w:r>
      <w:r w:rsidR="00614538" w:rsidRPr="008F3C4B">
        <w:rPr>
          <w:rFonts w:ascii="Arial" w:hAnsi="Arial" w:cs="Arial"/>
          <w:color w:val="000000"/>
          <w:sz w:val="22"/>
          <w:szCs w:val="22"/>
        </w:rPr>
        <w:t>programme</w:t>
      </w:r>
      <w:r w:rsidR="003B5AD2" w:rsidRPr="008F3C4B">
        <w:rPr>
          <w:rFonts w:ascii="Arial" w:hAnsi="Arial" w:cs="Arial"/>
          <w:color w:val="000000"/>
          <w:sz w:val="22"/>
          <w:szCs w:val="22"/>
        </w:rPr>
        <w:t xml:space="preserve"> </w:t>
      </w:r>
      <w:r w:rsidR="00490745" w:rsidRPr="008F3C4B">
        <w:rPr>
          <w:rFonts w:ascii="Arial" w:hAnsi="Arial" w:cs="Arial"/>
          <w:color w:val="000000"/>
          <w:sz w:val="22"/>
          <w:szCs w:val="22"/>
        </w:rPr>
        <w:t>specific project briefs.</w:t>
      </w:r>
    </w:p>
    <w:p w:rsidR="000A7CBD" w:rsidRPr="008F3C4B" w:rsidRDefault="00C24020" w:rsidP="000A7CBD">
      <w:pPr>
        <w:pStyle w:val="PlainText"/>
        <w:rPr>
          <w:rFonts w:ascii="Arial" w:hAnsi="Arial" w:cs="Arial"/>
          <w:i/>
          <w:color w:val="000000"/>
          <w:sz w:val="22"/>
          <w:szCs w:val="22"/>
        </w:rPr>
      </w:pPr>
      <w:r w:rsidRPr="008F3C4B">
        <w:rPr>
          <w:rFonts w:ascii="Arial" w:hAnsi="Arial" w:cs="Arial"/>
          <w:i/>
          <w:color w:val="000000"/>
          <w:sz w:val="22"/>
          <w:szCs w:val="22"/>
        </w:rPr>
        <w:t xml:space="preserve"> </w:t>
      </w:r>
    </w:p>
    <w:p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t xml:space="preserve">Aims of the </w:t>
      </w:r>
      <w:r w:rsidR="001D68C0" w:rsidRPr="008F3C4B">
        <w:rPr>
          <w:rFonts w:cs="Arial"/>
          <w:color w:val="000000"/>
          <w:sz w:val="22"/>
          <w:szCs w:val="22"/>
        </w:rPr>
        <w:t>Course</w:t>
      </w:r>
    </w:p>
    <w:p w:rsidR="00195F7B" w:rsidRPr="008F3C4B" w:rsidRDefault="00195F7B" w:rsidP="00195F7B">
      <w:pPr>
        <w:pStyle w:val="DarkList-Accent5"/>
        <w:ind w:left="0"/>
        <w:rPr>
          <w:rFonts w:cs="Arial"/>
          <w:i/>
          <w:color w:val="000000"/>
        </w:rPr>
      </w:pPr>
    </w:p>
    <w:p w:rsidR="001A38DA" w:rsidRPr="008F3C4B" w:rsidRDefault="001A38DA" w:rsidP="001A38DA">
      <w:pPr>
        <w:pStyle w:val="PlainText"/>
        <w:numPr>
          <w:ilvl w:val="0"/>
          <w:numId w:val="46"/>
        </w:numPr>
        <w:rPr>
          <w:rFonts w:ascii="Arial" w:hAnsi="Arial" w:cs="Arial"/>
          <w:color w:val="000000"/>
          <w:sz w:val="22"/>
          <w:szCs w:val="22"/>
        </w:rPr>
      </w:pPr>
      <w:r w:rsidRPr="008F3C4B">
        <w:rPr>
          <w:rFonts w:ascii="Arial" w:hAnsi="Arial" w:cs="Arial"/>
          <w:color w:val="000000"/>
          <w:sz w:val="22"/>
          <w:szCs w:val="22"/>
        </w:rPr>
        <w:t>To prepare students to work as an Art Director or a member of a creative team designing visual identities and advertising messages for clients</w:t>
      </w:r>
    </w:p>
    <w:p w:rsidR="001A38DA" w:rsidRPr="008F3C4B" w:rsidRDefault="001A38DA" w:rsidP="001A38DA">
      <w:pPr>
        <w:pStyle w:val="PlainText"/>
        <w:ind w:left="720"/>
        <w:rPr>
          <w:rFonts w:ascii="Arial" w:hAnsi="Arial" w:cs="Arial"/>
          <w:color w:val="000000"/>
          <w:sz w:val="22"/>
          <w:szCs w:val="22"/>
        </w:rPr>
      </w:pPr>
    </w:p>
    <w:p w:rsidR="001A38DA" w:rsidRPr="008F3C4B" w:rsidRDefault="001A38DA" w:rsidP="001A38DA">
      <w:pPr>
        <w:pStyle w:val="PlainText"/>
        <w:numPr>
          <w:ilvl w:val="0"/>
          <w:numId w:val="46"/>
        </w:numPr>
        <w:rPr>
          <w:rFonts w:ascii="Arial" w:hAnsi="Arial" w:cs="Arial"/>
          <w:color w:val="000000"/>
          <w:sz w:val="22"/>
          <w:szCs w:val="22"/>
        </w:rPr>
      </w:pPr>
      <w:r w:rsidRPr="008F3C4B">
        <w:rPr>
          <w:rFonts w:ascii="Arial" w:hAnsi="Arial" w:cs="Arial"/>
          <w:color w:val="000000"/>
          <w:sz w:val="22"/>
          <w:szCs w:val="22"/>
        </w:rPr>
        <w:t>To provide learning experiences, spaces and resources for creative development and experimentation that would enable graduates to become distinctive, visual communicators, with an understanding of commercial aspects of product/service development and delivery;</w:t>
      </w:r>
    </w:p>
    <w:p w:rsidR="001A38DA" w:rsidRPr="008F3C4B" w:rsidRDefault="001A38DA" w:rsidP="001A38DA">
      <w:pPr>
        <w:pStyle w:val="PlainText"/>
        <w:rPr>
          <w:rFonts w:ascii="Arial" w:hAnsi="Arial" w:cs="Arial"/>
          <w:color w:val="000000"/>
          <w:sz w:val="22"/>
          <w:szCs w:val="22"/>
        </w:rPr>
      </w:pPr>
    </w:p>
    <w:p w:rsidR="001A38DA" w:rsidRPr="008F3C4B" w:rsidRDefault="001A38DA" w:rsidP="001A38DA">
      <w:pPr>
        <w:pStyle w:val="PlainText"/>
        <w:numPr>
          <w:ilvl w:val="0"/>
          <w:numId w:val="46"/>
        </w:numPr>
        <w:rPr>
          <w:rFonts w:ascii="Arial" w:hAnsi="Arial" w:cs="Arial"/>
          <w:color w:val="000000"/>
          <w:sz w:val="22"/>
          <w:szCs w:val="22"/>
        </w:rPr>
      </w:pPr>
      <w:r w:rsidRPr="008F3C4B">
        <w:rPr>
          <w:rFonts w:ascii="Arial" w:hAnsi="Arial" w:cs="Arial"/>
          <w:color w:val="000000"/>
          <w:sz w:val="22"/>
          <w:szCs w:val="22"/>
        </w:rPr>
        <w:lastRenderedPageBreak/>
        <w:t>To foster a multi-disciplinary attitude where problem solving and product/service development are seen as the result of curious, reflexive, and sometimes fearless process of experimentation, analysis and response;</w:t>
      </w:r>
    </w:p>
    <w:p w:rsidR="001A38DA" w:rsidRPr="008F3C4B" w:rsidRDefault="001A38DA" w:rsidP="001A38DA">
      <w:pPr>
        <w:pStyle w:val="PlainText"/>
        <w:rPr>
          <w:rFonts w:ascii="Arial" w:hAnsi="Arial" w:cs="Arial"/>
          <w:color w:val="000000"/>
          <w:sz w:val="22"/>
          <w:szCs w:val="22"/>
        </w:rPr>
      </w:pPr>
    </w:p>
    <w:p w:rsidR="001A38DA" w:rsidRPr="008F3C4B" w:rsidRDefault="001A38DA" w:rsidP="001A38DA">
      <w:pPr>
        <w:pStyle w:val="PlainText"/>
        <w:numPr>
          <w:ilvl w:val="0"/>
          <w:numId w:val="46"/>
        </w:numPr>
        <w:rPr>
          <w:rFonts w:ascii="Arial" w:hAnsi="Arial" w:cs="Arial"/>
          <w:color w:val="000000"/>
          <w:sz w:val="22"/>
          <w:szCs w:val="22"/>
        </w:rPr>
      </w:pPr>
      <w:r w:rsidRPr="008F3C4B">
        <w:rPr>
          <w:rFonts w:ascii="Arial" w:hAnsi="Arial" w:cs="Arial"/>
          <w:color w:val="000000"/>
          <w:sz w:val="22"/>
          <w:szCs w:val="22"/>
        </w:rPr>
        <w:t>To enable students to become effective visual communicators able to conceptualise, translate and transfer ideas between the different stakeholders of a project (client, supplier, target customer);</w:t>
      </w:r>
    </w:p>
    <w:p w:rsidR="001A38DA" w:rsidRPr="008F3C4B" w:rsidRDefault="001A38DA" w:rsidP="001A38DA">
      <w:pPr>
        <w:pStyle w:val="PlainText"/>
        <w:rPr>
          <w:rFonts w:ascii="Arial" w:hAnsi="Arial" w:cs="Arial"/>
          <w:color w:val="000000"/>
          <w:sz w:val="22"/>
          <w:szCs w:val="22"/>
        </w:rPr>
      </w:pPr>
    </w:p>
    <w:p w:rsidR="001A38DA" w:rsidRPr="008F3C4B" w:rsidRDefault="001A38DA" w:rsidP="001A38DA">
      <w:pPr>
        <w:pStyle w:val="PlainText"/>
        <w:numPr>
          <w:ilvl w:val="0"/>
          <w:numId w:val="46"/>
        </w:numPr>
        <w:rPr>
          <w:rFonts w:ascii="Arial" w:hAnsi="Arial" w:cs="Arial"/>
          <w:color w:val="000000"/>
          <w:sz w:val="22"/>
          <w:szCs w:val="22"/>
        </w:rPr>
      </w:pPr>
      <w:r w:rsidRPr="008F3C4B">
        <w:rPr>
          <w:rFonts w:ascii="Arial" w:hAnsi="Arial" w:cs="Arial"/>
          <w:color w:val="000000"/>
          <w:sz w:val="22"/>
          <w:szCs w:val="22"/>
        </w:rPr>
        <w:t xml:space="preserve">To encourage customer mindfulness during the problematisation, ideation and execution stages of project briefs;  </w:t>
      </w:r>
    </w:p>
    <w:p w:rsidR="001A38DA" w:rsidRPr="008F3C4B" w:rsidRDefault="001A38DA" w:rsidP="001A38DA">
      <w:pPr>
        <w:pStyle w:val="PlainText"/>
        <w:rPr>
          <w:rFonts w:ascii="Arial" w:hAnsi="Arial" w:cs="Arial"/>
          <w:color w:val="000000"/>
          <w:sz w:val="22"/>
          <w:szCs w:val="22"/>
        </w:rPr>
      </w:pPr>
    </w:p>
    <w:p w:rsidR="001A38DA" w:rsidRPr="008F3C4B" w:rsidRDefault="001A38DA" w:rsidP="001A38DA">
      <w:pPr>
        <w:pStyle w:val="PlainText"/>
        <w:numPr>
          <w:ilvl w:val="0"/>
          <w:numId w:val="46"/>
        </w:numPr>
        <w:rPr>
          <w:rFonts w:ascii="Arial" w:hAnsi="Arial" w:cs="Arial"/>
          <w:color w:val="000000"/>
          <w:sz w:val="22"/>
          <w:szCs w:val="22"/>
        </w:rPr>
      </w:pPr>
      <w:r w:rsidRPr="008F3C4B">
        <w:rPr>
          <w:rFonts w:ascii="Arial" w:hAnsi="Arial" w:cs="Arial"/>
          <w:color w:val="000000"/>
          <w:sz w:val="22"/>
          <w:szCs w:val="22"/>
        </w:rPr>
        <w:t>To foster an independent, creative spirit that is critical while at the same time entrepreneurial and innovative;</w:t>
      </w:r>
    </w:p>
    <w:p w:rsidR="00195F7B" w:rsidRPr="008F3C4B" w:rsidRDefault="00195F7B" w:rsidP="00195F7B">
      <w:pPr>
        <w:pStyle w:val="DarkList-Accent5"/>
        <w:ind w:left="0"/>
        <w:rPr>
          <w:rFonts w:cs="Arial"/>
          <w:color w:val="000000"/>
        </w:rPr>
      </w:pPr>
    </w:p>
    <w:p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t>Intended Learning Outcomes</w:t>
      </w:r>
    </w:p>
    <w:p w:rsidR="00195F7B" w:rsidRPr="008F3C4B" w:rsidRDefault="00195F7B" w:rsidP="00195F7B">
      <w:pPr>
        <w:rPr>
          <w:rFonts w:cs="Arial"/>
          <w:color w:val="000000"/>
        </w:rPr>
      </w:pPr>
    </w:p>
    <w:p w:rsidR="00195F7B" w:rsidRPr="008F3C4B" w:rsidRDefault="00D948BF" w:rsidP="00195F7B">
      <w:pPr>
        <w:rPr>
          <w:rFonts w:cs="Arial"/>
          <w:color w:val="000000"/>
        </w:rPr>
      </w:pPr>
      <w:r w:rsidRPr="008F3C4B">
        <w:rPr>
          <w:rFonts w:cs="Arial"/>
          <w:color w:val="000000"/>
        </w:rPr>
        <w:t xml:space="preserve">The </w:t>
      </w:r>
      <w:r w:rsidR="0031768D" w:rsidRPr="008F3C4B">
        <w:rPr>
          <w:rFonts w:cs="Arial"/>
          <w:color w:val="000000"/>
        </w:rPr>
        <w:t>programme</w:t>
      </w:r>
      <w:r w:rsidRPr="008F3C4B">
        <w:rPr>
          <w:rFonts w:cs="Arial"/>
          <w:color w:val="000000"/>
        </w:rPr>
        <w:t xml:space="preserve"> outcomes are referenced to the </w:t>
      </w:r>
      <w:r w:rsidR="00C63BFD" w:rsidRPr="008F3C4B">
        <w:rPr>
          <w:rFonts w:cs="Arial"/>
          <w:color w:val="000000"/>
        </w:rPr>
        <w:t xml:space="preserve">UK Quality Code for Higher Education, including </w:t>
      </w:r>
      <w:r w:rsidR="001612C1" w:rsidRPr="008F3C4B">
        <w:rPr>
          <w:rFonts w:cs="Arial"/>
          <w:color w:val="000000"/>
        </w:rPr>
        <w:t xml:space="preserve">the </w:t>
      </w:r>
      <w:r w:rsidRPr="008F3C4B">
        <w:rPr>
          <w:rFonts w:cs="Arial"/>
          <w:color w:val="000000"/>
        </w:rPr>
        <w:t xml:space="preserve">QAA subject benchmarks for Art &amp; </w:t>
      </w:r>
      <w:r w:rsidR="00275439" w:rsidRPr="008F3C4B">
        <w:rPr>
          <w:rFonts w:cs="Arial"/>
          <w:color w:val="000000"/>
        </w:rPr>
        <w:t>Design (February, 2017</w:t>
      </w:r>
      <w:r w:rsidRPr="008F3C4B">
        <w:rPr>
          <w:rFonts w:cs="Arial"/>
          <w:color w:val="000000"/>
        </w:rPr>
        <w:t>) and the</w:t>
      </w:r>
      <w:r w:rsidR="009773A2">
        <w:rPr>
          <w:rFonts w:cs="Arial"/>
          <w:color w:val="000000"/>
        </w:rPr>
        <w:t xml:space="preserve"> </w:t>
      </w:r>
      <w:r w:rsidR="009773A2" w:rsidRPr="009773A2">
        <w:rPr>
          <w:rFonts w:cs="Arial"/>
          <w:color w:val="000000"/>
        </w:rPr>
        <w:t>Frameworks for Higher Education Qualifications of UK Degree-Awarding Bodies (2014)</w:t>
      </w:r>
      <w:r w:rsidRPr="008F3C4B">
        <w:rPr>
          <w:rFonts w:cs="Arial"/>
          <w:color w:val="000000"/>
        </w:rPr>
        <w:t xml:space="preserve">, and relate to the typical student. </w:t>
      </w:r>
      <w:r w:rsidR="00195F7B" w:rsidRPr="008F3C4B">
        <w:rPr>
          <w:rFonts w:cs="Arial"/>
          <w:color w:val="000000"/>
        </w:rPr>
        <w:t xml:space="preserve">The </w:t>
      </w:r>
      <w:r w:rsidRPr="008F3C4B">
        <w:rPr>
          <w:rFonts w:cs="Arial"/>
          <w:color w:val="000000"/>
        </w:rPr>
        <w:t xml:space="preserve">programme </w:t>
      </w:r>
      <w:r w:rsidR="00E5160C" w:rsidRPr="008F3C4B">
        <w:rPr>
          <w:rFonts w:cs="Arial"/>
          <w:color w:val="000000"/>
        </w:rPr>
        <w:t>provide</w:t>
      </w:r>
      <w:r w:rsidRPr="008F3C4B">
        <w:rPr>
          <w:rFonts w:cs="Arial"/>
          <w:color w:val="000000"/>
        </w:rPr>
        <w:t>s</w:t>
      </w:r>
      <w:r w:rsidR="00195F7B" w:rsidRPr="008F3C4B">
        <w:rPr>
          <w:rFonts w:cs="Arial"/>
          <w:color w:val="000000"/>
        </w:rPr>
        <w:t xml:space="preserve"> opportunities for students to develop and demonstrate knowledge and understanding</w:t>
      </w:r>
      <w:r w:rsidR="0031768D" w:rsidRPr="008F3C4B">
        <w:rPr>
          <w:rFonts w:cs="Arial"/>
          <w:color w:val="000000"/>
        </w:rPr>
        <w:t xml:space="preserve">, and intellectual creative, practical and key (transferable) skills and other attributes desirable to employers specifically within the creative and cultural industries. </w:t>
      </w:r>
    </w:p>
    <w:p w:rsidR="00195F7B" w:rsidRPr="008F3C4B" w:rsidRDefault="00195F7B" w:rsidP="00195F7B">
      <w:pPr>
        <w:rPr>
          <w:rFonts w:cs="Arial"/>
          <w:color w:val="000000"/>
        </w:rPr>
      </w:pPr>
    </w:p>
    <w:p w:rsidR="00195F7B" w:rsidRPr="008F3C4B" w:rsidRDefault="00195F7B" w:rsidP="00195F7B">
      <w:pPr>
        <w:rPr>
          <w:rFonts w:cs="Arial"/>
          <w:b/>
          <w:color w:val="000000"/>
        </w:rPr>
      </w:pPr>
    </w:p>
    <w:p w:rsidR="008F3C4B" w:rsidRDefault="008F3C4B" w:rsidP="00195F7B">
      <w:pPr>
        <w:rPr>
          <w:rFonts w:cs="Arial"/>
          <w:b/>
          <w:color w:val="000000"/>
        </w:rPr>
        <w:sectPr w:rsidR="008F3C4B" w:rsidSect="00B46B8F">
          <w:headerReference w:type="default" r:id="rId14"/>
          <w:footerReference w:type="default" r:id="rId15"/>
          <w:pgSz w:w="11906" w:h="16838"/>
          <w:pgMar w:top="1418" w:right="1418" w:bottom="1134" w:left="1418" w:header="709" w:footer="709"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436"/>
        <w:gridCol w:w="624"/>
        <w:gridCol w:w="2388"/>
        <w:gridCol w:w="619"/>
        <w:gridCol w:w="2581"/>
      </w:tblGrid>
      <w:tr w:rsidR="00D27AE4" w:rsidRPr="008F3C4B" w:rsidTr="00902D5F">
        <w:tc>
          <w:tcPr>
            <w:tcW w:w="10420" w:type="dxa"/>
            <w:gridSpan w:val="6"/>
            <w:shd w:val="clear" w:color="auto" w:fill="auto"/>
          </w:tcPr>
          <w:p w:rsidR="00D27AE4" w:rsidRPr="008F3C4B" w:rsidRDefault="00D27AE4" w:rsidP="00195F7B">
            <w:pPr>
              <w:rPr>
                <w:rFonts w:cs="Arial"/>
                <w:b/>
                <w:color w:val="000000"/>
              </w:rPr>
            </w:pPr>
            <w:r w:rsidRPr="008F3C4B">
              <w:rPr>
                <w:rFonts w:cs="Arial"/>
                <w:b/>
                <w:color w:val="000000"/>
              </w:rPr>
              <w:lastRenderedPageBreak/>
              <w:t>Programme Learning Outcomes</w:t>
            </w:r>
          </w:p>
          <w:p w:rsidR="00D27AE4" w:rsidRPr="008F3C4B" w:rsidRDefault="00D27AE4" w:rsidP="00195F7B">
            <w:pPr>
              <w:rPr>
                <w:rFonts w:cs="Arial"/>
                <w:b/>
                <w:color w:val="000000"/>
              </w:rPr>
            </w:pPr>
          </w:p>
        </w:tc>
      </w:tr>
      <w:tr w:rsidR="005E1A8D" w:rsidRPr="008F3C4B" w:rsidTr="00902D5F">
        <w:tc>
          <w:tcPr>
            <w:tcW w:w="697" w:type="dxa"/>
            <w:shd w:val="clear" w:color="auto" w:fill="auto"/>
          </w:tcPr>
          <w:p w:rsidR="00D27AE4" w:rsidRPr="008F3C4B" w:rsidRDefault="00D27AE4" w:rsidP="00195F7B">
            <w:pPr>
              <w:rPr>
                <w:rFonts w:cs="Arial"/>
                <w:b/>
                <w:color w:val="000000"/>
              </w:rPr>
            </w:pPr>
          </w:p>
        </w:tc>
        <w:tc>
          <w:tcPr>
            <w:tcW w:w="2687" w:type="dxa"/>
            <w:shd w:val="clear" w:color="auto" w:fill="auto"/>
          </w:tcPr>
          <w:p w:rsidR="00D27AE4" w:rsidRPr="008F3C4B" w:rsidRDefault="00D27AE4" w:rsidP="00195F7B">
            <w:pPr>
              <w:rPr>
                <w:rFonts w:cs="Arial"/>
                <w:b/>
                <w:color w:val="000000"/>
              </w:rPr>
            </w:pPr>
            <w:r w:rsidRPr="008F3C4B">
              <w:rPr>
                <w:rFonts w:cs="Arial"/>
                <w:b/>
                <w:color w:val="000000"/>
              </w:rPr>
              <w:t>Knowledge and Understanding</w:t>
            </w:r>
          </w:p>
          <w:p w:rsidR="00D27AE4" w:rsidRPr="008F3C4B" w:rsidRDefault="00D27AE4" w:rsidP="00195F7B">
            <w:pPr>
              <w:rPr>
                <w:rFonts w:cs="Arial"/>
                <w:b/>
                <w:color w:val="000000"/>
              </w:rPr>
            </w:pPr>
          </w:p>
          <w:p w:rsidR="00D27AE4" w:rsidRPr="008F3C4B" w:rsidRDefault="00D27AE4" w:rsidP="00195F7B">
            <w:pPr>
              <w:rPr>
                <w:rFonts w:cs="Arial"/>
                <w:color w:val="000000"/>
              </w:rPr>
            </w:pPr>
            <w:r w:rsidRPr="008F3C4B">
              <w:rPr>
                <w:rFonts w:cs="Arial"/>
                <w:color w:val="000000"/>
              </w:rPr>
              <w:t>On completion of the course students will be able to:</w:t>
            </w:r>
          </w:p>
        </w:tc>
        <w:tc>
          <w:tcPr>
            <w:tcW w:w="677" w:type="dxa"/>
            <w:shd w:val="clear" w:color="auto" w:fill="auto"/>
          </w:tcPr>
          <w:p w:rsidR="00D27AE4" w:rsidRPr="008F3C4B" w:rsidRDefault="00D27AE4" w:rsidP="00195F7B">
            <w:pPr>
              <w:rPr>
                <w:rFonts w:cs="Arial"/>
                <w:b/>
                <w:color w:val="000000"/>
              </w:rPr>
            </w:pPr>
          </w:p>
        </w:tc>
        <w:tc>
          <w:tcPr>
            <w:tcW w:w="2706" w:type="dxa"/>
            <w:shd w:val="clear" w:color="auto" w:fill="auto"/>
          </w:tcPr>
          <w:p w:rsidR="00D27AE4" w:rsidRPr="008F3C4B" w:rsidRDefault="00D27AE4" w:rsidP="00195F7B">
            <w:pPr>
              <w:rPr>
                <w:rFonts w:cs="Arial"/>
                <w:b/>
                <w:color w:val="000000"/>
              </w:rPr>
            </w:pPr>
            <w:r w:rsidRPr="008F3C4B">
              <w:rPr>
                <w:rFonts w:cs="Arial"/>
                <w:b/>
                <w:color w:val="000000"/>
              </w:rPr>
              <w:t>Intellectual Skills</w:t>
            </w:r>
          </w:p>
          <w:p w:rsidR="00D27AE4" w:rsidRPr="008F3C4B" w:rsidRDefault="00D27AE4" w:rsidP="00195F7B">
            <w:pPr>
              <w:rPr>
                <w:rFonts w:cs="Arial"/>
                <w:b/>
                <w:color w:val="000000"/>
              </w:rPr>
            </w:pPr>
          </w:p>
          <w:p w:rsidR="00D27AE4" w:rsidRPr="008F3C4B" w:rsidRDefault="00D27AE4" w:rsidP="00195F7B">
            <w:pPr>
              <w:rPr>
                <w:rFonts w:cs="Arial"/>
                <w:color w:val="000000"/>
              </w:rPr>
            </w:pPr>
            <w:r w:rsidRPr="008F3C4B">
              <w:rPr>
                <w:rFonts w:cs="Arial"/>
                <w:color w:val="000000"/>
              </w:rPr>
              <w:t>On completion of the course students will be able to</w:t>
            </w:r>
          </w:p>
        </w:tc>
        <w:tc>
          <w:tcPr>
            <w:tcW w:w="665" w:type="dxa"/>
            <w:shd w:val="clear" w:color="auto" w:fill="auto"/>
          </w:tcPr>
          <w:p w:rsidR="00D27AE4" w:rsidRPr="008F3C4B" w:rsidRDefault="00D27AE4" w:rsidP="00195F7B">
            <w:pPr>
              <w:rPr>
                <w:rFonts w:cs="Arial"/>
                <w:b/>
                <w:color w:val="000000"/>
              </w:rPr>
            </w:pPr>
          </w:p>
        </w:tc>
        <w:tc>
          <w:tcPr>
            <w:tcW w:w="2988" w:type="dxa"/>
            <w:shd w:val="clear" w:color="auto" w:fill="auto"/>
          </w:tcPr>
          <w:p w:rsidR="00D27AE4" w:rsidRPr="008F3C4B" w:rsidRDefault="00D27AE4" w:rsidP="00195F7B">
            <w:pPr>
              <w:rPr>
                <w:rFonts w:cs="Arial"/>
                <w:b/>
                <w:color w:val="000000"/>
              </w:rPr>
            </w:pPr>
            <w:r w:rsidRPr="008F3C4B">
              <w:rPr>
                <w:rFonts w:cs="Arial"/>
                <w:b/>
                <w:color w:val="000000"/>
              </w:rPr>
              <w:t>Subject Practical Skills</w:t>
            </w:r>
          </w:p>
          <w:p w:rsidR="00D27AE4" w:rsidRPr="008F3C4B" w:rsidRDefault="00D27AE4" w:rsidP="00195F7B">
            <w:pPr>
              <w:rPr>
                <w:rFonts w:cs="Arial"/>
                <w:b/>
                <w:color w:val="000000"/>
              </w:rPr>
            </w:pPr>
          </w:p>
          <w:p w:rsidR="00D27AE4" w:rsidRPr="008F3C4B" w:rsidRDefault="00D27AE4" w:rsidP="00195F7B">
            <w:pPr>
              <w:rPr>
                <w:rFonts w:cs="Arial"/>
                <w:b/>
                <w:color w:val="000000"/>
              </w:rPr>
            </w:pPr>
            <w:r w:rsidRPr="008F3C4B">
              <w:rPr>
                <w:rFonts w:cs="Arial"/>
                <w:color w:val="000000"/>
              </w:rPr>
              <w:t>On completion of the course students will be able to</w:t>
            </w:r>
          </w:p>
        </w:tc>
      </w:tr>
      <w:tr w:rsidR="005E1A8D" w:rsidRPr="008F3C4B" w:rsidTr="00902D5F">
        <w:tc>
          <w:tcPr>
            <w:tcW w:w="697" w:type="dxa"/>
            <w:shd w:val="clear" w:color="auto" w:fill="auto"/>
          </w:tcPr>
          <w:p w:rsidR="00D27AE4" w:rsidRPr="008F3C4B" w:rsidRDefault="00D27AE4" w:rsidP="00195F7B">
            <w:pPr>
              <w:rPr>
                <w:rFonts w:cs="Arial"/>
                <w:color w:val="000000"/>
              </w:rPr>
            </w:pPr>
            <w:r w:rsidRPr="008F3C4B">
              <w:rPr>
                <w:rFonts w:cs="Arial"/>
                <w:color w:val="000000"/>
              </w:rPr>
              <w:t>A1</w:t>
            </w:r>
          </w:p>
        </w:tc>
        <w:tc>
          <w:tcPr>
            <w:tcW w:w="2687" w:type="dxa"/>
            <w:shd w:val="clear" w:color="auto" w:fill="auto"/>
          </w:tcPr>
          <w:p w:rsidR="00D27AE4" w:rsidRPr="008F3C4B" w:rsidRDefault="0031768D" w:rsidP="005E1A8D">
            <w:pPr>
              <w:rPr>
                <w:rFonts w:cs="Arial"/>
                <w:color w:val="000000"/>
              </w:rPr>
            </w:pPr>
            <w:r w:rsidRPr="008F3C4B">
              <w:rPr>
                <w:rFonts w:cs="Arial"/>
                <w:color w:val="000000"/>
              </w:rPr>
              <w:t>Demonstrate</w:t>
            </w:r>
            <w:r w:rsidR="00895928" w:rsidRPr="008F3C4B">
              <w:rPr>
                <w:rFonts w:cs="Arial"/>
                <w:color w:val="000000"/>
              </w:rPr>
              <w:t xml:space="preserve"> an understanding of current and em</w:t>
            </w:r>
            <w:r w:rsidR="00C44F76" w:rsidRPr="008F3C4B">
              <w:rPr>
                <w:rFonts w:cs="Arial"/>
                <w:color w:val="000000"/>
              </w:rPr>
              <w:t>e</w:t>
            </w:r>
            <w:r w:rsidR="00895928" w:rsidRPr="008F3C4B">
              <w:rPr>
                <w:rFonts w:cs="Arial"/>
                <w:color w:val="000000"/>
              </w:rPr>
              <w:t xml:space="preserve">rging media and new technologies in </w:t>
            </w:r>
            <w:r w:rsidR="00B45716" w:rsidRPr="008F3C4B">
              <w:rPr>
                <w:rFonts w:cs="Arial"/>
                <w:color w:val="000000"/>
              </w:rPr>
              <w:t xml:space="preserve">advertising and the wider </w:t>
            </w:r>
            <w:r w:rsidR="005E1A8D" w:rsidRPr="008F3C4B">
              <w:rPr>
                <w:rFonts w:cs="Arial"/>
                <w:color w:val="000000"/>
              </w:rPr>
              <w:t>CCI</w:t>
            </w:r>
            <w:r w:rsidR="0084294A" w:rsidRPr="008F3C4B">
              <w:rPr>
                <w:rFonts w:cs="Arial"/>
                <w:color w:val="000000"/>
              </w:rPr>
              <w:t>.</w:t>
            </w:r>
          </w:p>
        </w:tc>
        <w:tc>
          <w:tcPr>
            <w:tcW w:w="677" w:type="dxa"/>
            <w:shd w:val="clear" w:color="auto" w:fill="auto"/>
          </w:tcPr>
          <w:p w:rsidR="00D27AE4" w:rsidRPr="008F3C4B" w:rsidRDefault="00D27AE4" w:rsidP="00195F7B">
            <w:pPr>
              <w:rPr>
                <w:rFonts w:cs="Arial"/>
                <w:color w:val="000000"/>
              </w:rPr>
            </w:pPr>
            <w:r w:rsidRPr="008F3C4B">
              <w:rPr>
                <w:rFonts w:cs="Arial"/>
                <w:color w:val="000000"/>
              </w:rPr>
              <w:t>B1</w:t>
            </w:r>
          </w:p>
        </w:tc>
        <w:tc>
          <w:tcPr>
            <w:tcW w:w="2706" w:type="dxa"/>
            <w:shd w:val="clear" w:color="auto" w:fill="auto"/>
          </w:tcPr>
          <w:p w:rsidR="00D27AE4" w:rsidRPr="008F3C4B" w:rsidRDefault="00247517" w:rsidP="00195F7B">
            <w:pPr>
              <w:rPr>
                <w:rFonts w:cs="Arial"/>
                <w:color w:val="000000"/>
              </w:rPr>
            </w:pPr>
            <w:r w:rsidRPr="008F3C4B">
              <w:rPr>
                <w:rFonts w:cs="Arial"/>
                <w:color w:val="000000"/>
              </w:rPr>
              <w:t>Ideate and c</w:t>
            </w:r>
            <w:r w:rsidR="00895928" w:rsidRPr="008F3C4B">
              <w:rPr>
                <w:rFonts w:cs="Arial"/>
                <w:color w:val="000000"/>
              </w:rPr>
              <w:t>onceptualise the ambitions and plans of a client</w:t>
            </w:r>
            <w:r w:rsidR="00C44F76" w:rsidRPr="008F3C4B">
              <w:rPr>
                <w:rFonts w:cs="Arial"/>
                <w:color w:val="000000"/>
              </w:rPr>
              <w:t>.</w:t>
            </w:r>
          </w:p>
        </w:tc>
        <w:tc>
          <w:tcPr>
            <w:tcW w:w="665" w:type="dxa"/>
            <w:shd w:val="clear" w:color="auto" w:fill="auto"/>
          </w:tcPr>
          <w:p w:rsidR="00D27AE4" w:rsidRPr="008F3C4B" w:rsidRDefault="00D27AE4" w:rsidP="00195F7B">
            <w:pPr>
              <w:rPr>
                <w:rFonts w:cs="Arial"/>
                <w:color w:val="000000"/>
              </w:rPr>
            </w:pPr>
            <w:r w:rsidRPr="008F3C4B">
              <w:rPr>
                <w:rFonts w:cs="Arial"/>
                <w:color w:val="000000"/>
              </w:rPr>
              <w:t>C1</w:t>
            </w:r>
          </w:p>
        </w:tc>
        <w:tc>
          <w:tcPr>
            <w:tcW w:w="2988" w:type="dxa"/>
            <w:shd w:val="clear" w:color="auto" w:fill="auto"/>
          </w:tcPr>
          <w:p w:rsidR="00D27AE4" w:rsidRPr="008F3C4B" w:rsidRDefault="00E62C34" w:rsidP="00895928">
            <w:pPr>
              <w:rPr>
                <w:rFonts w:cs="Arial"/>
                <w:color w:val="000000"/>
              </w:rPr>
            </w:pPr>
            <w:r w:rsidRPr="008F3C4B">
              <w:rPr>
                <w:rFonts w:cs="Arial"/>
                <w:color w:val="000000"/>
              </w:rPr>
              <w:t>Design a project brief</w:t>
            </w:r>
            <w:r w:rsidR="00895928" w:rsidRPr="008F3C4B">
              <w:rPr>
                <w:rFonts w:cs="Arial"/>
                <w:color w:val="000000"/>
              </w:rPr>
              <w:t xml:space="preserve"> that translates broad aims into define</w:t>
            </w:r>
            <w:r w:rsidR="00275439" w:rsidRPr="008F3C4B">
              <w:rPr>
                <w:rFonts w:cs="Arial"/>
                <w:color w:val="000000"/>
              </w:rPr>
              <w:t>d objectives, with measurable o</w:t>
            </w:r>
            <w:r w:rsidR="00895928" w:rsidRPr="008F3C4B">
              <w:rPr>
                <w:rFonts w:cs="Arial"/>
                <w:color w:val="000000"/>
              </w:rPr>
              <w:t>utcomes that have been scheduled and resourced.</w:t>
            </w:r>
          </w:p>
        </w:tc>
      </w:tr>
      <w:tr w:rsidR="005E1A8D" w:rsidRPr="008F3C4B" w:rsidTr="00902D5F">
        <w:tc>
          <w:tcPr>
            <w:tcW w:w="697" w:type="dxa"/>
            <w:shd w:val="clear" w:color="auto" w:fill="auto"/>
          </w:tcPr>
          <w:p w:rsidR="00D27AE4" w:rsidRPr="008F3C4B" w:rsidRDefault="00D27AE4" w:rsidP="00195F7B">
            <w:pPr>
              <w:rPr>
                <w:rFonts w:cs="Arial"/>
                <w:color w:val="000000"/>
              </w:rPr>
            </w:pPr>
            <w:r w:rsidRPr="008F3C4B">
              <w:rPr>
                <w:rFonts w:cs="Arial"/>
                <w:color w:val="000000"/>
              </w:rPr>
              <w:t>A2</w:t>
            </w:r>
          </w:p>
        </w:tc>
        <w:tc>
          <w:tcPr>
            <w:tcW w:w="2687" w:type="dxa"/>
            <w:shd w:val="clear" w:color="auto" w:fill="auto"/>
          </w:tcPr>
          <w:p w:rsidR="00D27AE4" w:rsidRPr="008F3C4B" w:rsidRDefault="00C44F76" w:rsidP="00C44F76">
            <w:pPr>
              <w:rPr>
                <w:rFonts w:cs="Arial"/>
                <w:color w:val="000000"/>
              </w:rPr>
            </w:pPr>
            <w:r w:rsidRPr="008F3C4B">
              <w:rPr>
                <w:rFonts w:cs="Arial"/>
                <w:color w:val="000000"/>
              </w:rPr>
              <w:t xml:space="preserve">Understand the development of art and design as a creative practice and a way of understanding society.  </w:t>
            </w:r>
          </w:p>
        </w:tc>
        <w:tc>
          <w:tcPr>
            <w:tcW w:w="677" w:type="dxa"/>
            <w:shd w:val="clear" w:color="auto" w:fill="auto"/>
          </w:tcPr>
          <w:p w:rsidR="00D27AE4" w:rsidRPr="008F3C4B" w:rsidRDefault="00D27AE4" w:rsidP="00195F7B">
            <w:pPr>
              <w:rPr>
                <w:rFonts w:cs="Arial"/>
                <w:color w:val="000000"/>
              </w:rPr>
            </w:pPr>
            <w:r w:rsidRPr="008F3C4B">
              <w:rPr>
                <w:rFonts w:cs="Arial"/>
                <w:color w:val="000000"/>
              </w:rPr>
              <w:t>B2</w:t>
            </w:r>
          </w:p>
        </w:tc>
        <w:tc>
          <w:tcPr>
            <w:tcW w:w="2706" w:type="dxa"/>
            <w:shd w:val="clear" w:color="auto" w:fill="auto"/>
          </w:tcPr>
          <w:p w:rsidR="00D27AE4" w:rsidRPr="008F3C4B" w:rsidRDefault="00247517" w:rsidP="00247517">
            <w:pPr>
              <w:rPr>
                <w:rFonts w:cs="Arial"/>
                <w:color w:val="000000"/>
              </w:rPr>
            </w:pPr>
            <w:r w:rsidRPr="008F3C4B">
              <w:rPr>
                <w:rFonts w:cs="Arial"/>
                <w:color w:val="000000"/>
              </w:rPr>
              <w:t>Critically analyse and reframe problems and communicate the solutions in clear way.</w:t>
            </w:r>
          </w:p>
        </w:tc>
        <w:tc>
          <w:tcPr>
            <w:tcW w:w="665" w:type="dxa"/>
            <w:shd w:val="clear" w:color="auto" w:fill="auto"/>
          </w:tcPr>
          <w:p w:rsidR="00D27AE4" w:rsidRPr="008F3C4B" w:rsidRDefault="00D27AE4" w:rsidP="00195F7B">
            <w:pPr>
              <w:rPr>
                <w:rFonts w:cs="Arial"/>
                <w:color w:val="000000"/>
              </w:rPr>
            </w:pPr>
            <w:r w:rsidRPr="008F3C4B">
              <w:rPr>
                <w:rFonts w:cs="Arial"/>
                <w:color w:val="000000"/>
              </w:rPr>
              <w:t>C2</w:t>
            </w:r>
          </w:p>
        </w:tc>
        <w:tc>
          <w:tcPr>
            <w:tcW w:w="2988" w:type="dxa"/>
            <w:shd w:val="clear" w:color="auto" w:fill="auto"/>
          </w:tcPr>
          <w:p w:rsidR="00D27AE4" w:rsidRPr="008F3C4B" w:rsidRDefault="007C66F3" w:rsidP="00895928">
            <w:pPr>
              <w:rPr>
                <w:rFonts w:cs="Arial"/>
                <w:color w:val="000000"/>
              </w:rPr>
            </w:pPr>
            <w:r w:rsidRPr="008F3C4B">
              <w:rPr>
                <w:rFonts w:cs="Arial"/>
                <w:color w:val="000000"/>
              </w:rPr>
              <w:t>G</w:t>
            </w:r>
            <w:r w:rsidR="00E62C34" w:rsidRPr="008F3C4B">
              <w:rPr>
                <w:rFonts w:cs="Arial"/>
                <w:color w:val="000000"/>
              </w:rPr>
              <w:t>enerate</w:t>
            </w:r>
            <w:r w:rsidR="00CD63A2" w:rsidRPr="008F3C4B">
              <w:rPr>
                <w:rFonts w:cs="Arial"/>
                <w:color w:val="000000"/>
              </w:rPr>
              <w:t xml:space="preserve"> and pitch</w:t>
            </w:r>
            <w:r w:rsidR="00E62C34" w:rsidRPr="008F3C4B">
              <w:rPr>
                <w:rFonts w:cs="Arial"/>
                <w:color w:val="000000"/>
              </w:rPr>
              <w:t xml:space="preserve"> </w:t>
            </w:r>
            <w:r w:rsidR="004E1C6C" w:rsidRPr="008F3C4B">
              <w:rPr>
                <w:rFonts w:cs="Arial"/>
                <w:color w:val="000000"/>
              </w:rPr>
              <w:t xml:space="preserve">multiple creative </w:t>
            </w:r>
            <w:r w:rsidR="00895928" w:rsidRPr="008F3C4B">
              <w:rPr>
                <w:rFonts w:cs="Arial"/>
                <w:color w:val="000000"/>
              </w:rPr>
              <w:t xml:space="preserve">responses </w:t>
            </w:r>
            <w:r w:rsidR="004E1C6C" w:rsidRPr="008F3C4B">
              <w:rPr>
                <w:rFonts w:cs="Arial"/>
                <w:color w:val="000000"/>
              </w:rPr>
              <w:t xml:space="preserve">specific </w:t>
            </w:r>
            <w:r w:rsidR="00E62C34" w:rsidRPr="008F3C4B">
              <w:rPr>
                <w:rFonts w:cs="Arial"/>
                <w:color w:val="000000"/>
              </w:rPr>
              <w:t xml:space="preserve">to a </w:t>
            </w:r>
            <w:r w:rsidR="004E1C6C" w:rsidRPr="008F3C4B">
              <w:rPr>
                <w:rFonts w:cs="Arial"/>
                <w:color w:val="000000"/>
              </w:rPr>
              <w:t xml:space="preserve">client </w:t>
            </w:r>
            <w:r w:rsidR="00E62C34" w:rsidRPr="008F3C4B">
              <w:rPr>
                <w:rFonts w:cs="Arial"/>
                <w:color w:val="000000"/>
              </w:rPr>
              <w:t>brief</w:t>
            </w:r>
            <w:r w:rsidR="004E1C6C" w:rsidRPr="008F3C4B">
              <w:rPr>
                <w:rFonts w:cs="Arial"/>
                <w:color w:val="000000"/>
              </w:rPr>
              <w:t>.</w:t>
            </w:r>
          </w:p>
        </w:tc>
      </w:tr>
      <w:tr w:rsidR="005E1A8D" w:rsidRPr="008F3C4B" w:rsidTr="00902D5F">
        <w:tc>
          <w:tcPr>
            <w:tcW w:w="697" w:type="dxa"/>
            <w:shd w:val="clear" w:color="auto" w:fill="auto"/>
          </w:tcPr>
          <w:p w:rsidR="00D27AE4" w:rsidRPr="008F3C4B" w:rsidRDefault="00D27AE4" w:rsidP="00195F7B">
            <w:pPr>
              <w:rPr>
                <w:rFonts w:cs="Arial"/>
                <w:color w:val="000000"/>
              </w:rPr>
            </w:pPr>
            <w:r w:rsidRPr="008F3C4B">
              <w:rPr>
                <w:rFonts w:cs="Arial"/>
                <w:color w:val="000000"/>
              </w:rPr>
              <w:t>A3</w:t>
            </w:r>
          </w:p>
        </w:tc>
        <w:tc>
          <w:tcPr>
            <w:tcW w:w="2687" w:type="dxa"/>
            <w:shd w:val="clear" w:color="auto" w:fill="auto"/>
          </w:tcPr>
          <w:p w:rsidR="00D27AE4" w:rsidRPr="008F3C4B" w:rsidRDefault="00CD63A2" w:rsidP="00195F7B">
            <w:pPr>
              <w:rPr>
                <w:rFonts w:cs="Arial"/>
                <w:color w:val="000000"/>
              </w:rPr>
            </w:pPr>
            <w:r w:rsidRPr="008F3C4B">
              <w:rPr>
                <w:rFonts w:cs="Arial"/>
                <w:color w:val="000000"/>
              </w:rPr>
              <w:t>U</w:t>
            </w:r>
            <w:r w:rsidR="00C44F76" w:rsidRPr="008F3C4B">
              <w:rPr>
                <w:rFonts w:cs="Arial"/>
                <w:color w:val="000000"/>
              </w:rPr>
              <w:t>nderstand problem solving skills and processes using research, experimentation and reflection to design creative solutions.</w:t>
            </w:r>
          </w:p>
          <w:p w:rsidR="00810B81" w:rsidRPr="008F3C4B" w:rsidRDefault="00810B81" w:rsidP="00195F7B">
            <w:pPr>
              <w:rPr>
                <w:rFonts w:cs="Arial"/>
                <w:color w:val="000000"/>
              </w:rPr>
            </w:pPr>
          </w:p>
        </w:tc>
        <w:tc>
          <w:tcPr>
            <w:tcW w:w="677" w:type="dxa"/>
            <w:shd w:val="clear" w:color="auto" w:fill="auto"/>
          </w:tcPr>
          <w:p w:rsidR="00D27AE4" w:rsidRPr="008F3C4B" w:rsidRDefault="00D27AE4" w:rsidP="00195F7B">
            <w:pPr>
              <w:rPr>
                <w:rFonts w:cs="Arial"/>
                <w:color w:val="000000"/>
              </w:rPr>
            </w:pPr>
            <w:r w:rsidRPr="008F3C4B">
              <w:rPr>
                <w:rFonts w:cs="Arial"/>
                <w:color w:val="000000"/>
              </w:rPr>
              <w:t>B3</w:t>
            </w:r>
          </w:p>
        </w:tc>
        <w:tc>
          <w:tcPr>
            <w:tcW w:w="2706" w:type="dxa"/>
            <w:shd w:val="clear" w:color="auto" w:fill="auto"/>
          </w:tcPr>
          <w:p w:rsidR="00D27AE4" w:rsidRPr="008F3C4B" w:rsidRDefault="00247517" w:rsidP="00247517">
            <w:pPr>
              <w:rPr>
                <w:rFonts w:cs="Arial"/>
                <w:color w:val="000000"/>
              </w:rPr>
            </w:pPr>
            <w:r w:rsidRPr="008F3C4B">
              <w:rPr>
                <w:rFonts w:cs="Arial"/>
                <w:color w:val="000000"/>
              </w:rPr>
              <w:t>Translate diverse ideas for different stakeholder</w:t>
            </w:r>
            <w:r w:rsidR="005B48D6" w:rsidRPr="008F3C4B">
              <w:rPr>
                <w:rFonts w:cs="Arial"/>
                <w:color w:val="000000"/>
              </w:rPr>
              <w:t>s</w:t>
            </w:r>
            <w:r w:rsidRPr="008F3C4B">
              <w:rPr>
                <w:rFonts w:cs="Arial"/>
                <w:color w:val="000000"/>
              </w:rPr>
              <w:t>.</w:t>
            </w:r>
          </w:p>
        </w:tc>
        <w:tc>
          <w:tcPr>
            <w:tcW w:w="665" w:type="dxa"/>
            <w:shd w:val="clear" w:color="auto" w:fill="auto"/>
          </w:tcPr>
          <w:p w:rsidR="00D27AE4" w:rsidRPr="008F3C4B" w:rsidRDefault="00D27AE4" w:rsidP="00195F7B">
            <w:pPr>
              <w:rPr>
                <w:rFonts w:cs="Arial"/>
                <w:color w:val="000000"/>
              </w:rPr>
            </w:pPr>
            <w:r w:rsidRPr="008F3C4B">
              <w:rPr>
                <w:rFonts w:cs="Arial"/>
                <w:color w:val="000000"/>
              </w:rPr>
              <w:t>C3</w:t>
            </w:r>
          </w:p>
        </w:tc>
        <w:tc>
          <w:tcPr>
            <w:tcW w:w="2988" w:type="dxa"/>
            <w:shd w:val="clear" w:color="auto" w:fill="auto"/>
          </w:tcPr>
          <w:p w:rsidR="00D27AE4" w:rsidRPr="008F3C4B" w:rsidRDefault="007C66F3" w:rsidP="004E1C6C">
            <w:pPr>
              <w:rPr>
                <w:rFonts w:cs="Arial"/>
                <w:color w:val="000000"/>
              </w:rPr>
            </w:pPr>
            <w:r w:rsidRPr="008F3C4B">
              <w:rPr>
                <w:rFonts w:cs="Arial"/>
                <w:color w:val="000000"/>
              </w:rPr>
              <w:t>S</w:t>
            </w:r>
            <w:r w:rsidR="00895928" w:rsidRPr="008F3C4B">
              <w:rPr>
                <w:rFonts w:cs="Arial"/>
                <w:color w:val="000000"/>
              </w:rPr>
              <w:t>elect and use</w:t>
            </w:r>
            <w:r w:rsidR="00E62C34" w:rsidRPr="008F3C4B">
              <w:rPr>
                <w:rFonts w:cs="Arial"/>
                <w:color w:val="000000"/>
              </w:rPr>
              <w:t xml:space="preserve"> relevant media to crea</w:t>
            </w:r>
            <w:r w:rsidR="00C44F76" w:rsidRPr="008F3C4B">
              <w:rPr>
                <w:rFonts w:cs="Arial"/>
                <w:color w:val="000000"/>
              </w:rPr>
              <w:t>te storyboards that</w:t>
            </w:r>
            <w:r w:rsidR="00E62C34" w:rsidRPr="008F3C4B">
              <w:rPr>
                <w:rFonts w:cs="Arial"/>
                <w:color w:val="000000"/>
              </w:rPr>
              <w:t xml:space="preserve"> </w:t>
            </w:r>
            <w:r w:rsidR="00275439" w:rsidRPr="008F3C4B">
              <w:rPr>
                <w:rFonts w:cs="Arial"/>
                <w:color w:val="000000"/>
              </w:rPr>
              <w:t>visually</w:t>
            </w:r>
            <w:r w:rsidR="00E62C34" w:rsidRPr="008F3C4B">
              <w:rPr>
                <w:rFonts w:cs="Arial"/>
                <w:color w:val="000000"/>
              </w:rPr>
              <w:t xml:space="preserve"> communicate ideas and </w:t>
            </w:r>
            <w:r w:rsidR="004E1C6C" w:rsidRPr="008F3C4B">
              <w:rPr>
                <w:rFonts w:cs="Arial"/>
                <w:color w:val="000000"/>
              </w:rPr>
              <w:t>prototypes.</w:t>
            </w:r>
          </w:p>
        </w:tc>
      </w:tr>
      <w:tr w:rsidR="005E1A8D" w:rsidRPr="008F3C4B" w:rsidTr="007A583E">
        <w:tc>
          <w:tcPr>
            <w:tcW w:w="697" w:type="dxa"/>
            <w:shd w:val="clear" w:color="auto" w:fill="auto"/>
          </w:tcPr>
          <w:p w:rsidR="00810B81" w:rsidRPr="008F3C4B" w:rsidRDefault="00810B81" w:rsidP="00195F7B">
            <w:pPr>
              <w:rPr>
                <w:rFonts w:cs="Arial"/>
                <w:color w:val="000000"/>
              </w:rPr>
            </w:pPr>
            <w:r w:rsidRPr="008F3C4B">
              <w:rPr>
                <w:rFonts w:cs="Arial"/>
                <w:color w:val="000000"/>
              </w:rPr>
              <w:t>A4</w:t>
            </w:r>
          </w:p>
        </w:tc>
        <w:tc>
          <w:tcPr>
            <w:tcW w:w="2687" w:type="dxa"/>
            <w:shd w:val="clear" w:color="auto" w:fill="auto"/>
          </w:tcPr>
          <w:p w:rsidR="00810B81" w:rsidRPr="008F3C4B" w:rsidRDefault="00CD63A2" w:rsidP="00CD63A2">
            <w:pPr>
              <w:rPr>
                <w:rFonts w:cs="Arial"/>
                <w:color w:val="000000"/>
              </w:rPr>
            </w:pPr>
            <w:r w:rsidRPr="008F3C4B">
              <w:rPr>
                <w:rFonts w:cs="Arial"/>
                <w:color w:val="000000"/>
              </w:rPr>
              <w:t>Display an awareness of the challenges and critical success factors in the area of Art Direction.</w:t>
            </w:r>
          </w:p>
        </w:tc>
        <w:tc>
          <w:tcPr>
            <w:tcW w:w="677" w:type="dxa"/>
            <w:shd w:val="clear" w:color="auto" w:fill="auto"/>
          </w:tcPr>
          <w:p w:rsidR="00810B81" w:rsidRPr="008F3C4B" w:rsidRDefault="00810B81" w:rsidP="00195F7B">
            <w:pPr>
              <w:rPr>
                <w:rFonts w:cs="Arial"/>
                <w:color w:val="000000"/>
              </w:rPr>
            </w:pPr>
            <w:r w:rsidRPr="008F3C4B">
              <w:rPr>
                <w:rFonts w:cs="Arial"/>
                <w:color w:val="000000"/>
              </w:rPr>
              <w:t>B4</w:t>
            </w:r>
          </w:p>
        </w:tc>
        <w:tc>
          <w:tcPr>
            <w:tcW w:w="2706" w:type="dxa"/>
            <w:shd w:val="clear" w:color="auto" w:fill="auto"/>
          </w:tcPr>
          <w:p w:rsidR="00810B81" w:rsidRPr="008F3C4B" w:rsidRDefault="00CD63A2" w:rsidP="00CD63A2">
            <w:pPr>
              <w:rPr>
                <w:rFonts w:cs="Arial"/>
                <w:color w:val="000000"/>
              </w:rPr>
            </w:pPr>
            <w:r w:rsidRPr="008F3C4B">
              <w:rPr>
                <w:rFonts w:cs="Arial"/>
                <w:color w:val="000000"/>
              </w:rPr>
              <w:t>Develop creative ideas that are not limited by institutional norms.</w:t>
            </w:r>
          </w:p>
        </w:tc>
        <w:tc>
          <w:tcPr>
            <w:tcW w:w="665" w:type="dxa"/>
            <w:shd w:val="clear" w:color="auto" w:fill="auto"/>
          </w:tcPr>
          <w:p w:rsidR="00810B81" w:rsidRPr="008F3C4B" w:rsidRDefault="00810B81" w:rsidP="00195F7B">
            <w:pPr>
              <w:rPr>
                <w:rFonts w:cs="Arial"/>
                <w:color w:val="000000"/>
              </w:rPr>
            </w:pPr>
            <w:r w:rsidRPr="008F3C4B">
              <w:rPr>
                <w:rFonts w:cs="Arial"/>
                <w:color w:val="000000"/>
              </w:rPr>
              <w:t>C</w:t>
            </w:r>
            <w:r w:rsidR="0084294A" w:rsidRPr="008F3C4B">
              <w:rPr>
                <w:rFonts w:cs="Arial"/>
                <w:color w:val="000000"/>
              </w:rPr>
              <w:t>4</w:t>
            </w:r>
          </w:p>
        </w:tc>
        <w:tc>
          <w:tcPr>
            <w:tcW w:w="2988" w:type="dxa"/>
            <w:shd w:val="clear" w:color="auto" w:fill="auto"/>
          </w:tcPr>
          <w:p w:rsidR="00810B81" w:rsidRPr="008F3C4B" w:rsidRDefault="00810B81" w:rsidP="00195F7B">
            <w:pPr>
              <w:rPr>
                <w:rFonts w:cs="Arial"/>
                <w:color w:val="000000"/>
              </w:rPr>
            </w:pPr>
            <w:r w:rsidRPr="008F3C4B">
              <w:rPr>
                <w:rFonts w:cs="Arial"/>
                <w:color w:val="000000"/>
              </w:rPr>
              <w:t>Implement creative thinking and informed risk taking</w:t>
            </w:r>
          </w:p>
        </w:tc>
      </w:tr>
    </w:tbl>
    <w:p w:rsidR="00D27AE4" w:rsidRPr="008F3C4B" w:rsidRDefault="00D27AE4" w:rsidP="00195F7B">
      <w:pPr>
        <w:rPr>
          <w:rFonts w:cs="Arial"/>
          <w:color w:val="000000"/>
        </w:rPr>
      </w:pPr>
    </w:p>
    <w:p w:rsidR="00EA0166" w:rsidRPr="00940531" w:rsidRDefault="00EA0166" w:rsidP="00195F7B">
      <w:pPr>
        <w:rPr>
          <w:rFonts w:cs="Arial"/>
          <w:color w:val="000000"/>
        </w:rPr>
        <w:sectPr w:rsidR="00EA0166" w:rsidRPr="00940531" w:rsidSect="008F3C4B">
          <w:pgSz w:w="11906" w:h="16838"/>
          <w:pgMar w:top="1418" w:right="1418" w:bottom="1134" w:left="1418" w:header="709" w:footer="709" w:gutter="0"/>
          <w:cols w:space="708"/>
          <w:docGrid w:linePitch="360"/>
        </w:sectPr>
      </w:pPr>
    </w:p>
    <w:p w:rsidR="00D27AE4" w:rsidRPr="00940531" w:rsidRDefault="00D27AE4" w:rsidP="00195F7B">
      <w:pPr>
        <w:rPr>
          <w:rFonts w:cs="Arial"/>
          <w:color w:val="000000"/>
        </w:rPr>
      </w:pPr>
    </w:p>
    <w:p w:rsidR="005432FE" w:rsidRPr="00940531" w:rsidRDefault="005432FE" w:rsidP="00195F7B">
      <w:pPr>
        <w:rPr>
          <w:rFonts w:cs="Arial"/>
          <w:color w:val="000000"/>
        </w:rPr>
      </w:pPr>
    </w:p>
    <w:p w:rsidR="000B54AF" w:rsidRPr="00940531" w:rsidRDefault="000B54AF" w:rsidP="00195F7B">
      <w:pPr>
        <w:rPr>
          <w:rFonts w:cs="Arial"/>
          <w:color w:val="000000"/>
        </w:rPr>
      </w:pPr>
      <w:r w:rsidRPr="00940531">
        <w:rPr>
          <w:rFonts w:cs="Arial"/>
          <w:color w:val="000000"/>
        </w:rPr>
        <w:t>In addition to the programme learning outcomes identified overleaf, the programme of study defined in this programme specification will allow students to develop a range of Key Skills</w:t>
      </w:r>
      <w:r w:rsidR="00D27AE4" w:rsidRPr="00940531">
        <w:rPr>
          <w:rFonts w:cs="Arial"/>
          <w:color w:val="000000"/>
        </w:rPr>
        <w:t xml:space="preserve"> as follows</w:t>
      </w:r>
      <w:r w:rsidRPr="00940531">
        <w:rPr>
          <w:rFonts w:cs="Arial"/>
          <w:color w:val="000000"/>
        </w:rPr>
        <w:t>:</w:t>
      </w:r>
    </w:p>
    <w:p w:rsidR="000B54AF" w:rsidRPr="00940531" w:rsidRDefault="000B54AF" w:rsidP="00195F7B">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940531" w:rsidTr="00B55861">
        <w:tc>
          <w:tcPr>
            <w:tcW w:w="15417" w:type="dxa"/>
            <w:gridSpan w:val="7"/>
            <w:shd w:val="clear" w:color="auto" w:fill="DBE5F1"/>
          </w:tcPr>
          <w:p w:rsidR="009210FE" w:rsidRPr="00940531" w:rsidRDefault="009210FE" w:rsidP="00B55861">
            <w:pPr>
              <w:jc w:val="center"/>
              <w:rPr>
                <w:rFonts w:cs="Arial"/>
                <w:b/>
                <w:color w:val="000000"/>
                <w:sz w:val="20"/>
                <w:szCs w:val="20"/>
              </w:rPr>
            </w:pPr>
            <w:r w:rsidRPr="00940531">
              <w:rPr>
                <w:rFonts w:cs="Arial"/>
                <w:b/>
                <w:color w:val="000000"/>
                <w:sz w:val="20"/>
                <w:szCs w:val="20"/>
              </w:rPr>
              <w:t>Key Skills</w:t>
            </w:r>
          </w:p>
        </w:tc>
      </w:tr>
      <w:tr w:rsidR="000B54AF" w:rsidRPr="00940531" w:rsidTr="00B55861">
        <w:tc>
          <w:tcPr>
            <w:tcW w:w="2202" w:type="dxa"/>
            <w:shd w:val="clear" w:color="auto" w:fill="DBE5F1"/>
            <w:vAlign w:val="center"/>
          </w:tcPr>
          <w:p w:rsidR="000B54AF" w:rsidRPr="00940531" w:rsidRDefault="00500D46" w:rsidP="00B55861">
            <w:pPr>
              <w:jc w:val="center"/>
              <w:rPr>
                <w:rFonts w:cs="Arial"/>
                <w:b/>
                <w:color w:val="000000"/>
                <w:sz w:val="20"/>
                <w:szCs w:val="20"/>
              </w:rPr>
            </w:pPr>
            <w:r w:rsidRPr="00940531">
              <w:rPr>
                <w:rFonts w:cs="Arial"/>
                <w:b/>
                <w:color w:val="000000"/>
                <w:sz w:val="20"/>
                <w:szCs w:val="20"/>
              </w:rPr>
              <w:t>Self-Awareness</w:t>
            </w:r>
            <w:r w:rsidR="000B54AF" w:rsidRPr="00940531">
              <w:rPr>
                <w:rFonts w:cs="Arial"/>
                <w:b/>
                <w:color w:val="000000"/>
                <w:sz w:val="20"/>
                <w:szCs w:val="20"/>
              </w:rPr>
              <w:t xml:space="preserve"> Skills</w:t>
            </w:r>
          </w:p>
        </w:tc>
        <w:tc>
          <w:tcPr>
            <w:tcW w:w="2202" w:type="dxa"/>
            <w:shd w:val="clear" w:color="auto" w:fill="DBE5F1"/>
            <w:vAlign w:val="center"/>
          </w:tcPr>
          <w:p w:rsidR="000B54AF" w:rsidRPr="00940531" w:rsidRDefault="000B54AF" w:rsidP="00B55861">
            <w:pPr>
              <w:jc w:val="center"/>
              <w:rPr>
                <w:rFonts w:cs="Arial"/>
                <w:b/>
                <w:color w:val="000000"/>
                <w:sz w:val="20"/>
                <w:szCs w:val="20"/>
              </w:rPr>
            </w:pPr>
            <w:r w:rsidRPr="00940531">
              <w:rPr>
                <w:rFonts w:cs="Arial"/>
                <w:b/>
                <w:color w:val="000000"/>
                <w:sz w:val="20"/>
                <w:szCs w:val="20"/>
              </w:rPr>
              <w:t>Communication Skills</w:t>
            </w:r>
          </w:p>
        </w:tc>
        <w:tc>
          <w:tcPr>
            <w:tcW w:w="2203" w:type="dxa"/>
            <w:shd w:val="clear" w:color="auto" w:fill="DBE5F1"/>
            <w:vAlign w:val="center"/>
          </w:tcPr>
          <w:p w:rsidR="000B54AF" w:rsidRPr="00940531" w:rsidRDefault="000B54AF" w:rsidP="00B55861">
            <w:pPr>
              <w:jc w:val="center"/>
              <w:rPr>
                <w:rFonts w:cs="Arial"/>
                <w:b/>
                <w:color w:val="000000"/>
                <w:sz w:val="20"/>
                <w:szCs w:val="20"/>
              </w:rPr>
            </w:pPr>
            <w:r w:rsidRPr="00940531">
              <w:rPr>
                <w:rFonts w:cs="Arial"/>
                <w:b/>
                <w:color w:val="000000"/>
                <w:sz w:val="20"/>
                <w:szCs w:val="20"/>
              </w:rPr>
              <w:t>Interpersonal Skills</w:t>
            </w:r>
          </w:p>
        </w:tc>
        <w:tc>
          <w:tcPr>
            <w:tcW w:w="2202" w:type="dxa"/>
            <w:shd w:val="clear" w:color="auto" w:fill="DBE5F1"/>
            <w:vAlign w:val="center"/>
          </w:tcPr>
          <w:p w:rsidR="000B54AF" w:rsidRPr="00940531" w:rsidRDefault="000B54AF" w:rsidP="00B55861">
            <w:pPr>
              <w:jc w:val="center"/>
              <w:rPr>
                <w:rFonts w:cs="Arial"/>
                <w:b/>
                <w:color w:val="000000"/>
                <w:sz w:val="20"/>
                <w:szCs w:val="20"/>
              </w:rPr>
            </w:pPr>
            <w:r w:rsidRPr="00940531">
              <w:rPr>
                <w:rFonts w:cs="Arial"/>
                <w:b/>
                <w:color w:val="000000"/>
                <w:sz w:val="20"/>
                <w:szCs w:val="20"/>
              </w:rPr>
              <w:t>Research and information Literacy Skills</w:t>
            </w:r>
          </w:p>
        </w:tc>
        <w:tc>
          <w:tcPr>
            <w:tcW w:w="2203" w:type="dxa"/>
            <w:shd w:val="clear" w:color="auto" w:fill="DBE5F1"/>
            <w:vAlign w:val="center"/>
          </w:tcPr>
          <w:p w:rsidR="000B54AF" w:rsidRPr="00940531" w:rsidRDefault="000B54AF" w:rsidP="00B55861">
            <w:pPr>
              <w:jc w:val="center"/>
              <w:rPr>
                <w:rFonts w:cs="Arial"/>
                <w:b/>
                <w:color w:val="000000"/>
                <w:sz w:val="20"/>
                <w:szCs w:val="20"/>
              </w:rPr>
            </w:pPr>
            <w:r w:rsidRPr="00940531">
              <w:rPr>
                <w:rFonts w:cs="Arial"/>
                <w:b/>
                <w:color w:val="000000"/>
                <w:sz w:val="20"/>
                <w:szCs w:val="20"/>
              </w:rPr>
              <w:t>Numeracy Skills</w:t>
            </w:r>
          </w:p>
        </w:tc>
        <w:tc>
          <w:tcPr>
            <w:tcW w:w="2202" w:type="dxa"/>
            <w:shd w:val="clear" w:color="auto" w:fill="DBE5F1"/>
            <w:vAlign w:val="center"/>
          </w:tcPr>
          <w:p w:rsidR="000B54AF" w:rsidRPr="00940531" w:rsidRDefault="000B54AF" w:rsidP="00B55861">
            <w:pPr>
              <w:jc w:val="center"/>
              <w:rPr>
                <w:rFonts w:cs="Arial"/>
                <w:color w:val="000000"/>
                <w:sz w:val="20"/>
                <w:szCs w:val="20"/>
              </w:rPr>
            </w:pPr>
            <w:r w:rsidRPr="00940531">
              <w:rPr>
                <w:rFonts w:cs="Arial"/>
                <w:b/>
                <w:color w:val="000000"/>
                <w:sz w:val="20"/>
                <w:szCs w:val="20"/>
              </w:rPr>
              <w:t>Management &amp; Leadership Skills</w:t>
            </w:r>
          </w:p>
        </w:tc>
        <w:tc>
          <w:tcPr>
            <w:tcW w:w="2203" w:type="dxa"/>
            <w:shd w:val="clear" w:color="auto" w:fill="DBE5F1"/>
            <w:vAlign w:val="center"/>
          </w:tcPr>
          <w:p w:rsidR="000B54AF" w:rsidRPr="00940531" w:rsidRDefault="000B54AF" w:rsidP="00B55861">
            <w:pPr>
              <w:jc w:val="center"/>
              <w:rPr>
                <w:rFonts w:cs="Arial"/>
                <w:b/>
                <w:color w:val="000000"/>
                <w:sz w:val="20"/>
                <w:szCs w:val="20"/>
              </w:rPr>
            </w:pPr>
            <w:r w:rsidRPr="00940531">
              <w:rPr>
                <w:rFonts w:cs="Arial"/>
                <w:b/>
                <w:color w:val="000000"/>
                <w:sz w:val="20"/>
                <w:szCs w:val="20"/>
              </w:rPr>
              <w:t>Creativity and Problem Solving Skills</w:t>
            </w:r>
          </w:p>
        </w:tc>
      </w:tr>
      <w:tr w:rsidR="000B54AF" w:rsidRPr="00940531" w:rsidTr="00B55861">
        <w:tc>
          <w:tcPr>
            <w:tcW w:w="2202"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Take responsibility for  own learning and plan for and record own personal development</w:t>
            </w:r>
          </w:p>
        </w:tc>
        <w:tc>
          <w:tcPr>
            <w:tcW w:w="2202" w:type="dxa"/>
            <w:shd w:val="clear" w:color="auto" w:fill="auto"/>
            <w:vAlign w:val="center"/>
          </w:tcPr>
          <w:p w:rsidR="000B54AF" w:rsidRPr="00940531" w:rsidRDefault="000B54AF" w:rsidP="00C44F76">
            <w:pPr>
              <w:jc w:val="center"/>
              <w:rPr>
                <w:rFonts w:cs="Arial"/>
                <w:color w:val="000000"/>
                <w:sz w:val="20"/>
                <w:szCs w:val="20"/>
              </w:rPr>
            </w:pPr>
            <w:r w:rsidRPr="00940531">
              <w:rPr>
                <w:rFonts w:cs="Arial"/>
                <w:color w:val="000000"/>
                <w:sz w:val="20"/>
                <w:szCs w:val="20"/>
              </w:rPr>
              <w:t>Express ideas clearly and unambiguousl</w:t>
            </w:r>
            <w:r w:rsidR="00C44F76" w:rsidRPr="00940531">
              <w:rPr>
                <w:rFonts w:cs="Arial"/>
                <w:color w:val="000000"/>
                <w:sz w:val="20"/>
                <w:szCs w:val="20"/>
              </w:rPr>
              <w:t xml:space="preserve">y in writing and the spoken word  </w:t>
            </w:r>
          </w:p>
        </w:tc>
        <w:tc>
          <w:tcPr>
            <w:tcW w:w="2203"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Work well  with others in a group or team</w:t>
            </w:r>
          </w:p>
        </w:tc>
        <w:tc>
          <w:tcPr>
            <w:tcW w:w="2202"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Search for and select relevant sources of information</w:t>
            </w:r>
          </w:p>
        </w:tc>
        <w:tc>
          <w:tcPr>
            <w:tcW w:w="2203"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Collect data from primary and secondary sources and use appropriate methods to manipulate and analyse this data</w:t>
            </w:r>
          </w:p>
        </w:tc>
        <w:tc>
          <w:tcPr>
            <w:tcW w:w="2202"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Determine the scope of a task (or project)</w:t>
            </w:r>
          </w:p>
        </w:tc>
        <w:tc>
          <w:tcPr>
            <w:tcW w:w="2203"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Apply scientific and other knowledge to analyse and evaluate information and data and to find solutions to problems</w:t>
            </w:r>
          </w:p>
        </w:tc>
      </w:tr>
      <w:tr w:rsidR="000B54AF" w:rsidRPr="00940531" w:rsidTr="00B55861">
        <w:tc>
          <w:tcPr>
            <w:tcW w:w="2202"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Recognise own academic strengths and weaknesses, reflect on performance and progress and respond to feedback</w:t>
            </w:r>
          </w:p>
        </w:tc>
        <w:tc>
          <w:tcPr>
            <w:tcW w:w="2202"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Present, challenge and defend  ideas and results effectively orally and in writing</w:t>
            </w:r>
          </w:p>
        </w:tc>
        <w:tc>
          <w:tcPr>
            <w:tcW w:w="2203"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Work flexibly and respond to change</w:t>
            </w:r>
          </w:p>
        </w:tc>
        <w:tc>
          <w:tcPr>
            <w:tcW w:w="2202"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Critically evaluate information and use it appropriately</w:t>
            </w:r>
          </w:p>
        </w:tc>
        <w:tc>
          <w:tcPr>
            <w:tcW w:w="2203"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Present and record data in appropriate formats</w:t>
            </w:r>
          </w:p>
        </w:tc>
        <w:tc>
          <w:tcPr>
            <w:tcW w:w="2202"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Identify resources needed to undertake the task (or project) and to schedule and manage the resources</w:t>
            </w:r>
          </w:p>
        </w:tc>
        <w:tc>
          <w:tcPr>
            <w:tcW w:w="2203"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Work with complex ideas and justify judgements made through effective use of evidence</w:t>
            </w:r>
          </w:p>
        </w:tc>
      </w:tr>
      <w:tr w:rsidR="000B54AF" w:rsidRPr="00940531" w:rsidTr="00B55861">
        <w:tc>
          <w:tcPr>
            <w:tcW w:w="2202"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Actively listen and respond appropriately to ideas of others</w:t>
            </w:r>
          </w:p>
        </w:tc>
        <w:tc>
          <w:tcPr>
            <w:tcW w:w="2203"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Discuss and debate with others and make concession to reach agreement</w:t>
            </w:r>
          </w:p>
        </w:tc>
        <w:tc>
          <w:tcPr>
            <w:tcW w:w="2202"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Apply the ethical and legal requirements in both the access and use of information</w:t>
            </w:r>
          </w:p>
        </w:tc>
        <w:tc>
          <w:tcPr>
            <w:tcW w:w="2203"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Interpret and evaluate data to inform and justify arguments</w:t>
            </w:r>
          </w:p>
        </w:tc>
        <w:tc>
          <w:tcPr>
            <w:tcW w:w="2202"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Evidence ability to successfully complete and evaluate a task (or project), revising the plan where necessary</w:t>
            </w:r>
          </w:p>
        </w:tc>
        <w:tc>
          <w:tcPr>
            <w:tcW w:w="2203" w:type="dxa"/>
            <w:shd w:val="clear" w:color="auto" w:fill="auto"/>
            <w:vAlign w:val="center"/>
          </w:tcPr>
          <w:p w:rsidR="000B54AF" w:rsidRPr="00940531" w:rsidRDefault="000B54AF" w:rsidP="00B55861">
            <w:pPr>
              <w:jc w:val="center"/>
              <w:rPr>
                <w:rFonts w:cs="Arial"/>
                <w:color w:val="000000"/>
                <w:sz w:val="20"/>
                <w:szCs w:val="20"/>
              </w:rPr>
            </w:pPr>
          </w:p>
        </w:tc>
      </w:tr>
      <w:tr w:rsidR="000B54AF" w:rsidRPr="00940531" w:rsidTr="00B55861">
        <w:tc>
          <w:tcPr>
            <w:tcW w:w="2202"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Work effectively with limited supervision in unfamiliar contexts</w:t>
            </w:r>
          </w:p>
        </w:tc>
        <w:tc>
          <w:tcPr>
            <w:tcW w:w="2202" w:type="dxa"/>
            <w:shd w:val="clear" w:color="auto" w:fill="auto"/>
            <w:vAlign w:val="center"/>
          </w:tcPr>
          <w:p w:rsidR="000B54AF" w:rsidRPr="00940531" w:rsidRDefault="00C44F76" w:rsidP="00B55861">
            <w:pPr>
              <w:jc w:val="center"/>
              <w:rPr>
                <w:rFonts w:cs="Arial"/>
                <w:color w:val="000000"/>
                <w:sz w:val="20"/>
                <w:szCs w:val="20"/>
              </w:rPr>
            </w:pPr>
            <w:r w:rsidRPr="00940531">
              <w:rPr>
                <w:rFonts w:cs="Arial"/>
                <w:color w:val="000000"/>
                <w:sz w:val="20"/>
                <w:szCs w:val="20"/>
              </w:rPr>
              <w:t xml:space="preserve">Express ideas effectively </w:t>
            </w:r>
            <w:r w:rsidR="00286014" w:rsidRPr="00940531">
              <w:rPr>
                <w:rFonts w:cs="Arial"/>
                <w:color w:val="000000"/>
                <w:sz w:val="20"/>
                <w:szCs w:val="20"/>
              </w:rPr>
              <w:t>and</w:t>
            </w:r>
            <w:r w:rsidRPr="00940531">
              <w:rPr>
                <w:rFonts w:cs="Arial"/>
                <w:color w:val="000000"/>
                <w:sz w:val="20"/>
                <w:szCs w:val="20"/>
              </w:rPr>
              <w:t xml:space="preserve"> efficiently using a vari</w:t>
            </w:r>
            <w:r w:rsidR="00B12FAC" w:rsidRPr="00940531">
              <w:rPr>
                <w:rFonts w:cs="Arial"/>
                <w:color w:val="000000"/>
                <w:sz w:val="20"/>
                <w:szCs w:val="20"/>
              </w:rPr>
              <w:t>e</w:t>
            </w:r>
            <w:r w:rsidRPr="00940531">
              <w:rPr>
                <w:rFonts w:cs="Arial"/>
                <w:color w:val="000000"/>
                <w:sz w:val="20"/>
                <w:szCs w:val="20"/>
              </w:rPr>
              <w:t>ty of visual media</w:t>
            </w:r>
          </w:p>
        </w:tc>
        <w:tc>
          <w:tcPr>
            <w:tcW w:w="2203"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Give, accept and respond to constructive feedback</w:t>
            </w:r>
          </w:p>
        </w:tc>
        <w:tc>
          <w:tcPr>
            <w:tcW w:w="2202"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Accurately cite and reference information sources</w:t>
            </w:r>
          </w:p>
        </w:tc>
        <w:tc>
          <w:tcPr>
            <w:tcW w:w="2203"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Be aware of issues of selection, accuracy and uncertainty in the collection and analysis of data</w:t>
            </w:r>
          </w:p>
        </w:tc>
        <w:tc>
          <w:tcPr>
            <w:tcW w:w="2202"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Motivate and direct others to enable an effective contribution from all participants</w:t>
            </w:r>
          </w:p>
        </w:tc>
        <w:tc>
          <w:tcPr>
            <w:tcW w:w="2203" w:type="dxa"/>
            <w:shd w:val="clear" w:color="auto" w:fill="auto"/>
            <w:vAlign w:val="center"/>
          </w:tcPr>
          <w:p w:rsidR="000B54AF" w:rsidRPr="00940531" w:rsidRDefault="000B54AF" w:rsidP="00B55861">
            <w:pPr>
              <w:jc w:val="center"/>
              <w:rPr>
                <w:rFonts w:cs="Arial"/>
                <w:color w:val="000000"/>
                <w:sz w:val="20"/>
                <w:szCs w:val="20"/>
              </w:rPr>
            </w:pPr>
          </w:p>
        </w:tc>
      </w:tr>
      <w:tr w:rsidR="000B54AF" w:rsidRPr="00940531" w:rsidTr="00B55861">
        <w:trPr>
          <w:trHeight w:val="564"/>
        </w:trPr>
        <w:tc>
          <w:tcPr>
            <w:tcW w:w="2202" w:type="dxa"/>
            <w:shd w:val="clear" w:color="auto" w:fill="auto"/>
            <w:vAlign w:val="center"/>
          </w:tcPr>
          <w:p w:rsidR="000B54AF" w:rsidRPr="00940531" w:rsidRDefault="000B54AF" w:rsidP="00B55861">
            <w:pPr>
              <w:jc w:val="center"/>
              <w:rPr>
                <w:rFonts w:cs="Arial"/>
                <w:color w:val="000000"/>
                <w:sz w:val="20"/>
                <w:szCs w:val="20"/>
              </w:rPr>
            </w:pPr>
          </w:p>
        </w:tc>
        <w:tc>
          <w:tcPr>
            <w:tcW w:w="2202" w:type="dxa"/>
            <w:shd w:val="clear" w:color="auto" w:fill="auto"/>
            <w:vAlign w:val="center"/>
          </w:tcPr>
          <w:p w:rsidR="000B54AF" w:rsidRPr="00940531" w:rsidRDefault="000B54AF" w:rsidP="00B55861">
            <w:pPr>
              <w:jc w:val="center"/>
              <w:rPr>
                <w:rFonts w:cs="Arial"/>
                <w:color w:val="000000"/>
                <w:sz w:val="20"/>
                <w:szCs w:val="20"/>
              </w:rPr>
            </w:pPr>
          </w:p>
        </w:tc>
        <w:tc>
          <w:tcPr>
            <w:tcW w:w="2203" w:type="dxa"/>
            <w:shd w:val="clear" w:color="auto" w:fill="auto"/>
            <w:vAlign w:val="center"/>
          </w:tcPr>
          <w:p w:rsidR="001D68C0" w:rsidRPr="00940531" w:rsidRDefault="009210FE" w:rsidP="008F3C4B">
            <w:pPr>
              <w:jc w:val="center"/>
              <w:rPr>
                <w:rFonts w:cs="Arial"/>
                <w:color w:val="000000"/>
                <w:sz w:val="20"/>
                <w:szCs w:val="20"/>
              </w:rPr>
            </w:pPr>
            <w:r w:rsidRPr="00940531">
              <w:rPr>
                <w:rFonts w:cs="Arial"/>
                <w:color w:val="000000"/>
                <w:sz w:val="20"/>
                <w:szCs w:val="20"/>
              </w:rPr>
              <w:t>Show</w:t>
            </w:r>
            <w:r w:rsidR="000B54AF" w:rsidRPr="00940531">
              <w:rPr>
                <w:rFonts w:cs="Arial"/>
                <w:color w:val="000000"/>
                <w:sz w:val="20"/>
                <w:szCs w:val="20"/>
              </w:rPr>
              <w:t xml:space="preserve"> sensitivity and respect </w:t>
            </w:r>
            <w:r w:rsidR="001D68C0" w:rsidRPr="00940531">
              <w:rPr>
                <w:rFonts w:cs="Arial"/>
                <w:color w:val="000000"/>
                <w:sz w:val="20"/>
                <w:szCs w:val="20"/>
              </w:rPr>
              <w:t>for diverse values and beliefs</w:t>
            </w:r>
          </w:p>
        </w:tc>
        <w:tc>
          <w:tcPr>
            <w:tcW w:w="2202" w:type="dxa"/>
            <w:shd w:val="clear" w:color="auto" w:fill="auto"/>
            <w:vAlign w:val="center"/>
          </w:tcPr>
          <w:p w:rsidR="001D68C0" w:rsidRPr="00940531" w:rsidRDefault="000B54AF" w:rsidP="008F3C4B">
            <w:pPr>
              <w:jc w:val="center"/>
              <w:rPr>
                <w:rFonts w:cs="Arial"/>
                <w:color w:val="000000"/>
                <w:sz w:val="20"/>
                <w:szCs w:val="20"/>
              </w:rPr>
            </w:pPr>
            <w:r w:rsidRPr="00940531">
              <w:rPr>
                <w:rFonts w:cs="Arial"/>
                <w:color w:val="000000"/>
                <w:sz w:val="20"/>
                <w:szCs w:val="20"/>
              </w:rPr>
              <w:t>Use software and IT technology as appropriate</w:t>
            </w:r>
          </w:p>
        </w:tc>
        <w:tc>
          <w:tcPr>
            <w:tcW w:w="2203" w:type="dxa"/>
            <w:shd w:val="clear" w:color="auto" w:fill="auto"/>
            <w:vAlign w:val="center"/>
          </w:tcPr>
          <w:p w:rsidR="000B54AF" w:rsidRPr="00940531" w:rsidRDefault="000B54AF" w:rsidP="00B55861">
            <w:pPr>
              <w:jc w:val="center"/>
              <w:rPr>
                <w:rFonts w:cs="Arial"/>
                <w:color w:val="000000"/>
                <w:sz w:val="20"/>
                <w:szCs w:val="20"/>
              </w:rPr>
            </w:pPr>
          </w:p>
        </w:tc>
        <w:tc>
          <w:tcPr>
            <w:tcW w:w="2202" w:type="dxa"/>
            <w:shd w:val="clear" w:color="auto" w:fill="auto"/>
            <w:vAlign w:val="center"/>
          </w:tcPr>
          <w:p w:rsidR="000B54AF" w:rsidRPr="00940531" w:rsidRDefault="000B54AF" w:rsidP="00B55861">
            <w:pPr>
              <w:jc w:val="center"/>
              <w:rPr>
                <w:rFonts w:cs="Arial"/>
                <w:color w:val="000000"/>
                <w:sz w:val="20"/>
                <w:szCs w:val="20"/>
              </w:rPr>
            </w:pPr>
          </w:p>
        </w:tc>
        <w:tc>
          <w:tcPr>
            <w:tcW w:w="2203" w:type="dxa"/>
            <w:shd w:val="clear" w:color="auto" w:fill="auto"/>
            <w:vAlign w:val="center"/>
          </w:tcPr>
          <w:p w:rsidR="000B54AF" w:rsidRPr="00940531" w:rsidRDefault="000B54AF" w:rsidP="00B55861">
            <w:pPr>
              <w:jc w:val="center"/>
              <w:rPr>
                <w:rFonts w:cs="Arial"/>
                <w:color w:val="000000"/>
                <w:sz w:val="20"/>
                <w:szCs w:val="20"/>
              </w:rPr>
            </w:pPr>
          </w:p>
        </w:tc>
      </w:tr>
    </w:tbl>
    <w:p w:rsidR="00D27AE4" w:rsidRPr="00940531" w:rsidRDefault="00D27AE4" w:rsidP="00195F7B">
      <w:pPr>
        <w:rPr>
          <w:rFonts w:cs="Arial"/>
          <w:color w:val="000000"/>
        </w:rPr>
        <w:sectPr w:rsidR="00D27AE4" w:rsidRPr="00940531" w:rsidSect="00EA0166">
          <w:pgSz w:w="16817" w:h="11901" w:orient="landscape"/>
          <w:pgMar w:top="851" w:right="851" w:bottom="851" w:left="851" w:header="709" w:footer="709" w:gutter="0"/>
          <w:cols w:space="708"/>
          <w:docGrid w:linePitch="360"/>
        </w:sectPr>
      </w:pPr>
    </w:p>
    <w:p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lastRenderedPageBreak/>
        <w:t>Entry Requirements</w:t>
      </w:r>
    </w:p>
    <w:p w:rsidR="00195F7B" w:rsidRPr="008F3C4B" w:rsidRDefault="00195F7B" w:rsidP="00195F7B">
      <w:pPr>
        <w:rPr>
          <w:rFonts w:cs="Arial"/>
          <w:b/>
          <w:color w:val="000000"/>
        </w:rPr>
      </w:pPr>
    </w:p>
    <w:p w:rsidR="00195F7B" w:rsidRPr="008F3C4B" w:rsidRDefault="00195F7B" w:rsidP="00195F7B">
      <w:pPr>
        <w:rPr>
          <w:rFonts w:cs="Arial"/>
          <w:color w:val="000000"/>
        </w:rPr>
      </w:pPr>
      <w:r w:rsidRPr="008F3C4B">
        <w:rPr>
          <w:rFonts w:cs="Arial"/>
          <w:color w:val="000000"/>
        </w:rPr>
        <w:t>The minimum entry qualifications for the programme are:</w:t>
      </w:r>
    </w:p>
    <w:p w:rsidR="00195F7B" w:rsidRPr="008F3C4B" w:rsidRDefault="00195F7B" w:rsidP="00195F7B">
      <w:pPr>
        <w:rPr>
          <w:rFonts w:cs="Arial"/>
          <w:color w:val="000000"/>
        </w:rPr>
      </w:pPr>
    </w:p>
    <w:p w:rsidR="00195F7B" w:rsidRPr="008F3C4B" w:rsidRDefault="00195F7B" w:rsidP="001175F4">
      <w:pPr>
        <w:rPr>
          <w:rFonts w:cs="Arial"/>
          <w:color w:val="000000"/>
        </w:rPr>
      </w:pPr>
      <w:r w:rsidRPr="008F3C4B">
        <w:rPr>
          <w:rFonts w:cs="Arial"/>
          <w:color w:val="000000"/>
        </w:rPr>
        <w:t>From A levels:</w:t>
      </w:r>
      <w:r w:rsidRPr="008F3C4B">
        <w:rPr>
          <w:rFonts w:cs="Arial"/>
          <w:color w:val="000000"/>
        </w:rPr>
        <w:tab/>
      </w:r>
      <w:r w:rsidR="008A4A3B" w:rsidRPr="008F3C4B">
        <w:rPr>
          <w:rFonts w:cs="Arial"/>
          <w:color w:val="000000"/>
        </w:rPr>
        <w:t>112 UCAS points</w:t>
      </w:r>
    </w:p>
    <w:p w:rsidR="00195F7B" w:rsidRPr="008F3C4B" w:rsidRDefault="00195F7B" w:rsidP="00195F7B">
      <w:pPr>
        <w:rPr>
          <w:rFonts w:cs="Arial"/>
          <w:color w:val="000000"/>
        </w:rPr>
      </w:pPr>
      <w:r w:rsidRPr="008F3C4B">
        <w:rPr>
          <w:rFonts w:cs="Arial"/>
          <w:color w:val="000000"/>
        </w:rPr>
        <w:t>BTEC</w:t>
      </w:r>
      <w:r w:rsidR="001D68C0" w:rsidRPr="008F3C4B">
        <w:rPr>
          <w:rFonts w:cs="Arial"/>
          <w:color w:val="000000"/>
        </w:rPr>
        <w:t xml:space="preserve"> National</w:t>
      </w:r>
      <w:r w:rsidR="00B12FAC" w:rsidRPr="008F3C4B">
        <w:rPr>
          <w:rFonts w:cs="Arial"/>
          <w:color w:val="000000"/>
        </w:rPr>
        <w:t xml:space="preserve">: </w:t>
      </w:r>
      <w:r w:rsidR="008A4A3B" w:rsidRPr="008F3C4B">
        <w:rPr>
          <w:rFonts w:cs="Arial"/>
          <w:color w:val="000000"/>
        </w:rPr>
        <w:t>1 Distinction, 2 Merits (DMM)</w:t>
      </w:r>
      <w:r w:rsidRPr="008F3C4B">
        <w:rPr>
          <w:rFonts w:cs="Arial"/>
          <w:color w:val="000000"/>
        </w:rPr>
        <w:tab/>
      </w:r>
      <w:r w:rsidRPr="008F3C4B">
        <w:rPr>
          <w:rFonts w:cs="Arial"/>
          <w:color w:val="000000"/>
        </w:rPr>
        <w:tab/>
      </w:r>
    </w:p>
    <w:p w:rsidR="00195F7B" w:rsidRPr="008F3C4B" w:rsidRDefault="00195F7B" w:rsidP="00195F7B">
      <w:pPr>
        <w:rPr>
          <w:rFonts w:cs="Arial"/>
          <w:color w:val="000000"/>
        </w:rPr>
      </w:pPr>
      <w:r w:rsidRPr="008F3C4B">
        <w:rPr>
          <w:rFonts w:cs="Arial"/>
          <w:color w:val="000000"/>
        </w:rPr>
        <w:t>Access Diploma:</w:t>
      </w:r>
      <w:r w:rsidR="000D3E72" w:rsidRPr="008F3C4B">
        <w:rPr>
          <w:rFonts w:cs="Arial"/>
          <w:color w:val="000000"/>
        </w:rPr>
        <w:t xml:space="preserve"> Merit</w:t>
      </w:r>
    </w:p>
    <w:p w:rsidR="00195F7B" w:rsidRPr="008F3C4B" w:rsidRDefault="00195F7B" w:rsidP="00195F7B">
      <w:pPr>
        <w:ind w:left="1440" w:hanging="1440"/>
        <w:rPr>
          <w:rFonts w:cs="Arial"/>
          <w:color w:val="000000"/>
        </w:rPr>
      </w:pPr>
      <w:r w:rsidRPr="008F3C4B">
        <w:rPr>
          <w:rFonts w:cs="Arial"/>
          <w:color w:val="000000"/>
        </w:rPr>
        <w:t>Plus:</w:t>
      </w:r>
      <w:r w:rsidR="002C6634" w:rsidRPr="008F3C4B">
        <w:rPr>
          <w:rFonts w:cs="Arial"/>
          <w:color w:val="000000"/>
        </w:rPr>
        <w:t xml:space="preserve"> </w:t>
      </w:r>
      <w:r w:rsidRPr="008F3C4B">
        <w:rPr>
          <w:rFonts w:cs="Arial"/>
          <w:color w:val="000000"/>
        </w:rPr>
        <w:t xml:space="preserve">Include GSCE </w:t>
      </w:r>
      <w:r w:rsidR="000D3E72" w:rsidRPr="008F3C4B">
        <w:rPr>
          <w:rFonts w:cs="Arial"/>
          <w:color w:val="000000"/>
        </w:rPr>
        <w:t>English</w:t>
      </w:r>
      <w:r w:rsidR="002C6634" w:rsidRPr="008F3C4B">
        <w:rPr>
          <w:rFonts w:cs="Arial"/>
          <w:color w:val="000000"/>
        </w:rPr>
        <w:t xml:space="preserve"> at C or above.</w:t>
      </w:r>
    </w:p>
    <w:p w:rsidR="00195F7B" w:rsidRPr="008F3C4B" w:rsidRDefault="00195F7B" w:rsidP="00195F7B">
      <w:pPr>
        <w:rPr>
          <w:rFonts w:cs="Arial"/>
          <w:color w:val="000000"/>
        </w:rPr>
      </w:pPr>
    </w:p>
    <w:p w:rsidR="00195F7B" w:rsidRPr="008F3C4B" w:rsidRDefault="008A4A3B" w:rsidP="00195F7B">
      <w:pPr>
        <w:rPr>
          <w:rFonts w:cs="Arial"/>
          <w:color w:val="000000"/>
        </w:rPr>
      </w:pPr>
      <w:r w:rsidRPr="008F3C4B">
        <w:rPr>
          <w:rFonts w:cs="Arial"/>
          <w:color w:val="000000"/>
        </w:rPr>
        <w:t xml:space="preserve">A minimum IELTS score of 6 </w:t>
      </w:r>
      <w:r w:rsidR="00195F7B" w:rsidRPr="008F3C4B">
        <w:rPr>
          <w:rFonts w:cs="Arial"/>
          <w:color w:val="000000"/>
        </w:rPr>
        <w:t>or equivalent is required for those for whom English is not their first language.</w:t>
      </w:r>
      <w:r w:rsidR="007B179B" w:rsidRPr="008F3C4B">
        <w:rPr>
          <w:rFonts w:cs="Arial"/>
          <w:color w:val="000000"/>
        </w:rPr>
        <w:t xml:space="preserve"> </w:t>
      </w:r>
    </w:p>
    <w:p w:rsidR="00195F7B" w:rsidRPr="008F3C4B" w:rsidRDefault="00195F7B" w:rsidP="00195F7B">
      <w:pPr>
        <w:rPr>
          <w:rFonts w:cs="Arial"/>
          <w:color w:val="000000"/>
        </w:rPr>
      </w:pPr>
    </w:p>
    <w:p w:rsidR="004E1C6C" w:rsidRPr="008F3C4B" w:rsidRDefault="00807A57" w:rsidP="00195F7B">
      <w:pPr>
        <w:rPr>
          <w:rFonts w:cs="Arial"/>
          <w:color w:val="000000"/>
        </w:rPr>
      </w:pPr>
      <w:r w:rsidRPr="008F3C4B">
        <w:rPr>
          <w:rFonts w:cs="Arial"/>
          <w:color w:val="000000"/>
        </w:rPr>
        <w:t>All application forms and personal statements will be read, considered and candidates selected for interview. All candidates are interviewed face to face or via skype.</w:t>
      </w:r>
      <w:r w:rsidR="0084294A" w:rsidRPr="008F3C4B">
        <w:rPr>
          <w:rFonts w:cs="Arial"/>
          <w:color w:val="000000"/>
        </w:rPr>
        <w:t xml:space="preserve"> </w:t>
      </w:r>
      <w:r w:rsidR="001F2D78" w:rsidRPr="008F3C4B">
        <w:rPr>
          <w:rFonts w:cs="Arial"/>
          <w:color w:val="000000"/>
        </w:rPr>
        <w:t>It is recommended that</w:t>
      </w:r>
      <w:r w:rsidRPr="008F3C4B">
        <w:rPr>
          <w:rFonts w:cs="Arial"/>
          <w:color w:val="000000"/>
        </w:rPr>
        <w:t xml:space="preserve"> candidates</w:t>
      </w:r>
      <w:r w:rsidR="001F2D78" w:rsidRPr="008F3C4B">
        <w:rPr>
          <w:rFonts w:cs="Arial"/>
          <w:color w:val="000000"/>
        </w:rPr>
        <w:t xml:space="preserve"> bring an example of their creativity to the interview, whether written – blog post etc</w:t>
      </w:r>
      <w:r w:rsidR="0084294A" w:rsidRPr="008F3C4B">
        <w:rPr>
          <w:rFonts w:cs="Arial"/>
          <w:color w:val="000000"/>
        </w:rPr>
        <w:t>.,</w:t>
      </w:r>
      <w:r w:rsidR="001F2D78" w:rsidRPr="008F3C4B">
        <w:rPr>
          <w:rFonts w:cs="Arial"/>
          <w:color w:val="000000"/>
        </w:rPr>
        <w:t xml:space="preserve"> or visual </w:t>
      </w:r>
      <w:r w:rsidR="0084294A" w:rsidRPr="008F3C4B">
        <w:rPr>
          <w:rFonts w:cs="Arial"/>
          <w:color w:val="000000"/>
        </w:rPr>
        <w:t>such as</w:t>
      </w:r>
      <w:r w:rsidR="001F2D78" w:rsidRPr="008F3C4B">
        <w:rPr>
          <w:rFonts w:cs="Arial"/>
          <w:color w:val="000000"/>
        </w:rPr>
        <w:t xml:space="preserve"> photographs, video, </w:t>
      </w:r>
      <w:r w:rsidR="0084294A" w:rsidRPr="008F3C4B">
        <w:rPr>
          <w:rFonts w:cs="Arial"/>
          <w:color w:val="000000"/>
        </w:rPr>
        <w:t>I</w:t>
      </w:r>
      <w:r w:rsidR="001F2D78" w:rsidRPr="008F3C4B">
        <w:rPr>
          <w:rFonts w:cs="Arial"/>
          <w:color w:val="000000"/>
        </w:rPr>
        <w:t>nstagram feed</w:t>
      </w:r>
      <w:r w:rsidR="0084294A" w:rsidRPr="008F3C4B">
        <w:rPr>
          <w:rFonts w:cs="Arial"/>
          <w:color w:val="000000"/>
        </w:rPr>
        <w:t xml:space="preserve"> or other materials from their portfolio</w:t>
      </w:r>
      <w:r w:rsidR="001F2D78" w:rsidRPr="008F3C4B">
        <w:rPr>
          <w:rFonts w:cs="Arial"/>
          <w:color w:val="000000"/>
        </w:rPr>
        <w:t>. They</w:t>
      </w:r>
      <w:r w:rsidRPr="008F3C4B">
        <w:rPr>
          <w:rFonts w:cs="Arial"/>
          <w:color w:val="000000"/>
        </w:rPr>
        <w:t xml:space="preserve"> will be asked how the work explains and communicates their ideas rather than focussing on the level of execution. We are looking for </w:t>
      </w:r>
      <w:r w:rsidR="001F2D78" w:rsidRPr="008F3C4B">
        <w:rPr>
          <w:rFonts w:cs="Arial"/>
          <w:color w:val="000000"/>
        </w:rPr>
        <w:t xml:space="preserve">potential in </w:t>
      </w:r>
      <w:r w:rsidRPr="008F3C4B">
        <w:rPr>
          <w:rFonts w:cs="Arial"/>
          <w:color w:val="000000"/>
        </w:rPr>
        <w:t xml:space="preserve">creative, critical and commercially minded students and </w:t>
      </w:r>
      <w:r w:rsidR="001F2D78" w:rsidRPr="008F3C4B">
        <w:rPr>
          <w:rFonts w:cs="Arial"/>
          <w:color w:val="000000"/>
        </w:rPr>
        <w:t>welcome</w:t>
      </w:r>
      <w:r w:rsidRPr="008F3C4B">
        <w:rPr>
          <w:rFonts w:cs="Arial"/>
          <w:color w:val="000000"/>
        </w:rPr>
        <w:t xml:space="preserve"> applications from a diverse range of backgrounds. Mature students and those with non-standard qualifications are </w:t>
      </w:r>
      <w:r w:rsidR="001F2D78" w:rsidRPr="008F3C4B">
        <w:rPr>
          <w:rFonts w:cs="Arial"/>
          <w:color w:val="000000"/>
        </w:rPr>
        <w:t xml:space="preserve">encouraged </w:t>
      </w:r>
      <w:r w:rsidRPr="008F3C4B">
        <w:rPr>
          <w:rFonts w:cs="Arial"/>
          <w:color w:val="000000"/>
        </w:rPr>
        <w:t>to apply and will be given the opportunity to meet the course team and discuss expectations and requirements.</w:t>
      </w:r>
      <w:r w:rsidR="001F2D78" w:rsidRPr="008F3C4B">
        <w:rPr>
          <w:rFonts w:cs="Arial"/>
          <w:color w:val="000000"/>
        </w:rPr>
        <w:t xml:space="preserve"> Applicants with prior qualifications and learning may be exempt from appropriate parts of a course in accordance with the University's policy for the recognition of prior certificated learning (RPCL) and prior experiential learning (RPEL). All staff interviewing will have undergone unconscious bias training. </w:t>
      </w:r>
      <w:r w:rsidR="006827B1" w:rsidRPr="008F3C4B">
        <w:rPr>
          <w:rFonts w:cs="Arial"/>
          <w:color w:val="000000"/>
        </w:rPr>
        <w:t>At Kingston, we are committed to increasing diversity and inclusivity, particularly in the context of the Critical and Creative Industries.</w:t>
      </w:r>
    </w:p>
    <w:p w:rsidR="00195F7B" w:rsidRPr="008F3C4B" w:rsidRDefault="00F01EC2" w:rsidP="00195F7B">
      <w:pPr>
        <w:rPr>
          <w:rFonts w:cs="Arial"/>
          <w:color w:val="000000"/>
        </w:rPr>
      </w:pPr>
      <w:r w:rsidRPr="008F3C4B">
        <w:rPr>
          <w:rFonts w:cs="Arial"/>
          <w:i/>
          <w:color w:val="000000"/>
        </w:rPr>
        <w:t xml:space="preserve"> </w:t>
      </w:r>
    </w:p>
    <w:p w:rsidR="00195F7B" w:rsidRPr="008F3C4B" w:rsidRDefault="002C6634" w:rsidP="008F3C4B">
      <w:pPr>
        <w:pStyle w:val="Heading2"/>
        <w:numPr>
          <w:ilvl w:val="0"/>
          <w:numId w:val="22"/>
        </w:numPr>
        <w:ind w:left="426" w:hanging="426"/>
        <w:rPr>
          <w:rFonts w:cs="Arial"/>
          <w:color w:val="000000"/>
          <w:sz w:val="22"/>
          <w:szCs w:val="22"/>
        </w:rPr>
      </w:pPr>
      <w:r w:rsidRPr="008F3C4B">
        <w:rPr>
          <w:rFonts w:cs="Arial"/>
          <w:color w:val="000000"/>
          <w:sz w:val="22"/>
          <w:szCs w:val="22"/>
        </w:rPr>
        <w:t>Programme</w:t>
      </w:r>
      <w:r w:rsidR="002C3FD1" w:rsidRPr="008F3C4B">
        <w:rPr>
          <w:rFonts w:cs="Arial"/>
          <w:color w:val="000000"/>
          <w:sz w:val="22"/>
          <w:szCs w:val="22"/>
        </w:rPr>
        <w:t xml:space="preserve"> </w:t>
      </w:r>
      <w:r w:rsidR="00195F7B" w:rsidRPr="008F3C4B">
        <w:rPr>
          <w:rFonts w:cs="Arial"/>
          <w:color w:val="000000"/>
          <w:sz w:val="22"/>
          <w:szCs w:val="22"/>
        </w:rPr>
        <w:t>Structure</w:t>
      </w:r>
    </w:p>
    <w:p w:rsidR="002C6634" w:rsidRPr="008F3C4B" w:rsidRDefault="002C6634" w:rsidP="002C6634">
      <w:pPr>
        <w:ind w:left="567"/>
        <w:rPr>
          <w:rFonts w:cs="Arial"/>
          <w:b/>
          <w:color w:val="000000"/>
        </w:rPr>
      </w:pPr>
    </w:p>
    <w:p w:rsidR="00F01EC2" w:rsidRPr="008F3C4B" w:rsidRDefault="00195F7B" w:rsidP="008F3C4B">
      <w:pPr>
        <w:ind w:right="-149"/>
        <w:rPr>
          <w:rFonts w:cs="Arial"/>
          <w:b/>
          <w:color w:val="000000"/>
        </w:rPr>
      </w:pPr>
      <w:r w:rsidRPr="008F3C4B">
        <w:rPr>
          <w:rFonts w:cs="Arial"/>
          <w:color w:val="000000"/>
        </w:rPr>
        <w:t>This pr</w:t>
      </w:r>
      <w:r w:rsidR="00F01EC2" w:rsidRPr="008F3C4B">
        <w:rPr>
          <w:rFonts w:cs="Arial"/>
          <w:color w:val="000000"/>
        </w:rPr>
        <w:t>ogramme i</w:t>
      </w:r>
      <w:r w:rsidR="002C6634" w:rsidRPr="008F3C4B">
        <w:rPr>
          <w:rFonts w:cs="Arial"/>
          <w:color w:val="000000"/>
        </w:rPr>
        <w:t>s offered</w:t>
      </w:r>
      <w:r w:rsidR="00C50562" w:rsidRPr="008F3C4B">
        <w:rPr>
          <w:rFonts w:cs="Arial"/>
          <w:color w:val="000000"/>
        </w:rPr>
        <w:t xml:space="preserve"> as a full field</w:t>
      </w:r>
      <w:r w:rsidR="002C6634" w:rsidRPr="008F3C4B">
        <w:rPr>
          <w:rFonts w:cs="Arial"/>
          <w:color w:val="000000"/>
        </w:rPr>
        <w:t xml:space="preserve"> in full-time mode </w:t>
      </w:r>
      <w:r w:rsidRPr="008F3C4B">
        <w:rPr>
          <w:rFonts w:cs="Arial"/>
          <w:color w:val="000000"/>
        </w:rPr>
        <w:t xml:space="preserve">and leads to the award of </w:t>
      </w:r>
      <w:r w:rsidR="00F01EC2" w:rsidRPr="008F3C4B">
        <w:rPr>
          <w:rFonts w:cs="Arial"/>
          <w:b/>
          <w:color w:val="000000"/>
        </w:rPr>
        <w:t>BA (Hons) Creative and Cultural Industries: Art Direction</w:t>
      </w:r>
      <w:r w:rsidR="00C63BFD" w:rsidRPr="008F3C4B">
        <w:rPr>
          <w:rFonts w:cs="Arial"/>
          <w:b/>
          <w:color w:val="000000"/>
        </w:rPr>
        <w:t>.</w:t>
      </w:r>
    </w:p>
    <w:p w:rsidR="00F01EC2" w:rsidRPr="008F3C4B" w:rsidRDefault="00F01EC2" w:rsidP="00195F7B">
      <w:pPr>
        <w:rPr>
          <w:rFonts w:cs="Arial"/>
          <w:color w:val="000000"/>
        </w:rPr>
      </w:pPr>
    </w:p>
    <w:p w:rsidR="00195F7B" w:rsidRPr="008F3C4B" w:rsidRDefault="00195F7B" w:rsidP="00195F7B">
      <w:pPr>
        <w:rPr>
          <w:rFonts w:cs="Arial"/>
          <w:color w:val="000000"/>
        </w:rPr>
      </w:pPr>
      <w:r w:rsidRPr="008F3C4B">
        <w:rPr>
          <w:rFonts w:cs="Arial"/>
          <w:color w:val="000000"/>
        </w:rPr>
        <w:t xml:space="preserve">Entry is normally at </w:t>
      </w:r>
      <w:r w:rsidR="002C3FD1" w:rsidRPr="008F3C4B">
        <w:rPr>
          <w:rFonts w:cs="Arial"/>
          <w:color w:val="000000"/>
        </w:rPr>
        <w:t>L</w:t>
      </w:r>
      <w:r w:rsidRPr="008F3C4B">
        <w:rPr>
          <w:rFonts w:cs="Arial"/>
          <w:color w:val="000000"/>
        </w:rPr>
        <w:t>evel 4 with A-level or equivalent qualifications (See section D).  Intake is normally in September.</w:t>
      </w:r>
    </w:p>
    <w:p w:rsidR="00195F7B" w:rsidRPr="008F3C4B" w:rsidRDefault="00195F7B" w:rsidP="001175F4">
      <w:pPr>
        <w:pStyle w:val="Heading3"/>
        <w:rPr>
          <w:rFonts w:cs="Arial"/>
          <w:color w:val="000000"/>
          <w:szCs w:val="22"/>
        </w:rPr>
      </w:pPr>
      <w:r w:rsidRPr="008F3C4B">
        <w:rPr>
          <w:rFonts w:cs="Arial"/>
          <w:color w:val="000000"/>
          <w:szCs w:val="22"/>
        </w:rPr>
        <w:t>E1.</w:t>
      </w:r>
      <w:r w:rsidRPr="008F3C4B">
        <w:rPr>
          <w:rFonts w:cs="Arial"/>
          <w:color w:val="000000"/>
          <w:szCs w:val="22"/>
        </w:rPr>
        <w:tab/>
        <w:t>Professional and Statutory Regulatory Bodies</w:t>
      </w:r>
    </w:p>
    <w:p w:rsidR="00195F7B" w:rsidRPr="008F3C4B" w:rsidRDefault="00F01EC2" w:rsidP="001175F4">
      <w:pPr>
        <w:rPr>
          <w:rFonts w:cs="Arial"/>
          <w:color w:val="000000"/>
        </w:rPr>
      </w:pPr>
      <w:r w:rsidRPr="008F3C4B">
        <w:rPr>
          <w:rFonts w:cs="Arial"/>
          <w:color w:val="000000"/>
        </w:rPr>
        <w:t>N/A</w:t>
      </w:r>
    </w:p>
    <w:p w:rsidR="00B12FAC" w:rsidRPr="008F3C4B" w:rsidRDefault="00CE5546" w:rsidP="006938A0">
      <w:pPr>
        <w:pStyle w:val="Heading3"/>
        <w:rPr>
          <w:rFonts w:cs="Arial"/>
          <w:color w:val="000000"/>
          <w:szCs w:val="22"/>
        </w:rPr>
      </w:pPr>
      <w:r>
        <w:rPr>
          <w:rFonts w:cs="Arial"/>
          <w:color w:val="000000"/>
          <w:szCs w:val="22"/>
        </w:rPr>
        <w:t>E2.</w:t>
      </w:r>
      <w:r>
        <w:rPr>
          <w:rFonts w:cs="Arial"/>
          <w:color w:val="000000"/>
          <w:szCs w:val="22"/>
        </w:rPr>
        <w:tab/>
        <w:t>Work-based learning</w:t>
      </w:r>
    </w:p>
    <w:p w:rsidR="00C01F58" w:rsidRPr="008F3C4B" w:rsidRDefault="00195F7B" w:rsidP="005C3AE6">
      <w:pPr>
        <w:rPr>
          <w:rFonts w:cs="Arial"/>
          <w:color w:val="000000"/>
        </w:rPr>
      </w:pPr>
      <w:r w:rsidRPr="008F3C4B">
        <w:rPr>
          <w:rFonts w:cs="Arial"/>
          <w:color w:val="000000"/>
        </w:rPr>
        <w:t xml:space="preserve">Work placements are actively encouraged </w:t>
      </w:r>
      <w:r w:rsidR="00563576" w:rsidRPr="008F3C4B">
        <w:rPr>
          <w:rFonts w:cs="Arial"/>
          <w:color w:val="000000"/>
        </w:rPr>
        <w:t>and</w:t>
      </w:r>
      <w:r w:rsidR="009773A2">
        <w:rPr>
          <w:rFonts w:cs="Arial"/>
          <w:color w:val="000000"/>
        </w:rPr>
        <w:t>,</w:t>
      </w:r>
      <w:r w:rsidRPr="008F3C4B">
        <w:rPr>
          <w:rFonts w:cs="Arial"/>
          <w:color w:val="000000"/>
        </w:rPr>
        <w:t xml:space="preserve"> although </w:t>
      </w:r>
      <w:r w:rsidR="00277A20" w:rsidRPr="008F3C4B">
        <w:rPr>
          <w:rFonts w:cs="Arial"/>
          <w:color w:val="000000"/>
        </w:rPr>
        <w:t>the Faculty will undertake to identify and prepare opportunities for students</w:t>
      </w:r>
      <w:r w:rsidR="00563576" w:rsidRPr="008F3C4B">
        <w:rPr>
          <w:rFonts w:cs="Arial"/>
          <w:color w:val="000000"/>
        </w:rPr>
        <w:t>,</w:t>
      </w:r>
      <w:r w:rsidR="00277A20" w:rsidRPr="008F3C4B">
        <w:rPr>
          <w:rFonts w:cs="Arial"/>
          <w:color w:val="000000"/>
        </w:rPr>
        <w:t xml:space="preserve"> </w:t>
      </w:r>
      <w:r w:rsidRPr="008F3C4B">
        <w:rPr>
          <w:rFonts w:cs="Arial"/>
          <w:color w:val="000000"/>
        </w:rPr>
        <w:t>it is the responsibility of in</w:t>
      </w:r>
      <w:r w:rsidR="00277A20" w:rsidRPr="008F3C4B">
        <w:rPr>
          <w:rFonts w:cs="Arial"/>
          <w:color w:val="000000"/>
        </w:rPr>
        <w:t xml:space="preserve">dividual students to secure such placements, through interview. Support for interviewing will be provided through </w:t>
      </w:r>
      <w:r w:rsidR="001F4B8A" w:rsidRPr="008F3C4B">
        <w:rPr>
          <w:rFonts w:cs="Arial"/>
          <w:color w:val="000000"/>
        </w:rPr>
        <w:t xml:space="preserve">the </w:t>
      </w:r>
      <w:r w:rsidR="006827B1" w:rsidRPr="008F3C4B">
        <w:rPr>
          <w:rFonts w:cs="Arial"/>
          <w:color w:val="000000"/>
        </w:rPr>
        <w:t xml:space="preserve">programme team and </w:t>
      </w:r>
      <w:r w:rsidR="009773A2">
        <w:rPr>
          <w:rFonts w:cs="Arial"/>
          <w:color w:val="000000"/>
        </w:rPr>
        <w:t>t</w:t>
      </w:r>
      <w:r w:rsidR="001F4B8A" w:rsidRPr="008F3C4B">
        <w:rPr>
          <w:rFonts w:cs="Arial"/>
          <w:color w:val="000000"/>
        </w:rPr>
        <w:t>he University’s</w:t>
      </w:r>
      <w:r w:rsidR="00277A20" w:rsidRPr="008F3C4B">
        <w:rPr>
          <w:rFonts w:cs="Arial"/>
          <w:color w:val="000000"/>
        </w:rPr>
        <w:t xml:space="preserve"> Careers </w:t>
      </w:r>
      <w:r w:rsidR="009773A2">
        <w:rPr>
          <w:rFonts w:cs="Arial"/>
          <w:color w:val="000000"/>
        </w:rPr>
        <w:t xml:space="preserve">Employability </w:t>
      </w:r>
      <w:r w:rsidR="00277A20" w:rsidRPr="008F3C4B">
        <w:rPr>
          <w:rFonts w:cs="Arial"/>
          <w:color w:val="000000"/>
        </w:rPr>
        <w:t>Service</w:t>
      </w:r>
      <w:r w:rsidR="009773A2">
        <w:rPr>
          <w:rFonts w:cs="Arial"/>
          <w:color w:val="000000"/>
        </w:rPr>
        <w:t>s team</w:t>
      </w:r>
      <w:r w:rsidR="00277A20" w:rsidRPr="008F3C4B">
        <w:rPr>
          <w:rFonts w:cs="Arial"/>
          <w:color w:val="000000"/>
        </w:rPr>
        <w:t xml:space="preserve">. </w:t>
      </w:r>
      <w:r w:rsidR="009773A2">
        <w:rPr>
          <w:rFonts w:cs="Arial"/>
          <w:color w:val="000000"/>
        </w:rPr>
        <w:t xml:space="preserve"> </w:t>
      </w:r>
      <w:r w:rsidR="00277A20" w:rsidRPr="008F3C4B">
        <w:rPr>
          <w:rFonts w:cs="Arial"/>
          <w:color w:val="000000"/>
        </w:rPr>
        <w:t xml:space="preserve">Placements allow students to reflect </w:t>
      </w:r>
      <w:r w:rsidRPr="008F3C4B">
        <w:rPr>
          <w:rFonts w:cs="Arial"/>
          <w:color w:val="000000"/>
        </w:rPr>
        <w:t>on their own personal experience of working in an applied setting, to focus on aspects of this experience</w:t>
      </w:r>
      <w:r w:rsidR="00D50C27" w:rsidRPr="008F3C4B">
        <w:rPr>
          <w:rFonts w:cs="Arial"/>
          <w:color w:val="000000"/>
        </w:rPr>
        <w:t xml:space="preserve"> so</w:t>
      </w:r>
      <w:r w:rsidRPr="008F3C4B">
        <w:rPr>
          <w:rFonts w:cs="Arial"/>
          <w:color w:val="000000"/>
        </w:rPr>
        <w:t xml:space="preserve"> that they can clearly relate to theoretical concepts and to evaluate the relationship between theory and practice.</w:t>
      </w:r>
    </w:p>
    <w:p w:rsidR="008857A4" w:rsidRPr="008F3C4B" w:rsidRDefault="008857A4" w:rsidP="008857A4">
      <w:pPr>
        <w:pStyle w:val="Heading3"/>
        <w:rPr>
          <w:rFonts w:cs="Arial"/>
          <w:color w:val="000000"/>
          <w:szCs w:val="22"/>
        </w:rPr>
      </w:pPr>
      <w:r w:rsidRPr="008F3C4B">
        <w:rPr>
          <w:rFonts w:cs="Arial"/>
          <w:color w:val="000000"/>
          <w:szCs w:val="22"/>
        </w:rPr>
        <w:t>E3.</w:t>
      </w:r>
      <w:r w:rsidRPr="008F3C4B">
        <w:rPr>
          <w:rFonts w:cs="Arial"/>
          <w:color w:val="000000"/>
          <w:szCs w:val="22"/>
        </w:rPr>
        <w:tab/>
        <w:t>Outline Programme Structure</w:t>
      </w:r>
    </w:p>
    <w:p w:rsidR="00CC3B8A" w:rsidRPr="008F3C4B" w:rsidRDefault="008857A4" w:rsidP="008857A4">
      <w:pPr>
        <w:rPr>
          <w:rFonts w:cs="Arial"/>
          <w:color w:val="000000"/>
        </w:rPr>
      </w:pPr>
      <w:r w:rsidRPr="008F3C4B">
        <w:rPr>
          <w:rFonts w:cs="Arial"/>
          <w:color w:val="000000"/>
        </w:rPr>
        <w:t xml:space="preserve">Level 4 is made up of two modules each worth 60 credits, Level 5 is made up of four modules each worth 30 credits. </w:t>
      </w:r>
      <w:r w:rsidR="006827B1" w:rsidRPr="008F3C4B">
        <w:rPr>
          <w:rFonts w:cs="Arial"/>
          <w:color w:val="000000"/>
        </w:rPr>
        <w:t>Level 6 has one module worth 60 credits and two worth 30 credits</w:t>
      </w:r>
      <w:r w:rsidR="00277A20" w:rsidRPr="008F3C4B">
        <w:rPr>
          <w:rFonts w:cs="Arial"/>
          <w:color w:val="000000"/>
        </w:rPr>
        <w:t xml:space="preserve">. Each module is run for one </w:t>
      </w:r>
      <w:r w:rsidR="00CB6BC4" w:rsidRPr="008F3C4B">
        <w:rPr>
          <w:rFonts w:cs="Arial"/>
          <w:color w:val="000000"/>
        </w:rPr>
        <w:t>teaching block</w:t>
      </w:r>
      <w:r w:rsidR="00277A20" w:rsidRPr="008F3C4B">
        <w:rPr>
          <w:rFonts w:cs="Arial"/>
          <w:color w:val="000000"/>
        </w:rPr>
        <w:t xml:space="preserve"> to allow for project work to be completed in concentrated periods within the studio in order to meet project deadlines set in the brief</w:t>
      </w:r>
      <w:r w:rsidR="006827B1" w:rsidRPr="008F3C4B">
        <w:rPr>
          <w:rFonts w:cs="Arial"/>
          <w:color w:val="000000"/>
        </w:rPr>
        <w:t>, sometimes</w:t>
      </w:r>
      <w:r w:rsidR="00277A20" w:rsidRPr="008F3C4B">
        <w:rPr>
          <w:rFonts w:cs="Arial"/>
          <w:color w:val="000000"/>
        </w:rPr>
        <w:t xml:space="preserve"> by local </w:t>
      </w:r>
      <w:r w:rsidR="006827B1" w:rsidRPr="008F3C4B">
        <w:rPr>
          <w:rFonts w:cs="Arial"/>
          <w:color w:val="000000"/>
        </w:rPr>
        <w:t xml:space="preserve">and international </w:t>
      </w:r>
      <w:r w:rsidR="00277A20" w:rsidRPr="008F3C4B">
        <w:rPr>
          <w:rFonts w:cs="Arial"/>
          <w:color w:val="000000"/>
        </w:rPr>
        <w:t xml:space="preserve">businesses. Typically, a student must complete 120 credits at each level. All students will be provided with the University regulations.  Full details </w:t>
      </w:r>
      <w:r w:rsidR="00277A20" w:rsidRPr="008F3C4B">
        <w:rPr>
          <w:rFonts w:cs="Arial"/>
          <w:color w:val="000000"/>
        </w:rPr>
        <w:lastRenderedPageBreak/>
        <w:t>of each module will be provided in module descriptors</w:t>
      </w:r>
      <w:r w:rsidR="006827B1" w:rsidRPr="008F3C4B">
        <w:rPr>
          <w:rFonts w:cs="Arial"/>
          <w:color w:val="000000"/>
        </w:rPr>
        <w:t xml:space="preserve">, </w:t>
      </w:r>
      <w:r w:rsidR="00277A20" w:rsidRPr="008F3C4B">
        <w:rPr>
          <w:rFonts w:cs="Arial"/>
          <w:color w:val="000000"/>
        </w:rPr>
        <w:t>student module guides</w:t>
      </w:r>
      <w:r w:rsidR="006827B1" w:rsidRPr="008F3C4B">
        <w:rPr>
          <w:rFonts w:cs="Arial"/>
          <w:color w:val="000000"/>
        </w:rPr>
        <w:t xml:space="preserve"> on the Virtual Learning Environment (VLE) and course handbook</w:t>
      </w:r>
      <w:r w:rsidR="00277A20" w:rsidRPr="008F3C4B">
        <w:rPr>
          <w:rFonts w:cs="Arial"/>
          <w:color w:val="000000"/>
        </w:rPr>
        <w:t xml:space="preserve">.  </w:t>
      </w:r>
    </w:p>
    <w:p w:rsidR="00CC3B8A" w:rsidRPr="008F3C4B" w:rsidRDefault="00CC3B8A" w:rsidP="006938A0">
      <w:pPr>
        <w:pStyle w:val="Heading4"/>
        <w:rPr>
          <w:rFonts w:cs="Arial"/>
          <w:color w:val="000000"/>
          <w:szCs w:val="22"/>
        </w:rPr>
      </w:pPr>
      <w:r w:rsidRPr="008F3C4B">
        <w:rPr>
          <w:rFonts w:cs="Arial"/>
          <w:color w:val="000000"/>
          <w:szCs w:val="22"/>
        </w:rPr>
        <w:t>Level 4</w:t>
      </w:r>
    </w:p>
    <w:p w:rsidR="00811947" w:rsidRPr="008F3C4B" w:rsidRDefault="00811947" w:rsidP="00CC3B8A">
      <w:pPr>
        <w:pStyle w:val="PlainText"/>
        <w:rPr>
          <w:rFonts w:ascii="Arial" w:hAnsi="Arial" w:cs="Arial"/>
          <w:color w:val="000000"/>
          <w:sz w:val="22"/>
          <w:szCs w:val="22"/>
        </w:rPr>
      </w:pPr>
    </w:p>
    <w:p w:rsidR="00811947" w:rsidRPr="008F3C4B" w:rsidRDefault="00811947" w:rsidP="00811947">
      <w:pPr>
        <w:pStyle w:val="PlainText"/>
        <w:rPr>
          <w:rFonts w:ascii="Arial" w:hAnsi="Arial" w:cs="Arial"/>
          <w:color w:val="000000"/>
          <w:sz w:val="22"/>
          <w:szCs w:val="22"/>
        </w:rPr>
      </w:pPr>
      <w:r w:rsidRPr="008F3C4B">
        <w:rPr>
          <w:rFonts w:ascii="Arial" w:hAnsi="Arial" w:cs="Arial"/>
          <w:color w:val="000000"/>
          <w:sz w:val="22"/>
          <w:szCs w:val="22"/>
        </w:rPr>
        <w:t xml:space="preserve">The first year of the course is designed to introduce students to the theoretical and </w:t>
      </w:r>
      <w:r w:rsidR="006827B1" w:rsidRPr="008F3C4B">
        <w:rPr>
          <w:rFonts w:ascii="Arial" w:hAnsi="Arial" w:cs="Arial"/>
          <w:color w:val="000000"/>
          <w:sz w:val="22"/>
          <w:szCs w:val="22"/>
        </w:rPr>
        <w:t xml:space="preserve">commercial </w:t>
      </w:r>
      <w:r w:rsidRPr="008F3C4B">
        <w:rPr>
          <w:rFonts w:ascii="Arial" w:hAnsi="Arial" w:cs="Arial"/>
          <w:color w:val="000000"/>
          <w:sz w:val="22"/>
          <w:szCs w:val="22"/>
        </w:rPr>
        <w:t>contexts of the creative industries</w:t>
      </w:r>
      <w:r w:rsidR="0012168D" w:rsidRPr="008F3C4B">
        <w:rPr>
          <w:rFonts w:ascii="Arial" w:hAnsi="Arial" w:cs="Arial"/>
          <w:color w:val="000000"/>
          <w:sz w:val="22"/>
          <w:szCs w:val="22"/>
        </w:rPr>
        <w:t xml:space="preserve">, </w:t>
      </w:r>
      <w:r w:rsidRPr="008F3C4B">
        <w:rPr>
          <w:rFonts w:ascii="Arial" w:hAnsi="Arial" w:cs="Arial"/>
          <w:color w:val="000000"/>
          <w:sz w:val="22"/>
          <w:szCs w:val="22"/>
        </w:rPr>
        <w:t xml:space="preserve">and the practices and skills of creative work, problem solving and visual communication. </w:t>
      </w:r>
    </w:p>
    <w:p w:rsidR="00811947" w:rsidRPr="008F3C4B" w:rsidRDefault="00811947" w:rsidP="00811947">
      <w:pPr>
        <w:pStyle w:val="PlainText"/>
        <w:rPr>
          <w:rFonts w:ascii="Arial" w:hAnsi="Arial" w:cs="Arial"/>
          <w:color w:val="000000"/>
          <w:sz w:val="22"/>
          <w:szCs w:val="22"/>
        </w:rPr>
      </w:pPr>
    </w:p>
    <w:p w:rsidR="00AF4AFF" w:rsidRPr="008F3C4B" w:rsidRDefault="00E15E89" w:rsidP="00811947">
      <w:pPr>
        <w:pStyle w:val="PlainText"/>
        <w:rPr>
          <w:rFonts w:ascii="Arial" w:hAnsi="Arial" w:cs="Arial"/>
          <w:color w:val="000000"/>
          <w:sz w:val="22"/>
          <w:szCs w:val="22"/>
        </w:rPr>
      </w:pPr>
      <w:r w:rsidRPr="008F3C4B">
        <w:rPr>
          <w:rFonts w:ascii="Arial" w:hAnsi="Arial" w:cs="Arial"/>
          <w:b/>
          <w:color w:val="000000"/>
          <w:sz w:val="22"/>
          <w:szCs w:val="22"/>
        </w:rPr>
        <w:t xml:space="preserve">History &amp; Context of the Creative Industries: </w:t>
      </w:r>
      <w:r w:rsidRPr="008F3C4B">
        <w:rPr>
          <w:rFonts w:ascii="Arial" w:hAnsi="Arial" w:cs="Arial"/>
          <w:color w:val="000000"/>
          <w:sz w:val="22"/>
          <w:szCs w:val="22"/>
        </w:rPr>
        <w:t xml:space="preserve">(HA4302) </w:t>
      </w:r>
      <w:r w:rsidR="006827B1" w:rsidRPr="008F3C4B">
        <w:rPr>
          <w:rFonts w:ascii="Arial" w:hAnsi="Arial" w:cs="Arial"/>
          <w:color w:val="000000"/>
          <w:sz w:val="22"/>
          <w:szCs w:val="22"/>
        </w:rPr>
        <w:t>will</w:t>
      </w:r>
      <w:r w:rsidR="000C14DA" w:rsidRPr="008F3C4B">
        <w:rPr>
          <w:rFonts w:ascii="Arial" w:hAnsi="Arial" w:cs="Arial"/>
          <w:color w:val="000000"/>
          <w:sz w:val="22"/>
          <w:szCs w:val="22"/>
        </w:rPr>
        <w:t xml:space="preserve"> </w:t>
      </w:r>
      <w:r w:rsidR="00FE4A4F" w:rsidRPr="008F3C4B">
        <w:rPr>
          <w:rFonts w:ascii="Arial" w:hAnsi="Arial" w:cs="Arial"/>
          <w:color w:val="000000"/>
          <w:sz w:val="22"/>
          <w:szCs w:val="22"/>
        </w:rPr>
        <w:t>provid</w:t>
      </w:r>
      <w:r w:rsidR="006827B1" w:rsidRPr="008F3C4B">
        <w:rPr>
          <w:rFonts w:ascii="Arial" w:hAnsi="Arial" w:cs="Arial"/>
          <w:color w:val="000000"/>
          <w:sz w:val="22"/>
          <w:szCs w:val="22"/>
        </w:rPr>
        <w:t>e</w:t>
      </w:r>
      <w:r w:rsidR="00FE4A4F" w:rsidRPr="008F3C4B">
        <w:rPr>
          <w:rFonts w:ascii="Arial" w:hAnsi="Arial" w:cs="Arial"/>
          <w:color w:val="000000"/>
          <w:sz w:val="22"/>
          <w:szCs w:val="22"/>
        </w:rPr>
        <w:t xml:space="preserve"> </w:t>
      </w:r>
      <w:r w:rsidR="00811947" w:rsidRPr="008F3C4B">
        <w:rPr>
          <w:rFonts w:ascii="Arial" w:hAnsi="Arial" w:cs="Arial"/>
          <w:color w:val="000000"/>
          <w:sz w:val="22"/>
          <w:szCs w:val="22"/>
        </w:rPr>
        <w:t xml:space="preserve">sources of inspiration </w:t>
      </w:r>
      <w:r w:rsidR="00FE4A4F" w:rsidRPr="008F3C4B">
        <w:rPr>
          <w:rFonts w:ascii="Arial" w:hAnsi="Arial" w:cs="Arial"/>
          <w:color w:val="000000"/>
          <w:sz w:val="22"/>
          <w:szCs w:val="22"/>
        </w:rPr>
        <w:t xml:space="preserve">to students </w:t>
      </w:r>
      <w:r w:rsidR="00811947" w:rsidRPr="008F3C4B">
        <w:rPr>
          <w:rFonts w:ascii="Arial" w:hAnsi="Arial" w:cs="Arial"/>
          <w:color w:val="000000"/>
          <w:sz w:val="22"/>
          <w:szCs w:val="22"/>
        </w:rPr>
        <w:t>but also establish common language with the artists and designers they will be basing their practice in and with who</w:t>
      </w:r>
      <w:r w:rsidR="006827B1" w:rsidRPr="008F3C4B">
        <w:rPr>
          <w:rFonts w:ascii="Arial" w:hAnsi="Arial" w:cs="Arial"/>
          <w:color w:val="000000"/>
          <w:sz w:val="22"/>
          <w:szCs w:val="22"/>
        </w:rPr>
        <w:t>m</w:t>
      </w:r>
      <w:r w:rsidR="00811947" w:rsidRPr="008F3C4B">
        <w:rPr>
          <w:rFonts w:ascii="Arial" w:hAnsi="Arial" w:cs="Arial"/>
          <w:color w:val="000000"/>
          <w:sz w:val="22"/>
          <w:szCs w:val="22"/>
        </w:rPr>
        <w:t xml:space="preserve"> they will eventually work. </w:t>
      </w:r>
      <w:r w:rsidR="00FE4A4F" w:rsidRPr="008F3C4B">
        <w:rPr>
          <w:rFonts w:ascii="Arial" w:hAnsi="Arial" w:cs="Arial"/>
          <w:color w:val="000000"/>
          <w:sz w:val="22"/>
          <w:szCs w:val="22"/>
        </w:rPr>
        <w:t xml:space="preserve">The module will </w:t>
      </w:r>
      <w:r w:rsidR="006827B1" w:rsidRPr="008F3C4B">
        <w:rPr>
          <w:rFonts w:ascii="Arial" w:hAnsi="Arial" w:cs="Arial"/>
          <w:color w:val="000000"/>
          <w:sz w:val="22"/>
          <w:szCs w:val="22"/>
        </w:rPr>
        <w:t xml:space="preserve">unpack </w:t>
      </w:r>
      <w:r w:rsidR="00FE4A4F" w:rsidRPr="008F3C4B">
        <w:rPr>
          <w:rFonts w:ascii="Arial" w:hAnsi="Arial" w:cs="Arial"/>
          <w:color w:val="000000"/>
          <w:sz w:val="22"/>
          <w:szCs w:val="22"/>
        </w:rPr>
        <w:t xml:space="preserve">how creativity explores and challenges established views and this </w:t>
      </w:r>
      <w:r w:rsidR="004060B4" w:rsidRPr="008F3C4B">
        <w:rPr>
          <w:rFonts w:ascii="Arial" w:hAnsi="Arial" w:cs="Arial"/>
          <w:color w:val="000000"/>
          <w:sz w:val="22"/>
          <w:szCs w:val="22"/>
        </w:rPr>
        <w:t xml:space="preserve">will be </w:t>
      </w:r>
      <w:r w:rsidR="00FE4A4F" w:rsidRPr="008F3C4B">
        <w:rPr>
          <w:rFonts w:ascii="Arial" w:hAnsi="Arial" w:cs="Arial"/>
          <w:color w:val="000000"/>
          <w:sz w:val="22"/>
          <w:szCs w:val="22"/>
        </w:rPr>
        <w:t xml:space="preserve">a useful way of establishing the contribution of the </w:t>
      </w:r>
      <w:r w:rsidR="0009185D" w:rsidRPr="008F3C4B">
        <w:rPr>
          <w:rFonts w:ascii="Arial" w:hAnsi="Arial" w:cs="Arial"/>
          <w:color w:val="000000"/>
          <w:sz w:val="22"/>
          <w:szCs w:val="22"/>
        </w:rPr>
        <w:t>c</w:t>
      </w:r>
      <w:r w:rsidR="00FE4A4F" w:rsidRPr="008F3C4B">
        <w:rPr>
          <w:rFonts w:ascii="Arial" w:hAnsi="Arial" w:cs="Arial"/>
          <w:color w:val="000000"/>
          <w:sz w:val="22"/>
          <w:szCs w:val="22"/>
        </w:rPr>
        <w:t xml:space="preserve">reative </w:t>
      </w:r>
      <w:r w:rsidR="0009185D" w:rsidRPr="008F3C4B">
        <w:rPr>
          <w:rFonts w:ascii="Arial" w:hAnsi="Arial" w:cs="Arial"/>
          <w:color w:val="000000"/>
          <w:sz w:val="22"/>
          <w:szCs w:val="22"/>
        </w:rPr>
        <w:t>i</w:t>
      </w:r>
      <w:r w:rsidR="00FE4A4F" w:rsidRPr="008F3C4B">
        <w:rPr>
          <w:rFonts w:ascii="Arial" w:hAnsi="Arial" w:cs="Arial"/>
          <w:color w:val="000000"/>
          <w:sz w:val="22"/>
          <w:szCs w:val="22"/>
        </w:rPr>
        <w:t>ndustries approach</w:t>
      </w:r>
      <w:r w:rsidR="0009185D" w:rsidRPr="008F3C4B">
        <w:rPr>
          <w:rFonts w:ascii="Arial" w:hAnsi="Arial" w:cs="Arial"/>
          <w:color w:val="000000"/>
          <w:sz w:val="22"/>
          <w:szCs w:val="22"/>
        </w:rPr>
        <w:t xml:space="preserve"> to our understanding of the creative economy</w:t>
      </w:r>
      <w:r w:rsidR="00AF4AFF" w:rsidRPr="008F3C4B">
        <w:rPr>
          <w:rFonts w:ascii="Arial" w:hAnsi="Arial" w:cs="Arial"/>
          <w:color w:val="000000"/>
          <w:sz w:val="22"/>
          <w:szCs w:val="22"/>
        </w:rPr>
        <w:t>.</w:t>
      </w:r>
      <w:r w:rsidRPr="008F3C4B">
        <w:rPr>
          <w:rFonts w:ascii="Arial" w:hAnsi="Arial" w:cs="Arial"/>
          <w:color w:val="000000"/>
          <w:sz w:val="22"/>
          <w:szCs w:val="22"/>
        </w:rPr>
        <w:t xml:space="preserve"> It </w:t>
      </w:r>
      <w:r w:rsidR="00AF4AFF" w:rsidRPr="008F3C4B">
        <w:rPr>
          <w:rFonts w:ascii="Arial" w:hAnsi="Arial" w:cs="Arial"/>
          <w:color w:val="000000"/>
          <w:sz w:val="22"/>
          <w:szCs w:val="22"/>
        </w:rPr>
        <w:t>will explore how creativity and commerce engage, looking at how creative work, organisation and strategy are conceptualised and executed differently. This will be the space where to hold and explore important debates on intellectual property, policy, technological change and the increasingly competitive nature of creative sector</w:t>
      </w:r>
    </w:p>
    <w:p w:rsidR="00AF4AFF" w:rsidRPr="008F3C4B" w:rsidRDefault="00AF4AFF" w:rsidP="00811947">
      <w:pPr>
        <w:pStyle w:val="PlainText"/>
        <w:rPr>
          <w:rFonts w:ascii="Arial" w:hAnsi="Arial" w:cs="Arial"/>
          <w:color w:val="000000"/>
          <w:sz w:val="22"/>
          <w:szCs w:val="22"/>
        </w:rPr>
      </w:pPr>
    </w:p>
    <w:p w:rsidR="00977CD2" w:rsidRPr="008F3C4B" w:rsidRDefault="00FE4A4F" w:rsidP="00811947">
      <w:pPr>
        <w:pStyle w:val="PlainText"/>
        <w:rPr>
          <w:rFonts w:ascii="Arial" w:hAnsi="Arial" w:cs="Arial"/>
          <w:color w:val="000000"/>
          <w:sz w:val="22"/>
          <w:szCs w:val="22"/>
        </w:rPr>
      </w:pPr>
      <w:r w:rsidRPr="008F3C4B">
        <w:rPr>
          <w:rFonts w:ascii="Arial" w:hAnsi="Arial" w:cs="Arial"/>
          <w:color w:val="000000"/>
          <w:sz w:val="22"/>
          <w:szCs w:val="22"/>
        </w:rPr>
        <w:t>Alongside this module</w:t>
      </w:r>
      <w:r w:rsidR="003B087F" w:rsidRPr="008F3C4B">
        <w:rPr>
          <w:rFonts w:ascii="Arial" w:hAnsi="Arial" w:cs="Arial"/>
          <w:color w:val="000000"/>
          <w:sz w:val="22"/>
          <w:szCs w:val="22"/>
        </w:rPr>
        <w:t>,</w:t>
      </w:r>
      <w:r w:rsidRPr="008F3C4B">
        <w:rPr>
          <w:rFonts w:ascii="Arial" w:hAnsi="Arial" w:cs="Arial"/>
          <w:color w:val="000000"/>
          <w:sz w:val="22"/>
          <w:szCs w:val="22"/>
        </w:rPr>
        <w:t xml:space="preserve"> students will take </w:t>
      </w:r>
      <w:r w:rsidRPr="008F3C4B">
        <w:rPr>
          <w:rFonts w:ascii="Arial" w:hAnsi="Arial" w:cs="Arial"/>
          <w:b/>
          <w:color w:val="000000"/>
          <w:sz w:val="22"/>
          <w:szCs w:val="22"/>
        </w:rPr>
        <w:t>Visual Narratives</w:t>
      </w:r>
      <w:r w:rsidRPr="008F3C4B">
        <w:rPr>
          <w:rFonts w:ascii="Arial" w:hAnsi="Arial" w:cs="Arial"/>
          <w:color w:val="000000"/>
          <w:sz w:val="22"/>
          <w:szCs w:val="22"/>
        </w:rPr>
        <w:t xml:space="preserve"> </w:t>
      </w:r>
      <w:r w:rsidR="00977CD2" w:rsidRPr="008F3C4B">
        <w:rPr>
          <w:rFonts w:ascii="Arial" w:hAnsi="Arial" w:cs="Arial"/>
          <w:color w:val="000000"/>
          <w:sz w:val="22"/>
          <w:szCs w:val="22"/>
        </w:rPr>
        <w:t xml:space="preserve">&amp; </w:t>
      </w:r>
      <w:r w:rsidR="00977CD2" w:rsidRPr="008F3C4B">
        <w:rPr>
          <w:rFonts w:ascii="Arial" w:hAnsi="Arial" w:cs="Arial"/>
          <w:b/>
          <w:color w:val="000000"/>
          <w:sz w:val="22"/>
          <w:szCs w:val="22"/>
        </w:rPr>
        <w:t>Design Thinking</w:t>
      </w:r>
      <w:r w:rsidR="00977CD2" w:rsidRPr="008F3C4B">
        <w:rPr>
          <w:rFonts w:ascii="Arial" w:hAnsi="Arial" w:cs="Arial"/>
          <w:color w:val="000000"/>
          <w:sz w:val="22"/>
          <w:szCs w:val="22"/>
        </w:rPr>
        <w:t xml:space="preserve"> </w:t>
      </w:r>
      <w:r w:rsidR="006827B1" w:rsidRPr="008F3C4B">
        <w:rPr>
          <w:rFonts w:ascii="Arial" w:hAnsi="Arial" w:cs="Arial"/>
          <w:color w:val="000000"/>
          <w:sz w:val="22"/>
          <w:szCs w:val="22"/>
        </w:rPr>
        <w:t>(HA4301) to</w:t>
      </w:r>
      <w:r w:rsidRPr="008F3C4B">
        <w:rPr>
          <w:rFonts w:ascii="Arial" w:hAnsi="Arial" w:cs="Arial"/>
          <w:color w:val="000000"/>
          <w:sz w:val="22"/>
          <w:szCs w:val="22"/>
        </w:rPr>
        <w:t xml:space="preserve"> establish </w:t>
      </w:r>
      <w:r w:rsidR="0009185D" w:rsidRPr="008F3C4B">
        <w:rPr>
          <w:rFonts w:ascii="Arial" w:hAnsi="Arial" w:cs="Arial"/>
          <w:color w:val="000000"/>
          <w:sz w:val="22"/>
          <w:szCs w:val="22"/>
        </w:rPr>
        <w:t xml:space="preserve">the </w:t>
      </w:r>
      <w:r w:rsidRPr="008F3C4B">
        <w:rPr>
          <w:rFonts w:ascii="Arial" w:hAnsi="Arial" w:cs="Arial"/>
          <w:color w:val="000000"/>
          <w:sz w:val="22"/>
          <w:szCs w:val="22"/>
        </w:rPr>
        <w:t xml:space="preserve">understanding that the creative process is anchored by </w:t>
      </w:r>
      <w:r w:rsidR="0009185D" w:rsidRPr="008F3C4B">
        <w:rPr>
          <w:rFonts w:ascii="Arial" w:hAnsi="Arial" w:cs="Arial"/>
          <w:color w:val="000000"/>
          <w:sz w:val="22"/>
          <w:szCs w:val="22"/>
        </w:rPr>
        <w:t xml:space="preserve">a </w:t>
      </w:r>
      <w:r w:rsidRPr="008F3C4B">
        <w:rPr>
          <w:rFonts w:ascii="Arial" w:hAnsi="Arial" w:cs="Arial"/>
          <w:color w:val="000000"/>
          <w:sz w:val="22"/>
          <w:szCs w:val="22"/>
        </w:rPr>
        <w:t xml:space="preserve">brief </w:t>
      </w:r>
      <w:r w:rsidR="0009185D" w:rsidRPr="008F3C4B">
        <w:rPr>
          <w:rFonts w:ascii="Arial" w:hAnsi="Arial" w:cs="Arial"/>
          <w:color w:val="000000"/>
          <w:sz w:val="22"/>
          <w:szCs w:val="22"/>
        </w:rPr>
        <w:t>containing client objectives and assumptions and it is around this document that the skills of interpretation, ideation and storytelling will be built. Thi</w:t>
      </w:r>
      <w:r w:rsidR="006827B1" w:rsidRPr="008F3C4B">
        <w:rPr>
          <w:rFonts w:ascii="Arial" w:hAnsi="Arial" w:cs="Arial"/>
          <w:color w:val="000000"/>
          <w:sz w:val="22"/>
          <w:szCs w:val="22"/>
        </w:rPr>
        <w:t>s</w:t>
      </w:r>
      <w:r w:rsidRPr="008F3C4B">
        <w:rPr>
          <w:rFonts w:ascii="Arial" w:hAnsi="Arial" w:cs="Arial"/>
          <w:color w:val="000000"/>
          <w:sz w:val="22"/>
          <w:szCs w:val="22"/>
        </w:rPr>
        <w:t xml:space="preserve"> will also be the place where students begin </w:t>
      </w:r>
      <w:r w:rsidR="0009185D" w:rsidRPr="008F3C4B">
        <w:rPr>
          <w:rFonts w:ascii="Arial" w:hAnsi="Arial" w:cs="Arial"/>
          <w:color w:val="000000"/>
          <w:sz w:val="22"/>
          <w:szCs w:val="22"/>
        </w:rPr>
        <w:t xml:space="preserve">to develop </w:t>
      </w:r>
      <w:r w:rsidRPr="008F3C4B">
        <w:rPr>
          <w:rFonts w:ascii="Arial" w:hAnsi="Arial" w:cs="Arial"/>
          <w:color w:val="000000"/>
          <w:sz w:val="22"/>
          <w:szCs w:val="22"/>
        </w:rPr>
        <w:t>their familiarity and skills in the use of design software</w:t>
      </w:r>
      <w:r w:rsidR="003B087F" w:rsidRPr="008F3C4B">
        <w:rPr>
          <w:rFonts w:ascii="Arial" w:hAnsi="Arial" w:cs="Arial"/>
          <w:color w:val="000000"/>
          <w:sz w:val="22"/>
          <w:szCs w:val="22"/>
        </w:rPr>
        <w:t xml:space="preserve"> (</w:t>
      </w:r>
      <w:r w:rsidR="006827B1" w:rsidRPr="008F3C4B">
        <w:rPr>
          <w:rFonts w:ascii="Arial" w:hAnsi="Arial" w:cs="Arial"/>
          <w:color w:val="000000"/>
          <w:sz w:val="22"/>
          <w:szCs w:val="22"/>
        </w:rPr>
        <w:t>Adobe Creative suit</w:t>
      </w:r>
      <w:r w:rsidR="0009185D" w:rsidRPr="008F3C4B">
        <w:rPr>
          <w:rFonts w:ascii="Arial" w:hAnsi="Arial" w:cs="Arial"/>
          <w:color w:val="000000"/>
          <w:sz w:val="22"/>
          <w:szCs w:val="22"/>
        </w:rPr>
        <w:t>e</w:t>
      </w:r>
      <w:r w:rsidR="003B087F" w:rsidRPr="008F3C4B">
        <w:rPr>
          <w:rFonts w:ascii="Arial" w:hAnsi="Arial" w:cs="Arial"/>
          <w:color w:val="000000"/>
          <w:sz w:val="22"/>
          <w:szCs w:val="22"/>
        </w:rPr>
        <w:t>)</w:t>
      </w:r>
      <w:r w:rsidR="0009185D" w:rsidRPr="008F3C4B">
        <w:rPr>
          <w:rFonts w:ascii="Arial" w:hAnsi="Arial" w:cs="Arial"/>
          <w:color w:val="000000"/>
          <w:sz w:val="22"/>
          <w:szCs w:val="22"/>
        </w:rPr>
        <w:t xml:space="preserve"> and begin honing their use in c</w:t>
      </w:r>
      <w:r w:rsidR="003B087F" w:rsidRPr="008F3C4B">
        <w:rPr>
          <w:rFonts w:ascii="Arial" w:hAnsi="Arial" w:cs="Arial"/>
          <w:color w:val="000000"/>
          <w:sz w:val="22"/>
          <w:szCs w:val="22"/>
        </w:rPr>
        <w:t>reat</w:t>
      </w:r>
      <w:r w:rsidR="0009185D" w:rsidRPr="008F3C4B">
        <w:rPr>
          <w:rFonts w:ascii="Arial" w:hAnsi="Arial" w:cs="Arial"/>
          <w:color w:val="000000"/>
          <w:sz w:val="22"/>
          <w:szCs w:val="22"/>
        </w:rPr>
        <w:t>ing</w:t>
      </w:r>
      <w:r w:rsidR="003B087F" w:rsidRPr="008F3C4B">
        <w:rPr>
          <w:rFonts w:ascii="Arial" w:hAnsi="Arial" w:cs="Arial"/>
          <w:color w:val="000000"/>
          <w:sz w:val="22"/>
          <w:szCs w:val="22"/>
        </w:rPr>
        <w:t xml:space="preserve"> storyboards and prototypes of </w:t>
      </w:r>
      <w:r w:rsidRPr="008F3C4B">
        <w:rPr>
          <w:rFonts w:ascii="Arial" w:hAnsi="Arial" w:cs="Arial"/>
          <w:color w:val="000000"/>
          <w:sz w:val="22"/>
          <w:szCs w:val="22"/>
        </w:rPr>
        <w:t>advertising ideas and visual strategies</w:t>
      </w:r>
      <w:r w:rsidR="00977CD2" w:rsidRPr="008F3C4B">
        <w:rPr>
          <w:rFonts w:ascii="Arial" w:hAnsi="Arial" w:cs="Arial"/>
          <w:color w:val="000000"/>
          <w:sz w:val="22"/>
          <w:szCs w:val="22"/>
        </w:rPr>
        <w:t>.</w:t>
      </w:r>
    </w:p>
    <w:p w:rsidR="00977CD2" w:rsidRPr="008F3C4B" w:rsidRDefault="00977CD2" w:rsidP="00811947">
      <w:pPr>
        <w:pStyle w:val="PlainText"/>
        <w:rPr>
          <w:rFonts w:ascii="Arial" w:hAnsi="Arial" w:cs="Arial"/>
          <w:color w:val="000000"/>
          <w:sz w:val="22"/>
          <w:szCs w:val="22"/>
        </w:rPr>
      </w:pPr>
    </w:p>
    <w:p w:rsidR="00FD6DF3" w:rsidRPr="008F3C4B" w:rsidRDefault="008E0DB7" w:rsidP="00811947">
      <w:pPr>
        <w:pStyle w:val="PlainText"/>
        <w:rPr>
          <w:rFonts w:ascii="Arial" w:hAnsi="Arial" w:cs="Arial"/>
          <w:color w:val="000000"/>
          <w:sz w:val="22"/>
          <w:szCs w:val="22"/>
        </w:rPr>
      </w:pPr>
      <w:r w:rsidRPr="008F3C4B">
        <w:rPr>
          <w:rFonts w:ascii="Arial" w:hAnsi="Arial" w:cs="Arial"/>
          <w:color w:val="000000"/>
          <w:sz w:val="22"/>
          <w:szCs w:val="22"/>
        </w:rPr>
        <w:t>The module will</w:t>
      </w:r>
      <w:r w:rsidR="00811947" w:rsidRPr="008F3C4B">
        <w:rPr>
          <w:rFonts w:ascii="Arial" w:hAnsi="Arial" w:cs="Arial"/>
          <w:color w:val="000000"/>
          <w:sz w:val="22"/>
          <w:szCs w:val="22"/>
        </w:rPr>
        <w:t xml:space="preserve"> set the context of creative work as one of problem solving of creative thinking applied to practical problems and their solutions (or reframing of problem). This will establish the context of creative work, enabling the student to see how the hybrid role of creative work with commercial impact will be explored.</w:t>
      </w:r>
    </w:p>
    <w:p w:rsidR="00FD6DF3" w:rsidRPr="008F3C4B" w:rsidRDefault="00FD6DF3" w:rsidP="00811947">
      <w:pPr>
        <w:pStyle w:val="PlainText"/>
        <w:rPr>
          <w:rFonts w:ascii="Arial" w:hAnsi="Arial" w:cs="Arial"/>
          <w:color w:val="000000"/>
          <w:sz w:val="22"/>
          <w:szCs w:val="22"/>
        </w:rPr>
      </w:pPr>
    </w:p>
    <w:p w:rsidR="00811947" w:rsidRPr="008F3C4B" w:rsidRDefault="00FD6DF3" w:rsidP="00811947">
      <w:pPr>
        <w:pStyle w:val="PlainText"/>
        <w:rPr>
          <w:rFonts w:ascii="Arial" w:hAnsi="Arial" w:cs="Arial"/>
          <w:color w:val="000000"/>
          <w:sz w:val="22"/>
          <w:szCs w:val="22"/>
        </w:rPr>
      </w:pPr>
      <w:r w:rsidRPr="008F3C4B">
        <w:rPr>
          <w:rFonts w:ascii="Arial" w:hAnsi="Arial" w:cs="Arial"/>
          <w:color w:val="000000"/>
          <w:sz w:val="22"/>
          <w:szCs w:val="22"/>
        </w:rPr>
        <w:t>Studio p</w:t>
      </w:r>
      <w:r w:rsidR="00FE4A4F" w:rsidRPr="008F3C4B">
        <w:rPr>
          <w:rFonts w:ascii="Arial" w:hAnsi="Arial" w:cs="Arial"/>
          <w:color w:val="000000"/>
          <w:sz w:val="22"/>
          <w:szCs w:val="22"/>
        </w:rPr>
        <w:t xml:space="preserve">rojects will </w:t>
      </w:r>
      <w:r w:rsidRPr="008F3C4B">
        <w:rPr>
          <w:rFonts w:ascii="Arial" w:hAnsi="Arial" w:cs="Arial"/>
          <w:color w:val="000000"/>
          <w:sz w:val="22"/>
          <w:szCs w:val="22"/>
        </w:rPr>
        <w:t>provide opportunities</w:t>
      </w:r>
      <w:r w:rsidR="00FE4A4F" w:rsidRPr="008F3C4B">
        <w:rPr>
          <w:rFonts w:ascii="Arial" w:hAnsi="Arial" w:cs="Arial"/>
          <w:color w:val="000000"/>
          <w:sz w:val="22"/>
          <w:szCs w:val="22"/>
        </w:rPr>
        <w:t xml:space="preserve"> for the students </w:t>
      </w:r>
      <w:r w:rsidR="0009185D" w:rsidRPr="008F3C4B">
        <w:rPr>
          <w:rFonts w:ascii="Arial" w:hAnsi="Arial" w:cs="Arial"/>
          <w:color w:val="000000"/>
          <w:sz w:val="22"/>
          <w:szCs w:val="22"/>
        </w:rPr>
        <w:t xml:space="preserve">to use the </w:t>
      </w:r>
      <w:r w:rsidR="00FE4A4F" w:rsidRPr="008F3C4B">
        <w:rPr>
          <w:rFonts w:ascii="Arial" w:hAnsi="Arial" w:cs="Arial"/>
          <w:color w:val="000000"/>
          <w:sz w:val="22"/>
          <w:szCs w:val="22"/>
        </w:rPr>
        <w:t xml:space="preserve">design software skills </w:t>
      </w:r>
      <w:r w:rsidRPr="008F3C4B">
        <w:rPr>
          <w:rFonts w:ascii="Arial" w:hAnsi="Arial" w:cs="Arial"/>
          <w:color w:val="000000"/>
          <w:sz w:val="22"/>
          <w:szCs w:val="22"/>
        </w:rPr>
        <w:t xml:space="preserve">they have </w:t>
      </w:r>
      <w:r w:rsidR="0009185D" w:rsidRPr="008F3C4B">
        <w:rPr>
          <w:rFonts w:ascii="Arial" w:hAnsi="Arial" w:cs="Arial"/>
          <w:color w:val="000000"/>
          <w:sz w:val="22"/>
          <w:szCs w:val="22"/>
        </w:rPr>
        <w:t>devel</w:t>
      </w:r>
      <w:r w:rsidRPr="008F3C4B">
        <w:rPr>
          <w:rFonts w:ascii="Arial" w:hAnsi="Arial" w:cs="Arial"/>
          <w:color w:val="000000"/>
          <w:sz w:val="22"/>
          <w:szCs w:val="22"/>
        </w:rPr>
        <w:t>oped</w:t>
      </w:r>
      <w:r w:rsidR="0009185D" w:rsidRPr="008F3C4B">
        <w:rPr>
          <w:rFonts w:ascii="Arial" w:hAnsi="Arial" w:cs="Arial"/>
          <w:color w:val="000000"/>
          <w:sz w:val="22"/>
          <w:szCs w:val="22"/>
        </w:rPr>
        <w:t xml:space="preserve"> </w:t>
      </w:r>
      <w:r w:rsidR="00FE4A4F" w:rsidRPr="008F3C4B">
        <w:rPr>
          <w:rFonts w:ascii="Arial" w:hAnsi="Arial" w:cs="Arial"/>
          <w:color w:val="000000"/>
          <w:sz w:val="22"/>
          <w:szCs w:val="22"/>
        </w:rPr>
        <w:t xml:space="preserve">to </w:t>
      </w:r>
      <w:r w:rsidR="007246DB" w:rsidRPr="008F3C4B">
        <w:rPr>
          <w:rFonts w:ascii="Arial" w:hAnsi="Arial" w:cs="Arial"/>
          <w:color w:val="000000"/>
          <w:sz w:val="22"/>
          <w:szCs w:val="22"/>
        </w:rPr>
        <w:t xml:space="preserve">tackle problem </w:t>
      </w:r>
      <w:r w:rsidR="0009185D" w:rsidRPr="008F3C4B">
        <w:rPr>
          <w:rFonts w:ascii="Arial" w:hAnsi="Arial" w:cs="Arial"/>
          <w:color w:val="000000"/>
          <w:sz w:val="22"/>
          <w:szCs w:val="22"/>
        </w:rPr>
        <w:t>solving challenges and design briefs</w:t>
      </w:r>
      <w:r w:rsidR="00FE4A4F" w:rsidRPr="008F3C4B">
        <w:rPr>
          <w:rFonts w:ascii="Arial" w:hAnsi="Arial" w:cs="Arial"/>
          <w:color w:val="000000"/>
          <w:sz w:val="22"/>
          <w:szCs w:val="22"/>
        </w:rPr>
        <w:t>.</w:t>
      </w:r>
      <w:r w:rsidR="00782700" w:rsidRPr="008F3C4B">
        <w:rPr>
          <w:rFonts w:ascii="Arial" w:hAnsi="Arial" w:cs="Arial"/>
          <w:color w:val="000000"/>
          <w:sz w:val="22"/>
          <w:szCs w:val="22"/>
        </w:rPr>
        <w:t xml:space="preserve"> </w:t>
      </w:r>
      <w:r w:rsidRPr="008F3C4B">
        <w:rPr>
          <w:rFonts w:ascii="Arial" w:hAnsi="Arial" w:cs="Arial"/>
          <w:color w:val="000000"/>
          <w:sz w:val="22"/>
          <w:szCs w:val="22"/>
        </w:rPr>
        <w:t xml:space="preserve">This module </w:t>
      </w:r>
      <w:r w:rsidR="0009185D" w:rsidRPr="008F3C4B">
        <w:rPr>
          <w:rFonts w:ascii="Arial" w:hAnsi="Arial" w:cs="Arial"/>
          <w:color w:val="000000"/>
          <w:sz w:val="22"/>
          <w:szCs w:val="22"/>
        </w:rPr>
        <w:t xml:space="preserve">will </w:t>
      </w:r>
      <w:r w:rsidR="00782700" w:rsidRPr="008F3C4B">
        <w:rPr>
          <w:rFonts w:ascii="Arial" w:hAnsi="Arial" w:cs="Arial"/>
          <w:color w:val="000000"/>
          <w:sz w:val="22"/>
          <w:szCs w:val="22"/>
        </w:rPr>
        <w:t>develop ideas of ethical practice and the impact of the briefs in relationship to sustainability of both industry and resources.</w:t>
      </w:r>
      <w:r w:rsidR="00A32726" w:rsidRPr="008F3C4B">
        <w:rPr>
          <w:rFonts w:ascii="Arial" w:hAnsi="Arial" w:cs="Arial"/>
          <w:color w:val="000000"/>
          <w:sz w:val="22"/>
          <w:szCs w:val="22"/>
        </w:rPr>
        <w:t xml:space="preserve"> In particular</w:t>
      </w:r>
      <w:r w:rsidR="0009185D" w:rsidRPr="008F3C4B">
        <w:rPr>
          <w:rFonts w:ascii="Arial" w:hAnsi="Arial" w:cs="Arial"/>
          <w:color w:val="000000"/>
          <w:sz w:val="22"/>
          <w:szCs w:val="22"/>
        </w:rPr>
        <w:t>,</w:t>
      </w:r>
      <w:r w:rsidR="00A32726" w:rsidRPr="008F3C4B">
        <w:rPr>
          <w:rFonts w:ascii="Arial" w:hAnsi="Arial" w:cs="Arial"/>
          <w:color w:val="000000"/>
          <w:sz w:val="22"/>
          <w:szCs w:val="22"/>
        </w:rPr>
        <w:t xml:space="preserve"> </w:t>
      </w:r>
      <w:r w:rsidR="007246DB" w:rsidRPr="008F3C4B">
        <w:rPr>
          <w:rFonts w:ascii="Arial" w:hAnsi="Arial" w:cs="Arial"/>
          <w:b/>
          <w:color w:val="000000"/>
          <w:sz w:val="22"/>
          <w:szCs w:val="22"/>
        </w:rPr>
        <w:t>History &amp; Context of the Creative Industries</w:t>
      </w:r>
      <w:r w:rsidR="007246DB" w:rsidRPr="008F3C4B">
        <w:rPr>
          <w:rFonts w:ascii="Arial" w:hAnsi="Arial" w:cs="Arial"/>
          <w:color w:val="000000"/>
          <w:sz w:val="22"/>
          <w:szCs w:val="22"/>
        </w:rPr>
        <w:t xml:space="preserve"> </w:t>
      </w:r>
      <w:r w:rsidR="00A32726" w:rsidRPr="008F3C4B">
        <w:rPr>
          <w:rFonts w:ascii="Arial" w:hAnsi="Arial" w:cs="Arial"/>
          <w:color w:val="000000"/>
          <w:sz w:val="22"/>
          <w:szCs w:val="22"/>
        </w:rPr>
        <w:t xml:space="preserve">(HA4302) will highlight skills necessary for the Personal Development Plan through the assignment of a blog and and development of a digital presence. </w:t>
      </w:r>
    </w:p>
    <w:p w:rsidR="00811947" w:rsidRPr="008F3C4B" w:rsidRDefault="00277A20" w:rsidP="00CC3B8A">
      <w:pPr>
        <w:pStyle w:val="PlainText"/>
        <w:rPr>
          <w:rFonts w:ascii="Arial" w:hAnsi="Arial" w:cs="Arial"/>
          <w:color w:val="000000"/>
          <w:sz w:val="22"/>
          <w:szCs w:val="22"/>
        </w:rPr>
      </w:pPr>
      <w:r w:rsidRPr="008F3C4B">
        <w:rPr>
          <w:rFonts w:ascii="Arial" w:hAnsi="Arial" w:cs="Arial"/>
          <w:color w:val="000000"/>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1012"/>
        <w:gridCol w:w="991"/>
        <w:gridCol w:w="849"/>
        <w:gridCol w:w="1182"/>
      </w:tblGrid>
      <w:tr w:rsidR="00195F7B" w:rsidRPr="008F3C4B" w:rsidTr="00D4548F">
        <w:tc>
          <w:tcPr>
            <w:tcW w:w="9214" w:type="dxa"/>
            <w:gridSpan w:val="5"/>
            <w:shd w:val="clear" w:color="auto" w:fill="DBE5F1"/>
          </w:tcPr>
          <w:p w:rsidR="00195F7B" w:rsidRPr="008F3C4B" w:rsidRDefault="00195F7B" w:rsidP="00BA216C">
            <w:pPr>
              <w:rPr>
                <w:rFonts w:cs="Arial"/>
                <w:color w:val="000000"/>
              </w:rPr>
            </w:pPr>
            <w:r w:rsidRPr="008F3C4B">
              <w:rPr>
                <w:rFonts w:cs="Arial"/>
                <w:b/>
                <w:color w:val="000000"/>
              </w:rPr>
              <w:t xml:space="preserve">Level 4 </w:t>
            </w:r>
          </w:p>
        </w:tc>
      </w:tr>
      <w:tr w:rsidR="002C5F6E" w:rsidRPr="008F3C4B" w:rsidTr="00D4548F">
        <w:tc>
          <w:tcPr>
            <w:tcW w:w="5245" w:type="dxa"/>
            <w:shd w:val="clear" w:color="auto" w:fill="DBE5F1"/>
          </w:tcPr>
          <w:p w:rsidR="006700FA" w:rsidRPr="008F3C4B" w:rsidRDefault="006700FA" w:rsidP="006700FA">
            <w:pPr>
              <w:rPr>
                <w:rFonts w:cs="Arial"/>
                <w:b/>
                <w:color w:val="000000"/>
              </w:rPr>
            </w:pPr>
            <w:r w:rsidRPr="008F3C4B">
              <w:rPr>
                <w:rFonts w:cs="Arial"/>
                <w:b/>
                <w:color w:val="000000"/>
              </w:rPr>
              <w:t>Core Modules:</w:t>
            </w:r>
          </w:p>
          <w:p w:rsidR="002C5F6E" w:rsidRPr="008F3C4B" w:rsidRDefault="002C5F6E" w:rsidP="00BA216C">
            <w:pPr>
              <w:rPr>
                <w:rFonts w:cs="Arial"/>
                <w:b/>
                <w:color w:val="000000"/>
              </w:rPr>
            </w:pPr>
          </w:p>
        </w:tc>
        <w:tc>
          <w:tcPr>
            <w:tcW w:w="992" w:type="dxa"/>
            <w:shd w:val="clear" w:color="auto" w:fill="DBE5F1"/>
          </w:tcPr>
          <w:p w:rsidR="002C5F6E" w:rsidRPr="008F3C4B" w:rsidRDefault="002C5F6E" w:rsidP="00BA216C">
            <w:pPr>
              <w:jc w:val="center"/>
              <w:rPr>
                <w:rFonts w:cs="Arial"/>
                <w:b/>
                <w:color w:val="000000"/>
              </w:rPr>
            </w:pPr>
            <w:r w:rsidRPr="008F3C4B">
              <w:rPr>
                <w:rFonts w:cs="Arial"/>
                <w:b/>
                <w:color w:val="000000"/>
              </w:rPr>
              <w:t>Module code</w:t>
            </w:r>
          </w:p>
        </w:tc>
        <w:tc>
          <w:tcPr>
            <w:tcW w:w="993" w:type="dxa"/>
            <w:shd w:val="clear" w:color="auto" w:fill="DBE5F1"/>
          </w:tcPr>
          <w:p w:rsidR="002C5F6E" w:rsidRPr="008F3C4B" w:rsidRDefault="002C5F6E" w:rsidP="00BA216C">
            <w:pPr>
              <w:jc w:val="center"/>
              <w:rPr>
                <w:rFonts w:cs="Arial"/>
                <w:b/>
                <w:color w:val="000000"/>
              </w:rPr>
            </w:pPr>
            <w:r w:rsidRPr="008F3C4B">
              <w:rPr>
                <w:rFonts w:cs="Arial"/>
                <w:b/>
                <w:color w:val="000000"/>
              </w:rPr>
              <w:t xml:space="preserve">Credit </w:t>
            </w:r>
          </w:p>
          <w:p w:rsidR="002C5F6E" w:rsidRPr="008F3C4B" w:rsidRDefault="002C5F6E" w:rsidP="00BA216C">
            <w:pPr>
              <w:jc w:val="center"/>
              <w:rPr>
                <w:rFonts w:cs="Arial"/>
                <w:b/>
                <w:color w:val="000000"/>
              </w:rPr>
            </w:pPr>
            <w:r w:rsidRPr="008F3C4B">
              <w:rPr>
                <w:rFonts w:cs="Arial"/>
                <w:b/>
                <w:color w:val="000000"/>
              </w:rPr>
              <w:t>Value</w:t>
            </w:r>
          </w:p>
        </w:tc>
        <w:tc>
          <w:tcPr>
            <w:tcW w:w="850" w:type="dxa"/>
            <w:shd w:val="clear" w:color="auto" w:fill="DBE5F1"/>
          </w:tcPr>
          <w:p w:rsidR="002C5F6E" w:rsidRPr="008F3C4B" w:rsidRDefault="002C5F6E" w:rsidP="00BA216C">
            <w:pPr>
              <w:jc w:val="center"/>
              <w:rPr>
                <w:rFonts w:cs="Arial"/>
                <w:b/>
                <w:color w:val="000000"/>
              </w:rPr>
            </w:pPr>
            <w:r w:rsidRPr="008F3C4B">
              <w:rPr>
                <w:rFonts w:cs="Arial"/>
                <w:b/>
                <w:color w:val="000000"/>
              </w:rPr>
              <w:t xml:space="preserve">Level </w:t>
            </w:r>
          </w:p>
        </w:tc>
        <w:tc>
          <w:tcPr>
            <w:tcW w:w="1134" w:type="dxa"/>
            <w:shd w:val="clear" w:color="auto" w:fill="DBE5F1"/>
          </w:tcPr>
          <w:p w:rsidR="002C5F6E" w:rsidRPr="008F3C4B" w:rsidRDefault="002C5F6E" w:rsidP="00BA216C">
            <w:pPr>
              <w:jc w:val="center"/>
              <w:rPr>
                <w:rFonts w:cs="Arial"/>
                <w:b/>
                <w:color w:val="000000"/>
              </w:rPr>
            </w:pPr>
            <w:r w:rsidRPr="008F3C4B">
              <w:rPr>
                <w:rFonts w:cs="Arial"/>
                <w:b/>
                <w:color w:val="000000"/>
              </w:rPr>
              <w:t>Teaching Block</w:t>
            </w:r>
          </w:p>
        </w:tc>
      </w:tr>
      <w:tr w:rsidR="002C5F6E" w:rsidRPr="008F3C4B" w:rsidTr="00D4548F">
        <w:tc>
          <w:tcPr>
            <w:tcW w:w="5245" w:type="dxa"/>
          </w:tcPr>
          <w:p w:rsidR="0004095A" w:rsidRPr="008F3C4B" w:rsidRDefault="0004095A" w:rsidP="0004095A">
            <w:pPr>
              <w:rPr>
                <w:rFonts w:cs="Arial"/>
                <w:color w:val="000000"/>
              </w:rPr>
            </w:pPr>
            <w:r w:rsidRPr="008F3C4B">
              <w:rPr>
                <w:rFonts w:cs="Arial"/>
                <w:color w:val="000000"/>
              </w:rPr>
              <w:t>Visual Narratives &amp; Desi</w:t>
            </w:r>
            <w:r w:rsidR="00C63BFD" w:rsidRPr="008F3C4B">
              <w:rPr>
                <w:rFonts w:cs="Arial"/>
                <w:color w:val="000000"/>
              </w:rPr>
              <w:t xml:space="preserve">gn </w:t>
            </w:r>
            <w:r w:rsidRPr="008F3C4B">
              <w:rPr>
                <w:rFonts w:cs="Arial"/>
                <w:color w:val="000000"/>
              </w:rPr>
              <w:t>Thinking</w:t>
            </w:r>
            <w:r w:rsidR="00C63BFD" w:rsidRPr="008F3C4B">
              <w:rPr>
                <w:rFonts w:cs="Arial"/>
                <w:color w:val="000000"/>
              </w:rPr>
              <w:t>:</w:t>
            </w:r>
          </w:p>
          <w:p w:rsidR="002C5F6E" w:rsidRPr="008F3C4B" w:rsidRDefault="0004095A" w:rsidP="0004095A">
            <w:pPr>
              <w:rPr>
                <w:rFonts w:cs="Arial"/>
                <w:color w:val="000000"/>
              </w:rPr>
            </w:pPr>
            <w:r w:rsidRPr="008F3C4B">
              <w:rPr>
                <w:rFonts w:cs="Arial"/>
                <w:i/>
                <w:color w:val="000000"/>
              </w:rPr>
              <w:t>Creating compelling stories / Creative problem solving</w:t>
            </w:r>
          </w:p>
        </w:tc>
        <w:tc>
          <w:tcPr>
            <w:tcW w:w="992" w:type="dxa"/>
          </w:tcPr>
          <w:p w:rsidR="002C5F6E" w:rsidRPr="008F3C4B" w:rsidRDefault="004B74E7" w:rsidP="00BA216C">
            <w:pPr>
              <w:jc w:val="center"/>
              <w:rPr>
                <w:rFonts w:cs="Arial"/>
                <w:color w:val="000000"/>
              </w:rPr>
            </w:pPr>
            <w:r w:rsidRPr="008F3C4B">
              <w:rPr>
                <w:rFonts w:cs="Arial"/>
                <w:color w:val="000000"/>
              </w:rPr>
              <w:t>HA4301</w:t>
            </w:r>
          </w:p>
        </w:tc>
        <w:tc>
          <w:tcPr>
            <w:tcW w:w="993" w:type="dxa"/>
          </w:tcPr>
          <w:p w:rsidR="002C5F6E" w:rsidRPr="008F3C4B" w:rsidRDefault="0004095A" w:rsidP="00BA216C">
            <w:pPr>
              <w:jc w:val="center"/>
              <w:rPr>
                <w:rFonts w:cs="Arial"/>
                <w:color w:val="000000"/>
              </w:rPr>
            </w:pPr>
            <w:r w:rsidRPr="008F3C4B">
              <w:rPr>
                <w:rFonts w:cs="Arial"/>
                <w:color w:val="000000"/>
              </w:rPr>
              <w:t>6</w:t>
            </w:r>
            <w:r w:rsidR="003C5889" w:rsidRPr="008F3C4B">
              <w:rPr>
                <w:rFonts w:cs="Arial"/>
                <w:color w:val="000000"/>
              </w:rPr>
              <w:t>0</w:t>
            </w:r>
          </w:p>
        </w:tc>
        <w:tc>
          <w:tcPr>
            <w:tcW w:w="850" w:type="dxa"/>
          </w:tcPr>
          <w:p w:rsidR="002C5F6E" w:rsidRPr="008F3C4B" w:rsidRDefault="003C5889" w:rsidP="00BA216C">
            <w:pPr>
              <w:jc w:val="center"/>
              <w:rPr>
                <w:rFonts w:cs="Arial"/>
                <w:color w:val="000000"/>
              </w:rPr>
            </w:pPr>
            <w:r w:rsidRPr="008F3C4B">
              <w:rPr>
                <w:rFonts w:cs="Arial"/>
                <w:color w:val="000000"/>
              </w:rPr>
              <w:t>4</w:t>
            </w:r>
          </w:p>
        </w:tc>
        <w:tc>
          <w:tcPr>
            <w:tcW w:w="1134" w:type="dxa"/>
          </w:tcPr>
          <w:p w:rsidR="002C5F6E" w:rsidRPr="008F3C4B" w:rsidRDefault="003C5889" w:rsidP="00BA216C">
            <w:pPr>
              <w:jc w:val="center"/>
              <w:rPr>
                <w:rFonts w:cs="Arial"/>
                <w:color w:val="000000"/>
              </w:rPr>
            </w:pPr>
            <w:r w:rsidRPr="008F3C4B">
              <w:rPr>
                <w:rFonts w:cs="Arial"/>
                <w:color w:val="000000"/>
              </w:rPr>
              <w:t>1</w:t>
            </w:r>
            <w:r w:rsidR="0004095A" w:rsidRPr="008F3C4B">
              <w:rPr>
                <w:rFonts w:cs="Arial"/>
                <w:color w:val="000000"/>
              </w:rPr>
              <w:t xml:space="preserve"> + 2</w:t>
            </w:r>
          </w:p>
        </w:tc>
      </w:tr>
      <w:tr w:rsidR="002C5F6E" w:rsidRPr="008F3C4B" w:rsidTr="00D4548F">
        <w:tc>
          <w:tcPr>
            <w:tcW w:w="5245" w:type="dxa"/>
          </w:tcPr>
          <w:p w:rsidR="00D4548F" w:rsidRPr="008F3C4B" w:rsidRDefault="0004095A" w:rsidP="00C63BFD">
            <w:pPr>
              <w:rPr>
                <w:rFonts w:cs="Arial"/>
                <w:color w:val="000000"/>
              </w:rPr>
            </w:pPr>
            <w:r w:rsidRPr="008F3C4B">
              <w:rPr>
                <w:rFonts w:cs="Arial"/>
                <w:color w:val="000000"/>
              </w:rPr>
              <w:t>History &amp; Context of the Creative Industries</w:t>
            </w:r>
            <w:r w:rsidR="00C63BFD" w:rsidRPr="008F3C4B">
              <w:rPr>
                <w:rFonts w:cs="Arial"/>
                <w:color w:val="000000"/>
              </w:rPr>
              <w:t xml:space="preserve">: </w:t>
            </w:r>
          </w:p>
          <w:p w:rsidR="002C5F6E" w:rsidRPr="008F3C4B" w:rsidRDefault="0004095A" w:rsidP="00C63BFD">
            <w:pPr>
              <w:rPr>
                <w:rFonts w:cs="Arial"/>
                <w:color w:val="000000"/>
              </w:rPr>
            </w:pPr>
            <w:r w:rsidRPr="008F3C4B">
              <w:rPr>
                <w:rFonts w:cs="Arial"/>
                <w:i/>
                <w:color w:val="000000"/>
              </w:rPr>
              <w:t>Context, content critique &amp; competition</w:t>
            </w:r>
          </w:p>
        </w:tc>
        <w:tc>
          <w:tcPr>
            <w:tcW w:w="992" w:type="dxa"/>
          </w:tcPr>
          <w:p w:rsidR="002C5F6E" w:rsidRPr="008F3C4B" w:rsidRDefault="004B74E7" w:rsidP="00BA216C">
            <w:pPr>
              <w:jc w:val="center"/>
              <w:rPr>
                <w:rFonts w:cs="Arial"/>
                <w:color w:val="000000"/>
              </w:rPr>
            </w:pPr>
            <w:r w:rsidRPr="008F3C4B">
              <w:rPr>
                <w:rFonts w:cs="Arial"/>
                <w:color w:val="000000"/>
              </w:rPr>
              <w:t>HA4302</w:t>
            </w:r>
          </w:p>
        </w:tc>
        <w:tc>
          <w:tcPr>
            <w:tcW w:w="993" w:type="dxa"/>
          </w:tcPr>
          <w:p w:rsidR="002C5F6E" w:rsidRPr="008F3C4B" w:rsidRDefault="0004095A" w:rsidP="00BA216C">
            <w:pPr>
              <w:jc w:val="center"/>
              <w:rPr>
                <w:rFonts w:cs="Arial"/>
                <w:color w:val="000000"/>
              </w:rPr>
            </w:pPr>
            <w:r w:rsidRPr="008F3C4B">
              <w:rPr>
                <w:rFonts w:cs="Arial"/>
                <w:color w:val="000000"/>
              </w:rPr>
              <w:t>6</w:t>
            </w:r>
            <w:r w:rsidR="003C5889" w:rsidRPr="008F3C4B">
              <w:rPr>
                <w:rFonts w:cs="Arial"/>
                <w:color w:val="000000"/>
              </w:rPr>
              <w:t>0</w:t>
            </w:r>
          </w:p>
        </w:tc>
        <w:tc>
          <w:tcPr>
            <w:tcW w:w="850" w:type="dxa"/>
          </w:tcPr>
          <w:p w:rsidR="002C5F6E" w:rsidRPr="008F3C4B" w:rsidRDefault="003C5889" w:rsidP="00BA216C">
            <w:pPr>
              <w:jc w:val="center"/>
              <w:rPr>
                <w:rFonts w:cs="Arial"/>
                <w:color w:val="000000"/>
              </w:rPr>
            </w:pPr>
            <w:r w:rsidRPr="008F3C4B">
              <w:rPr>
                <w:rFonts w:cs="Arial"/>
                <w:color w:val="000000"/>
              </w:rPr>
              <w:t>4</w:t>
            </w:r>
          </w:p>
        </w:tc>
        <w:tc>
          <w:tcPr>
            <w:tcW w:w="1134" w:type="dxa"/>
          </w:tcPr>
          <w:p w:rsidR="002C5F6E" w:rsidRPr="008F3C4B" w:rsidRDefault="003C5889" w:rsidP="00BA216C">
            <w:pPr>
              <w:jc w:val="center"/>
              <w:rPr>
                <w:rFonts w:cs="Arial"/>
                <w:color w:val="000000"/>
              </w:rPr>
            </w:pPr>
            <w:r w:rsidRPr="008F3C4B">
              <w:rPr>
                <w:rFonts w:cs="Arial"/>
                <w:color w:val="000000"/>
              </w:rPr>
              <w:t>1</w:t>
            </w:r>
            <w:r w:rsidR="0004095A" w:rsidRPr="008F3C4B">
              <w:rPr>
                <w:rFonts w:cs="Arial"/>
                <w:color w:val="000000"/>
              </w:rPr>
              <w:t xml:space="preserve"> + 2</w:t>
            </w:r>
          </w:p>
        </w:tc>
      </w:tr>
    </w:tbl>
    <w:p w:rsidR="002C3FD1" w:rsidRPr="008F3C4B" w:rsidRDefault="002C3FD1" w:rsidP="002C3FD1">
      <w:pPr>
        <w:rPr>
          <w:rFonts w:cs="Arial"/>
          <w:color w:val="000000"/>
        </w:rPr>
      </w:pPr>
    </w:p>
    <w:p w:rsidR="00C63BFD" w:rsidRDefault="009773A2" w:rsidP="002C3FD1">
      <w:pPr>
        <w:rPr>
          <w:rFonts w:cs="Arial"/>
          <w:color w:val="000000"/>
        </w:rPr>
      </w:pPr>
      <w:r w:rsidRPr="009773A2">
        <w:rPr>
          <w:rFonts w:cs="Arial"/>
          <w:color w:val="000000"/>
        </w:rPr>
        <w:t>This course permits progression from Level 4 to Level 5 with 90 credits at Level 4 or above. The outstanding 30 credits from Level 4 can be trailed into Level 5 and must be passed before progression to Level 6.</w:t>
      </w:r>
    </w:p>
    <w:p w:rsidR="009773A2" w:rsidRPr="008F3C4B" w:rsidRDefault="009773A2" w:rsidP="002C3FD1">
      <w:pPr>
        <w:rPr>
          <w:rFonts w:cs="Arial"/>
          <w:color w:val="000000"/>
        </w:rPr>
      </w:pPr>
    </w:p>
    <w:p w:rsidR="003B087F" w:rsidRPr="008F3C4B" w:rsidRDefault="003B087F" w:rsidP="003B087F">
      <w:pPr>
        <w:rPr>
          <w:rFonts w:cs="Arial"/>
          <w:color w:val="000000"/>
        </w:rPr>
      </w:pPr>
      <w:r w:rsidRPr="008F3C4B">
        <w:rPr>
          <w:rFonts w:cs="Arial"/>
          <w:color w:val="000000"/>
        </w:rPr>
        <w:t xml:space="preserve">Students will share these modules with students enrolled on BA (Hons) Creative and Cultural Industries: Design Marketing and BA (Hons) Creative and Cultural Industries: </w:t>
      </w:r>
      <w:r w:rsidR="002C0D48" w:rsidRPr="008F3C4B">
        <w:rPr>
          <w:rFonts w:cs="Arial"/>
          <w:color w:val="000000"/>
        </w:rPr>
        <w:t>Curation,</w:t>
      </w:r>
      <w:r w:rsidR="00C70D49" w:rsidRPr="008F3C4B">
        <w:rPr>
          <w:rFonts w:cs="Arial"/>
          <w:color w:val="000000"/>
        </w:rPr>
        <w:t xml:space="preserve"> </w:t>
      </w:r>
      <w:r w:rsidR="00C70D49" w:rsidRPr="008F3C4B">
        <w:rPr>
          <w:rFonts w:cs="Arial"/>
          <w:color w:val="000000"/>
        </w:rPr>
        <w:lastRenderedPageBreak/>
        <w:t>Exhibition and Events</w:t>
      </w:r>
      <w:r w:rsidR="002C0D48" w:rsidRPr="008F3C4B">
        <w:rPr>
          <w:rFonts w:cs="Arial"/>
          <w:color w:val="000000"/>
        </w:rPr>
        <w:t>. This is because the skills and knowledge are common across all three roles</w:t>
      </w:r>
      <w:r w:rsidRPr="008F3C4B">
        <w:rPr>
          <w:rFonts w:cs="Arial"/>
          <w:color w:val="000000"/>
        </w:rPr>
        <w:t xml:space="preserve"> </w:t>
      </w:r>
      <w:r w:rsidR="002C0D48" w:rsidRPr="008F3C4B">
        <w:rPr>
          <w:rFonts w:cs="Arial"/>
          <w:color w:val="000000"/>
        </w:rPr>
        <w:t xml:space="preserve">identified as the target for each </w:t>
      </w:r>
      <w:r w:rsidR="00614538" w:rsidRPr="008F3C4B">
        <w:rPr>
          <w:rFonts w:cs="Arial"/>
          <w:color w:val="000000"/>
        </w:rPr>
        <w:t>programme</w:t>
      </w:r>
      <w:r w:rsidR="002C0D48" w:rsidRPr="008F3C4B">
        <w:rPr>
          <w:rFonts w:cs="Arial"/>
          <w:color w:val="000000"/>
        </w:rPr>
        <w:t>.</w:t>
      </w:r>
    </w:p>
    <w:p w:rsidR="003B087F" w:rsidRPr="008F3C4B" w:rsidRDefault="003B087F" w:rsidP="002C3FD1">
      <w:pPr>
        <w:rPr>
          <w:rFonts w:cs="Arial"/>
          <w:color w:val="000000"/>
        </w:rPr>
      </w:pPr>
    </w:p>
    <w:p w:rsidR="002C3FD1" w:rsidRPr="008F3C4B" w:rsidRDefault="002C3FD1" w:rsidP="002C3FD1">
      <w:pPr>
        <w:rPr>
          <w:rFonts w:cs="Arial"/>
          <w:color w:val="000000"/>
        </w:rPr>
      </w:pPr>
      <w:r w:rsidRPr="008F3C4B">
        <w:rPr>
          <w:rFonts w:cs="Arial"/>
          <w:color w:val="000000"/>
        </w:rPr>
        <w:t xml:space="preserve">Students exiting the course at this point who have successfully completed 120 credits are eligible for the award of Certificate of Higher Education in </w:t>
      </w:r>
      <w:r w:rsidR="00CC3B8A" w:rsidRPr="008F3C4B">
        <w:rPr>
          <w:rFonts w:cs="Arial"/>
          <w:color w:val="000000"/>
        </w:rPr>
        <w:t>Creative and Cultural Industries</w:t>
      </w:r>
      <w:r w:rsidRPr="008F3C4B">
        <w:rPr>
          <w:rFonts w:cs="Arial"/>
          <w:color w:val="000000"/>
        </w:rPr>
        <w:t>.</w:t>
      </w:r>
    </w:p>
    <w:p w:rsidR="00CC3B8A" w:rsidRPr="008F3C4B" w:rsidRDefault="00CC3B8A" w:rsidP="006938A0">
      <w:pPr>
        <w:pStyle w:val="Heading4"/>
        <w:rPr>
          <w:rFonts w:cs="Arial"/>
          <w:color w:val="000000"/>
          <w:szCs w:val="22"/>
        </w:rPr>
      </w:pPr>
      <w:r w:rsidRPr="008F3C4B">
        <w:rPr>
          <w:rFonts w:cs="Arial"/>
          <w:color w:val="000000"/>
          <w:szCs w:val="22"/>
        </w:rPr>
        <w:t>Level 5</w:t>
      </w:r>
    </w:p>
    <w:p w:rsidR="00CC3B8A" w:rsidRPr="008F3C4B" w:rsidRDefault="00CC3B8A" w:rsidP="002C3FD1">
      <w:pPr>
        <w:rPr>
          <w:rFonts w:cs="Arial"/>
          <w:b/>
          <w:color w:val="000000"/>
        </w:rPr>
      </w:pPr>
    </w:p>
    <w:p w:rsidR="00CC3B8A" w:rsidRPr="008F3C4B" w:rsidRDefault="002C0D48" w:rsidP="00241CEF">
      <w:pPr>
        <w:rPr>
          <w:rFonts w:cs="Arial"/>
          <w:color w:val="000000"/>
        </w:rPr>
      </w:pPr>
      <w:r w:rsidRPr="008F3C4B">
        <w:rPr>
          <w:rFonts w:cs="Arial"/>
          <w:color w:val="000000"/>
        </w:rPr>
        <w:t xml:space="preserve">In the second year, students move from context and </w:t>
      </w:r>
      <w:r w:rsidR="0009185D" w:rsidRPr="008F3C4B">
        <w:rPr>
          <w:rFonts w:cs="Arial"/>
          <w:color w:val="000000"/>
        </w:rPr>
        <w:t xml:space="preserve">creative </w:t>
      </w:r>
      <w:r w:rsidRPr="008F3C4B">
        <w:rPr>
          <w:rFonts w:cs="Arial"/>
          <w:color w:val="000000"/>
        </w:rPr>
        <w:t xml:space="preserve">sector necessary skills and understanding to the specific practical situations and challenges within the role of Art Direction. </w:t>
      </w:r>
      <w:r w:rsidR="00DA05A0" w:rsidRPr="008F3C4B">
        <w:rPr>
          <w:rFonts w:cs="Arial"/>
          <w:b/>
          <w:color w:val="000000"/>
        </w:rPr>
        <w:t>Art Direction (1)</w:t>
      </w:r>
      <w:r w:rsidR="00DA05A0" w:rsidRPr="008F3C4B">
        <w:rPr>
          <w:rFonts w:cs="Arial"/>
          <w:color w:val="000000"/>
        </w:rPr>
        <w:t xml:space="preserve"> (HA5301)</w:t>
      </w:r>
      <w:r w:rsidR="0009185D" w:rsidRPr="008F3C4B">
        <w:rPr>
          <w:rFonts w:cs="Arial"/>
          <w:color w:val="000000"/>
        </w:rPr>
        <w:t xml:space="preserve"> </w:t>
      </w:r>
      <w:r w:rsidR="00DA05A0" w:rsidRPr="008F3C4B">
        <w:rPr>
          <w:rFonts w:cs="Arial"/>
          <w:color w:val="000000"/>
        </w:rPr>
        <w:t xml:space="preserve">will explore the </w:t>
      </w:r>
      <w:r w:rsidRPr="008F3C4B">
        <w:rPr>
          <w:rFonts w:cs="Arial"/>
          <w:color w:val="000000"/>
        </w:rPr>
        <w:t>theory and practice of advertising and account management with students applying their developing design skills and problem solving skills to fulfilling creative briefs for 2D</w:t>
      </w:r>
      <w:r w:rsidR="00B71507" w:rsidRPr="008F3C4B">
        <w:rPr>
          <w:rFonts w:cs="Arial"/>
          <w:color w:val="000000"/>
        </w:rPr>
        <w:t>/3D or VR/AR</w:t>
      </w:r>
      <w:r w:rsidRPr="008F3C4B">
        <w:rPr>
          <w:rFonts w:cs="Arial"/>
          <w:color w:val="000000"/>
        </w:rPr>
        <w:t xml:space="preserve"> visual communications material. A module on </w:t>
      </w:r>
      <w:r w:rsidRPr="008F3C4B">
        <w:rPr>
          <w:rFonts w:cs="Arial"/>
          <w:b/>
          <w:color w:val="000000"/>
        </w:rPr>
        <w:t>Customer Mindfulness</w:t>
      </w:r>
      <w:r w:rsidRPr="008F3C4B">
        <w:rPr>
          <w:rFonts w:cs="Arial"/>
          <w:color w:val="000000"/>
        </w:rPr>
        <w:t xml:space="preserve"> </w:t>
      </w:r>
      <w:r w:rsidR="00DA05A0" w:rsidRPr="008F3C4B">
        <w:rPr>
          <w:rFonts w:cs="Arial"/>
          <w:color w:val="000000"/>
        </w:rPr>
        <w:t>(HA5304)</w:t>
      </w:r>
      <w:r w:rsidR="00A32726" w:rsidRPr="008F3C4B">
        <w:rPr>
          <w:rFonts w:cs="Arial"/>
          <w:color w:val="000000"/>
        </w:rPr>
        <w:t xml:space="preserve"> </w:t>
      </w:r>
      <w:r w:rsidRPr="008F3C4B">
        <w:rPr>
          <w:rFonts w:cs="Arial"/>
          <w:color w:val="000000"/>
        </w:rPr>
        <w:t xml:space="preserve">will accompany this content and </w:t>
      </w:r>
      <w:r w:rsidR="00D3215E" w:rsidRPr="008F3C4B">
        <w:rPr>
          <w:rFonts w:cs="Arial"/>
          <w:color w:val="000000"/>
        </w:rPr>
        <w:t>establish the important concept of the audience or recipient/user of the product or service and consider the semantic understandings on which such communication is built.</w:t>
      </w:r>
      <w:r w:rsidRPr="008F3C4B">
        <w:rPr>
          <w:rFonts w:cs="Arial"/>
          <w:color w:val="000000"/>
        </w:rPr>
        <w:t xml:space="preserve"> In the second </w:t>
      </w:r>
      <w:r w:rsidR="00CB6BC4" w:rsidRPr="008F3C4B">
        <w:rPr>
          <w:rFonts w:cs="Arial"/>
          <w:color w:val="000000"/>
        </w:rPr>
        <w:t xml:space="preserve">teaching </w:t>
      </w:r>
      <w:r w:rsidR="00500D46" w:rsidRPr="008F3C4B">
        <w:rPr>
          <w:rFonts w:cs="Arial"/>
          <w:color w:val="000000"/>
        </w:rPr>
        <w:t>block,</w:t>
      </w:r>
      <w:r w:rsidR="00500D46" w:rsidRPr="008F3C4B">
        <w:rPr>
          <w:rFonts w:cs="Arial"/>
          <w:b/>
          <w:color w:val="000000"/>
        </w:rPr>
        <w:t xml:space="preserve"> Creative</w:t>
      </w:r>
      <w:r w:rsidR="00DA05A0" w:rsidRPr="008F3C4B">
        <w:rPr>
          <w:rFonts w:cs="Arial"/>
          <w:b/>
          <w:color w:val="000000"/>
        </w:rPr>
        <w:t xml:space="preserve"> Project Management</w:t>
      </w:r>
      <w:r w:rsidR="00DA05A0" w:rsidRPr="008F3C4B">
        <w:rPr>
          <w:rFonts w:cs="Arial"/>
          <w:color w:val="000000"/>
        </w:rPr>
        <w:t xml:space="preserve"> (HA</w:t>
      </w:r>
      <w:r w:rsidR="00500D46" w:rsidRPr="008F3C4B">
        <w:rPr>
          <w:rFonts w:cs="Arial"/>
          <w:color w:val="000000"/>
        </w:rPr>
        <w:t>5305) will</w:t>
      </w:r>
      <w:r w:rsidRPr="008F3C4B">
        <w:rPr>
          <w:rFonts w:cs="Arial"/>
          <w:color w:val="000000"/>
        </w:rPr>
        <w:t xml:space="preserve"> </w:t>
      </w:r>
      <w:r w:rsidR="00D3215E" w:rsidRPr="008F3C4B">
        <w:rPr>
          <w:rFonts w:cs="Arial"/>
          <w:color w:val="000000"/>
        </w:rPr>
        <w:t>enable</w:t>
      </w:r>
      <w:r w:rsidRPr="008F3C4B">
        <w:rPr>
          <w:rFonts w:cs="Arial"/>
          <w:color w:val="000000"/>
        </w:rPr>
        <w:t xml:space="preserve"> students to gain understanding and techniques for the organisation and management of the project briefs that structure and dictate the practice of creating visual messag</w:t>
      </w:r>
      <w:r w:rsidR="00D3215E" w:rsidRPr="008F3C4B">
        <w:rPr>
          <w:rFonts w:cs="Arial"/>
          <w:color w:val="000000"/>
        </w:rPr>
        <w:t>es and strategies for companies</w:t>
      </w:r>
      <w:r w:rsidRPr="008F3C4B">
        <w:rPr>
          <w:rFonts w:cs="Arial"/>
          <w:color w:val="000000"/>
        </w:rPr>
        <w:t>. It will also be an opportunity to explore and develop insights into how the specificity of the creative sector and creative projects requires the moderation and innovation away from standard or generic project management approaches</w:t>
      </w:r>
      <w:r w:rsidR="00241CEF" w:rsidRPr="008F3C4B">
        <w:rPr>
          <w:rFonts w:cs="Arial"/>
          <w:color w:val="000000"/>
        </w:rPr>
        <w:t>, such as those embodied in Prince2 methodology.</w:t>
      </w:r>
      <w:r w:rsidRPr="008F3C4B">
        <w:rPr>
          <w:rFonts w:cs="Arial"/>
          <w:color w:val="000000"/>
        </w:rPr>
        <w:t xml:space="preserve"> O</w:t>
      </w:r>
      <w:r w:rsidR="00CC3B8A" w:rsidRPr="008F3C4B">
        <w:rPr>
          <w:rFonts w:cs="Arial"/>
          <w:color w:val="000000"/>
        </w:rPr>
        <w:t xml:space="preserve">perational </w:t>
      </w:r>
      <w:r w:rsidRPr="008F3C4B">
        <w:rPr>
          <w:rFonts w:cs="Arial"/>
          <w:color w:val="000000"/>
        </w:rPr>
        <w:t xml:space="preserve">and commercial aspects such as budgets, </w:t>
      </w:r>
      <w:r w:rsidR="00CC3B8A" w:rsidRPr="008F3C4B">
        <w:rPr>
          <w:rFonts w:cs="Arial"/>
          <w:color w:val="000000"/>
        </w:rPr>
        <w:t xml:space="preserve">staffing </w:t>
      </w:r>
      <w:r w:rsidRPr="008F3C4B">
        <w:rPr>
          <w:rFonts w:cs="Arial"/>
          <w:color w:val="000000"/>
        </w:rPr>
        <w:t xml:space="preserve">and contracts will be covered here. </w:t>
      </w:r>
      <w:r w:rsidR="00DA05A0" w:rsidRPr="008F3C4B">
        <w:rPr>
          <w:rFonts w:cs="Arial"/>
          <w:b/>
          <w:color w:val="000000"/>
        </w:rPr>
        <w:t>L</w:t>
      </w:r>
      <w:r w:rsidR="00CC3B8A" w:rsidRPr="008F3C4B">
        <w:rPr>
          <w:rFonts w:cs="Arial"/>
          <w:b/>
          <w:color w:val="000000"/>
        </w:rPr>
        <w:t xml:space="preserve">ive </w:t>
      </w:r>
      <w:r w:rsidR="00DA05A0" w:rsidRPr="008F3C4B">
        <w:rPr>
          <w:rFonts w:cs="Arial"/>
          <w:b/>
          <w:color w:val="000000"/>
        </w:rPr>
        <w:t>C</w:t>
      </w:r>
      <w:r w:rsidR="00CC3B8A" w:rsidRPr="008F3C4B">
        <w:rPr>
          <w:rFonts w:cs="Arial"/>
          <w:b/>
          <w:color w:val="000000"/>
        </w:rPr>
        <w:t xml:space="preserve">ase </w:t>
      </w:r>
      <w:r w:rsidR="00DA05A0" w:rsidRPr="008F3C4B">
        <w:rPr>
          <w:rFonts w:cs="Arial"/>
          <w:b/>
          <w:color w:val="000000"/>
        </w:rPr>
        <w:t>S</w:t>
      </w:r>
      <w:r w:rsidR="00CC3B8A" w:rsidRPr="008F3C4B">
        <w:rPr>
          <w:rFonts w:cs="Arial"/>
          <w:b/>
          <w:color w:val="000000"/>
        </w:rPr>
        <w:t>tudy</w:t>
      </w:r>
      <w:r w:rsidR="00CC3B8A" w:rsidRPr="008F3C4B">
        <w:rPr>
          <w:rFonts w:cs="Arial"/>
          <w:color w:val="000000"/>
        </w:rPr>
        <w:t xml:space="preserve"> </w:t>
      </w:r>
      <w:r w:rsidR="00DA05A0" w:rsidRPr="008F3C4B">
        <w:rPr>
          <w:rFonts w:cs="Arial"/>
          <w:color w:val="000000"/>
        </w:rPr>
        <w:t xml:space="preserve">(HA5306) </w:t>
      </w:r>
      <w:r w:rsidR="00CC3B8A" w:rsidRPr="008F3C4B">
        <w:rPr>
          <w:rFonts w:cs="Arial"/>
          <w:color w:val="000000"/>
        </w:rPr>
        <w:t>will give students the opportunity to apply the understanding and skills so far develo</w:t>
      </w:r>
      <w:r w:rsidR="00755ACC" w:rsidRPr="008F3C4B">
        <w:rPr>
          <w:rFonts w:cs="Arial"/>
          <w:color w:val="000000"/>
        </w:rPr>
        <w:t>ped to a real-world problem</w:t>
      </w:r>
      <w:r w:rsidR="00056363" w:rsidRPr="008F3C4B">
        <w:rPr>
          <w:rFonts w:cs="Arial"/>
          <w:color w:val="000000"/>
        </w:rPr>
        <w:t>,</w:t>
      </w:r>
      <w:r w:rsidR="00755ACC" w:rsidRPr="008F3C4B">
        <w:rPr>
          <w:rFonts w:cs="Arial"/>
          <w:color w:val="000000"/>
        </w:rPr>
        <w:t xml:space="preserve"> acti</w:t>
      </w:r>
      <w:r w:rsidR="00CC3B8A" w:rsidRPr="008F3C4B">
        <w:rPr>
          <w:rFonts w:cs="Arial"/>
          <w:color w:val="000000"/>
        </w:rPr>
        <w:t xml:space="preserve">ng as </w:t>
      </w:r>
      <w:r w:rsidR="00755ACC" w:rsidRPr="008F3C4B">
        <w:rPr>
          <w:rFonts w:cs="Arial"/>
          <w:color w:val="000000"/>
        </w:rPr>
        <w:t>a che</w:t>
      </w:r>
      <w:r w:rsidR="00CC3B8A" w:rsidRPr="008F3C4B">
        <w:rPr>
          <w:rFonts w:cs="Arial"/>
          <w:color w:val="000000"/>
        </w:rPr>
        <w:t xml:space="preserve">ck on </w:t>
      </w:r>
      <w:r w:rsidR="00755ACC" w:rsidRPr="008F3C4B">
        <w:rPr>
          <w:rFonts w:cs="Arial"/>
          <w:color w:val="000000"/>
        </w:rPr>
        <w:t>their progress and an opportuni</w:t>
      </w:r>
      <w:r w:rsidR="00CC3B8A" w:rsidRPr="008F3C4B">
        <w:rPr>
          <w:rFonts w:cs="Arial"/>
          <w:color w:val="000000"/>
        </w:rPr>
        <w:t>ty to adjust the way they are learning and reveal skills and knowledge that are needed.</w:t>
      </w:r>
    </w:p>
    <w:p w:rsidR="00241CEF" w:rsidRPr="008F3C4B" w:rsidRDefault="00241CEF" w:rsidP="00241CEF">
      <w:pPr>
        <w:rPr>
          <w:rFonts w:cs="Arial"/>
          <w:color w:val="000000"/>
        </w:rPr>
      </w:pPr>
    </w:p>
    <w:p w:rsidR="00CC3B8A" w:rsidRPr="008F3C4B" w:rsidRDefault="00A32726" w:rsidP="00CC3B8A">
      <w:pPr>
        <w:pStyle w:val="PlainText"/>
        <w:rPr>
          <w:rFonts w:ascii="Arial" w:hAnsi="Arial" w:cs="Arial"/>
          <w:color w:val="000000"/>
          <w:sz w:val="22"/>
          <w:szCs w:val="22"/>
        </w:rPr>
      </w:pPr>
      <w:r w:rsidRPr="008F3C4B">
        <w:rPr>
          <w:rFonts w:ascii="Arial" w:hAnsi="Arial" w:cs="Arial"/>
          <w:color w:val="000000"/>
          <w:sz w:val="22"/>
          <w:szCs w:val="22"/>
        </w:rPr>
        <w:t>These modules add to the</w:t>
      </w:r>
      <w:r w:rsidR="00500D46" w:rsidRPr="008F3C4B">
        <w:rPr>
          <w:rFonts w:ascii="Arial" w:hAnsi="Arial" w:cs="Arial"/>
          <w:color w:val="000000"/>
          <w:sz w:val="22"/>
          <w:szCs w:val="22"/>
        </w:rPr>
        <w:t xml:space="preserve"> students’</w:t>
      </w:r>
      <w:r w:rsidRPr="008F3C4B">
        <w:rPr>
          <w:rFonts w:ascii="Arial" w:hAnsi="Arial" w:cs="Arial"/>
          <w:color w:val="000000"/>
          <w:sz w:val="22"/>
          <w:szCs w:val="22"/>
        </w:rPr>
        <w:t xml:space="preserve"> Personal Development Plan, with a professional CV, digital presence and interview readiness </w:t>
      </w:r>
      <w:r w:rsidR="00455DFB" w:rsidRPr="008F3C4B">
        <w:rPr>
          <w:rFonts w:ascii="Arial" w:hAnsi="Arial" w:cs="Arial"/>
          <w:color w:val="000000"/>
          <w:sz w:val="22"/>
          <w:szCs w:val="22"/>
        </w:rPr>
        <w:t xml:space="preserve">developed in readiness for a summer placement, aided by the </w:t>
      </w:r>
      <w:r w:rsidR="00A427DF">
        <w:rPr>
          <w:rFonts w:ascii="Arial" w:hAnsi="Arial" w:cs="Arial"/>
          <w:color w:val="000000"/>
          <w:sz w:val="22"/>
          <w:szCs w:val="22"/>
        </w:rPr>
        <w:t xml:space="preserve">Placements officer and </w:t>
      </w:r>
      <w:r w:rsidR="00A427DF" w:rsidRPr="00A427DF">
        <w:rPr>
          <w:rFonts w:ascii="Arial" w:hAnsi="Arial" w:cs="Arial"/>
          <w:color w:val="000000"/>
          <w:sz w:val="22"/>
          <w:szCs w:val="22"/>
        </w:rPr>
        <w:t>Careers and Employability Services</w:t>
      </w:r>
      <w:r w:rsidR="00455DFB" w:rsidRPr="008F3C4B">
        <w:rPr>
          <w:rFonts w:ascii="Arial" w:hAnsi="Arial" w:cs="Arial"/>
          <w:color w:val="000000"/>
          <w:sz w:val="22"/>
          <w:szCs w:val="22"/>
        </w:rPr>
        <w:t>.</w:t>
      </w:r>
    </w:p>
    <w:p w:rsidR="00195F7B" w:rsidRPr="008F3C4B" w:rsidRDefault="00195F7B" w:rsidP="002C3FD1">
      <w:pPr>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1803"/>
        <w:gridCol w:w="1194"/>
        <w:gridCol w:w="1065"/>
        <w:gridCol w:w="1994"/>
        <w:tblGridChange w:id="1">
          <w:tblGrid>
            <w:gridCol w:w="2567"/>
            <w:gridCol w:w="1803"/>
            <w:gridCol w:w="1194"/>
            <w:gridCol w:w="1065"/>
            <w:gridCol w:w="1994"/>
          </w:tblGrid>
        </w:tblGridChange>
      </w:tblGrid>
      <w:tr w:rsidR="00195F7B" w:rsidRPr="008F3C4B" w:rsidTr="00C63BFD">
        <w:tc>
          <w:tcPr>
            <w:tcW w:w="8623" w:type="dxa"/>
            <w:gridSpan w:val="5"/>
            <w:shd w:val="clear" w:color="auto" w:fill="DBE5F1"/>
          </w:tcPr>
          <w:p w:rsidR="00195F7B" w:rsidRPr="008F3C4B" w:rsidRDefault="00195F7B" w:rsidP="003C5889">
            <w:pPr>
              <w:rPr>
                <w:rFonts w:cs="Arial"/>
                <w:color w:val="000000"/>
              </w:rPr>
            </w:pPr>
            <w:r w:rsidRPr="008F3C4B">
              <w:rPr>
                <w:rFonts w:cs="Arial"/>
                <w:b/>
                <w:color w:val="000000"/>
              </w:rPr>
              <w:t xml:space="preserve">Level 5 </w:t>
            </w:r>
          </w:p>
        </w:tc>
      </w:tr>
      <w:tr w:rsidR="00D3215E" w:rsidRPr="008F3C4B" w:rsidTr="00C63BFD">
        <w:tc>
          <w:tcPr>
            <w:tcW w:w="2567" w:type="dxa"/>
            <w:shd w:val="clear" w:color="auto" w:fill="DBE5F1"/>
          </w:tcPr>
          <w:p w:rsidR="00D3215E" w:rsidRPr="008F3C4B" w:rsidRDefault="00D3215E" w:rsidP="00BA216C">
            <w:pPr>
              <w:rPr>
                <w:rFonts w:cs="Arial"/>
                <w:b/>
                <w:color w:val="000000"/>
              </w:rPr>
            </w:pPr>
            <w:r w:rsidRPr="008F3C4B">
              <w:rPr>
                <w:rFonts w:cs="Arial"/>
                <w:b/>
                <w:color w:val="000000"/>
              </w:rPr>
              <w:t xml:space="preserve">  </w:t>
            </w:r>
          </w:p>
          <w:p w:rsidR="006700FA" w:rsidRPr="008F3C4B" w:rsidRDefault="006700FA" w:rsidP="006700FA">
            <w:pPr>
              <w:rPr>
                <w:rFonts w:cs="Arial"/>
                <w:b/>
                <w:color w:val="000000"/>
              </w:rPr>
            </w:pPr>
            <w:r w:rsidRPr="008F3C4B">
              <w:rPr>
                <w:rFonts w:cs="Arial"/>
                <w:b/>
                <w:color w:val="000000"/>
              </w:rPr>
              <w:t>Core Modules:</w:t>
            </w:r>
          </w:p>
          <w:p w:rsidR="00D3215E" w:rsidRPr="008F3C4B" w:rsidRDefault="00D3215E" w:rsidP="00BA216C">
            <w:pPr>
              <w:rPr>
                <w:rFonts w:cs="Arial"/>
                <w:b/>
                <w:color w:val="000000"/>
              </w:rPr>
            </w:pPr>
          </w:p>
        </w:tc>
        <w:tc>
          <w:tcPr>
            <w:tcW w:w="1803" w:type="dxa"/>
            <w:shd w:val="clear" w:color="auto" w:fill="DBE5F1"/>
          </w:tcPr>
          <w:p w:rsidR="00D3215E" w:rsidRPr="008F3C4B" w:rsidRDefault="00D3215E" w:rsidP="00BA216C">
            <w:pPr>
              <w:jc w:val="center"/>
              <w:rPr>
                <w:rFonts w:cs="Arial"/>
                <w:b/>
                <w:color w:val="000000"/>
              </w:rPr>
            </w:pPr>
            <w:r w:rsidRPr="008F3C4B">
              <w:rPr>
                <w:rFonts w:cs="Arial"/>
                <w:b/>
                <w:color w:val="000000"/>
              </w:rPr>
              <w:t>Module code</w:t>
            </w:r>
          </w:p>
        </w:tc>
        <w:tc>
          <w:tcPr>
            <w:tcW w:w="1194" w:type="dxa"/>
            <w:shd w:val="clear" w:color="auto" w:fill="DBE5F1"/>
          </w:tcPr>
          <w:p w:rsidR="00D3215E" w:rsidRPr="008F3C4B" w:rsidRDefault="00D3215E" w:rsidP="00BA216C">
            <w:pPr>
              <w:jc w:val="center"/>
              <w:rPr>
                <w:rFonts w:cs="Arial"/>
                <w:b/>
                <w:color w:val="000000"/>
              </w:rPr>
            </w:pPr>
            <w:r w:rsidRPr="008F3C4B">
              <w:rPr>
                <w:rFonts w:cs="Arial"/>
                <w:b/>
                <w:color w:val="000000"/>
              </w:rPr>
              <w:t xml:space="preserve">Credit </w:t>
            </w:r>
          </w:p>
          <w:p w:rsidR="00D3215E" w:rsidRPr="008F3C4B" w:rsidRDefault="00D3215E" w:rsidP="00BA216C">
            <w:pPr>
              <w:jc w:val="center"/>
              <w:rPr>
                <w:rFonts w:cs="Arial"/>
                <w:b/>
                <w:color w:val="000000"/>
              </w:rPr>
            </w:pPr>
            <w:r w:rsidRPr="008F3C4B">
              <w:rPr>
                <w:rFonts w:cs="Arial"/>
                <w:b/>
                <w:color w:val="000000"/>
              </w:rPr>
              <w:t>Value</w:t>
            </w:r>
          </w:p>
        </w:tc>
        <w:tc>
          <w:tcPr>
            <w:tcW w:w="1065" w:type="dxa"/>
            <w:shd w:val="clear" w:color="auto" w:fill="DBE5F1"/>
          </w:tcPr>
          <w:p w:rsidR="00D3215E" w:rsidRPr="008F3C4B" w:rsidRDefault="00D3215E" w:rsidP="00BA216C">
            <w:pPr>
              <w:jc w:val="center"/>
              <w:rPr>
                <w:rFonts w:cs="Arial"/>
                <w:b/>
                <w:color w:val="000000"/>
              </w:rPr>
            </w:pPr>
            <w:r w:rsidRPr="008F3C4B">
              <w:rPr>
                <w:rFonts w:cs="Arial"/>
                <w:b/>
                <w:color w:val="000000"/>
              </w:rPr>
              <w:t xml:space="preserve">Level </w:t>
            </w:r>
          </w:p>
        </w:tc>
        <w:tc>
          <w:tcPr>
            <w:tcW w:w="1994" w:type="dxa"/>
            <w:shd w:val="clear" w:color="auto" w:fill="DBE5F1"/>
          </w:tcPr>
          <w:p w:rsidR="00D3215E" w:rsidRPr="008F3C4B" w:rsidRDefault="00D3215E" w:rsidP="00BA216C">
            <w:pPr>
              <w:jc w:val="center"/>
              <w:rPr>
                <w:rFonts w:cs="Arial"/>
                <w:b/>
                <w:color w:val="000000"/>
              </w:rPr>
            </w:pPr>
            <w:r w:rsidRPr="008F3C4B">
              <w:rPr>
                <w:rFonts w:cs="Arial"/>
                <w:b/>
                <w:color w:val="000000"/>
              </w:rPr>
              <w:t>Teaching Block</w:t>
            </w:r>
          </w:p>
        </w:tc>
      </w:tr>
      <w:tr w:rsidR="00D3215E" w:rsidRPr="008F3C4B" w:rsidTr="00C63BFD">
        <w:tc>
          <w:tcPr>
            <w:tcW w:w="2567" w:type="dxa"/>
          </w:tcPr>
          <w:p w:rsidR="00D3215E" w:rsidRPr="008F3C4B" w:rsidRDefault="00D3215E" w:rsidP="00BA216C">
            <w:pPr>
              <w:rPr>
                <w:rFonts w:cs="Arial"/>
                <w:color w:val="000000"/>
              </w:rPr>
            </w:pPr>
            <w:r w:rsidRPr="008F3C4B">
              <w:rPr>
                <w:rFonts w:cs="Arial"/>
                <w:color w:val="000000"/>
              </w:rPr>
              <w:t>Art Direction (</w:t>
            </w:r>
            <w:r w:rsidR="00DA05A0" w:rsidRPr="008F3C4B">
              <w:rPr>
                <w:rFonts w:cs="Arial"/>
                <w:color w:val="000000"/>
              </w:rPr>
              <w:t>1</w:t>
            </w:r>
            <w:r w:rsidRPr="008F3C4B">
              <w:rPr>
                <w:rFonts w:cs="Arial"/>
                <w:color w:val="000000"/>
              </w:rPr>
              <w:t>)</w:t>
            </w:r>
          </w:p>
          <w:p w:rsidR="00B959E5" w:rsidRPr="008F3C4B" w:rsidRDefault="00B959E5" w:rsidP="00BA216C">
            <w:pPr>
              <w:rPr>
                <w:rFonts w:cs="Arial"/>
                <w:color w:val="000000"/>
              </w:rPr>
            </w:pPr>
          </w:p>
        </w:tc>
        <w:tc>
          <w:tcPr>
            <w:tcW w:w="1803" w:type="dxa"/>
          </w:tcPr>
          <w:p w:rsidR="00D3215E" w:rsidRPr="008F3C4B" w:rsidRDefault="00D3215E" w:rsidP="004B74E7">
            <w:pPr>
              <w:jc w:val="center"/>
              <w:rPr>
                <w:rFonts w:cs="Arial"/>
                <w:color w:val="000000"/>
              </w:rPr>
            </w:pPr>
            <w:r w:rsidRPr="008F3C4B">
              <w:rPr>
                <w:rFonts w:cs="Arial"/>
                <w:color w:val="000000"/>
              </w:rPr>
              <w:t>HA5301</w:t>
            </w:r>
          </w:p>
        </w:tc>
        <w:tc>
          <w:tcPr>
            <w:tcW w:w="1194" w:type="dxa"/>
          </w:tcPr>
          <w:p w:rsidR="00D3215E" w:rsidRPr="008F3C4B" w:rsidRDefault="00D3215E" w:rsidP="00BA216C">
            <w:pPr>
              <w:jc w:val="center"/>
              <w:rPr>
                <w:rFonts w:cs="Arial"/>
                <w:color w:val="000000"/>
              </w:rPr>
            </w:pPr>
            <w:r w:rsidRPr="008F3C4B">
              <w:rPr>
                <w:rFonts w:cs="Arial"/>
                <w:color w:val="000000"/>
              </w:rPr>
              <w:t>30</w:t>
            </w:r>
          </w:p>
        </w:tc>
        <w:tc>
          <w:tcPr>
            <w:tcW w:w="1065" w:type="dxa"/>
          </w:tcPr>
          <w:p w:rsidR="00D3215E" w:rsidRPr="008F3C4B" w:rsidRDefault="00D3215E" w:rsidP="00BA216C">
            <w:pPr>
              <w:jc w:val="center"/>
              <w:rPr>
                <w:rFonts w:cs="Arial"/>
                <w:color w:val="000000"/>
              </w:rPr>
            </w:pPr>
            <w:r w:rsidRPr="008F3C4B">
              <w:rPr>
                <w:rFonts w:cs="Arial"/>
                <w:color w:val="000000"/>
              </w:rPr>
              <w:t>5</w:t>
            </w:r>
          </w:p>
        </w:tc>
        <w:tc>
          <w:tcPr>
            <w:tcW w:w="1994" w:type="dxa"/>
          </w:tcPr>
          <w:p w:rsidR="00D3215E" w:rsidRPr="008F3C4B" w:rsidRDefault="00D3215E" w:rsidP="00BA216C">
            <w:pPr>
              <w:jc w:val="center"/>
              <w:rPr>
                <w:rFonts w:cs="Arial"/>
                <w:color w:val="000000"/>
              </w:rPr>
            </w:pPr>
            <w:r w:rsidRPr="008F3C4B">
              <w:rPr>
                <w:rFonts w:cs="Arial"/>
                <w:color w:val="000000"/>
              </w:rPr>
              <w:t>1</w:t>
            </w:r>
          </w:p>
        </w:tc>
      </w:tr>
      <w:tr w:rsidR="00D3215E" w:rsidRPr="008F3C4B" w:rsidTr="00C63BFD">
        <w:trPr>
          <w:trHeight w:val="255"/>
        </w:trPr>
        <w:tc>
          <w:tcPr>
            <w:tcW w:w="2567" w:type="dxa"/>
            <w:shd w:val="clear" w:color="auto" w:fill="auto"/>
          </w:tcPr>
          <w:p w:rsidR="00D3215E" w:rsidRPr="008F3C4B" w:rsidRDefault="00D3215E" w:rsidP="00D3215E">
            <w:pPr>
              <w:rPr>
                <w:rFonts w:cs="Arial"/>
                <w:color w:val="000000"/>
              </w:rPr>
            </w:pPr>
            <w:r w:rsidRPr="008F3C4B">
              <w:rPr>
                <w:rFonts w:cs="Arial"/>
                <w:color w:val="000000"/>
              </w:rPr>
              <w:t>Customer Mindfulness</w:t>
            </w:r>
            <w:r w:rsidRPr="008F3C4B" w:rsidDel="003B13CA">
              <w:rPr>
                <w:rFonts w:cs="Arial"/>
                <w:color w:val="000000"/>
              </w:rPr>
              <w:t xml:space="preserve"> </w:t>
            </w:r>
          </w:p>
          <w:p w:rsidR="00B959E5" w:rsidRPr="008F3C4B" w:rsidRDefault="00B959E5" w:rsidP="00D3215E">
            <w:pPr>
              <w:rPr>
                <w:rFonts w:cs="Arial"/>
                <w:color w:val="000000"/>
              </w:rPr>
            </w:pPr>
          </w:p>
        </w:tc>
        <w:tc>
          <w:tcPr>
            <w:tcW w:w="1803" w:type="dxa"/>
            <w:shd w:val="clear" w:color="auto" w:fill="auto"/>
          </w:tcPr>
          <w:p w:rsidR="00D3215E" w:rsidRPr="008F3C4B" w:rsidRDefault="00D3215E" w:rsidP="00BA216C">
            <w:pPr>
              <w:jc w:val="center"/>
              <w:rPr>
                <w:rFonts w:cs="Arial"/>
                <w:color w:val="000000"/>
              </w:rPr>
            </w:pPr>
            <w:r w:rsidRPr="008F3C4B">
              <w:rPr>
                <w:rFonts w:cs="Arial"/>
                <w:color w:val="000000"/>
              </w:rPr>
              <w:t>HA5304</w:t>
            </w:r>
          </w:p>
        </w:tc>
        <w:tc>
          <w:tcPr>
            <w:tcW w:w="1194" w:type="dxa"/>
            <w:shd w:val="clear" w:color="auto" w:fill="auto"/>
          </w:tcPr>
          <w:p w:rsidR="00D3215E" w:rsidRPr="008F3C4B" w:rsidRDefault="00D3215E" w:rsidP="00BA216C">
            <w:pPr>
              <w:jc w:val="center"/>
              <w:rPr>
                <w:rFonts w:cs="Arial"/>
                <w:color w:val="000000"/>
              </w:rPr>
            </w:pPr>
            <w:r w:rsidRPr="008F3C4B">
              <w:rPr>
                <w:rFonts w:cs="Arial"/>
                <w:color w:val="000000"/>
              </w:rPr>
              <w:t>30</w:t>
            </w:r>
          </w:p>
        </w:tc>
        <w:tc>
          <w:tcPr>
            <w:tcW w:w="1065" w:type="dxa"/>
            <w:shd w:val="clear" w:color="auto" w:fill="auto"/>
          </w:tcPr>
          <w:p w:rsidR="00D3215E" w:rsidRPr="008F3C4B" w:rsidRDefault="00D3215E" w:rsidP="00BA216C">
            <w:pPr>
              <w:jc w:val="center"/>
              <w:rPr>
                <w:rFonts w:cs="Arial"/>
                <w:color w:val="000000"/>
              </w:rPr>
            </w:pPr>
            <w:r w:rsidRPr="008F3C4B">
              <w:rPr>
                <w:rFonts w:cs="Arial"/>
                <w:color w:val="000000"/>
              </w:rPr>
              <w:t>5</w:t>
            </w:r>
          </w:p>
        </w:tc>
        <w:tc>
          <w:tcPr>
            <w:tcW w:w="1994" w:type="dxa"/>
            <w:shd w:val="clear" w:color="auto" w:fill="auto"/>
          </w:tcPr>
          <w:p w:rsidR="00D3215E" w:rsidRPr="008F3C4B" w:rsidRDefault="00D3215E" w:rsidP="00BA216C">
            <w:pPr>
              <w:jc w:val="center"/>
              <w:rPr>
                <w:rFonts w:cs="Arial"/>
                <w:color w:val="000000"/>
              </w:rPr>
            </w:pPr>
            <w:r w:rsidRPr="008F3C4B">
              <w:rPr>
                <w:rFonts w:cs="Arial"/>
                <w:color w:val="000000"/>
              </w:rPr>
              <w:t>1</w:t>
            </w:r>
          </w:p>
        </w:tc>
      </w:tr>
      <w:tr w:rsidR="00D3215E" w:rsidRPr="008F3C4B" w:rsidTr="00C63BFD">
        <w:trPr>
          <w:trHeight w:val="283"/>
        </w:trPr>
        <w:tc>
          <w:tcPr>
            <w:tcW w:w="2567" w:type="dxa"/>
            <w:shd w:val="clear" w:color="auto" w:fill="auto"/>
          </w:tcPr>
          <w:p w:rsidR="00D3215E" w:rsidRPr="008F3C4B" w:rsidRDefault="00D3215E" w:rsidP="00D3215E">
            <w:pPr>
              <w:rPr>
                <w:rFonts w:cs="Arial"/>
                <w:color w:val="000000"/>
              </w:rPr>
            </w:pPr>
            <w:r w:rsidRPr="008F3C4B">
              <w:rPr>
                <w:rFonts w:cs="Arial"/>
                <w:color w:val="000000"/>
              </w:rPr>
              <w:t xml:space="preserve">Creative Project Management </w:t>
            </w:r>
          </w:p>
          <w:p w:rsidR="00B959E5" w:rsidRPr="008F3C4B" w:rsidRDefault="00B959E5" w:rsidP="00D3215E">
            <w:pPr>
              <w:rPr>
                <w:rFonts w:cs="Arial"/>
                <w:color w:val="000000"/>
              </w:rPr>
            </w:pPr>
          </w:p>
        </w:tc>
        <w:tc>
          <w:tcPr>
            <w:tcW w:w="1803" w:type="dxa"/>
            <w:shd w:val="clear" w:color="auto" w:fill="auto"/>
          </w:tcPr>
          <w:p w:rsidR="00D3215E" w:rsidRPr="008F3C4B" w:rsidRDefault="00D3215E" w:rsidP="00BA216C">
            <w:pPr>
              <w:jc w:val="center"/>
              <w:rPr>
                <w:rFonts w:cs="Arial"/>
                <w:color w:val="000000"/>
              </w:rPr>
            </w:pPr>
            <w:r w:rsidRPr="008F3C4B">
              <w:rPr>
                <w:rFonts w:cs="Arial"/>
                <w:color w:val="000000"/>
              </w:rPr>
              <w:t>HA5305</w:t>
            </w:r>
          </w:p>
        </w:tc>
        <w:tc>
          <w:tcPr>
            <w:tcW w:w="1194" w:type="dxa"/>
            <w:shd w:val="clear" w:color="auto" w:fill="auto"/>
          </w:tcPr>
          <w:p w:rsidR="00D3215E" w:rsidRPr="008F3C4B" w:rsidRDefault="00D3215E" w:rsidP="00BA216C">
            <w:pPr>
              <w:jc w:val="center"/>
              <w:rPr>
                <w:rFonts w:cs="Arial"/>
                <w:color w:val="000000"/>
              </w:rPr>
            </w:pPr>
            <w:r w:rsidRPr="008F3C4B">
              <w:rPr>
                <w:rFonts w:cs="Arial"/>
                <w:color w:val="000000"/>
              </w:rPr>
              <w:t>30</w:t>
            </w:r>
          </w:p>
        </w:tc>
        <w:tc>
          <w:tcPr>
            <w:tcW w:w="1065" w:type="dxa"/>
            <w:shd w:val="clear" w:color="auto" w:fill="auto"/>
          </w:tcPr>
          <w:p w:rsidR="00D3215E" w:rsidRPr="008F3C4B" w:rsidRDefault="00D3215E" w:rsidP="00BA216C">
            <w:pPr>
              <w:jc w:val="center"/>
              <w:rPr>
                <w:rFonts w:cs="Arial"/>
                <w:color w:val="000000"/>
              </w:rPr>
            </w:pPr>
            <w:r w:rsidRPr="008F3C4B">
              <w:rPr>
                <w:rFonts w:cs="Arial"/>
                <w:color w:val="000000"/>
              </w:rPr>
              <w:t>5</w:t>
            </w:r>
          </w:p>
        </w:tc>
        <w:tc>
          <w:tcPr>
            <w:tcW w:w="1994" w:type="dxa"/>
            <w:shd w:val="clear" w:color="auto" w:fill="auto"/>
          </w:tcPr>
          <w:p w:rsidR="00D3215E" w:rsidRPr="008F3C4B" w:rsidRDefault="00D3215E" w:rsidP="00BA216C">
            <w:pPr>
              <w:jc w:val="center"/>
              <w:rPr>
                <w:rFonts w:cs="Arial"/>
                <w:color w:val="000000"/>
              </w:rPr>
            </w:pPr>
            <w:r w:rsidRPr="008F3C4B">
              <w:rPr>
                <w:rFonts w:cs="Arial"/>
                <w:color w:val="000000"/>
              </w:rPr>
              <w:t>2</w:t>
            </w:r>
          </w:p>
        </w:tc>
      </w:tr>
      <w:tr w:rsidR="00D3215E" w:rsidRPr="008F3C4B" w:rsidTr="00C63BFD">
        <w:tc>
          <w:tcPr>
            <w:tcW w:w="2567" w:type="dxa"/>
            <w:shd w:val="clear" w:color="auto" w:fill="auto"/>
          </w:tcPr>
          <w:p w:rsidR="00D3215E" w:rsidRPr="008F3C4B" w:rsidRDefault="00E52FAD" w:rsidP="00BA216C">
            <w:pPr>
              <w:rPr>
                <w:rFonts w:cs="Arial"/>
                <w:color w:val="000000"/>
              </w:rPr>
            </w:pPr>
            <w:r w:rsidRPr="008F3C4B">
              <w:rPr>
                <w:rFonts w:cs="Arial"/>
                <w:color w:val="000000"/>
              </w:rPr>
              <w:t>Live case study</w:t>
            </w:r>
          </w:p>
          <w:p w:rsidR="00B959E5" w:rsidRPr="008F3C4B" w:rsidRDefault="00B959E5" w:rsidP="00BA216C">
            <w:pPr>
              <w:rPr>
                <w:rFonts w:cs="Arial"/>
                <w:color w:val="000000"/>
              </w:rPr>
            </w:pPr>
          </w:p>
        </w:tc>
        <w:tc>
          <w:tcPr>
            <w:tcW w:w="1803" w:type="dxa"/>
            <w:shd w:val="clear" w:color="auto" w:fill="auto"/>
          </w:tcPr>
          <w:p w:rsidR="00D3215E" w:rsidRPr="008F3C4B" w:rsidRDefault="00D3215E" w:rsidP="004B74E7">
            <w:pPr>
              <w:jc w:val="center"/>
              <w:rPr>
                <w:rFonts w:cs="Arial"/>
                <w:color w:val="000000"/>
              </w:rPr>
            </w:pPr>
            <w:r w:rsidRPr="008F3C4B">
              <w:rPr>
                <w:rFonts w:cs="Arial"/>
                <w:color w:val="000000"/>
              </w:rPr>
              <w:t>HA5306</w:t>
            </w:r>
          </w:p>
        </w:tc>
        <w:tc>
          <w:tcPr>
            <w:tcW w:w="1194" w:type="dxa"/>
            <w:shd w:val="clear" w:color="auto" w:fill="auto"/>
          </w:tcPr>
          <w:p w:rsidR="00D3215E" w:rsidRPr="008F3C4B" w:rsidRDefault="00D3215E" w:rsidP="00BA216C">
            <w:pPr>
              <w:jc w:val="center"/>
              <w:rPr>
                <w:rFonts w:cs="Arial"/>
                <w:color w:val="000000"/>
              </w:rPr>
            </w:pPr>
            <w:r w:rsidRPr="008F3C4B">
              <w:rPr>
                <w:rFonts w:cs="Arial"/>
                <w:color w:val="000000"/>
              </w:rPr>
              <w:t>30</w:t>
            </w:r>
          </w:p>
        </w:tc>
        <w:tc>
          <w:tcPr>
            <w:tcW w:w="1065" w:type="dxa"/>
            <w:shd w:val="clear" w:color="auto" w:fill="auto"/>
          </w:tcPr>
          <w:p w:rsidR="00D3215E" w:rsidRPr="008F3C4B" w:rsidRDefault="00D3215E" w:rsidP="00BA216C">
            <w:pPr>
              <w:jc w:val="center"/>
              <w:rPr>
                <w:rFonts w:cs="Arial"/>
                <w:color w:val="000000"/>
              </w:rPr>
            </w:pPr>
            <w:r w:rsidRPr="008F3C4B">
              <w:rPr>
                <w:rFonts w:cs="Arial"/>
                <w:color w:val="000000"/>
              </w:rPr>
              <w:t>5</w:t>
            </w:r>
          </w:p>
        </w:tc>
        <w:tc>
          <w:tcPr>
            <w:tcW w:w="1994" w:type="dxa"/>
            <w:shd w:val="clear" w:color="auto" w:fill="auto"/>
          </w:tcPr>
          <w:p w:rsidR="00D3215E" w:rsidRPr="008F3C4B" w:rsidRDefault="00D3215E" w:rsidP="00BA216C">
            <w:pPr>
              <w:jc w:val="center"/>
              <w:rPr>
                <w:rFonts w:cs="Arial"/>
                <w:color w:val="000000"/>
              </w:rPr>
            </w:pPr>
            <w:r w:rsidRPr="008F3C4B">
              <w:rPr>
                <w:rFonts w:cs="Arial"/>
                <w:color w:val="000000"/>
              </w:rPr>
              <w:t>2</w:t>
            </w:r>
          </w:p>
        </w:tc>
      </w:tr>
    </w:tbl>
    <w:p w:rsidR="00D3215E" w:rsidRPr="008F3C4B" w:rsidRDefault="00D3215E" w:rsidP="002C3FD1">
      <w:pPr>
        <w:rPr>
          <w:rFonts w:cs="Arial"/>
          <w:color w:val="000000"/>
        </w:rPr>
      </w:pPr>
    </w:p>
    <w:p w:rsidR="002C3FD1" w:rsidRDefault="009773A2" w:rsidP="002C3FD1">
      <w:pPr>
        <w:rPr>
          <w:rFonts w:cs="Arial"/>
          <w:color w:val="000000"/>
        </w:rPr>
      </w:pPr>
      <w:r w:rsidRPr="009773A2">
        <w:rPr>
          <w:rFonts w:cs="Arial"/>
          <w:color w:val="000000"/>
        </w:rPr>
        <w:t>This course permits progression from Level 5 to Level 6 with 90 credits at Level 5 or above. The outstanding 30 credits from Level 5 can be trailed into Level 6 and must be passed before consideration for an award or progression to Level 7 (if appropriate).</w:t>
      </w:r>
    </w:p>
    <w:p w:rsidR="009773A2" w:rsidRPr="008F3C4B" w:rsidRDefault="009773A2" w:rsidP="002C3FD1">
      <w:pPr>
        <w:rPr>
          <w:rFonts w:cs="Arial"/>
          <w:color w:val="000000"/>
        </w:rPr>
      </w:pPr>
    </w:p>
    <w:p w:rsidR="00752D38" w:rsidRPr="008F3C4B" w:rsidRDefault="00752D38" w:rsidP="00752D38">
      <w:pPr>
        <w:rPr>
          <w:rFonts w:cs="Arial"/>
          <w:color w:val="000000"/>
        </w:rPr>
      </w:pPr>
      <w:r w:rsidRPr="008F3C4B">
        <w:rPr>
          <w:rFonts w:cs="Arial"/>
          <w:b/>
          <w:color w:val="000000"/>
        </w:rPr>
        <w:t>Customer Mindfulness</w:t>
      </w:r>
      <w:r w:rsidRPr="008F3C4B">
        <w:rPr>
          <w:rFonts w:cs="Arial"/>
          <w:color w:val="000000"/>
        </w:rPr>
        <w:t xml:space="preserve"> and </w:t>
      </w:r>
      <w:r w:rsidRPr="008F3C4B">
        <w:rPr>
          <w:rFonts w:cs="Arial"/>
          <w:b/>
          <w:color w:val="000000"/>
        </w:rPr>
        <w:t>Creative Project Management</w:t>
      </w:r>
      <w:r w:rsidRPr="008F3C4B">
        <w:rPr>
          <w:rFonts w:cs="Arial"/>
          <w:color w:val="000000"/>
        </w:rPr>
        <w:t xml:space="preserve"> modules </w:t>
      </w:r>
      <w:r w:rsidR="003B6685" w:rsidRPr="008F3C4B">
        <w:rPr>
          <w:rFonts w:cs="Arial"/>
          <w:color w:val="000000"/>
        </w:rPr>
        <w:t xml:space="preserve">are shared </w:t>
      </w:r>
      <w:r w:rsidRPr="008F3C4B">
        <w:rPr>
          <w:rFonts w:cs="Arial"/>
          <w:color w:val="000000"/>
        </w:rPr>
        <w:t xml:space="preserve">with students enrolled on the other BA (Hons) Creative and Cultural Industries </w:t>
      </w:r>
      <w:r w:rsidR="00614538" w:rsidRPr="008F3C4B">
        <w:rPr>
          <w:rFonts w:cs="Arial"/>
          <w:color w:val="000000"/>
        </w:rPr>
        <w:t>programme</w:t>
      </w:r>
      <w:r w:rsidRPr="008F3C4B">
        <w:rPr>
          <w:rFonts w:cs="Arial"/>
          <w:color w:val="000000"/>
        </w:rPr>
        <w:t>s, of BA (Hons) Creative and Cultural Industries: Design Marketing and BA (Hons) Creative and Cultural Industries: Curation, Exhibition a</w:t>
      </w:r>
      <w:r w:rsidR="00C70D49" w:rsidRPr="008F3C4B">
        <w:rPr>
          <w:rFonts w:cs="Arial"/>
          <w:color w:val="000000"/>
        </w:rPr>
        <w:t>nd Events</w:t>
      </w:r>
      <w:r w:rsidRPr="008F3C4B">
        <w:rPr>
          <w:rFonts w:cs="Arial"/>
          <w:color w:val="000000"/>
        </w:rPr>
        <w:t xml:space="preserve">. This is because the skills and knowledge are common across all three roles identified as the </w:t>
      </w:r>
      <w:r w:rsidR="00A32726" w:rsidRPr="008F3C4B">
        <w:rPr>
          <w:rFonts w:cs="Arial"/>
          <w:color w:val="000000"/>
        </w:rPr>
        <w:t xml:space="preserve">professional focus </w:t>
      </w:r>
      <w:r w:rsidRPr="008F3C4B">
        <w:rPr>
          <w:rFonts w:cs="Arial"/>
          <w:color w:val="000000"/>
        </w:rPr>
        <w:t xml:space="preserve">for each </w:t>
      </w:r>
      <w:r w:rsidR="00614538" w:rsidRPr="008F3C4B">
        <w:rPr>
          <w:rFonts w:cs="Arial"/>
          <w:color w:val="000000"/>
        </w:rPr>
        <w:t>programme</w:t>
      </w:r>
      <w:r w:rsidRPr="008F3C4B">
        <w:rPr>
          <w:rFonts w:cs="Arial"/>
          <w:color w:val="000000"/>
        </w:rPr>
        <w:t xml:space="preserve">. </w:t>
      </w:r>
      <w:r w:rsidRPr="008F3C4B">
        <w:rPr>
          <w:rFonts w:cs="Arial"/>
          <w:color w:val="000000"/>
        </w:rPr>
        <w:lastRenderedPageBreak/>
        <w:t xml:space="preserve">Assessment on these two modules, where necessary, will be </w:t>
      </w:r>
      <w:r w:rsidR="00777985" w:rsidRPr="008F3C4B">
        <w:rPr>
          <w:rFonts w:cs="Arial"/>
          <w:color w:val="000000"/>
        </w:rPr>
        <w:t xml:space="preserve">customised </w:t>
      </w:r>
      <w:r w:rsidRPr="008F3C4B">
        <w:rPr>
          <w:rFonts w:cs="Arial"/>
          <w:color w:val="000000"/>
        </w:rPr>
        <w:t xml:space="preserve">to </w:t>
      </w:r>
      <w:r w:rsidR="00777985" w:rsidRPr="008F3C4B">
        <w:rPr>
          <w:rFonts w:cs="Arial"/>
          <w:color w:val="000000"/>
        </w:rPr>
        <w:t xml:space="preserve">match </w:t>
      </w:r>
      <w:r w:rsidRPr="008F3C4B">
        <w:rPr>
          <w:rFonts w:cs="Arial"/>
          <w:color w:val="000000"/>
        </w:rPr>
        <w:t>the roles and challenges of Art Direction.</w:t>
      </w:r>
      <w:r w:rsidR="00A32726" w:rsidRPr="008F3C4B">
        <w:rPr>
          <w:rFonts w:cs="Arial"/>
          <w:color w:val="000000"/>
        </w:rPr>
        <w:t xml:space="preserve"> </w:t>
      </w:r>
      <w:r w:rsidR="00777985" w:rsidRPr="008F3C4B">
        <w:rPr>
          <w:rFonts w:cs="Arial"/>
          <w:color w:val="000000"/>
        </w:rPr>
        <w:t xml:space="preserve"> </w:t>
      </w:r>
    </w:p>
    <w:p w:rsidR="00D3215E" w:rsidRPr="008F3C4B" w:rsidRDefault="00D3215E" w:rsidP="002C3FD1">
      <w:pPr>
        <w:rPr>
          <w:rFonts w:cs="Arial"/>
          <w:color w:val="000000"/>
        </w:rPr>
      </w:pPr>
    </w:p>
    <w:p w:rsidR="002C3FD1" w:rsidRPr="008F3C4B" w:rsidRDefault="002C3FD1" w:rsidP="002C3FD1">
      <w:pPr>
        <w:rPr>
          <w:rFonts w:cs="Arial"/>
          <w:color w:val="000000"/>
        </w:rPr>
      </w:pPr>
      <w:r w:rsidRPr="008F3C4B">
        <w:rPr>
          <w:rFonts w:cs="Arial"/>
          <w:color w:val="000000"/>
        </w:rPr>
        <w:t>Students exiting the programme at this point w</w:t>
      </w:r>
      <w:r w:rsidR="00CC3B8A" w:rsidRPr="008F3C4B">
        <w:rPr>
          <w:rFonts w:cs="Arial"/>
          <w:color w:val="000000"/>
        </w:rPr>
        <w:t xml:space="preserve">ho have successfully completed </w:t>
      </w:r>
      <w:r w:rsidRPr="008F3C4B">
        <w:rPr>
          <w:rFonts w:cs="Arial"/>
          <w:color w:val="000000"/>
        </w:rPr>
        <w:t>2</w:t>
      </w:r>
      <w:r w:rsidR="00CC3B8A" w:rsidRPr="008F3C4B">
        <w:rPr>
          <w:rFonts w:cs="Arial"/>
          <w:color w:val="000000"/>
        </w:rPr>
        <w:t>4</w:t>
      </w:r>
      <w:r w:rsidRPr="008F3C4B">
        <w:rPr>
          <w:rFonts w:cs="Arial"/>
          <w:color w:val="000000"/>
        </w:rPr>
        <w:t>0 credits are eligible for the award of Diploma of Higher Education in</w:t>
      </w:r>
      <w:r w:rsidR="00376A5F" w:rsidRPr="008F3C4B">
        <w:rPr>
          <w:rFonts w:cs="Arial"/>
          <w:color w:val="000000"/>
        </w:rPr>
        <w:t xml:space="preserve"> Creative and Cultural Industries</w:t>
      </w:r>
      <w:r w:rsidRPr="008F3C4B">
        <w:rPr>
          <w:rFonts w:cs="Arial"/>
          <w:color w:val="000000"/>
        </w:rPr>
        <w:t>.</w:t>
      </w:r>
    </w:p>
    <w:p w:rsidR="00CC3B8A" w:rsidRPr="008F3C4B" w:rsidRDefault="00CC3B8A" w:rsidP="006938A0">
      <w:pPr>
        <w:pStyle w:val="Heading4"/>
        <w:rPr>
          <w:rFonts w:cs="Arial"/>
          <w:color w:val="000000"/>
          <w:szCs w:val="22"/>
        </w:rPr>
      </w:pPr>
      <w:r w:rsidRPr="008F3C4B">
        <w:rPr>
          <w:rFonts w:cs="Arial"/>
          <w:color w:val="000000"/>
          <w:szCs w:val="22"/>
        </w:rPr>
        <w:t>Level 6</w:t>
      </w:r>
    </w:p>
    <w:p w:rsidR="00CC3B8A" w:rsidRPr="008F3C4B" w:rsidRDefault="00CC3B8A" w:rsidP="00CC3B8A">
      <w:pPr>
        <w:pStyle w:val="PlainText"/>
        <w:rPr>
          <w:rFonts w:ascii="Arial" w:hAnsi="Arial" w:cs="Arial"/>
          <w:color w:val="000000"/>
          <w:sz w:val="22"/>
          <w:szCs w:val="22"/>
        </w:rPr>
      </w:pPr>
    </w:p>
    <w:p w:rsidR="00752D38" w:rsidRPr="008F3C4B" w:rsidRDefault="00752D38" w:rsidP="00752D38">
      <w:pPr>
        <w:pStyle w:val="PlainText"/>
        <w:rPr>
          <w:rFonts w:ascii="Arial" w:hAnsi="Arial" w:cs="Arial"/>
          <w:color w:val="000000"/>
          <w:sz w:val="22"/>
          <w:szCs w:val="22"/>
        </w:rPr>
      </w:pPr>
      <w:r w:rsidRPr="008F3C4B">
        <w:rPr>
          <w:rFonts w:ascii="Arial" w:hAnsi="Arial" w:cs="Arial"/>
          <w:color w:val="000000"/>
          <w:sz w:val="22"/>
          <w:szCs w:val="22"/>
        </w:rPr>
        <w:t xml:space="preserve">The final year further deepens </w:t>
      </w:r>
      <w:r w:rsidR="00455DFB" w:rsidRPr="008F3C4B">
        <w:rPr>
          <w:rFonts w:ascii="Arial" w:hAnsi="Arial" w:cs="Arial"/>
          <w:color w:val="000000"/>
          <w:sz w:val="22"/>
          <w:szCs w:val="22"/>
        </w:rPr>
        <w:t xml:space="preserve">students’ </w:t>
      </w:r>
      <w:r w:rsidRPr="008F3C4B">
        <w:rPr>
          <w:rFonts w:ascii="Arial" w:hAnsi="Arial" w:cs="Arial"/>
          <w:color w:val="000000"/>
          <w:sz w:val="22"/>
          <w:szCs w:val="22"/>
        </w:rPr>
        <w:t xml:space="preserve">understanding and skills of the practice of an Art Director and of working in a creative, and facilitative role, within the creative industries. </w:t>
      </w:r>
      <w:r w:rsidR="00EE6824" w:rsidRPr="008F3C4B">
        <w:rPr>
          <w:rFonts w:ascii="Arial" w:hAnsi="Arial" w:cs="Arial"/>
          <w:b/>
          <w:color w:val="000000"/>
          <w:sz w:val="22"/>
          <w:szCs w:val="22"/>
        </w:rPr>
        <w:t>Art Direction</w:t>
      </w:r>
      <w:r w:rsidR="00455DFB" w:rsidRPr="008F3C4B">
        <w:rPr>
          <w:rFonts w:ascii="Arial" w:hAnsi="Arial" w:cs="Arial"/>
          <w:b/>
          <w:color w:val="000000"/>
          <w:sz w:val="22"/>
          <w:szCs w:val="22"/>
        </w:rPr>
        <w:t xml:space="preserve"> (2)</w:t>
      </w:r>
      <w:r w:rsidR="00455DFB" w:rsidRPr="008F3C4B">
        <w:rPr>
          <w:rFonts w:ascii="Arial" w:hAnsi="Arial" w:cs="Arial"/>
          <w:color w:val="000000"/>
          <w:sz w:val="22"/>
          <w:szCs w:val="22"/>
        </w:rPr>
        <w:t xml:space="preserve"> (HA6301)</w:t>
      </w:r>
      <w:r w:rsidR="00EE6824" w:rsidRPr="008F3C4B">
        <w:rPr>
          <w:rFonts w:ascii="Arial" w:hAnsi="Arial" w:cs="Arial"/>
          <w:color w:val="000000"/>
          <w:sz w:val="22"/>
          <w:szCs w:val="22"/>
        </w:rPr>
        <w:t xml:space="preserve"> builds on the previous module </w:t>
      </w:r>
      <w:r w:rsidR="00455DFB" w:rsidRPr="008F3C4B">
        <w:rPr>
          <w:rFonts w:ascii="Arial" w:hAnsi="Arial" w:cs="Arial"/>
          <w:b/>
          <w:color w:val="000000"/>
          <w:sz w:val="22"/>
          <w:szCs w:val="22"/>
        </w:rPr>
        <w:t>Art Direction (1)</w:t>
      </w:r>
      <w:r w:rsidR="00455DFB" w:rsidRPr="008F3C4B">
        <w:rPr>
          <w:rFonts w:ascii="Arial" w:hAnsi="Arial" w:cs="Arial"/>
          <w:color w:val="000000"/>
          <w:sz w:val="22"/>
          <w:szCs w:val="22"/>
        </w:rPr>
        <w:t xml:space="preserve"> (HA5301), </w:t>
      </w:r>
      <w:r w:rsidR="00EE6824" w:rsidRPr="008F3C4B">
        <w:rPr>
          <w:rFonts w:ascii="Arial" w:hAnsi="Arial" w:cs="Arial"/>
          <w:color w:val="000000"/>
          <w:sz w:val="22"/>
          <w:szCs w:val="22"/>
        </w:rPr>
        <w:t xml:space="preserve">by exploring the creation and conceptualisation of </w:t>
      </w:r>
      <w:r w:rsidR="00343263" w:rsidRPr="008F3C4B">
        <w:rPr>
          <w:rFonts w:ascii="Arial" w:hAnsi="Arial" w:cs="Arial"/>
          <w:color w:val="000000"/>
          <w:sz w:val="22"/>
          <w:szCs w:val="22"/>
        </w:rPr>
        <w:t xml:space="preserve">an </w:t>
      </w:r>
      <w:r w:rsidR="008D3B99" w:rsidRPr="008F3C4B">
        <w:rPr>
          <w:rFonts w:ascii="Arial" w:hAnsi="Arial" w:cs="Arial"/>
          <w:color w:val="000000"/>
          <w:sz w:val="22"/>
          <w:szCs w:val="22"/>
        </w:rPr>
        <w:softHyphen/>
      </w:r>
      <w:r w:rsidR="008D3B99" w:rsidRPr="008F3C4B">
        <w:rPr>
          <w:rFonts w:ascii="Arial" w:hAnsi="Arial" w:cs="Arial"/>
          <w:color w:val="000000"/>
          <w:sz w:val="22"/>
          <w:szCs w:val="22"/>
        </w:rPr>
        <w:softHyphen/>
      </w:r>
      <w:r w:rsidR="00B71507" w:rsidRPr="008F3C4B">
        <w:rPr>
          <w:rFonts w:ascii="Arial" w:hAnsi="Arial" w:cs="Arial"/>
          <w:color w:val="000000"/>
          <w:sz w:val="22"/>
          <w:szCs w:val="22"/>
        </w:rPr>
        <w:t xml:space="preserve">integrated </w:t>
      </w:r>
      <w:r w:rsidR="00E425DA" w:rsidRPr="008F3C4B">
        <w:rPr>
          <w:rFonts w:ascii="Arial" w:hAnsi="Arial" w:cs="Arial"/>
          <w:color w:val="000000"/>
          <w:sz w:val="22"/>
          <w:szCs w:val="22"/>
        </w:rPr>
        <w:t>advertising campaign, (</w:t>
      </w:r>
      <w:r w:rsidR="00B71507" w:rsidRPr="008F3C4B">
        <w:rPr>
          <w:rFonts w:ascii="Arial" w:hAnsi="Arial" w:cs="Arial"/>
          <w:color w:val="000000"/>
          <w:sz w:val="22"/>
          <w:szCs w:val="22"/>
        </w:rPr>
        <w:t>including earned media</w:t>
      </w:r>
      <w:r w:rsidR="00E425DA" w:rsidRPr="008F3C4B">
        <w:rPr>
          <w:rFonts w:ascii="Arial" w:hAnsi="Arial" w:cs="Arial"/>
          <w:color w:val="000000"/>
          <w:sz w:val="22"/>
          <w:szCs w:val="22"/>
        </w:rPr>
        <w:t xml:space="preserve">, immersive, social or experiential elements). </w:t>
      </w:r>
      <w:r w:rsidR="00EE6824" w:rsidRPr="008F3C4B">
        <w:rPr>
          <w:rFonts w:ascii="Arial" w:hAnsi="Arial" w:cs="Arial"/>
          <w:color w:val="000000"/>
          <w:sz w:val="22"/>
          <w:szCs w:val="22"/>
        </w:rPr>
        <w:t>This is accompanied by a</w:t>
      </w:r>
      <w:r w:rsidRPr="008F3C4B">
        <w:rPr>
          <w:rFonts w:ascii="Arial" w:hAnsi="Arial" w:cs="Arial"/>
          <w:color w:val="000000"/>
          <w:sz w:val="22"/>
          <w:szCs w:val="22"/>
        </w:rPr>
        <w:t xml:space="preserve"> module </w:t>
      </w:r>
      <w:r w:rsidR="00455DFB" w:rsidRPr="008F3C4B">
        <w:rPr>
          <w:rFonts w:ascii="Arial" w:hAnsi="Arial" w:cs="Arial"/>
          <w:b/>
          <w:color w:val="000000"/>
          <w:sz w:val="22"/>
          <w:szCs w:val="22"/>
        </w:rPr>
        <w:t>Culturepreneurship</w:t>
      </w:r>
      <w:r w:rsidR="00455DFB" w:rsidRPr="008F3C4B">
        <w:rPr>
          <w:rFonts w:ascii="Arial" w:hAnsi="Arial" w:cs="Arial"/>
          <w:color w:val="000000"/>
          <w:sz w:val="22"/>
          <w:szCs w:val="22"/>
        </w:rPr>
        <w:t xml:space="preserve"> (HA6304) the portmanteau of </w:t>
      </w:r>
      <w:r w:rsidRPr="008F3C4B">
        <w:rPr>
          <w:rFonts w:ascii="Arial" w:hAnsi="Arial" w:cs="Arial"/>
          <w:color w:val="000000"/>
          <w:sz w:val="22"/>
          <w:szCs w:val="22"/>
        </w:rPr>
        <w:t>entrepreneurship in the creative economy</w:t>
      </w:r>
      <w:r w:rsidR="00EE6824" w:rsidRPr="008F3C4B">
        <w:rPr>
          <w:rFonts w:ascii="Arial" w:hAnsi="Arial" w:cs="Arial"/>
          <w:color w:val="000000"/>
          <w:sz w:val="22"/>
          <w:szCs w:val="22"/>
        </w:rPr>
        <w:t>. This</w:t>
      </w:r>
      <w:r w:rsidRPr="008F3C4B">
        <w:rPr>
          <w:rFonts w:ascii="Arial" w:hAnsi="Arial" w:cs="Arial"/>
          <w:color w:val="000000"/>
          <w:sz w:val="22"/>
          <w:szCs w:val="22"/>
        </w:rPr>
        <w:t xml:space="preserve"> will </w:t>
      </w:r>
      <w:r w:rsidR="00455DFB" w:rsidRPr="008F3C4B">
        <w:rPr>
          <w:rFonts w:ascii="Arial" w:hAnsi="Arial" w:cs="Arial"/>
          <w:color w:val="000000"/>
          <w:sz w:val="22"/>
          <w:szCs w:val="22"/>
        </w:rPr>
        <w:t xml:space="preserve">provide </w:t>
      </w:r>
      <w:r w:rsidRPr="008F3C4B">
        <w:rPr>
          <w:rFonts w:ascii="Arial" w:hAnsi="Arial" w:cs="Arial"/>
          <w:color w:val="000000"/>
          <w:sz w:val="22"/>
          <w:szCs w:val="22"/>
        </w:rPr>
        <w:t>an opportunity to critically analyse how their</w:t>
      </w:r>
      <w:r w:rsidR="00EE6824" w:rsidRPr="008F3C4B">
        <w:rPr>
          <w:rFonts w:ascii="Arial" w:hAnsi="Arial" w:cs="Arial"/>
          <w:color w:val="000000"/>
          <w:sz w:val="22"/>
          <w:szCs w:val="22"/>
        </w:rPr>
        <w:t xml:space="preserve"> learning and experience </w:t>
      </w:r>
      <w:r w:rsidRPr="008F3C4B">
        <w:rPr>
          <w:rFonts w:ascii="Arial" w:hAnsi="Arial" w:cs="Arial"/>
          <w:color w:val="000000"/>
          <w:sz w:val="22"/>
          <w:szCs w:val="22"/>
        </w:rPr>
        <w:t>has led to a more nuanced understanding of enterprise in the creative sectors</w:t>
      </w:r>
      <w:r w:rsidR="00EE6824" w:rsidRPr="008F3C4B">
        <w:rPr>
          <w:rFonts w:ascii="Arial" w:hAnsi="Arial" w:cs="Arial"/>
          <w:color w:val="000000"/>
          <w:sz w:val="22"/>
          <w:szCs w:val="22"/>
        </w:rPr>
        <w:t xml:space="preserve">. </w:t>
      </w:r>
      <w:r w:rsidR="00157A95" w:rsidRPr="008F3C4B">
        <w:rPr>
          <w:rFonts w:ascii="Arial" w:hAnsi="Arial" w:cs="Arial"/>
          <w:color w:val="000000"/>
          <w:sz w:val="22"/>
          <w:szCs w:val="22"/>
        </w:rPr>
        <w:t xml:space="preserve">The module will consider the contribution creative thinkers and doers can make to established organisations as well as work on required knowledge and skills needed to prepare students for the freelancing role that many in the sector experience or choose at some point in their career. </w:t>
      </w:r>
      <w:r w:rsidRPr="008F3C4B">
        <w:rPr>
          <w:rFonts w:ascii="Arial" w:hAnsi="Arial" w:cs="Arial"/>
          <w:color w:val="000000"/>
          <w:sz w:val="22"/>
          <w:szCs w:val="22"/>
        </w:rPr>
        <w:t xml:space="preserve">The </w:t>
      </w:r>
      <w:r w:rsidR="00614538" w:rsidRPr="008F3C4B">
        <w:rPr>
          <w:rFonts w:ascii="Arial" w:hAnsi="Arial" w:cs="Arial"/>
          <w:color w:val="000000"/>
          <w:sz w:val="22"/>
          <w:szCs w:val="22"/>
        </w:rPr>
        <w:t>programme</w:t>
      </w:r>
      <w:r w:rsidRPr="008F3C4B">
        <w:rPr>
          <w:rFonts w:ascii="Arial" w:hAnsi="Arial" w:cs="Arial"/>
          <w:color w:val="000000"/>
          <w:sz w:val="22"/>
          <w:szCs w:val="22"/>
        </w:rPr>
        <w:t xml:space="preserve"> is completed through a synthesising research or consultancy project. This will be in the field of their specialisation and involve the exploration of a current issue and the creation of a response in the form of a</w:t>
      </w:r>
      <w:r w:rsidR="00157A95" w:rsidRPr="008F3C4B">
        <w:rPr>
          <w:rFonts w:ascii="Arial" w:hAnsi="Arial" w:cs="Arial"/>
          <w:color w:val="000000"/>
          <w:sz w:val="22"/>
          <w:szCs w:val="22"/>
        </w:rPr>
        <w:t>n</w:t>
      </w:r>
      <w:r w:rsidRPr="008F3C4B">
        <w:rPr>
          <w:rFonts w:ascii="Arial" w:hAnsi="Arial" w:cs="Arial"/>
          <w:color w:val="000000"/>
          <w:sz w:val="22"/>
          <w:szCs w:val="22"/>
        </w:rPr>
        <w:t xml:space="preserve"> enterprise plan, service prototype or campaign/exhibition plan. </w:t>
      </w:r>
      <w:r w:rsidR="00455DFB" w:rsidRPr="008F3C4B">
        <w:rPr>
          <w:rFonts w:ascii="Arial" w:hAnsi="Arial" w:cs="Arial"/>
          <w:color w:val="000000"/>
          <w:sz w:val="22"/>
          <w:szCs w:val="22"/>
        </w:rPr>
        <w:t xml:space="preserve">These modules represent an </w:t>
      </w:r>
      <w:r w:rsidR="00777985" w:rsidRPr="008F3C4B">
        <w:rPr>
          <w:rFonts w:ascii="Arial" w:hAnsi="Arial" w:cs="Arial"/>
          <w:color w:val="000000"/>
          <w:sz w:val="22"/>
          <w:szCs w:val="22"/>
        </w:rPr>
        <w:t>‘</w:t>
      </w:r>
      <w:r w:rsidR="00455DFB" w:rsidRPr="008F3C4B">
        <w:rPr>
          <w:rFonts w:ascii="Arial" w:hAnsi="Arial" w:cs="Arial"/>
          <w:color w:val="000000"/>
          <w:sz w:val="22"/>
          <w:szCs w:val="22"/>
        </w:rPr>
        <w:t>outduction</w:t>
      </w:r>
      <w:r w:rsidR="00777985" w:rsidRPr="008F3C4B">
        <w:rPr>
          <w:rFonts w:ascii="Arial" w:hAnsi="Arial" w:cs="Arial"/>
          <w:color w:val="000000"/>
          <w:sz w:val="22"/>
          <w:szCs w:val="22"/>
        </w:rPr>
        <w:t>’</w:t>
      </w:r>
      <w:r w:rsidR="00455DFB" w:rsidRPr="008F3C4B">
        <w:rPr>
          <w:rFonts w:ascii="Arial" w:hAnsi="Arial" w:cs="Arial"/>
          <w:color w:val="000000"/>
          <w:sz w:val="22"/>
          <w:szCs w:val="22"/>
        </w:rPr>
        <w:t xml:space="preserve"> or exit strategy, allowing them to launch themselves into the professional world equipped with professional-level skills, experience and digital identity (as referenced in 1.3 KSA L&amp;T Action Plan).</w:t>
      </w:r>
    </w:p>
    <w:p w:rsidR="00376A5F" w:rsidRPr="008F3C4B" w:rsidRDefault="00376A5F" w:rsidP="002C3FD1">
      <w:pPr>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1012"/>
        <w:gridCol w:w="1039"/>
        <w:gridCol w:w="1124"/>
        <w:gridCol w:w="2023"/>
      </w:tblGrid>
      <w:tr w:rsidR="00376A5F" w:rsidRPr="008F3C4B" w:rsidTr="00C63BFD">
        <w:tc>
          <w:tcPr>
            <w:tcW w:w="8529" w:type="dxa"/>
            <w:gridSpan w:val="5"/>
            <w:shd w:val="clear" w:color="auto" w:fill="DBE5F1"/>
          </w:tcPr>
          <w:p w:rsidR="00376A5F" w:rsidRPr="008F3C4B" w:rsidRDefault="00376A5F" w:rsidP="003142E3">
            <w:pPr>
              <w:rPr>
                <w:rFonts w:cs="Arial"/>
                <w:color w:val="000000"/>
              </w:rPr>
            </w:pPr>
            <w:r w:rsidRPr="008F3C4B">
              <w:rPr>
                <w:rFonts w:cs="Arial"/>
                <w:b/>
                <w:color w:val="000000"/>
              </w:rPr>
              <w:t xml:space="preserve">Level 6 </w:t>
            </w:r>
          </w:p>
        </w:tc>
      </w:tr>
      <w:tr w:rsidR="00157A95" w:rsidRPr="008F3C4B" w:rsidTr="00C63BFD">
        <w:tc>
          <w:tcPr>
            <w:tcW w:w="3404" w:type="dxa"/>
            <w:shd w:val="clear" w:color="auto" w:fill="DBE5F1"/>
          </w:tcPr>
          <w:p w:rsidR="00157A95" w:rsidRPr="008F3C4B" w:rsidRDefault="00157A95" w:rsidP="003142E3">
            <w:pPr>
              <w:rPr>
                <w:rFonts w:cs="Arial"/>
                <w:b/>
                <w:color w:val="000000"/>
              </w:rPr>
            </w:pPr>
            <w:r w:rsidRPr="008F3C4B">
              <w:rPr>
                <w:rFonts w:cs="Arial"/>
                <w:b/>
                <w:color w:val="000000"/>
              </w:rPr>
              <w:t xml:space="preserve"> </w:t>
            </w:r>
            <w:r w:rsidR="00067D3E" w:rsidRPr="008F3C4B">
              <w:rPr>
                <w:rFonts w:cs="Arial"/>
                <w:b/>
                <w:color w:val="000000"/>
              </w:rPr>
              <w:t>Core Modules</w:t>
            </w:r>
            <w:r w:rsidRPr="008F3C4B">
              <w:rPr>
                <w:rFonts w:cs="Arial"/>
                <w:b/>
                <w:color w:val="000000"/>
              </w:rPr>
              <w:t>:</w:t>
            </w:r>
          </w:p>
          <w:p w:rsidR="00157A95" w:rsidRPr="008F3C4B" w:rsidRDefault="00157A95" w:rsidP="003142E3">
            <w:pPr>
              <w:rPr>
                <w:rFonts w:cs="Arial"/>
                <w:b/>
                <w:color w:val="000000"/>
              </w:rPr>
            </w:pPr>
          </w:p>
        </w:tc>
        <w:tc>
          <w:tcPr>
            <w:tcW w:w="939" w:type="dxa"/>
            <w:shd w:val="clear" w:color="auto" w:fill="DBE5F1"/>
          </w:tcPr>
          <w:p w:rsidR="00157A95" w:rsidRPr="008F3C4B" w:rsidRDefault="00157A95" w:rsidP="003142E3">
            <w:pPr>
              <w:jc w:val="center"/>
              <w:rPr>
                <w:rFonts w:cs="Arial"/>
                <w:b/>
                <w:color w:val="000000"/>
              </w:rPr>
            </w:pPr>
            <w:r w:rsidRPr="008F3C4B">
              <w:rPr>
                <w:rFonts w:cs="Arial"/>
                <w:b/>
                <w:color w:val="000000"/>
              </w:rPr>
              <w:t>Module code</w:t>
            </w:r>
          </w:p>
        </w:tc>
        <w:tc>
          <w:tcPr>
            <w:tcW w:w="1039" w:type="dxa"/>
            <w:shd w:val="clear" w:color="auto" w:fill="DBE5F1"/>
          </w:tcPr>
          <w:p w:rsidR="00157A95" w:rsidRPr="008F3C4B" w:rsidRDefault="00157A95" w:rsidP="003142E3">
            <w:pPr>
              <w:jc w:val="center"/>
              <w:rPr>
                <w:rFonts w:cs="Arial"/>
                <w:b/>
                <w:color w:val="000000"/>
              </w:rPr>
            </w:pPr>
            <w:r w:rsidRPr="008F3C4B">
              <w:rPr>
                <w:rFonts w:cs="Arial"/>
                <w:b/>
                <w:color w:val="000000"/>
              </w:rPr>
              <w:t xml:space="preserve">Credit </w:t>
            </w:r>
          </w:p>
          <w:p w:rsidR="00157A95" w:rsidRPr="008F3C4B" w:rsidRDefault="00157A95" w:rsidP="003142E3">
            <w:pPr>
              <w:jc w:val="center"/>
              <w:rPr>
                <w:rFonts w:cs="Arial"/>
                <w:b/>
                <w:color w:val="000000"/>
              </w:rPr>
            </w:pPr>
            <w:r w:rsidRPr="008F3C4B">
              <w:rPr>
                <w:rFonts w:cs="Arial"/>
                <w:b/>
                <w:color w:val="000000"/>
              </w:rPr>
              <w:t>Value</w:t>
            </w:r>
          </w:p>
        </w:tc>
        <w:tc>
          <w:tcPr>
            <w:tcW w:w="1124" w:type="dxa"/>
            <w:shd w:val="clear" w:color="auto" w:fill="DBE5F1"/>
          </w:tcPr>
          <w:p w:rsidR="00157A95" w:rsidRPr="008F3C4B" w:rsidRDefault="00157A95" w:rsidP="003142E3">
            <w:pPr>
              <w:jc w:val="center"/>
              <w:rPr>
                <w:rFonts w:cs="Arial"/>
                <w:b/>
                <w:color w:val="000000"/>
              </w:rPr>
            </w:pPr>
            <w:r w:rsidRPr="008F3C4B">
              <w:rPr>
                <w:rFonts w:cs="Arial"/>
                <w:b/>
                <w:color w:val="000000"/>
              </w:rPr>
              <w:t xml:space="preserve">Level </w:t>
            </w:r>
          </w:p>
        </w:tc>
        <w:tc>
          <w:tcPr>
            <w:tcW w:w="2023" w:type="dxa"/>
            <w:shd w:val="clear" w:color="auto" w:fill="DBE5F1"/>
          </w:tcPr>
          <w:p w:rsidR="00157A95" w:rsidRPr="008F3C4B" w:rsidRDefault="00157A95" w:rsidP="003142E3">
            <w:pPr>
              <w:jc w:val="center"/>
              <w:rPr>
                <w:rFonts w:cs="Arial"/>
                <w:b/>
                <w:color w:val="000000"/>
              </w:rPr>
            </w:pPr>
            <w:r w:rsidRPr="008F3C4B">
              <w:rPr>
                <w:rFonts w:cs="Arial"/>
                <w:b/>
                <w:color w:val="000000"/>
              </w:rPr>
              <w:t>Teaching Block</w:t>
            </w:r>
          </w:p>
        </w:tc>
      </w:tr>
      <w:tr w:rsidR="00157A95" w:rsidRPr="008F3C4B" w:rsidTr="00C63BFD">
        <w:tc>
          <w:tcPr>
            <w:tcW w:w="3404" w:type="dxa"/>
          </w:tcPr>
          <w:p w:rsidR="00157A95" w:rsidRPr="008F3C4B" w:rsidRDefault="00157A95" w:rsidP="003142E3">
            <w:pPr>
              <w:rPr>
                <w:rFonts w:cs="Arial"/>
                <w:color w:val="000000"/>
              </w:rPr>
            </w:pPr>
            <w:r w:rsidRPr="008F3C4B">
              <w:rPr>
                <w:rFonts w:cs="Arial"/>
                <w:color w:val="000000"/>
              </w:rPr>
              <w:t>Art Direction (</w:t>
            </w:r>
            <w:r w:rsidR="00455DFB" w:rsidRPr="008F3C4B">
              <w:rPr>
                <w:rFonts w:cs="Arial"/>
                <w:color w:val="000000"/>
              </w:rPr>
              <w:t>2</w:t>
            </w:r>
            <w:r w:rsidRPr="008F3C4B">
              <w:rPr>
                <w:rFonts w:cs="Arial"/>
                <w:color w:val="000000"/>
              </w:rPr>
              <w:t>)</w:t>
            </w:r>
          </w:p>
          <w:p w:rsidR="00B959E5" w:rsidRPr="008F3C4B" w:rsidRDefault="00B959E5" w:rsidP="003142E3">
            <w:pPr>
              <w:rPr>
                <w:rFonts w:cs="Arial"/>
                <w:color w:val="000000"/>
              </w:rPr>
            </w:pPr>
          </w:p>
        </w:tc>
        <w:tc>
          <w:tcPr>
            <w:tcW w:w="939" w:type="dxa"/>
          </w:tcPr>
          <w:p w:rsidR="00157A95" w:rsidRPr="008F3C4B" w:rsidRDefault="00157A95" w:rsidP="003142E3">
            <w:pPr>
              <w:jc w:val="center"/>
              <w:rPr>
                <w:rFonts w:cs="Arial"/>
                <w:color w:val="000000"/>
              </w:rPr>
            </w:pPr>
            <w:r w:rsidRPr="008F3C4B">
              <w:rPr>
                <w:rFonts w:cs="Arial"/>
                <w:color w:val="000000"/>
              </w:rPr>
              <w:t>HA6301</w:t>
            </w:r>
          </w:p>
        </w:tc>
        <w:tc>
          <w:tcPr>
            <w:tcW w:w="1039" w:type="dxa"/>
          </w:tcPr>
          <w:p w:rsidR="00157A95" w:rsidRPr="008F3C4B" w:rsidRDefault="00157A95" w:rsidP="003142E3">
            <w:pPr>
              <w:jc w:val="center"/>
              <w:rPr>
                <w:rFonts w:cs="Arial"/>
                <w:color w:val="000000"/>
              </w:rPr>
            </w:pPr>
            <w:r w:rsidRPr="008F3C4B">
              <w:rPr>
                <w:rFonts w:cs="Arial"/>
                <w:color w:val="000000"/>
              </w:rPr>
              <w:t>30</w:t>
            </w:r>
          </w:p>
        </w:tc>
        <w:tc>
          <w:tcPr>
            <w:tcW w:w="1124" w:type="dxa"/>
          </w:tcPr>
          <w:p w:rsidR="00157A95" w:rsidRPr="008F3C4B" w:rsidRDefault="00157A95" w:rsidP="003142E3">
            <w:pPr>
              <w:jc w:val="center"/>
              <w:rPr>
                <w:rFonts w:cs="Arial"/>
                <w:color w:val="000000"/>
              </w:rPr>
            </w:pPr>
            <w:r w:rsidRPr="008F3C4B">
              <w:rPr>
                <w:rFonts w:cs="Arial"/>
                <w:color w:val="000000"/>
              </w:rPr>
              <w:t>6</w:t>
            </w:r>
          </w:p>
        </w:tc>
        <w:tc>
          <w:tcPr>
            <w:tcW w:w="2023" w:type="dxa"/>
          </w:tcPr>
          <w:p w:rsidR="00157A95" w:rsidRPr="008F3C4B" w:rsidRDefault="00157A95" w:rsidP="003142E3">
            <w:pPr>
              <w:jc w:val="center"/>
              <w:rPr>
                <w:rFonts w:cs="Arial"/>
                <w:color w:val="000000"/>
              </w:rPr>
            </w:pPr>
            <w:r w:rsidRPr="008F3C4B">
              <w:rPr>
                <w:rFonts w:cs="Arial"/>
                <w:color w:val="000000"/>
              </w:rPr>
              <w:t>1</w:t>
            </w:r>
          </w:p>
        </w:tc>
      </w:tr>
      <w:tr w:rsidR="00157A95" w:rsidRPr="008F3C4B" w:rsidTr="00C63BFD">
        <w:trPr>
          <w:trHeight w:val="255"/>
        </w:trPr>
        <w:tc>
          <w:tcPr>
            <w:tcW w:w="3404" w:type="dxa"/>
            <w:shd w:val="clear" w:color="auto" w:fill="auto"/>
          </w:tcPr>
          <w:p w:rsidR="00157A95" w:rsidRPr="008F3C4B" w:rsidRDefault="00157A95" w:rsidP="003142E3">
            <w:pPr>
              <w:rPr>
                <w:rFonts w:cs="Arial"/>
                <w:color w:val="000000"/>
              </w:rPr>
            </w:pPr>
            <w:r w:rsidRPr="008F3C4B">
              <w:rPr>
                <w:rFonts w:cs="Arial"/>
                <w:color w:val="000000"/>
              </w:rPr>
              <w:t>Culturepreneurship</w:t>
            </w:r>
          </w:p>
          <w:p w:rsidR="00B959E5" w:rsidRPr="008F3C4B" w:rsidRDefault="00B959E5" w:rsidP="003142E3">
            <w:pPr>
              <w:rPr>
                <w:rFonts w:cs="Arial"/>
                <w:color w:val="000000"/>
              </w:rPr>
            </w:pPr>
          </w:p>
        </w:tc>
        <w:tc>
          <w:tcPr>
            <w:tcW w:w="939" w:type="dxa"/>
            <w:shd w:val="clear" w:color="auto" w:fill="auto"/>
          </w:tcPr>
          <w:p w:rsidR="00157A95" w:rsidRPr="008F3C4B" w:rsidRDefault="00157A95" w:rsidP="003142E3">
            <w:pPr>
              <w:jc w:val="center"/>
              <w:rPr>
                <w:rFonts w:cs="Arial"/>
                <w:color w:val="000000"/>
              </w:rPr>
            </w:pPr>
            <w:r w:rsidRPr="008F3C4B">
              <w:rPr>
                <w:rFonts w:cs="Arial"/>
                <w:color w:val="000000"/>
              </w:rPr>
              <w:t>HA6304</w:t>
            </w:r>
          </w:p>
        </w:tc>
        <w:tc>
          <w:tcPr>
            <w:tcW w:w="1039" w:type="dxa"/>
            <w:shd w:val="clear" w:color="auto" w:fill="auto"/>
          </w:tcPr>
          <w:p w:rsidR="00157A95" w:rsidRPr="008F3C4B" w:rsidRDefault="00157A95" w:rsidP="003142E3">
            <w:pPr>
              <w:jc w:val="center"/>
              <w:rPr>
                <w:rFonts w:cs="Arial"/>
                <w:color w:val="000000"/>
              </w:rPr>
            </w:pPr>
            <w:r w:rsidRPr="008F3C4B">
              <w:rPr>
                <w:rFonts w:cs="Arial"/>
                <w:color w:val="000000"/>
              </w:rPr>
              <w:t>30</w:t>
            </w:r>
          </w:p>
        </w:tc>
        <w:tc>
          <w:tcPr>
            <w:tcW w:w="1124" w:type="dxa"/>
            <w:shd w:val="clear" w:color="auto" w:fill="auto"/>
          </w:tcPr>
          <w:p w:rsidR="00157A95" w:rsidRPr="008F3C4B" w:rsidRDefault="00157A95" w:rsidP="003142E3">
            <w:pPr>
              <w:jc w:val="center"/>
              <w:rPr>
                <w:rFonts w:cs="Arial"/>
                <w:color w:val="000000"/>
              </w:rPr>
            </w:pPr>
            <w:r w:rsidRPr="008F3C4B">
              <w:rPr>
                <w:rFonts w:cs="Arial"/>
                <w:color w:val="000000"/>
              </w:rPr>
              <w:t>6</w:t>
            </w:r>
          </w:p>
        </w:tc>
        <w:tc>
          <w:tcPr>
            <w:tcW w:w="2023" w:type="dxa"/>
            <w:shd w:val="clear" w:color="auto" w:fill="auto"/>
          </w:tcPr>
          <w:p w:rsidR="00157A95" w:rsidRPr="008F3C4B" w:rsidRDefault="00157A95" w:rsidP="003142E3">
            <w:pPr>
              <w:jc w:val="center"/>
              <w:rPr>
                <w:rFonts w:cs="Arial"/>
                <w:color w:val="000000"/>
              </w:rPr>
            </w:pPr>
            <w:r w:rsidRPr="008F3C4B">
              <w:rPr>
                <w:rFonts w:cs="Arial"/>
                <w:color w:val="000000"/>
              </w:rPr>
              <w:t>1</w:t>
            </w:r>
          </w:p>
        </w:tc>
      </w:tr>
      <w:tr w:rsidR="00157A95" w:rsidRPr="008F3C4B" w:rsidTr="00C63BFD">
        <w:tc>
          <w:tcPr>
            <w:tcW w:w="3404" w:type="dxa"/>
            <w:shd w:val="clear" w:color="auto" w:fill="auto"/>
          </w:tcPr>
          <w:p w:rsidR="00157A95" w:rsidRPr="008F3C4B" w:rsidRDefault="00B959E5" w:rsidP="003142E3">
            <w:pPr>
              <w:rPr>
                <w:rFonts w:cs="Arial"/>
                <w:color w:val="000000"/>
              </w:rPr>
            </w:pPr>
            <w:r w:rsidRPr="008F3C4B">
              <w:rPr>
                <w:rFonts w:cs="Arial"/>
                <w:color w:val="000000"/>
              </w:rPr>
              <w:t>The Major</w:t>
            </w:r>
            <w:r w:rsidR="00157A95" w:rsidRPr="008F3C4B">
              <w:rPr>
                <w:rFonts w:cs="Arial"/>
                <w:color w:val="000000"/>
              </w:rPr>
              <w:t xml:space="preserve"> Project</w:t>
            </w:r>
          </w:p>
          <w:p w:rsidR="00B959E5" w:rsidRPr="008F3C4B" w:rsidRDefault="00B959E5" w:rsidP="003142E3">
            <w:pPr>
              <w:rPr>
                <w:rFonts w:cs="Arial"/>
                <w:color w:val="000000"/>
              </w:rPr>
            </w:pPr>
          </w:p>
        </w:tc>
        <w:tc>
          <w:tcPr>
            <w:tcW w:w="939" w:type="dxa"/>
            <w:shd w:val="clear" w:color="auto" w:fill="auto"/>
          </w:tcPr>
          <w:p w:rsidR="00157A95" w:rsidRPr="008F3C4B" w:rsidRDefault="00157A95" w:rsidP="003142E3">
            <w:pPr>
              <w:jc w:val="center"/>
              <w:rPr>
                <w:rFonts w:cs="Arial"/>
                <w:color w:val="000000"/>
              </w:rPr>
            </w:pPr>
            <w:r w:rsidRPr="008F3C4B">
              <w:rPr>
                <w:rFonts w:cs="Arial"/>
                <w:color w:val="000000"/>
              </w:rPr>
              <w:t>HA6305</w:t>
            </w:r>
          </w:p>
        </w:tc>
        <w:tc>
          <w:tcPr>
            <w:tcW w:w="1039" w:type="dxa"/>
            <w:shd w:val="clear" w:color="auto" w:fill="auto"/>
          </w:tcPr>
          <w:p w:rsidR="00157A95" w:rsidRPr="008F3C4B" w:rsidRDefault="00157A95" w:rsidP="003142E3">
            <w:pPr>
              <w:jc w:val="center"/>
              <w:rPr>
                <w:rFonts w:cs="Arial"/>
                <w:color w:val="000000"/>
              </w:rPr>
            </w:pPr>
            <w:r w:rsidRPr="008F3C4B">
              <w:rPr>
                <w:rFonts w:cs="Arial"/>
                <w:color w:val="000000"/>
              </w:rPr>
              <w:t>60</w:t>
            </w:r>
          </w:p>
        </w:tc>
        <w:tc>
          <w:tcPr>
            <w:tcW w:w="1124" w:type="dxa"/>
            <w:shd w:val="clear" w:color="auto" w:fill="auto"/>
          </w:tcPr>
          <w:p w:rsidR="00157A95" w:rsidRPr="008F3C4B" w:rsidRDefault="00157A95" w:rsidP="003142E3">
            <w:pPr>
              <w:jc w:val="center"/>
              <w:rPr>
                <w:rFonts w:cs="Arial"/>
                <w:color w:val="000000"/>
              </w:rPr>
            </w:pPr>
            <w:r w:rsidRPr="008F3C4B">
              <w:rPr>
                <w:rFonts w:cs="Arial"/>
                <w:color w:val="000000"/>
              </w:rPr>
              <w:t>6</w:t>
            </w:r>
          </w:p>
        </w:tc>
        <w:tc>
          <w:tcPr>
            <w:tcW w:w="2023" w:type="dxa"/>
            <w:shd w:val="clear" w:color="auto" w:fill="auto"/>
          </w:tcPr>
          <w:p w:rsidR="00157A95" w:rsidRPr="008F3C4B" w:rsidRDefault="00157A95" w:rsidP="003142E3">
            <w:pPr>
              <w:jc w:val="center"/>
              <w:rPr>
                <w:rFonts w:cs="Arial"/>
                <w:color w:val="000000"/>
              </w:rPr>
            </w:pPr>
            <w:r w:rsidRPr="008F3C4B">
              <w:rPr>
                <w:rFonts w:cs="Arial"/>
                <w:color w:val="000000"/>
              </w:rPr>
              <w:t>2</w:t>
            </w:r>
          </w:p>
        </w:tc>
      </w:tr>
    </w:tbl>
    <w:p w:rsidR="00777985" w:rsidRPr="008F3C4B" w:rsidRDefault="00777985" w:rsidP="002C3FD1">
      <w:pPr>
        <w:rPr>
          <w:rFonts w:cs="Arial"/>
          <w:color w:val="000000"/>
        </w:rPr>
      </w:pPr>
    </w:p>
    <w:p w:rsidR="00195F7B" w:rsidRPr="008F3C4B" w:rsidRDefault="00157A95" w:rsidP="00D05C7B">
      <w:pPr>
        <w:rPr>
          <w:rFonts w:cs="Arial"/>
          <w:color w:val="000000"/>
        </w:rPr>
      </w:pPr>
      <w:r w:rsidRPr="008F3C4B">
        <w:rPr>
          <w:rFonts w:cs="Arial"/>
          <w:color w:val="000000"/>
        </w:rPr>
        <w:t xml:space="preserve">Students will graduate </w:t>
      </w:r>
      <w:r w:rsidR="00605803" w:rsidRPr="008F3C4B">
        <w:rPr>
          <w:rFonts w:cs="Arial"/>
          <w:color w:val="000000"/>
        </w:rPr>
        <w:t xml:space="preserve">with BA (Hons) Creative and Cultural Industries: Art Direction </w:t>
      </w:r>
      <w:r w:rsidRPr="008F3C4B">
        <w:rPr>
          <w:rFonts w:cs="Arial"/>
          <w:color w:val="000000"/>
        </w:rPr>
        <w:t xml:space="preserve">after passing </w:t>
      </w:r>
      <w:r w:rsidR="00605803" w:rsidRPr="008F3C4B">
        <w:rPr>
          <w:rFonts w:cs="Arial"/>
          <w:color w:val="000000"/>
        </w:rPr>
        <w:t xml:space="preserve">360 credits, including </w:t>
      </w:r>
      <w:r w:rsidRPr="008F3C4B">
        <w:rPr>
          <w:rFonts w:cs="Arial"/>
          <w:color w:val="000000"/>
        </w:rPr>
        <w:t>all level 6 modules.</w:t>
      </w:r>
    </w:p>
    <w:p w:rsidR="002C3FD1" w:rsidRPr="008F3C4B" w:rsidRDefault="00376A5F" w:rsidP="002C3FD1">
      <w:pPr>
        <w:rPr>
          <w:rFonts w:cs="Arial"/>
          <w:color w:val="000000"/>
        </w:rPr>
      </w:pPr>
      <w:r w:rsidRPr="008F3C4B">
        <w:rPr>
          <w:rFonts w:cs="Arial"/>
          <w:color w:val="000000"/>
        </w:rPr>
        <w:t xml:space="preserve"> </w:t>
      </w:r>
    </w:p>
    <w:p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t>Principles of Teaching</w:t>
      </w:r>
      <w:r w:rsidR="000A7CBD" w:rsidRPr="008F3C4B">
        <w:rPr>
          <w:rFonts w:cs="Arial"/>
          <w:color w:val="000000"/>
          <w:sz w:val="22"/>
          <w:szCs w:val="22"/>
        </w:rPr>
        <w:t>,</w:t>
      </w:r>
      <w:r w:rsidRPr="008F3C4B">
        <w:rPr>
          <w:rFonts w:cs="Arial"/>
          <w:color w:val="000000"/>
          <w:sz w:val="22"/>
          <w:szCs w:val="22"/>
        </w:rPr>
        <w:t xml:space="preserve"> Learning and Assessment </w:t>
      </w:r>
    </w:p>
    <w:p w:rsidR="00157A95" w:rsidRPr="008F3C4B" w:rsidRDefault="004B74E7" w:rsidP="00777985">
      <w:pPr>
        <w:pStyle w:val="Heading3"/>
        <w:numPr>
          <w:ilvl w:val="0"/>
          <w:numId w:val="44"/>
        </w:numPr>
        <w:rPr>
          <w:rFonts w:cs="Arial"/>
          <w:i/>
          <w:color w:val="000000"/>
          <w:szCs w:val="22"/>
        </w:rPr>
      </w:pPr>
      <w:r w:rsidRPr="008F3C4B">
        <w:rPr>
          <w:rFonts w:cs="Arial"/>
          <w:color w:val="000000"/>
          <w:szCs w:val="22"/>
        </w:rPr>
        <w:t xml:space="preserve">Academic coherence </w:t>
      </w:r>
    </w:p>
    <w:p w:rsidR="007A4631" w:rsidRPr="008F3C4B" w:rsidRDefault="00AB0CDF" w:rsidP="00195F7B">
      <w:pPr>
        <w:rPr>
          <w:rFonts w:cs="Arial"/>
          <w:color w:val="000000"/>
        </w:rPr>
      </w:pPr>
      <w:r w:rsidRPr="008F3C4B">
        <w:rPr>
          <w:rFonts w:cs="Arial"/>
          <w:color w:val="000000"/>
        </w:rPr>
        <w:t xml:space="preserve">The curriculum has been designed to provide the learning experience needed for students to work in the highly visual, collaborative and creative </w:t>
      </w:r>
      <w:r w:rsidR="00755ACC" w:rsidRPr="008F3C4B">
        <w:rPr>
          <w:rFonts w:cs="Arial"/>
          <w:color w:val="000000"/>
        </w:rPr>
        <w:t>environments</w:t>
      </w:r>
      <w:r w:rsidR="00157A95" w:rsidRPr="008F3C4B">
        <w:rPr>
          <w:rFonts w:cs="Arial"/>
          <w:color w:val="000000"/>
        </w:rPr>
        <w:t xml:space="preserve"> of the Creative and C</w:t>
      </w:r>
      <w:r w:rsidRPr="008F3C4B">
        <w:rPr>
          <w:rFonts w:cs="Arial"/>
          <w:color w:val="000000"/>
        </w:rPr>
        <w:t xml:space="preserve">ultural Industries. This is made up of </w:t>
      </w:r>
      <w:r w:rsidR="00777985" w:rsidRPr="008F3C4B">
        <w:rPr>
          <w:rFonts w:cs="Arial"/>
          <w:color w:val="000000"/>
        </w:rPr>
        <w:t xml:space="preserve">three areas of knowledge and practice - </w:t>
      </w:r>
      <w:r w:rsidRPr="008F3C4B">
        <w:rPr>
          <w:rFonts w:cs="Arial"/>
          <w:color w:val="000000"/>
        </w:rPr>
        <w:t xml:space="preserve">the knowledge and understanding needed to work </w:t>
      </w:r>
      <w:r w:rsidR="00157A95" w:rsidRPr="008F3C4B">
        <w:rPr>
          <w:rFonts w:cs="Arial"/>
          <w:color w:val="000000"/>
        </w:rPr>
        <w:t>as an Art Director in an advertising agency or within an adverti</w:t>
      </w:r>
      <w:r w:rsidR="00FE0D74" w:rsidRPr="008F3C4B">
        <w:rPr>
          <w:rFonts w:cs="Arial"/>
          <w:color w:val="000000"/>
        </w:rPr>
        <w:t>sing dep</w:t>
      </w:r>
      <w:r w:rsidR="00157A95" w:rsidRPr="008F3C4B">
        <w:rPr>
          <w:rFonts w:cs="Arial"/>
          <w:color w:val="000000"/>
        </w:rPr>
        <w:t>artment of a firm</w:t>
      </w:r>
      <w:r w:rsidR="00FE0D74" w:rsidRPr="008F3C4B">
        <w:rPr>
          <w:rFonts w:cs="Arial"/>
          <w:color w:val="000000"/>
        </w:rPr>
        <w:t>;</w:t>
      </w:r>
      <w:r w:rsidRPr="008F3C4B">
        <w:rPr>
          <w:rFonts w:cs="Arial"/>
          <w:color w:val="000000"/>
        </w:rPr>
        <w:t xml:space="preserve"> a</w:t>
      </w:r>
      <w:r w:rsidR="00FE0D74" w:rsidRPr="008F3C4B">
        <w:rPr>
          <w:rFonts w:cs="Arial"/>
          <w:color w:val="000000"/>
        </w:rPr>
        <w:t xml:space="preserve"> broader </w:t>
      </w:r>
      <w:r w:rsidR="007A4631" w:rsidRPr="008F3C4B">
        <w:rPr>
          <w:rFonts w:cs="Arial"/>
          <w:color w:val="000000"/>
        </w:rPr>
        <w:t>understanding of the development of the creative industries and the way art and design ideas and technologies have shaped practice and their organisation, and a series of projects based on collaborative t</w:t>
      </w:r>
      <w:r w:rsidR="00FE0D74" w:rsidRPr="008F3C4B">
        <w:rPr>
          <w:rFonts w:cs="Arial"/>
          <w:color w:val="000000"/>
        </w:rPr>
        <w:t>asks that test and develop the students’</w:t>
      </w:r>
      <w:r w:rsidR="007A4631" w:rsidRPr="008F3C4B">
        <w:rPr>
          <w:rFonts w:cs="Arial"/>
          <w:color w:val="000000"/>
        </w:rPr>
        <w:t xml:space="preserve"> </w:t>
      </w:r>
      <w:r w:rsidR="00FE0D74" w:rsidRPr="008F3C4B">
        <w:rPr>
          <w:rFonts w:cs="Arial"/>
          <w:color w:val="000000"/>
        </w:rPr>
        <w:t xml:space="preserve">application of their visual communication skills and </w:t>
      </w:r>
      <w:r w:rsidR="007A4631" w:rsidRPr="008F3C4B">
        <w:rPr>
          <w:rFonts w:cs="Arial"/>
          <w:color w:val="000000"/>
        </w:rPr>
        <w:t>understanding and the</w:t>
      </w:r>
      <w:r w:rsidR="00FE0D74" w:rsidRPr="008F3C4B">
        <w:rPr>
          <w:rFonts w:cs="Arial"/>
          <w:color w:val="000000"/>
        </w:rPr>
        <w:t xml:space="preserve"> practices and processes that turn ideas into commercially valuable outputs</w:t>
      </w:r>
      <w:r w:rsidR="007A4631" w:rsidRPr="008F3C4B">
        <w:rPr>
          <w:rFonts w:cs="Arial"/>
          <w:color w:val="000000"/>
        </w:rPr>
        <w:t>.</w:t>
      </w:r>
    </w:p>
    <w:p w:rsidR="00AB0CDF" w:rsidRPr="008F3C4B" w:rsidRDefault="00AB0CDF" w:rsidP="00195F7B">
      <w:pPr>
        <w:rPr>
          <w:rFonts w:cs="Arial"/>
          <w:color w:val="000000"/>
        </w:rPr>
      </w:pPr>
    </w:p>
    <w:p w:rsidR="00596ED7" w:rsidRPr="008F3C4B" w:rsidRDefault="00F62A46" w:rsidP="00195F7B">
      <w:pPr>
        <w:rPr>
          <w:rFonts w:cs="Arial"/>
          <w:color w:val="000000"/>
        </w:rPr>
      </w:pPr>
      <w:r w:rsidRPr="008F3C4B">
        <w:rPr>
          <w:rFonts w:cs="Arial"/>
          <w:color w:val="000000"/>
        </w:rPr>
        <w:t xml:space="preserve">The principle that has guided the development of the programme’s pedagogy is the Kingston School of Art’s </w:t>
      </w:r>
      <w:r w:rsidR="006938A0" w:rsidRPr="008F3C4B">
        <w:rPr>
          <w:rFonts w:cs="Arial"/>
          <w:color w:val="000000"/>
        </w:rPr>
        <w:t xml:space="preserve">ethos </w:t>
      </w:r>
      <w:r w:rsidRPr="008F3C4B">
        <w:rPr>
          <w:rFonts w:cs="Arial"/>
          <w:color w:val="000000"/>
        </w:rPr>
        <w:t xml:space="preserve">of </w:t>
      </w:r>
      <w:r w:rsidRPr="008F3C4B">
        <w:rPr>
          <w:rFonts w:cs="Arial"/>
          <w:i/>
          <w:color w:val="000000"/>
        </w:rPr>
        <w:t>Thinking through Making</w:t>
      </w:r>
      <w:r w:rsidR="006938A0" w:rsidRPr="008F3C4B">
        <w:rPr>
          <w:rFonts w:cs="Arial"/>
          <w:color w:val="000000"/>
        </w:rPr>
        <w:t xml:space="preserve"> and its Teaching and Learning Strategy </w:t>
      </w:r>
      <w:r w:rsidR="006938A0" w:rsidRPr="008F3C4B">
        <w:rPr>
          <w:rFonts w:cs="Arial"/>
          <w:color w:val="000000"/>
        </w:rPr>
        <w:lastRenderedPageBreak/>
        <w:t>(KSA L&amp;T)</w:t>
      </w:r>
      <w:r w:rsidRPr="008F3C4B">
        <w:rPr>
          <w:rFonts w:cs="Arial"/>
          <w:i/>
          <w:color w:val="000000"/>
        </w:rPr>
        <w:t>.</w:t>
      </w:r>
      <w:r w:rsidRPr="008F3C4B">
        <w:rPr>
          <w:rFonts w:cs="Arial"/>
          <w:color w:val="000000"/>
        </w:rPr>
        <w:t xml:space="preserve"> This is built on the view that understanding is developed through creating a cycle of feedback, reflection and response. This culture of learning involves, where possible, establishing projects based on briefings that set the students a problem or challenge, which they work collaboratively to meet using resources provided by the university (e.g. Workshops/Digital media suite), experts such as tutors and technicians, fellow students and knowledge</w:t>
      </w:r>
      <w:r w:rsidR="00596ED7" w:rsidRPr="008F3C4B">
        <w:rPr>
          <w:rFonts w:cs="Arial"/>
          <w:color w:val="000000"/>
        </w:rPr>
        <w:t xml:space="preserve"> </w:t>
      </w:r>
      <w:r w:rsidR="00FE0D74" w:rsidRPr="008F3C4B">
        <w:rPr>
          <w:rFonts w:cs="Arial"/>
          <w:color w:val="000000"/>
        </w:rPr>
        <w:t>from</w:t>
      </w:r>
      <w:r w:rsidR="00596ED7" w:rsidRPr="008F3C4B">
        <w:rPr>
          <w:rFonts w:cs="Arial"/>
          <w:color w:val="000000"/>
        </w:rPr>
        <w:t xml:space="preserve"> the LRC. Fundamental </w:t>
      </w:r>
      <w:r w:rsidR="00056363" w:rsidRPr="008F3C4B">
        <w:rPr>
          <w:rFonts w:cs="Arial"/>
          <w:color w:val="000000"/>
        </w:rPr>
        <w:t>in</w:t>
      </w:r>
      <w:r w:rsidR="00596ED7" w:rsidRPr="008F3C4B">
        <w:rPr>
          <w:rFonts w:cs="Arial"/>
          <w:color w:val="000000"/>
        </w:rPr>
        <w:t xml:space="preserve"> an Art </w:t>
      </w:r>
      <w:r w:rsidR="00056363" w:rsidRPr="008F3C4B">
        <w:rPr>
          <w:rFonts w:cs="Arial"/>
          <w:color w:val="000000"/>
        </w:rPr>
        <w:t>School approach in</w:t>
      </w:r>
      <w:r w:rsidR="00596ED7" w:rsidRPr="008F3C4B">
        <w:rPr>
          <w:rFonts w:cs="Arial"/>
          <w:color w:val="000000"/>
        </w:rPr>
        <w:t xml:space="preserve"> this feedback cycle is the act of making or doing, of moving beyond words to </w:t>
      </w:r>
      <w:r w:rsidR="00AB0CDF" w:rsidRPr="008F3C4B">
        <w:rPr>
          <w:rFonts w:cs="Arial"/>
          <w:color w:val="000000"/>
        </w:rPr>
        <w:t xml:space="preserve">using </w:t>
      </w:r>
      <w:r w:rsidR="00596ED7" w:rsidRPr="008F3C4B">
        <w:rPr>
          <w:rFonts w:cs="Arial"/>
          <w:color w:val="000000"/>
        </w:rPr>
        <w:t xml:space="preserve">visual communication, </w:t>
      </w:r>
      <w:r w:rsidR="00AB0CDF" w:rsidRPr="008F3C4B">
        <w:rPr>
          <w:rFonts w:cs="Arial"/>
          <w:color w:val="000000"/>
        </w:rPr>
        <w:t xml:space="preserve">developing </w:t>
      </w:r>
      <w:r w:rsidR="00596ED7" w:rsidRPr="008F3C4B">
        <w:rPr>
          <w:rFonts w:cs="Arial"/>
          <w:color w:val="000000"/>
        </w:rPr>
        <w:t xml:space="preserve">prototypes and </w:t>
      </w:r>
      <w:r w:rsidR="00AB0CDF" w:rsidRPr="008F3C4B">
        <w:rPr>
          <w:rFonts w:cs="Arial"/>
          <w:color w:val="000000"/>
        </w:rPr>
        <w:t xml:space="preserve">designing </w:t>
      </w:r>
      <w:r w:rsidR="00E425DA" w:rsidRPr="008F3C4B">
        <w:rPr>
          <w:rFonts w:cs="Arial"/>
          <w:color w:val="000000"/>
        </w:rPr>
        <w:t>live experiences, engaging in hacks with both faculty and industry.</w:t>
      </w:r>
      <w:r w:rsidR="00596ED7" w:rsidRPr="008F3C4B">
        <w:rPr>
          <w:rFonts w:cs="Arial"/>
          <w:color w:val="000000"/>
        </w:rPr>
        <w:t xml:space="preserve"> </w:t>
      </w:r>
      <w:r w:rsidR="00AB0CDF" w:rsidRPr="008F3C4B">
        <w:rPr>
          <w:rFonts w:cs="Arial"/>
          <w:color w:val="000000"/>
        </w:rPr>
        <w:t>To support this approach to learning students will have use of their own studio</w:t>
      </w:r>
      <w:r w:rsidR="00056363" w:rsidRPr="008F3C4B">
        <w:rPr>
          <w:rFonts w:cs="Arial"/>
          <w:color w:val="000000"/>
        </w:rPr>
        <w:t>,</w:t>
      </w:r>
      <w:r w:rsidR="00AB0CDF" w:rsidRPr="008F3C4B">
        <w:rPr>
          <w:rFonts w:cs="Arial"/>
          <w:color w:val="000000"/>
        </w:rPr>
        <w:t xml:space="preserve"> a space where they can</w:t>
      </w:r>
      <w:r w:rsidR="00056363" w:rsidRPr="008F3C4B">
        <w:rPr>
          <w:rFonts w:cs="Arial"/>
          <w:color w:val="000000"/>
        </w:rPr>
        <w:t xml:space="preserve"> discuss ideas,</w:t>
      </w:r>
      <w:r w:rsidR="00E425DA" w:rsidRPr="008F3C4B">
        <w:rPr>
          <w:rFonts w:cs="Arial"/>
          <w:color w:val="000000"/>
        </w:rPr>
        <w:t xml:space="preserve"> prototype,</w:t>
      </w:r>
      <w:r w:rsidR="00AB0CDF" w:rsidRPr="008F3C4B">
        <w:rPr>
          <w:rFonts w:cs="Arial"/>
          <w:color w:val="000000"/>
        </w:rPr>
        <w:t xml:space="preserve"> store materials</w:t>
      </w:r>
      <w:r w:rsidR="00D05C7B" w:rsidRPr="008F3C4B">
        <w:rPr>
          <w:rFonts w:cs="Arial"/>
          <w:color w:val="000000"/>
        </w:rPr>
        <w:t xml:space="preserve"> and</w:t>
      </w:r>
      <w:r w:rsidR="00AB0CDF" w:rsidRPr="008F3C4B">
        <w:rPr>
          <w:rFonts w:cs="Arial"/>
          <w:color w:val="000000"/>
        </w:rPr>
        <w:t xml:space="preserve"> use display screens (physical and digital)</w:t>
      </w:r>
      <w:r w:rsidR="00E425DA" w:rsidRPr="008F3C4B">
        <w:rPr>
          <w:rFonts w:cs="Arial"/>
          <w:color w:val="000000"/>
        </w:rPr>
        <w:t xml:space="preserve"> and work with existing and emerging technologies (Snapchat Spectacles, VR for example) </w:t>
      </w:r>
      <w:r w:rsidR="00AB0CDF" w:rsidRPr="008F3C4B">
        <w:rPr>
          <w:rFonts w:cs="Arial"/>
          <w:color w:val="000000"/>
        </w:rPr>
        <w:t xml:space="preserve">called </w:t>
      </w:r>
      <w:r w:rsidR="00FE0D74" w:rsidRPr="008F3C4B">
        <w:rPr>
          <w:rFonts w:cs="Arial"/>
          <w:i/>
          <w:color w:val="000000"/>
        </w:rPr>
        <w:t xml:space="preserve">The </w:t>
      </w:r>
      <w:r w:rsidR="00AB0CDF" w:rsidRPr="008F3C4B">
        <w:rPr>
          <w:rFonts w:cs="Arial"/>
          <w:i/>
          <w:color w:val="000000"/>
        </w:rPr>
        <w:t>Common Ground</w:t>
      </w:r>
      <w:r w:rsidR="00AB0CDF" w:rsidRPr="008F3C4B">
        <w:rPr>
          <w:rFonts w:cs="Arial"/>
          <w:color w:val="000000"/>
        </w:rPr>
        <w:t>.</w:t>
      </w:r>
    </w:p>
    <w:p w:rsidR="00FE0D74" w:rsidRPr="008F3C4B" w:rsidRDefault="00FE0D74" w:rsidP="007A4631">
      <w:pPr>
        <w:rPr>
          <w:rFonts w:cs="Arial"/>
          <w:color w:val="000000"/>
        </w:rPr>
      </w:pPr>
    </w:p>
    <w:p w:rsidR="00CF5DBD" w:rsidRPr="008F3C4B" w:rsidRDefault="007A4631" w:rsidP="007A4631">
      <w:pPr>
        <w:rPr>
          <w:rFonts w:cs="Arial"/>
          <w:color w:val="000000"/>
          <w:vertAlign w:val="subscript"/>
        </w:rPr>
      </w:pPr>
      <w:r w:rsidRPr="008F3C4B">
        <w:rPr>
          <w:rFonts w:cs="Arial"/>
          <w:color w:val="000000"/>
        </w:rPr>
        <w:t>The knowledge and skills needed to survive and thrive in the creative industries are highly socialised</w:t>
      </w:r>
      <w:r w:rsidR="007F24C5" w:rsidRPr="008F3C4B">
        <w:rPr>
          <w:rFonts w:cs="Arial"/>
          <w:color w:val="000000"/>
        </w:rPr>
        <w:t xml:space="preserve"> and networked</w:t>
      </w:r>
      <w:r w:rsidRPr="008F3C4B">
        <w:rPr>
          <w:rFonts w:cs="Arial"/>
          <w:color w:val="000000"/>
        </w:rPr>
        <w:t>. They involve identifying</w:t>
      </w:r>
      <w:r w:rsidR="007F24C5" w:rsidRPr="008F3C4B">
        <w:rPr>
          <w:rFonts w:cs="Arial"/>
          <w:color w:val="000000"/>
        </w:rPr>
        <w:t xml:space="preserve">, </w:t>
      </w:r>
      <w:r w:rsidRPr="008F3C4B">
        <w:rPr>
          <w:rFonts w:cs="Arial"/>
          <w:color w:val="000000"/>
        </w:rPr>
        <w:t xml:space="preserve">translating </w:t>
      </w:r>
      <w:r w:rsidR="007F24C5" w:rsidRPr="008F3C4B">
        <w:rPr>
          <w:rFonts w:cs="Arial"/>
          <w:color w:val="000000"/>
        </w:rPr>
        <w:t xml:space="preserve">and conceptualising </w:t>
      </w:r>
      <w:r w:rsidRPr="008F3C4B">
        <w:rPr>
          <w:rFonts w:cs="Arial"/>
          <w:color w:val="000000"/>
        </w:rPr>
        <w:t xml:space="preserve">the </w:t>
      </w:r>
      <w:r w:rsidR="007F24C5" w:rsidRPr="008F3C4B">
        <w:rPr>
          <w:rFonts w:cs="Arial"/>
          <w:color w:val="000000"/>
        </w:rPr>
        <w:t>ideas and wishes of clients</w:t>
      </w:r>
      <w:r w:rsidRPr="008F3C4B">
        <w:rPr>
          <w:rFonts w:cs="Arial"/>
          <w:color w:val="000000"/>
        </w:rPr>
        <w:t xml:space="preserve">, </w:t>
      </w:r>
      <w:r w:rsidR="00755ACC" w:rsidRPr="008F3C4B">
        <w:rPr>
          <w:rFonts w:cs="Arial"/>
          <w:color w:val="000000"/>
        </w:rPr>
        <w:t>co-workers</w:t>
      </w:r>
      <w:r w:rsidR="007F24C5" w:rsidRPr="008F3C4B">
        <w:rPr>
          <w:rFonts w:cs="Arial"/>
          <w:color w:val="000000"/>
        </w:rPr>
        <w:t xml:space="preserve"> and eventual target users. This requires empathy with the different identities of the members of the network (including experts and craftspeople) and highly developed visu</w:t>
      </w:r>
      <w:r w:rsidR="009773A2">
        <w:rPr>
          <w:rFonts w:cs="Arial"/>
          <w:color w:val="000000"/>
        </w:rPr>
        <w:t>al communication skills, and co</w:t>
      </w:r>
      <w:r w:rsidR="007F24C5" w:rsidRPr="008F3C4B">
        <w:rPr>
          <w:rFonts w:cs="Arial"/>
          <w:color w:val="000000"/>
        </w:rPr>
        <w:t>ordination skills to work in this nexus of relationships. To reflect this challenge</w:t>
      </w:r>
      <w:r w:rsidR="00DC11F1" w:rsidRPr="008F3C4B">
        <w:rPr>
          <w:rFonts w:cs="Arial"/>
          <w:color w:val="000000"/>
        </w:rPr>
        <w:t>,</w:t>
      </w:r>
      <w:r w:rsidR="007F24C5" w:rsidRPr="008F3C4B">
        <w:rPr>
          <w:rFonts w:cs="Arial"/>
          <w:color w:val="000000"/>
        </w:rPr>
        <w:t xml:space="preserve"> the projects that the students on the programme will be engaged with will include working with local businesses and other students from across </w:t>
      </w:r>
      <w:r w:rsidR="00C94B62" w:rsidRPr="008F3C4B">
        <w:rPr>
          <w:rFonts w:cs="Arial"/>
          <w:color w:val="000000"/>
        </w:rPr>
        <w:t>Kingston School of Art</w:t>
      </w:r>
      <w:r w:rsidR="007F24C5" w:rsidRPr="008F3C4B">
        <w:rPr>
          <w:rFonts w:cs="Arial"/>
          <w:color w:val="000000"/>
        </w:rPr>
        <w:t xml:space="preserve"> and university as well as each other. </w:t>
      </w:r>
      <w:r w:rsidR="00FE0D74" w:rsidRPr="008F3C4B">
        <w:rPr>
          <w:rFonts w:cs="Arial"/>
          <w:color w:val="000000"/>
        </w:rPr>
        <w:t xml:space="preserve"> </w:t>
      </w:r>
    </w:p>
    <w:p w:rsidR="00CF5DBD" w:rsidRPr="008F3C4B" w:rsidRDefault="00CF5DBD" w:rsidP="007A4631">
      <w:pPr>
        <w:rPr>
          <w:rFonts w:cs="Arial"/>
          <w:color w:val="000000"/>
        </w:rPr>
      </w:pPr>
    </w:p>
    <w:p w:rsidR="006552E1" w:rsidRPr="008F3C4B" w:rsidRDefault="009505FE" w:rsidP="006F234C">
      <w:pPr>
        <w:rPr>
          <w:rFonts w:cs="Arial"/>
          <w:b/>
          <w:color w:val="000000"/>
        </w:rPr>
      </w:pPr>
      <w:r w:rsidRPr="008F3C4B">
        <w:rPr>
          <w:rFonts w:cs="Arial"/>
          <w:color w:val="000000"/>
        </w:rPr>
        <w:t xml:space="preserve">The design and delivery of the teaching and learning experience is </w:t>
      </w:r>
      <w:r w:rsidR="001A2555" w:rsidRPr="008F3C4B">
        <w:rPr>
          <w:rFonts w:cs="Arial"/>
          <w:color w:val="000000"/>
        </w:rPr>
        <w:t xml:space="preserve">intended </w:t>
      </w:r>
      <w:r w:rsidRPr="008F3C4B">
        <w:rPr>
          <w:rFonts w:cs="Arial"/>
          <w:color w:val="000000"/>
        </w:rPr>
        <w:t xml:space="preserve">to match </w:t>
      </w:r>
      <w:r w:rsidR="001A2555" w:rsidRPr="008F3C4B">
        <w:rPr>
          <w:rFonts w:cs="Arial"/>
          <w:color w:val="000000"/>
        </w:rPr>
        <w:t xml:space="preserve">and support </w:t>
      </w:r>
      <w:r w:rsidRPr="008F3C4B">
        <w:rPr>
          <w:rFonts w:cs="Arial"/>
          <w:color w:val="000000"/>
        </w:rPr>
        <w:t>this project</w:t>
      </w:r>
      <w:r w:rsidR="00C94B62" w:rsidRPr="008F3C4B">
        <w:rPr>
          <w:rFonts w:cs="Arial"/>
          <w:color w:val="000000"/>
        </w:rPr>
        <w:t>-</w:t>
      </w:r>
      <w:r w:rsidR="001A2555" w:rsidRPr="008F3C4B">
        <w:rPr>
          <w:rFonts w:cs="Arial"/>
          <w:color w:val="000000"/>
        </w:rPr>
        <w:t xml:space="preserve">based </w:t>
      </w:r>
      <w:r w:rsidRPr="008F3C4B">
        <w:rPr>
          <w:rFonts w:cs="Arial"/>
          <w:color w:val="000000"/>
        </w:rPr>
        <w:t xml:space="preserve">style of learning, encourage group collaboration and </w:t>
      </w:r>
      <w:r w:rsidR="001A2555" w:rsidRPr="008F3C4B">
        <w:rPr>
          <w:rFonts w:cs="Arial"/>
          <w:color w:val="000000"/>
        </w:rPr>
        <w:t>encourage the students to</w:t>
      </w:r>
      <w:r w:rsidRPr="008F3C4B">
        <w:rPr>
          <w:rFonts w:cs="Arial"/>
          <w:color w:val="000000"/>
        </w:rPr>
        <w:t xml:space="preserve"> </w:t>
      </w:r>
      <w:r w:rsidR="001A2555" w:rsidRPr="008F3C4B">
        <w:rPr>
          <w:rFonts w:cs="Arial"/>
          <w:color w:val="000000"/>
        </w:rPr>
        <w:t>become</w:t>
      </w:r>
      <w:r w:rsidRPr="008F3C4B">
        <w:rPr>
          <w:rFonts w:cs="Arial"/>
          <w:color w:val="000000"/>
        </w:rPr>
        <w:t xml:space="preserve"> independent creative actors</w:t>
      </w:r>
      <w:r w:rsidR="00777985" w:rsidRPr="008F3C4B">
        <w:rPr>
          <w:rFonts w:cs="Arial"/>
          <w:color w:val="000000"/>
        </w:rPr>
        <w:t xml:space="preserve">. </w:t>
      </w:r>
      <w:r w:rsidRPr="008F3C4B">
        <w:rPr>
          <w:rFonts w:cs="Arial"/>
          <w:color w:val="000000"/>
        </w:rPr>
        <w:t>Influenced by agile philosophy the</w:t>
      </w:r>
      <w:r w:rsidR="0072062D" w:rsidRPr="008F3C4B">
        <w:rPr>
          <w:rFonts w:cs="Arial"/>
          <w:color w:val="000000"/>
        </w:rPr>
        <w:t xml:space="preserve"> </w:t>
      </w:r>
      <w:r w:rsidR="00872905" w:rsidRPr="008F3C4B">
        <w:rPr>
          <w:rFonts w:cs="Arial"/>
          <w:color w:val="000000"/>
        </w:rPr>
        <w:t xml:space="preserve">modules </w:t>
      </w:r>
      <w:r w:rsidR="003E7EAE" w:rsidRPr="008F3C4B">
        <w:rPr>
          <w:rFonts w:cs="Arial"/>
          <w:color w:val="000000"/>
        </w:rPr>
        <w:t xml:space="preserve">(except </w:t>
      </w:r>
      <w:r w:rsidR="00622D9C" w:rsidRPr="008F3C4B">
        <w:rPr>
          <w:rFonts w:cs="Arial"/>
          <w:color w:val="000000"/>
        </w:rPr>
        <w:t>the</w:t>
      </w:r>
      <w:r w:rsidR="006F234C" w:rsidRPr="008F3C4B">
        <w:rPr>
          <w:rFonts w:cs="Arial"/>
          <w:color w:val="000000"/>
        </w:rPr>
        <w:t xml:space="preserve"> module</w:t>
      </w:r>
      <w:r w:rsidR="003E7EAE" w:rsidRPr="008F3C4B">
        <w:rPr>
          <w:rFonts w:cs="Arial"/>
          <w:color w:val="000000"/>
        </w:rPr>
        <w:t xml:space="preserve"> in level 4) - </w:t>
      </w:r>
      <w:r w:rsidR="00622D9C" w:rsidRPr="008F3C4B">
        <w:rPr>
          <w:rFonts w:cs="Arial"/>
          <w:b/>
          <w:color w:val="000000"/>
        </w:rPr>
        <w:t>History &amp; Context of the Creative Industries</w:t>
      </w:r>
      <w:r w:rsidR="003E7EAE" w:rsidRPr="008F3C4B">
        <w:rPr>
          <w:rFonts w:cs="Arial"/>
          <w:color w:val="000000"/>
        </w:rPr>
        <w:t xml:space="preserve">) </w:t>
      </w:r>
      <w:r w:rsidRPr="008F3C4B">
        <w:rPr>
          <w:rFonts w:cs="Arial"/>
          <w:color w:val="000000"/>
        </w:rPr>
        <w:t xml:space="preserve">will be </w:t>
      </w:r>
      <w:r w:rsidR="0072062D" w:rsidRPr="008F3C4B">
        <w:rPr>
          <w:rFonts w:cs="Arial"/>
          <w:color w:val="000000"/>
        </w:rPr>
        <w:t xml:space="preserve">made up of </w:t>
      </w:r>
      <w:r w:rsidRPr="008F3C4B">
        <w:rPr>
          <w:rFonts w:cs="Arial"/>
          <w:color w:val="000000"/>
        </w:rPr>
        <w:t>periods of</w:t>
      </w:r>
      <w:r w:rsidR="00296472" w:rsidRPr="008F3C4B">
        <w:rPr>
          <w:rFonts w:cs="Arial"/>
          <w:color w:val="000000"/>
        </w:rPr>
        <w:t xml:space="preserve"> intense project driven activity. This will involve a mix of</w:t>
      </w:r>
      <w:r w:rsidRPr="008F3C4B">
        <w:rPr>
          <w:rFonts w:cs="Arial"/>
          <w:color w:val="000000"/>
        </w:rPr>
        <w:t xml:space="preserve"> tu</w:t>
      </w:r>
      <w:r w:rsidR="00872905" w:rsidRPr="008F3C4B">
        <w:rPr>
          <w:rFonts w:cs="Arial"/>
          <w:color w:val="000000"/>
        </w:rPr>
        <w:t xml:space="preserve">tor directed activity </w:t>
      </w:r>
      <w:r w:rsidR="0072062D" w:rsidRPr="008F3C4B">
        <w:rPr>
          <w:rFonts w:cs="Arial"/>
          <w:color w:val="000000"/>
        </w:rPr>
        <w:t xml:space="preserve">where theory and knowledge needed to tackle </w:t>
      </w:r>
      <w:r w:rsidRPr="008F3C4B">
        <w:rPr>
          <w:rFonts w:cs="Arial"/>
          <w:color w:val="000000"/>
        </w:rPr>
        <w:t xml:space="preserve">problems and challenges </w:t>
      </w:r>
      <w:r w:rsidR="0072062D" w:rsidRPr="008F3C4B">
        <w:rPr>
          <w:rFonts w:cs="Arial"/>
          <w:color w:val="000000"/>
        </w:rPr>
        <w:t xml:space="preserve">are worked on, times set aside for students to work on challenges that test and employ this knowledge and periodic </w:t>
      </w:r>
      <w:r w:rsidR="00777985" w:rsidRPr="008F3C4B">
        <w:rPr>
          <w:rFonts w:cs="Arial"/>
          <w:color w:val="000000"/>
        </w:rPr>
        <w:t>project reviews</w:t>
      </w:r>
      <w:r w:rsidR="0072062D" w:rsidRPr="008F3C4B">
        <w:rPr>
          <w:rFonts w:cs="Arial"/>
          <w:color w:val="000000"/>
        </w:rPr>
        <w:t xml:space="preserve"> or presentations of work in progre</w:t>
      </w:r>
      <w:r w:rsidR="00872905" w:rsidRPr="008F3C4B">
        <w:rPr>
          <w:rFonts w:cs="Arial"/>
          <w:color w:val="000000"/>
        </w:rPr>
        <w:t>ss given to tutors and other st</w:t>
      </w:r>
      <w:r w:rsidR="0072062D" w:rsidRPr="008F3C4B">
        <w:rPr>
          <w:rFonts w:cs="Arial"/>
          <w:color w:val="000000"/>
        </w:rPr>
        <w:t xml:space="preserve">udents. </w:t>
      </w:r>
      <w:r w:rsidR="003E7EAE" w:rsidRPr="008F3C4B">
        <w:rPr>
          <w:rFonts w:cs="Arial"/>
          <w:color w:val="000000"/>
        </w:rPr>
        <w:t xml:space="preserve">In each module the project will be used for the </w:t>
      </w:r>
      <w:r w:rsidR="00FE0D74" w:rsidRPr="008F3C4B">
        <w:rPr>
          <w:rFonts w:cs="Arial"/>
          <w:color w:val="000000"/>
        </w:rPr>
        <w:t>formative assessment (</w:t>
      </w:r>
      <w:r w:rsidR="003E7EAE" w:rsidRPr="008F3C4B">
        <w:rPr>
          <w:rFonts w:cs="Arial"/>
          <w:color w:val="000000"/>
        </w:rPr>
        <w:t xml:space="preserve">mid-project review) and summative (outcome and explanation). </w:t>
      </w:r>
      <w:r w:rsidR="006F234C" w:rsidRPr="008F3C4B">
        <w:rPr>
          <w:rFonts w:cs="Arial"/>
          <w:b/>
          <w:color w:val="000000"/>
        </w:rPr>
        <w:t xml:space="preserve">Visual Narratives &amp; Design Thinking </w:t>
      </w:r>
      <w:r w:rsidR="00851EF1" w:rsidRPr="008F3C4B">
        <w:rPr>
          <w:rFonts w:cs="Arial"/>
          <w:color w:val="000000"/>
        </w:rPr>
        <w:t>(HA4301) contains a low stakes mid</w:t>
      </w:r>
      <w:r w:rsidR="00777985" w:rsidRPr="008F3C4B">
        <w:rPr>
          <w:rFonts w:cs="Arial"/>
          <w:color w:val="000000"/>
        </w:rPr>
        <w:t>-</w:t>
      </w:r>
      <w:r w:rsidR="00851EF1" w:rsidRPr="008F3C4B">
        <w:rPr>
          <w:rFonts w:cs="Arial"/>
          <w:color w:val="000000"/>
        </w:rPr>
        <w:t xml:space="preserve">project presentation approximately 8 weeks in to Teaching Block 1, to facilitate transition to university and the enactment of essential skills. </w:t>
      </w:r>
      <w:r w:rsidR="003E7EAE" w:rsidRPr="008F3C4B">
        <w:rPr>
          <w:rFonts w:cs="Arial"/>
          <w:color w:val="000000"/>
        </w:rPr>
        <w:t xml:space="preserve">The projects will vary according to the module learning outcomes and whether the brief has come from an outside client or is a case study style brief. </w:t>
      </w:r>
      <w:r w:rsidR="006552E1" w:rsidRPr="008F3C4B">
        <w:rPr>
          <w:rFonts w:cs="Arial"/>
          <w:color w:val="000000"/>
        </w:rPr>
        <w:t xml:space="preserve"> Indicative details of these are given in the module descriptors. </w:t>
      </w:r>
    </w:p>
    <w:p w:rsidR="006552E1" w:rsidRPr="008F3C4B" w:rsidRDefault="006552E1" w:rsidP="007A4631">
      <w:pPr>
        <w:rPr>
          <w:rFonts w:cs="Arial"/>
          <w:color w:val="000000"/>
        </w:rPr>
      </w:pPr>
    </w:p>
    <w:p w:rsidR="001A2555" w:rsidRPr="008F3C4B" w:rsidRDefault="000A24FC" w:rsidP="007A4631">
      <w:pPr>
        <w:rPr>
          <w:rFonts w:cs="Arial"/>
          <w:color w:val="000000"/>
        </w:rPr>
      </w:pPr>
      <w:r w:rsidRPr="008F3C4B">
        <w:rPr>
          <w:rFonts w:cs="Arial"/>
          <w:color w:val="000000"/>
        </w:rPr>
        <w:t>Elements of this module</w:t>
      </w:r>
      <w:r w:rsidR="004B5C99" w:rsidRPr="008F3C4B">
        <w:rPr>
          <w:rFonts w:cs="Arial"/>
          <w:color w:val="000000"/>
        </w:rPr>
        <w:t xml:space="preserve"> that do not follow this</w:t>
      </w:r>
      <w:r w:rsidR="003E7EAE" w:rsidRPr="008F3C4B">
        <w:rPr>
          <w:rFonts w:cs="Arial"/>
          <w:color w:val="000000"/>
        </w:rPr>
        <w:t xml:space="preserve"> project based</w:t>
      </w:r>
      <w:r w:rsidR="004B5C99" w:rsidRPr="008F3C4B">
        <w:rPr>
          <w:rFonts w:cs="Arial"/>
          <w:color w:val="000000"/>
        </w:rPr>
        <w:t>/studio</w:t>
      </w:r>
      <w:r w:rsidR="003E7EAE" w:rsidRPr="008F3C4B">
        <w:rPr>
          <w:rFonts w:cs="Arial"/>
          <w:color w:val="000000"/>
        </w:rPr>
        <w:t xml:space="preserve"> teaching and learning approach will be delivered in a lecture</w:t>
      </w:r>
      <w:r w:rsidR="00777985" w:rsidRPr="008F3C4B">
        <w:rPr>
          <w:rFonts w:cs="Arial"/>
          <w:color w:val="000000"/>
        </w:rPr>
        <w:t xml:space="preserve"> and </w:t>
      </w:r>
      <w:r w:rsidR="003E7EAE" w:rsidRPr="008F3C4B">
        <w:rPr>
          <w:rFonts w:cs="Arial"/>
          <w:color w:val="000000"/>
        </w:rPr>
        <w:t>seminar format. This is a reflection of their content</w:t>
      </w:r>
      <w:r w:rsidR="004B5C99" w:rsidRPr="008F3C4B">
        <w:rPr>
          <w:rFonts w:cs="Arial"/>
          <w:color w:val="000000"/>
        </w:rPr>
        <w:t xml:space="preserve"> and role in the learning journey o</w:t>
      </w:r>
      <w:r w:rsidR="001A2555" w:rsidRPr="008F3C4B">
        <w:rPr>
          <w:rFonts w:cs="Arial"/>
          <w:color w:val="000000"/>
        </w:rPr>
        <w:t xml:space="preserve">f the students. </w:t>
      </w:r>
      <w:r w:rsidR="00D05C7B" w:rsidRPr="008F3C4B">
        <w:rPr>
          <w:rFonts w:cs="Arial"/>
          <w:color w:val="000000"/>
        </w:rPr>
        <w:t xml:space="preserve">The relationship between conceptual modules such as these and </w:t>
      </w:r>
      <w:r w:rsidR="00777985" w:rsidRPr="008F3C4B">
        <w:rPr>
          <w:rFonts w:cs="Arial"/>
          <w:color w:val="000000"/>
        </w:rPr>
        <w:t xml:space="preserve">the </w:t>
      </w:r>
      <w:r w:rsidR="00D05C7B" w:rsidRPr="008F3C4B">
        <w:rPr>
          <w:rFonts w:cs="Arial"/>
          <w:color w:val="000000"/>
        </w:rPr>
        <w:t xml:space="preserve">applied modules is complimentary, developing written academic and visual communication practice based skills sets in tandem </w:t>
      </w:r>
      <w:r w:rsidR="00777985" w:rsidRPr="008F3C4B">
        <w:rPr>
          <w:rFonts w:cs="Arial"/>
          <w:color w:val="000000"/>
        </w:rPr>
        <w:t xml:space="preserve">in order </w:t>
      </w:r>
      <w:r w:rsidR="00D05C7B" w:rsidRPr="008F3C4B">
        <w:rPr>
          <w:rFonts w:cs="Arial"/>
          <w:color w:val="000000"/>
        </w:rPr>
        <w:t xml:space="preserve">to create graduates employable in Art Direction and </w:t>
      </w:r>
      <w:r w:rsidR="00777985" w:rsidRPr="008F3C4B">
        <w:rPr>
          <w:rFonts w:cs="Arial"/>
          <w:color w:val="000000"/>
        </w:rPr>
        <w:t>the wider creative economy.</w:t>
      </w:r>
    </w:p>
    <w:p w:rsidR="001A2555" w:rsidRPr="008F3C4B" w:rsidRDefault="001A2555" w:rsidP="007A4631">
      <w:pPr>
        <w:rPr>
          <w:rFonts w:cs="Arial"/>
          <w:color w:val="000000"/>
        </w:rPr>
      </w:pPr>
    </w:p>
    <w:p w:rsidR="003E7EAE" w:rsidRPr="008F3C4B" w:rsidRDefault="0058313C" w:rsidP="006E4896">
      <w:pPr>
        <w:rPr>
          <w:rFonts w:cs="Arial"/>
          <w:color w:val="000000"/>
        </w:rPr>
      </w:pPr>
      <w:r w:rsidRPr="008F3C4B">
        <w:rPr>
          <w:rFonts w:cs="Arial"/>
          <w:b/>
          <w:color w:val="000000"/>
        </w:rPr>
        <w:t>History &amp; Context of the Creative Industries</w:t>
      </w:r>
      <w:r w:rsidRPr="008F3C4B">
        <w:rPr>
          <w:rFonts w:cs="Arial"/>
          <w:color w:val="000000"/>
        </w:rPr>
        <w:t xml:space="preserve"> </w:t>
      </w:r>
      <w:r w:rsidR="00D05C7B" w:rsidRPr="008F3C4B">
        <w:rPr>
          <w:rFonts w:cs="Arial"/>
          <w:color w:val="000000"/>
        </w:rPr>
        <w:t xml:space="preserve">(HA4302) introduces </w:t>
      </w:r>
      <w:r w:rsidR="004B5C99" w:rsidRPr="008F3C4B">
        <w:rPr>
          <w:rFonts w:cs="Arial"/>
          <w:color w:val="000000"/>
        </w:rPr>
        <w:t>students to the ideas, actors and dynamics that have shaped the way art and design practices and understandings have developed to date.</w:t>
      </w:r>
      <w:r w:rsidR="001A2555" w:rsidRPr="008F3C4B">
        <w:rPr>
          <w:rFonts w:cs="Arial"/>
          <w:color w:val="000000"/>
        </w:rPr>
        <w:t xml:space="preserve"> As such it is more appropriately organised using examination of key texts and work to establishing understanding of their contribution and how they inform current practice. This requires a mainly written and spoken engagement with the tutor, the texts and each other</w:t>
      </w:r>
      <w:r w:rsidR="00851EF1" w:rsidRPr="008F3C4B">
        <w:rPr>
          <w:rFonts w:cs="Arial"/>
          <w:color w:val="000000"/>
        </w:rPr>
        <w:t>. It is therefore assessed through written work and verbal presentations</w:t>
      </w:r>
      <w:r w:rsidR="00777985" w:rsidRPr="008F3C4B">
        <w:rPr>
          <w:rFonts w:cs="Arial"/>
          <w:color w:val="000000"/>
        </w:rPr>
        <w:t>.</w:t>
      </w:r>
    </w:p>
    <w:p w:rsidR="001A2555" w:rsidRPr="008F3C4B" w:rsidRDefault="001A2555" w:rsidP="001A2555">
      <w:pPr>
        <w:ind w:left="720"/>
        <w:rPr>
          <w:rFonts w:cs="Arial"/>
          <w:color w:val="000000"/>
        </w:rPr>
      </w:pPr>
    </w:p>
    <w:p w:rsidR="001A2555" w:rsidRPr="008F3C4B" w:rsidRDefault="0058313C" w:rsidP="006E4896">
      <w:pPr>
        <w:rPr>
          <w:rFonts w:cs="Arial"/>
          <w:i/>
          <w:color w:val="000000"/>
        </w:rPr>
      </w:pPr>
      <w:r w:rsidRPr="008F3C4B">
        <w:rPr>
          <w:rFonts w:cs="Arial"/>
          <w:color w:val="000000"/>
        </w:rPr>
        <w:t>The module</w:t>
      </w:r>
      <w:r w:rsidRPr="008F3C4B">
        <w:rPr>
          <w:rFonts w:cs="Arial"/>
          <w:b/>
          <w:color w:val="000000"/>
        </w:rPr>
        <w:t xml:space="preserve"> </w:t>
      </w:r>
      <w:r w:rsidR="001A2555" w:rsidRPr="008F3C4B">
        <w:rPr>
          <w:rFonts w:cs="Arial"/>
          <w:color w:val="000000"/>
        </w:rPr>
        <w:t xml:space="preserve">uses texts and ideas to explain and understand the idiosyncrasies </w:t>
      </w:r>
      <w:r w:rsidR="00C46A73" w:rsidRPr="008F3C4B">
        <w:rPr>
          <w:rFonts w:cs="Arial"/>
          <w:color w:val="000000"/>
        </w:rPr>
        <w:t xml:space="preserve">of </w:t>
      </w:r>
      <w:r w:rsidR="001A2555" w:rsidRPr="008F3C4B">
        <w:rPr>
          <w:rFonts w:cs="Arial"/>
          <w:color w:val="000000"/>
        </w:rPr>
        <w:t>the creative economy</w:t>
      </w:r>
      <w:r w:rsidR="00C46A73" w:rsidRPr="008F3C4B">
        <w:rPr>
          <w:rFonts w:cs="Arial"/>
          <w:color w:val="000000"/>
        </w:rPr>
        <w:t xml:space="preserve"> and the ways organisations compete within it. The ideas and dynamics of the CCI </w:t>
      </w:r>
      <w:r w:rsidR="00454F17" w:rsidRPr="008F3C4B">
        <w:rPr>
          <w:rFonts w:cs="Arial"/>
          <w:color w:val="000000"/>
        </w:rPr>
        <w:t>are</w:t>
      </w:r>
      <w:r w:rsidR="00C46A73" w:rsidRPr="008F3C4B">
        <w:rPr>
          <w:rFonts w:cs="Arial"/>
          <w:color w:val="000000"/>
        </w:rPr>
        <w:t xml:space="preserve"> </w:t>
      </w:r>
      <w:r w:rsidR="00454F17" w:rsidRPr="008F3C4B">
        <w:rPr>
          <w:rFonts w:cs="Arial"/>
          <w:color w:val="000000"/>
        </w:rPr>
        <w:t>examined,</w:t>
      </w:r>
      <w:r w:rsidR="00C46A73" w:rsidRPr="008F3C4B">
        <w:rPr>
          <w:rFonts w:cs="Arial"/>
          <w:color w:val="000000"/>
        </w:rPr>
        <w:t xml:space="preserve"> using case studies </w:t>
      </w:r>
      <w:r w:rsidR="00454F17" w:rsidRPr="008F3C4B">
        <w:rPr>
          <w:rFonts w:cs="Arial"/>
          <w:color w:val="000000"/>
        </w:rPr>
        <w:t xml:space="preserve">to </w:t>
      </w:r>
      <w:r w:rsidR="00C46A73" w:rsidRPr="008F3C4B">
        <w:rPr>
          <w:rFonts w:cs="Arial"/>
          <w:color w:val="000000"/>
        </w:rPr>
        <w:t>engag</w:t>
      </w:r>
      <w:r w:rsidR="00454F17" w:rsidRPr="008F3C4B">
        <w:rPr>
          <w:rFonts w:cs="Arial"/>
          <w:color w:val="000000"/>
        </w:rPr>
        <w:t>e</w:t>
      </w:r>
      <w:r w:rsidR="00C46A73" w:rsidRPr="008F3C4B">
        <w:rPr>
          <w:rFonts w:cs="Arial"/>
          <w:color w:val="000000"/>
        </w:rPr>
        <w:t xml:space="preserve"> with the ideas analytically. This </w:t>
      </w:r>
      <w:r w:rsidR="00C46A73" w:rsidRPr="008F3C4B">
        <w:rPr>
          <w:rFonts w:cs="Arial"/>
          <w:color w:val="000000"/>
        </w:rPr>
        <w:lastRenderedPageBreak/>
        <w:t>provide</w:t>
      </w:r>
      <w:r w:rsidR="00FE2F70" w:rsidRPr="008F3C4B">
        <w:rPr>
          <w:rFonts w:cs="Arial"/>
          <w:color w:val="000000"/>
        </w:rPr>
        <w:t>s</w:t>
      </w:r>
      <w:r w:rsidR="00C46A73" w:rsidRPr="008F3C4B">
        <w:rPr>
          <w:rFonts w:cs="Arial"/>
          <w:color w:val="000000"/>
        </w:rPr>
        <w:t xml:space="preserve"> the context for the </w:t>
      </w:r>
      <w:r w:rsidR="00153DA2" w:rsidRPr="008F3C4B">
        <w:rPr>
          <w:rFonts w:cs="Arial"/>
          <w:color w:val="000000"/>
        </w:rPr>
        <w:t xml:space="preserve">programme specific </w:t>
      </w:r>
      <w:r w:rsidR="00C46A73" w:rsidRPr="008F3C4B">
        <w:rPr>
          <w:rFonts w:cs="Arial"/>
          <w:color w:val="000000"/>
        </w:rPr>
        <w:t>module</w:t>
      </w:r>
      <w:r w:rsidR="00743965" w:rsidRPr="008F3C4B">
        <w:rPr>
          <w:rFonts w:cs="Arial"/>
          <w:color w:val="000000"/>
        </w:rPr>
        <w:t xml:space="preserve"> </w:t>
      </w:r>
      <w:r w:rsidR="00153DA2" w:rsidRPr="008F3C4B">
        <w:rPr>
          <w:rFonts w:cs="Arial"/>
          <w:color w:val="000000"/>
        </w:rPr>
        <w:t xml:space="preserve">(HA5301) </w:t>
      </w:r>
      <w:r w:rsidR="00C46A73" w:rsidRPr="008F3C4B">
        <w:rPr>
          <w:rFonts w:cs="Arial"/>
          <w:color w:val="000000"/>
        </w:rPr>
        <w:t>and also</w:t>
      </w:r>
      <w:r w:rsidR="00500D46" w:rsidRPr="008F3C4B">
        <w:rPr>
          <w:rFonts w:cs="Arial"/>
          <w:color w:val="000000"/>
        </w:rPr>
        <w:t xml:space="preserve"> to ensure a broader, generalis</w:t>
      </w:r>
      <w:r w:rsidR="00C46A73" w:rsidRPr="008F3C4B">
        <w:rPr>
          <w:rFonts w:cs="Arial"/>
          <w:color w:val="000000"/>
        </w:rPr>
        <w:t>able sweep of theory and event</w:t>
      </w:r>
      <w:r w:rsidR="00AB69FE" w:rsidRPr="008F3C4B">
        <w:rPr>
          <w:rFonts w:cs="Arial"/>
          <w:color w:val="000000"/>
        </w:rPr>
        <w:t xml:space="preserve"> history</w:t>
      </w:r>
      <w:r w:rsidR="00C46A73" w:rsidRPr="008F3C4B">
        <w:rPr>
          <w:rFonts w:cs="Arial"/>
          <w:color w:val="000000"/>
        </w:rPr>
        <w:t xml:space="preserve"> than is achievable through </w:t>
      </w:r>
      <w:r w:rsidR="00777985" w:rsidRPr="008F3C4B">
        <w:rPr>
          <w:rFonts w:cs="Arial"/>
          <w:color w:val="000000"/>
        </w:rPr>
        <w:t xml:space="preserve">a </w:t>
      </w:r>
      <w:r w:rsidR="00C46A73" w:rsidRPr="008F3C4B">
        <w:rPr>
          <w:rFonts w:cs="Arial"/>
          <w:color w:val="000000"/>
        </w:rPr>
        <w:t>more focused</w:t>
      </w:r>
      <w:r w:rsidR="00777985" w:rsidRPr="008F3C4B">
        <w:rPr>
          <w:rFonts w:cs="Arial"/>
          <w:color w:val="000000"/>
        </w:rPr>
        <w:t>,</w:t>
      </w:r>
      <w:r w:rsidR="00C46A73" w:rsidRPr="008F3C4B">
        <w:rPr>
          <w:rFonts w:cs="Arial"/>
          <w:color w:val="000000"/>
        </w:rPr>
        <w:t xml:space="preserve"> </w:t>
      </w:r>
      <w:r w:rsidR="00AB69FE" w:rsidRPr="008F3C4B">
        <w:rPr>
          <w:rFonts w:cs="Arial"/>
          <w:color w:val="000000"/>
        </w:rPr>
        <w:t>project-</w:t>
      </w:r>
      <w:r w:rsidR="00C46A73" w:rsidRPr="008F3C4B">
        <w:rPr>
          <w:rFonts w:cs="Arial"/>
          <w:color w:val="000000"/>
        </w:rPr>
        <w:t xml:space="preserve">based pedagogy. </w:t>
      </w:r>
      <w:r w:rsidR="00FE0D74" w:rsidRPr="008F3C4B">
        <w:rPr>
          <w:rFonts w:cs="Arial"/>
          <w:color w:val="000000"/>
        </w:rPr>
        <w:t>Due to the common first year s</w:t>
      </w:r>
      <w:r w:rsidR="00C46A73" w:rsidRPr="008F3C4B">
        <w:rPr>
          <w:rFonts w:cs="Arial"/>
          <w:color w:val="000000"/>
        </w:rPr>
        <w:t xml:space="preserve">tudents </w:t>
      </w:r>
      <w:r w:rsidR="00FE0D74" w:rsidRPr="008F3C4B">
        <w:rPr>
          <w:rFonts w:cs="Arial"/>
          <w:color w:val="000000"/>
        </w:rPr>
        <w:t xml:space="preserve">will be able to </w:t>
      </w:r>
      <w:r w:rsidR="00AB69FE" w:rsidRPr="008F3C4B">
        <w:rPr>
          <w:rFonts w:cs="Arial"/>
          <w:color w:val="000000"/>
        </w:rPr>
        <w:t xml:space="preserve">choose </w:t>
      </w:r>
      <w:r w:rsidR="00C46A73" w:rsidRPr="008F3C4B">
        <w:rPr>
          <w:rFonts w:cs="Arial"/>
          <w:color w:val="000000"/>
        </w:rPr>
        <w:t xml:space="preserve">their </w:t>
      </w:r>
      <w:r w:rsidR="00AB69FE" w:rsidRPr="008F3C4B">
        <w:rPr>
          <w:rFonts w:cs="Arial"/>
          <w:color w:val="000000"/>
        </w:rPr>
        <w:t xml:space="preserve">graduating </w:t>
      </w:r>
      <w:r w:rsidR="00614538" w:rsidRPr="008F3C4B">
        <w:rPr>
          <w:rFonts w:cs="Arial"/>
          <w:color w:val="000000"/>
        </w:rPr>
        <w:t>programme</w:t>
      </w:r>
      <w:r w:rsidR="00C46A73" w:rsidRPr="008F3C4B">
        <w:rPr>
          <w:rFonts w:cs="Arial"/>
          <w:color w:val="000000"/>
        </w:rPr>
        <w:t xml:space="preserve"> </w:t>
      </w:r>
      <w:r w:rsidR="00AB69FE" w:rsidRPr="008F3C4B">
        <w:rPr>
          <w:rFonts w:cs="Arial"/>
          <w:color w:val="000000"/>
        </w:rPr>
        <w:t xml:space="preserve">award </w:t>
      </w:r>
      <w:r w:rsidR="00FE0D74" w:rsidRPr="008F3C4B">
        <w:rPr>
          <w:rFonts w:cs="Arial"/>
          <w:color w:val="000000"/>
        </w:rPr>
        <w:t>at the end of the year</w:t>
      </w:r>
      <w:r w:rsidR="00AB69FE" w:rsidRPr="008F3C4B">
        <w:rPr>
          <w:rFonts w:cs="Arial"/>
          <w:color w:val="000000"/>
        </w:rPr>
        <w:t>;</w:t>
      </w:r>
      <w:r w:rsidR="00FE0D74" w:rsidRPr="008F3C4B">
        <w:rPr>
          <w:rFonts w:cs="Arial"/>
          <w:color w:val="000000"/>
        </w:rPr>
        <w:t xml:space="preserve"> either co</w:t>
      </w:r>
      <w:r w:rsidR="00794F85" w:rsidRPr="008F3C4B">
        <w:rPr>
          <w:rFonts w:cs="Arial"/>
          <w:color w:val="000000"/>
        </w:rPr>
        <w:t>ntinue on BA (Hons) Creative and Cultu</w:t>
      </w:r>
      <w:r w:rsidR="00FE0D74" w:rsidRPr="008F3C4B">
        <w:rPr>
          <w:rFonts w:cs="Arial"/>
          <w:color w:val="000000"/>
        </w:rPr>
        <w:t>ral Industries: Art Direction,</w:t>
      </w:r>
      <w:r w:rsidR="00794F85" w:rsidRPr="008F3C4B">
        <w:rPr>
          <w:rFonts w:cs="Arial"/>
          <w:color w:val="000000"/>
        </w:rPr>
        <w:t xml:space="preserve"> or </w:t>
      </w:r>
      <w:r w:rsidR="00AB69FE" w:rsidRPr="008F3C4B">
        <w:rPr>
          <w:rFonts w:cs="Arial"/>
          <w:color w:val="000000"/>
        </w:rPr>
        <w:t xml:space="preserve">transfer </w:t>
      </w:r>
      <w:r w:rsidR="00794F85" w:rsidRPr="008F3C4B">
        <w:rPr>
          <w:rFonts w:cs="Arial"/>
          <w:color w:val="000000"/>
        </w:rPr>
        <w:t xml:space="preserve">to either BA (Hons) Creative and Cultural Industries: Design </w:t>
      </w:r>
      <w:r w:rsidR="006159AF" w:rsidRPr="008F3C4B">
        <w:rPr>
          <w:rFonts w:cs="Arial"/>
          <w:color w:val="000000"/>
        </w:rPr>
        <w:t xml:space="preserve">Marketing </w:t>
      </w:r>
      <w:r w:rsidR="00794F85" w:rsidRPr="008F3C4B">
        <w:rPr>
          <w:rFonts w:cs="Arial"/>
          <w:color w:val="000000"/>
        </w:rPr>
        <w:t xml:space="preserve">or BA (Hons) Creative and Cultural Industries: </w:t>
      </w:r>
      <w:r w:rsidR="00254FB6" w:rsidRPr="008F3C4B">
        <w:rPr>
          <w:rFonts w:cs="Arial"/>
          <w:color w:val="000000"/>
        </w:rPr>
        <w:t>Curation, Exhibition and Events</w:t>
      </w:r>
      <w:r w:rsidR="00794F85" w:rsidRPr="008F3C4B">
        <w:rPr>
          <w:rFonts w:cs="Arial"/>
          <w:color w:val="000000"/>
        </w:rPr>
        <w:t>. I</w:t>
      </w:r>
      <w:r w:rsidR="00C46A73" w:rsidRPr="008F3C4B">
        <w:rPr>
          <w:rFonts w:cs="Arial"/>
          <w:color w:val="000000"/>
        </w:rPr>
        <w:t>t is in this module that students will be introduced to the different sectors</w:t>
      </w:r>
      <w:r w:rsidR="00794F85" w:rsidRPr="008F3C4B">
        <w:rPr>
          <w:rFonts w:cs="Arial"/>
          <w:color w:val="000000"/>
        </w:rPr>
        <w:t>, through tutor led sessions and guest speakers who are practitioners,</w:t>
      </w:r>
      <w:r w:rsidR="00C46A73" w:rsidRPr="008F3C4B">
        <w:rPr>
          <w:rFonts w:cs="Arial"/>
          <w:color w:val="000000"/>
        </w:rPr>
        <w:t xml:space="preserve"> to help inform </w:t>
      </w:r>
      <w:r w:rsidR="00AB69FE" w:rsidRPr="008F3C4B">
        <w:rPr>
          <w:rFonts w:cs="Arial"/>
          <w:color w:val="000000"/>
        </w:rPr>
        <w:t xml:space="preserve">this </w:t>
      </w:r>
      <w:r w:rsidR="00C46A73" w:rsidRPr="008F3C4B">
        <w:rPr>
          <w:rFonts w:cs="Arial"/>
          <w:color w:val="000000"/>
        </w:rPr>
        <w:t>choice.</w:t>
      </w:r>
      <w:r w:rsidR="00AB69FE" w:rsidRPr="008F3C4B">
        <w:rPr>
          <w:rFonts w:cs="Arial"/>
          <w:color w:val="000000"/>
        </w:rPr>
        <w:t xml:space="preserve"> This is a particular strength of these three sister programmes, as it</w:t>
      </w:r>
      <w:r w:rsidR="00C46A73" w:rsidRPr="008F3C4B">
        <w:rPr>
          <w:rFonts w:cs="Arial"/>
          <w:color w:val="000000"/>
        </w:rPr>
        <w:t xml:space="preserve"> </w:t>
      </w:r>
      <w:r w:rsidR="00AB69FE" w:rsidRPr="008F3C4B">
        <w:rPr>
          <w:rFonts w:cs="Arial"/>
          <w:color w:val="000000"/>
        </w:rPr>
        <w:t>enables students to keep their options open until they have a greater understanding of the different professional fields.</w:t>
      </w:r>
    </w:p>
    <w:p w:rsidR="004B74E7" w:rsidRPr="008F3C4B" w:rsidRDefault="004B74E7" w:rsidP="008F379E">
      <w:pPr>
        <w:pStyle w:val="Heading3"/>
        <w:numPr>
          <w:ilvl w:val="0"/>
          <w:numId w:val="44"/>
        </w:numPr>
        <w:rPr>
          <w:rFonts w:cs="Arial"/>
          <w:color w:val="000000"/>
          <w:szCs w:val="22"/>
        </w:rPr>
      </w:pPr>
      <w:r w:rsidRPr="008F3C4B">
        <w:rPr>
          <w:rFonts w:cs="Arial"/>
          <w:color w:val="000000"/>
          <w:szCs w:val="22"/>
        </w:rPr>
        <w:t>Assessment</w:t>
      </w:r>
    </w:p>
    <w:p w:rsidR="00FE0D74" w:rsidRPr="008F3C4B" w:rsidRDefault="004B74E7" w:rsidP="004B74E7">
      <w:pPr>
        <w:rPr>
          <w:rFonts w:cs="Arial"/>
          <w:color w:val="000000"/>
        </w:rPr>
      </w:pPr>
      <w:r w:rsidRPr="008F3C4B">
        <w:rPr>
          <w:rFonts w:cs="Arial"/>
          <w:color w:val="000000"/>
        </w:rPr>
        <w:t xml:space="preserve">The </w:t>
      </w:r>
      <w:r w:rsidR="00794F85" w:rsidRPr="008F3C4B">
        <w:rPr>
          <w:rFonts w:cs="Arial"/>
          <w:color w:val="000000"/>
        </w:rPr>
        <w:t>BA (</w:t>
      </w:r>
      <w:r w:rsidR="00AB69FE" w:rsidRPr="008F3C4B">
        <w:rPr>
          <w:rFonts w:cs="Arial"/>
          <w:color w:val="000000"/>
        </w:rPr>
        <w:t>Hons</w:t>
      </w:r>
      <w:r w:rsidR="00794F85" w:rsidRPr="008F3C4B">
        <w:rPr>
          <w:rFonts w:cs="Arial"/>
          <w:color w:val="000000"/>
        </w:rPr>
        <w:t xml:space="preserve">) Creative and Cultural Industries: Art Direction is assessed through formative and summative methods. </w:t>
      </w:r>
      <w:r w:rsidR="00AB69FE" w:rsidRPr="008F3C4B">
        <w:rPr>
          <w:rFonts w:cs="Arial"/>
          <w:color w:val="000000"/>
        </w:rPr>
        <w:t xml:space="preserve">Formative </w:t>
      </w:r>
      <w:r w:rsidR="00794F85" w:rsidRPr="008F3C4B">
        <w:rPr>
          <w:rFonts w:cs="Arial"/>
          <w:color w:val="000000"/>
        </w:rPr>
        <w:t>assessment primarily takes place during mid-project reviews and project proposals and is designed to help students identify how to improve and reflect on what needs to be done. This may be in the form of a written or verbal review</w:t>
      </w:r>
      <w:r w:rsidR="00777985" w:rsidRPr="008F3C4B">
        <w:rPr>
          <w:rFonts w:cs="Arial"/>
          <w:color w:val="000000"/>
        </w:rPr>
        <w:t xml:space="preserve"> and may be</w:t>
      </w:r>
      <w:r w:rsidR="00794F85" w:rsidRPr="008F3C4B">
        <w:rPr>
          <w:rFonts w:cs="Arial"/>
          <w:color w:val="000000"/>
        </w:rPr>
        <w:t xml:space="preserve"> accompanied by an indicative grade. This mark will not contribute to their final </w:t>
      </w:r>
      <w:r w:rsidR="00863D91" w:rsidRPr="008F3C4B">
        <w:rPr>
          <w:rFonts w:cs="Arial"/>
          <w:color w:val="000000"/>
        </w:rPr>
        <w:t xml:space="preserve">module </w:t>
      </w:r>
      <w:r w:rsidR="00794F85" w:rsidRPr="008F3C4B">
        <w:rPr>
          <w:rFonts w:cs="Arial"/>
          <w:color w:val="000000"/>
        </w:rPr>
        <w:t>grade. Summative assessment aims to assess learning achieved and is awarded a grade</w:t>
      </w:r>
      <w:r w:rsidR="00AB69FE" w:rsidRPr="008F3C4B">
        <w:rPr>
          <w:rFonts w:cs="Arial"/>
          <w:color w:val="000000"/>
        </w:rPr>
        <w:t>. At Level 5 and 6, this</w:t>
      </w:r>
      <w:r w:rsidR="00794F85" w:rsidRPr="008F3C4B">
        <w:rPr>
          <w:rFonts w:cs="Arial"/>
          <w:color w:val="000000"/>
        </w:rPr>
        <w:t xml:space="preserve"> contributes to their final </w:t>
      </w:r>
      <w:r w:rsidR="00614538" w:rsidRPr="008F3C4B">
        <w:rPr>
          <w:rFonts w:cs="Arial"/>
          <w:color w:val="000000"/>
        </w:rPr>
        <w:t>programme</w:t>
      </w:r>
      <w:r w:rsidR="00794F85" w:rsidRPr="008F3C4B">
        <w:rPr>
          <w:rFonts w:cs="Arial"/>
          <w:color w:val="000000"/>
        </w:rPr>
        <w:t xml:space="preserve"> classification. Assessment is </w:t>
      </w:r>
      <w:r w:rsidRPr="008F3C4B">
        <w:rPr>
          <w:rFonts w:cs="Arial"/>
          <w:color w:val="000000"/>
        </w:rPr>
        <w:t xml:space="preserve">integrated </w:t>
      </w:r>
      <w:r w:rsidR="00794F85" w:rsidRPr="008F3C4B">
        <w:rPr>
          <w:rFonts w:cs="Arial"/>
          <w:color w:val="000000"/>
        </w:rPr>
        <w:t xml:space="preserve">across the </w:t>
      </w:r>
      <w:r w:rsidR="00614538" w:rsidRPr="008F3C4B">
        <w:rPr>
          <w:rFonts w:cs="Arial"/>
          <w:color w:val="000000"/>
        </w:rPr>
        <w:t>programme</w:t>
      </w:r>
      <w:r w:rsidR="00794F85" w:rsidRPr="008F3C4B">
        <w:rPr>
          <w:rFonts w:cs="Arial"/>
          <w:color w:val="000000"/>
        </w:rPr>
        <w:t xml:space="preserve"> </w:t>
      </w:r>
      <w:r w:rsidRPr="008F3C4B">
        <w:rPr>
          <w:rFonts w:cs="Arial"/>
          <w:color w:val="000000"/>
        </w:rPr>
        <w:t xml:space="preserve">through </w:t>
      </w:r>
      <w:r w:rsidR="00794F85" w:rsidRPr="008F3C4B">
        <w:rPr>
          <w:rFonts w:cs="Arial"/>
          <w:color w:val="000000"/>
        </w:rPr>
        <w:t xml:space="preserve">the </w:t>
      </w:r>
      <w:r w:rsidRPr="008F3C4B">
        <w:rPr>
          <w:rFonts w:cs="Arial"/>
          <w:color w:val="000000"/>
        </w:rPr>
        <w:t>explicit development of two dominant skills, creative practices and the creative self.</w:t>
      </w:r>
      <w:r w:rsidR="00AB69FE" w:rsidRPr="008F3C4B">
        <w:rPr>
          <w:rFonts w:cs="Arial"/>
          <w:color w:val="000000"/>
        </w:rPr>
        <w:t xml:space="preserve"> This is made explicit through the assessment criteria and rubric which assess</w:t>
      </w:r>
      <w:r w:rsidRPr="008F3C4B">
        <w:rPr>
          <w:rFonts w:cs="Arial"/>
          <w:color w:val="000000"/>
        </w:rPr>
        <w:t xml:space="preserve"> </w:t>
      </w:r>
      <w:r w:rsidR="00AB69FE" w:rsidRPr="008F3C4B">
        <w:rPr>
          <w:rFonts w:cs="Arial"/>
          <w:color w:val="000000"/>
        </w:rPr>
        <w:t xml:space="preserve">the </w:t>
      </w:r>
      <w:r w:rsidRPr="008F3C4B">
        <w:rPr>
          <w:rFonts w:cs="Arial"/>
          <w:color w:val="000000"/>
        </w:rPr>
        <w:t>following values; for creative practices: visual communication skills, written communication skills, and storytelling; for creative self: creative thinking, risk, and professionalism. Through these six values it will be clear what is necessary for a student to achieve each level and also makes it visible through which paths high achievement can be recognised. These values are representat</w:t>
      </w:r>
      <w:r w:rsidR="00BC0CB7" w:rsidRPr="008F3C4B">
        <w:rPr>
          <w:rFonts w:cs="Arial"/>
          <w:color w:val="000000"/>
        </w:rPr>
        <w:t>ive of the aims as detailed in S</w:t>
      </w:r>
      <w:r w:rsidRPr="008F3C4B">
        <w:rPr>
          <w:rFonts w:cs="Arial"/>
          <w:color w:val="000000"/>
        </w:rPr>
        <w:t xml:space="preserve">ection B and also of the understanding of the creative and cultural industries, as </w:t>
      </w:r>
      <w:r w:rsidR="00C4712F" w:rsidRPr="008F3C4B">
        <w:rPr>
          <w:rFonts w:cs="Arial"/>
          <w:color w:val="000000"/>
        </w:rPr>
        <w:t xml:space="preserve">informed by the </w:t>
      </w:r>
      <w:r w:rsidRPr="008F3C4B">
        <w:rPr>
          <w:rFonts w:cs="Arial"/>
          <w:color w:val="000000"/>
        </w:rPr>
        <w:t>D</w:t>
      </w:r>
      <w:r w:rsidR="00C4712F" w:rsidRPr="008F3C4B">
        <w:rPr>
          <w:rFonts w:cs="Arial"/>
          <w:color w:val="000000"/>
        </w:rPr>
        <w:t>epartment of Culture, Media and Sport,</w:t>
      </w:r>
      <w:r w:rsidRPr="008F3C4B">
        <w:rPr>
          <w:rFonts w:cs="Arial"/>
          <w:color w:val="000000"/>
        </w:rPr>
        <w:t xml:space="preserve"> </w:t>
      </w:r>
      <w:hyperlink r:id="rId16" w:history="1">
        <w:r w:rsidRPr="008F3C4B">
          <w:rPr>
            <w:rStyle w:val="Hyperlink"/>
            <w:rFonts w:cs="Arial"/>
            <w:color w:val="000000"/>
          </w:rPr>
          <w:t>QAA benchmarks</w:t>
        </w:r>
      </w:hyperlink>
      <w:r w:rsidRPr="008F3C4B">
        <w:rPr>
          <w:rFonts w:cs="Arial"/>
          <w:color w:val="000000"/>
        </w:rPr>
        <w:t xml:space="preserve">, </w:t>
      </w:r>
      <w:r w:rsidR="00C4712F" w:rsidRPr="008F3C4B">
        <w:rPr>
          <w:rFonts w:cs="Arial"/>
          <w:color w:val="000000"/>
        </w:rPr>
        <w:t xml:space="preserve">and </w:t>
      </w:r>
      <w:hyperlink r:id="rId17" w:history="1">
        <w:r w:rsidR="00C4712F" w:rsidRPr="008F3C4B">
          <w:rPr>
            <w:rStyle w:val="Hyperlink"/>
            <w:rFonts w:cs="Arial"/>
            <w:color w:val="000000"/>
          </w:rPr>
          <w:t>Creative Skillset</w:t>
        </w:r>
      </w:hyperlink>
      <w:r w:rsidR="00C4712F" w:rsidRPr="008F3C4B">
        <w:rPr>
          <w:rFonts w:cs="Arial"/>
          <w:color w:val="000000"/>
        </w:rPr>
        <w:t>.</w:t>
      </w:r>
    </w:p>
    <w:p w:rsidR="009A0A15" w:rsidRPr="008F3C4B" w:rsidRDefault="009A0A15" w:rsidP="009A0A15">
      <w:pPr>
        <w:rPr>
          <w:rFonts w:cs="Arial"/>
        </w:rPr>
      </w:pPr>
    </w:p>
    <w:p w:rsidR="009A0A15" w:rsidRPr="008F3C4B" w:rsidRDefault="009A0A15" w:rsidP="009A0A15">
      <w:pPr>
        <w:rPr>
          <w:rFonts w:cs="Arial"/>
        </w:rPr>
      </w:pPr>
      <w:r w:rsidRPr="008F3C4B">
        <w:rPr>
          <w:rFonts w:cs="Arial"/>
        </w:rPr>
        <w:t>In accordance with how creative projects are organised and operated students will be working collaboratively sometimes on linked tasks. Where this happens, students will produce individual work, submitted separately. This will allow individual performance to be evaluated within and relative to the whole project.</w:t>
      </w:r>
    </w:p>
    <w:p w:rsidR="009A0A15" w:rsidRPr="008F3C4B" w:rsidRDefault="009A0A15" w:rsidP="009A0A15">
      <w:pPr>
        <w:rPr>
          <w:rFonts w:cs="Arial"/>
        </w:rPr>
      </w:pPr>
    </w:p>
    <w:p w:rsidR="009A0A15" w:rsidRPr="008F3C4B" w:rsidRDefault="009A0A15" w:rsidP="009A0A15">
      <w:pPr>
        <w:rPr>
          <w:rFonts w:cs="Arial"/>
        </w:rPr>
      </w:pPr>
      <w:r w:rsidRPr="008F3C4B">
        <w:rPr>
          <w:rFonts w:cs="Arial"/>
        </w:rPr>
        <w:t>On 4 occasions where students work collaboratively and their work is submitted as a group, the students will in the case of written work, diarise the meetings held and detail the individual work each member did (in the appendix) or in the case of a presentation each student will participate and be awarded an individual mark.</w:t>
      </w:r>
    </w:p>
    <w:p w:rsidR="009A0A15" w:rsidRPr="008F3C4B" w:rsidRDefault="009A0A15" w:rsidP="004B74E7">
      <w:pPr>
        <w:rPr>
          <w:rFonts w:cs="Arial"/>
          <w:color w:val="000000"/>
        </w:rPr>
      </w:pPr>
    </w:p>
    <w:p w:rsidR="00A34BE2" w:rsidRPr="008F3C4B" w:rsidRDefault="004041EC" w:rsidP="004B74E7">
      <w:pPr>
        <w:rPr>
          <w:rFonts w:cs="Arial"/>
          <w:color w:val="000000"/>
        </w:rPr>
      </w:pPr>
      <w:r w:rsidRPr="008F3C4B">
        <w:rPr>
          <w:rFonts w:cs="Arial"/>
          <w:color w:val="000000"/>
        </w:rPr>
        <w:t xml:space="preserve">All </w:t>
      </w:r>
      <w:r w:rsidR="00A34BE2" w:rsidRPr="008F3C4B">
        <w:rPr>
          <w:rFonts w:cs="Arial"/>
          <w:color w:val="000000"/>
        </w:rPr>
        <w:t xml:space="preserve">Level 4 modules </w:t>
      </w:r>
      <w:r w:rsidR="00AB69FE" w:rsidRPr="008F3C4B">
        <w:rPr>
          <w:rFonts w:cs="Arial"/>
          <w:color w:val="000000"/>
        </w:rPr>
        <w:t xml:space="preserve">are shared between the three Creative and Cultural industries programmes and </w:t>
      </w:r>
      <w:r w:rsidR="00A34BE2" w:rsidRPr="008F3C4B">
        <w:rPr>
          <w:rFonts w:cs="Arial"/>
          <w:color w:val="000000"/>
        </w:rPr>
        <w:t xml:space="preserve">build understanding of the context of creative sector, the methods and theory of visual communication, the techniques and attitudes of problem solving and the history of art and. </w:t>
      </w:r>
      <w:r w:rsidR="00AB69FE" w:rsidRPr="008F3C4B">
        <w:rPr>
          <w:rFonts w:cs="Arial"/>
          <w:color w:val="000000"/>
        </w:rPr>
        <w:t xml:space="preserve">They investigate the different fields in order to support the choice of programme to pursue. </w:t>
      </w:r>
      <w:r w:rsidR="00A34BE2" w:rsidRPr="008F3C4B">
        <w:rPr>
          <w:rFonts w:cs="Arial"/>
          <w:color w:val="000000"/>
        </w:rPr>
        <w:t xml:space="preserve">They will be assessed using common project </w:t>
      </w:r>
      <w:r w:rsidR="007E4DE1" w:rsidRPr="008F3C4B">
        <w:rPr>
          <w:rFonts w:cs="Arial"/>
          <w:color w:val="000000"/>
        </w:rPr>
        <w:t>case studies with customised tasks, specific to the programme of interest</w:t>
      </w:r>
      <w:r w:rsidR="00A34BE2" w:rsidRPr="008F3C4B">
        <w:rPr>
          <w:rFonts w:cs="Arial"/>
          <w:color w:val="000000"/>
        </w:rPr>
        <w:t xml:space="preserve">. </w:t>
      </w:r>
    </w:p>
    <w:p w:rsidR="00E122C3" w:rsidRPr="008F3C4B" w:rsidRDefault="00E122C3" w:rsidP="004B74E7">
      <w:pPr>
        <w:rPr>
          <w:rFonts w:cs="Arial"/>
          <w:color w:val="000000"/>
        </w:rPr>
      </w:pPr>
    </w:p>
    <w:p w:rsidR="00743965" w:rsidRPr="008F3C4B" w:rsidRDefault="00743965" w:rsidP="00743965">
      <w:pPr>
        <w:rPr>
          <w:rFonts w:cs="Arial"/>
          <w:color w:val="000000"/>
          <w:lang w:val="en-US"/>
        </w:rPr>
      </w:pPr>
      <w:r w:rsidRPr="008F3C4B">
        <w:rPr>
          <w:rFonts w:cs="Arial"/>
          <w:color w:val="000000"/>
          <w:lang w:val="en-US"/>
        </w:rPr>
        <w:t>The 10% assessment in HA4301 is aimed at providing students with a chance to test their understanding of assessment and learning and to flag up where further support is needed or attitudinal changes on the part of the student. It also enables the students to understand the process of familiarize themselves with the process of submitting work through a VLE.</w:t>
      </w:r>
    </w:p>
    <w:p w:rsidR="00A34BE2" w:rsidRPr="008F3C4B" w:rsidRDefault="00A34BE2" w:rsidP="004B74E7">
      <w:pPr>
        <w:rPr>
          <w:rFonts w:cs="Arial"/>
          <w:color w:val="000000"/>
        </w:rPr>
      </w:pPr>
    </w:p>
    <w:p w:rsidR="004041EC" w:rsidRPr="008F3C4B" w:rsidRDefault="004041EC" w:rsidP="004B74E7">
      <w:pPr>
        <w:rPr>
          <w:rFonts w:cs="Arial"/>
          <w:color w:val="000000"/>
        </w:rPr>
      </w:pPr>
      <w:r w:rsidRPr="008F3C4B">
        <w:rPr>
          <w:rFonts w:cs="Arial"/>
          <w:color w:val="000000"/>
        </w:rPr>
        <w:t>The Level 5</w:t>
      </w:r>
      <w:r w:rsidR="00A34BE2" w:rsidRPr="008F3C4B">
        <w:rPr>
          <w:rFonts w:cs="Arial"/>
          <w:color w:val="000000"/>
        </w:rPr>
        <w:t xml:space="preserve"> modules</w:t>
      </w:r>
      <w:r w:rsidRPr="008F3C4B">
        <w:rPr>
          <w:rFonts w:cs="Arial"/>
          <w:color w:val="000000"/>
        </w:rPr>
        <w:t>,</w:t>
      </w:r>
      <w:r w:rsidR="00A34BE2" w:rsidRPr="008F3C4B">
        <w:rPr>
          <w:rFonts w:cs="Arial"/>
          <w:color w:val="000000"/>
        </w:rPr>
        <w:t xml:space="preserve"> </w:t>
      </w:r>
      <w:r w:rsidR="00A34BE2" w:rsidRPr="008F3C4B">
        <w:rPr>
          <w:rFonts w:cs="Arial"/>
          <w:b/>
          <w:color w:val="000000"/>
        </w:rPr>
        <w:t>Customer mindfulness</w:t>
      </w:r>
      <w:r w:rsidR="00E12F06" w:rsidRPr="008F3C4B">
        <w:rPr>
          <w:rFonts w:cs="Arial"/>
          <w:color w:val="000000"/>
        </w:rPr>
        <w:t xml:space="preserve"> (HA5304)</w:t>
      </w:r>
      <w:r w:rsidR="00A34BE2" w:rsidRPr="008F3C4B">
        <w:rPr>
          <w:rFonts w:cs="Arial"/>
          <w:color w:val="000000"/>
        </w:rPr>
        <w:t xml:space="preserve">, </w:t>
      </w:r>
      <w:r w:rsidR="00B87775" w:rsidRPr="008F3C4B">
        <w:rPr>
          <w:rFonts w:cs="Arial"/>
          <w:b/>
          <w:color w:val="000000"/>
        </w:rPr>
        <w:t xml:space="preserve">Creative </w:t>
      </w:r>
      <w:r w:rsidR="00A34BE2" w:rsidRPr="008F3C4B">
        <w:rPr>
          <w:rFonts w:cs="Arial"/>
          <w:b/>
          <w:color w:val="000000"/>
        </w:rPr>
        <w:t>Project Management</w:t>
      </w:r>
      <w:r w:rsidR="00A34BE2" w:rsidRPr="008F3C4B">
        <w:rPr>
          <w:rFonts w:cs="Arial"/>
          <w:color w:val="000000"/>
        </w:rPr>
        <w:t xml:space="preserve"> </w:t>
      </w:r>
      <w:r w:rsidR="00E12F06" w:rsidRPr="008F3C4B">
        <w:rPr>
          <w:rFonts w:cs="Arial"/>
          <w:color w:val="000000"/>
        </w:rPr>
        <w:t xml:space="preserve">(HA5305) </w:t>
      </w:r>
      <w:r w:rsidR="00926312" w:rsidRPr="008F3C4B">
        <w:rPr>
          <w:rFonts w:cs="Arial"/>
          <w:color w:val="000000"/>
        </w:rPr>
        <w:t xml:space="preserve">and </w:t>
      </w:r>
      <w:r w:rsidR="002A6112" w:rsidRPr="008F3C4B">
        <w:rPr>
          <w:rFonts w:cs="Arial"/>
          <w:b/>
          <w:color w:val="000000"/>
        </w:rPr>
        <w:t>Live Case study</w:t>
      </w:r>
      <w:r w:rsidR="00926312" w:rsidRPr="008F3C4B">
        <w:rPr>
          <w:rFonts w:cs="Arial"/>
          <w:color w:val="000000"/>
        </w:rPr>
        <w:t xml:space="preserve"> </w:t>
      </w:r>
      <w:r w:rsidR="00E12F06" w:rsidRPr="008F3C4B">
        <w:rPr>
          <w:rFonts w:cs="Arial"/>
          <w:color w:val="000000"/>
        </w:rPr>
        <w:t xml:space="preserve">(HA5306) are shared with the two other programmes, but will have </w:t>
      </w:r>
      <w:r w:rsidR="00777985" w:rsidRPr="008F3C4B">
        <w:rPr>
          <w:rFonts w:cs="Arial"/>
          <w:color w:val="000000"/>
        </w:rPr>
        <w:t xml:space="preserve">customised, </w:t>
      </w:r>
      <w:r w:rsidR="00E12F06" w:rsidRPr="008F3C4B">
        <w:rPr>
          <w:rFonts w:cs="Arial"/>
          <w:color w:val="000000"/>
        </w:rPr>
        <w:t xml:space="preserve">course-specific assessment enabling students to demonstrate </w:t>
      </w:r>
      <w:r w:rsidR="00E12F06" w:rsidRPr="008F3C4B">
        <w:rPr>
          <w:rFonts w:cs="Arial"/>
          <w:color w:val="000000"/>
        </w:rPr>
        <w:lastRenderedPageBreak/>
        <w:t>specialist skills and knowledge.</w:t>
      </w:r>
      <w:r w:rsidR="00926312" w:rsidRPr="008F3C4B">
        <w:rPr>
          <w:rFonts w:cs="Arial"/>
          <w:color w:val="000000"/>
        </w:rPr>
        <w:t xml:space="preserve"> In the case of</w:t>
      </w:r>
      <w:r w:rsidRPr="008F3C4B">
        <w:rPr>
          <w:rFonts w:cs="Arial"/>
          <w:color w:val="000000"/>
        </w:rPr>
        <w:t xml:space="preserve"> </w:t>
      </w:r>
      <w:r w:rsidR="00926312" w:rsidRPr="008F3C4B">
        <w:rPr>
          <w:rFonts w:cs="Arial"/>
          <w:b/>
          <w:color w:val="000000"/>
        </w:rPr>
        <w:t>Customer Mindfulness</w:t>
      </w:r>
      <w:r w:rsidR="006E4896" w:rsidRPr="008F3C4B">
        <w:rPr>
          <w:rFonts w:cs="Arial"/>
          <w:b/>
          <w:color w:val="000000"/>
        </w:rPr>
        <w:t xml:space="preserve"> </w:t>
      </w:r>
      <w:r w:rsidR="006E4896" w:rsidRPr="008F3C4B">
        <w:rPr>
          <w:rFonts w:cs="Arial"/>
          <w:color w:val="000000"/>
        </w:rPr>
        <w:t>(HA5304)</w:t>
      </w:r>
      <w:r w:rsidRPr="008F3C4B">
        <w:rPr>
          <w:rFonts w:cs="Arial"/>
          <w:color w:val="000000"/>
        </w:rPr>
        <w:t>,</w:t>
      </w:r>
      <w:r w:rsidR="00926312" w:rsidRPr="008F3C4B">
        <w:rPr>
          <w:rFonts w:cs="Arial"/>
          <w:color w:val="000000"/>
        </w:rPr>
        <w:t xml:space="preserve"> the principles and practice of analysing users is fundamental and relevant for different types of user or audience.</w:t>
      </w:r>
      <w:r w:rsidR="00777985" w:rsidRPr="008F3C4B">
        <w:rPr>
          <w:rFonts w:cs="Arial"/>
          <w:color w:val="000000"/>
        </w:rPr>
        <w:t xml:space="preserve"> Accordingly,</w:t>
      </w:r>
      <w:r w:rsidR="00926312" w:rsidRPr="008F3C4B">
        <w:rPr>
          <w:rFonts w:cs="Arial"/>
          <w:color w:val="000000"/>
        </w:rPr>
        <w:t xml:space="preserve"> </w:t>
      </w:r>
      <w:r w:rsidR="00777985" w:rsidRPr="008F3C4B">
        <w:rPr>
          <w:rFonts w:cs="Arial"/>
          <w:color w:val="000000"/>
        </w:rPr>
        <w:t>t</w:t>
      </w:r>
      <w:r w:rsidR="00926312" w:rsidRPr="008F3C4B">
        <w:rPr>
          <w:rFonts w:cs="Arial"/>
          <w:color w:val="000000"/>
        </w:rPr>
        <w:t xml:space="preserve">he teaching will be common to all three </w:t>
      </w:r>
      <w:r w:rsidR="00614538" w:rsidRPr="008F3C4B">
        <w:rPr>
          <w:rFonts w:cs="Arial"/>
          <w:color w:val="000000"/>
        </w:rPr>
        <w:t>programme</w:t>
      </w:r>
      <w:r w:rsidR="00926312" w:rsidRPr="008F3C4B">
        <w:rPr>
          <w:rFonts w:cs="Arial"/>
          <w:color w:val="000000"/>
        </w:rPr>
        <w:t xml:space="preserve">s. However, the assessment will be </w:t>
      </w:r>
      <w:r w:rsidR="00777985" w:rsidRPr="008F3C4B">
        <w:rPr>
          <w:rFonts w:cs="Arial"/>
          <w:color w:val="000000"/>
        </w:rPr>
        <w:t>targeted at the particular users of the programme pathway</w:t>
      </w:r>
      <w:r w:rsidR="00B80D57" w:rsidRPr="008F3C4B">
        <w:rPr>
          <w:rFonts w:cs="Arial"/>
          <w:color w:val="000000"/>
        </w:rPr>
        <w:t>,</w:t>
      </w:r>
      <w:r w:rsidR="00926312" w:rsidRPr="008F3C4B">
        <w:rPr>
          <w:rFonts w:cs="Arial"/>
          <w:color w:val="000000"/>
        </w:rPr>
        <w:t xml:space="preserve"> </w:t>
      </w:r>
      <w:r w:rsidR="00D57178" w:rsidRPr="008F3C4B">
        <w:rPr>
          <w:rFonts w:cs="Arial"/>
          <w:color w:val="000000"/>
        </w:rPr>
        <w:t xml:space="preserve">for </w:t>
      </w:r>
      <w:r w:rsidR="00926312" w:rsidRPr="008F3C4B">
        <w:rPr>
          <w:rFonts w:cs="Arial"/>
          <w:color w:val="000000"/>
        </w:rPr>
        <w:t>Art Direction</w:t>
      </w:r>
      <w:r w:rsidR="00D57178" w:rsidRPr="008F3C4B">
        <w:rPr>
          <w:rFonts w:cs="Arial"/>
          <w:color w:val="000000"/>
        </w:rPr>
        <w:t xml:space="preserve"> students</w:t>
      </w:r>
      <w:r w:rsidR="00926312" w:rsidRPr="008F3C4B">
        <w:rPr>
          <w:rFonts w:cs="Arial"/>
          <w:color w:val="000000"/>
        </w:rPr>
        <w:t xml:space="preserve">, the target consumer will be the advert </w:t>
      </w:r>
      <w:r w:rsidR="007E4DE1" w:rsidRPr="008F3C4B">
        <w:rPr>
          <w:rFonts w:cs="Arial"/>
          <w:color w:val="000000"/>
        </w:rPr>
        <w:t>viewer, while</w:t>
      </w:r>
      <w:r w:rsidR="00926312" w:rsidRPr="008F3C4B">
        <w:rPr>
          <w:rFonts w:cs="Arial"/>
          <w:color w:val="000000"/>
        </w:rPr>
        <w:t xml:space="preserve"> </w:t>
      </w:r>
      <w:r w:rsidR="00D57178" w:rsidRPr="008F3C4B">
        <w:rPr>
          <w:rFonts w:cs="Arial"/>
          <w:color w:val="000000"/>
        </w:rPr>
        <w:t>f</w:t>
      </w:r>
      <w:r w:rsidR="00926312" w:rsidRPr="008F3C4B">
        <w:rPr>
          <w:rFonts w:cs="Arial"/>
          <w:color w:val="000000"/>
        </w:rPr>
        <w:t xml:space="preserve">or </w:t>
      </w:r>
      <w:r w:rsidR="00153DA2" w:rsidRPr="008F3C4B">
        <w:rPr>
          <w:rFonts w:cs="Arial"/>
          <w:color w:val="000000"/>
        </w:rPr>
        <w:t>Curation, Exhibition and Events</w:t>
      </w:r>
      <w:r w:rsidR="00926312" w:rsidRPr="008F3C4B">
        <w:rPr>
          <w:rFonts w:cs="Arial"/>
          <w:color w:val="000000"/>
        </w:rPr>
        <w:t xml:space="preserve"> </w:t>
      </w:r>
      <w:r w:rsidR="00D57178" w:rsidRPr="008F3C4B">
        <w:rPr>
          <w:rFonts w:cs="Arial"/>
          <w:color w:val="000000"/>
        </w:rPr>
        <w:t>students</w:t>
      </w:r>
      <w:r w:rsidR="00153DA2" w:rsidRPr="008F3C4B">
        <w:rPr>
          <w:rFonts w:cs="Arial"/>
          <w:color w:val="000000"/>
        </w:rPr>
        <w:t>, the target will be the visitor.</w:t>
      </w:r>
      <w:r w:rsidR="00D57178" w:rsidRPr="008F3C4B">
        <w:rPr>
          <w:rFonts w:cs="Arial"/>
          <w:color w:val="000000"/>
        </w:rPr>
        <w:t xml:space="preserve"> In this way, </w:t>
      </w:r>
      <w:r w:rsidR="00926312" w:rsidRPr="008F3C4B">
        <w:rPr>
          <w:rFonts w:cs="Arial"/>
          <w:color w:val="000000"/>
        </w:rPr>
        <w:t xml:space="preserve">the content is common </w:t>
      </w:r>
      <w:r w:rsidR="00D57178" w:rsidRPr="008F3C4B">
        <w:rPr>
          <w:rFonts w:cs="Arial"/>
          <w:color w:val="000000"/>
        </w:rPr>
        <w:t xml:space="preserve">while </w:t>
      </w:r>
      <w:r w:rsidR="00926312" w:rsidRPr="008F3C4B">
        <w:rPr>
          <w:rFonts w:cs="Arial"/>
          <w:color w:val="000000"/>
        </w:rPr>
        <w:t xml:space="preserve">the </w:t>
      </w:r>
      <w:r w:rsidR="00B80D57" w:rsidRPr="008F3C4B">
        <w:rPr>
          <w:rFonts w:cs="Arial"/>
          <w:color w:val="000000"/>
        </w:rPr>
        <w:t xml:space="preserve">subject matter of the </w:t>
      </w:r>
      <w:r w:rsidR="00926312" w:rsidRPr="008F3C4B">
        <w:rPr>
          <w:rFonts w:cs="Arial"/>
          <w:color w:val="000000"/>
        </w:rPr>
        <w:t>assessment</w:t>
      </w:r>
      <w:r w:rsidR="00153DA2" w:rsidRPr="008F3C4B">
        <w:rPr>
          <w:rFonts w:cs="Arial"/>
          <w:color w:val="000000"/>
        </w:rPr>
        <w:t xml:space="preserve"> is customised in order to</w:t>
      </w:r>
      <w:r w:rsidR="00926312" w:rsidRPr="008F3C4B">
        <w:rPr>
          <w:rFonts w:cs="Arial"/>
          <w:color w:val="000000"/>
        </w:rPr>
        <w:t xml:space="preserve"> </w:t>
      </w:r>
      <w:r w:rsidR="00D57178" w:rsidRPr="008F3C4B">
        <w:rPr>
          <w:rFonts w:cs="Arial"/>
          <w:color w:val="000000"/>
        </w:rPr>
        <w:t xml:space="preserve">draw on the different areas of focus </w:t>
      </w:r>
      <w:r w:rsidR="007E4DE1" w:rsidRPr="008F3C4B">
        <w:rPr>
          <w:rFonts w:cs="Arial"/>
          <w:color w:val="000000"/>
        </w:rPr>
        <w:t>for each of</w:t>
      </w:r>
      <w:r w:rsidR="00D57178" w:rsidRPr="008F3C4B">
        <w:rPr>
          <w:rFonts w:cs="Arial"/>
          <w:color w:val="000000"/>
        </w:rPr>
        <w:t xml:space="preserve"> the three programmes,</w:t>
      </w:r>
      <w:r w:rsidR="00926312" w:rsidRPr="008F3C4B">
        <w:rPr>
          <w:rFonts w:cs="Arial"/>
          <w:color w:val="000000"/>
        </w:rPr>
        <w:t xml:space="preserve"> </w:t>
      </w:r>
      <w:r w:rsidR="00B80D57" w:rsidRPr="008F3C4B">
        <w:rPr>
          <w:rFonts w:cs="Arial"/>
          <w:color w:val="000000"/>
        </w:rPr>
        <w:t xml:space="preserve">and </w:t>
      </w:r>
      <w:r w:rsidR="00926312" w:rsidRPr="008F3C4B">
        <w:rPr>
          <w:rFonts w:cs="Arial"/>
          <w:color w:val="000000"/>
        </w:rPr>
        <w:t xml:space="preserve">students from each </w:t>
      </w:r>
      <w:r w:rsidR="00614538" w:rsidRPr="008F3C4B">
        <w:rPr>
          <w:rFonts w:cs="Arial"/>
          <w:color w:val="000000"/>
        </w:rPr>
        <w:t>programme</w:t>
      </w:r>
      <w:r w:rsidR="00926312" w:rsidRPr="008F3C4B">
        <w:rPr>
          <w:rFonts w:cs="Arial"/>
          <w:color w:val="000000"/>
        </w:rPr>
        <w:t xml:space="preserve"> mak</w:t>
      </w:r>
      <w:r w:rsidR="00B80D57" w:rsidRPr="008F3C4B">
        <w:rPr>
          <w:rFonts w:cs="Arial"/>
          <w:color w:val="000000"/>
        </w:rPr>
        <w:t>e</w:t>
      </w:r>
      <w:r w:rsidR="00926312" w:rsidRPr="008F3C4B">
        <w:rPr>
          <w:rFonts w:cs="Arial"/>
          <w:color w:val="000000"/>
        </w:rPr>
        <w:t xml:space="preserve"> up the </w:t>
      </w:r>
      <w:r w:rsidR="00D57178" w:rsidRPr="008F3C4B">
        <w:rPr>
          <w:rFonts w:cs="Arial"/>
          <w:color w:val="000000"/>
        </w:rPr>
        <w:t xml:space="preserve">combined </w:t>
      </w:r>
      <w:r w:rsidR="00926312" w:rsidRPr="008F3C4B">
        <w:rPr>
          <w:rFonts w:cs="Arial"/>
          <w:color w:val="000000"/>
        </w:rPr>
        <w:t>project team. This will allow students to apply their particular specialism to the project</w:t>
      </w:r>
      <w:r w:rsidR="00D57178" w:rsidRPr="008F3C4B">
        <w:rPr>
          <w:rFonts w:cs="Arial"/>
          <w:color w:val="000000"/>
        </w:rPr>
        <w:t>,</w:t>
      </w:r>
      <w:r w:rsidR="00926312" w:rsidRPr="008F3C4B">
        <w:rPr>
          <w:rFonts w:cs="Arial"/>
          <w:color w:val="000000"/>
        </w:rPr>
        <w:t xml:space="preserve"> as well as experience working in different teams with people of different skills – an essential feature of creative project management. The </w:t>
      </w:r>
      <w:r w:rsidR="002A6112" w:rsidRPr="008F3C4B">
        <w:rPr>
          <w:rFonts w:cs="Arial"/>
          <w:color w:val="000000"/>
        </w:rPr>
        <w:t>Live Case Study</w:t>
      </w:r>
      <w:r w:rsidR="00926312" w:rsidRPr="008F3C4B">
        <w:rPr>
          <w:rFonts w:cs="Arial"/>
          <w:color w:val="000000"/>
        </w:rPr>
        <w:t xml:space="preserve"> module will have some common sessions at the start of the module before students in </w:t>
      </w:r>
      <w:r w:rsidRPr="008F3C4B">
        <w:rPr>
          <w:rFonts w:cs="Arial"/>
          <w:color w:val="000000"/>
        </w:rPr>
        <w:t xml:space="preserve">the different </w:t>
      </w:r>
      <w:r w:rsidR="00614538" w:rsidRPr="008F3C4B">
        <w:rPr>
          <w:rFonts w:cs="Arial"/>
          <w:color w:val="000000"/>
        </w:rPr>
        <w:t>programme</w:t>
      </w:r>
      <w:r w:rsidRPr="008F3C4B">
        <w:rPr>
          <w:rFonts w:cs="Arial"/>
          <w:color w:val="000000"/>
        </w:rPr>
        <w:t xml:space="preserve">s are linked to a company or project that has a project or challenge that is specific to their </w:t>
      </w:r>
      <w:r w:rsidR="008F379E" w:rsidRPr="008F3C4B">
        <w:rPr>
          <w:rFonts w:cs="Arial"/>
          <w:color w:val="000000"/>
        </w:rPr>
        <w:t xml:space="preserve">particular </w:t>
      </w:r>
      <w:r w:rsidR="00614538" w:rsidRPr="008F3C4B">
        <w:rPr>
          <w:rFonts w:cs="Arial"/>
          <w:color w:val="000000"/>
        </w:rPr>
        <w:t>programme</w:t>
      </w:r>
      <w:r w:rsidRPr="008F3C4B">
        <w:rPr>
          <w:rFonts w:cs="Arial"/>
          <w:color w:val="000000"/>
        </w:rPr>
        <w:t xml:space="preserve">. </w:t>
      </w:r>
      <w:r w:rsidR="00863D91" w:rsidRPr="008F3C4B">
        <w:rPr>
          <w:rFonts w:cs="Arial"/>
          <w:color w:val="000000"/>
        </w:rPr>
        <w:t xml:space="preserve">The programme specific module, </w:t>
      </w:r>
      <w:r w:rsidR="00863D91" w:rsidRPr="008F3C4B">
        <w:rPr>
          <w:rFonts w:cs="Arial"/>
          <w:b/>
          <w:color w:val="000000"/>
        </w:rPr>
        <w:t>Art Direction (1)</w:t>
      </w:r>
      <w:r w:rsidR="00863D91" w:rsidRPr="008F3C4B">
        <w:rPr>
          <w:rFonts w:cs="Arial"/>
          <w:color w:val="000000"/>
        </w:rPr>
        <w:t xml:space="preserve"> (HA5301</w:t>
      </w:r>
      <w:r w:rsidR="00864D3E" w:rsidRPr="008F3C4B">
        <w:rPr>
          <w:rFonts w:cs="Arial"/>
          <w:color w:val="000000"/>
        </w:rPr>
        <w:t xml:space="preserve">) builds students understanding of the role of a </w:t>
      </w:r>
      <w:r w:rsidR="00B80D57" w:rsidRPr="008F3C4B">
        <w:rPr>
          <w:rFonts w:cs="Arial"/>
          <w:color w:val="000000"/>
        </w:rPr>
        <w:t xml:space="preserve">creative director </w:t>
      </w:r>
      <w:r w:rsidR="00864D3E" w:rsidRPr="008F3C4B">
        <w:rPr>
          <w:rFonts w:cs="Arial"/>
          <w:color w:val="000000"/>
        </w:rPr>
        <w:t>in a</w:t>
      </w:r>
      <w:r w:rsidR="00B80D57" w:rsidRPr="008F3C4B">
        <w:rPr>
          <w:rFonts w:cs="Arial"/>
          <w:color w:val="000000"/>
        </w:rPr>
        <w:t>n advertising</w:t>
      </w:r>
      <w:r w:rsidR="00864D3E" w:rsidRPr="008F3C4B">
        <w:rPr>
          <w:rFonts w:cs="Arial"/>
          <w:color w:val="000000"/>
        </w:rPr>
        <w:t xml:space="preserve"> agency</w:t>
      </w:r>
      <w:r w:rsidR="00B80D57" w:rsidRPr="008F3C4B">
        <w:rPr>
          <w:rFonts w:cs="Arial"/>
          <w:color w:val="000000"/>
        </w:rPr>
        <w:t xml:space="preserve"> and will be assessed using projects designed to evaluate students</w:t>
      </w:r>
      <w:r w:rsidR="00DC67DA" w:rsidRPr="008F3C4B">
        <w:rPr>
          <w:rFonts w:cs="Arial"/>
          <w:color w:val="000000"/>
        </w:rPr>
        <w:t>’</w:t>
      </w:r>
      <w:r w:rsidR="00B80D57" w:rsidRPr="008F3C4B">
        <w:rPr>
          <w:rFonts w:cs="Arial"/>
          <w:color w:val="000000"/>
        </w:rPr>
        <w:t xml:space="preserve"> understanding of the knowledge and practices involved in creating visual communications strategies and company identities.  </w:t>
      </w:r>
      <w:r w:rsidR="00864D3E" w:rsidRPr="008F3C4B">
        <w:rPr>
          <w:rFonts w:cs="Arial"/>
          <w:color w:val="000000"/>
        </w:rPr>
        <w:t xml:space="preserve"> </w:t>
      </w:r>
      <w:r w:rsidR="00B80D57" w:rsidRPr="008F3C4B">
        <w:rPr>
          <w:rFonts w:cs="Arial"/>
          <w:color w:val="000000"/>
        </w:rPr>
        <w:t xml:space="preserve"> </w:t>
      </w:r>
    </w:p>
    <w:p w:rsidR="002C7B21" w:rsidRPr="008F3C4B" w:rsidRDefault="002C7B21" w:rsidP="004B74E7">
      <w:pPr>
        <w:rPr>
          <w:rFonts w:cs="Arial"/>
          <w:color w:val="000000"/>
        </w:rPr>
      </w:pPr>
    </w:p>
    <w:p w:rsidR="002C7B21" w:rsidRPr="008F3C4B" w:rsidRDefault="002C7B21" w:rsidP="002C7B21">
      <w:pPr>
        <w:rPr>
          <w:rFonts w:cs="Arial"/>
          <w:color w:val="000000"/>
        </w:rPr>
      </w:pPr>
      <w:r w:rsidRPr="008F3C4B">
        <w:rPr>
          <w:rFonts w:cs="Arial"/>
          <w:color w:val="000000"/>
        </w:rPr>
        <w:t>Students will be working collaboratively sometimes on grouped tasks. Where this happens students will produce individual work that contribute to the entire project.</w:t>
      </w:r>
    </w:p>
    <w:p w:rsidR="002C7B21" w:rsidRPr="008F3C4B" w:rsidRDefault="002C7B21" w:rsidP="002C7B21">
      <w:pPr>
        <w:rPr>
          <w:rFonts w:cs="Arial"/>
          <w:color w:val="000000"/>
        </w:rPr>
      </w:pPr>
      <w:r w:rsidRPr="008F3C4B">
        <w:rPr>
          <w:rFonts w:cs="Arial"/>
          <w:color w:val="000000"/>
        </w:rPr>
        <w:t>Students will be working collaboratively sometimes on grouped tasks. In these instances the mark awarded will be individualized as the piece of assessment is a reflective blog that documents their work.</w:t>
      </w:r>
    </w:p>
    <w:p w:rsidR="00FC2F5F" w:rsidRPr="008F3C4B" w:rsidRDefault="00FC2F5F" w:rsidP="002C7B21">
      <w:pPr>
        <w:rPr>
          <w:rFonts w:cs="Arial"/>
          <w:color w:val="000000"/>
        </w:rPr>
      </w:pPr>
    </w:p>
    <w:p w:rsidR="002C7B21" w:rsidRPr="008F3C4B" w:rsidRDefault="002C7B21" w:rsidP="002C7B21">
      <w:pPr>
        <w:rPr>
          <w:rFonts w:cs="Arial"/>
          <w:color w:val="000000"/>
        </w:rPr>
      </w:pPr>
      <w:r w:rsidRPr="008F3C4B">
        <w:rPr>
          <w:rFonts w:cs="Arial"/>
          <w:color w:val="000000"/>
        </w:rPr>
        <w:t>Where there is a group mark students will diarise what they did (in the appendix) or in the case of a presentation each student will participate and be awarded an individual mark</w:t>
      </w:r>
    </w:p>
    <w:p w:rsidR="00A34BE2" w:rsidRPr="008F3C4B" w:rsidRDefault="00A34BE2" w:rsidP="004B74E7">
      <w:pPr>
        <w:rPr>
          <w:rFonts w:cs="Arial"/>
          <w:color w:val="000000"/>
        </w:rPr>
      </w:pPr>
    </w:p>
    <w:p w:rsidR="007E4DE1" w:rsidRPr="008F3C4B" w:rsidRDefault="007E4DE1" w:rsidP="007E4DE1">
      <w:pPr>
        <w:rPr>
          <w:rFonts w:cs="Arial"/>
          <w:color w:val="000000"/>
        </w:rPr>
      </w:pPr>
      <w:r w:rsidRPr="008F3C4B">
        <w:rPr>
          <w:rFonts w:cs="Arial"/>
          <w:color w:val="000000"/>
        </w:rPr>
        <w:t>At</w:t>
      </w:r>
      <w:r w:rsidR="00864D3E" w:rsidRPr="008F3C4B">
        <w:rPr>
          <w:rFonts w:cs="Arial"/>
          <w:color w:val="000000"/>
        </w:rPr>
        <w:t xml:space="preserve"> </w:t>
      </w:r>
      <w:r w:rsidR="004041EC" w:rsidRPr="008F3C4B">
        <w:rPr>
          <w:rFonts w:cs="Arial"/>
          <w:color w:val="000000"/>
        </w:rPr>
        <w:t>Level 6</w:t>
      </w:r>
      <w:r w:rsidRPr="008F3C4B">
        <w:rPr>
          <w:rFonts w:cs="Arial"/>
          <w:color w:val="000000"/>
        </w:rPr>
        <w:t xml:space="preserve">, </w:t>
      </w:r>
      <w:r w:rsidR="00742448" w:rsidRPr="008F3C4B">
        <w:rPr>
          <w:rFonts w:cs="Arial"/>
          <w:color w:val="000000"/>
        </w:rPr>
        <w:t xml:space="preserve">the programme specific module </w:t>
      </w:r>
      <w:r w:rsidR="00742448" w:rsidRPr="008F3C4B">
        <w:rPr>
          <w:rFonts w:cs="Arial"/>
          <w:b/>
          <w:color w:val="000000"/>
        </w:rPr>
        <w:t xml:space="preserve">Art Direction (2) </w:t>
      </w:r>
      <w:r w:rsidR="00742448" w:rsidRPr="008F3C4B">
        <w:rPr>
          <w:rFonts w:cs="Arial"/>
          <w:color w:val="000000"/>
        </w:rPr>
        <w:t xml:space="preserve">(HA6301) deepens students’ understanding of the role and practices of an Art Director in advertising introduced in </w:t>
      </w:r>
      <w:r w:rsidR="00742448" w:rsidRPr="008F3C4B">
        <w:rPr>
          <w:rFonts w:cs="Arial"/>
          <w:b/>
          <w:color w:val="000000"/>
        </w:rPr>
        <w:t xml:space="preserve">Art Direction (1) </w:t>
      </w:r>
      <w:r w:rsidR="00742448" w:rsidRPr="008F3C4B">
        <w:rPr>
          <w:rFonts w:cs="Arial"/>
          <w:color w:val="000000"/>
        </w:rPr>
        <w:t xml:space="preserve">(HA5301). Students will have the opportunity to explore the practices and theories of producing </w:t>
      </w:r>
      <w:r w:rsidR="00A80B92" w:rsidRPr="008F3C4B">
        <w:rPr>
          <w:rFonts w:cs="Arial"/>
          <w:color w:val="000000"/>
        </w:rPr>
        <w:t>a fully integrated campaign across multi-channels</w:t>
      </w:r>
      <w:r w:rsidR="00742448" w:rsidRPr="008F3C4B">
        <w:rPr>
          <w:rFonts w:cs="Arial"/>
          <w:color w:val="000000"/>
        </w:rPr>
        <w:t>.</w:t>
      </w:r>
      <w:r w:rsidR="005452D2" w:rsidRPr="008F3C4B">
        <w:rPr>
          <w:rFonts w:cs="Arial"/>
          <w:color w:val="000000"/>
        </w:rPr>
        <w:t xml:space="preserve"> ), by exploring the creation and conceptualisation of integrated advertising campaign, (including earned media, immersive, social or experiential elements) It is assessed through visual concepts (still and moving) </w:t>
      </w:r>
      <w:r w:rsidR="00742448" w:rsidRPr="008F3C4B">
        <w:rPr>
          <w:rFonts w:cs="Arial"/>
          <w:color w:val="000000"/>
        </w:rPr>
        <w:t xml:space="preserve">and prototype </w:t>
      </w:r>
      <w:r w:rsidR="005452D2" w:rsidRPr="008F3C4B">
        <w:rPr>
          <w:rFonts w:cs="Arial"/>
          <w:color w:val="000000"/>
        </w:rPr>
        <w:t>campaign</w:t>
      </w:r>
      <w:r w:rsidR="00742448" w:rsidRPr="008F3C4B">
        <w:rPr>
          <w:rFonts w:cs="Arial"/>
          <w:color w:val="000000"/>
        </w:rPr>
        <w:t xml:space="preserve"> and a written report. The module on </w:t>
      </w:r>
      <w:r w:rsidR="004041EC" w:rsidRPr="008F3C4B">
        <w:rPr>
          <w:rFonts w:cs="Arial"/>
          <w:b/>
          <w:color w:val="000000"/>
        </w:rPr>
        <w:t xml:space="preserve">Culturepreneurship </w:t>
      </w:r>
      <w:r w:rsidR="004041EC" w:rsidRPr="008F3C4B">
        <w:rPr>
          <w:rFonts w:cs="Arial"/>
          <w:color w:val="000000"/>
        </w:rPr>
        <w:t xml:space="preserve">is </w:t>
      </w:r>
      <w:r w:rsidRPr="008F3C4B">
        <w:rPr>
          <w:rFonts w:cs="Arial"/>
          <w:color w:val="000000"/>
        </w:rPr>
        <w:t>shared by</w:t>
      </w:r>
      <w:r w:rsidR="004041EC" w:rsidRPr="008F3C4B">
        <w:rPr>
          <w:rFonts w:cs="Arial"/>
          <w:color w:val="000000"/>
        </w:rPr>
        <w:t xml:space="preserve"> the three BA (Hons) Creative and Cultural Industries </w:t>
      </w:r>
      <w:r w:rsidR="00614538" w:rsidRPr="008F3C4B">
        <w:rPr>
          <w:rFonts w:cs="Arial"/>
          <w:color w:val="000000"/>
        </w:rPr>
        <w:t>programme</w:t>
      </w:r>
      <w:r w:rsidR="004041EC" w:rsidRPr="008F3C4B">
        <w:rPr>
          <w:rFonts w:cs="Arial"/>
          <w:color w:val="000000"/>
        </w:rPr>
        <w:t>s. T</w:t>
      </w:r>
      <w:r w:rsidR="00EB31AA" w:rsidRPr="008F3C4B">
        <w:rPr>
          <w:rFonts w:cs="Arial"/>
          <w:color w:val="000000"/>
        </w:rPr>
        <w:t xml:space="preserve">he content for intrapreneurship </w:t>
      </w:r>
      <w:r w:rsidR="00F85166" w:rsidRPr="008F3C4B">
        <w:rPr>
          <w:rFonts w:cs="Arial"/>
          <w:color w:val="000000"/>
        </w:rPr>
        <w:t>(internal ente</w:t>
      </w:r>
      <w:r w:rsidR="00B80D57" w:rsidRPr="008F3C4B">
        <w:rPr>
          <w:rFonts w:cs="Arial"/>
          <w:color w:val="000000"/>
        </w:rPr>
        <w:t>r</w:t>
      </w:r>
      <w:r w:rsidR="00F85166" w:rsidRPr="008F3C4B">
        <w:rPr>
          <w:rFonts w:cs="Arial"/>
          <w:color w:val="000000"/>
        </w:rPr>
        <w:t xml:space="preserve">prise) </w:t>
      </w:r>
      <w:r w:rsidR="00EB31AA" w:rsidRPr="008F3C4B">
        <w:rPr>
          <w:rFonts w:cs="Arial"/>
          <w:color w:val="000000"/>
        </w:rPr>
        <w:t>and</w:t>
      </w:r>
      <w:r w:rsidR="004041EC" w:rsidRPr="008F3C4B">
        <w:rPr>
          <w:rFonts w:cs="Arial"/>
          <w:color w:val="000000"/>
        </w:rPr>
        <w:t xml:space="preserve"> of enterprise development and planning is relevant and applicable for all creative enterprise challenges and contexts. </w:t>
      </w:r>
      <w:r w:rsidRPr="008F3C4B">
        <w:rPr>
          <w:rFonts w:cs="Arial"/>
          <w:color w:val="000000"/>
        </w:rPr>
        <w:t xml:space="preserve"> </w:t>
      </w:r>
      <w:r w:rsidR="00864D3E" w:rsidRPr="008F3C4B">
        <w:rPr>
          <w:rFonts w:cs="Arial"/>
          <w:color w:val="000000"/>
        </w:rPr>
        <w:t>The Capstone assessment</w:t>
      </w:r>
      <w:r w:rsidR="00742448" w:rsidRPr="008F3C4B">
        <w:rPr>
          <w:rFonts w:cs="Arial"/>
          <w:color w:val="000000"/>
        </w:rPr>
        <w:t>,</w:t>
      </w:r>
      <w:r w:rsidR="00864D3E" w:rsidRPr="008F3C4B">
        <w:rPr>
          <w:rFonts w:cs="Arial"/>
          <w:color w:val="000000"/>
        </w:rPr>
        <w:t xml:space="preserve"> </w:t>
      </w:r>
      <w:r w:rsidR="00864D3E" w:rsidRPr="008F3C4B">
        <w:rPr>
          <w:rFonts w:cs="Arial"/>
          <w:b/>
          <w:color w:val="000000"/>
        </w:rPr>
        <w:t xml:space="preserve">The Major Project </w:t>
      </w:r>
      <w:r w:rsidR="00864D3E" w:rsidRPr="008F3C4B">
        <w:rPr>
          <w:rFonts w:cs="Arial"/>
          <w:color w:val="000000"/>
        </w:rPr>
        <w:t>(HA6305)</w:t>
      </w:r>
      <w:r w:rsidRPr="008F3C4B">
        <w:rPr>
          <w:rFonts w:cs="Arial"/>
          <w:color w:val="000000"/>
        </w:rPr>
        <w:t xml:space="preserve"> </w:t>
      </w:r>
      <w:r w:rsidR="00742448" w:rsidRPr="008F3C4B">
        <w:rPr>
          <w:rFonts w:cs="Arial"/>
          <w:color w:val="000000"/>
        </w:rPr>
        <w:t xml:space="preserve">will have </w:t>
      </w:r>
      <w:r w:rsidRPr="008F3C4B">
        <w:rPr>
          <w:rFonts w:cs="Arial"/>
          <w:color w:val="000000"/>
        </w:rPr>
        <w:t xml:space="preserve">shared </w:t>
      </w:r>
      <w:r w:rsidR="00742448" w:rsidRPr="008F3C4B">
        <w:rPr>
          <w:rFonts w:cs="Arial"/>
          <w:color w:val="000000"/>
        </w:rPr>
        <w:t>research and report writing sessions but will be mainly delivered through 1</w:t>
      </w:r>
      <w:r w:rsidR="006E4896" w:rsidRPr="008F3C4B">
        <w:rPr>
          <w:rFonts w:cs="Arial"/>
          <w:color w:val="000000"/>
        </w:rPr>
        <w:t>-</w:t>
      </w:r>
      <w:r w:rsidR="00742448" w:rsidRPr="008F3C4B">
        <w:rPr>
          <w:rFonts w:cs="Arial"/>
          <w:color w:val="000000"/>
        </w:rPr>
        <w:t>2</w:t>
      </w:r>
      <w:r w:rsidR="006E4896" w:rsidRPr="008F3C4B">
        <w:rPr>
          <w:rFonts w:cs="Arial"/>
          <w:color w:val="000000"/>
        </w:rPr>
        <w:t>-</w:t>
      </w:r>
      <w:r w:rsidR="00742448" w:rsidRPr="008F3C4B">
        <w:rPr>
          <w:rFonts w:cs="Arial"/>
          <w:color w:val="000000"/>
        </w:rPr>
        <w:t>1 sessions that discuss the specific lines</w:t>
      </w:r>
      <w:r w:rsidR="00CB6BC4" w:rsidRPr="008F3C4B">
        <w:rPr>
          <w:rFonts w:cs="Arial"/>
          <w:color w:val="000000"/>
        </w:rPr>
        <w:t xml:space="preserve"> </w:t>
      </w:r>
      <w:r w:rsidR="00742448" w:rsidRPr="008F3C4B">
        <w:rPr>
          <w:rFonts w:cs="Arial"/>
          <w:color w:val="000000"/>
        </w:rPr>
        <w:t>of enquiry and work carried out by the student. The Major Report w</w:t>
      </w:r>
      <w:r w:rsidR="00864D3E" w:rsidRPr="008F3C4B">
        <w:rPr>
          <w:rFonts w:cs="Arial"/>
          <w:color w:val="000000"/>
        </w:rPr>
        <w:t xml:space="preserve">ill offer an opportunity to develop and express the </w:t>
      </w:r>
      <w:r w:rsidR="00742448" w:rsidRPr="008F3C4B">
        <w:rPr>
          <w:rFonts w:cs="Arial"/>
          <w:color w:val="000000"/>
        </w:rPr>
        <w:t xml:space="preserve">student’s </w:t>
      </w:r>
      <w:r w:rsidR="00864D3E" w:rsidRPr="008F3C4B">
        <w:rPr>
          <w:rFonts w:cs="Arial"/>
          <w:color w:val="000000"/>
        </w:rPr>
        <w:t xml:space="preserve">creative self, demonstrated through the production of a major enquiry into and response to an issue experienced by people and organisations operating in the creative industries. The work will be theoretically informed and practically orientated </w:t>
      </w:r>
      <w:r w:rsidRPr="008F3C4B">
        <w:rPr>
          <w:rFonts w:cs="Arial"/>
          <w:color w:val="000000"/>
        </w:rPr>
        <w:t xml:space="preserve">by Art Direction and assessed through a substantial written project outcome and presentation supported by a reflective log. </w:t>
      </w:r>
    </w:p>
    <w:p w:rsidR="00C4712F" w:rsidRPr="008F3C4B" w:rsidRDefault="00C4712F" w:rsidP="006938A0">
      <w:pPr>
        <w:pStyle w:val="Heading4"/>
        <w:rPr>
          <w:rFonts w:cs="Arial"/>
          <w:color w:val="000000"/>
          <w:szCs w:val="22"/>
        </w:rPr>
      </w:pPr>
      <w:r w:rsidRPr="008F3C4B">
        <w:rPr>
          <w:rFonts w:cs="Arial"/>
          <w:color w:val="000000"/>
          <w:szCs w:val="22"/>
        </w:rPr>
        <w:t>Modes of assessment include</w:t>
      </w:r>
      <w:r w:rsidR="001175F4" w:rsidRPr="008F3C4B">
        <w:rPr>
          <w:rFonts w:cs="Arial"/>
          <w:color w:val="000000"/>
          <w:szCs w:val="22"/>
        </w:rPr>
        <w:t>:</w:t>
      </w:r>
    </w:p>
    <w:p w:rsidR="00C4712F" w:rsidRPr="008F3C4B" w:rsidRDefault="00C4712F" w:rsidP="004B74E7">
      <w:pPr>
        <w:rPr>
          <w:rFonts w:cs="Arial"/>
          <w:color w:val="000000"/>
        </w:rPr>
      </w:pPr>
    </w:p>
    <w:p w:rsidR="007E4DE1" w:rsidRPr="008F3C4B" w:rsidRDefault="007E4DE1" w:rsidP="007E4DE1">
      <w:pPr>
        <w:numPr>
          <w:ilvl w:val="0"/>
          <w:numId w:val="27"/>
        </w:numPr>
        <w:rPr>
          <w:rFonts w:cs="Arial"/>
          <w:color w:val="000000"/>
        </w:rPr>
      </w:pPr>
      <w:r w:rsidRPr="008F3C4B">
        <w:rPr>
          <w:rFonts w:cs="Arial"/>
          <w:b/>
          <w:color w:val="000000"/>
        </w:rPr>
        <w:t xml:space="preserve">Research Portfolio </w:t>
      </w:r>
      <w:r w:rsidRPr="008F3C4B">
        <w:rPr>
          <w:rFonts w:cs="Arial"/>
          <w:color w:val="000000"/>
        </w:rPr>
        <w:t>- this a combined assessment bringing together many of the modes listed below to create a coherent whole which allows students to show their readiness for the portfolio based competencies necessary for working in Art Direction and the Creative and Cultural Industries.</w:t>
      </w:r>
    </w:p>
    <w:p w:rsidR="00C4712F" w:rsidRPr="008F3C4B" w:rsidRDefault="00C4712F" w:rsidP="007C3B2A">
      <w:pPr>
        <w:numPr>
          <w:ilvl w:val="0"/>
          <w:numId w:val="27"/>
        </w:numPr>
        <w:rPr>
          <w:rFonts w:cs="Arial"/>
          <w:color w:val="000000"/>
        </w:rPr>
      </w:pPr>
      <w:r w:rsidRPr="008F3C4B">
        <w:rPr>
          <w:rFonts w:cs="Arial"/>
          <w:b/>
          <w:color w:val="000000"/>
        </w:rPr>
        <w:t>Reflective Log</w:t>
      </w:r>
      <w:r w:rsidRPr="008F3C4B">
        <w:rPr>
          <w:rFonts w:cs="Arial"/>
          <w:color w:val="000000"/>
        </w:rPr>
        <w:t xml:space="preserve"> </w:t>
      </w:r>
      <w:r w:rsidR="00163231" w:rsidRPr="008F3C4B">
        <w:rPr>
          <w:rFonts w:cs="Arial"/>
          <w:color w:val="000000"/>
        </w:rPr>
        <w:t xml:space="preserve">– this is a thoughtful consideration of an experience or situation, task or problem that the students have encountered during the module. It will document </w:t>
      </w:r>
      <w:r w:rsidR="00163231" w:rsidRPr="008F3C4B">
        <w:rPr>
          <w:rFonts w:cs="Arial"/>
          <w:color w:val="000000"/>
        </w:rPr>
        <w:lastRenderedPageBreak/>
        <w:t>what happened as well as reflections on the causes and consequences of what happened. Students will be encouraged to express themselves and explore what happened visually as well as in written form with reflective logs being in the form of multimedia journals or blogs as well as the more traditional diary format.</w:t>
      </w:r>
    </w:p>
    <w:p w:rsidR="00163231" w:rsidRPr="008F3C4B" w:rsidRDefault="00163231" w:rsidP="007C3B2A">
      <w:pPr>
        <w:numPr>
          <w:ilvl w:val="0"/>
          <w:numId w:val="27"/>
        </w:numPr>
        <w:rPr>
          <w:rFonts w:cs="Arial"/>
          <w:color w:val="000000"/>
        </w:rPr>
      </w:pPr>
      <w:r w:rsidRPr="008F3C4B">
        <w:rPr>
          <w:rFonts w:cs="Arial"/>
          <w:b/>
          <w:color w:val="000000"/>
        </w:rPr>
        <w:t>Projects outcomes</w:t>
      </w:r>
      <w:r w:rsidRPr="008F3C4B">
        <w:rPr>
          <w:rFonts w:cs="Arial"/>
          <w:color w:val="000000"/>
        </w:rPr>
        <w:t xml:space="preserve"> – this will involve creating storyboard explanations and prototypes of adverts or visual strategies and explaining the rationale and value of the ideas and the recommended solutions</w:t>
      </w:r>
      <w:r w:rsidR="007E4DE1" w:rsidRPr="008F3C4B">
        <w:rPr>
          <w:rFonts w:cs="Arial"/>
          <w:color w:val="000000"/>
        </w:rPr>
        <w:t xml:space="preserve"> e.g. presentations, reports, research logs etc.</w:t>
      </w:r>
      <w:r w:rsidRPr="008F3C4B">
        <w:rPr>
          <w:rFonts w:cs="Arial"/>
          <w:color w:val="000000"/>
        </w:rPr>
        <w:t xml:space="preserve"> </w:t>
      </w:r>
    </w:p>
    <w:p w:rsidR="00163231" w:rsidRPr="008F3C4B" w:rsidRDefault="007E4DE1" w:rsidP="007C3B2A">
      <w:pPr>
        <w:numPr>
          <w:ilvl w:val="0"/>
          <w:numId w:val="27"/>
        </w:numPr>
        <w:rPr>
          <w:rFonts w:cs="Arial"/>
          <w:color w:val="000000"/>
        </w:rPr>
      </w:pPr>
      <w:r w:rsidRPr="008F3C4B">
        <w:rPr>
          <w:rFonts w:cs="Arial"/>
          <w:b/>
          <w:color w:val="000000"/>
        </w:rPr>
        <w:t xml:space="preserve">Oral </w:t>
      </w:r>
      <w:r w:rsidR="00163231" w:rsidRPr="008F3C4B">
        <w:rPr>
          <w:rFonts w:cs="Arial"/>
          <w:b/>
          <w:color w:val="000000"/>
        </w:rPr>
        <w:t xml:space="preserve">Presentations </w:t>
      </w:r>
      <w:r w:rsidR="00163231" w:rsidRPr="008F3C4B">
        <w:rPr>
          <w:rFonts w:cs="Arial"/>
          <w:color w:val="000000"/>
        </w:rPr>
        <w:t>– these will most often accompany the project outcomes and provide an additional or alternative method for demonstrating understanding of the project and what was done as well as working to develop communication skills and powers of persuasion so necessary in the role of Art Director.</w:t>
      </w:r>
    </w:p>
    <w:p w:rsidR="00163231" w:rsidRPr="008F3C4B" w:rsidRDefault="00163231" w:rsidP="007C3B2A">
      <w:pPr>
        <w:numPr>
          <w:ilvl w:val="0"/>
          <w:numId w:val="27"/>
        </w:numPr>
        <w:rPr>
          <w:rFonts w:cs="Arial"/>
          <w:color w:val="000000"/>
        </w:rPr>
      </w:pPr>
      <w:r w:rsidRPr="008F3C4B">
        <w:rPr>
          <w:rFonts w:cs="Arial"/>
          <w:b/>
          <w:color w:val="000000"/>
        </w:rPr>
        <w:t>Written report</w:t>
      </w:r>
      <w:r w:rsidR="007E4DE1" w:rsidRPr="008F3C4B">
        <w:rPr>
          <w:rFonts w:cs="Arial"/>
          <w:b/>
          <w:color w:val="000000"/>
        </w:rPr>
        <w:t>/</w:t>
      </w:r>
      <w:r w:rsidRPr="008F3C4B">
        <w:rPr>
          <w:rFonts w:cs="Arial"/>
          <w:b/>
          <w:color w:val="000000"/>
        </w:rPr>
        <w:t>essays</w:t>
      </w:r>
      <w:r w:rsidRPr="008F3C4B">
        <w:rPr>
          <w:rFonts w:cs="Arial"/>
          <w:color w:val="000000"/>
        </w:rPr>
        <w:t xml:space="preserve"> – these will be used to examine level of understating of theoretical aspects of advertising and audience communication</w:t>
      </w:r>
      <w:r w:rsidR="00430BBA" w:rsidRPr="008F3C4B">
        <w:rPr>
          <w:rFonts w:cs="Arial"/>
          <w:color w:val="000000"/>
        </w:rPr>
        <w:t xml:space="preserve"> and wi</w:t>
      </w:r>
      <w:r w:rsidRPr="008F3C4B">
        <w:rPr>
          <w:rFonts w:cs="Arial"/>
          <w:color w:val="000000"/>
        </w:rPr>
        <w:t>ll usually include evidence drawn from either observation of real practice or from secondary sources</w:t>
      </w:r>
      <w:r w:rsidR="00430BBA" w:rsidRPr="008F3C4B">
        <w:rPr>
          <w:rFonts w:cs="Arial"/>
          <w:color w:val="000000"/>
        </w:rPr>
        <w:t xml:space="preserve"> drawing inferences from available empirical evidence.</w:t>
      </w:r>
    </w:p>
    <w:p w:rsidR="00430BBA" w:rsidRPr="008F3C4B" w:rsidRDefault="00430BBA" w:rsidP="007C3B2A">
      <w:pPr>
        <w:numPr>
          <w:ilvl w:val="0"/>
          <w:numId w:val="27"/>
        </w:numPr>
        <w:rPr>
          <w:rFonts w:cs="Arial"/>
          <w:color w:val="000000"/>
        </w:rPr>
      </w:pPr>
      <w:r w:rsidRPr="008F3C4B">
        <w:rPr>
          <w:rFonts w:cs="Arial"/>
          <w:b/>
          <w:color w:val="000000"/>
        </w:rPr>
        <w:t>Business or marketing plans</w:t>
      </w:r>
      <w:r w:rsidRPr="008F3C4B">
        <w:rPr>
          <w:rFonts w:cs="Arial"/>
          <w:color w:val="000000"/>
        </w:rPr>
        <w:t xml:space="preserve"> – these will be structured and operational in focus with emphasis placed on identifying rationale for key decisions taken, scheduling, prototypes and risks involved. They will always have a clear audience in mind for the plan and include an identification of resources required from investors.</w:t>
      </w:r>
    </w:p>
    <w:p w:rsidR="00430BBA" w:rsidRPr="008F3C4B" w:rsidRDefault="00430BBA" w:rsidP="005618B5">
      <w:pPr>
        <w:numPr>
          <w:ilvl w:val="0"/>
          <w:numId w:val="27"/>
        </w:numPr>
        <w:rPr>
          <w:rFonts w:cs="Arial"/>
          <w:color w:val="000000"/>
        </w:rPr>
      </w:pPr>
      <w:r w:rsidRPr="008F3C4B">
        <w:rPr>
          <w:rFonts w:cs="Arial"/>
          <w:b/>
          <w:color w:val="000000"/>
        </w:rPr>
        <w:t xml:space="preserve">Major Project </w:t>
      </w:r>
      <w:r w:rsidRPr="008F3C4B">
        <w:rPr>
          <w:rFonts w:cs="Arial"/>
          <w:color w:val="000000"/>
        </w:rPr>
        <w:t xml:space="preserve">– this self-initiated </w:t>
      </w:r>
      <w:r w:rsidR="005618B5" w:rsidRPr="008F3C4B">
        <w:rPr>
          <w:rFonts w:cs="Arial"/>
          <w:color w:val="000000"/>
        </w:rPr>
        <w:t xml:space="preserve">capstone </w:t>
      </w:r>
      <w:r w:rsidRPr="008F3C4B">
        <w:rPr>
          <w:rFonts w:cs="Arial"/>
          <w:color w:val="000000"/>
        </w:rPr>
        <w:t xml:space="preserve">project </w:t>
      </w:r>
      <w:r w:rsidR="005618B5" w:rsidRPr="008F3C4B">
        <w:rPr>
          <w:rFonts w:cs="Arial"/>
          <w:color w:val="000000"/>
        </w:rPr>
        <w:t xml:space="preserve">is </w:t>
      </w:r>
      <w:r w:rsidRPr="008F3C4B">
        <w:rPr>
          <w:rFonts w:cs="Arial"/>
          <w:color w:val="000000"/>
        </w:rPr>
        <w:t>designed to</w:t>
      </w:r>
      <w:r w:rsidR="005618B5" w:rsidRPr="008F3C4B">
        <w:rPr>
          <w:rFonts w:cs="Arial"/>
          <w:color w:val="000000"/>
        </w:rPr>
        <w:t xml:space="preserve"> allow students to show the depth and breadth of their skillset, </w:t>
      </w:r>
      <w:r w:rsidRPr="008F3C4B">
        <w:rPr>
          <w:rFonts w:cs="Arial"/>
          <w:color w:val="000000"/>
        </w:rPr>
        <w:t>summaris</w:t>
      </w:r>
      <w:r w:rsidR="005618B5" w:rsidRPr="008F3C4B">
        <w:rPr>
          <w:rFonts w:cs="Arial"/>
          <w:color w:val="000000"/>
        </w:rPr>
        <w:t>ing</w:t>
      </w:r>
      <w:r w:rsidRPr="008F3C4B">
        <w:rPr>
          <w:rFonts w:cs="Arial"/>
          <w:color w:val="000000"/>
        </w:rPr>
        <w:t xml:space="preserve"> and synthesis</w:t>
      </w:r>
      <w:r w:rsidR="005618B5" w:rsidRPr="008F3C4B">
        <w:rPr>
          <w:rFonts w:cs="Arial"/>
          <w:color w:val="000000"/>
        </w:rPr>
        <w:t>ing</w:t>
      </w:r>
      <w:r w:rsidRPr="008F3C4B">
        <w:rPr>
          <w:rFonts w:cs="Arial"/>
          <w:color w:val="000000"/>
        </w:rPr>
        <w:t xml:space="preserve"> understa</w:t>
      </w:r>
      <w:r w:rsidR="005618B5" w:rsidRPr="008F3C4B">
        <w:rPr>
          <w:rFonts w:cs="Arial"/>
          <w:color w:val="000000"/>
        </w:rPr>
        <w:t>nd</w:t>
      </w:r>
      <w:r w:rsidRPr="008F3C4B">
        <w:rPr>
          <w:rFonts w:cs="Arial"/>
          <w:color w:val="000000"/>
        </w:rPr>
        <w:t xml:space="preserve">ing and skills built over the </w:t>
      </w:r>
      <w:r w:rsidR="00614538" w:rsidRPr="008F3C4B">
        <w:rPr>
          <w:rFonts w:cs="Arial"/>
          <w:color w:val="000000"/>
        </w:rPr>
        <w:t>programme</w:t>
      </w:r>
      <w:r w:rsidRPr="008F3C4B">
        <w:rPr>
          <w:rFonts w:cs="Arial"/>
          <w:color w:val="000000"/>
        </w:rPr>
        <w:t>. It will be informed by research, contain a blueprint that could be actioned and include a reflection on the development of their creative self.</w:t>
      </w:r>
    </w:p>
    <w:p w:rsidR="005618B5" w:rsidRPr="008F3C4B" w:rsidRDefault="005618B5" w:rsidP="00A427DF">
      <w:pPr>
        <w:numPr>
          <w:ilvl w:val="0"/>
          <w:numId w:val="27"/>
        </w:numPr>
        <w:rPr>
          <w:rFonts w:cs="Arial"/>
          <w:color w:val="000000"/>
        </w:rPr>
      </w:pPr>
      <w:r w:rsidRPr="008F3C4B">
        <w:rPr>
          <w:rFonts w:cs="Arial"/>
          <w:b/>
          <w:color w:val="000000"/>
        </w:rPr>
        <w:t>Personal Development Plan</w:t>
      </w:r>
      <w:r w:rsidRPr="008F3C4B">
        <w:rPr>
          <w:rFonts w:cs="Arial"/>
          <w:color w:val="000000"/>
        </w:rPr>
        <w:t xml:space="preserve"> – supported by</w:t>
      </w:r>
      <w:r w:rsidR="00175ACF" w:rsidRPr="008F3C4B">
        <w:rPr>
          <w:rFonts w:cs="Arial"/>
          <w:color w:val="000000"/>
        </w:rPr>
        <w:t xml:space="preserve"> </w:t>
      </w:r>
      <w:r w:rsidR="00A427DF">
        <w:rPr>
          <w:rFonts w:cs="Arial"/>
          <w:color w:val="000000"/>
        </w:rPr>
        <w:t xml:space="preserve">different modules, </w:t>
      </w:r>
      <w:r w:rsidR="00A427DF" w:rsidRPr="00A427DF">
        <w:rPr>
          <w:rFonts w:cs="Arial"/>
          <w:color w:val="000000"/>
        </w:rPr>
        <w:t>Careers and Employability Services</w:t>
      </w:r>
      <w:r w:rsidR="00A427DF">
        <w:rPr>
          <w:rFonts w:cs="Arial"/>
          <w:color w:val="000000"/>
        </w:rPr>
        <w:t xml:space="preserve"> </w:t>
      </w:r>
      <w:r w:rsidR="00A86421">
        <w:rPr>
          <w:rFonts w:cs="Arial"/>
          <w:color w:val="000000"/>
        </w:rPr>
        <w:t>and the Placement O</w:t>
      </w:r>
      <w:r w:rsidRPr="008F3C4B">
        <w:rPr>
          <w:rFonts w:cs="Arial"/>
          <w:color w:val="000000"/>
        </w:rPr>
        <w:t xml:space="preserve">fficer, this allows the student to create a professional CV, digital profile and website in order to futureproof their </w:t>
      </w:r>
      <w:r w:rsidR="00742448" w:rsidRPr="008F3C4B">
        <w:rPr>
          <w:rFonts w:cs="Arial"/>
          <w:color w:val="000000"/>
        </w:rPr>
        <w:t>‘</w:t>
      </w:r>
      <w:r w:rsidRPr="008F3C4B">
        <w:rPr>
          <w:rFonts w:cs="Arial"/>
          <w:color w:val="000000"/>
        </w:rPr>
        <w:t>outduction</w:t>
      </w:r>
      <w:r w:rsidR="00742448" w:rsidRPr="008F3C4B">
        <w:rPr>
          <w:rFonts w:cs="Arial"/>
          <w:color w:val="000000"/>
        </w:rPr>
        <w:t>’</w:t>
      </w:r>
      <w:r w:rsidRPr="008F3C4B">
        <w:rPr>
          <w:rFonts w:cs="Arial"/>
          <w:color w:val="000000"/>
        </w:rPr>
        <w:t>. Although not explicitly assessed in one module, it displays professionalism, one of the programme’s core values (see assessment rubric</w:t>
      </w:r>
      <w:r w:rsidR="002C63E3" w:rsidRPr="008F3C4B">
        <w:rPr>
          <w:rFonts w:cs="Arial"/>
          <w:color w:val="000000"/>
        </w:rPr>
        <w:t xml:space="preserve"> in section 5</w:t>
      </w:r>
      <w:r w:rsidRPr="008F3C4B">
        <w:rPr>
          <w:rFonts w:cs="Arial"/>
          <w:color w:val="000000"/>
        </w:rPr>
        <w:t>).</w:t>
      </w:r>
    </w:p>
    <w:p w:rsidR="004B74E7" w:rsidRPr="008F3C4B" w:rsidRDefault="004B74E7" w:rsidP="00742448">
      <w:pPr>
        <w:pStyle w:val="Heading3"/>
        <w:numPr>
          <w:ilvl w:val="0"/>
          <w:numId w:val="44"/>
        </w:numPr>
        <w:rPr>
          <w:rFonts w:cs="Arial"/>
          <w:color w:val="000000"/>
          <w:szCs w:val="22"/>
        </w:rPr>
      </w:pPr>
      <w:r w:rsidRPr="008F3C4B">
        <w:rPr>
          <w:rFonts w:cs="Arial"/>
          <w:color w:val="000000"/>
          <w:szCs w:val="22"/>
        </w:rPr>
        <w:t>Learning and Teaching</w:t>
      </w:r>
    </w:p>
    <w:p w:rsidR="0079438D" w:rsidRPr="008F3C4B" w:rsidRDefault="0079438D" w:rsidP="004B74E7">
      <w:pPr>
        <w:rPr>
          <w:rFonts w:cs="Arial"/>
          <w:color w:val="000000"/>
        </w:rPr>
      </w:pPr>
      <w:r w:rsidRPr="008F3C4B">
        <w:rPr>
          <w:rFonts w:cs="Arial"/>
          <w:color w:val="000000"/>
        </w:rPr>
        <w:t>Learning and teach</w:t>
      </w:r>
      <w:r w:rsidR="002922C9" w:rsidRPr="008F3C4B">
        <w:rPr>
          <w:rFonts w:cs="Arial"/>
          <w:color w:val="000000"/>
        </w:rPr>
        <w:t xml:space="preserve">ing follows the principles </w:t>
      </w:r>
      <w:r w:rsidRPr="008F3C4B">
        <w:rPr>
          <w:rFonts w:cs="Arial"/>
          <w:color w:val="000000"/>
        </w:rPr>
        <w:t xml:space="preserve">of </w:t>
      </w:r>
      <w:r w:rsidRPr="008F3C4B">
        <w:rPr>
          <w:rFonts w:cs="Arial"/>
          <w:i/>
          <w:color w:val="000000"/>
        </w:rPr>
        <w:t>Thinking through Making</w:t>
      </w:r>
      <w:r w:rsidRPr="008F3C4B">
        <w:rPr>
          <w:rFonts w:cs="Arial"/>
          <w:color w:val="000000"/>
        </w:rPr>
        <w:t xml:space="preserve"> which is based on the primacy of the project as a vehicle to both organise teaching and learning in terms of stages and outcomes and as preparation for the style of work graduates will be expected to be competent in. Taking place in the studio during a mix of tutor guided and independent learning, the project helps create an atmosphere of experimentation and enquiry underscoring the important perspective that knowledge is fundamentally in the making and that ideas and solutions emerge during play and enquiry rather than through the consultation of a </w:t>
      </w:r>
      <w:r w:rsidR="008A7254" w:rsidRPr="008F3C4B">
        <w:rPr>
          <w:rFonts w:cs="Arial"/>
          <w:color w:val="000000"/>
        </w:rPr>
        <w:t>text</w:t>
      </w:r>
      <w:r w:rsidRPr="008F3C4B">
        <w:rPr>
          <w:rFonts w:cs="Arial"/>
          <w:color w:val="000000"/>
        </w:rPr>
        <w:t xml:space="preserve">book or manual. </w:t>
      </w:r>
      <w:r w:rsidR="008A7254" w:rsidRPr="008F3C4B">
        <w:rPr>
          <w:rFonts w:cs="Arial"/>
          <w:color w:val="000000"/>
        </w:rPr>
        <w:t>This studio culture is exemplified through Peer Assisted Learning (PAL), in which the scrutiny of peers from both this and the sister programmes allows for development and real-world experience of working as an art director.</w:t>
      </w:r>
    </w:p>
    <w:p w:rsidR="0079438D" w:rsidRPr="008F3C4B" w:rsidRDefault="0079438D" w:rsidP="006938A0">
      <w:pPr>
        <w:pStyle w:val="Heading4"/>
        <w:rPr>
          <w:rFonts w:cs="Arial"/>
          <w:color w:val="000000"/>
          <w:szCs w:val="22"/>
        </w:rPr>
      </w:pPr>
      <w:r w:rsidRPr="008F3C4B">
        <w:rPr>
          <w:rFonts w:cs="Arial"/>
          <w:color w:val="000000"/>
          <w:szCs w:val="22"/>
        </w:rPr>
        <w:t xml:space="preserve">This </w:t>
      </w:r>
      <w:r w:rsidR="006F2D08" w:rsidRPr="008F3C4B">
        <w:rPr>
          <w:rFonts w:cs="Arial"/>
          <w:color w:val="000000"/>
          <w:szCs w:val="22"/>
        </w:rPr>
        <w:t>includes</w:t>
      </w:r>
      <w:r w:rsidR="009A7342" w:rsidRPr="008F3C4B">
        <w:rPr>
          <w:rFonts w:cs="Arial"/>
          <w:color w:val="000000"/>
          <w:szCs w:val="22"/>
        </w:rPr>
        <w:t>:</w:t>
      </w:r>
    </w:p>
    <w:p w:rsidR="0079438D" w:rsidRPr="008F3C4B" w:rsidRDefault="007C3B2A" w:rsidP="00DC67DA">
      <w:pPr>
        <w:widowControl w:val="0"/>
        <w:numPr>
          <w:ilvl w:val="0"/>
          <w:numId w:val="30"/>
        </w:numPr>
        <w:autoSpaceDE w:val="0"/>
        <w:autoSpaceDN w:val="0"/>
        <w:adjustRightInd w:val="0"/>
        <w:rPr>
          <w:rFonts w:cs="Arial"/>
          <w:color w:val="000000"/>
        </w:rPr>
      </w:pPr>
      <w:r w:rsidRPr="008F3C4B">
        <w:rPr>
          <w:rFonts w:cs="Arial"/>
          <w:b/>
          <w:color w:val="000000"/>
        </w:rPr>
        <w:t>Briefings</w:t>
      </w:r>
      <w:r w:rsidRPr="008F3C4B">
        <w:rPr>
          <w:rFonts w:cs="Arial"/>
          <w:color w:val="000000"/>
        </w:rPr>
        <w:t xml:space="preserve"> </w:t>
      </w:r>
      <w:r w:rsidR="00075B1E" w:rsidRPr="008F3C4B">
        <w:rPr>
          <w:rFonts w:cs="Arial"/>
          <w:color w:val="000000"/>
        </w:rPr>
        <w:t>-</w:t>
      </w:r>
      <w:r w:rsidRPr="008F3C4B">
        <w:rPr>
          <w:rFonts w:cs="Arial"/>
          <w:color w:val="000000"/>
        </w:rPr>
        <w:t xml:space="preserve"> The briefing is central to the project and will involve tutor-led or business led explanation of the specifics of the project, its theme, scope, objectives, timing and outcomes. They are key</w:t>
      </w:r>
      <w:r w:rsidR="0079438D" w:rsidRPr="008F3C4B">
        <w:rPr>
          <w:rFonts w:cs="Arial"/>
          <w:color w:val="000000"/>
        </w:rPr>
        <w:t xml:space="preserve"> for the discussion, analysis and evaluation of the project brief, research and insight gathering into the ‘theme’ or objective and subsequent problem finding for problem solving.</w:t>
      </w:r>
      <w:r w:rsidR="008A7254" w:rsidRPr="008F3C4B">
        <w:rPr>
          <w:rFonts w:cs="Arial"/>
          <w:color w:val="000000"/>
        </w:rPr>
        <w:t xml:space="preserve"> This enables students to reflect on assessment criteria individually and in PAL scenarios.</w:t>
      </w:r>
    </w:p>
    <w:p w:rsidR="0079438D" w:rsidRPr="008F3C4B" w:rsidRDefault="00075B1E" w:rsidP="00DC67DA">
      <w:pPr>
        <w:numPr>
          <w:ilvl w:val="0"/>
          <w:numId w:val="30"/>
        </w:numPr>
        <w:rPr>
          <w:rFonts w:cs="Arial"/>
          <w:color w:val="000000"/>
        </w:rPr>
      </w:pPr>
      <w:r w:rsidRPr="008F3C4B">
        <w:rPr>
          <w:rFonts w:cs="Arial"/>
          <w:b/>
          <w:color w:val="000000"/>
        </w:rPr>
        <w:t>Tool and Strategy Demonstrations</w:t>
      </w:r>
      <w:r w:rsidRPr="008F3C4B">
        <w:rPr>
          <w:rFonts w:cs="Arial"/>
          <w:color w:val="000000"/>
        </w:rPr>
        <w:t xml:space="preserve"> for concept and idea generation and the </w:t>
      </w:r>
      <w:r w:rsidR="0079438D" w:rsidRPr="008F3C4B">
        <w:rPr>
          <w:rFonts w:cs="Arial"/>
          <w:color w:val="000000"/>
        </w:rPr>
        <w:t>teaching of communication and presentation tools and techniques</w:t>
      </w:r>
      <w:r w:rsidR="00862519" w:rsidRPr="008F3C4B">
        <w:rPr>
          <w:rFonts w:cs="Arial"/>
          <w:color w:val="000000"/>
        </w:rPr>
        <w:t>, for example what a project report is and how to write one</w:t>
      </w:r>
      <w:r w:rsidR="00732197" w:rsidRPr="008F3C4B">
        <w:rPr>
          <w:rFonts w:cs="Arial"/>
          <w:color w:val="000000"/>
        </w:rPr>
        <w:t>.</w:t>
      </w:r>
    </w:p>
    <w:p w:rsidR="0079438D" w:rsidRPr="008F3C4B" w:rsidRDefault="007C3B2A" w:rsidP="00DC67DA">
      <w:pPr>
        <w:numPr>
          <w:ilvl w:val="0"/>
          <w:numId w:val="30"/>
        </w:numPr>
        <w:rPr>
          <w:rFonts w:cs="Arial"/>
          <w:color w:val="000000"/>
        </w:rPr>
      </w:pPr>
      <w:r w:rsidRPr="008F3C4B">
        <w:rPr>
          <w:rFonts w:cs="Arial"/>
          <w:b/>
          <w:color w:val="000000"/>
        </w:rPr>
        <w:t>Technical workshops</w:t>
      </w:r>
      <w:r w:rsidRPr="008F3C4B">
        <w:rPr>
          <w:rFonts w:cs="Arial"/>
          <w:color w:val="000000"/>
        </w:rPr>
        <w:t xml:space="preserve"> - This often involves the first introduction to a process, technique or equipment not previously experienced to a group of students. </w:t>
      </w:r>
      <w:r w:rsidR="00075B1E" w:rsidRPr="008F3C4B">
        <w:rPr>
          <w:rFonts w:cs="Arial"/>
          <w:color w:val="000000"/>
        </w:rPr>
        <w:t xml:space="preserve">It </w:t>
      </w:r>
      <w:r w:rsidR="00075B1E" w:rsidRPr="008F3C4B">
        <w:rPr>
          <w:rFonts w:cs="Arial"/>
          <w:color w:val="000000"/>
        </w:rPr>
        <w:lastRenderedPageBreak/>
        <w:t xml:space="preserve">encompasses the teaching of tools for design and prototyping. </w:t>
      </w:r>
      <w:r w:rsidRPr="008F3C4B">
        <w:rPr>
          <w:rFonts w:cs="Arial"/>
          <w:color w:val="000000"/>
        </w:rPr>
        <w:t xml:space="preserve">It is intended to make students aware of the potential and characteristics of equipment and skills. It is not intended that every student will </w:t>
      </w:r>
      <w:r w:rsidRPr="008F3C4B">
        <w:rPr>
          <w:rFonts w:cs="Arial"/>
          <w:color w:val="000000"/>
          <w:lang w:eastAsia="ja-JP"/>
        </w:rPr>
        <w:t>necessarily</w:t>
      </w:r>
      <w:r w:rsidRPr="008F3C4B">
        <w:rPr>
          <w:rFonts w:cs="Arial"/>
          <w:color w:val="000000"/>
        </w:rPr>
        <w:t xml:space="preserve"> go on to learn and apply the skills or knowledge. Students will then work independently to master the software or process asking for support from technicians when needed.</w:t>
      </w:r>
      <w:r w:rsidR="008A7254" w:rsidRPr="008F3C4B">
        <w:rPr>
          <w:rFonts w:cs="Arial"/>
          <w:color w:val="000000"/>
        </w:rPr>
        <w:t xml:space="preserve"> Use of self-paced online skills tutorials. </w:t>
      </w:r>
    </w:p>
    <w:p w:rsidR="00207FA3" w:rsidRPr="008F3C4B" w:rsidRDefault="00207FA3" w:rsidP="00207FA3">
      <w:pPr>
        <w:numPr>
          <w:ilvl w:val="0"/>
          <w:numId w:val="30"/>
        </w:numPr>
        <w:rPr>
          <w:rFonts w:cs="Arial"/>
          <w:color w:val="000000"/>
        </w:rPr>
      </w:pPr>
      <w:r w:rsidRPr="008F3C4B">
        <w:rPr>
          <w:rFonts w:cs="Arial"/>
          <w:b/>
          <w:color w:val="000000"/>
        </w:rPr>
        <w:t xml:space="preserve">Hacks </w:t>
      </w:r>
      <w:r w:rsidRPr="008F3C4B">
        <w:rPr>
          <w:rFonts w:cs="Arial"/>
          <w:color w:val="000000"/>
        </w:rPr>
        <w:t xml:space="preserve">– rapid prototyping sessions that are guided by a brief or problem provided by an either an external business or individual, or by a </w:t>
      </w:r>
      <w:r w:rsidR="0021441B" w:rsidRPr="008F3C4B">
        <w:rPr>
          <w:rFonts w:cs="Arial"/>
          <w:color w:val="000000"/>
        </w:rPr>
        <w:t>KSA</w:t>
      </w:r>
      <w:r w:rsidRPr="008F3C4B">
        <w:rPr>
          <w:rFonts w:cs="Arial"/>
          <w:color w:val="000000"/>
        </w:rPr>
        <w:t xml:space="preserve"> faculty member of student.</w:t>
      </w:r>
    </w:p>
    <w:p w:rsidR="007C3B2A" w:rsidRPr="008F3C4B" w:rsidRDefault="008A7254" w:rsidP="00DC67DA">
      <w:pPr>
        <w:numPr>
          <w:ilvl w:val="0"/>
          <w:numId w:val="30"/>
        </w:numPr>
        <w:rPr>
          <w:rFonts w:cs="Arial"/>
          <w:color w:val="000000"/>
          <w:lang w:eastAsia="ja-JP"/>
        </w:rPr>
      </w:pPr>
      <w:r w:rsidRPr="008F3C4B">
        <w:rPr>
          <w:rFonts w:cs="Arial"/>
          <w:b/>
          <w:color w:val="000000"/>
        </w:rPr>
        <w:t>Site</w:t>
      </w:r>
      <w:r w:rsidR="007C3B2A" w:rsidRPr="008F3C4B">
        <w:rPr>
          <w:rFonts w:cs="Arial"/>
          <w:b/>
          <w:color w:val="000000"/>
        </w:rPr>
        <w:t xml:space="preserve"> Visits</w:t>
      </w:r>
      <w:r w:rsidR="007C3B2A" w:rsidRPr="008F3C4B">
        <w:rPr>
          <w:rFonts w:cs="Arial"/>
          <w:color w:val="000000"/>
        </w:rPr>
        <w:t xml:space="preserve"> - By definition, a study visit will involve traveling to strategic venues of interest that may vary from visits to </w:t>
      </w:r>
      <w:r w:rsidR="007C3B2A" w:rsidRPr="008F3C4B">
        <w:rPr>
          <w:rFonts w:cs="Arial"/>
          <w:color w:val="000000"/>
          <w:lang w:eastAsia="ja-JP"/>
        </w:rPr>
        <w:t>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rsidR="007C3B2A" w:rsidRPr="008F3C4B" w:rsidRDefault="007C3B2A" w:rsidP="00DC67DA">
      <w:pPr>
        <w:widowControl w:val="0"/>
        <w:numPr>
          <w:ilvl w:val="0"/>
          <w:numId w:val="30"/>
        </w:numPr>
        <w:autoSpaceDE w:val="0"/>
        <w:autoSpaceDN w:val="0"/>
        <w:adjustRightInd w:val="0"/>
        <w:rPr>
          <w:rFonts w:cs="Arial"/>
          <w:color w:val="000000"/>
        </w:rPr>
      </w:pPr>
      <w:r w:rsidRPr="008F3C4B">
        <w:rPr>
          <w:rFonts w:cs="Arial"/>
          <w:b/>
          <w:color w:val="000000"/>
        </w:rPr>
        <w:t>Tutorials</w:t>
      </w:r>
      <w:r w:rsidRPr="008F3C4B">
        <w:rPr>
          <w:rFonts w:cs="Arial"/>
          <w:color w:val="000000"/>
        </w:rPr>
        <w:t xml:space="preserve"> - Opportunities to strategically discuss a range of issues relating to individual development and to clarify existing knowledge, to support essay and project initiatives, and to guide and facilitate further independent and creative learning and thought.  They also provide opportunities for formative assessment where students receive feedback on completed work and feed forward on work in progress.</w:t>
      </w:r>
    </w:p>
    <w:p w:rsidR="0079438D" w:rsidRPr="008F3C4B" w:rsidRDefault="007C3B2A" w:rsidP="00DC67DA">
      <w:pPr>
        <w:widowControl w:val="0"/>
        <w:numPr>
          <w:ilvl w:val="0"/>
          <w:numId w:val="30"/>
        </w:numPr>
        <w:autoSpaceDE w:val="0"/>
        <w:autoSpaceDN w:val="0"/>
        <w:adjustRightInd w:val="0"/>
        <w:rPr>
          <w:rFonts w:cs="Arial"/>
          <w:color w:val="000000"/>
        </w:rPr>
      </w:pPr>
      <w:r w:rsidRPr="008F3C4B">
        <w:rPr>
          <w:rFonts w:cs="Arial"/>
          <w:b/>
          <w:color w:val="000000"/>
        </w:rPr>
        <w:t>Seminars</w:t>
      </w:r>
      <w:r w:rsidRPr="008F3C4B">
        <w:rPr>
          <w:rFonts w:cs="Arial"/>
          <w:color w:val="000000"/>
        </w:rPr>
        <w:t xml:space="preserve"> - Seminars normally consist of a structured discussion that may be student- or staff-led presentations followed by discussion. The seminar is usually based upon a topic that has been previously prepared and circulated. Active participation and quality of presentation and discussion in seminars is expected. Student discussion and critical debate is encouraged in order to develop</w:t>
      </w:r>
      <w:r w:rsidR="0079438D" w:rsidRPr="008F3C4B">
        <w:rPr>
          <w:rFonts w:cs="Arial"/>
          <w:color w:val="000000"/>
        </w:rPr>
        <w:t xml:space="preserve"> students’ ability to confidently communicate visually and orally</w:t>
      </w:r>
    </w:p>
    <w:p w:rsidR="0079438D" w:rsidRPr="008F3C4B" w:rsidRDefault="00075B1E" w:rsidP="00DC67DA">
      <w:pPr>
        <w:widowControl w:val="0"/>
        <w:numPr>
          <w:ilvl w:val="0"/>
          <w:numId w:val="30"/>
        </w:numPr>
        <w:autoSpaceDE w:val="0"/>
        <w:autoSpaceDN w:val="0"/>
        <w:adjustRightInd w:val="0"/>
        <w:rPr>
          <w:rFonts w:cs="Arial"/>
          <w:color w:val="000000"/>
        </w:rPr>
      </w:pPr>
      <w:r w:rsidRPr="008F3C4B">
        <w:rPr>
          <w:rFonts w:cs="Arial"/>
          <w:b/>
          <w:color w:val="000000"/>
        </w:rPr>
        <w:t>Peer Learning</w:t>
      </w:r>
      <w:r w:rsidRPr="008F3C4B">
        <w:rPr>
          <w:rFonts w:cs="Arial"/>
          <w:color w:val="000000"/>
        </w:rPr>
        <w:t xml:space="preserve"> - A vital component of teaching and learning practices within a studio style pedagogy. Students work alongside each other and therefore take notice of each other’s work and discuss progress and issues informally.</w:t>
      </w:r>
      <w:r w:rsidR="00DC67DA" w:rsidRPr="008F3C4B">
        <w:rPr>
          <w:rFonts w:cs="Arial"/>
          <w:color w:val="000000"/>
        </w:rPr>
        <w:t xml:space="preserve"> </w:t>
      </w:r>
      <w:r w:rsidRPr="008F3C4B">
        <w:rPr>
          <w:rFonts w:cs="Arial"/>
          <w:color w:val="000000"/>
        </w:rPr>
        <w:t>This includes p</w:t>
      </w:r>
      <w:r w:rsidR="0079438D" w:rsidRPr="008F3C4B">
        <w:rPr>
          <w:rFonts w:cs="Arial"/>
          <w:color w:val="000000"/>
        </w:rPr>
        <w:t>roject</w:t>
      </w:r>
      <w:r w:rsidR="00A34BE2" w:rsidRPr="008F3C4B">
        <w:rPr>
          <w:rFonts w:cs="Arial"/>
          <w:color w:val="000000"/>
        </w:rPr>
        <w:t xml:space="preserve"> reviews </w:t>
      </w:r>
      <w:r w:rsidR="0079438D" w:rsidRPr="008F3C4B">
        <w:rPr>
          <w:rFonts w:cs="Arial"/>
          <w:color w:val="000000"/>
        </w:rPr>
        <w:t>to promote peer project discussion and debate</w:t>
      </w:r>
    </w:p>
    <w:p w:rsidR="00DC67DA" w:rsidRPr="008F3C4B" w:rsidRDefault="007C3B2A" w:rsidP="00DC67DA">
      <w:pPr>
        <w:widowControl w:val="0"/>
        <w:numPr>
          <w:ilvl w:val="0"/>
          <w:numId w:val="30"/>
        </w:numPr>
        <w:autoSpaceDE w:val="0"/>
        <w:autoSpaceDN w:val="0"/>
        <w:adjustRightInd w:val="0"/>
        <w:rPr>
          <w:rFonts w:cs="Arial"/>
          <w:color w:val="000000"/>
        </w:rPr>
      </w:pPr>
      <w:r w:rsidRPr="008F3C4B">
        <w:rPr>
          <w:rFonts w:cs="Arial"/>
          <w:b/>
          <w:color w:val="000000"/>
        </w:rPr>
        <w:t>Tutor</w:t>
      </w:r>
      <w:r w:rsidR="008A7254" w:rsidRPr="008F3C4B">
        <w:rPr>
          <w:rFonts w:cs="Arial"/>
          <w:b/>
          <w:color w:val="000000"/>
        </w:rPr>
        <w:t xml:space="preserve"> and Guest speaker </w:t>
      </w:r>
      <w:r w:rsidRPr="008F3C4B">
        <w:rPr>
          <w:rFonts w:cs="Arial"/>
          <w:b/>
          <w:color w:val="000000"/>
        </w:rPr>
        <w:t>-led input sessions/Lectures</w:t>
      </w:r>
      <w:r w:rsidRPr="008F3C4B">
        <w:rPr>
          <w:rFonts w:cs="Arial"/>
          <w:color w:val="000000"/>
        </w:rPr>
        <w:t xml:space="preserve"> - A member of staff or invited guest will provide </w:t>
      </w:r>
      <w:r w:rsidR="00827174" w:rsidRPr="008F3C4B">
        <w:rPr>
          <w:rFonts w:cs="Arial"/>
          <w:color w:val="000000"/>
        </w:rPr>
        <w:t>lectures or workshops</w:t>
      </w:r>
      <w:r w:rsidRPr="008F3C4B">
        <w:rPr>
          <w:rFonts w:cs="Arial"/>
          <w:color w:val="000000"/>
        </w:rPr>
        <w:t>, often followed by group discussion to ensure a full understanding and to encourage critical analysis of the material</w:t>
      </w:r>
      <w:r w:rsidR="00862519" w:rsidRPr="008F3C4B">
        <w:rPr>
          <w:rFonts w:cs="Arial"/>
          <w:color w:val="000000"/>
        </w:rPr>
        <w:t xml:space="preserve"> </w:t>
      </w:r>
      <w:r w:rsidRPr="008F3C4B">
        <w:rPr>
          <w:rFonts w:cs="Arial"/>
          <w:color w:val="000000"/>
        </w:rPr>
        <w:t>and</w:t>
      </w:r>
      <w:r w:rsidR="0079438D" w:rsidRPr="008F3C4B">
        <w:rPr>
          <w:rFonts w:cs="Arial"/>
          <w:color w:val="000000"/>
        </w:rPr>
        <w:t xml:space="preserve"> critical self-reflection</w:t>
      </w:r>
    </w:p>
    <w:p w:rsidR="00075B1E" w:rsidRPr="008F3C4B" w:rsidRDefault="00FC2F5F" w:rsidP="00DC67DA">
      <w:pPr>
        <w:widowControl w:val="0"/>
        <w:numPr>
          <w:ilvl w:val="0"/>
          <w:numId w:val="30"/>
        </w:numPr>
        <w:autoSpaceDE w:val="0"/>
        <w:autoSpaceDN w:val="0"/>
        <w:adjustRightInd w:val="0"/>
        <w:rPr>
          <w:rFonts w:cs="Arial"/>
          <w:color w:val="000000"/>
        </w:rPr>
      </w:pPr>
      <w:r w:rsidRPr="008F3C4B">
        <w:rPr>
          <w:rFonts w:cs="Arial"/>
          <w:b/>
          <w:color w:val="000000"/>
        </w:rPr>
        <w:t xml:space="preserve">VLE/Canvas </w:t>
      </w:r>
      <w:r w:rsidR="007C3B2A" w:rsidRPr="008F3C4B">
        <w:rPr>
          <w:rFonts w:cs="Arial"/>
          <w:color w:val="000000"/>
        </w:rPr>
        <w:t>- Teaching and learning is supported by a virtual learning environment which allows for a proactive blended learning approach, as evidenced in the assessment strate</w:t>
      </w:r>
      <w:r w:rsidR="00075B1E" w:rsidRPr="008F3C4B">
        <w:rPr>
          <w:rFonts w:cs="Arial"/>
          <w:color w:val="000000"/>
        </w:rPr>
        <w:t xml:space="preserve">gy’s wide and varied </w:t>
      </w:r>
      <w:r w:rsidR="008A7254" w:rsidRPr="008F3C4B">
        <w:rPr>
          <w:rFonts w:cs="Arial"/>
          <w:color w:val="000000"/>
        </w:rPr>
        <w:t>range of modes.</w:t>
      </w:r>
      <w:r w:rsidR="00075B1E" w:rsidRPr="008F3C4B">
        <w:rPr>
          <w:rFonts w:cs="Arial"/>
          <w:color w:val="000000"/>
        </w:rPr>
        <w:t xml:space="preserve"> </w:t>
      </w:r>
    </w:p>
    <w:p w:rsidR="00FC2F5F" w:rsidRPr="008F3C4B" w:rsidRDefault="00FC2F5F" w:rsidP="00FC2F5F">
      <w:pPr>
        <w:numPr>
          <w:ilvl w:val="0"/>
          <w:numId w:val="30"/>
        </w:numPr>
        <w:jc w:val="both"/>
        <w:rPr>
          <w:rFonts w:cs="Arial"/>
        </w:rPr>
      </w:pPr>
      <w:r w:rsidRPr="008F3C4B">
        <w:rPr>
          <w:rFonts w:cs="Arial"/>
          <w:b/>
        </w:rPr>
        <w:t>Lynda.com</w:t>
      </w:r>
      <w:r w:rsidRPr="008F3C4B">
        <w:rPr>
          <w:rFonts w:cs="Arial"/>
        </w:rPr>
        <w:t xml:space="preserve"> – All courses based in the Kingston School of Art offer students free access to the online video tutorial platform Lynda.com.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7C3B2A" w:rsidRPr="008F3C4B" w:rsidRDefault="00075B1E" w:rsidP="00DC67DA">
      <w:pPr>
        <w:widowControl w:val="0"/>
        <w:numPr>
          <w:ilvl w:val="0"/>
          <w:numId w:val="30"/>
        </w:numPr>
        <w:autoSpaceDE w:val="0"/>
        <w:autoSpaceDN w:val="0"/>
        <w:adjustRightInd w:val="0"/>
        <w:rPr>
          <w:rFonts w:cs="Arial"/>
          <w:color w:val="000000"/>
        </w:rPr>
      </w:pPr>
      <w:r w:rsidRPr="008F3C4B">
        <w:rPr>
          <w:rFonts w:cs="Arial"/>
          <w:b/>
          <w:color w:val="000000"/>
        </w:rPr>
        <w:t>Independent Study</w:t>
      </w:r>
      <w:r w:rsidRPr="008F3C4B">
        <w:rPr>
          <w:rFonts w:cs="Arial"/>
          <w:color w:val="000000"/>
        </w:rPr>
        <w:t xml:space="preserve"> - Each module is divided into contact and non-contact hours with faculty. The independent study comprises the non-contact hours. Independent learning is also incrementally </w:t>
      </w:r>
      <w:r w:rsidR="006F2D08" w:rsidRPr="008F3C4B">
        <w:rPr>
          <w:rFonts w:cs="Arial"/>
          <w:color w:val="000000"/>
        </w:rPr>
        <w:t>focused</w:t>
      </w:r>
      <w:r w:rsidRPr="008F3C4B">
        <w:rPr>
          <w:rFonts w:cs="Arial"/>
          <w:color w:val="000000"/>
        </w:rPr>
        <w:t xml:space="preserve"> in the program with students becoming more and more self-dependent in their learning as they make their way up the levels. We also understand independent learning as being qualitatively different from contact hours with the faculty, in the sense that here the students take a leading role in the learning process. Tutors can engage with this learning by sharing studio space or visiting and being available for informal conversations. There is also the option to pursue self-paced online skills tutorials.</w:t>
      </w:r>
    </w:p>
    <w:p w:rsidR="009A7342" w:rsidRPr="008F3C4B" w:rsidRDefault="009A7342" w:rsidP="004B74E7">
      <w:pPr>
        <w:rPr>
          <w:rFonts w:cs="Arial"/>
          <w:color w:val="000000"/>
        </w:rPr>
      </w:pPr>
    </w:p>
    <w:p w:rsidR="004B74E7" w:rsidRPr="008F3C4B" w:rsidRDefault="006A6291" w:rsidP="004B74E7">
      <w:pPr>
        <w:rPr>
          <w:rFonts w:cs="Arial"/>
          <w:color w:val="000000"/>
        </w:rPr>
      </w:pPr>
      <w:r w:rsidRPr="008F3C4B">
        <w:rPr>
          <w:rFonts w:cs="Arial"/>
          <w:color w:val="000000"/>
        </w:rPr>
        <w:t>This course</w:t>
      </w:r>
      <w:r w:rsidR="00EF048D" w:rsidRPr="008F3C4B">
        <w:rPr>
          <w:rFonts w:cs="Arial"/>
          <w:color w:val="000000"/>
        </w:rPr>
        <w:t xml:space="preserve"> </w:t>
      </w:r>
      <w:r w:rsidRPr="008F3C4B">
        <w:rPr>
          <w:rFonts w:cs="Arial"/>
          <w:color w:val="000000"/>
        </w:rPr>
        <w:t xml:space="preserve">will </w:t>
      </w:r>
      <w:r w:rsidR="00EF048D" w:rsidRPr="008F3C4B">
        <w:rPr>
          <w:rFonts w:cs="Arial"/>
          <w:color w:val="000000"/>
        </w:rPr>
        <w:t xml:space="preserve">produce graduates with </w:t>
      </w:r>
      <w:r w:rsidR="004B74E7" w:rsidRPr="008F3C4B">
        <w:rPr>
          <w:rFonts w:cs="Arial"/>
          <w:color w:val="000000"/>
        </w:rPr>
        <w:t xml:space="preserve">skills </w:t>
      </w:r>
      <w:r w:rsidRPr="008F3C4B">
        <w:rPr>
          <w:rFonts w:cs="Arial"/>
          <w:color w:val="000000"/>
        </w:rPr>
        <w:t>enabling them to build careers in their chosen</w:t>
      </w:r>
      <w:r w:rsidR="00EF048D" w:rsidRPr="008F3C4B">
        <w:rPr>
          <w:rFonts w:cs="Arial"/>
          <w:color w:val="000000"/>
        </w:rPr>
        <w:t xml:space="preserve"> fields</w:t>
      </w:r>
      <w:r w:rsidRPr="008F3C4B">
        <w:rPr>
          <w:rFonts w:cs="Arial"/>
          <w:color w:val="000000"/>
        </w:rPr>
        <w:t xml:space="preserve"> in an international context</w:t>
      </w:r>
      <w:r w:rsidR="00EF048D" w:rsidRPr="008F3C4B">
        <w:rPr>
          <w:rFonts w:cs="Arial"/>
          <w:color w:val="000000"/>
        </w:rPr>
        <w:t xml:space="preserve">. </w:t>
      </w:r>
      <w:r w:rsidRPr="008F3C4B">
        <w:rPr>
          <w:rFonts w:cs="Arial"/>
          <w:color w:val="000000"/>
        </w:rPr>
        <w:t>Ultimately this means that t</w:t>
      </w:r>
      <w:r w:rsidR="004B74E7" w:rsidRPr="008F3C4B">
        <w:rPr>
          <w:rFonts w:cs="Arial"/>
          <w:color w:val="000000"/>
        </w:rPr>
        <w:t>hey need to take responsibilit</w:t>
      </w:r>
      <w:r w:rsidR="00EF048D" w:rsidRPr="008F3C4B">
        <w:rPr>
          <w:rFonts w:cs="Arial"/>
          <w:color w:val="000000"/>
        </w:rPr>
        <w:t xml:space="preserve">y </w:t>
      </w:r>
      <w:r w:rsidR="00EF048D" w:rsidRPr="008F3C4B">
        <w:rPr>
          <w:rFonts w:cs="Arial"/>
          <w:color w:val="000000"/>
        </w:rPr>
        <w:lastRenderedPageBreak/>
        <w:t>for their learning</w:t>
      </w:r>
      <w:r w:rsidRPr="008F3C4B">
        <w:rPr>
          <w:rFonts w:cs="Arial"/>
          <w:color w:val="000000"/>
        </w:rPr>
        <w:t>, developing into independent learners and reflective practitioners</w:t>
      </w:r>
      <w:r w:rsidR="00EF048D" w:rsidRPr="008F3C4B">
        <w:rPr>
          <w:rFonts w:cs="Arial"/>
          <w:color w:val="000000"/>
        </w:rPr>
        <w:t>. In order to facilitate this</w:t>
      </w:r>
      <w:r w:rsidRPr="008F3C4B">
        <w:rPr>
          <w:rFonts w:cs="Arial"/>
          <w:color w:val="000000"/>
        </w:rPr>
        <w:t>,</w:t>
      </w:r>
      <w:r w:rsidR="00EF048D" w:rsidRPr="008F3C4B">
        <w:rPr>
          <w:rFonts w:cs="Arial"/>
          <w:color w:val="000000"/>
        </w:rPr>
        <w:t xml:space="preserve"> Kingston University’s strategy of widening participation develops </w:t>
      </w:r>
      <w:r w:rsidRPr="008F3C4B">
        <w:rPr>
          <w:rFonts w:cs="Arial"/>
          <w:color w:val="000000"/>
        </w:rPr>
        <w:t xml:space="preserve">broadminded learners and creative actors </w:t>
      </w:r>
      <w:r w:rsidR="00EF048D" w:rsidRPr="008F3C4B">
        <w:rPr>
          <w:rFonts w:cs="Arial"/>
          <w:color w:val="000000"/>
        </w:rPr>
        <w:t xml:space="preserve">within a framework of </w:t>
      </w:r>
      <w:r w:rsidR="00862519" w:rsidRPr="008F3C4B">
        <w:rPr>
          <w:rFonts w:cs="Arial"/>
          <w:color w:val="000000"/>
        </w:rPr>
        <w:t xml:space="preserve">diversity and </w:t>
      </w:r>
      <w:r w:rsidR="004B74E7" w:rsidRPr="008F3C4B">
        <w:rPr>
          <w:rFonts w:cs="Arial"/>
          <w:color w:val="000000"/>
        </w:rPr>
        <w:t>inclusivity</w:t>
      </w:r>
      <w:r w:rsidR="00862519" w:rsidRPr="008F3C4B">
        <w:rPr>
          <w:rFonts w:cs="Arial"/>
          <w:color w:val="000000"/>
        </w:rPr>
        <w:t>, through the creation of an accessible curriculum, enabling students to see themselves reflected in the curriculum and equipping students with the skills to contribute and work in to a global and diverse environment (Kingston University Inclusive Curriculum Framework)</w:t>
      </w:r>
      <w:r w:rsidR="00EF048D" w:rsidRPr="008F3C4B">
        <w:rPr>
          <w:rFonts w:cs="Arial"/>
          <w:color w:val="000000"/>
        </w:rPr>
        <w:t>.</w:t>
      </w:r>
    </w:p>
    <w:p w:rsidR="004B74E7" w:rsidRPr="008F3C4B" w:rsidRDefault="004B74E7" w:rsidP="00DC67DA">
      <w:pPr>
        <w:pStyle w:val="Heading3"/>
        <w:numPr>
          <w:ilvl w:val="0"/>
          <w:numId w:val="44"/>
        </w:numPr>
        <w:rPr>
          <w:rFonts w:cs="Arial"/>
          <w:color w:val="000000"/>
          <w:szCs w:val="22"/>
        </w:rPr>
      </w:pPr>
      <w:r w:rsidRPr="008F3C4B">
        <w:rPr>
          <w:rFonts w:cs="Arial"/>
          <w:color w:val="000000"/>
          <w:szCs w:val="22"/>
        </w:rPr>
        <w:t>Student centred</w:t>
      </w:r>
    </w:p>
    <w:p w:rsidR="008F379E" w:rsidRPr="008F3C4B" w:rsidRDefault="0055650A" w:rsidP="00FC2F5F">
      <w:pPr>
        <w:pStyle w:val="LightList-Accent5"/>
        <w:ind w:left="0"/>
        <w:rPr>
          <w:rFonts w:ascii="Arial" w:hAnsi="Arial" w:cs="Arial"/>
          <w:color w:val="000000"/>
        </w:rPr>
      </w:pPr>
      <w:r w:rsidRPr="008F3C4B">
        <w:rPr>
          <w:rFonts w:ascii="Arial" w:hAnsi="Arial" w:cs="Arial"/>
          <w:color w:val="000000"/>
        </w:rPr>
        <w:t>One of the objectives of the course is to encourage and provide resources and support for the students to develop their creative self</w:t>
      </w:r>
      <w:r w:rsidR="00DC67DA" w:rsidRPr="008F3C4B">
        <w:rPr>
          <w:rFonts w:ascii="Arial" w:hAnsi="Arial" w:cs="Arial"/>
          <w:color w:val="000000"/>
        </w:rPr>
        <w:t xml:space="preserve">. </w:t>
      </w:r>
      <w:r w:rsidRPr="008F3C4B">
        <w:rPr>
          <w:rFonts w:ascii="Arial" w:hAnsi="Arial" w:cs="Arial"/>
          <w:color w:val="000000"/>
        </w:rPr>
        <w:t xml:space="preserve">In other words, the confidence, knowledge and practices needed to develop novel and creative responses to challenges in ways and with media that are not necessarily part of the sector ‘recipe’ book. The personal tutor </w:t>
      </w:r>
      <w:r w:rsidR="00071E8C" w:rsidRPr="008F3C4B">
        <w:rPr>
          <w:rFonts w:ascii="Arial" w:hAnsi="Arial" w:cs="Arial"/>
          <w:color w:val="000000"/>
        </w:rPr>
        <w:t>scheme</w:t>
      </w:r>
      <w:r w:rsidRPr="008F3C4B">
        <w:rPr>
          <w:rFonts w:ascii="Arial" w:hAnsi="Arial" w:cs="Arial"/>
          <w:color w:val="000000"/>
        </w:rPr>
        <w:t xml:space="preserve"> is one way this is encouraged. From induction onwards</w:t>
      </w:r>
      <w:r w:rsidR="00DC67DA" w:rsidRPr="008F3C4B">
        <w:rPr>
          <w:rFonts w:ascii="Arial" w:hAnsi="Arial" w:cs="Arial"/>
          <w:color w:val="000000"/>
        </w:rPr>
        <w:t>,</w:t>
      </w:r>
      <w:r w:rsidRPr="008F3C4B">
        <w:rPr>
          <w:rFonts w:ascii="Arial" w:hAnsi="Arial" w:cs="Arial"/>
          <w:color w:val="000000"/>
        </w:rPr>
        <w:t xml:space="preserve"> students will be encouraged to develop </w:t>
      </w:r>
      <w:r w:rsidR="00DC67DA" w:rsidRPr="008F3C4B">
        <w:rPr>
          <w:rFonts w:ascii="Arial" w:hAnsi="Arial" w:cs="Arial"/>
          <w:color w:val="000000"/>
        </w:rPr>
        <w:t xml:space="preserve">a </w:t>
      </w:r>
      <w:r w:rsidRPr="008F3C4B">
        <w:rPr>
          <w:rFonts w:ascii="Arial" w:hAnsi="Arial" w:cs="Arial"/>
          <w:color w:val="000000"/>
        </w:rPr>
        <w:t>Personal Development Plans that link their study to their performance and growing creative self with the need to build highly employable skills and attitudes</w:t>
      </w:r>
      <w:r w:rsidR="00B05CD1" w:rsidRPr="008F3C4B">
        <w:rPr>
          <w:rFonts w:ascii="Arial" w:hAnsi="Arial" w:cs="Arial"/>
          <w:color w:val="000000"/>
        </w:rPr>
        <w:t>, such as CVs, online profiles and digital presence</w:t>
      </w:r>
      <w:r w:rsidR="00785949" w:rsidRPr="008F3C4B">
        <w:rPr>
          <w:rFonts w:ascii="Arial" w:hAnsi="Arial" w:cs="Arial"/>
          <w:color w:val="000000"/>
        </w:rPr>
        <w:t xml:space="preserve"> (blog)</w:t>
      </w:r>
      <w:r w:rsidR="00B05CD1" w:rsidRPr="008F3C4B">
        <w:rPr>
          <w:rFonts w:ascii="Arial" w:hAnsi="Arial" w:cs="Arial"/>
          <w:color w:val="000000"/>
        </w:rPr>
        <w:t xml:space="preserve">. Although not explicitly assessed, this is clearly acknowledged as part of </w:t>
      </w:r>
      <w:r w:rsidR="00DC67DA" w:rsidRPr="008F3C4B">
        <w:rPr>
          <w:rFonts w:ascii="Arial" w:hAnsi="Arial" w:cs="Arial"/>
          <w:color w:val="000000"/>
        </w:rPr>
        <w:t xml:space="preserve">being a </w:t>
      </w:r>
      <w:r w:rsidR="00B05CD1" w:rsidRPr="008F3C4B">
        <w:rPr>
          <w:rFonts w:ascii="Arial" w:hAnsi="Arial" w:cs="Arial"/>
          <w:color w:val="000000"/>
        </w:rPr>
        <w:t>professional</w:t>
      </w:r>
      <w:r w:rsidR="00DC67DA" w:rsidRPr="008F3C4B">
        <w:rPr>
          <w:rFonts w:ascii="Arial" w:hAnsi="Arial" w:cs="Arial"/>
          <w:color w:val="000000"/>
        </w:rPr>
        <w:t xml:space="preserve">, and is </w:t>
      </w:r>
      <w:r w:rsidR="00B05CD1" w:rsidRPr="008F3C4B">
        <w:rPr>
          <w:rFonts w:ascii="Arial" w:hAnsi="Arial" w:cs="Arial"/>
          <w:color w:val="000000"/>
        </w:rPr>
        <w:t>one of the programme</w:t>
      </w:r>
      <w:r w:rsidR="00DC67DA" w:rsidRPr="008F3C4B">
        <w:rPr>
          <w:rFonts w:ascii="Arial" w:hAnsi="Arial" w:cs="Arial"/>
          <w:color w:val="000000"/>
        </w:rPr>
        <w:t>’</w:t>
      </w:r>
      <w:r w:rsidR="00B05CD1" w:rsidRPr="008F3C4B">
        <w:rPr>
          <w:rFonts w:ascii="Arial" w:hAnsi="Arial" w:cs="Arial"/>
          <w:color w:val="000000"/>
        </w:rPr>
        <w:t>s key values (see assessment rubric).</w:t>
      </w:r>
    </w:p>
    <w:p w:rsidR="00D60F94" w:rsidRPr="008F3C4B" w:rsidRDefault="00D60F94" w:rsidP="00DC67DA">
      <w:pPr>
        <w:pStyle w:val="Heading3"/>
        <w:numPr>
          <w:ilvl w:val="0"/>
          <w:numId w:val="44"/>
        </w:numPr>
        <w:rPr>
          <w:rFonts w:cs="Arial"/>
          <w:color w:val="000000"/>
          <w:szCs w:val="22"/>
        </w:rPr>
      </w:pPr>
      <w:r w:rsidRPr="008F3C4B">
        <w:rPr>
          <w:rFonts w:cs="Arial"/>
          <w:color w:val="000000"/>
          <w:szCs w:val="22"/>
        </w:rPr>
        <w:t xml:space="preserve">Development of academic </w:t>
      </w:r>
      <w:r w:rsidR="0055650A" w:rsidRPr="008F3C4B">
        <w:rPr>
          <w:rFonts w:cs="Arial"/>
          <w:color w:val="000000"/>
          <w:szCs w:val="22"/>
        </w:rPr>
        <w:t xml:space="preserve">and practice-based </w:t>
      </w:r>
      <w:r w:rsidRPr="008F3C4B">
        <w:rPr>
          <w:rFonts w:cs="Arial"/>
          <w:color w:val="000000"/>
          <w:szCs w:val="22"/>
        </w:rPr>
        <w:t>skills</w:t>
      </w:r>
    </w:p>
    <w:p w:rsidR="00137646" w:rsidRPr="008F3C4B" w:rsidRDefault="0055650A" w:rsidP="00137646">
      <w:pPr>
        <w:rPr>
          <w:rFonts w:cs="Arial"/>
          <w:color w:val="000000"/>
        </w:rPr>
      </w:pPr>
      <w:r w:rsidRPr="008F3C4B">
        <w:rPr>
          <w:rFonts w:cs="Arial"/>
          <w:color w:val="000000"/>
        </w:rPr>
        <w:t xml:space="preserve">Academic and practice-based skills are developed throughout the programme and are detailed in the module descriptors. The assessment rubric developed for the course ensures students both know what </w:t>
      </w:r>
      <w:r w:rsidR="00137646" w:rsidRPr="008F3C4B">
        <w:rPr>
          <w:rFonts w:cs="Arial"/>
          <w:color w:val="000000"/>
        </w:rPr>
        <w:t xml:space="preserve">values </w:t>
      </w:r>
      <w:r w:rsidRPr="008F3C4B">
        <w:rPr>
          <w:rFonts w:cs="Arial"/>
          <w:color w:val="000000"/>
        </w:rPr>
        <w:t>they are being assessed against and aligns</w:t>
      </w:r>
      <w:r w:rsidR="00D60F94" w:rsidRPr="008F3C4B">
        <w:rPr>
          <w:rFonts w:cs="Arial"/>
          <w:color w:val="000000"/>
        </w:rPr>
        <w:t xml:space="preserve"> </w:t>
      </w:r>
      <w:r w:rsidRPr="008F3C4B">
        <w:rPr>
          <w:rFonts w:cs="Arial"/>
          <w:color w:val="000000"/>
        </w:rPr>
        <w:t xml:space="preserve">the feedback and development with the </w:t>
      </w:r>
      <w:r w:rsidR="00320E72" w:rsidRPr="008F3C4B">
        <w:rPr>
          <w:rFonts w:cs="Arial"/>
          <w:color w:val="000000"/>
        </w:rPr>
        <w:t xml:space="preserve">programme </w:t>
      </w:r>
      <w:r w:rsidR="008644FD" w:rsidRPr="008F3C4B">
        <w:rPr>
          <w:rFonts w:cs="Arial"/>
          <w:color w:val="000000"/>
        </w:rPr>
        <w:t xml:space="preserve">learning </w:t>
      </w:r>
      <w:r w:rsidRPr="008F3C4B">
        <w:rPr>
          <w:rFonts w:cs="Arial"/>
          <w:color w:val="000000"/>
        </w:rPr>
        <w:t>outcomes</w:t>
      </w:r>
      <w:r w:rsidR="008644FD" w:rsidRPr="008F3C4B">
        <w:rPr>
          <w:rFonts w:cs="Arial"/>
          <w:color w:val="000000"/>
        </w:rPr>
        <w:t xml:space="preserve"> (Section C)</w:t>
      </w:r>
      <w:r w:rsidRPr="008F3C4B">
        <w:rPr>
          <w:rFonts w:cs="Arial"/>
          <w:color w:val="000000"/>
        </w:rPr>
        <w:t xml:space="preserve">, </w:t>
      </w:r>
      <w:r w:rsidR="00D60F94" w:rsidRPr="008F3C4B">
        <w:rPr>
          <w:rFonts w:cs="Arial"/>
          <w:color w:val="000000"/>
        </w:rPr>
        <w:t xml:space="preserve">KU key skills </w:t>
      </w:r>
      <w:r w:rsidR="008644FD" w:rsidRPr="008F3C4B">
        <w:rPr>
          <w:rFonts w:cs="Arial"/>
          <w:color w:val="000000"/>
        </w:rPr>
        <w:t>(S</w:t>
      </w:r>
      <w:r w:rsidR="006A6291" w:rsidRPr="008F3C4B">
        <w:rPr>
          <w:rFonts w:cs="Arial"/>
          <w:color w:val="000000"/>
        </w:rPr>
        <w:t xml:space="preserve">ection E) </w:t>
      </w:r>
      <w:r w:rsidR="00D60F94" w:rsidRPr="008F3C4B">
        <w:rPr>
          <w:rFonts w:cs="Arial"/>
          <w:color w:val="000000"/>
        </w:rPr>
        <w:t xml:space="preserve">and the </w:t>
      </w:r>
      <w:r w:rsidR="00320E72" w:rsidRPr="008F3C4B">
        <w:rPr>
          <w:rFonts w:cs="Arial"/>
          <w:color w:val="000000"/>
        </w:rPr>
        <w:t>six</w:t>
      </w:r>
      <w:r w:rsidR="00D60F94" w:rsidRPr="008F3C4B">
        <w:rPr>
          <w:rFonts w:cs="Arial"/>
          <w:color w:val="000000"/>
        </w:rPr>
        <w:t xml:space="preserve"> KU graduate attributes</w:t>
      </w:r>
      <w:r w:rsidR="00137646" w:rsidRPr="008F3C4B">
        <w:rPr>
          <w:rFonts w:cs="Arial"/>
          <w:color w:val="000000"/>
        </w:rPr>
        <w:t xml:space="preserve"> </w:t>
      </w:r>
      <w:r w:rsidR="003E5EE1" w:rsidRPr="008F3C4B">
        <w:rPr>
          <w:rFonts w:cs="Arial"/>
          <w:color w:val="000000"/>
        </w:rPr>
        <w:t>s</w:t>
      </w:r>
      <w:r w:rsidR="002C63E3" w:rsidRPr="008F3C4B">
        <w:rPr>
          <w:rFonts w:cs="Arial"/>
          <w:color w:val="000000"/>
        </w:rPr>
        <w:t xml:space="preserve">ee </w:t>
      </w:r>
      <w:r w:rsidR="00353E47" w:rsidRPr="008F3C4B">
        <w:rPr>
          <w:rFonts w:cs="Arial"/>
          <w:color w:val="000000"/>
        </w:rPr>
        <w:t>next page</w:t>
      </w:r>
      <w:r w:rsidR="00137646" w:rsidRPr="008F3C4B">
        <w:rPr>
          <w:rFonts w:cs="Arial"/>
          <w:color w:val="000000"/>
        </w:rPr>
        <w:t>.</w:t>
      </w:r>
    </w:p>
    <w:p w:rsidR="00320E72" w:rsidRPr="00940531" w:rsidRDefault="00320E72" w:rsidP="00320E72">
      <w:pPr>
        <w:rPr>
          <w:rFonts w:cs="Arial"/>
          <w:color w:val="000000"/>
        </w:rPr>
      </w:pPr>
    </w:p>
    <w:p w:rsidR="00320E72" w:rsidRPr="00940531" w:rsidRDefault="00320E72" w:rsidP="00D60F94">
      <w:pPr>
        <w:rPr>
          <w:ins w:id="2" w:author="Ungley, Portia" w:date="2017-04-28T14:37:00Z"/>
          <w:rFonts w:cs="Arial"/>
          <w:color w:val="000000"/>
        </w:rPr>
        <w:sectPr w:rsidR="00320E72" w:rsidRPr="00940531" w:rsidSect="00D4548F">
          <w:pgSz w:w="11901" w:h="16817"/>
          <w:pgMar w:top="1418" w:right="1418" w:bottom="1134" w:left="1418" w:header="709" w:footer="709" w:gutter="0"/>
          <w:cols w:space="708"/>
          <w:docGrid w:linePitch="360"/>
        </w:sectPr>
      </w:pPr>
    </w:p>
    <w:p w:rsidR="00320E72" w:rsidRPr="00940531" w:rsidRDefault="00320E72" w:rsidP="00DC67DA">
      <w:pPr>
        <w:pStyle w:val="Heading4"/>
        <w:rPr>
          <w:color w:val="000000"/>
        </w:rPr>
      </w:pPr>
      <w:r w:rsidRPr="00940531">
        <w:rPr>
          <w:color w:val="000000"/>
        </w:rPr>
        <w:lastRenderedPageBreak/>
        <w:t>Assessment Rubric: Staircase development of Core Values from Le</w:t>
      </w:r>
      <w:r w:rsidR="000C3198" w:rsidRPr="00940531">
        <w:rPr>
          <w:color w:val="000000"/>
        </w:rPr>
        <w:t>vel 4 to L</w:t>
      </w:r>
      <w:r w:rsidRPr="00940531">
        <w:rPr>
          <w:color w:val="000000"/>
        </w:rPr>
        <w:t>evel 6</w:t>
      </w:r>
    </w:p>
    <w:p w:rsidR="006A6291" w:rsidRPr="00940531" w:rsidRDefault="006A6291" w:rsidP="00D60F94">
      <w:pPr>
        <w:rPr>
          <w:rFonts w:cs="Arial"/>
          <w:color w:val="000000"/>
        </w:rPr>
      </w:pPr>
    </w:p>
    <w:p w:rsidR="002C63E3" w:rsidRPr="00940531" w:rsidRDefault="00EF2DC7" w:rsidP="002C63E3">
      <w:pPr>
        <w:rPr>
          <w:color w:val="000000"/>
        </w:rPr>
      </w:pPr>
      <w:r w:rsidRPr="00940531">
        <w:rPr>
          <w:noProof/>
          <w:color w:val="000000"/>
          <w:lang w:eastAsia="en-GB"/>
        </w:rPr>
        <w:drawing>
          <wp:inline distT="0" distB="0" distL="0" distR="0">
            <wp:extent cx="8807450" cy="2726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07450" cy="2726055"/>
                    </a:xfrm>
                    <a:prstGeom prst="rect">
                      <a:avLst/>
                    </a:prstGeom>
                    <a:noFill/>
                    <a:ln>
                      <a:noFill/>
                    </a:ln>
                  </pic:spPr>
                </pic:pic>
              </a:graphicData>
            </a:graphic>
          </wp:inline>
        </w:drawing>
      </w:r>
    </w:p>
    <w:p w:rsidR="002C63E3" w:rsidRPr="00940531" w:rsidRDefault="002C63E3" w:rsidP="002C63E3">
      <w:pPr>
        <w:rPr>
          <w:color w:val="000000"/>
        </w:rPr>
      </w:pPr>
    </w:p>
    <w:p w:rsidR="002C63E3" w:rsidRPr="00940531" w:rsidRDefault="002C63E3" w:rsidP="00320E72">
      <w:pPr>
        <w:pStyle w:val="Heading4"/>
        <w:rPr>
          <w:rStyle w:val="Heading4Char"/>
          <w:b/>
          <w:bCs/>
          <w:snapToGrid w:val="0"/>
          <w:color w:val="000000"/>
        </w:rPr>
      </w:pPr>
    </w:p>
    <w:p w:rsidR="002C63E3" w:rsidRPr="00940531" w:rsidRDefault="002C63E3" w:rsidP="00320E72">
      <w:pPr>
        <w:pStyle w:val="Heading4"/>
        <w:rPr>
          <w:rStyle w:val="Heading4Char"/>
          <w:b/>
          <w:bCs/>
          <w:snapToGrid w:val="0"/>
          <w:color w:val="000000"/>
        </w:rPr>
      </w:pPr>
    </w:p>
    <w:p w:rsidR="002C63E3" w:rsidRPr="00940531" w:rsidRDefault="002C63E3" w:rsidP="00320E72">
      <w:pPr>
        <w:pStyle w:val="Heading4"/>
        <w:rPr>
          <w:rStyle w:val="Heading4Char"/>
          <w:b/>
          <w:bCs/>
          <w:snapToGrid w:val="0"/>
          <w:color w:val="000000"/>
        </w:rPr>
      </w:pPr>
    </w:p>
    <w:p w:rsidR="002C63E3" w:rsidRPr="00940531" w:rsidRDefault="002C63E3" w:rsidP="00320E72">
      <w:pPr>
        <w:pStyle w:val="Heading4"/>
        <w:rPr>
          <w:rStyle w:val="Heading4Char"/>
          <w:b/>
          <w:bCs/>
          <w:snapToGrid w:val="0"/>
          <w:color w:val="000000"/>
        </w:rPr>
      </w:pPr>
    </w:p>
    <w:p w:rsidR="002C63E3" w:rsidRPr="00940531" w:rsidRDefault="002C63E3" w:rsidP="00320E72">
      <w:pPr>
        <w:pStyle w:val="Heading4"/>
        <w:rPr>
          <w:rStyle w:val="Heading4Char"/>
          <w:b/>
          <w:bCs/>
          <w:snapToGrid w:val="0"/>
          <w:color w:val="000000"/>
        </w:rPr>
      </w:pPr>
    </w:p>
    <w:p w:rsidR="002C63E3" w:rsidRPr="00940531" w:rsidRDefault="002C63E3" w:rsidP="002C63E3">
      <w:pPr>
        <w:rPr>
          <w:color w:val="000000"/>
        </w:rPr>
      </w:pPr>
    </w:p>
    <w:p w:rsidR="002C63E3" w:rsidRPr="00940531" w:rsidRDefault="002C63E3" w:rsidP="002C63E3">
      <w:pPr>
        <w:rPr>
          <w:color w:val="000000"/>
        </w:rPr>
      </w:pPr>
    </w:p>
    <w:p w:rsidR="002C63E3" w:rsidRPr="00940531" w:rsidRDefault="002C63E3" w:rsidP="002C63E3">
      <w:pPr>
        <w:rPr>
          <w:color w:val="000000"/>
        </w:rPr>
      </w:pPr>
    </w:p>
    <w:p w:rsidR="002C63E3" w:rsidRPr="00940531" w:rsidRDefault="002C63E3" w:rsidP="002C63E3">
      <w:pPr>
        <w:rPr>
          <w:color w:val="000000"/>
        </w:rPr>
      </w:pPr>
    </w:p>
    <w:p w:rsidR="002C63E3" w:rsidRPr="00940531" w:rsidRDefault="002C63E3" w:rsidP="002C63E3">
      <w:pPr>
        <w:rPr>
          <w:color w:val="000000"/>
        </w:rPr>
      </w:pPr>
    </w:p>
    <w:p w:rsidR="002C63E3" w:rsidRPr="00940531" w:rsidRDefault="002C63E3" w:rsidP="002C63E3">
      <w:pPr>
        <w:rPr>
          <w:color w:val="000000"/>
        </w:rPr>
      </w:pPr>
    </w:p>
    <w:p w:rsidR="00320E72" w:rsidRDefault="00320E72" w:rsidP="008F3C4B">
      <w:pPr>
        <w:pStyle w:val="Heading4"/>
        <w:spacing w:before="0"/>
        <w:rPr>
          <w:rStyle w:val="Heading4Char"/>
          <w:rFonts w:cs="Arial"/>
          <w:b/>
          <w:bCs/>
          <w:snapToGrid w:val="0"/>
          <w:color w:val="000000"/>
          <w:szCs w:val="22"/>
        </w:rPr>
      </w:pPr>
      <w:r w:rsidRPr="008F3C4B">
        <w:rPr>
          <w:rStyle w:val="Heading4Char"/>
          <w:rFonts w:cs="Arial"/>
          <w:b/>
          <w:bCs/>
          <w:snapToGrid w:val="0"/>
          <w:color w:val="000000"/>
          <w:szCs w:val="22"/>
        </w:rPr>
        <w:t>Graduate Attributes</w:t>
      </w:r>
    </w:p>
    <w:p w:rsidR="008F3C4B" w:rsidRDefault="008F3C4B" w:rsidP="008F3C4B">
      <w:pPr>
        <w:rPr>
          <w:lang w:val="en-US"/>
        </w:rPr>
      </w:pPr>
    </w:p>
    <w:p w:rsidR="008F3C4B" w:rsidRPr="008F3C4B" w:rsidRDefault="008F3C4B" w:rsidP="008F3C4B">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54"/>
        <w:tblGridChange w:id="3">
          <w:tblGrid>
            <w:gridCol w:w="2093"/>
            <w:gridCol w:w="7654"/>
          </w:tblGrid>
        </w:tblGridChange>
      </w:tblGrid>
      <w:tr w:rsidR="00320E72" w:rsidRPr="008F3C4B" w:rsidTr="00F876B3">
        <w:trPr>
          <w:trHeight w:val="1012"/>
          <w:jc w:val="center"/>
        </w:trPr>
        <w:tc>
          <w:tcPr>
            <w:tcW w:w="2093" w:type="dxa"/>
            <w:shd w:val="clear" w:color="auto" w:fill="auto"/>
            <w:vAlign w:val="center"/>
          </w:tcPr>
          <w:p w:rsidR="00320E72" w:rsidRPr="008F3C4B" w:rsidRDefault="00320E72" w:rsidP="00320E72">
            <w:pPr>
              <w:rPr>
                <w:rFonts w:cs="Arial"/>
                <w:color w:val="000000"/>
              </w:rPr>
            </w:pPr>
            <w:r w:rsidRPr="008F3C4B">
              <w:rPr>
                <w:rFonts w:cs="Arial"/>
                <w:color w:val="000000"/>
              </w:rPr>
              <w:t>PROFESSIONAL</w:t>
            </w:r>
          </w:p>
        </w:tc>
        <w:tc>
          <w:tcPr>
            <w:tcW w:w="7654" w:type="dxa"/>
            <w:shd w:val="clear" w:color="auto" w:fill="auto"/>
            <w:vAlign w:val="center"/>
          </w:tcPr>
          <w:p w:rsidR="00320E72" w:rsidRPr="008F3C4B" w:rsidRDefault="00320E72" w:rsidP="00320E72">
            <w:pPr>
              <w:rPr>
                <w:rFonts w:cs="Arial"/>
                <w:color w:val="000000"/>
              </w:rPr>
            </w:pPr>
            <w:r w:rsidRPr="008F3C4B">
              <w:rPr>
                <w:rFonts w:cs="Arial"/>
                <w:color w:val="000000"/>
              </w:rPr>
              <w:t>Our graduates are knowledgeable and confident in using their subject expertise at work. They are self-aware, and understand how their actions impact on others and the need to act ethically. They work effectively in teams and play a full part in achieving organisational success.</w:t>
            </w:r>
          </w:p>
        </w:tc>
      </w:tr>
      <w:tr w:rsidR="00320E72" w:rsidRPr="008F3C4B" w:rsidTr="00F876B3">
        <w:trPr>
          <w:trHeight w:val="1012"/>
          <w:jc w:val="center"/>
        </w:trPr>
        <w:tc>
          <w:tcPr>
            <w:tcW w:w="2093" w:type="dxa"/>
            <w:shd w:val="clear" w:color="auto" w:fill="auto"/>
            <w:vAlign w:val="center"/>
          </w:tcPr>
          <w:p w:rsidR="00320E72" w:rsidRPr="008F3C4B" w:rsidRDefault="00320E72" w:rsidP="00320E72">
            <w:pPr>
              <w:rPr>
                <w:rFonts w:cs="Arial"/>
                <w:color w:val="000000"/>
              </w:rPr>
            </w:pPr>
            <w:r w:rsidRPr="008F3C4B">
              <w:rPr>
                <w:rFonts w:cs="Arial"/>
                <w:color w:val="000000"/>
              </w:rPr>
              <w:t>THOUGHTFUL</w:t>
            </w:r>
          </w:p>
        </w:tc>
        <w:tc>
          <w:tcPr>
            <w:tcW w:w="7654" w:type="dxa"/>
            <w:shd w:val="clear" w:color="auto" w:fill="auto"/>
            <w:vAlign w:val="center"/>
          </w:tcPr>
          <w:p w:rsidR="00320E72" w:rsidRPr="008F3C4B" w:rsidRDefault="00320E72" w:rsidP="00320E72">
            <w:pPr>
              <w:rPr>
                <w:rFonts w:cs="Arial"/>
                <w:color w:val="000000"/>
              </w:rPr>
            </w:pPr>
            <w:r w:rsidRPr="008F3C4B">
              <w:rPr>
                <w:rFonts w:cs="Arial"/>
                <w:color w:val="000000"/>
              </w:rPr>
              <w:t>Our graduates are reasoned thinkers. They are information literate and can analyse, synthesise and evaluate complex information from a range of sources. They are culturally and emotionally intelligent and open-minded</w:t>
            </w:r>
          </w:p>
        </w:tc>
      </w:tr>
      <w:tr w:rsidR="00320E72" w:rsidRPr="008F3C4B" w:rsidTr="00F876B3">
        <w:trPr>
          <w:trHeight w:val="1012"/>
          <w:jc w:val="center"/>
        </w:trPr>
        <w:tc>
          <w:tcPr>
            <w:tcW w:w="2093" w:type="dxa"/>
            <w:shd w:val="clear" w:color="auto" w:fill="auto"/>
            <w:vAlign w:val="center"/>
          </w:tcPr>
          <w:p w:rsidR="00320E72" w:rsidRPr="008F3C4B" w:rsidRDefault="00320E72" w:rsidP="00320E72">
            <w:pPr>
              <w:rPr>
                <w:rFonts w:cs="Arial"/>
                <w:color w:val="000000"/>
              </w:rPr>
            </w:pPr>
            <w:r w:rsidRPr="008F3C4B">
              <w:rPr>
                <w:rFonts w:cs="Arial"/>
                <w:color w:val="000000"/>
              </w:rPr>
              <w:t>CREATIVE</w:t>
            </w:r>
          </w:p>
        </w:tc>
        <w:tc>
          <w:tcPr>
            <w:tcW w:w="7654" w:type="dxa"/>
            <w:shd w:val="clear" w:color="auto" w:fill="auto"/>
            <w:vAlign w:val="center"/>
          </w:tcPr>
          <w:p w:rsidR="00320E72" w:rsidRPr="008F3C4B" w:rsidRDefault="00320E72" w:rsidP="00320E72">
            <w:pPr>
              <w:rPr>
                <w:rFonts w:cs="Arial"/>
                <w:color w:val="000000"/>
              </w:rPr>
            </w:pPr>
            <w:r w:rsidRPr="008F3C4B">
              <w:rPr>
                <w:rFonts w:cs="Arial"/>
                <w:color w:val="000000"/>
              </w:rPr>
              <w:t>Our graduates have original ideas and communicate them well to others. They are inventive and experimental, finding original solutions to problems and influencing change. Many are entrepreneurial, finding solutions to commercial or social challenges.</w:t>
            </w:r>
          </w:p>
        </w:tc>
      </w:tr>
      <w:tr w:rsidR="00320E72" w:rsidRPr="008F3C4B" w:rsidTr="00F876B3">
        <w:trPr>
          <w:trHeight w:val="1012"/>
          <w:jc w:val="center"/>
        </w:trPr>
        <w:tc>
          <w:tcPr>
            <w:tcW w:w="2093" w:type="dxa"/>
            <w:shd w:val="clear" w:color="auto" w:fill="auto"/>
            <w:vAlign w:val="center"/>
          </w:tcPr>
          <w:p w:rsidR="00320E72" w:rsidRPr="008F3C4B" w:rsidRDefault="00320E72" w:rsidP="00320E72">
            <w:pPr>
              <w:rPr>
                <w:rFonts w:cs="Arial"/>
                <w:color w:val="000000"/>
              </w:rPr>
            </w:pPr>
            <w:r w:rsidRPr="008F3C4B">
              <w:rPr>
                <w:rFonts w:cs="Arial"/>
                <w:color w:val="000000"/>
              </w:rPr>
              <w:t>RESILIENT</w:t>
            </w:r>
          </w:p>
        </w:tc>
        <w:tc>
          <w:tcPr>
            <w:tcW w:w="7654" w:type="dxa"/>
            <w:shd w:val="clear" w:color="auto" w:fill="auto"/>
            <w:vAlign w:val="center"/>
          </w:tcPr>
          <w:p w:rsidR="00320E72" w:rsidRPr="008F3C4B" w:rsidRDefault="00320E72" w:rsidP="00320E72">
            <w:pPr>
              <w:rPr>
                <w:rFonts w:cs="Arial"/>
                <w:color w:val="000000"/>
              </w:rPr>
            </w:pPr>
            <w:r w:rsidRPr="008F3C4B">
              <w:rPr>
                <w:rFonts w:cs="Arial"/>
                <w:color w:val="000000"/>
              </w:rPr>
              <w:t>Our graduates have the resilience needed to flourish in a changing world. They are agile, courageous and have the skills to tackle challenges</w:t>
            </w:r>
            <w:r w:rsidRPr="008F3C4B" w:rsidDel="00304C54">
              <w:rPr>
                <w:rFonts w:cs="Arial"/>
                <w:color w:val="000000"/>
              </w:rPr>
              <w:t xml:space="preserve"> </w:t>
            </w:r>
            <w:r w:rsidRPr="008F3C4B">
              <w:rPr>
                <w:rFonts w:cs="Arial"/>
                <w:color w:val="000000"/>
              </w:rPr>
              <w:t>in current and future work environments.</w:t>
            </w:r>
          </w:p>
        </w:tc>
      </w:tr>
      <w:tr w:rsidR="00320E72" w:rsidRPr="008F3C4B" w:rsidTr="00F876B3">
        <w:trPr>
          <w:trHeight w:val="1012"/>
          <w:jc w:val="center"/>
        </w:trPr>
        <w:tc>
          <w:tcPr>
            <w:tcW w:w="2093" w:type="dxa"/>
            <w:shd w:val="clear" w:color="auto" w:fill="auto"/>
            <w:vAlign w:val="center"/>
          </w:tcPr>
          <w:p w:rsidR="00320E72" w:rsidRPr="008F3C4B" w:rsidRDefault="00320E72" w:rsidP="00320E72">
            <w:pPr>
              <w:rPr>
                <w:rFonts w:cs="Arial"/>
                <w:color w:val="000000"/>
              </w:rPr>
            </w:pPr>
            <w:r w:rsidRPr="008F3C4B">
              <w:rPr>
                <w:rFonts w:cs="Arial"/>
                <w:color w:val="000000"/>
              </w:rPr>
              <w:t>PROACTIVE</w:t>
            </w:r>
          </w:p>
        </w:tc>
        <w:tc>
          <w:tcPr>
            <w:tcW w:w="7654" w:type="dxa"/>
            <w:shd w:val="clear" w:color="auto" w:fill="auto"/>
            <w:vAlign w:val="center"/>
          </w:tcPr>
          <w:p w:rsidR="00320E72" w:rsidRPr="008F3C4B" w:rsidRDefault="00320E72" w:rsidP="00320E72">
            <w:pPr>
              <w:rPr>
                <w:rFonts w:cs="Arial"/>
                <w:color w:val="000000"/>
              </w:rPr>
            </w:pPr>
            <w:r w:rsidRPr="008F3C4B">
              <w:rPr>
                <w:rFonts w:cs="Arial"/>
                <w:color w:val="000000"/>
              </w:rPr>
              <w:t>Our graduates use their knowledge and skills to lead and influence</w:t>
            </w:r>
          </w:p>
        </w:tc>
      </w:tr>
      <w:tr w:rsidR="00320E72" w:rsidRPr="008F3C4B" w:rsidTr="00F876B3">
        <w:trPr>
          <w:trHeight w:val="1012"/>
          <w:jc w:val="center"/>
        </w:trPr>
        <w:tc>
          <w:tcPr>
            <w:tcW w:w="2093" w:type="dxa"/>
            <w:shd w:val="clear" w:color="auto" w:fill="auto"/>
            <w:vAlign w:val="center"/>
          </w:tcPr>
          <w:p w:rsidR="00320E72" w:rsidRPr="008F3C4B" w:rsidRDefault="00320E72" w:rsidP="00320E72">
            <w:pPr>
              <w:rPr>
                <w:rFonts w:cs="Arial"/>
                <w:color w:val="000000"/>
              </w:rPr>
            </w:pPr>
            <w:r w:rsidRPr="008F3C4B">
              <w:rPr>
                <w:rFonts w:cs="Arial"/>
                <w:color w:val="000000"/>
              </w:rPr>
              <w:t>GLOBALLY AWARE</w:t>
            </w:r>
          </w:p>
        </w:tc>
        <w:tc>
          <w:tcPr>
            <w:tcW w:w="7654" w:type="dxa"/>
            <w:shd w:val="clear" w:color="auto" w:fill="auto"/>
            <w:vAlign w:val="center"/>
          </w:tcPr>
          <w:p w:rsidR="00320E72" w:rsidRPr="008F3C4B" w:rsidRDefault="00320E72" w:rsidP="00320E72">
            <w:pPr>
              <w:rPr>
                <w:rFonts w:cs="Arial"/>
                <w:color w:val="000000"/>
              </w:rPr>
            </w:pPr>
            <w:r w:rsidRPr="008F3C4B">
              <w:rPr>
                <w:rFonts w:cs="Arial"/>
                <w:color w:val="000000"/>
              </w:rPr>
              <w:t>Our graduates come from diverse backgrounds and are culturally aware. They understand our world is increasingly interconnected and recognise their own potential to make a difference in a rapidly changing international context.</w:t>
            </w:r>
          </w:p>
        </w:tc>
      </w:tr>
    </w:tbl>
    <w:p w:rsidR="00DC67DA" w:rsidRPr="008F3C4B" w:rsidRDefault="00DC67DA" w:rsidP="002C63E3">
      <w:pPr>
        <w:pStyle w:val="Heading3"/>
        <w:ind w:left="1080"/>
        <w:rPr>
          <w:rFonts w:cs="Arial"/>
          <w:color w:val="000000"/>
          <w:szCs w:val="22"/>
        </w:rPr>
      </w:pPr>
    </w:p>
    <w:p w:rsidR="00DC67DA" w:rsidRPr="008F3C4B" w:rsidRDefault="00DC67DA" w:rsidP="008F3C4B">
      <w:pPr>
        <w:pStyle w:val="Heading3"/>
        <w:rPr>
          <w:rFonts w:cs="Arial"/>
          <w:color w:val="000000"/>
          <w:szCs w:val="22"/>
        </w:rPr>
      </w:pPr>
    </w:p>
    <w:p w:rsidR="002C63E3" w:rsidRPr="008F3C4B" w:rsidRDefault="002C63E3" w:rsidP="002C63E3">
      <w:pPr>
        <w:rPr>
          <w:rFonts w:cs="Arial"/>
          <w:color w:val="000000"/>
        </w:rPr>
      </w:pPr>
    </w:p>
    <w:p w:rsidR="002C63E3" w:rsidRPr="008F3C4B" w:rsidRDefault="002C63E3" w:rsidP="00DC67DA">
      <w:pPr>
        <w:pStyle w:val="Heading3"/>
        <w:numPr>
          <w:ilvl w:val="0"/>
          <w:numId w:val="44"/>
        </w:numPr>
        <w:rPr>
          <w:rFonts w:cs="Arial"/>
          <w:color w:val="000000"/>
          <w:szCs w:val="22"/>
        </w:rPr>
        <w:sectPr w:rsidR="002C63E3" w:rsidRPr="008F3C4B" w:rsidSect="002C63E3">
          <w:pgSz w:w="16840" w:h="11901" w:orient="landscape"/>
          <w:pgMar w:top="851" w:right="851" w:bottom="851" w:left="851" w:header="709" w:footer="709" w:gutter="0"/>
          <w:cols w:space="708"/>
          <w:docGrid w:linePitch="360"/>
        </w:sectPr>
      </w:pPr>
    </w:p>
    <w:p w:rsidR="00DD2452" w:rsidRPr="008F3C4B" w:rsidRDefault="00D60F94" w:rsidP="002C63E3">
      <w:pPr>
        <w:pStyle w:val="Heading3"/>
        <w:numPr>
          <w:ilvl w:val="0"/>
          <w:numId w:val="44"/>
        </w:numPr>
        <w:rPr>
          <w:rFonts w:cs="Arial"/>
          <w:color w:val="000000"/>
          <w:szCs w:val="22"/>
        </w:rPr>
      </w:pPr>
      <w:r w:rsidRPr="008F3C4B">
        <w:rPr>
          <w:rFonts w:cs="Arial"/>
          <w:color w:val="000000"/>
          <w:szCs w:val="22"/>
        </w:rPr>
        <w:lastRenderedPageBreak/>
        <w:t>Research and practice-led teaching</w:t>
      </w:r>
    </w:p>
    <w:p w:rsidR="00DE4BD2" w:rsidRPr="008F3C4B" w:rsidRDefault="00DD2452" w:rsidP="00E31726">
      <w:pPr>
        <w:rPr>
          <w:rFonts w:cs="Arial"/>
          <w:color w:val="000000"/>
        </w:rPr>
      </w:pPr>
      <w:r w:rsidRPr="008F3C4B">
        <w:rPr>
          <w:rFonts w:cs="Arial"/>
          <w:color w:val="000000"/>
        </w:rPr>
        <w:t>Research informed teaching operates throughout the course, with research active and professionally engaged staff integrating and contributing their current and on-going knowledge in the development of the programme, the curriculum, the modules and the course’s teaching and learning processes</w:t>
      </w:r>
      <w:r w:rsidR="003E5EE1" w:rsidRPr="008F3C4B">
        <w:rPr>
          <w:rFonts w:cs="Arial"/>
          <w:color w:val="000000"/>
        </w:rPr>
        <w:t xml:space="preserve"> (KSA L&amp;T 1)</w:t>
      </w:r>
      <w:r w:rsidRPr="008F3C4B">
        <w:rPr>
          <w:rFonts w:cs="Arial"/>
          <w:color w:val="000000"/>
        </w:rPr>
        <w:t xml:space="preserve">. </w:t>
      </w:r>
      <w:r w:rsidR="006F2D08" w:rsidRPr="008F3C4B">
        <w:rPr>
          <w:rFonts w:cs="Arial"/>
          <w:color w:val="000000"/>
        </w:rPr>
        <w:t>KU s</w:t>
      </w:r>
      <w:r w:rsidR="003E5EE1" w:rsidRPr="008F3C4B">
        <w:rPr>
          <w:rFonts w:cs="Arial"/>
          <w:color w:val="000000"/>
        </w:rPr>
        <w:t xml:space="preserve">taff </w:t>
      </w:r>
      <w:r w:rsidRPr="008F3C4B">
        <w:rPr>
          <w:rFonts w:cs="Arial"/>
          <w:color w:val="000000"/>
        </w:rPr>
        <w:t>have comprehensive industry experience or significant research achievements</w:t>
      </w:r>
      <w:r w:rsidR="00DE4BD2" w:rsidRPr="008F3C4B">
        <w:rPr>
          <w:rFonts w:cs="Arial"/>
          <w:color w:val="000000"/>
        </w:rPr>
        <w:t xml:space="preserve"> </w:t>
      </w:r>
      <w:r w:rsidRPr="008F3C4B">
        <w:rPr>
          <w:rFonts w:cs="Arial"/>
          <w:color w:val="000000"/>
        </w:rPr>
        <w:t xml:space="preserve">and </w:t>
      </w:r>
      <w:r w:rsidR="00DE4BD2" w:rsidRPr="008F3C4B">
        <w:rPr>
          <w:rFonts w:cs="Arial"/>
          <w:color w:val="000000"/>
        </w:rPr>
        <w:t xml:space="preserve">will be supplemented by guest speakers from industry. The </w:t>
      </w:r>
      <w:r w:rsidR="00614538" w:rsidRPr="008F3C4B">
        <w:rPr>
          <w:rFonts w:cs="Arial"/>
          <w:color w:val="000000"/>
        </w:rPr>
        <w:t>programme</w:t>
      </w:r>
      <w:r w:rsidR="00DE4BD2" w:rsidRPr="008F3C4B">
        <w:rPr>
          <w:rFonts w:cs="Arial"/>
          <w:color w:val="000000"/>
        </w:rPr>
        <w:t xml:space="preserve"> will be practice-led through its selection of content, the project-based pedagogy involving briefs, where possible, provided by businesses, and industry engaged staff. However, sector facing doesn’t mean sector capture. The practices studied and engaged in by students will be critically examined so that new ways of working can be identified and established recipes challenged. The hybridity of the content, involving commercial and creative attitudes, experiences and values requires and will make necessary a constant enquiry led and critical approach.</w:t>
      </w:r>
    </w:p>
    <w:p w:rsidR="00D60F94" w:rsidRPr="008F3C4B" w:rsidRDefault="00D60F94" w:rsidP="002C63E3">
      <w:pPr>
        <w:pStyle w:val="Heading3"/>
        <w:numPr>
          <w:ilvl w:val="0"/>
          <w:numId w:val="44"/>
        </w:numPr>
        <w:rPr>
          <w:rFonts w:cs="Arial"/>
          <w:color w:val="000000"/>
          <w:szCs w:val="22"/>
        </w:rPr>
      </w:pPr>
      <w:r w:rsidRPr="008F3C4B">
        <w:rPr>
          <w:rFonts w:cs="Arial"/>
          <w:color w:val="000000"/>
          <w:szCs w:val="22"/>
        </w:rPr>
        <w:t>Employability</w:t>
      </w:r>
    </w:p>
    <w:p w:rsidR="00526E8D" w:rsidRPr="008F3C4B" w:rsidRDefault="00DE4BD2" w:rsidP="00DE4BD2">
      <w:pPr>
        <w:rPr>
          <w:rFonts w:cs="Arial"/>
          <w:color w:val="000000"/>
        </w:rPr>
      </w:pPr>
      <w:r w:rsidRPr="008F3C4B">
        <w:rPr>
          <w:rFonts w:cs="Arial"/>
          <w:color w:val="000000"/>
        </w:rPr>
        <w:t>The BA (Hons) Creative and Cultural Industries: Art Direction seeks to produce graduates able to sur</w:t>
      </w:r>
      <w:r w:rsidR="00526E8D" w:rsidRPr="008F3C4B">
        <w:rPr>
          <w:rFonts w:cs="Arial"/>
          <w:color w:val="000000"/>
        </w:rPr>
        <w:t>vive and thrive in the challeng</w:t>
      </w:r>
      <w:r w:rsidRPr="008F3C4B">
        <w:rPr>
          <w:rFonts w:cs="Arial"/>
          <w:color w:val="000000"/>
        </w:rPr>
        <w:t xml:space="preserve">ing world of the creative industries. </w:t>
      </w:r>
      <w:r w:rsidR="00526E8D" w:rsidRPr="008F3C4B">
        <w:rPr>
          <w:rFonts w:cs="Arial"/>
          <w:color w:val="000000"/>
        </w:rPr>
        <w:t>Content has been designed around the skills and knowledge needed, explicitly linking the creative with the commercial and providing skill</w:t>
      </w:r>
      <w:r w:rsidR="00153DA2" w:rsidRPr="008F3C4B">
        <w:rPr>
          <w:rFonts w:cs="Arial"/>
          <w:color w:val="000000"/>
        </w:rPr>
        <w:t>s</w:t>
      </w:r>
      <w:r w:rsidR="00526E8D" w:rsidRPr="008F3C4B">
        <w:rPr>
          <w:rFonts w:cs="Arial"/>
          <w:color w:val="000000"/>
        </w:rPr>
        <w:t xml:space="preserve"> such as project management that are in high demand in the sector</w:t>
      </w:r>
      <w:r w:rsidR="003E5EE1" w:rsidRPr="008F3C4B">
        <w:rPr>
          <w:rFonts w:cs="Arial"/>
          <w:color w:val="000000"/>
        </w:rPr>
        <w:t xml:space="preserve">, as evidenced by </w:t>
      </w:r>
      <w:r w:rsidR="00153DA2" w:rsidRPr="008F3C4B">
        <w:rPr>
          <w:rFonts w:cs="Arial"/>
          <w:color w:val="000000"/>
        </w:rPr>
        <w:t xml:space="preserve">our focus groups and consultation </w:t>
      </w:r>
      <w:r w:rsidR="002C63E3" w:rsidRPr="008F3C4B">
        <w:rPr>
          <w:rFonts w:cs="Arial"/>
          <w:color w:val="000000"/>
        </w:rPr>
        <w:t>carried out by</w:t>
      </w:r>
      <w:r w:rsidR="00153DA2" w:rsidRPr="008F3C4B">
        <w:rPr>
          <w:rFonts w:cs="Arial"/>
          <w:color w:val="000000"/>
        </w:rPr>
        <w:t xml:space="preserve"> Professor Stephanie D</w:t>
      </w:r>
      <w:r w:rsidR="0001140B" w:rsidRPr="008F3C4B">
        <w:rPr>
          <w:rFonts w:cs="Arial"/>
          <w:color w:val="000000"/>
        </w:rPr>
        <w:t>onald</w:t>
      </w:r>
      <w:r w:rsidR="00526E8D" w:rsidRPr="008F3C4B">
        <w:rPr>
          <w:rFonts w:cs="Arial"/>
          <w:color w:val="000000"/>
        </w:rPr>
        <w:t>. Employability will be increased through the project-based teaching and learning style</w:t>
      </w:r>
      <w:r w:rsidR="002C63E3" w:rsidRPr="008F3C4B">
        <w:rPr>
          <w:rFonts w:cs="Arial"/>
          <w:color w:val="000000"/>
        </w:rPr>
        <w:t xml:space="preserve">, </w:t>
      </w:r>
      <w:r w:rsidR="00526E8D" w:rsidRPr="008F3C4B">
        <w:rPr>
          <w:rFonts w:cs="Arial"/>
          <w:color w:val="000000"/>
        </w:rPr>
        <w:t>the frequent use of company provided briefs</w:t>
      </w:r>
      <w:r w:rsidR="002C63E3" w:rsidRPr="008F3C4B">
        <w:rPr>
          <w:rFonts w:cs="Arial"/>
          <w:color w:val="000000"/>
        </w:rPr>
        <w:t xml:space="preserve"> and the </w:t>
      </w:r>
      <w:r w:rsidR="003E5EE1" w:rsidRPr="008F3C4B">
        <w:rPr>
          <w:rFonts w:cs="Arial"/>
          <w:b/>
          <w:color w:val="000000"/>
        </w:rPr>
        <w:t>L</w:t>
      </w:r>
      <w:r w:rsidR="001F1E4E" w:rsidRPr="008F3C4B">
        <w:rPr>
          <w:rFonts w:cs="Arial"/>
          <w:b/>
          <w:color w:val="000000"/>
        </w:rPr>
        <w:t xml:space="preserve">ive </w:t>
      </w:r>
      <w:r w:rsidR="003E5EE1" w:rsidRPr="008F3C4B">
        <w:rPr>
          <w:rFonts w:cs="Arial"/>
          <w:b/>
          <w:color w:val="000000"/>
        </w:rPr>
        <w:t>C</w:t>
      </w:r>
      <w:r w:rsidR="001F1E4E" w:rsidRPr="008F3C4B">
        <w:rPr>
          <w:rFonts w:cs="Arial"/>
          <w:b/>
          <w:color w:val="000000"/>
        </w:rPr>
        <w:t xml:space="preserve">ase </w:t>
      </w:r>
      <w:r w:rsidR="003E5EE1" w:rsidRPr="008F3C4B">
        <w:rPr>
          <w:rFonts w:cs="Arial"/>
          <w:b/>
          <w:color w:val="000000"/>
        </w:rPr>
        <w:t>S</w:t>
      </w:r>
      <w:r w:rsidR="001F1E4E" w:rsidRPr="008F3C4B">
        <w:rPr>
          <w:rFonts w:cs="Arial"/>
          <w:b/>
          <w:color w:val="000000"/>
        </w:rPr>
        <w:t>tudy</w:t>
      </w:r>
      <w:r w:rsidR="001F1E4E" w:rsidRPr="008F3C4B">
        <w:rPr>
          <w:rFonts w:cs="Arial"/>
          <w:color w:val="000000"/>
        </w:rPr>
        <w:t xml:space="preserve"> (HA5306</w:t>
      </w:r>
      <w:r w:rsidR="00526E8D" w:rsidRPr="008F3C4B">
        <w:rPr>
          <w:rFonts w:cs="Arial"/>
          <w:color w:val="000000"/>
        </w:rPr>
        <w:t xml:space="preserve">) </w:t>
      </w:r>
      <w:r w:rsidR="002C63E3" w:rsidRPr="008F3C4B">
        <w:rPr>
          <w:rFonts w:cs="Arial"/>
          <w:color w:val="000000"/>
        </w:rPr>
        <w:t>module.</w:t>
      </w:r>
      <w:r w:rsidR="00526E8D" w:rsidRPr="008F3C4B">
        <w:rPr>
          <w:rFonts w:cs="Arial"/>
          <w:color w:val="000000"/>
        </w:rPr>
        <w:t xml:space="preserve"> </w:t>
      </w:r>
      <w:r w:rsidR="003E5EE1" w:rsidRPr="008F3C4B">
        <w:rPr>
          <w:rFonts w:cs="Arial"/>
          <w:color w:val="000000"/>
        </w:rPr>
        <w:t xml:space="preserve">The </w:t>
      </w:r>
      <w:r w:rsidR="004145C0" w:rsidRPr="008F3C4B">
        <w:rPr>
          <w:rFonts w:cs="Arial"/>
          <w:color w:val="000000"/>
        </w:rPr>
        <w:t>a</w:t>
      </w:r>
      <w:r w:rsidR="00526E8D" w:rsidRPr="008F3C4B">
        <w:rPr>
          <w:rFonts w:cs="Arial"/>
          <w:color w:val="000000"/>
        </w:rPr>
        <w:t>ssessment rubric has been designed specifically to build skills and knowledge that will make graduates more employable.</w:t>
      </w:r>
      <w:r w:rsidR="003E5EE1" w:rsidRPr="008F3C4B">
        <w:rPr>
          <w:rFonts w:cs="Arial"/>
          <w:color w:val="000000"/>
        </w:rPr>
        <w:t xml:space="preserve"> </w:t>
      </w:r>
      <w:r w:rsidR="002C63E3" w:rsidRPr="008F3C4B">
        <w:rPr>
          <w:rFonts w:cs="Arial"/>
          <w:color w:val="000000"/>
        </w:rPr>
        <w:t>T</w:t>
      </w:r>
      <w:r w:rsidR="006F2D08" w:rsidRPr="008F3C4B">
        <w:rPr>
          <w:rFonts w:cs="Arial"/>
          <w:color w:val="000000"/>
        </w:rPr>
        <w:t>his is supported through a commitment to sustainable and ethical practice.</w:t>
      </w:r>
    </w:p>
    <w:p w:rsidR="00526E8D" w:rsidRPr="008F3C4B" w:rsidRDefault="00526E8D" w:rsidP="00DE4BD2">
      <w:pPr>
        <w:rPr>
          <w:rFonts w:cs="Arial"/>
          <w:color w:val="000000"/>
        </w:rPr>
      </w:pPr>
    </w:p>
    <w:p w:rsidR="00526E8D" w:rsidRPr="008F3C4B" w:rsidRDefault="00526E8D" w:rsidP="00526E8D">
      <w:pPr>
        <w:rPr>
          <w:rFonts w:cs="Arial"/>
          <w:color w:val="000000"/>
        </w:rPr>
      </w:pPr>
      <w:r w:rsidRPr="008F3C4B">
        <w:rPr>
          <w:rFonts w:cs="Arial"/>
          <w:color w:val="000000"/>
        </w:rPr>
        <w:t xml:space="preserve">In addition to a </w:t>
      </w:r>
      <w:r w:rsidR="003E5EE1" w:rsidRPr="008F3C4B">
        <w:rPr>
          <w:rFonts w:cs="Arial"/>
          <w:color w:val="000000"/>
        </w:rPr>
        <w:t xml:space="preserve">Personal Tutor </w:t>
      </w:r>
      <w:r w:rsidRPr="008F3C4B">
        <w:rPr>
          <w:rFonts w:cs="Arial"/>
          <w:color w:val="000000"/>
        </w:rPr>
        <w:t xml:space="preserve">who will help students reflect on their employability, all students will be offered a mentoring session from someone with industry experience working outside the university. This mentor will be assigned at the start of the second year and involve a flexible arrangement of 6 </w:t>
      </w:r>
      <w:r w:rsidR="008644FD" w:rsidRPr="008F3C4B">
        <w:rPr>
          <w:rFonts w:cs="Arial"/>
          <w:color w:val="000000"/>
        </w:rPr>
        <w:t>hours’</w:t>
      </w:r>
      <w:r w:rsidRPr="008F3C4B">
        <w:rPr>
          <w:rFonts w:cs="Arial"/>
          <w:color w:val="000000"/>
        </w:rPr>
        <w:t xml:space="preserve"> interaction, made up of either through skype, email, phone of face to face. This will provide the students with </w:t>
      </w:r>
      <w:r w:rsidR="003E5EE1" w:rsidRPr="008F3C4B">
        <w:rPr>
          <w:rFonts w:cs="Arial"/>
          <w:color w:val="000000"/>
        </w:rPr>
        <w:t xml:space="preserve">a timetabled </w:t>
      </w:r>
      <w:r w:rsidRPr="008F3C4B">
        <w:rPr>
          <w:rFonts w:cs="Arial"/>
          <w:color w:val="000000"/>
        </w:rPr>
        <w:t>opportunity to seek advice on career development</w:t>
      </w:r>
      <w:r w:rsidR="003E5EE1" w:rsidRPr="008F3C4B">
        <w:rPr>
          <w:rFonts w:cs="Arial"/>
          <w:color w:val="000000"/>
        </w:rPr>
        <w:t>, supported b</w:t>
      </w:r>
      <w:r w:rsidR="00A86421">
        <w:rPr>
          <w:rFonts w:cs="Arial"/>
          <w:color w:val="000000"/>
        </w:rPr>
        <w:t>y less formal contact with the Placement O</w:t>
      </w:r>
      <w:r w:rsidR="003E5EE1" w:rsidRPr="008F3C4B">
        <w:rPr>
          <w:rFonts w:cs="Arial"/>
          <w:color w:val="000000"/>
        </w:rPr>
        <w:t xml:space="preserve">fficer, Faculty Employability </w:t>
      </w:r>
      <w:r w:rsidR="009773A2">
        <w:rPr>
          <w:rFonts w:cs="Arial"/>
          <w:color w:val="000000"/>
        </w:rPr>
        <w:t>Consultant</w:t>
      </w:r>
      <w:r w:rsidR="00A427DF">
        <w:rPr>
          <w:rFonts w:cs="Arial"/>
          <w:color w:val="000000"/>
        </w:rPr>
        <w:t xml:space="preserve"> and </w:t>
      </w:r>
      <w:r w:rsidR="00A427DF" w:rsidRPr="00A427DF">
        <w:rPr>
          <w:rFonts w:cs="Arial"/>
          <w:color w:val="000000"/>
        </w:rPr>
        <w:t>Careers and Employability Services</w:t>
      </w:r>
      <w:r w:rsidR="00A427DF">
        <w:rPr>
          <w:rFonts w:cs="Arial"/>
          <w:color w:val="000000"/>
        </w:rPr>
        <w:t>.</w:t>
      </w:r>
    </w:p>
    <w:p w:rsidR="00526E8D" w:rsidRPr="008F3C4B" w:rsidRDefault="00526E8D" w:rsidP="00DE4BD2">
      <w:pPr>
        <w:rPr>
          <w:rFonts w:cs="Arial"/>
          <w:color w:val="000000"/>
        </w:rPr>
      </w:pPr>
    </w:p>
    <w:p w:rsidR="00526E8D" w:rsidRPr="008F3C4B" w:rsidRDefault="00526E8D" w:rsidP="00DE4BD2">
      <w:pPr>
        <w:rPr>
          <w:rFonts w:cs="Arial"/>
          <w:color w:val="000000"/>
        </w:rPr>
      </w:pPr>
      <w:r w:rsidRPr="008F3C4B">
        <w:rPr>
          <w:rFonts w:cs="Arial"/>
          <w:color w:val="000000"/>
        </w:rPr>
        <w:t>At the end of the se</w:t>
      </w:r>
      <w:r w:rsidR="00A86421">
        <w:rPr>
          <w:rFonts w:cs="Arial"/>
          <w:color w:val="000000"/>
        </w:rPr>
        <w:t>cond year of study a dedicated P</w:t>
      </w:r>
      <w:r w:rsidRPr="008F3C4B">
        <w:rPr>
          <w:rFonts w:cs="Arial"/>
          <w:color w:val="000000"/>
        </w:rPr>
        <w:t xml:space="preserve">lacement </w:t>
      </w:r>
      <w:r w:rsidR="00A86421">
        <w:rPr>
          <w:rFonts w:cs="Arial"/>
          <w:color w:val="000000"/>
        </w:rPr>
        <w:t>O</w:t>
      </w:r>
      <w:r w:rsidRPr="008F3C4B">
        <w:rPr>
          <w:rFonts w:cs="Arial"/>
          <w:color w:val="000000"/>
        </w:rPr>
        <w:t>fficer will work to provide students with 10 to 12 week-placement opportunities with relevant organisations. It will be the students</w:t>
      </w:r>
      <w:r w:rsidR="00713202" w:rsidRPr="008F3C4B">
        <w:rPr>
          <w:rFonts w:cs="Arial"/>
          <w:color w:val="000000"/>
        </w:rPr>
        <w:t>’</w:t>
      </w:r>
      <w:r w:rsidRPr="008F3C4B">
        <w:rPr>
          <w:rFonts w:cs="Arial"/>
          <w:color w:val="000000"/>
        </w:rPr>
        <w:t xml:space="preserve"> responsibility to win these placements through performance at interview and resources designed to support this effort will be provided</w:t>
      </w:r>
      <w:r w:rsidR="00A35B49" w:rsidRPr="008F3C4B">
        <w:rPr>
          <w:rFonts w:cs="Arial"/>
          <w:color w:val="000000"/>
        </w:rPr>
        <w:t xml:space="preserve"> by the University’s </w:t>
      </w:r>
      <w:r w:rsidR="00A427DF" w:rsidRPr="00A427DF">
        <w:rPr>
          <w:rFonts w:cs="Arial"/>
          <w:color w:val="000000"/>
        </w:rPr>
        <w:t>Careers and Employability Services</w:t>
      </w:r>
      <w:r w:rsidRPr="008F3C4B">
        <w:rPr>
          <w:rFonts w:cs="Arial"/>
          <w:color w:val="000000"/>
        </w:rPr>
        <w:t>, who will provide CV writing workshops and interview training sessions.</w:t>
      </w:r>
    </w:p>
    <w:p w:rsidR="00526E8D" w:rsidRPr="008F3C4B" w:rsidRDefault="00526E8D" w:rsidP="00DE4BD2">
      <w:pPr>
        <w:rPr>
          <w:rFonts w:cs="Arial"/>
          <w:color w:val="000000"/>
        </w:rPr>
      </w:pPr>
    </w:p>
    <w:p w:rsidR="00DE4BD2" w:rsidRPr="008F3C4B" w:rsidRDefault="00801EE6" w:rsidP="00DE4BD2">
      <w:pPr>
        <w:rPr>
          <w:rFonts w:cs="Arial"/>
          <w:color w:val="000000"/>
        </w:rPr>
      </w:pPr>
      <w:r w:rsidRPr="008F3C4B">
        <w:rPr>
          <w:rFonts w:cs="Arial"/>
          <w:color w:val="000000"/>
        </w:rPr>
        <w:t xml:space="preserve">Through the personal tutor </w:t>
      </w:r>
      <w:r w:rsidR="00071E8C" w:rsidRPr="008F3C4B">
        <w:rPr>
          <w:rFonts w:cs="Arial"/>
          <w:color w:val="000000"/>
        </w:rPr>
        <w:t>scheme</w:t>
      </w:r>
      <w:r w:rsidRPr="008F3C4B">
        <w:rPr>
          <w:rFonts w:cs="Arial"/>
          <w:color w:val="000000"/>
        </w:rPr>
        <w:t xml:space="preserve"> and modules in level 5, students will be encouraged to create blogs to record their work and demonstrate engagement and understanding of the sector. These will act as a way to demonstrate passion and suitability for the designated role.</w:t>
      </w:r>
      <w:r w:rsidR="00526E8D" w:rsidRPr="008F3C4B">
        <w:rPr>
          <w:rFonts w:cs="Arial"/>
          <w:color w:val="000000"/>
        </w:rPr>
        <w:t xml:space="preserve"> </w:t>
      </w:r>
    </w:p>
    <w:p w:rsidR="00D60F94" w:rsidRPr="008F3C4B" w:rsidRDefault="00D60F94" w:rsidP="002C63E3">
      <w:pPr>
        <w:pStyle w:val="Heading3"/>
        <w:numPr>
          <w:ilvl w:val="0"/>
          <w:numId w:val="44"/>
        </w:numPr>
        <w:rPr>
          <w:rFonts w:cs="Arial"/>
          <w:color w:val="000000"/>
          <w:szCs w:val="22"/>
        </w:rPr>
      </w:pPr>
      <w:r w:rsidRPr="008F3C4B">
        <w:rPr>
          <w:rFonts w:cs="Arial"/>
          <w:color w:val="000000"/>
          <w:szCs w:val="22"/>
        </w:rPr>
        <w:t>Contribution to Society</w:t>
      </w:r>
    </w:p>
    <w:p w:rsidR="00A76DC7" w:rsidRPr="008F3C4B" w:rsidRDefault="00A76DC7" w:rsidP="00C506A4">
      <w:pPr>
        <w:rPr>
          <w:rFonts w:cs="Arial"/>
          <w:color w:val="000000"/>
        </w:rPr>
      </w:pPr>
      <w:r w:rsidRPr="008F3C4B">
        <w:rPr>
          <w:rFonts w:cs="Arial"/>
          <w:color w:val="000000"/>
        </w:rPr>
        <w:t>K</w:t>
      </w:r>
      <w:r w:rsidR="004C469E" w:rsidRPr="008F3C4B">
        <w:rPr>
          <w:rFonts w:cs="Arial"/>
          <w:color w:val="000000"/>
        </w:rPr>
        <w:t xml:space="preserve">ingston </w:t>
      </w:r>
      <w:r w:rsidRPr="008F3C4B">
        <w:rPr>
          <w:rFonts w:cs="Arial"/>
          <w:color w:val="000000"/>
        </w:rPr>
        <w:t>S</w:t>
      </w:r>
      <w:r w:rsidR="004C469E" w:rsidRPr="008F3C4B">
        <w:rPr>
          <w:rFonts w:cs="Arial"/>
          <w:color w:val="000000"/>
        </w:rPr>
        <w:t xml:space="preserve">chool of </w:t>
      </w:r>
      <w:r w:rsidRPr="008F3C4B">
        <w:rPr>
          <w:rFonts w:cs="Arial"/>
          <w:color w:val="000000"/>
        </w:rPr>
        <w:t>A</w:t>
      </w:r>
      <w:r w:rsidR="004C469E" w:rsidRPr="008F3C4B">
        <w:rPr>
          <w:rFonts w:cs="Arial"/>
          <w:color w:val="000000"/>
        </w:rPr>
        <w:t>rt</w:t>
      </w:r>
      <w:r w:rsidRPr="008F3C4B">
        <w:rPr>
          <w:rFonts w:cs="Arial"/>
          <w:color w:val="000000"/>
        </w:rPr>
        <w:t xml:space="preserve"> L&amp;T 1.1 defines the need to formalise and extend engagement with industry to </w:t>
      </w:r>
      <w:r w:rsidR="002C63E3" w:rsidRPr="008F3C4B">
        <w:rPr>
          <w:rFonts w:cs="Arial"/>
          <w:color w:val="000000"/>
        </w:rPr>
        <w:t>in</w:t>
      </w:r>
      <w:r w:rsidRPr="008F3C4B">
        <w:rPr>
          <w:rFonts w:cs="Arial"/>
          <w:color w:val="000000"/>
        </w:rPr>
        <w:t xml:space="preserve">form curriculum development and take advantage of opportunities in the pursuit of KU graduate attributes and the Kingston University Strategic Plan ‘Led by Learning’ to develop potential, transform lives and improve the world around us. This programme and its sisters work to these aims in the developing sector of Creative and Cultural Industries. </w:t>
      </w:r>
      <w:r w:rsidR="00EC3461" w:rsidRPr="008F3C4B">
        <w:rPr>
          <w:rFonts w:cs="Arial"/>
          <w:color w:val="000000"/>
        </w:rPr>
        <w:t>The Arts Council England comments underscore th</w:t>
      </w:r>
      <w:r w:rsidRPr="008F3C4B">
        <w:rPr>
          <w:rFonts w:cs="Arial"/>
          <w:color w:val="000000"/>
        </w:rPr>
        <w:t>is</w:t>
      </w:r>
      <w:r w:rsidR="00EC3461" w:rsidRPr="008F3C4B">
        <w:rPr>
          <w:rFonts w:cs="Arial"/>
          <w:color w:val="000000"/>
        </w:rPr>
        <w:t xml:space="preserve"> anticipated contribution to society from graduates of this course.</w:t>
      </w:r>
    </w:p>
    <w:p w:rsidR="002C63E3" w:rsidRPr="008F3C4B" w:rsidRDefault="002C63E3" w:rsidP="00C506A4">
      <w:pPr>
        <w:rPr>
          <w:rFonts w:cs="Arial"/>
          <w:color w:val="000000"/>
        </w:rPr>
      </w:pPr>
    </w:p>
    <w:p w:rsidR="00EC3461" w:rsidRPr="008F3C4B" w:rsidRDefault="00EC3461" w:rsidP="00A76DC7">
      <w:pPr>
        <w:ind w:left="720"/>
        <w:rPr>
          <w:rFonts w:cs="Arial"/>
          <w:color w:val="000000"/>
        </w:rPr>
      </w:pPr>
      <w:r w:rsidRPr="008F3C4B">
        <w:rPr>
          <w:rFonts w:cs="Arial"/>
          <w:color w:val="000000"/>
        </w:rPr>
        <w:lastRenderedPageBreak/>
        <w:t>“Art and culture enhance enhance every part of our lives. They bring us joy, and help us to make sense of our own experiences and to emphasise with others. This is what we cherish. Art and culture also give us other benefits. They benefit us economically, socially and educationally – from the future prospects of our children, the vibrancy of our cities, to the contribution made to economic growth.” (</w:t>
      </w:r>
      <w:hyperlink r:id="rId19" w:history="1">
        <w:r w:rsidRPr="008F3C4B">
          <w:rPr>
            <w:rStyle w:val="Hyperlink"/>
            <w:rFonts w:cs="Arial"/>
          </w:rPr>
          <w:t>http://www.artscouncil.org.uk/why-culture-matters/holistic-case-art-and-cult</w:t>
        </w:r>
      </w:hyperlink>
      <w:r w:rsidRPr="008F3C4B">
        <w:rPr>
          <w:rFonts w:cs="Arial"/>
          <w:color w:val="000000"/>
        </w:rPr>
        <w:t xml:space="preserve"> Accessed: 19th April, 2017)</w:t>
      </w:r>
    </w:p>
    <w:p w:rsidR="002C63E3" w:rsidRPr="008F3C4B" w:rsidRDefault="002C63E3" w:rsidP="00A76DC7">
      <w:pPr>
        <w:ind w:left="720"/>
        <w:rPr>
          <w:rFonts w:cs="Arial"/>
          <w:color w:val="000000"/>
        </w:rPr>
      </w:pPr>
    </w:p>
    <w:p w:rsidR="00C506A4" w:rsidRPr="008F3C4B" w:rsidRDefault="00EC3461" w:rsidP="00C506A4">
      <w:pPr>
        <w:rPr>
          <w:rFonts w:cs="Arial"/>
          <w:color w:val="000000"/>
        </w:rPr>
      </w:pPr>
      <w:r w:rsidRPr="008F3C4B">
        <w:rPr>
          <w:rFonts w:cs="Arial"/>
          <w:color w:val="000000"/>
        </w:rPr>
        <w:t>T</w:t>
      </w:r>
      <w:r w:rsidR="008644FD" w:rsidRPr="008F3C4B">
        <w:rPr>
          <w:rFonts w:cs="Arial"/>
          <w:color w:val="000000"/>
        </w:rPr>
        <w:t>he QAA B</w:t>
      </w:r>
      <w:r w:rsidR="00C506A4" w:rsidRPr="008F3C4B">
        <w:rPr>
          <w:rFonts w:cs="Arial"/>
          <w:color w:val="000000"/>
        </w:rPr>
        <w:t xml:space="preserve">enchmark </w:t>
      </w:r>
      <w:r w:rsidRPr="008F3C4B">
        <w:rPr>
          <w:rFonts w:cs="Arial"/>
          <w:color w:val="000000"/>
        </w:rPr>
        <w:t>for A</w:t>
      </w:r>
      <w:r w:rsidR="008644FD" w:rsidRPr="008F3C4B">
        <w:rPr>
          <w:rFonts w:cs="Arial"/>
          <w:color w:val="000000"/>
        </w:rPr>
        <w:t>rt and Design notes that “The study of Art and Design as an academic and intellectual pursuit develops a range of cognitive abilities related to the aesthetic, ethical and social contexts of human experience. Engagement in the study of Art and Design is therefore a commitment to improving the quality of one’s own and others’ experiences.” (Section 1.2). This c</w:t>
      </w:r>
      <w:r w:rsidRPr="008F3C4B">
        <w:rPr>
          <w:rFonts w:cs="Arial"/>
          <w:color w:val="000000"/>
        </w:rPr>
        <w:t>ourse has been developed in the</w:t>
      </w:r>
      <w:r w:rsidR="008644FD" w:rsidRPr="008F3C4B">
        <w:rPr>
          <w:rFonts w:cs="Arial"/>
          <w:color w:val="000000"/>
        </w:rPr>
        <w:t xml:space="preserve"> spirit </w:t>
      </w:r>
      <w:r w:rsidRPr="008F3C4B">
        <w:rPr>
          <w:rFonts w:cs="Arial"/>
          <w:color w:val="000000"/>
        </w:rPr>
        <w:t xml:space="preserve">of these views </w:t>
      </w:r>
      <w:r w:rsidR="008644FD" w:rsidRPr="008F3C4B">
        <w:rPr>
          <w:rFonts w:cs="Arial"/>
          <w:color w:val="000000"/>
        </w:rPr>
        <w:t xml:space="preserve">and additionally we would argue that the </w:t>
      </w:r>
      <w:r w:rsidRPr="008F3C4B">
        <w:rPr>
          <w:rFonts w:cs="Arial"/>
          <w:color w:val="000000"/>
        </w:rPr>
        <w:t xml:space="preserve">courses learning outcomes of </w:t>
      </w:r>
      <w:r w:rsidR="008644FD" w:rsidRPr="008F3C4B">
        <w:rPr>
          <w:rFonts w:cs="Arial"/>
          <w:color w:val="000000"/>
        </w:rPr>
        <w:t>develop</w:t>
      </w:r>
      <w:r w:rsidRPr="008F3C4B">
        <w:rPr>
          <w:rFonts w:cs="Arial"/>
          <w:color w:val="000000"/>
        </w:rPr>
        <w:t>ing</w:t>
      </w:r>
      <w:r w:rsidR="008644FD" w:rsidRPr="008F3C4B">
        <w:rPr>
          <w:rFonts w:cs="Arial"/>
          <w:color w:val="000000"/>
        </w:rPr>
        <w:t xml:space="preserve"> creative practitioners able to marry creative with commercial </w:t>
      </w:r>
      <w:r w:rsidRPr="008F3C4B">
        <w:rPr>
          <w:rFonts w:cs="Arial"/>
          <w:color w:val="000000"/>
        </w:rPr>
        <w:t xml:space="preserve">attitudes, practices and languages will </w:t>
      </w:r>
      <w:r w:rsidR="008644FD" w:rsidRPr="008F3C4B">
        <w:rPr>
          <w:rFonts w:cs="Arial"/>
          <w:color w:val="000000"/>
        </w:rPr>
        <w:t xml:space="preserve">equip graduates to make lasting </w:t>
      </w:r>
      <w:r w:rsidR="00623731" w:rsidRPr="008F3C4B">
        <w:rPr>
          <w:rFonts w:cs="Arial"/>
          <w:color w:val="000000"/>
        </w:rPr>
        <w:t xml:space="preserve">contributions to </w:t>
      </w:r>
      <w:r w:rsidRPr="008F3C4B">
        <w:rPr>
          <w:rFonts w:cs="Arial"/>
          <w:color w:val="000000"/>
        </w:rPr>
        <w:t>society.</w:t>
      </w:r>
    </w:p>
    <w:p w:rsidR="00D60F94" w:rsidRPr="008F3C4B" w:rsidRDefault="00D60F94" w:rsidP="002C63E3">
      <w:pPr>
        <w:pStyle w:val="Heading3"/>
        <w:numPr>
          <w:ilvl w:val="0"/>
          <w:numId w:val="44"/>
        </w:numPr>
        <w:rPr>
          <w:rFonts w:cs="Arial"/>
          <w:color w:val="000000"/>
          <w:szCs w:val="22"/>
        </w:rPr>
      </w:pPr>
      <w:r w:rsidRPr="008F3C4B">
        <w:rPr>
          <w:rFonts w:cs="Arial"/>
          <w:color w:val="000000"/>
          <w:szCs w:val="22"/>
        </w:rPr>
        <w:t>Student engagement</w:t>
      </w:r>
    </w:p>
    <w:p w:rsidR="006F2D08" w:rsidRDefault="00EC3461" w:rsidP="006F2D08">
      <w:pPr>
        <w:rPr>
          <w:rFonts w:cs="Arial"/>
          <w:color w:val="000000"/>
        </w:rPr>
      </w:pPr>
      <w:r w:rsidRPr="008F3C4B">
        <w:rPr>
          <w:rFonts w:cs="Arial"/>
          <w:color w:val="000000"/>
        </w:rPr>
        <w:t>The philosophy of the course is one of collaboration, experimentation</w:t>
      </w:r>
      <w:r w:rsidR="00B21D41" w:rsidRPr="008F3C4B">
        <w:rPr>
          <w:rFonts w:cs="Arial"/>
          <w:color w:val="000000"/>
        </w:rPr>
        <w:t xml:space="preserve"> and the development of the creative self. Student engagement is through practical project working on realistic briefs with demonstrable sector relevance, or live briefs provided by businesses. The value and relevance of the knowledge and skills being developed will be clear through this project-based approach. Confidence will be built through collaboration with their peers, feedback and support in the studio from the tutors and the wider art school approach of fearless experimentation. </w:t>
      </w:r>
      <w:r w:rsidR="00A76DC7" w:rsidRPr="008F3C4B">
        <w:rPr>
          <w:rFonts w:cs="Arial"/>
          <w:color w:val="000000"/>
        </w:rPr>
        <w:t xml:space="preserve">These qualities are reinforced by </w:t>
      </w:r>
      <w:r w:rsidR="006F2D08" w:rsidRPr="008F3C4B">
        <w:rPr>
          <w:rFonts w:cs="Arial"/>
          <w:color w:val="000000"/>
        </w:rPr>
        <w:t xml:space="preserve">early module reviews and other ways of gathering and responding to student feedback, for example course reps, Staff Student Consultative Committees and Boards of Study. These ensure that modules and courses are meeting needs and managing expectations in order to optimise student experience and engagement. </w:t>
      </w:r>
    </w:p>
    <w:p w:rsidR="008F3C4B" w:rsidRPr="008F3C4B" w:rsidRDefault="008F3C4B" w:rsidP="006F2D08">
      <w:pPr>
        <w:rPr>
          <w:rFonts w:cs="Arial"/>
          <w:color w:val="000000"/>
        </w:rPr>
      </w:pPr>
    </w:p>
    <w:p w:rsidR="00D60F94" w:rsidRPr="008F3C4B" w:rsidRDefault="006F2D08" w:rsidP="00EC3461">
      <w:pPr>
        <w:rPr>
          <w:rFonts w:cs="Arial"/>
          <w:color w:val="000000"/>
        </w:rPr>
      </w:pPr>
      <w:r w:rsidRPr="008F3C4B">
        <w:rPr>
          <w:rFonts w:cs="Arial"/>
          <w:color w:val="000000"/>
        </w:rPr>
        <w:t>Students are encouraged to become a part of the wider culture of the Critical Studies and Creative Industries, and the Kingston School of Art (KSA). Students will be invited to school events including masterclasses, exhibitions and book launches, and KSA level activities such as Interdisciplinary Week - where students engage with new practices such as computer coding and ceramics. KSA have evening classes where students from any course can experiment with new skills such as sketching, or 3D printing. The annual (sometimes bi-annual) staff/student social provides an opportunity to meet – and network with - students across the School.  Further, regular year meetings provide a forum for the discussion of issues. The school blog, to which all staff and students contribute, is a platform for the dissemination of news, events and recommendations and reviews of books, articles and exhibitions. It will also play a role in assessments in the communication of ideas on art and design.</w:t>
      </w:r>
    </w:p>
    <w:p w:rsidR="00D60F94" w:rsidRPr="008F3C4B" w:rsidRDefault="00D60F94" w:rsidP="002C63E3">
      <w:pPr>
        <w:pStyle w:val="Heading3"/>
        <w:numPr>
          <w:ilvl w:val="0"/>
          <w:numId w:val="44"/>
        </w:numPr>
        <w:rPr>
          <w:rFonts w:cs="Arial"/>
          <w:color w:val="000000"/>
          <w:szCs w:val="22"/>
        </w:rPr>
      </w:pPr>
      <w:r w:rsidRPr="008F3C4B">
        <w:rPr>
          <w:rFonts w:cs="Arial"/>
          <w:color w:val="000000"/>
          <w:szCs w:val="22"/>
        </w:rPr>
        <w:t>Key skills</w:t>
      </w:r>
    </w:p>
    <w:p w:rsidR="008F379E" w:rsidRPr="008F3C4B" w:rsidRDefault="00C506A4" w:rsidP="00195F7B">
      <w:pPr>
        <w:rPr>
          <w:rFonts w:cs="Arial"/>
          <w:color w:val="000000"/>
        </w:rPr>
      </w:pPr>
      <w:r w:rsidRPr="008F3C4B">
        <w:rPr>
          <w:rFonts w:cs="Arial"/>
          <w:color w:val="000000"/>
        </w:rPr>
        <w:t>The key skills identified by Kingston University are embedded within individual modules and syno</w:t>
      </w:r>
      <w:r w:rsidR="00071E8C" w:rsidRPr="008F3C4B">
        <w:rPr>
          <w:rFonts w:cs="Arial"/>
          <w:color w:val="000000"/>
        </w:rPr>
        <w:t xml:space="preserve">ptically across the course. </w:t>
      </w:r>
    </w:p>
    <w:p w:rsidR="00195F7B" w:rsidRPr="008F3C4B" w:rsidRDefault="00195F7B" w:rsidP="00195F7B">
      <w:pPr>
        <w:rPr>
          <w:rFonts w:cs="Arial"/>
          <w:color w:val="000000"/>
        </w:rPr>
      </w:pPr>
    </w:p>
    <w:p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t>Support for Students and their Learning</w:t>
      </w:r>
    </w:p>
    <w:p w:rsidR="00A16E9E" w:rsidRPr="008F3C4B" w:rsidRDefault="00A16E9E" w:rsidP="00A16E9E">
      <w:pPr>
        <w:rPr>
          <w:rFonts w:cs="Arial"/>
          <w:color w:val="000000"/>
        </w:rPr>
      </w:pPr>
    </w:p>
    <w:p w:rsidR="00A16E9E" w:rsidRPr="008F3C4B" w:rsidRDefault="00A16E9E" w:rsidP="00A16E9E">
      <w:pPr>
        <w:rPr>
          <w:rFonts w:cs="Arial"/>
          <w:color w:val="000000"/>
        </w:rPr>
      </w:pPr>
      <w:r w:rsidRPr="008F3C4B">
        <w:rPr>
          <w:rFonts w:cs="Arial"/>
          <w:color w:val="000000"/>
        </w:rPr>
        <w:t>Students are supported by:</w:t>
      </w:r>
    </w:p>
    <w:p w:rsidR="00A16E9E" w:rsidRPr="008F3C4B" w:rsidRDefault="00A16E9E" w:rsidP="00A16E9E">
      <w:pPr>
        <w:numPr>
          <w:ilvl w:val="0"/>
          <w:numId w:val="43"/>
        </w:numPr>
        <w:rPr>
          <w:rFonts w:cs="Arial"/>
          <w:color w:val="000000"/>
        </w:rPr>
      </w:pPr>
      <w:r w:rsidRPr="008F3C4B">
        <w:rPr>
          <w:rFonts w:cs="Arial"/>
          <w:color w:val="000000"/>
        </w:rPr>
        <w:t xml:space="preserve">Head of Department </w:t>
      </w:r>
    </w:p>
    <w:p w:rsidR="00A16E9E" w:rsidRPr="008F3C4B" w:rsidRDefault="00A16E9E" w:rsidP="00A16E9E">
      <w:pPr>
        <w:numPr>
          <w:ilvl w:val="0"/>
          <w:numId w:val="43"/>
        </w:numPr>
        <w:rPr>
          <w:rFonts w:cs="Arial"/>
          <w:color w:val="000000"/>
        </w:rPr>
      </w:pPr>
      <w:r w:rsidRPr="008F3C4B">
        <w:rPr>
          <w:rFonts w:cs="Arial"/>
          <w:color w:val="000000"/>
        </w:rPr>
        <w:t>Course Leader</w:t>
      </w:r>
    </w:p>
    <w:p w:rsidR="00A16E9E" w:rsidRPr="008F3C4B" w:rsidRDefault="00A16E9E" w:rsidP="00A16E9E">
      <w:pPr>
        <w:numPr>
          <w:ilvl w:val="0"/>
          <w:numId w:val="43"/>
        </w:numPr>
        <w:rPr>
          <w:rFonts w:cs="Arial"/>
          <w:color w:val="000000"/>
        </w:rPr>
      </w:pPr>
      <w:r w:rsidRPr="008F3C4B">
        <w:rPr>
          <w:rFonts w:cs="Arial"/>
          <w:color w:val="000000"/>
        </w:rPr>
        <w:t>Module Leaders</w:t>
      </w:r>
    </w:p>
    <w:p w:rsidR="00A16E9E" w:rsidRPr="008F3C4B" w:rsidRDefault="00A16E9E" w:rsidP="00A16E9E">
      <w:pPr>
        <w:numPr>
          <w:ilvl w:val="0"/>
          <w:numId w:val="43"/>
        </w:numPr>
        <w:rPr>
          <w:rFonts w:cs="Arial"/>
          <w:color w:val="000000"/>
        </w:rPr>
      </w:pPr>
      <w:r w:rsidRPr="008F3C4B">
        <w:rPr>
          <w:rFonts w:cs="Arial"/>
          <w:color w:val="000000"/>
        </w:rPr>
        <w:t xml:space="preserve">Personal tutors  </w:t>
      </w:r>
    </w:p>
    <w:p w:rsidR="00A16E9E" w:rsidRPr="008F3C4B" w:rsidRDefault="00A16E9E" w:rsidP="00A16E9E">
      <w:pPr>
        <w:numPr>
          <w:ilvl w:val="0"/>
          <w:numId w:val="43"/>
        </w:numPr>
        <w:tabs>
          <w:tab w:val="left" w:pos="426"/>
        </w:tabs>
        <w:jc w:val="both"/>
        <w:rPr>
          <w:rFonts w:cs="Arial"/>
          <w:color w:val="000000"/>
        </w:rPr>
      </w:pPr>
      <w:r w:rsidRPr="008F3C4B">
        <w:rPr>
          <w:rFonts w:cs="Arial"/>
          <w:color w:val="000000"/>
        </w:rPr>
        <w:lastRenderedPageBreak/>
        <w:t>The VLE/Canvas – a versatile online interactive intranet and learning environment accessible both on and off-site</w:t>
      </w:r>
    </w:p>
    <w:p w:rsidR="00A16E9E" w:rsidRPr="008F3C4B" w:rsidRDefault="00A16E9E" w:rsidP="00A16E9E">
      <w:pPr>
        <w:numPr>
          <w:ilvl w:val="0"/>
          <w:numId w:val="43"/>
        </w:numPr>
        <w:tabs>
          <w:tab w:val="left" w:pos="426"/>
        </w:tabs>
        <w:jc w:val="both"/>
        <w:rPr>
          <w:rFonts w:cs="Arial"/>
          <w:color w:val="000000"/>
        </w:rPr>
      </w:pPr>
      <w:r w:rsidRPr="008F3C4B">
        <w:rPr>
          <w:rFonts w:cs="Arial"/>
          <w:color w:val="000000"/>
        </w:rPr>
        <w:t>Lynda.com – an online platform offering self-paced software tutorials</w:t>
      </w:r>
    </w:p>
    <w:p w:rsidR="00A16E9E" w:rsidRPr="008F3C4B" w:rsidRDefault="00A86421" w:rsidP="00A16E9E">
      <w:pPr>
        <w:numPr>
          <w:ilvl w:val="0"/>
          <w:numId w:val="43"/>
        </w:numPr>
        <w:jc w:val="both"/>
        <w:rPr>
          <w:rFonts w:cs="Arial"/>
          <w:color w:val="000000"/>
        </w:rPr>
      </w:pPr>
      <w:r>
        <w:rPr>
          <w:rFonts w:cs="Arial"/>
          <w:color w:val="000000"/>
        </w:rPr>
        <w:t>Student Placement</w:t>
      </w:r>
      <w:r w:rsidR="00A16E9E" w:rsidRPr="008F3C4B">
        <w:rPr>
          <w:rFonts w:cs="Arial"/>
          <w:color w:val="000000"/>
        </w:rPr>
        <w:t xml:space="preserve"> Officer</w:t>
      </w:r>
    </w:p>
    <w:p w:rsidR="00A16E9E" w:rsidRPr="008F3C4B" w:rsidRDefault="00A16E9E" w:rsidP="00A16E9E">
      <w:pPr>
        <w:numPr>
          <w:ilvl w:val="0"/>
          <w:numId w:val="43"/>
        </w:numPr>
        <w:jc w:val="both"/>
        <w:rPr>
          <w:rFonts w:cs="Arial"/>
          <w:color w:val="000000"/>
        </w:rPr>
      </w:pPr>
      <w:r w:rsidRPr="008F3C4B">
        <w:rPr>
          <w:rFonts w:cs="Arial"/>
          <w:color w:val="000000"/>
        </w:rPr>
        <w:t>Student mentors – these will become fully established as the course develops.</w:t>
      </w:r>
    </w:p>
    <w:p w:rsidR="00A16E9E" w:rsidRPr="008F3C4B" w:rsidRDefault="00A16E9E" w:rsidP="00A16E9E">
      <w:pPr>
        <w:numPr>
          <w:ilvl w:val="0"/>
          <w:numId w:val="43"/>
        </w:numPr>
        <w:jc w:val="both"/>
        <w:rPr>
          <w:rFonts w:cs="Arial"/>
          <w:color w:val="000000"/>
        </w:rPr>
      </w:pPr>
      <w:r w:rsidRPr="008F3C4B">
        <w:rPr>
          <w:rFonts w:cs="Arial"/>
          <w:color w:val="000000"/>
        </w:rPr>
        <w:t xml:space="preserve">Industry Mentors - this will become established as the course develops but there is a firm commitment that the course will use this resource to support students and their learning. </w:t>
      </w:r>
    </w:p>
    <w:p w:rsidR="00A16E9E" w:rsidRPr="008F3C4B" w:rsidRDefault="00A16E9E" w:rsidP="00A16E9E">
      <w:pPr>
        <w:pStyle w:val="Heading4"/>
        <w:rPr>
          <w:rFonts w:cs="Arial"/>
          <w:color w:val="000000"/>
          <w:szCs w:val="22"/>
        </w:rPr>
      </w:pPr>
      <w:r w:rsidRPr="008F3C4B">
        <w:rPr>
          <w:rFonts w:cs="Arial"/>
          <w:color w:val="000000"/>
          <w:szCs w:val="22"/>
        </w:rPr>
        <w:t>Personal Tutor Scheme</w:t>
      </w:r>
    </w:p>
    <w:p w:rsidR="00A16E9E" w:rsidRPr="008F3C4B" w:rsidRDefault="00A16E9E" w:rsidP="00A16E9E">
      <w:pPr>
        <w:rPr>
          <w:rFonts w:cs="Arial"/>
          <w:color w:val="000000"/>
        </w:rPr>
      </w:pPr>
      <w:r w:rsidRPr="008F3C4B">
        <w:rPr>
          <w:rFonts w:cs="Arial"/>
          <w:color w:val="000000"/>
        </w:rPr>
        <w:t>Students are allocated a Personal Tutor on their arrival at Kingston. The tutor’s role is to support the student throughout their three years at University. The aim of meetings is to ensure a good transition to University and also allow the student to have an identified tutor whom students know are there to encourage and support them as individuals. Tutors are available via appointment and in Office Hours according to the schedule lain out below.</w:t>
      </w:r>
    </w:p>
    <w:p w:rsidR="00A16E9E" w:rsidRPr="008F3C4B" w:rsidRDefault="00A16E9E" w:rsidP="00A16E9E">
      <w:pPr>
        <w:widowControl w:val="0"/>
        <w:autoSpaceDE w:val="0"/>
        <w:autoSpaceDN w:val="0"/>
        <w:adjustRightInd w:val="0"/>
        <w:jc w:val="both"/>
        <w:rPr>
          <w:rFonts w:cs="Arial"/>
          <w:color w:val="000000"/>
        </w:rPr>
      </w:pPr>
    </w:p>
    <w:p w:rsidR="00A16E9E" w:rsidRPr="008F3C4B" w:rsidRDefault="00A16E9E" w:rsidP="00A16E9E">
      <w:pPr>
        <w:pStyle w:val="Heading5"/>
        <w:rPr>
          <w:rFonts w:cs="Arial"/>
          <w:color w:val="000000"/>
          <w:szCs w:val="22"/>
        </w:rPr>
      </w:pPr>
      <w:r w:rsidRPr="008F3C4B">
        <w:rPr>
          <w:rFonts w:cs="Arial"/>
          <w:color w:val="000000"/>
          <w:szCs w:val="22"/>
        </w:rPr>
        <w:t>Aims of the Personal Tutor Scheme:</w:t>
      </w:r>
    </w:p>
    <w:p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To provide appropriate academic advice and guidance throughout a student’s studies by monitoring progress and identifying individual needs.</w:t>
      </w:r>
    </w:p>
    <w:p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To provide a holistic overview and guidance for individual study and the development of personal practice.</w:t>
      </w:r>
    </w:p>
    <w:p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To provide a formalised structure for the on-going process of formative feedback and personal development embedded in studio culture and teaching.</w:t>
      </w:r>
    </w:p>
    <w:p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To help to develop a student’s ability to be self-reliant and reflective and their ability to use feedback/feed forward to best advantage.</w:t>
      </w:r>
    </w:p>
    <w:p w:rsidR="00A16E9E" w:rsidRPr="008F3C4B" w:rsidRDefault="00A16E9E" w:rsidP="00A16E9E">
      <w:pPr>
        <w:widowControl w:val="0"/>
        <w:autoSpaceDE w:val="0"/>
        <w:autoSpaceDN w:val="0"/>
        <w:adjustRightInd w:val="0"/>
        <w:ind w:left="720"/>
        <w:jc w:val="both"/>
        <w:rPr>
          <w:rFonts w:cs="Arial"/>
          <w:color w:val="000000"/>
        </w:rPr>
      </w:pPr>
    </w:p>
    <w:p w:rsidR="00A16E9E" w:rsidRPr="008F3C4B" w:rsidRDefault="00A16E9E" w:rsidP="00A16E9E">
      <w:pPr>
        <w:pStyle w:val="Heading5"/>
        <w:rPr>
          <w:rFonts w:cs="Arial"/>
          <w:color w:val="000000"/>
          <w:szCs w:val="22"/>
        </w:rPr>
      </w:pPr>
      <w:r w:rsidRPr="008F3C4B">
        <w:rPr>
          <w:rFonts w:cs="Arial"/>
          <w:color w:val="000000"/>
          <w:szCs w:val="22"/>
        </w:rPr>
        <w:t>Key Features of the Personal Tutor scheme:</w:t>
      </w:r>
    </w:p>
    <w:p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Personal Tutors will be allocated at the beginning of the academic year.</w:t>
      </w:r>
    </w:p>
    <w:p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The introductory/welcome tutorial meeting will occur at the beginning of the academic year. Subsequent tutorials will follow and respond to key/stages in the academic year.</w:t>
      </w:r>
    </w:p>
    <w:p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Students will keep the same personal tutor throughout each year: level 4, 5, 6.</w:t>
      </w:r>
    </w:p>
    <w:p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One-to-one meetings will vary in length depending on the profile and needs of individual students.</w:t>
      </w:r>
    </w:p>
    <w:p w:rsidR="00A16E9E" w:rsidRPr="008F3C4B" w:rsidRDefault="00A16E9E" w:rsidP="00A16E9E">
      <w:pPr>
        <w:widowControl w:val="0"/>
        <w:autoSpaceDE w:val="0"/>
        <w:autoSpaceDN w:val="0"/>
        <w:adjustRightInd w:val="0"/>
        <w:jc w:val="both"/>
        <w:rPr>
          <w:rFonts w:cs="Arial"/>
          <w:color w:val="000000"/>
        </w:rPr>
      </w:pPr>
    </w:p>
    <w:p w:rsidR="00A16E9E" w:rsidRPr="008F3C4B" w:rsidRDefault="00A16E9E" w:rsidP="00A16E9E">
      <w:pPr>
        <w:pStyle w:val="Heading5"/>
        <w:rPr>
          <w:rFonts w:cs="Arial"/>
          <w:color w:val="000000"/>
          <w:szCs w:val="22"/>
        </w:rPr>
      </w:pPr>
      <w:r w:rsidRPr="008F3C4B">
        <w:rPr>
          <w:rFonts w:cs="Arial"/>
          <w:color w:val="000000"/>
          <w:szCs w:val="22"/>
        </w:rPr>
        <w:t xml:space="preserve">Level 4: Settling in and building confidence </w:t>
      </w:r>
    </w:p>
    <w:p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To assist students in making the transition to Higher Education and to generate a sense of belonging to KU.</w:t>
      </w:r>
    </w:p>
    <w:p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To help students to develop good academic habits and to gain the confidence to operate successfully in a university context.</w:t>
      </w:r>
    </w:p>
    <w:p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To prepare students to make the most of feedback throughout their course.</w:t>
      </w:r>
    </w:p>
    <w:p w:rsidR="00A16E9E" w:rsidRPr="008F3C4B" w:rsidRDefault="00A16E9E" w:rsidP="00A16E9E">
      <w:pPr>
        <w:widowControl w:val="0"/>
        <w:autoSpaceDE w:val="0"/>
        <w:autoSpaceDN w:val="0"/>
        <w:adjustRightInd w:val="0"/>
        <w:jc w:val="both"/>
        <w:rPr>
          <w:rFonts w:cs="Arial"/>
          <w:b/>
          <w:color w:val="000000"/>
        </w:rPr>
      </w:pPr>
    </w:p>
    <w:p w:rsidR="00A16E9E" w:rsidRPr="008F3C4B" w:rsidRDefault="00A16E9E" w:rsidP="00A16E9E">
      <w:pPr>
        <w:widowControl w:val="0"/>
        <w:autoSpaceDE w:val="0"/>
        <w:autoSpaceDN w:val="0"/>
        <w:adjustRightInd w:val="0"/>
        <w:jc w:val="both"/>
        <w:rPr>
          <w:rFonts w:cs="Arial"/>
          <w:b/>
          <w:color w:val="000000"/>
        </w:rPr>
      </w:pPr>
      <w:r w:rsidRPr="008F3C4B">
        <w:rPr>
          <w:rFonts w:cs="Arial"/>
          <w:b/>
          <w:color w:val="000000"/>
        </w:rPr>
        <w:t>Minimum expectations of contacts between students and Personal Tutors</w:t>
      </w:r>
    </w:p>
    <w:p w:rsidR="00A16E9E" w:rsidRPr="008F3C4B" w:rsidRDefault="00A16E9E" w:rsidP="00A16E9E">
      <w:pPr>
        <w:widowControl w:val="0"/>
        <w:numPr>
          <w:ilvl w:val="0"/>
          <w:numId w:val="34"/>
        </w:numPr>
        <w:autoSpaceDE w:val="0"/>
        <w:autoSpaceDN w:val="0"/>
        <w:adjustRightInd w:val="0"/>
        <w:rPr>
          <w:rFonts w:cs="Arial"/>
          <w:color w:val="000000"/>
        </w:rPr>
      </w:pPr>
      <w:r w:rsidRPr="008F3C4B">
        <w:rPr>
          <w:rFonts w:cs="Arial"/>
          <w:color w:val="000000"/>
        </w:rPr>
        <w:t>Teaching Block 1: minimum of three face-to-face, one-to-one or small group meetings.</w:t>
      </w:r>
    </w:p>
    <w:p w:rsidR="00A16E9E" w:rsidRPr="008F3C4B" w:rsidRDefault="00A16E9E" w:rsidP="00A16E9E">
      <w:pPr>
        <w:widowControl w:val="0"/>
        <w:numPr>
          <w:ilvl w:val="0"/>
          <w:numId w:val="34"/>
        </w:numPr>
        <w:autoSpaceDE w:val="0"/>
        <w:autoSpaceDN w:val="0"/>
        <w:adjustRightInd w:val="0"/>
        <w:rPr>
          <w:rFonts w:cs="Arial"/>
          <w:color w:val="000000"/>
        </w:rPr>
      </w:pPr>
      <w:r w:rsidRPr="008F3C4B">
        <w:rPr>
          <w:rFonts w:cs="Arial"/>
          <w:color w:val="000000"/>
        </w:rPr>
        <w:t>Teaching Block 2: minimum of two face-to-face meetings (may be group or one-to-one).</w:t>
      </w:r>
    </w:p>
    <w:p w:rsidR="00A16E9E" w:rsidRPr="008F3C4B" w:rsidRDefault="00A16E9E" w:rsidP="00A16E9E">
      <w:pPr>
        <w:widowControl w:val="0"/>
        <w:numPr>
          <w:ilvl w:val="0"/>
          <w:numId w:val="34"/>
        </w:numPr>
        <w:autoSpaceDE w:val="0"/>
        <w:autoSpaceDN w:val="0"/>
        <w:adjustRightInd w:val="0"/>
        <w:rPr>
          <w:rFonts w:cs="Arial"/>
          <w:color w:val="000000"/>
        </w:rPr>
      </w:pPr>
      <w:r w:rsidRPr="008F3C4B">
        <w:rPr>
          <w:rFonts w:cs="Arial"/>
          <w:color w:val="000000"/>
        </w:rPr>
        <w:t>At the end of the academic year, the University will send a letter to students containing a range of information and will remind them about all sources of advice and support, including their personal tutor.  Where possible, personal tutors should themselves make contact with their tutees to wish them well and offer advice on their academic performance and how best to prepare for retakes and/or the next year of study.</w:t>
      </w:r>
    </w:p>
    <w:p w:rsidR="00A16E9E" w:rsidRPr="008F3C4B" w:rsidRDefault="00A16E9E" w:rsidP="00A16E9E">
      <w:pPr>
        <w:widowControl w:val="0"/>
        <w:autoSpaceDE w:val="0"/>
        <w:autoSpaceDN w:val="0"/>
        <w:adjustRightInd w:val="0"/>
        <w:rPr>
          <w:rFonts w:cs="Arial"/>
          <w:color w:val="000000"/>
        </w:rPr>
      </w:pPr>
    </w:p>
    <w:p w:rsidR="00A16E9E" w:rsidRPr="008F3C4B" w:rsidRDefault="00A16E9E" w:rsidP="00A16E9E">
      <w:pPr>
        <w:pStyle w:val="Heading5"/>
        <w:rPr>
          <w:rFonts w:cs="Arial"/>
          <w:color w:val="000000"/>
          <w:szCs w:val="22"/>
        </w:rPr>
      </w:pPr>
      <w:r w:rsidRPr="008F3C4B">
        <w:rPr>
          <w:rFonts w:cs="Arial"/>
          <w:color w:val="000000"/>
          <w:szCs w:val="22"/>
        </w:rPr>
        <w:lastRenderedPageBreak/>
        <w:t>Level 5: Stepping it up and broadening horizons</w:t>
      </w:r>
    </w:p>
    <w:p w:rsidR="00A16E9E" w:rsidRPr="008F3C4B" w:rsidRDefault="00A16E9E" w:rsidP="00A16E9E">
      <w:pPr>
        <w:widowControl w:val="0"/>
        <w:numPr>
          <w:ilvl w:val="0"/>
          <w:numId w:val="33"/>
        </w:numPr>
        <w:autoSpaceDE w:val="0"/>
        <w:autoSpaceDN w:val="0"/>
        <w:adjustRightInd w:val="0"/>
        <w:rPr>
          <w:rFonts w:cs="Arial"/>
          <w:color w:val="000000"/>
        </w:rPr>
      </w:pPr>
      <w:r w:rsidRPr="008F3C4B">
        <w:rPr>
          <w:rFonts w:cs="Arial"/>
          <w:color w:val="000000"/>
        </w:rPr>
        <w:t>To help students understand and plan for the academic demands of Level 5 and to foster increasing independence.</w:t>
      </w:r>
    </w:p>
    <w:p w:rsidR="00A16E9E" w:rsidRPr="008F3C4B" w:rsidRDefault="00A16E9E" w:rsidP="00A16E9E">
      <w:pPr>
        <w:widowControl w:val="0"/>
        <w:numPr>
          <w:ilvl w:val="0"/>
          <w:numId w:val="33"/>
        </w:numPr>
        <w:autoSpaceDE w:val="0"/>
        <w:autoSpaceDN w:val="0"/>
        <w:adjustRightInd w:val="0"/>
        <w:rPr>
          <w:rFonts w:cs="Arial"/>
          <w:color w:val="000000"/>
        </w:rPr>
      </w:pPr>
      <w:r w:rsidRPr="008F3C4B">
        <w:rPr>
          <w:rFonts w:cs="Arial"/>
          <w:color w:val="000000"/>
        </w:rPr>
        <w:t>To encourage students to look forward, to take up opportunities to develop wider skills and to take responsibility for their personal development.</w:t>
      </w:r>
    </w:p>
    <w:p w:rsidR="00A16E9E" w:rsidRPr="008F3C4B" w:rsidRDefault="00A16E9E" w:rsidP="00A16E9E">
      <w:pPr>
        <w:widowControl w:val="0"/>
        <w:numPr>
          <w:ilvl w:val="0"/>
          <w:numId w:val="33"/>
        </w:numPr>
        <w:autoSpaceDE w:val="0"/>
        <w:autoSpaceDN w:val="0"/>
        <w:adjustRightInd w:val="0"/>
        <w:rPr>
          <w:rFonts w:cs="Arial"/>
          <w:color w:val="000000"/>
        </w:rPr>
      </w:pPr>
      <w:r w:rsidRPr="008F3C4B">
        <w:rPr>
          <w:rFonts w:cs="Arial"/>
          <w:color w:val="000000"/>
        </w:rPr>
        <w:t>To foster students’ ability to build on, and respond proactively to the feedback they have received.</w:t>
      </w:r>
    </w:p>
    <w:p w:rsidR="00A16E9E" w:rsidRPr="008F3C4B" w:rsidRDefault="00A16E9E" w:rsidP="00A16E9E">
      <w:pPr>
        <w:widowControl w:val="0"/>
        <w:autoSpaceDE w:val="0"/>
        <w:autoSpaceDN w:val="0"/>
        <w:adjustRightInd w:val="0"/>
        <w:ind w:left="720"/>
        <w:rPr>
          <w:rFonts w:cs="Arial"/>
          <w:color w:val="000000"/>
        </w:rPr>
      </w:pPr>
    </w:p>
    <w:p w:rsidR="00A16E9E" w:rsidRPr="008F3C4B" w:rsidRDefault="00A16E9E" w:rsidP="00A16E9E">
      <w:pPr>
        <w:widowControl w:val="0"/>
        <w:autoSpaceDE w:val="0"/>
        <w:autoSpaceDN w:val="0"/>
        <w:adjustRightInd w:val="0"/>
        <w:rPr>
          <w:rFonts w:cs="Arial"/>
          <w:b/>
          <w:color w:val="000000"/>
        </w:rPr>
      </w:pPr>
      <w:r w:rsidRPr="008F3C4B">
        <w:rPr>
          <w:rFonts w:cs="Arial"/>
          <w:b/>
          <w:color w:val="000000"/>
        </w:rPr>
        <w:t>Minimum expectations of contacts between students and Personal Tutors</w:t>
      </w:r>
    </w:p>
    <w:p w:rsidR="00A16E9E" w:rsidRPr="008F3C4B" w:rsidRDefault="00A16E9E" w:rsidP="00A16E9E">
      <w:pPr>
        <w:widowControl w:val="0"/>
        <w:numPr>
          <w:ilvl w:val="0"/>
          <w:numId w:val="35"/>
        </w:numPr>
        <w:autoSpaceDE w:val="0"/>
        <w:autoSpaceDN w:val="0"/>
        <w:adjustRightInd w:val="0"/>
        <w:rPr>
          <w:rFonts w:cs="Arial"/>
          <w:color w:val="000000"/>
        </w:rPr>
      </w:pPr>
      <w:r w:rsidRPr="008F3C4B">
        <w:rPr>
          <w:rFonts w:cs="Arial"/>
          <w:color w:val="000000"/>
        </w:rPr>
        <w:t>Welcome back and face-to-face planning meeting on a one-to-one basis.</w:t>
      </w:r>
    </w:p>
    <w:p w:rsidR="00A16E9E" w:rsidRPr="008F3C4B" w:rsidRDefault="00A16E9E" w:rsidP="00A16E9E">
      <w:pPr>
        <w:widowControl w:val="0"/>
        <w:numPr>
          <w:ilvl w:val="0"/>
          <w:numId w:val="35"/>
        </w:numPr>
        <w:autoSpaceDE w:val="0"/>
        <w:autoSpaceDN w:val="0"/>
        <w:adjustRightInd w:val="0"/>
        <w:rPr>
          <w:rFonts w:cs="Arial"/>
          <w:color w:val="000000"/>
        </w:rPr>
      </w:pPr>
      <w:r w:rsidRPr="008F3C4B">
        <w:rPr>
          <w:rFonts w:cs="Arial"/>
          <w:color w:val="000000"/>
        </w:rPr>
        <w:t>End of teaching block 1: email contact (e.g. linked to social event).</w:t>
      </w:r>
    </w:p>
    <w:p w:rsidR="00A16E9E" w:rsidRPr="008F3C4B" w:rsidRDefault="00A16E9E" w:rsidP="00A16E9E">
      <w:pPr>
        <w:widowControl w:val="0"/>
        <w:numPr>
          <w:ilvl w:val="0"/>
          <w:numId w:val="35"/>
        </w:numPr>
        <w:autoSpaceDE w:val="0"/>
        <w:autoSpaceDN w:val="0"/>
        <w:adjustRightInd w:val="0"/>
        <w:rPr>
          <w:rFonts w:cs="Arial"/>
          <w:color w:val="000000"/>
        </w:rPr>
      </w:pPr>
      <w:r w:rsidRPr="008F3C4B">
        <w:rPr>
          <w:rFonts w:cs="Arial"/>
          <w:color w:val="000000"/>
        </w:rPr>
        <w:t>At the end of the academic year, the University will send a letter to students containing a range of information and will remind them about all sources of advice and support, including their personal tutor.  Where possible, personal tutors should themselves make contact with their tutees to wish them well and offer advice on their academic performance and how best to prepare for retakes and/or the next year of study</w:t>
      </w:r>
    </w:p>
    <w:p w:rsidR="00A16E9E" w:rsidRPr="008F3C4B" w:rsidRDefault="00A16E9E" w:rsidP="00A16E9E">
      <w:pPr>
        <w:widowControl w:val="0"/>
        <w:autoSpaceDE w:val="0"/>
        <w:autoSpaceDN w:val="0"/>
        <w:adjustRightInd w:val="0"/>
        <w:ind w:left="720"/>
        <w:rPr>
          <w:rFonts w:cs="Arial"/>
          <w:color w:val="000000"/>
        </w:rPr>
      </w:pPr>
    </w:p>
    <w:p w:rsidR="00A16E9E" w:rsidRPr="008F3C4B" w:rsidRDefault="00A16E9E" w:rsidP="00A16E9E">
      <w:pPr>
        <w:pStyle w:val="Heading5"/>
        <w:rPr>
          <w:rStyle w:val="Heading5Char"/>
          <w:rFonts w:eastAsia="Calibri" w:cs="Arial"/>
          <w:b/>
          <w:color w:val="000000"/>
          <w:szCs w:val="22"/>
        </w:rPr>
      </w:pPr>
      <w:r w:rsidRPr="008F3C4B">
        <w:rPr>
          <w:rStyle w:val="Heading5Char"/>
          <w:rFonts w:cs="Arial"/>
          <w:b/>
          <w:color w:val="000000"/>
          <w:szCs w:val="22"/>
        </w:rPr>
        <w:t>Level 6: Maximising success and moving on</w:t>
      </w:r>
    </w:p>
    <w:p w:rsidR="00A16E9E" w:rsidRPr="008F3C4B" w:rsidRDefault="00A16E9E" w:rsidP="00A16E9E">
      <w:pPr>
        <w:numPr>
          <w:ilvl w:val="0"/>
          <w:numId w:val="39"/>
        </w:numPr>
        <w:rPr>
          <w:rFonts w:cs="Arial"/>
          <w:color w:val="000000"/>
        </w:rPr>
      </w:pPr>
      <w:r w:rsidRPr="008F3C4B">
        <w:rPr>
          <w:rFonts w:cs="Arial"/>
          <w:color w:val="000000"/>
        </w:rPr>
        <w:t xml:space="preserve"> to help students with the planning necessary to maximise success in their final undergraduate year.</w:t>
      </w:r>
    </w:p>
    <w:p w:rsidR="00A16E9E" w:rsidRPr="008F3C4B" w:rsidRDefault="00A16E9E" w:rsidP="00A16E9E">
      <w:pPr>
        <w:numPr>
          <w:ilvl w:val="0"/>
          <w:numId w:val="39"/>
        </w:numPr>
        <w:rPr>
          <w:rFonts w:cs="Arial"/>
          <w:color w:val="000000"/>
          <w:lang w:eastAsia="en-GB"/>
        </w:rPr>
      </w:pPr>
      <w:r w:rsidRPr="008F3C4B">
        <w:rPr>
          <w:rFonts w:cs="Arial"/>
          <w:color w:val="000000"/>
          <w:lang w:eastAsia="en-GB"/>
        </w:rPr>
        <w:t>To encourage students to be proactive in moving towards professional life and/or further study.</w:t>
      </w:r>
    </w:p>
    <w:p w:rsidR="00A16E9E" w:rsidRPr="008F3C4B" w:rsidRDefault="00A16E9E" w:rsidP="00A16E9E">
      <w:pPr>
        <w:numPr>
          <w:ilvl w:val="0"/>
          <w:numId w:val="39"/>
        </w:numPr>
        <w:rPr>
          <w:rFonts w:cs="Arial"/>
          <w:color w:val="000000"/>
          <w:lang w:eastAsia="en-GB"/>
        </w:rPr>
      </w:pPr>
      <w:r w:rsidRPr="008F3C4B">
        <w:rPr>
          <w:rFonts w:cs="Arial"/>
          <w:color w:val="000000"/>
          <w:lang w:eastAsia="en-GB"/>
        </w:rPr>
        <w:t>To help students to make best use of the feedback they have received so that they can build on their strengths and take steps to address any weaknesses.</w:t>
      </w:r>
    </w:p>
    <w:p w:rsidR="00A16E9E" w:rsidRPr="008F3C4B" w:rsidRDefault="00A16E9E" w:rsidP="00A16E9E">
      <w:pPr>
        <w:ind w:left="720"/>
        <w:rPr>
          <w:rFonts w:cs="Arial"/>
          <w:color w:val="000000"/>
          <w:lang w:eastAsia="en-GB"/>
        </w:rPr>
      </w:pPr>
    </w:p>
    <w:p w:rsidR="00A16E9E" w:rsidRPr="008F3C4B" w:rsidRDefault="00A16E9E" w:rsidP="00A16E9E">
      <w:pPr>
        <w:rPr>
          <w:rFonts w:cs="Arial"/>
          <w:b/>
          <w:color w:val="000000"/>
          <w:lang w:eastAsia="en-GB"/>
        </w:rPr>
      </w:pPr>
      <w:r w:rsidRPr="008F3C4B">
        <w:rPr>
          <w:rFonts w:cs="Arial"/>
          <w:b/>
          <w:bCs/>
          <w:color w:val="000000"/>
          <w:lang w:eastAsia="en-GB"/>
        </w:rPr>
        <w:t>Minimum expectations of contacts between students and Personal Tutors</w:t>
      </w:r>
    </w:p>
    <w:p w:rsidR="00A16E9E" w:rsidRPr="008F3C4B" w:rsidRDefault="00A16E9E" w:rsidP="00A16E9E">
      <w:pPr>
        <w:numPr>
          <w:ilvl w:val="0"/>
          <w:numId w:val="40"/>
        </w:numPr>
        <w:rPr>
          <w:rFonts w:cs="Arial"/>
          <w:color w:val="000000"/>
          <w:lang w:eastAsia="en-GB"/>
        </w:rPr>
      </w:pPr>
      <w:r w:rsidRPr="008F3C4B">
        <w:rPr>
          <w:rFonts w:cs="Arial"/>
          <w:color w:val="000000"/>
          <w:lang w:eastAsia="en-GB"/>
        </w:rPr>
        <w:t>Welcome back and face-to-face planning meeting on a one-to-one basis.</w:t>
      </w:r>
    </w:p>
    <w:p w:rsidR="00A16E9E" w:rsidRPr="008F3C4B" w:rsidRDefault="00A16E9E" w:rsidP="00A16E9E">
      <w:pPr>
        <w:numPr>
          <w:ilvl w:val="0"/>
          <w:numId w:val="40"/>
        </w:numPr>
        <w:rPr>
          <w:rFonts w:cs="Arial"/>
          <w:color w:val="000000"/>
          <w:lang w:eastAsia="en-GB"/>
        </w:rPr>
      </w:pPr>
      <w:r w:rsidRPr="008F3C4B">
        <w:rPr>
          <w:rFonts w:cs="Arial"/>
          <w:color w:val="000000"/>
          <w:lang w:eastAsia="en-GB"/>
        </w:rPr>
        <w:t>End of teaching block 1: email contact (e.g. linked to social event).</w:t>
      </w:r>
    </w:p>
    <w:p w:rsidR="00A16E9E" w:rsidRPr="008F3C4B" w:rsidRDefault="00A16E9E" w:rsidP="00A16E9E">
      <w:pPr>
        <w:numPr>
          <w:ilvl w:val="0"/>
          <w:numId w:val="40"/>
        </w:numPr>
        <w:rPr>
          <w:rFonts w:cs="Arial"/>
          <w:color w:val="000000"/>
          <w:lang w:eastAsia="en-GB"/>
        </w:rPr>
      </w:pPr>
      <w:r w:rsidRPr="008F3C4B">
        <w:rPr>
          <w:rFonts w:cs="Arial"/>
          <w:color w:val="000000"/>
          <w:lang w:eastAsia="en-GB"/>
        </w:rPr>
        <w:t>At the end of the academic year, the University will send a letter to students containing a range of information and will remind them about all sources of advice and support, including their personal tutor. Where possible, personal tutors should themselves make contact with their tutees to wish them well and offer advice on their academic performance and how best to prepare for retakes and/or the next year of study.</w:t>
      </w:r>
    </w:p>
    <w:p w:rsidR="00A16E9E" w:rsidRPr="008F3C4B" w:rsidRDefault="00A16E9E" w:rsidP="00195F7B">
      <w:pPr>
        <w:rPr>
          <w:rFonts w:cs="Arial"/>
          <w:color w:val="000000"/>
        </w:rPr>
      </w:pPr>
    </w:p>
    <w:p w:rsidR="00B96499" w:rsidRPr="008F3C4B" w:rsidRDefault="00B96499" w:rsidP="006F2D08">
      <w:pPr>
        <w:jc w:val="both"/>
        <w:rPr>
          <w:rFonts w:cs="Arial"/>
          <w:b/>
          <w:color w:val="000000"/>
        </w:rPr>
      </w:pPr>
      <w:r w:rsidRPr="008F3C4B">
        <w:rPr>
          <w:rFonts w:cs="Arial"/>
          <w:b/>
          <w:color w:val="000000"/>
        </w:rPr>
        <w:t>Wider Faculty- and University-level support for students and their learning comes from:</w:t>
      </w:r>
    </w:p>
    <w:p w:rsidR="00A427DF" w:rsidRDefault="00B96499" w:rsidP="00A427DF">
      <w:pPr>
        <w:numPr>
          <w:ilvl w:val="0"/>
          <w:numId w:val="40"/>
        </w:numPr>
        <w:rPr>
          <w:rFonts w:cs="Arial"/>
          <w:color w:val="000000"/>
          <w:lang w:eastAsia="en-GB"/>
        </w:rPr>
      </w:pPr>
      <w:r w:rsidRPr="008F3C4B">
        <w:rPr>
          <w:rFonts w:cs="Arial"/>
          <w:color w:val="000000"/>
          <w:lang w:eastAsia="en-GB"/>
        </w:rPr>
        <w:t>Academic Study Skills Centre</w:t>
      </w:r>
    </w:p>
    <w:p w:rsidR="00B96499" w:rsidRPr="00A427DF" w:rsidRDefault="009773A2" w:rsidP="00A427DF">
      <w:pPr>
        <w:numPr>
          <w:ilvl w:val="0"/>
          <w:numId w:val="40"/>
        </w:numPr>
        <w:rPr>
          <w:rFonts w:cs="Arial"/>
          <w:color w:val="000000"/>
          <w:lang w:eastAsia="en-GB"/>
        </w:rPr>
      </w:pPr>
      <w:r>
        <w:rPr>
          <w:rFonts w:cs="Arial"/>
          <w:color w:val="000000"/>
          <w:lang w:eastAsia="en-GB"/>
        </w:rPr>
        <w:t xml:space="preserve">Faculty </w:t>
      </w:r>
      <w:r w:rsidR="00A427DF" w:rsidRPr="00A427DF">
        <w:rPr>
          <w:rFonts w:cs="Arial"/>
          <w:color w:val="000000"/>
          <w:lang w:eastAsia="en-GB"/>
        </w:rPr>
        <w:t xml:space="preserve">Student Achievement Officer </w:t>
      </w:r>
      <w:r w:rsidR="00B96499" w:rsidRPr="00A427DF">
        <w:rPr>
          <w:rFonts w:cs="Arial"/>
          <w:color w:val="000000"/>
          <w:lang w:eastAsia="en-GB"/>
        </w:rPr>
        <w:t>(pastoral)</w:t>
      </w:r>
    </w:p>
    <w:p w:rsidR="00B96499" w:rsidRPr="008F3C4B" w:rsidRDefault="00B96499" w:rsidP="00A16E9E">
      <w:pPr>
        <w:numPr>
          <w:ilvl w:val="0"/>
          <w:numId w:val="40"/>
        </w:numPr>
        <w:rPr>
          <w:rFonts w:cs="Arial"/>
          <w:color w:val="000000"/>
          <w:lang w:eastAsia="en-GB"/>
        </w:rPr>
      </w:pPr>
      <w:r w:rsidRPr="008F3C4B">
        <w:rPr>
          <w:rFonts w:cs="Arial"/>
          <w:color w:val="000000"/>
          <w:lang w:eastAsia="en-GB"/>
        </w:rPr>
        <w:t>Information Services and LRC</w:t>
      </w:r>
    </w:p>
    <w:p w:rsidR="006F2D08" w:rsidRPr="008F3C4B" w:rsidRDefault="006F2D08" w:rsidP="00A16E9E">
      <w:pPr>
        <w:numPr>
          <w:ilvl w:val="0"/>
          <w:numId w:val="40"/>
        </w:numPr>
        <w:rPr>
          <w:rFonts w:cs="Arial"/>
          <w:color w:val="000000"/>
          <w:lang w:eastAsia="en-GB"/>
        </w:rPr>
      </w:pPr>
      <w:r w:rsidRPr="008F3C4B">
        <w:rPr>
          <w:rFonts w:cs="Arial"/>
          <w:color w:val="000000"/>
          <w:lang w:eastAsia="en-GB"/>
        </w:rPr>
        <w:t>Technical support</w:t>
      </w:r>
    </w:p>
    <w:p w:rsidR="00B96499" w:rsidRPr="008F3C4B" w:rsidRDefault="00B96499" w:rsidP="00A16E9E">
      <w:pPr>
        <w:numPr>
          <w:ilvl w:val="0"/>
          <w:numId w:val="40"/>
        </w:numPr>
        <w:rPr>
          <w:rFonts w:cs="Arial"/>
          <w:color w:val="000000"/>
          <w:lang w:eastAsia="en-GB"/>
        </w:rPr>
      </w:pPr>
      <w:r w:rsidRPr="008F3C4B">
        <w:rPr>
          <w:rFonts w:cs="Arial"/>
          <w:color w:val="000000"/>
          <w:lang w:eastAsia="en-GB"/>
        </w:rPr>
        <w:t>Language Support</w:t>
      </w:r>
    </w:p>
    <w:p w:rsidR="00B96499" w:rsidRPr="008F3C4B" w:rsidRDefault="00A01296" w:rsidP="00A16E9E">
      <w:pPr>
        <w:numPr>
          <w:ilvl w:val="0"/>
          <w:numId w:val="40"/>
        </w:numPr>
        <w:rPr>
          <w:rFonts w:cs="Arial"/>
          <w:color w:val="000000"/>
          <w:lang w:eastAsia="en-GB"/>
        </w:rPr>
      </w:pPr>
      <w:r w:rsidRPr="008F3C4B">
        <w:rPr>
          <w:rFonts w:cs="Arial"/>
          <w:color w:val="000000"/>
          <w:lang w:eastAsia="en-GB"/>
        </w:rPr>
        <w:t>Union of Kingston Students</w:t>
      </w:r>
    </w:p>
    <w:p w:rsidR="00B96499" w:rsidRPr="008F3C4B" w:rsidRDefault="00B96499" w:rsidP="00A16E9E">
      <w:pPr>
        <w:numPr>
          <w:ilvl w:val="0"/>
          <w:numId w:val="40"/>
        </w:numPr>
        <w:rPr>
          <w:rFonts w:cs="Arial"/>
          <w:color w:val="000000"/>
          <w:lang w:eastAsia="en-GB"/>
        </w:rPr>
      </w:pPr>
      <w:r w:rsidRPr="008F3C4B">
        <w:rPr>
          <w:rFonts w:cs="Arial"/>
          <w:color w:val="000000"/>
          <w:lang w:eastAsia="en-GB"/>
        </w:rPr>
        <w:t xml:space="preserve">Student </w:t>
      </w:r>
      <w:r w:rsidR="00A01296" w:rsidRPr="008F3C4B">
        <w:rPr>
          <w:rFonts w:cs="Arial"/>
          <w:color w:val="000000"/>
          <w:lang w:eastAsia="en-GB"/>
        </w:rPr>
        <w:t xml:space="preserve">and Course </w:t>
      </w:r>
      <w:r w:rsidRPr="008F3C4B">
        <w:rPr>
          <w:rFonts w:cs="Arial"/>
          <w:color w:val="000000"/>
          <w:lang w:eastAsia="en-GB"/>
        </w:rPr>
        <w:t>Office, with a dedicated Course Administrator</w:t>
      </w:r>
    </w:p>
    <w:p w:rsidR="00B96499" w:rsidRPr="008F3C4B" w:rsidRDefault="00B96499" w:rsidP="00A16E9E">
      <w:pPr>
        <w:numPr>
          <w:ilvl w:val="0"/>
          <w:numId w:val="40"/>
        </w:numPr>
        <w:rPr>
          <w:rFonts w:cs="Arial"/>
          <w:color w:val="000000"/>
          <w:lang w:eastAsia="en-GB"/>
        </w:rPr>
      </w:pPr>
      <w:r w:rsidRPr="008F3C4B">
        <w:rPr>
          <w:rFonts w:cs="Arial"/>
          <w:color w:val="000000"/>
          <w:lang w:eastAsia="en-GB"/>
        </w:rPr>
        <w:t>Staff Student Consultative Committee and Board of Study</w:t>
      </w:r>
    </w:p>
    <w:p w:rsidR="00B96499" w:rsidRPr="008F3C4B" w:rsidRDefault="009773A2" w:rsidP="00A16E9E">
      <w:pPr>
        <w:numPr>
          <w:ilvl w:val="0"/>
          <w:numId w:val="40"/>
        </w:numPr>
        <w:rPr>
          <w:rFonts w:cs="Arial"/>
          <w:color w:val="000000"/>
        </w:rPr>
      </w:pPr>
      <w:r>
        <w:rPr>
          <w:rFonts w:cs="Arial"/>
          <w:color w:val="000000"/>
          <w:lang w:eastAsia="en-GB"/>
        </w:rPr>
        <w:t xml:space="preserve">Faculty </w:t>
      </w:r>
      <w:r w:rsidR="006F2D08" w:rsidRPr="008F3C4B">
        <w:rPr>
          <w:rFonts w:cs="Arial"/>
          <w:color w:val="000000"/>
          <w:lang w:eastAsia="en-GB"/>
        </w:rPr>
        <w:t>Employa</w:t>
      </w:r>
      <w:r w:rsidR="006F2D08" w:rsidRPr="008F3C4B">
        <w:rPr>
          <w:rFonts w:cs="Arial"/>
          <w:color w:val="000000"/>
        </w:rPr>
        <w:t>bility Consultant</w:t>
      </w:r>
    </w:p>
    <w:p w:rsidR="00B96499" w:rsidRPr="008F3C4B" w:rsidRDefault="00B96499" w:rsidP="00B96499">
      <w:pPr>
        <w:jc w:val="both"/>
        <w:rPr>
          <w:rFonts w:cs="Arial"/>
          <w:color w:val="000000"/>
        </w:rPr>
      </w:pPr>
    </w:p>
    <w:p w:rsidR="00195F7B" w:rsidRPr="008F3C4B" w:rsidRDefault="00B96499" w:rsidP="004F4859">
      <w:pPr>
        <w:rPr>
          <w:rFonts w:cs="Arial"/>
          <w:color w:val="000000"/>
        </w:rPr>
      </w:pPr>
      <w:r w:rsidRPr="008F3C4B">
        <w:rPr>
          <w:rFonts w:cs="Arial"/>
          <w:color w:val="000000"/>
        </w:rPr>
        <w:t xml:space="preserve">Orientation to the course, School and Faculty-level support is provided in the </w:t>
      </w:r>
      <w:r w:rsidR="006F2D08" w:rsidRPr="008F3C4B">
        <w:rPr>
          <w:rFonts w:cs="Arial"/>
          <w:color w:val="000000"/>
        </w:rPr>
        <w:t>course handbook and induction, and ongoing use of VLE.</w:t>
      </w:r>
    </w:p>
    <w:p w:rsidR="00755ACC" w:rsidRPr="008F3C4B" w:rsidRDefault="00755ACC" w:rsidP="00195F7B">
      <w:pPr>
        <w:rPr>
          <w:rFonts w:cs="Arial"/>
          <w:i/>
          <w:color w:val="000000"/>
        </w:rPr>
      </w:pPr>
    </w:p>
    <w:p w:rsidR="00FC2F5F" w:rsidRPr="008F3C4B" w:rsidRDefault="00FC2F5F" w:rsidP="008F379E">
      <w:pPr>
        <w:pStyle w:val="Heading2"/>
        <w:numPr>
          <w:ilvl w:val="0"/>
          <w:numId w:val="22"/>
        </w:numPr>
        <w:rPr>
          <w:rFonts w:cs="Arial"/>
          <w:color w:val="000000"/>
          <w:sz w:val="22"/>
          <w:szCs w:val="22"/>
        </w:rPr>
        <w:sectPr w:rsidR="00FC2F5F" w:rsidRPr="008F3C4B" w:rsidSect="00D4548F">
          <w:pgSz w:w="11901" w:h="16840"/>
          <w:pgMar w:top="1418" w:right="1418" w:bottom="1134" w:left="1418" w:header="709" w:footer="709" w:gutter="0"/>
          <w:cols w:space="708"/>
          <w:docGrid w:linePitch="360"/>
        </w:sectPr>
      </w:pPr>
    </w:p>
    <w:p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lastRenderedPageBreak/>
        <w:t>Ensuring and Enhancing the Quality of the Course</w:t>
      </w:r>
    </w:p>
    <w:p w:rsidR="008F379E" w:rsidRPr="008F3C4B" w:rsidRDefault="008F379E" w:rsidP="008F379E">
      <w:pPr>
        <w:rPr>
          <w:rFonts w:cs="Arial"/>
          <w:color w:val="000000"/>
        </w:rPr>
      </w:pPr>
    </w:p>
    <w:p w:rsidR="00195F7B" w:rsidRPr="008F3C4B" w:rsidRDefault="00195F7B" w:rsidP="00195F7B">
      <w:pPr>
        <w:rPr>
          <w:rFonts w:cs="Arial"/>
          <w:color w:val="000000"/>
        </w:rPr>
      </w:pPr>
      <w:r w:rsidRPr="008F3C4B">
        <w:rPr>
          <w:rFonts w:cs="Arial"/>
          <w:color w:val="000000"/>
        </w:rPr>
        <w:t>The University has several methods for evaluating and improving the quality and standards of its provision.  These include:</w:t>
      </w:r>
    </w:p>
    <w:p w:rsidR="008F379E" w:rsidRPr="008F3C4B" w:rsidRDefault="008F379E" w:rsidP="00195F7B">
      <w:pPr>
        <w:rPr>
          <w:rFonts w:cs="Arial"/>
          <w:color w:val="000000"/>
        </w:rPr>
      </w:pPr>
    </w:p>
    <w:p w:rsidR="001447D0" w:rsidRPr="0059721B" w:rsidRDefault="001447D0" w:rsidP="001447D0">
      <w:pPr>
        <w:numPr>
          <w:ilvl w:val="0"/>
          <w:numId w:val="5"/>
        </w:numPr>
        <w:rPr>
          <w:rFonts w:cs="Arial"/>
          <w:szCs w:val="24"/>
        </w:rPr>
      </w:pPr>
      <w:r>
        <w:rPr>
          <w:rFonts w:cs="Arial"/>
          <w:szCs w:val="24"/>
        </w:rPr>
        <w:t>External E</w:t>
      </w:r>
      <w:r w:rsidRPr="0059721B">
        <w:rPr>
          <w:rFonts w:cs="Arial"/>
          <w:szCs w:val="24"/>
        </w:rPr>
        <w:t>xaminers</w:t>
      </w:r>
    </w:p>
    <w:p w:rsidR="001447D0" w:rsidRPr="0059721B" w:rsidRDefault="001447D0" w:rsidP="001447D0">
      <w:pPr>
        <w:numPr>
          <w:ilvl w:val="0"/>
          <w:numId w:val="5"/>
        </w:numPr>
        <w:rPr>
          <w:rFonts w:cs="Arial"/>
          <w:szCs w:val="24"/>
        </w:rPr>
      </w:pPr>
      <w:r>
        <w:rPr>
          <w:rFonts w:cs="Arial"/>
          <w:szCs w:val="24"/>
        </w:rPr>
        <w:t>Boards of S</w:t>
      </w:r>
      <w:r w:rsidRPr="0059721B">
        <w:rPr>
          <w:rFonts w:cs="Arial"/>
          <w:szCs w:val="24"/>
        </w:rPr>
        <w:t>tudy with student representation</w:t>
      </w:r>
    </w:p>
    <w:p w:rsidR="001447D0" w:rsidRPr="0059721B" w:rsidRDefault="001447D0" w:rsidP="001447D0">
      <w:pPr>
        <w:numPr>
          <w:ilvl w:val="0"/>
          <w:numId w:val="5"/>
        </w:numPr>
        <w:rPr>
          <w:rFonts w:cs="Arial"/>
          <w:szCs w:val="24"/>
        </w:rPr>
      </w:pPr>
      <w:r w:rsidRPr="0059721B">
        <w:rPr>
          <w:rFonts w:cs="Arial"/>
          <w:szCs w:val="24"/>
        </w:rPr>
        <w:t xml:space="preserve">Annual </w:t>
      </w:r>
      <w:r>
        <w:rPr>
          <w:rFonts w:cs="Arial"/>
          <w:szCs w:val="24"/>
        </w:rPr>
        <w:t>Monitoring and Enhancement</w:t>
      </w:r>
    </w:p>
    <w:p w:rsidR="001447D0" w:rsidRPr="0059721B" w:rsidRDefault="001447D0" w:rsidP="001447D0">
      <w:pPr>
        <w:numPr>
          <w:ilvl w:val="0"/>
          <w:numId w:val="5"/>
        </w:numPr>
        <w:rPr>
          <w:rFonts w:cs="Arial"/>
          <w:szCs w:val="24"/>
        </w:rPr>
      </w:pPr>
      <w:r w:rsidRPr="0059721B">
        <w:rPr>
          <w:rFonts w:cs="Arial"/>
          <w:szCs w:val="24"/>
        </w:rPr>
        <w:t>Periodic review undertaken at subject level</w:t>
      </w:r>
    </w:p>
    <w:p w:rsidR="001447D0" w:rsidRPr="0059721B" w:rsidRDefault="001447D0" w:rsidP="001447D0">
      <w:pPr>
        <w:numPr>
          <w:ilvl w:val="0"/>
          <w:numId w:val="5"/>
        </w:numPr>
        <w:rPr>
          <w:rFonts w:cs="Arial"/>
          <w:szCs w:val="24"/>
        </w:rPr>
      </w:pPr>
      <w:r w:rsidRPr="0059721B">
        <w:rPr>
          <w:rFonts w:cs="Arial"/>
          <w:szCs w:val="24"/>
        </w:rPr>
        <w:t>Student evaluation</w:t>
      </w:r>
      <w:r>
        <w:rPr>
          <w:rFonts w:cs="Arial"/>
          <w:szCs w:val="24"/>
        </w:rPr>
        <w:t xml:space="preserve"> including MEQs, Level Surveys and the NSS</w:t>
      </w:r>
    </w:p>
    <w:p w:rsidR="001447D0" w:rsidRDefault="001447D0" w:rsidP="001447D0">
      <w:pPr>
        <w:numPr>
          <w:ilvl w:val="0"/>
          <w:numId w:val="5"/>
        </w:numPr>
        <w:rPr>
          <w:rFonts w:cs="Arial"/>
          <w:szCs w:val="24"/>
        </w:rPr>
      </w:pPr>
      <w:r w:rsidRPr="0059721B">
        <w:rPr>
          <w:rFonts w:cs="Arial"/>
          <w:szCs w:val="24"/>
        </w:rPr>
        <w:t>Moderation</w:t>
      </w:r>
      <w:r w:rsidRPr="0059721B">
        <w:rPr>
          <w:rFonts w:cs="Arial"/>
          <w:szCs w:val="24"/>
        </w:rPr>
        <w:fldChar w:fldCharType="begin"/>
      </w:r>
      <w:r w:rsidRPr="0059721B">
        <w:instrText xml:space="preserve"> XE "</w:instrText>
      </w:r>
      <w:r w:rsidRPr="0059721B">
        <w:rPr>
          <w:rFonts w:cs="Arial"/>
          <w:b/>
          <w:noProof/>
          <w:szCs w:val="24"/>
        </w:rPr>
        <w:instrText>Moderation</w:instrText>
      </w:r>
      <w:r w:rsidRPr="0059721B">
        <w:instrText xml:space="preserve">" </w:instrText>
      </w:r>
      <w:r w:rsidRPr="0059721B">
        <w:rPr>
          <w:rFonts w:cs="Arial"/>
          <w:szCs w:val="24"/>
        </w:rPr>
        <w:fldChar w:fldCharType="end"/>
      </w:r>
      <w:r w:rsidRPr="0059721B">
        <w:rPr>
          <w:rFonts w:cs="Arial"/>
          <w:szCs w:val="24"/>
        </w:rPr>
        <w:t xml:space="preserve"> policies</w:t>
      </w:r>
    </w:p>
    <w:p w:rsidR="001447D0" w:rsidRPr="0059721B" w:rsidRDefault="001447D0" w:rsidP="001447D0">
      <w:pPr>
        <w:numPr>
          <w:ilvl w:val="0"/>
          <w:numId w:val="5"/>
        </w:numPr>
        <w:rPr>
          <w:rFonts w:cs="Arial"/>
          <w:szCs w:val="24"/>
        </w:rPr>
      </w:pPr>
      <w:r>
        <w:rPr>
          <w:rFonts w:cs="Arial"/>
          <w:szCs w:val="24"/>
        </w:rPr>
        <w:t>Feedback from employers</w:t>
      </w:r>
    </w:p>
    <w:p w:rsidR="00926199" w:rsidRPr="008F3C4B" w:rsidRDefault="00926199" w:rsidP="00926199">
      <w:pPr>
        <w:rPr>
          <w:rFonts w:cs="Arial"/>
          <w:color w:val="000000"/>
        </w:rPr>
      </w:pPr>
    </w:p>
    <w:p w:rsidR="008F379E" w:rsidRPr="008F3C4B" w:rsidRDefault="00926199" w:rsidP="00926199">
      <w:pPr>
        <w:rPr>
          <w:rFonts w:cs="Arial"/>
          <w:color w:val="000000"/>
        </w:rPr>
      </w:pPr>
      <w:r w:rsidRPr="008F3C4B">
        <w:rPr>
          <w:rFonts w:cs="Arial"/>
          <w:color w:val="000000"/>
        </w:rPr>
        <w:t>These are supported by</w:t>
      </w:r>
      <w:r w:rsidR="008F379E" w:rsidRPr="008F3C4B">
        <w:rPr>
          <w:rFonts w:cs="Arial"/>
          <w:color w:val="000000"/>
        </w:rPr>
        <w:t>:</w:t>
      </w:r>
    </w:p>
    <w:p w:rsidR="00926199" w:rsidRPr="008F3C4B" w:rsidRDefault="00926199" w:rsidP="00926199">
      <w:pPr>
        <w:rPr>
          <w:rFonts w:cs="Arial"/>
          <w:color w:val="000000"/>
        </w:rPr>
      </w:pPr>
      <w:r w:rsidRPr="008F3C4B">
        <w:rPr>
          <w:rFonts w:cs="Arial"/>
          <w:color w:val="000000"/>
        </w:rPr>
        <w:t xml:space="preserve"> </w:t>
      </w:r>
    </w:p>
    <w:p w:rsidR="00926199" w:rsidRPr="008F3C4B" w:rsidRDefault="00926199" w:rsidP="006938A0">
      <w:pPr>
        <w:numPr>
          <w:ilvl w:val="0"/>
          <w:numId w:val="5"/>
        </w:numPr>
        <w:rPr>
          <w:rFonts w:cs="Arial"/>
          <w:color w:val="000000"/>
        </w:rPr>
      </w:pPr>
      <w:r w:rsidRPr="008F3C4B">
        <w:rPr>
          <w:rFonts w:cs="Arial"/>
          <w:color w:val="000000"/>
        </w:rPr>
        <w:t>Recruitment data</w:t>
      </w:r>
    </w:p>
    <w:p w:rsidR="00926199" w:rsidRPr="008F3C4B" w:rsidRDefault="00926199" w:rsidP="006938A0">
      <w:pPr>
        <w:numPr>
          <w:ilvl w:val="0"/>
          <w:numId w:val="5"/>
        </w:numPr>
        <w:rPr>
          <w:rFonts w:cs="Arial"/>
          <w:color w:val="000000"/>
        </w:rPr>
      </w:pPr>
      <w:r w:rsidRPr="008F3C4B">
        <w:rPr>
          <w:rFonts w:cs="Arial"/>
          <w:color w:val="000000"/>
        </w:rPr>
        <w:t>Admission and conversion data</w:t>
      </w:r>
    </w:p>
    <w:p w:rsidR="00926199" w:rsidRPr="008F3C4B" w:rsidRDefault="00926199" w:rsidP="006938A0">
      <w:pPr>
        <w:numPr>
          <w:ilvl w:val="0"/>
          <w:numId w:val="5"/>
        </w:numPr>
        <w:rPr>
          <w:rFonts w:cs="Arial"/>
          <w:color w:val="000000"/>
        </w:rPr>
      </w:pPr>
      <w:r w:rsidRPr="008F3C4B">
        <w:rPr>
          <w:rFonts w:cs="Arial"/>
          <w:color w:val="000000"/>
        </w:rPr>
        <w:t>Entry qualifications and standards</w:t>
      </w:r>
    </w:p>
    <w:p w:rsidR="00926199" w:rsidRPr="008F3C4B" w:rsidRDefault="00926199" w:rsidP="006938A0">
      <w:pPr>
        <w:numPr>
          <w:ilvl w:val="0"/>
          <w:numId w:val="5"/>
        </w:numPr>
        <w:rPr>
          <w:rFonts w:cs="Arial"/>
          <w:color w:val="000000"/>
        </w:rPr>
      </w:pPr>
      <w:r w:rsidRPr="008F3C4B">
        <w:rPr>
          <w:rFonts w:cs="Arial"/>
          <w:color w:val="000000"/>
        </w:rPr>
        <w:t>Subject league table ranki</w:t>
      </w:r>
      <w:r w:rsidR="008F379E" w:rsidRPr="008F3C4B">
        <w:rPr>
          <w:rFonts w:cs="Arial"/>
          <w:color w:val="000000"/>
        </w:rPr>
        <w:t>n</w:t>
      </w:r>
      <w:r w:rsidRPr="008F3C4B">
        <w:rPr>
          <w:rFonts w:cs="Arial"/>
          <w:color w:val="000000"/>
        </w:rPr>
        <w:t>gs</w:t>
      </w:r>
    </w:p>
    <w:p w:rsidR="00926199" w:rsidRPr="008F3C4B" w:rsidRDefault="00926199" w:rsidP="006938A0">
      <w:pPr>
        <w:numPr>
          <w:ilvl w:val="0"/>
          <w:numId w:val="5"/>
        </w:numPr>
        <w:rPr>
          <w:rFonts w:cs="Arial"/>
          <w:color w:val="000000"/>
        </w:rPr>
      </w:pPr>
      <w:r w:rsidRPr="008F3C4B">
        <w:rPr>
          <w:rFonts w:cs="Arial"/>
          <w:color w:val="000000"/>
        </w:rPr>
        <w:t>DLHE data</w:t>
      </w:r>
    </w:p>
    <w:p w:rsidR="00926199" w:rsidRPr="008F3C4B" w:rsidRDefault="00926199" w:rsidP="006938A0">
      <w:pPr>
        <w:numPr>
          <w:ilvl w:val="0"/>
          <w:numId w:val="5"/>
        </w:numPr>
        <w:rPr>
          <w:rFonts w:cs="Arial"/>
          <w:color w:val="000000"/>
        </w:rPr>
      </w:pPr>
      <w:r w:rsidRPr="008F3C4B">
        <w:rPr>
          <w:rFonts w:cs="Arial"/>
          <w:color w:val="000000"/>
        </w:rPr>
        <w:t>Value Added and BME metrics around attainment and attainment gaps</w:t>
      </w:r>
    </w:p>
    <w:p w:rsidR="006938A0" w:rsidRPr="008F3C4B" w:rsidRDefault="006938A0" w:rsidP="00195F7B">
      <w:pPr>
        <w:rPr>
          <w:rFonts w:cs="Arial"/>
          <w:color w:val="000000"/>
        </w:rPr>
      </w:pPr>
    </w:p>
    <w:p w:rsidR="00195F7B" w:rsidRPr="008F3C4B" w:rsidRDefault="00195F7B" w:rsidP="008F379E">
      <w:pPr>
        <w:pStyle w:val="Heading2"/>
        <w:numPr>
          <w:ilvl w:val="0"/>
          <w:numId w:val="22"/>
        </w:numPr>
        <w:rPr>
          <w:rFonts w:cs="Arial"/>
          <w:color w:val="000000"/>
          <w:sz w:val="22"/>
          <w:szCs w:val="22"/>
        </w:rPr>
      </w:pPr>
      <w:r w:rsidRPr="008F3C4B">
        <w:rPr>
          <w:rFonts w:cs="Arial"/>
          <w:color w:val="000000"/>
          <w:sz w:val="22"/>
          <w:szCs w:val="22"/>
        </w:rPr>
        <w:t xml:space="preserve">Employability Statement </w:t>
      </w:r>
    </w:p>
    <w:p w:rsidR="008F379E" w:rsidRPr="008F3C4B" w:rsidRDefault="008F379E" w:rsidP="008F379E">
      <w:pPr>
        <w:rPr>
          <w:rFonts w:cs="Arial"/>
          <w:color w:val="000000"/>
        </w:rPr>
      </w:pPr>
    </w:p>
    <w:p w:rsidR="00535CFA" w:rsidRPr="008F3C4B" w:rsidRDefault="00926199" w:rsidP="008F379E">
      <w:pPr>
        <w:rPr>
          <w:rFonts w:cs="Arial"/>
          <w:color w:val="000000"/>
        </w:rPr>
      </w:pPr>
      <w:r w:rsidRPr="008F3C4B">
        <w:rPr>
          <w:rFonts w:cs="Arial"/>
          <w:color w:val="000000"/>
        </w:rPr>
        <w:t xml:space="preserve">Graduates of this programme will typically be employed as an Art Director or working in a team of creatives responsible for </w:t>
      </w:r>
      <w:r w:rsidR="008F379E" w:rsidRPr="008F3C4B">
        <w:rPr>
          <w:rFonts w:cs="Arial"/>
          <w:color w:val="000000"/>
        </w:rPr>
        <w:t xml:space="preserve">developing </w:t>
      </w:r>
      <w:r w:rsidRPr="008F3C4B">
        <w:rPr>
          <w:rFonts w:cs="Arial"/>
          <w:color w:val="000000"/>
        </w:rPr>
        <w:t>visual identities</w:t>
      </w:r>
      <w:r w:rsidR="008F379E" w:rsidRPr="008F3C4B">
        <w:rPr>
          <w:rFonts w:cs="Arial"/>
          <w:color w:val="000000"/>
        </w:rPr>
        <w:t xml:space="preserve"> and communications</w:t>
      </w:r>
      <w:r w:rsidRPr="008F3C4B">
        <w:rPr>
          <w:rFonts w:cs="Arial"/>
          <w:color w:val="000000"/>
        </w:rPr>
        <w:t xml:space="preserve"> for clients. T</w:t>
      </w:r>
      <w:r w:rsidR="00535CFA" w:rsidRPr="008F3C4B">
        <w:rPr>
          <w:rFonts w:cs="Arial"/>
          <w:color w:val="000000"/>
        </w:rPr>
        <w:t>he course aims to equip graduates with the skills, knowledge and attitudes needed to survive and thrive in the creative sector. The learning outcomes</w:t>
      </w:r>
      <w:r w:rsidRPr="008F3C4B">
        <w:rPr>
          <w:rFonts w:cs="Arial"/>
          <w:color w:val="000000"/>
        </w:rPr>
        <w:t>,</w:t>
      </w:r>
      <w:r w:rsidR="00535CFA" w:rsidRPr="008F3C4B">
        <w:rPr>
          <w:rFonts w:cs="Arial"/>
          <w:color w:val="000000"/>
        </w:rPr>
        <w:t xml:space="preserve"> designed in accordance with QAA benchmark statements</w:t>
      </w:r>
      <w:r w:rsidRPr="008F3C4B">
        <w:rPr>
          <w:rFonts w:cs="Arial"/>
          <w:color w:val="000000"/>
        </w:rPr>
        <w:t>,</w:t>
      </w:r>
      <w:r w:rsidR="00535CFA" w:rsidRPr="008F3C4B">
        <w:rPr>
          <w:rFonts w:cs="Arial"/>
          <w:color w:val="000000"/>
        </w:rPr>
        <w:t xml:space="preserve"> encourage creative practitioners with </w:t>
      </w:r>
      <w:r w:rsidRPr="008F3C4B">
        <w:rPr>
          <w:rFonts w:cs="Arial"/>
          <w:color w:val="000000"/>
        </w:rPr>
        <w:t xml:space="preserve">the development of </w:t>
      </w:r>
      <w:r w:rsidR="00535CFA" w:rsidRPr="008F3C4B">
        <w:rPr>
          <w:rFonts w:cs="Arial"/>
          <w:color w:val="000000"/>
        </w:rPr>
        <w:t xml:space="preserve">visual communications skills, understanding of the creative, brief-based project working and creative, entrepreneurial and problem solving skills that will help students navigate what, due to </w:t>
      </w:r>
      <w:r w:rsidR="00EE6F64" w:rsidRPr="008F3C4B">
        <w:rPr>
          <w:rFonts w:cs="Arial"/>
          <w:color w:val="000000"/>
        </w:rPr>
        <w:t>the f</w:t>
      </w:r>
      <w:r w:rsidR="00535CFA" w:rsidRPr="008F3C4B">
        <w:rPr>
          <w:rFonts w:cs="Arial"/>
          <w:color w:val="000000"/>
        </w:rPr>
        <w:t>ast changing nature of the creative</w:t>
      </w:r>
      <w:r w:rsidR="00EE6F64" w:rsidRPr="008F3C4B">
        <w:rPr>
          <w:rFonts w:cs="Arial"/>
          <w:color w:val="000000"/>
        </w:rPr>
        <w:t xml:space="preserve"> sector, will be changing, possibly portfolio careers.</w:t>
      </w:r>
    </w:p>
    <w:p w:rsidR="00EE6F64" w:rsidRPr="008F3C4B" w:rsidRDefault="00EE6F64" w:rsidP="00195F7B">
      <w:pPr>
        <w:ind w:left="360"/>
        <w:rPr>
          <w:rFonts w:cs="Arial"/>
          <w:color w:val="000000"/>
        </w:rPr>
      </w:pPr>
    </w:p>
    <w:p w:rsidR="004066E3" w:rsidRPr="008F3C4B" w:rsidRDefault="00EE6F64" w:rsidP="008F379E">
      <w:pPr>
        <w:rPr>
          <w:rFonts w:cs="Arial"/>
          <w:color w:val="000000"/>
        </w:rPr>
      </w:pPr>
      <w:r w:rsidRPr="008F3C4B">
        <w:rPr>
          <w:rFonts w:cs="Arial"/>
          <w:color w:val="000000"/>
        </w:rPr>
        <w:t>All students will become Student affiliates of the Creative Industries Federation providing opportunities to attend professional and social meetings and talks</w:t>
      </w:r>
      <w:r w:rsidR="004066E3" w:rsidRPr="008F3C4B">
        <w:rPr>
          <w:rFonts w:cs="Arial"/>
          <w:color w:val="000000"/>
        </w:rPr>
        <w:t xml:space="preserve">, gain knowledge of current debates and network. </w:t>
      </w:r>
      <w:hyperlink r:id="rId20" w:history="1">
        <w:r w:rsidR="004066E3" w:rsidRPr="008F3C4B">
          <w:rPr>
            <w:rStyle w:val="Hyperlink"/>
            <w:rFonts w:cs="Arial"/>
            <w:color w:val="000000"/>
          </w:rPr>
          <w:t>http://www.creativeindustriesfederation.com</w:t>
        </w:r>
      </w:hyperlink>
    </w:p>
    <w:p w:rsidR="004066E3" w:rsidRPr="008F3C4B" w:rsidRDefault="004066E3" w:rsidP="004066E3">
      <w:pPr>
        <w:ind w:left="360"/>
        <w:rPr>
          <w:rFonts w:cs="Arial"/>
          <w:color w:val="000000"/>
        </w:rPr>
      </w:pPr>
    </w:p>
    <w:p w:rsidR="00195F7B" w:rsidRPr="008F3C4B" w:rsidRDefault="00EE6F64" w:rsidP="00195F7B">
      <w:pPr>
        <w:rPr>
          <w:rFonts w:cs="Arial"/>
          <w:color w:val="000000"/>
        </w:rPr>
      </w:pPr>
      <w:r w:rsidRPr="008F3C4B">
        <w:rPr>
          <w:rFonts w:cs="Arial"/>
          <w:color w:val="000000"/>
        </w:rPr>
        <w:t xml:space="preserve">Graduates will have a distinctive mix of creative and commercial skills and attitudes </w:t>
      </w:r>
      <w:r w:rsidR="008F379E" w:rsidRPr="008F3C4B">
        <w:rPr>
          <w:rFonts w:cs="Arial"/>
          <w:color w:val="000000"/>
        </w:rPr>
        <w:t xml:space="preserve">and be </w:t>
      </w:r>
      <w:r w:rsidRPr="008F3C4B">
        <w:rPr>
          <w:rFonts w:cs="Arial"/>
          <w:color w:val="000000"/>
        </w:rPr>
        <w:t xml:space="preserve">valued by creative firms and teams for the way they can bring new ideas and ways of looking at established practices. These </w:t>
      </w:r>
      <w:r w:rsidR="008F379E" w:rsidRPr="008F3C4B">
        <w:rPr>
          <w:rFonts w:cs="Arial"/>
          <w:color w:val="000000"/>
        </w:rPr>
        <w:t xml:space="preserve">skills </w:t>
      </w:r>
      <w:r w:rsidRPr="008F3C4B">
        <w:rPr>
          <w:rFonts w:cs="Arial"/>
          <w:color w:val="000000"/>
        </w:rPr>
        <w:t>will be developed through modules designed around live project briefs, a live case study module, a mentoring scheme, opportunities for a placement, and a P</w:t>
      </w:r>
      <w:r w:rsidR="006F2D08" w:rsidRPr="008F3C4B">
        <w:rPr>
          <w:rFonts w:cs="Arial"/>
          <w:color w:val="000000"/>
        </w:rPr>
        <w:t xml:space="preserve">ersonal </w:t>
      </w:r>
      <w:r w:rsidRPr="008F3C4B">
        <w:rPr>
          <w:rFonts w:cs="Arial"/>
          <w:color w:val="000000"/>
        </w:rPr>
        <w:t>D</w:t>
      </w:r>
      <w:r w:rsidR="00265147" w:rsidRPr="008F3C4B">
        <w:rPr>
          <w:rFonts w:cs="Arial"/>
          <w:color w:val="000000"/>
        </w:rPr>
        <w:t xml:space="preserve">evelopment </w:t>
      </w:r>
      <w:r w:rsidRPr="008F3C4B">
        <w:rPr>
          <w:rFonts w:cs="Arial"/>
          <w:color w:val="000000"/>
        </w:rPr>
        <w:t>P</w:t>
      </w:r>
      <w:r w:rsidR="00265147" w:rsidRPr="008F3C4B">
        <w:rPr>
          <w:rFonts w:cs="Arial"/>
          <w:color w:val="000000"/>
        </w:rPr>
        <w:t>lan</w:t>
      </w:r>
      <w:r w:rsidRPr="008F3C4B">
        <w:rPr>
          <w:rFonts w:cs="Arial"/>
          <w:color w:val="000000"/>
        </w:rPr>
        <w:t xml:space="preserve"> </w:t>
      </w:r>
      <w:r w:rsidR="00265147" w:rsidRPr="008F3C4B">
        <w:rPr>
          <w:rFonts w:cs="Arial"/>
          <w:color w:val="000000"/>
        </w:rPr>
        <w:t>and activities</w:t>
      </w:r>
      <w:r w:rsidR="008F379E" w:rsidRPr="008F3C4B">
        <w:rPr>
          <w:rFonts w:cs="Arial"/>
          <w:color w:val="000000"/>
        </w:rPr>
        <w:t xml:space="preserve"> </w:t>
      </w:r>
      <w:r w:rsidR="00265147" w:rsidRPr="008F3C4B">
        <w:rPr>
          <w:rFonts w:cs="Arial"/>
          <w:color w:val="000000"/>
        </w:rPr>
        <w:t xml:space="preserve">mentored by </w:t>
      </w:r>
      <w:r w:rsidRPr="008F3C4B">
        <w:rPr>
          <w:rFonts w:cs="Arial"/>
          <w:color w:val="000000"/>
        </w:rPr>
        <w:t>the</w:t>
      </w:r>
      <w:r w:rsidR="00265147" w:rsidRPr="008F3C4B">
        <w:rPr>
          <w:rFonts w:cs="Arial"/>
          <w:color w:val="000000"/>
        </w:rPr>
        <w:t>ir</w:t>
      </w:r>
      <w:r w:rsidRPr="008F3C4B">
        <w:rPr>
          <w:rFonts w:cs="Arial"/>
          <w:color w:val="000000"/>
        </w:rPr>
        <w:t xml:space="preserve"> </w:t>
      </w:r>
      <w:r w:rsidR="00265147" w:rsidRPr="008F3C4B">
        <w:rPr>
          <w:rFonts w:cs="Arial"/>
          <w:color w:val="000000"/>
        </w:rPr>
        <w:t>p</w:t>
      </w:r>
      <w:r w:rsidRPr="008F3C4B">
        <w:rPr>
          <w:rFonts w:cs="Arial"/>
          <w:color w:val="000000"/>
        </w:rPr>
        <w:t xml:space="preserve">ersonal </w:t>
      </w:r>
      <w:r w:rsidR="00265147" w:rsidRPr="008F3C4B">
        <w:rPr>
          <w:rFonts w:cs="Arial"/>
          <w:color w:val="000000"/>
        </w:rPr>
        <w:t>t</w:t>
      </w:r>
      <w:r w:rsidRPr="008F3C4B">
        <w:rPr>
          <w:rFonts w:cs="Arial"/>
          <w:color w:val="000000"/>
        </w:rPr>
        <w:t xml:space="preserve">utor that </w:t>
      </w:r>
      <w:r w:rsidR="00265147" w:rsidRPr="008F3C4B">
        <w:rPr>
          <w:rFonts w:cs="Arial"/>
          <w:color w:val="000000"/>
        </w:rPr>
        <w:t>inform</w:t>
      </w:r>
      <w:r w:rsidR="008F379E" w:rsidRPr="008F3C4B">
        <w:rPr>
          <w:rFonts w:cs="Arial"/>
          <w:color w:val="000000"/>
        </w:rPr>
        <w:t>s</w:t>
      </w:r>
      <w:r w:rsidR="00265147" w:rsidRPr="008F3C4B">
        <w:rPr>
          <w:rFonts w:cs="Arial"/>
          <w:color w:val="000000"/>
        </w:rPr>
        <w:t xml:space="preserve"> </w:t>
      </w:r>
      <w:r w:rsidRPr="008F3C4B">
        <w:rPr>
          <w:rFonts w:cs="Arial"/>
          <w:color w:val="000000"/>
        </w:rPr>
        <w:t>the major project as a piece of research that will demonstrate the contribution the graduate can make to a firm</w:t>
      </w:r>
      <w:r w:rsidR="00926199" w:rsidRPr="008F3C4B">
        <w:rPr>
          <w:rFonts w:cs="Arial"/>
          <w:color w:val="000000"/>
        </w:rPr>
        <w:t>, therefore enabling students to gain professional employment upon graduation</w:t>
      </w:r>
      <w:r w:rsidRPr="008F3C4B">
        <w:rPr>
          <w:rFonts w:cs="Arial"/>
          <w:color w:val="000000"/>
        </w:rPr>
        <w:t>.</w:t>
      </w:r>
    </w:p>
    <w:p w:rsidR="006938A0" w:rsidRPr="008F3C4B" w:rsidRDefault="006938A0" w:rsidP="00195F7B">
      <w:pPr>
        <w:rPr>
          <w:rFonts w:cs="Arial"/>
          <w:color w:val="000000"/>
        </w:rPr>
      </w:pPr>
    </w:p>
    <w:p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t xml:space="preserve">Approved Variants from the </w:t>
      </w:r>
      <w:r w:rsidR="0002532F" w:rsidRPr="008F3C4B">
        <w:rPr>
          <w:rFonts w:cs="Arial"/>
          <w:color w:val="000000"/>
          <w:sz w:val="22"/>
          <w:szCs w:val="22"/>
        </w:rPr>
        <w:t>Undergraduate Regulations</w:t>
      </w:r>
      <w:r w:rsidR="00485282" w:rsidRPr="008F3C4B">
        <w:rPr>
          <w:rFonts w:cs="Arial"/>
          <w:color w:val="000000"/>
          <w:sz w:val="22"/>
          <w:szCs w:val="22"/>
        </w:rPr>
        <w:t xml:space="preserve"> </w:t>
      </w:r>
    </w:p>
    <w:p w:rsidR="008F379E" w:rsidRPr="008F3C4B" w:rsidRDefault="008F379E" w:rsidP="008F379E">
      <w:pPr>
        <w:rPr>
          <w:rFonts w:cs="Arial"/>
          <w:color w:val="000000"/>
        </w:rPr>
      </w:pPr>
    </w:p>
    <w:p w:rsidR="00C506A4" w:rsidRPr="008F3C4B" w:rsidRDefault="00C506A4" w:rsidP="006938A0">
      <w:pPr>
        <w:rPr>
          <w:rFonts w:cs="Arial"/>
          <w:b/>
          <w:color w:val="000000"/>
        </w:rPr>
      </w:pPr>
      <w:r w:rsidRPr="008F3C4B">
        <w:rPr>
          <w:rFonts w:cs="Arial"/>
          <w:color w:val="000000"/>
        </w:rPr>
        <w:t>N/A</w:t>
      </w:r>
    </w:p>
    <w:p w:rsidR="00195F7B" w:rsidRPr="008F3C4B" w:rsidRDefault="00195F7B" w:rsidP="00195F7B">
      <w:pPr>
        <w:rPr>
          <w:rFonts w:cs="Arial"/>
          <w:b/>
          <w:color w:val="000000"/>
        </w:rPr>
      </w:pPr>
    </w:p>
    <w:p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t>Other sources of information that you may wish to consult</w:t>
      </w:r>
    </w:p>
    <w:p w:rsidR="008F379E" w:rsidRPr="008F3C4B" w:rsidRDefault="008F379E" w:rsidP="008F379E">
      <w:pPr>
        <w:rPr>
          <w:rFonts w:cs="Arial"/>
          <w:color w:val="000000"/>
        </w:rPr>
      </w:pPr>
    </w:p>
    <w:p w:rsidR="006938A0" w:rsidRDefault="00B23C54" w:rsidP="006938A0">
      <w:pPr>
        <w:rPr>
          <w:rFonts w:cs="Arial"/>
          <w:color w:val="000000"/>
        </w:rPr>
      </w:pPr>
      <w:r w:rsidRPr="008F3C4B">
        <w:rPr>
          <w:rFonts w:cs="Arial"/>
          <w:color w:val="000000"/>
        </w:rPr>
        <w:t>Quality Assurance Agency</w:t>
      </w:r>
      <w:r w:rsidR="00EE6F64" w:rsidRPr="008F3C4B">
        <w:rPr>
          <w:rFonts w:cs="Arial"/>
          <w:color w:val="000000"/>
        </w:rPr>
        <w:t>,</w:t>
      </w:r>
      <w:r w:rsidRPr="008F3C4B">
        <w:rPr>
          <w:rFonts w:cs="Arial"/>
          <w:color w:val="000000"/>
        </w:rPr>
        <w:t xml:space="preserve"> Art and </w:t>
      </w:r>
      <w:r w:rsidR="006552E1" w:rsidRPr="008F3C4B">
        <w:rPr>
          <w:rFonts w:cs="Arial"/>
          <w:color w:val="000000"/>
        </w:rPr>
        <w:t>Design Subject Benchmark</w:t>
      </w:r>
      <w:r w:rsidRPr="008F3C4B">
        <w:rPr>
          <w:rFonts w:cs="Arial"/>
          <w:color w:val="000000"/>
        </w:rPr>
        <w:t xml:space="preserve"> (2017)</w:t>
      </w:r>
      <w:r w:rsidR="009A7342" w:rsidRPr="008F3C4B">
        <w:rPr>
          <w:rFonts w:cs="Arial"/>
          <w:color w:val="000000"/>
        </w:rPr>
        <w:t>:</w:t>
      </w:r>
      <w:r w:rsidR="006938A0" w:rsidRPr="008F3C4B">
        <w:rPr>
          <w:rFonts w:cs="Arial"/>
          <w:color w:val="000000"/>
        </w:rPr>
        <w:t xml:space="preserve"> </w:t>
      </w:r>
      <w:hyperlink r:id="rId21" w:history="1">
        <w:r w:rsidR="001447D0" w:rsidRPr="0005225F">
          <w:rPr>
            <w:rStyle w:val="Hyperlink"/>
            <w:rFonts w:cs="Arial"/>
          </w:rPr>
          <w:t>http://www.qaa.ac.uk/docs/qaa/subject-benchmark-statements/sbs-art-and-design-17.pdf?sfvrsn=71eef781_16</w:t>
        </w:r>
      </w:hyperlink>
    </w:p>
    <w:p w:rsidR="009A7342" w:rsidRPr="008F3C4B" w:rsidRDefault="009A7342" w:rsidP="006938A0">
      <w:pPr>
        <w:rPr>
          <w:rFonts w:cs="Arial"/>
          <w:color w:val="000000"/>
        </w:rPr>
      </w:pPr>
    </w:p>
    <w:p w:rsidR="00EE6F64" w:rsidRPr="008F3C4B" w:rsidRDefault="00EE6F64" w:rsidP="006938A0">
      <w:pPr>
        <w:rPr>
          <w:rFonts w:cs="Arial"/>
          <w:color w:val="000000"/>
        </w:rPr>
      </w:pPr>
      <w:r w:rsidRPr="008F3C4B">
        <w:rPr>
          <w:rFonts w:cs="Arial"/>
          <w:color w:val="000000"/>
        </w:rPr>
        <w:t>Arts Council England</w:t>
      </w:r>
      <w:r w:rsidR="009A7342" w:rsidRPr="008F3C4B">
        <w:rPr>
          <w:rFonts w:cs="Arial"/>
          <w:color w:val="000000"/>
        </w:rPr>
        <w:t>:</w:t>
      </w:r>
      <w:r w:rsidRPr="008F3C4B">
        <w:rPr>
          <w:rFonts w:cs="Arial"/>
          <w:color w:val="000000"/>
        </w:rPr>
        <w:t xml:space="preserve"> </w:t>
      </w:r>
      <w:hyperlink r:id="rId22" w:history="1">
        <w:r w:rsidR="006938A0" w:rsidRPr="008F3C4B">
          <w:rPr>
            <w:rStyle w:val="Hyperlink"/>
            <w:rFonts w:cs="Arial"/>
          </w:rPr>
          <w:t>http://www.artscouncil.org.uk/</w:t>
        </w:r>
      </w:hyperlink>
      <w:r w:rsidR="006938A0" w:rsidRPr="008F3C4B">
        <w:rPr>
          <w:rFonts w:cs="Arial"/>
          <w:color w:val="000000"/>
        </w:rPr>
        <w:t xml:space="preserve"> </w:t>
      </w:r>
    </w:p>
    <w:p w:rsidR="009A7342" w:rsidRPr="008F3C4B" w:rsidRDefault="009A7342" w:rsidP="006938A0">
      <w:pPr>
        <w:rPr>
          <w:rFonts w:cs="Arial"/>
          <w:color w:val="000000"/>
        </w:rPr>
      </w:pPr>
    </w:p>
    <w:p w:rsidR="004066E3" w:rsidRPr="008F3C4B" w:rsidRDefault="00EE6F64" w:rsidP="006938A0">
      <w:pPr>
        <w:rPr>
          <w:rFonts w:cs="Arial"/>
          <w:color w:val="000000"/>
        </w:rPr>
      </w:pPr>
      <w:r w:rsidRPr="008F3C4B">
        <w:rPr>
          <w:rFonts w:cs="Arial"/>
          <w:color w:val="000000"/>
        </w:rPr>
        <w:t xml:space="preserve">Creative </w:t>
      </w:r>
      <w:r w:rsidR="004066E3" w:rsidRPr="008F3C4B">
        <w:rPr>
          <w:rFonts w:cs="Arial"/>
          <w:color w:val="000000"/>
        </w:rPr>
        <w:t>I</w:t>
      </w:r>
      <w:r w:rsidRPr="008F3C4B">
        <w:rPr>
          <w:rFonts w:cs="Arial"/>
          <w:color w:val="000000"/>
        </w:rPr>
        <w:t>ndu</w:t>
      </w:r>
      <w:r w:rsidR="004066E3" w:rsidRPr="008F3C4B">
        <w:rPr>
          <w:rFonts w:cs="Arial"/>
          <w:color w:val="000000"/>
        </w:rPr>
        <w:t>stries Federation</w:t>
      </w:r>
      <w:r w:rsidR="00A16E9E" w:rsidRPr="008F3C4B">
        <w:rPr>
          <w:rFonts w:cs="Arial"/>
          <w:color w:val="000000"/>
        </w:rPr>
        <w:t>:</w:t>
      </w:r>
      <w:r w:rsidRPr="008F3C4B">
        <w:rPr>
          <w:rFonts w:cs="Arial"/>
          <w:color w:val="000000"/>
        </w:rPr>
        <w:t xml:space="preserve"> </w:t>
      </w:r>
      <w:hyperlink r:id="rId23" w:history="1">
        <w:r w:rsidR="006938A0" w:rsidRPr="008F3C4B">
          <w:rPr>
            <w:rStyle w:val="Hyperlink"/>
            <w:rFonts w:cs="Arial"/>
          </w:rPr>
          <w:t>http://www.creativeindustriesfederation.com/</w:t>
        </w:r>
      </w:hyperlink>
      <w:r w:rsidR="006938A0" w:rsidRPr="008F3C4B">
        <w:rPr>
          <w:rFonts w:cs="Arial"/>
          <w:color w:val="000000"/>
        </w:rPr>
        <w:t xml:space="preserve"> </w:t>
      </w:r>
    </w:p>
    <w:p w:rsidR="009A7342" w:rsidRPr="008F3C4B" w:rsidRDefault="009A7342" w:rsidP="006938A0">
      <w:pPr>
        <w:rPr>
          <w:rFonts w:cs="Arial"/>
          <w:color w:val="000000"/>
        </w:rPr>
      </w:pPr>
    </w:p>
    <w:p w:rsidR="004066E3" w:rsidRPr="008F3C4B" w:rsidRDefault="004066E3" w:rsidP="006938A0">
      <w:pPr>
        <w:rPr>
          <w:rFonts w:cs="Arial"/>
          <w:color w:val="000000"/>
        </w:rPr>
      </w:pPr>
      <w:r w:rsidRPr="008F3C4B">
        <w:rPr>
          <w:rFonts w:cs="Arial"/>
          <w:color w:val="000000"/>
        </w:rPr>
        <w:t>Creative Skillset</w:t>
      </w:r>
      <w:r w:rsidR="009A7342" w:rsidRPr="008F3C4B">
        <w:rPr>
          <w:rFonts w:cs="Arial"/>
          <w:color w:val="000000"/>
        </w:rPr>
        <w:t>:</w:t>
      </w:r>
      <w:r w:rsidRPr="008F3C4B">
        <w:rPr>
          <w:rFonts w:cs="Arial"/>
          <w:color w:val="000000"/>
        </w:rPr>
        <w:t xml:space="preserve"> </w:t>
      </w:r>
      <w:hyperlink r:id="rId24" w:history="1">
        <w:r w:rsidRPr="008F3C4B">
          <w:rPr>
            <w:rStyle w:val="Hyperlink"/>
            <w:rFonts w:cs="Arial"/>
          </w:rPr>
          <w:t>https://creativeskillset.org/</w:t>
        </w:r>
      </w:hyperlink>
    </w:p>
    <w:p w:rsidR="009A7342" w:rsidRPr="008F3C4B" w:rsidRDefault="009A7342" w:rsidP="006938A0">
      <w:pPr>
        <w:rPr>
          <w:rFonts w:cs="Arial"/>
          <w:color w:val="000000"/>
        </w:rPr>
      </w:pPr>
    </w:p>
    <w:p w:rsidR="004066E3" w:rsidRPr="008F3C4B" w:rsidRDefault="004066E3" w:rsidP="006938A0">
      <w:pPr>
        <w:rPr>
          <w:rFonts w:cs="Arial"/>
          <w:color w:val="000000"/>
        </w:rPr>
      </w:pPr>
      <w:r w:rsidRPr="008F3C4B">
        <w:rPr>
          <w:rFonts w:cs="Arial"/>
          <w:color w:val="000000"/>
        </w:rPr>
        <w:t>NESTA</w:t>
      </w:r>
      <w:r w:rsidR="009A7342" w:rsidRPr="008F3C4B">
        <w:rPr>
          <w:rFonts w:cs="Arial"/>
          <w:color w:val="000000"/>
        </w:rPr>
        <w:t>:</w:t>
      </w:r>
      <w:r w:rsidRPr="008F3C4B">
        <w:rPr>
          <w:rFonts w:cs="Arial"/>
          <w:color w:val="000000"/>
        </w:rPr>
        <w:t xml:space="preserve"> </w:t>
      </w:r>
      <w:hyperlink r:id="rId25" w:history="1">
        <w:r w:rsidR="006938A0" w:rsidRPr="001447D0">
          <w:rPr>
            <w:rStyle w:val="Hyperlink"/>
            <w:rFonts w:cs="Arial"/>
          </w:rPr>
          <w:t>http://www</w:t>
        </w:r>
        <w:r w:rsidR="006938A0" w:rsidRPr="001447D0">
          <w:rPr>
            <w:rStyle w:val="Hyperlink"/>
            <w:rFonts w:cs="Arial"/>
          </w:rPr>
          <w:t>.</w:t>
        </w:r>
        <w:r w:rsidR="006938A0" w:rsidRPr="001447D0">
          <w:rPr>
            <w:rStyle w:val="Hyperlink"/>
            <w:rFonts w:cs="Arial"/>
          </w:rPr>
          <w:t>nesta.org.uk/</w:t>
        </w:r>
      </w:hyperlink>
      <w:r w:rsidR="006938A0" w:rsidRPr="008F3C4B">
        <w:rPr>
          <w:rFonts w:cs="Arial"/>
          <w:color w:val="000000"/>
        </w:rPr>
        <w:t xml:space="preserve"> </w:t>
      </w:r>
    </w:p>
    <w:p w:rsidR="009A7342" w:rsidRPr="008F3C4B" w:rsidRDefault="009A7342" w:rsidP="006938A0">
      <w:pPr>
        <w:rPr>
          <w:rFonts w:cs="Arial"/>
          <w:color w:val="000000"/>
        </w:rPr>
      </w:pPr>
    </w:p>
    <w:p w:rsidR="004066E3" w:rsidRPr="008F3C4B" w:rsidRDefault="004066E3" w:rsidP="006938A0">
      <w:pPr>
        <w:rPr>
          <w:rFonts w:cs="Arial"/>
          <w:color w:val="000000"/>
        </w:rPr>
      </w:pPr>
      <w:r w:rsidRPr="008F3C4B">
        <w:rPr>
          <w:rFonts w:cs="Arial"/>
          <w:color w:val="000000"/>
        </w:rPr>
        <w:t>Kingston School of Art</w:t>
      </w:r>
      <w:r w:rsidR="009A7342" w:rsidRPr="008F3C4B">
        <w:rPr>
          <w:rFonts w:cs="Arial"/>
          <w:color w:val="000000"/>
        </w:rPr>
        <w:t>:</w:t>
      </w:r>
      <w:r w:rsidRPr="008F3C4B">
        <w:rPr>
          <w:rFonts w:cs="Arial"/>
          <w:color w:val="000000"/>
        </w:rPr>
        <w:t xml:space="preserve"> </w:t>
      </w:r>
      <w:hyperlink r:id="rId26" w:history="1">
        <w:r w:rsidR="006938A0" w:rsidRPr="008F3C4B">
          <w:rPr>
            <w:rStyle w:val="Hyperlink"/>
            <w:rFonts w:cs="Arial"/>
          </w:rPr>
          <w:t>http://fada.k</w:t>
        </w:r>
        <w:r w:rsidR="006938A0" w:rsidRPr="008F3C4B">
          <w:rPr>
            <w:rStyle w:val="Hyperlink"/>
            <w:rFonts w:cs="Arial"/>
          </w:rPr>
          <w:t>i</w:t>
        </w:r>
        <w:r w:rsidR="006938A0" w:rsidRPr="008F3C4B">
          <w:rPr>
            <w:rStyle w:val="Hyperlink"/>
            <w:rFonts w:cs="Arial"/>
          </w:rPr>
          <w:t>ngston.ac.uk/</w:t>
        </w:r>
      </w:hyperlink>
      <w:r w:rsidR="006938A0" w:rsidRPr="008F3C4B">
        <w:rPr>
          <w:rFonts w:cs="Arial"/>
          <w:color w:val="000000"/>
        </w:rPr>
        <w:t xml:space="preserve"> </w:t>
      </w:r>
    </w:p>
    <w:p w:rsidR="009A7342" w:rsidRPr="008F3C4B" w:rsidRDefault="009A7342" w:rsidP="006938A0">
      <w:pPr>
        <w:rPr>
          <w:rFonts w:cs="Arial"/>
          <w:color w:val="000000"/>
        </w:rPr>
      </w:pPr>
    </w:p>
    <w:p w:rsidR="00926199" w:rsidRPr="008F3C4B" w:rsidRDefault="00926199" w:rsidP="006938A0">
      <w:pPr>
        <w:rPr>
          <w:rFonts w:cs="Arial"/>
          <w:color w:val="000000"/>
        </w:rPr>
      </w:pPr>
      <w:r w:rsidRPr="008F3C4B">
        <w:rPr>
          <w:rFonts w:cs="Arial"/>
          <w:color w:val="000000"/>
        </w:rPr>
        <w:t>Kingston School of Art Strategic Plan: 2016-2021</w:t>
      </w:r>
    </w:p>
    <w:p w:rsidR="009A7342" w:rsidRPr="008F3C4B" w:rsidRDefault="009A7342" w:rsidP="006938A0">
      <w:pPr>
        <w:rPr>
          <w:rFonts w:cs="Arial"/>
          <w:color w:val="000000"/>
          <w:lang w:val="fr-FR"/>
        </w:rPr>
      </w:pPr>
    </w:p>
    <w:p w:rsidR="004066E3" w:rsidRPr="008F3C4B" w:rsidRDefault="009A7342" w:rsidP="006938A0">
      <w:pPr>
        <w:rPr>
          <w:rStyle w:val="Hyperlink"/>
          <w:rFonts w:cs="Arial"/>
        </w:rPr>
      </w:pPr>
      <w:r w:rsidRPr="008F3C4B">
        <w:rPr>
          <w:rFonts w:cs="Arial"/>
          <w:color w:val="000000"/>
          <w:lang w:val="fr-FR"/>
        </w:rPr>
        <w:t>Course Page:</w:t>
      </w:r>
      <w:r w:rsidR="001175F4" w:rsidRPr="008F3C4B">
        <w:rPr>
          <w:rFonts w:cs="Arial"/>
          <w:color w:val="000000"/>
          <w:lang w:val="fr-FR"/>
        </w:rPr>
        <w:t xml:space="preserve"> </w:t>
      </w:r>
      <w:hyperlink r:id="rId27" w:history="1">
        <w:r w:rsidR="004066E3" w:rsidRPr="008F3C4B">
          <w:rPr>
            <w:rStyle w:val="Hyperlink"/>
            <w:rFonts w:cs="Arial"/>
          </w:rPr>
          <w:t>http://www.kingston.ac.uk/undergraduate-course/creative-and-cultural-industries-art-direction/</w:t>
        </w:r>
      </w:hyperlink>
    </w:p>
    <w:p w:rsidR="004066E3" w:rsidRPr="00940531" w:rsidRDefault="004066E3" w:rsidP="006938A0">
      <w:pPr>
        <w:ind w:left="360"/>
        <w:rPr>
          <w:rFonts w:cs="Arial"/>
          <w:b/>
          <w:color w:val="000000"/>
          <w:szCs w:val="24"/>
          <w:lang w:val="fr-FR"/>
        </w:rPr>
        <w:sectPr w:rsidR="004066E3" w:rsidRPr="00940531" w:rsidSect="00D4548F">
          <w:pgSz w:w="11901" w:h="16840"/>
          <w:pgMar w:top="1418" w:right="1418" w:bottom="1134" w:left="1418" w:header="709" w:footer="709" w:gutter="0"/>
          <w:cols w:space="708"/>
          <w:docGrid w:linePitch="360"/>
        </w:sectPr>
      </w:pPr>
    </w:p>
    <w:p w:rsidR="00195F7B" w:rsidRPr="00FC2F5F" w:rsidRDefault="00195F7B" w:rsidP="00E06850">
      <w:pPr>
        <w:pStyle w:val="Heading2"/>
        <w:rPr>
          <w:rFonts w:cs="Arial"/>
          <w:color w:val="000000"/>
          <w:sz w:val="22"/>
          <w:szCs w:val="22"/>
        </w:rPr>
      </w:pPr>
      <w:r w:rsidRPr="00FC2F5F">
        <w:rPr>
          <w:rFonts w:cs="Arial"/>
          <w:color w:val="000000"/>
          <w:sz w:val="22"/>
          <w:szCs w:val="22"/>
        </w:rPr>
        <w:lastRenderedPageBreak/>
        <w:t xml:space="preserve">Development of </w:t>
      </w:r>
      <w:r w:rsidR="0001140B" w:rsidRPr="00FC2F5F">
        <w:rPr>
          <w:rFonts w:cs="Arial"/>
          <w:color w:val="000000"/>
          <w:sz w:val="22"/>
          <w:szCs w:val="22"/>
        </w:rPr>
        <w:t>Programme</w:t>
      </w:r>
      <w:r w:rsidR="00485282" w:rsidRPr="00FC2F5F">
        <w:rPr>
          <w:rFonts w:cs="Arial"/>
          <w:color w:val="000000"/>
          <w:sz w:val="22"/>
          <w:szCs w:val="22"/>
        </w:rPr>
        <w:t xml:space="preserve"> </w:t>
      </w:r>
      <w:r w:rsidRPr="00FC2F5F">
        <w:rPr>
          <w:rFonts w:cs="Arial"/>
          <w:color w:val="000000"/>
          <w:sz w:val="22"/>
          <w:szCs w:val="22"/>
        </w:rPr>
        <w:t>Learning Outcomes in Modules</w:t>
      </w:r>
    </w:p>
    <w:p w:rsidR="00195F7B" w:rsidRPr="00FC2F5F" w:rsidRDefault="00195F7B" w:rsidP="00195F7B">
      <w:pPr>
        <w:rPr>
          <w:rFonts w:cs="Arial"/>
          <w:b/>
          <w:color w:val="000000"/>
        </w:rPr>
      </w:pPr>
    </w:p>
    <w:p w:rsidR="00195F7B" w:rsidRPr="00FC2F5F" w:rsidRDefault="00195F7B" w:rsidP="008F3C4B">
      <w:pPr>
        <w:ind w:right="418"/>
        <w:jc w:val="both"/>
        <w:rPr>
          <w:rFonts w:cs="Arial"/>
          <w:color w:val="000000"/>
        </w:rPr>
      </w:pPr>
      <w:r w:rsidRPr="00FC2F5F">
        <w:rPr>
          <w:rFonts w:cs="Arial"/>
          <w:color w:val="000000"/>
        </w:rPr>
        <w:t xml:space="preserve">This map identifies where the </w:t>
      </w:r>
      <w:r w:rsidR="00485282" w:rsidRPr="00FC2F5F">
        <w:rPr>
          <w:rFonts w:cs="Arial"/>
          <w:color w:val="000000"/>
        </w:rPr>
        <w:t xml:space="preserve">field/course </w:t>
      </w:r>
      <w:r w:rsidRPr="00FC2F5F">
        <w:rPr>
          <w:rFonts w:cs="Arial"/>
          <w:color w:val="000000"/>
        </w:rPr>
        <w:t xml:space="preserve">learning outcomes are </w:t>
      </w:r>
      <w:r w:rsidR="00165D50" w:rsidRPr="00FC2F5F">
        <w:rPr>
          <w:rFonts w:cs="Arial"/>
          <w:color w:val="000000"/>
        </w:rPr>
        <w:t xml:space="preserve">summatively </w:t>
      </w:r>
      <w:r w:rsidRPr="00FC2F5F">
        <w:rPr>
          <w:rFonts w:cs="Arial"/>
          <w:color w:val="000000"/>
        </w:rPr>
        <w:t xml:space="preserve">assessed across the modules for this </w:t>
      </w:r>
      <w:r w:rsidR="00485282" w:rsidRPr="00FC2F5F">
        <w:rPr>
          <w:rFonts w:cs="Arial"/>
          <w:color w:val="000000"/>
        </w:rPr>
        <w:t>field/course</w:t>
      </w:r>
      <w:r w:rsidRPr="00FC2F5F">
        <w:rPr>
          <w:rFonts w:cs="Arial"/>
          <w:color w:val="000000"/>
        </w:rPr>
        <w:t>.  It provides an aid to academic staff in understanding how individual modules contr</w:t>
      </w:r>
      <w:r w:rsidR="009332EB" w:rsidRPr="00FC2F5F">
        <w:rPr>
          <w:rFonts w:cs="Arial"/>
          <w:color w:val="000000"/>
        </w:rPr>
        <w:t xml:space="preserve">ibute to the </w:t>
      </w:r>
      <w:r w:rsidR="00485282" w:rsidRPr="00FC2F5F">
        <w:rPr>
          <w:rFonts w:cs="Arial"/>
          <w:color w:val="000000"/>
        </w:rPr>
        <w:t xml:space="preserve">field/course </w:t>
      </w:r>
      <w:r w:rsidR="009332EB" w:rsidRPr="00FC2F5F">
        <w:rPr>
          <w:rFonts w:cs="Arial"/>
          <w:color w:val="000000"/>
        </w:rPr>
        <w:t>aims,</w:t>
      </w:r>
      <w:r w:rsidRPr="00FC2F5F">
        <w:rPr>
          <w:rFonts w:cs="Arial"/>
          <w:color w:val="000000"/>
        </w:rPr>
        <w:t xml:space="preserve"> a means to help students monitor their own learning, personal and professional development as the </w:t>
      </w:r>
      <w:r w:rsidR="00485282" w:rsidRPr="00FC2F5F">
        <w:rPr>
          <w:rFonts w:cs="Arial"/>
          <w:color w:val="000000"/>
        </w:rPr>
        <w:t xml:space="preserve">field/course </w:t>
      </w:r>
      <w:r w:rsidRPr="00FC2F5F">
        <w:rPr>
          <w:rFonts w:cs="Arial"/>
          <w:color w:val="000000"/>
        </w:rPr>
        <w:t>progresses and a checklist for quality assurance purposes</w:t>
      </w:r>
      <w:r w:rsidR="007B179B" w:rsidRPr="00FC2F5F">
        <w:rPr>
          <w:rFonts w:cs="Arial"/>
          <w:color w:val="000000"/>
        </w:rPr>
        <w:t xml:space="preserve">.  </w:t>
      </w:r>
      <w:r w:rsidR="004066E3" w:rsidRPr="00FC2F5F">
        <w:rPr>
          <w:rFonts w:cs="Arial"/>
          <w:color w:val="000000"/>
        </w:rPr>
        <w:t xml:space="preserve"> </w:t>
      </w:r>
    </w:p>
    <w:p w:rsidR="00195F7B" w:rsidRPr="00FC2F5F" w:rsidRDefault="00195F7B" w:rsidP="00195F7B">
      <w:pPr>
        <w:rPr>
          <w:rFonts w:cs="Arial"/>
          <w:color w:val="000000"/>
        </w:rPr>
      </w:pPr>
    </w:p>
    <w:p w:rsidR="00195F7B" w:rsidRPr="00FC2F5F" w:rsidRDefault="00195F7B" w:rsidP="00195F7B">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498"/>
        <w:gridCol w:w="602"/>
        <w:gridCol w:w="602"/>
        <w:gridCol w:w="602"/>
        <w:gridCol w:w="602"/>
        <w:gridCol w:w="602"/>
        <w:gridCol w:w="602"/>
        <w:gridCol w:w="602"/>
        <w:gridCol w:w="602"/>
        <w:gridCol w:w="602"/>
      </w:tblGrid>
      <w:tr w:rsidR="00DC11F1" w:rsidRPr="00FC2F5F" w:rsidTr="008857A4">
        <w:tc>
          <w:tcPr>
            <w:tcW w:w="0" w:type="auto"/>
            <w:gridSpan w:val="2"/>
            <w:vMerge w:val="restart"/>
            <w:shd w:val="clear" w:color="auto" w:fill="auto"/>
            <w:vAlign w:val="center"/>
          </w:tcPr>
          <w:p w:rsidR="00DC11F1" w:rsidRPr="00FC2F5F" w:rsidRDefault="00DC11F1" w:rsidP="00E06850">
            <w:pPr>
              <w:rPr>
                <w:rFonts w:cs="Arial"/>
                <w:b/>
                <w:color w:val="000000"/>
              </w:rPr>
            </w:pPr>
            <w:r w:rsidRPr="00FC2F5F">
              <w:rPr>
                <w:rFonts w:cs="Arial"/>
                <w:b/>
                <w:color w:val="000000"/>
              </w:rPr>
              <w:t>Module code</w:t>
            </w:r>
          </w:p>
        </w:tc>
        <w:tc>
          <w:tcPr>
            <w:tcW w:w="0" w:type="auto"/>
            <w:gridSpan w:val="2"/>
            <w:shd w:val="clear" w:color="auto" w:fill="DBE5F1"/>
          </w:tcPr>
          <w:p w:rsidR="00DC11F1" w:rsidRPr="00FC2F5F" w:rsidRDefault="00DC11F1" w:rsidP="00B55861">
            <w:pPr>
              <w:jc w:val="center"/>
              <w:rPr>
                <w:rFonts w:cs="Arial"/>
                <w:b/>
                <w:color w:val="000000"/>
              </w:rPr>
            </w:pPr>
            <w:r w:rsidRPr="00FC2F5F">
              <w:rPr>
                <w:rFonts w:cs="Arial"/>
                <w:b/>
                <w:color w:val="000000"/>
              </w:rPr>
              <w:t>Level 4</w:t>
            </w:r>
          </w:p>
        </w:tc>
        <w:tc>
          <w:tcPr>
            <w:tcW w:w="0" w:type="auto"/>
            <w:gridSpan w:val="4"/>
            <w:shd w:val="clear" w:color="auto" w:fill="DBE5F1"/>
          </w:tcPr>
          <w:p w:rsidR="00DC11F1" w:rsidRPr="00FC2F5F" w:rsidRDefault="00DC11F1" w:rsidP="00B55861">
            <w:pPr>
              <w:jc w:val="center"/>
              <w:rPr>
                <w:rFonts w:cs="Arial"/>
                <w:b/>
                <w:color w:val="000000"/>
              </w:rPr>
            </w:pPr>
            <w:r w:rsidRPr="00FC2F5F">
              <w:rPr>
                <w:rFonts w:cs="Arial"/>
                <w:b/>
                <w:color w:val="000000"/>
              </w:rPr>
              <w:t>Level 5</w:t>
            </w:r>
          </w:p>
        </w:tc>
        <w:tc>
          <w:tcPr>
            <w:tcW w:w="0" w:type="auto"/>
            <w:gridSpan w:val="3"/>
            <w:shd w:val="clear" w:color="auto" w:fill="DBE5F1"/>
          </w:tcPr>
          <w:p w:rsidR="00DC11F1" w:rsidRPr="00FC2F5F" w:rsidRDefault="00DC11F1" w:rsidP="00B55861">
            <w:pPr>
              <w:jc w:val="center"/>
              <w:rPr>
                <w:rFonts w:cs="Arial"/>
                <w:b/>
                <w:color w:val="000000"/>
              </w:rPr>
            </w:pPr>
            <w:r w:rsidRPr="00FC2F5F">
              <w:rPr>
                <w:rFonts w:cs="Arial"/>
                <w:b/>
                <w:color w:val="000000"/>
              </w:rPr>
              <w:t>Level 6</w:t>
            </w:r>
          </w:p>
        </w:tc>
      </w:tr>
      <w:tr w:rsidR="008857A4" w:rsidRPr="00FC2F5F" w:rsidTr="006669DA">
        <w:trPr>
          <w:cantSplit/>
          <w:trHeight w:val="1585"/>
        </w:trPr>
        <w:tc>
          <w:tcPr>
            <w:tcW w:w="0" w:type="auto"/>
            <w:gridSpan w:val="2"/>
            <w:vMerge/>
            <w:shd w:val="clear" w:color="auto" w:fill="auto"/>
          </w:tcPr>
          <w:p w:rsidR="008857A4" w:rsidRPr="00FC2F5F" w:rsidRDefault="008857A4" w:rsidP="00195F7B">
            <w:pPr>
              <w:rPr>
                <w:rFonts w:cs="Arial"/>
                <w:color w:val="000000"/>
              </w:rPr>
            </w:pPr>
          </w:p>
        </w:tc>
        <w:tc>
          <w:tcPr>
            <w:tcW w:w="0" w:type="auto"/>
            <w:shd w:val="clear" w:color="auto" w:fill="auto"/>
            <w:textDirection w:val="btLr"/>
            <w:vAlign w:val="center"/>
          </w:tcPr>
          <w:p w:rsidR="008857A4" w:rsidRPr="00FC2F5F" w:rsidRDefault="008857A4" w:rsidP="006669DA">
            <w:pPr>
              <w:spacing w:line="360" w:lineRule="auto"/>
              <w:ind w:left="113" w:right="113"/>
              <w:jc w:val="center"/>
              <w:rPr>
                <w:rFonts w:cs="Arial"/>
                <w:color w:val="000000"/>
              </w:rPr>
            </w:pPr>
            <w:r w:rsidRPr="00FC2F5F">
              <w:rPr>
                <w:rFonts w:cs="Arial"/>
                <w:color w:val="000000"/>
              </w:rPr>
              <w:t>HA4301</w:t>
            </w:r>
          </w:p>
        </w:tc>
        <w:tc>
          <w:tcPr>
            <w:tcW w:w="0" w:type="auto"/>
            <w:shd w:val="clear" w:color="auto" w:fill="auto"/>
            <w:textDirection w:val="btLr"/>
            <w:vAlign w:val="center"/>
          </w:tcPr>
          <w:p w:rsidR="008857A4" w:rsidRPr="00FC2F5F" w:rsidRDefault="008857A4" w:rsidP="006669DA">
            <w:pPr>
              <w:spacing w:line="360" w:lineRule="auto"/>
              <w:ind w:left="113" w:right="113"/>
              <w:jc w:val="center"/>
              <w:rPr>
                <w:rFonts w:cs="Arial"/>
                <w:color w:val="000000"/>
              </w:rPr>
            </w:pPr>
            <w:r w:rsidRPr="00FC2F5F">
              <w:rPr>
                <w:rFonts w:cs="Arial"/>
                <w:color w:val="000000"/>
              </w:rPr>
              <w:t>HA4302</w:t>
            </w:r>
          </w:p>
        </w:tc>
        <w:tc>
          <w:tcPr>
            <w:tcW w:w="0" w:type="auto"/>
            <w:shd w:val="clear" w:color="auto" w:fill="auto"/>
            <w:textDirection w:val="btLr"/>
            <w:vAlign w:val="center"/>
          </w:tcPr>
          <w:p w:rsidR="008857A4" w:rsidRPr="00FC2F5F" w:rsidRDefault="008857A4" w:rsidP="006669DA">
            <w:pPr>
              <w:spacing w:line="360" w:lineRule="auto"/>
              <w:ind w:left="113" w:right="113"/>
              <w:jc w:val="center"/>
              <w:rPr>
                <w:rFonts w:cs="Arial"/>
                <w:color w:val="000000"/>
              </w:rPr>
            </w:pPr>
            <w:r w:rsidRPr="00FC2F5F">
              <w:rPr>
                <w:rFonts w:cs="Arial"/>
                <w:color w:val="000000"/>
              </w:rPr>
              <w:t>HA5301</w:t>
            </w:r>
          </w:p>
        </w:tc>
        <w:tc>
          <w:tcPr>
            <w:tcW w:w="0" w:type="auto"/>
            <w:shd w:val="clear" w:color="auto" w:fill="auto"/>
            <w:textDirection w:val="btLr"/>
            <w:vAlign w:val="center"/>
          </w:tcPr>
          <w:p w:rsidR="008857A4" w:rsidRPr="00FC2F5F" w:rsidRDefault="008857A4" w:rsidP="006669DA">
            <w:pPr>
              <w:spacing w:line="360" w:lineRule="auto"/>
              <w:ind w:left="113" w:right="113"/>
              <w:jc w:val="center"/>
              <w:rPr>
                <w:rFonts w:cs="Arial"/>
                <w:color w:val="000000"/>
              </w:rPr>
            </w:pPr>
            <w:r w:rsidRPr="00FC2F5F">
              <w:rPr>
                <w:rFonts w:cs="Arial"/>
                <w:color w:val="000000"/>
              </w:rPr>
              <w:t>HA5304</w:t>
            </w:r>
          </w:p>
        </w:tc>
        <w:tc>
          <w:tcPr>
            <w:tcW w:w="0" w:type="auto"/>
            <w:shd w:val="clear" w:color="auto" w:fill="auto"/>
            <w:textDirection w:val="btLr"/>
            <w:vAlign w:val="center"/>
          </w:tcPr>
          <w:p w:rsidR="008857A4" w:rsidRPr="00FC2F5F" w:rsidRDefault="008857A4" w:rsidP="006669DA">
            <w:pPr>
              <w:spacing w:line="360" w:lineRule="auto"/>
              <w:ind w:left="113" w:right="113"/>
              <w:jc w:val="center"/>
              <w:rPr>
                <w:rFonts w:cs="Arial"/>
                <w:color w:val="000000"/>
              </w:rPr>
            </w:pPr>
            <w:r w:rsidRPr="00FC2F5F">
              <w:rPr>
                <w:rFonts w:cs="Arial"/>
                <w:color w:val="000000"/>
              </w:rPr>
              <w:t>HA5305</w:t>
            </w:r>
          </w:p>
        </w:tc>
        <w:tc>
          <w:tcPr>
            <w:tcW w:w="0" w:type="auto"/>
            <w:shd w:val="clear" w:color="auto" w:fill="auto"/>
            <w:textDirection w:val="btLr"/>
            <w:vAlign w:val="center"/>
          </w:tcPr>
          <w:p w:rsidR="008857A4" w:rsidRPr="00FC2F5F" w:rsidRDefault="008857A4" w:rsidP="006669DA">
            <w:pPr>
              <w:spacing w:line="360" w:lineRule="auto"/>
              <w:ind w:left="113" w:right="113"/>
              <w:jc w:val="center"/>
              <w:rPr>
                <w:rFonts w:cs="Arial"/>
                <w:color w:val="000000"/>
              </w:rPr>
            </w:pPr>
            <w:r w:rsidRPr="00FC2F5F">
              <w:rPr>
                <w:rFonts w:cs="Arial"/>
                <w:color w:val="000000"/>
              </w:rPr>
              <w:t>HA5306</w:t>
            </w:r>
          </w:p>
        </w:tc>
        <w:tc>
          <w:tcPr>
            <w:tcW w:w="0" w:type="auto"/>
            <w:shd w:val="clear" w:color="auto" w:fill="auto"/>
            <w:textDirection w:val="btLr"/>
            <w:vAlign w:val="center"/>
          </w:tcPr>
          <w:p w:rsidR="008857A4" w:rsidRPr="00FC2F5F" w:rsidRDefault="008857A4" w:rsidP="006669DA">
            <w:pPr>
              <w:spacing w:line="360" w:lineRule="auto"/>
              <w:ind w:left="113" w:right="113"/>
              <w:jc w:val="center"/>
              <w:rPr>
                <w:rFonts w:cs="Arial"/>
                <w:color w:val="000000"/>
              </w:rPr>
            </w:pPr>
            <w:r w:rsidRPr="00FC2F5F">
              <w:rPr>
                <w:rFonts w:cs="Arial"/>
                <w:color w:val="000000"/>
              </w:rPr>
              <w:t>HA6301</w:t>
            </w:r>
          </w:p>
        </w:tc>
        <w:tc>
          <w:tcPr>
            <w:tcW w:w="0" w:type="auto"/>
            <w:shd w:val="clear" w:color="auto" w:fill="auto"/>
            <w:textDirection w:val="btLr"/>
            <w:vAlign w:val="center"/>
          </w:tcPr>
          <w:p w:rsidR="008857A4" w:rsidRPr="00FC2F5F" w:rsidRDefault="008857A4" w:rsidP="006669DA">
            <w:pPr>
              <w:spacing w:line="360" w:lineRule="auto"/>
              <w:ind w:left="113" w:right="113"/>
              <w:jc w:val="center"/>
              <w:rPr>
                <w:rFonts w:cs="Arial"/>
                <w:color w:val="000000"/>
              </w:rPr>
            </w:pPr>
            <w:r w:rsidRPr="00FC2F5F">
              <w:rPr>
                <w:rFonts w:cs="Arial"/>
                <w:color w:val="000000"/>
              </w:rPr>
              <w:t>HA6304</w:t>
            </w:r>
          </w:p>
        </w:tc>
        <w:tc>
          <w:tcPr>
            <w:tcW w:w="0" w:type="auto"/>
            <w:shd w:val="clear" w:color="auto" w:fill="auto"/>
            <w:textDirection w:val="btLr"/>
            <w:vAlign w:val="center"/>
          </w:tcPr>
          <w:p w:rsidR="008857A4" w:rsidRPr="00FC2F5F" w:rsidRDefault="008857A4" w:rsidP="006669DA">
            <w:pPr>
              <w:spacing w:line="360" w:lineRule="auto"/>
              <w:ind w:left="113" w:right="113"/>
              <w:jc w:val="center"/>
              <w:rPr>
                <w:rFonts w:cs="Arial"/>
                <w:color w:val="000000"/>
              </w:rPr>
            </w:pPr>
            <w:r w:rsidRPr="00FC2F5F">
              <w:rPr>
                <w:rFonts w:cs="Arial"/>
                <w:color w:val="000000"/>
              </w:rPr>
              <w:t>HA6305</w:t>
            </w:r>
          </w:p>
        </w:tc>
      </w:tr>
      <w:tr w:rsidR="008857A4" w:rsidRPr="00FC2F5F" w:rsidTr="008857A4">
        <w:trPr>
          <w:trHeight w:val="261"/>
        </w:trPr>
        <w:tc>
          <w:tcPr>
            <w:tcW w:w="0" w:type="auto"/>
            <w:vMerge w:val="restart"/>
            <w:shd w:val="clear" w:color="auto" w:fill="auto"/>
            <w:vAlign w:val="center"/>
          </w:tcPr>
          <w:p w:rsidR="008857A4" w:rsidRPr="00FC2F5F" w:rsidRDefault="008857A4" w:rsidP="00E06850">
            <w:pPr>
              <w:rPr>
                <w:rFonts w:cs="Arial"/>
                <w:b/>
                <w:color w:val="000000"/>
              </w:rPr>
            </w:pPr>
            <w:r w:rsidRPr="00FC2F5F">
              <w:rPr>
                <w:rFonts w:cs="Arial"/>
                <w:b/>
                <w:color w:val="000000"/>
              </w:rPr>
              <w:t>Knowledge &amp; Understanding</w:t>
            </w:r>
          </w:p>
        </w:tc>
        <w:tc>
          <w:tcPr>
            <w:tcW w:w="0" w:type="auto"/>
            <w:shd w:val="clear" w:color="auto" w:fill="auto"/>
          </w:tcPr>
          <w:p w:rsidR="008857A4" w:rsidRPr="00FC2F5F" w:rsidRDefault="008857A4" w:rsidP="00195F7B">
            <w:pPr>
              <w:rPr>
                <w:rFonts w:cs="Arial"/>
                <w:color w:val="000000"/>
              </w:rPr>
            </w:pPr>
            <w:r w:rsidRPr="00FC2F5F">
              <w:rPr>
                <w:rFonts w:cs="Arial"/>
                <w:color w:val="000000"/>
              </w:rPr>
              <w:t>A1</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r>
      <w:tr w:rsidR="008857A4" w:rsidRPr="00FC2F5F" w:rsidTr="008857A4">
        <w:tc>
          <w:tcPr>
            <w:tcW w:w="0" w:type="auto"/>
            <w:vMerge/>
            <w:shd w:val="clear" w:color="auto" w:fill="auto"/>
            <w:vAlign w:val="center"/>
          </w:tcPr>
          <w:p w:rsidR="008857A4" w:rsidRPr="00FC2F5F" w:rsidRDefault="008857A4" w:rsidP="00E06850">
            <w:pPr>
              <w:rPr>
                <w:rFonts w:cs="Arial"/>
                <w:b/>
                <w:color w:val="000000"/>
              </w:rPr>
            </w:pPr>
          </w:p>
        </w:tc>
        <w:tc>
          <w:tcPr>
            <w:tcW w:w="0" w:type="auto"/>
            <w:shd w:val="clear" w:color="auto" w:fill="auto"/>
          </w:tcPr>
          <w:p w:rsidR="008857A4" w:rsidRPr="00FC2F5F" w:rsidRDefault="008857A4" w:rsidP="00195F7B">
            <w:pPr>
              <w:rPr>
                <w:rFonts w:cs="Arial"/>
                <w:color w:val="000000"/>
              </w:rPr>
            </w:pPr>
            <w:r w:rsidRPr="00FC2F5F">
              <w:rPr>
                <w:rFonts w:cs="Arial"/>
                <w:color w:val="000000"/>
              </w:rPr>
              <w:t>A2</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r>
      <w:tr w:rsidR="008857A4" w:rsidRPr="00FC2F5F" w:rsidTr="008857A4">
        <w:tc>
          <w:tcPr>
            <w:tcW w:w="0" w:type="auto"/>
            <w:vMerge/>
            <w:shd w:val="clear" w:color="auto" w:fill="auto"/>
            <w:vAlign w:val="center"/>
          </w:tcPr>
          <w:p w:rsidR="008857A4" w:rsidRPr="00FC2F5F" w:rsidRDefault="008857A4" w:rsidP="00E06850">
            <w:pPr>
              <w:rPr>
                <w:rFonts w:cs="Arial"/>
                <w:b/>
                <w:color w:val="000000"/>
              </w:rPr>
            </w:pPr>
          </w:p>
        </w:tc>
        <w:tc>
          <w:tcPr>
            <w:tcW w:w="0" w:type="auto"/>
            <w:shd w:val="clear" w:color="auto" w:fill="auto"/>
          </w:tcPr>
          <w:p w:rsidR="008857A4" w:rsidRPr="00FC2F5F" w:rsidRDefault="008857A4" w:rsidP="00195F7B">
            <w:pPr>
              <w:rPr>
                <w:rFonts w:cs="Arial"/>
                <w:color w:val="000000"/>
              </w:rPr>
            </w:pPr>
            <w:r w:rsidRPr="00FC2F5F">
              <w:rPr>
                <w:rFonts w:cs="Arial"/>
                <w:color w:val="000000"/>
              </w:rPr>
              <w:t>A3</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r>
      <w:tr w:rsidR="008857A4" w:rsidRPr="00FC2F5F" w:rsidTr="008857A4">
        <w:tc>
          <w:tcPr>
            <w:tcW w:w="0" w:type="auto"/>
            <w:vMerge/>
            <w:shd w:val="clear" w:color="auto" w:fill="auto"/>
            <w:vAlign w:val="center"/>
          </w:tcPr>
          <w:p w:rsidR="008857A4" w:rsidRPr="00FC2F5F" w:rsidRDefault="008857A4" w:rsidP="00E06850">
            <w:pPr>
              <w:rPr>
                <w:rFonts w:cs="Arial"/>
                <w:b/>
                <w:color w:val="000000"/>
              </w:rPr>
            </w:pPr>
          </w:p>
        </w:tc>
        <w:tc>
          <w:tcPr>
            <w:tcW w:w="0" w:type="auto"/>
            <w:shd w:val="clear" w:color="auto" w:fill="auto"/>
          </w:tcPr>
          <w:p w:rsidR="008857A4" w:rsidRPr="00FC2F5F" w:rsidRDefault="008857A4" w:rsidP="00195F7B">
            <w:pPr>
              <w:rPr>
                <w:rFonts w:cs="Arial"/>
                <w:color w:val="000000"/>
              </w:rPr>
            </w:pPr>
            <w:r w:rsidRPr="00FC2F5F">
              <w:rPr>
                <w:rFonts w:cs="Arial"/>
                <w:color w:val="000000"/>
              </w:rPr>
              <w:t>A4</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r>
      <w:tr w:rsidR="008857A4" w:rsidRPr="00FC2F5F" w:rsidTr="008857A4">
        <w:tc>
          <w:tcPr>
            <w:tcW w:w="0" w:type="auto"/>
            <w:vMerge w:val="restart"/>
            <w:shd w:val="clear" w:color="auto" w:fill="auto"/>
            <w:vAlign w:val="center"/>
          </w:tcPr>
          <w:p w:rsidR="008857A4" w:rsidRPr="00FC2F5F" w:rsidRDefault="008857A4" w:rsidP="00E06850">
            <w:pPr>
              <w:rPr>
                <w:rFonts w:cs="Arial"/>
                <w:b/>
                <w:color w:val="000000"/>
              </w:rPr>
            </w:pPr>
            <w:r w:rsidRPr="00FC2F5F">
              <w:rPr>
                <w:rFonts w:cs="Arial"/>
                <w:b/>
                <w:color w:val="000000"/>
              </w:rPr>
              <w:t>Intellectual Skills</w:t>
            </w:r>
          </w:p>
        </w:tc>
        <w:tc>
          <w:tcPr>
            <w:tcW w:w="0" w:type="auto"/>
            <w:shd w:val="clear" w:color="auto" w:fill="auto"/>
          </w:tcPr>
          <w:p w:rsidR="008857A4" w:rsidRPr="00FC2F5F" w:rsidRDefault="008857A4" w:rsidP="00195F7B">
            <w:pPr>
              <w:rPr>
                <w:rFonts w:cs="Arial"/>
                <w:color w:val="000000"/>
              </w:rPr>
            </w:pPr>
            <w:r w:rsidRPr="00FC2F5F">
              <w:rPr>
                <w:rFonts w:cs="Arial"/>
                <w:color w:val="000000"/>
              </w:rPr>
              <w:t>B1</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p>
        </w:tc>
      </w:tr>
      <w:tr w:rsidR="008857A4" w:rsidRPr="00FC2F5F" w:rsidTr="008857A4">
        <w:tc>
          <w:tcPr>
            <w:tcW w:w="0" w:type="auto"/>
            <w:vMerge/>
            <w:shd w:val="clear" w:color="auto" w:fill="auto"/>
            <w:vAlign w:val="center"/>
          </w:tcPr>
          <w:p w:rsidR="008857A4" w:rsidRPr="00FC2F5F" w:rsidRDefault="008857A4" w:rsidP="00E06850">
            <w:pPr>
              <w:rPr>
                <w:rFonts w:cs="Arial"/>
                <w:b/>
                <w:color w:val="000000"/>
              </w:rPr>
            </w:pPr>
          </w:p>
        </w:tc>
        <w:tc>
          <w:tcPr>
            <w:tcW w:w="0" w:type="auto"/>
            <w:shd w:val="clear" w:color="auto" w:fill="auto"/>
          </w:tcPr>
          <w:p w:rsidR="008857A4" w:rsidRPr="00FC2F5F" w:rsidRDefault="008857A4" w:rsidP="00195F7B">
            <w:pPr>
              <w:rPr>
                <w:rFonts w:cs="Arial"/>
                <w:color w:val="000000"/>
              </w:rPr>
            </w:pPr>
            <w:r w:rsidRPr="00FC2F5F">
              <w:rPr>
                <w:rFonts w:cs="Arial"/>
                <w:color w:val="000000"/>
              </w:rPr>
              <w:t>B2</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r>
      <w:tr w:rsidR="008857A4" w:rsidRPr="00FC2F5F" w:rsidTr="008857A4">
        <w:tc>
          <w:tcPr>
            <w:tcW w:w="0" w:type="auto"/>
            <w:vMerge/>
            <w:shd w:val="clear" w:color="auto" w:fill="auto"/>
            <w:vAlign w:val="center"/>
          </w:tcPr>
          <w:p w:rsidR="008857A4" w:rsidRPr="00FC2F5F" w:rsidRDefault="008857A4" w:rsidP="00E06850">
            <w:pPr>
              <w:rPr>
                <w:rFonts w:cs="Arial"/>
                <w:b/>
                <w:color w:val="000000"/>
              </w:rPr>
            </w:pPr>
          </w:p>
        </w:tc>
        <w:tc>
          <w:tcPr>
            <w:tcW w:w="0" w:type="auto"/>
            <w:shd w:val="clear" w:color="auto" w:fill="auto"/>
          </w:tcPr>
          <w:p w:rsidR="008857A4" w:rsidRPr="00FC2F5F" w:rsidRDefault="008857A4" w:rsidP="00195F7B">
            <w:pPr>
              <w:rPr>
                <w:rFonts w:cs="Arial"/>
                <w:color w:val="000000"/>
              </w:rPr>
            </w:pPr>
            <w:r w:rsidRPr="00FC2F5F">
              <w:rPr>
                <w:rFonts w:cs="Arial"/>
                <w:color w:val="000000"/>
              </w:rPr>
              <w:t>B3</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r>
      <w:tr w:rsidR="008857A4" w:rsidRPr="00FC2F5F" w:rsidTr="008857A4">
        <w:tc>
          <w:tcPr>
            <w:tcW w:w="0" w:type="auto"/>
            <w:vMerge/>
            <w:shd w:val="clear" w:color="auto" w:fill="auto"/>
            <w:vAlign w:val="center"/>
          </w:tcPr>
          <w:p w:rsidR="008857A4" w:rsidRPr="00FC2F5F" w:rsidRDefault="008857A4" w:rsidP="00E06850">
            <w:pPr>
              <w:rPr>
                <w:rFonts w:cs="Arial"/>
                <w:b/>
                <w:color w:val="000000"/>
              </w:rPr>
            </w:pPr>
          </w:p>
        </w:tc>
        <w:tc>
          <w:tcPr>
            <w:tcW w:w="0" w:type="auto"/>
            <w:shd w:val="clear" w:color="auto" w:fill="auto"/>
          </w:tcPr>
          <w:p w:rsidR="008857A4" w:rsidRPr="00FC2F5F" w:rsidRDefault="008857A4" w:rsidP="00195F7B">
            <w:pPr>
              <w:rPr>
                <w:rFonts w:cs="Arial"/>
                <w:color w:val="000000"/>
              </w:rPr>
            </w:pPr>
            <w:r w:rsidRPr="00FC2F5F">
              <w:rPr>
                <w:rFonts w:cs="Arial"/>
                <w:color w:val="000000"/>
              </w:rPr>
              <w:t>B4</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r>
      <w:tr w:rsidR="008857A4" w:rsidRPr="00FC2F5F" w:rsidTr="008857A4">
        <w:tc>
          <w:tcPr>
            <w:tcW w:w="0" w:type="auto"/>
            <w:vMerge w:val="restart"/>
            <w:shd w:val="clear" w:color="auto" w:fill="auto"/>
            <w:vAlign w:val="center"/>
          </w:tcPr>
          <w:p w:rsidR="008857A4" w:rsidRPr="00FC2F5F" w:rsidRDefault="008857A4" w:rsidP="00E06850">
            <w:pPr>
              <w:rPr>
                <w:rFonts w:cs="Arial"/>
                <w:b/>
                <w:color w:val="000000"/>
              </w:rPr>
            </w:pPr>
            <w:r w:rsidRPr="00FC2F5F">
              <w:rPr>
                <w:rFonts w:cs="Arial"/>
                <w:b/>
                <w:color w:val="000000"/>
              </w:rPr>
              <w:t>Practical Skills</w:t>
            </w:r>
          </w:p>
        </w:tc>
        <w:tc>
          <w:tcPr>
            <w:tcW w:w="0" w:type="auto"/>
            <w:shd w:val="clear" w:color="auto" w:fill="auto"/>
          </w:tcPr>
          <w:p w:rsidR="008857A4" w:rsidRPr="00FC2F5F" w:rsidRDefault="008857A4" w:rsidP="00195F7B">
            <w:pPr>
              <w:rPr>
                <w:rFonts w:cs="Arial"/>
                <w:color w:val="000000"/>
              </w:rPr>
            </w:pPr>
            <w:r w:rsidRPr="00FC2F5F">
              <w:rPr>
                <w:rFonts w:cs="Arial"/>
                <w:color w:val="000000"/>
              </w:rPr>
              <w:t>C1</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p>
        </w:tc>
      </w:tr>
      <w:tr w:rsidR="008857A4" w:rsidRPr="00FC2F5F" w:rsidTr="008857A4">
        <w:tc>
          <w:tcPr>
            <w:tcW w:w="0" w:type="auto"/>
            <w:vMerge/>
            <w:shd w:val="clear" w:color="auto" w:fill="auto"/>
          </w:tcPr>
          <w:p w:rsidR="008857A4" w:rsidRPr="00FC2F5F" w:rsidRDefault="008857A4" w:rsidP="00195F7B">
            <w:pPr>
              <w:rPr>
                <w:rFonts w:cs="Arial"/>
                <w:color w:val="000000"/>
              </w:rPr>
            </w:pPr>
          </w:p>
        </w:tc>
        <w:tc>
          <w:tcPr>
            <w:tcW w:w="0" w:type="auto"/>
            <w:shd w:val="clear" w:color="auto" w:fill="auto"/>
          </w:tcPr>
          <w:p w:rsidR="008857A4" w:rsidRPr="00FC2F5F" w:rsidRDefault="008857A4" w:rsidP="00195F7B">
            <w:pPr>
              <w:rPr>
                <w:rFonts w:cs="Arial"/>
                <w:color w:val="000000"/>
              </w:rPr>
            </w:pPr>
            <w:r w:rsidRPr="00FC2F5F">
              <w:rPr>
                <w:rFonts w:cs="Arial"/>
                <w:color w:val="000000"/>
              </w:rPr>
              <w:t>C2</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p>
        </w:tc>
      </w:tr>
      <w:tr w:rsidR="008857A4" w:rsidRPr="00FC2F5F" w:rsidTr="008857A4">
        <w:tc>
          <w:tcPr>
            <w:tcW w:w="0" w:type="auto"/>
            <w:vMerge/>
            <w:shd w:val="clear" w:color="auto" w:fill="auto"/>
          </w:tcPr>
          <w:p w:rsidR="008857A4" w:rsidRPr="00FC2F5F" w:rsidRDefault="008857A4" w:rsidP="00195F7B">
            <w:pPr>
              <w:rPr>
                <w:rFonts w:cs="Arial"/>
                <w:color w:val="000000"/>
              </w:rPr>
            </w:pPr>
          </w:p>
        </w:tc>
        <w:tc>
          <w:tcPr>
            <w:tcW w:w="0" w:type="auto"/>
            <w:shd w:val="clear" w:color="auto" w:fill="auto"/>
          </w:tcPr>
          <w:p w:rsidR="008857A4" w:rsidRPr="00FC2F5F" w:rsidRDefault="008857A4" w:rsidP="00195F7B">
            <w:pPr>
              <w:rPr>
                <w:rFonts w:cs="Arial"/>
                <w:color w:val="000000"/>
              </w:rPr>
            </w:pPr>
            <w:r w:rsidRPr="00FC2F5F">
              <w:rPr>
                <w:rFonts w:cs="Arial"/>
                <w:color w:val="000000"/>
              </w:rPr>
              <w:t>C3</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r>
      <w:tr w:rsidR="008857A4" w:rsidRPr="00FC2F5F" w:rsidTr="008857A4">
        <w:tc>
          <w:tcPr>
            <w:tcW w:w="0" w:type="auto"/>
            <w:vMerge/>
            <w:shd w:val="clear" w:color="auto" w:fill="auto"/>
          </w:tcPr>
          <w:p w:rsidR="008857A4" w:rsidRPr="00FC2F5F" w:rsidRDefault="008857A4" w:rsidP="00195F7B">
            <w:pPr>
              <w:rPr>
                <w:rFonts w:cs="Arial"/>
                <w:color w:val="000000"/>
              </w:rPr>
            </w:pPr>
          </w:p>
        </w:tc>
        <w:tc>
          <w:tcPr>
            <w:tcW w:w="0" w:type="auto"/>
            <w:shd w:val="clear" w:color="auto" w:fill="auto"/>
          </w:tcPr>
          <w:p w:rsidR="008857A4" w:rsidRPr="00FC2F5F" w:rsidRDefault="008857A4" w:rsidP="00195F7B">
            <w:pPr>
              <w:rPr>
                <w:rFonts w:cs="Arial"/>
                <w:color w:val="000000"/>
              </w:rPr>
            </w:pPr>
            <w:r w:rsidRPr="00FC2F5F">
              <w:rPr>
                <w:rFonts w:cs="Arial"/>
                <w:color w:val="000000"/>
              </w:rPr>
              <w:t>C4</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r>
    </w:tbl>
    <w:p w:rsidR="00195F7B" w:rsidRPr="00FC2F5F" w:rsidRDefault="00195F7B" w:rsidP="00195F7B">
      <w:pPr>
        <w:rPr>
          <w:rFonts w:cs="Arial"/>
          <w:color w:val="000000"/>
        </w:rPr>
      </w:pPr>
    </w:p>
    <w:p w:rsidR="00964138" w:rsidRPr="00940531" w:rsidRDefault="00165D50" w:rsidP="00195F7B">
      <w:pPr>
        <w:tabs>
          <w:tab w:val="left" w:pos="426"/>
        </w:tabs>
        <w:rPr>
          <w:rFonts w:cs="Arial"/>
          <w:b/>
          <w:color w:val="000000"/>
        </w:rPr>
        <w:sectPr w:rsidR="00964138" w:rsidRPr="00940531" w:rsidSect="008F3C4B">
          <w:pgSz w:w="11901" w:h="16840"/>
          <w:pgMar w:top="1418" w:right="1418" w:bottom="1134" w:left="1418" w:header="709" w:footer="709" w:gutter="0"/>
          <w:cols w:space="708"/>
          <w:docGrid w:linePitch="360"/>
        </w:sectPr>
      </w:pPr>
      <w:r w:rsidRPr="00FC2F5F">
        <w:rPr>
          <w:rFonts w:cs="Arial"/>
          <w:b/>
          <w:color w:val="000000"/>
        </w:rPr>
        <w:t xml:space="preserve">Students will be provided with formative assessment opportunities </w:t>
      </w:r>
      <w:r w:rsidR="00485282" w:rsidRPr="00FC2F5F">
        <w:rPr>
          <w:rFonts w:cs="Arial"/>
          <w:b/>
          <w:color w:val="000000"/>
        </w:rPr>
        <w:t>throughout the course to practis</w:t>
      </w:r>
      <w:r w:rsidRPr="00FC2F5F">
        <w:rPr>
          <w:rFonts w:cs="Arial"/>
          <w:b/>
          <w:color w:val="000000"/>
        </w:rPr>
        <w:t xml:space="preserve">e and develop their proficiency in the range of assessment methods </w:t>
      </w:r>
      <w:r w:rsidRPr="00940531">
        <w:rPr>
          <w:rFonts w:cs="Arial"/>
          <w:b/>
          <w:color w:val="000000"/>
        </w:rPr>
        <w:t xml:space="preserve">utilised. </w:t>
      </w:r>
    </w:p>
    <w:p w:rsidR="00964138" w:rsidRPr="00940531" w:rsidRDefault="00964138" w:rsidP="006E4179">
      <w:pPr>
        <w:pStyle w:val="Heading2"/>
        <w:rPr>
          <w:color w:val="000000"/>
        </w:rPr>
      </w:pPr>
      <w:r w:rsidRPr="00940531">
        <w:rPr>
          <w:color w:val="000000"/>
        </w:rPr>
        <w:lastRenderedPageBreak/>
        <w:t>Programme Diagram: BA (Hons) Creative and Cultural Studies: Art Direction</w:t>
      </w:r>
    </w:p>
    <w:p w:rsidR="00964138" w:rsidRPr="00940531" w:rsidRDefault="00964138" w:rsidP="00964138">
      <w:pPr>
        <w:rPr>
          <w:color w:val="000000"/>
        </w:rPr>
      </w:pPr>
    </w:p>
    <w:p w:rsidR="00964138" w:rsidRPr="00940531" w:rsidRDefault="00964138" w:rsidP="00964138">
      <w:pPr>
        <w:rPr>
          <w:rFonts w:cs="Arial"/>
          <w:b/>
          <w:color w:val="000000"/>
        </w:rPr>
      </w:pPr>
    </w:p>
    <w:p w:rsidR="00066E69" w:rsidRPr="00940531" w:rsidRDefault="00066E69" w:rsidP="00066E69">
      <w:pPr>
        <w:rPr>
          <w:color w:val="000000"/>
        </w:rPr>
      </w:pPr>
    </w:p>
    <w:p w:rsidR="00066E69" w:rsidRPr="00940531" w:rsidRDefault="00066E69" w:rsidP="00066E69">
      <w:pPr>
        <w:rPr>
          <w:rFonts w:cs="Arial"/>
          <w:b/>
          <w:color w:val="000000"/>
        </w:rPr>
      </w:pPr>
    </w:p>
    <w:p w:rsidR="00066E69" w:rsidRPr="00940531" w:rsidRDefault="00066E69" w:rsidP="00066E69">
      <w:pPr>
        <w:tabs>
          <w:tab w:val="left" w:pos="1843"/>
          <w:tab w:val="left" w:pos="6663"/>
          <w:tab w:val="left" w:pos="12049"/>
        </w:tabs>
        <w:rPr>
          <w:rFonts w:cs="Arial"/>
          <w:b/>
          <w:color w:val="000000"/>
        </w:rPr>
      </w:pPr>
      <w:r w:rsidRPr="00940531">
        <w:rPr>
          <w:rFonts w:cs="Arial"/>
          <w:b/>
          <w:color w:val="000000"/>
        </w:rPr>
        <w:tab/>
        <w:t>Level 4</w:t>
      </w:r>
      <w:r w:rsidRPr="00940531">
        <w:rPr>
          <w:rFonts w:cs="Arial"/>
          <w:b/>
          <w:color w:val="000000"/>
        </w:rPr>
        <w:tab/>
        <w:t>Level 5</w:t>
      </w:r>
      <w:r w:rsidRPr="00940531">
        <w:rPr>
          <w:rFonts w:cs="Arial"/>
          <w:b/>
          <w:color w:val="000000"/>
        </w:rPr>
        <w:tab/>
        <w:t>Level 6</w:t>
      </w:r>
    </w:p>
    <w:p w:rsidR="00066E69" w:rsidRPr="00940531" w:rsidRDefault="00066E69" w:rsidP="00066E69">
      <w:pPr>
        <w:ind w:right="-359"/>
        <w:rPr>
          <w:b/>
          <w:color w:val="000000"/>
        </w:rPr>
      </w:pPr>
    </w:p>
    <w:p w:rsidR="00066E69" w:rsidRPr="00940531" w:rsidRDefault="00EF2DC7" w:rsidP="00066E69">
      <w:pPr>
        <w:tabs>
          <w:tab w:val="left" w:pos="709"/>
          <w:tab w:val="left" w:pos="3119"/>
          <w:tab w:val="left" w:pos="5812"/>
          <w:tab w:val="left" w:pos="8364"/>
          <w:tab w:val="left" w:pos="11057"/>
          <w:tab w:val="left" w:pos="13467"/>
        </w:tabs>
        <w:rPr>
          <w:b/>
          <w:color w:val="000000"/>
        </w:rPr>
      </w:pPr>
      <w:r w:rsidRPr="00940531">
        <w:rPr>
          <w:noProof/>
          <w:color w:val="000000"/>
          <w:lang w:eastAsia="en-GB"/>
        </w:rPr>
        <mc:AlternateContent>
          <mc:Choice Requires="wps">
            <w:drawing>
              <wp:anchor distT="0" distB="0" distL="114299" distR="114299" simplePos="0" relativeHeight="251660800" behindDoc="0" locked="0" layoutInCell="1" allowOverlap="1">
                <wp:simplePos x="0" y="0"/>
                <wp:positionH relativeFrom="column">
                  <wp:posOffset>7827644</wp:posOffset>
                </wp:positionH>
                <wp:positionV relativeFrom="paragraph">
                  <wp:posOffset>69215</wp:posOffset>
                </wp:positionV>
                <wp:extent cx="0" cy="3226435"/>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64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90C200" id="_x0000_t32" coordsize="21600,21600" o:spt="32" o:oned="t" path="m,l21600,21600e" filled="f">
                <v:path arrowok="t" fillok="f" o:connecttype="none"/>
                <o:lock v:ext="edit" shapetype="t"/>
              </v:shapetype>
              <v:shape id="Straight Arrow Connector 15" o:spid="_x0000_s1026" type="#_x0000_t32" style="position:absolute;margin-left:616.35pt;margin-top:5.45pt;width:0;height:254.0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">
                <v:stroke dashstyle="dash"/>
              </v:shape>
            </w:pict>
          </mc:Fallback>
        </mc:AlternateContent>
      </w:r>
      <w:r w:rsidRPr="00940531">
        <w:rPr>
          <w:noProof/>
          <w:color w:val="000000"/>
          <w:lang w:eastAsia="en-GB"/>
        </w:rPr>
        <mc:AlternateContent>
          <mc:Choice Requires="wps">
            <w:drawing>
              <wp:anchor distT="0" distB="0" distL="114299" distR="114299" simplePos="0" relativeHeight="251659776" behindDoc="0" locked="0" layoutInCell="1" allowOverlap="1">
                <wp:simplePos x="0" y="0"/>
                <wp:positionH relativeFrom="column">
                  <wp:posOffset>4610099</wp:posOffset>
                </wp:positionH>
                <wp:positionV relativeFrom="paragraph">
                  <wp:posOffset>16510</wp:posOffset>
                </wp:positionV>
                <wp:extent cx="0" cy="3226435"/>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64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775B3" id="Straight Arrow Connector 14" o:spid="_x0000_s1026" type="#_x0000_t32" style="position:absolute;margin-left:363pt;margin-top:1.3pt;width:0;height:254.0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">
                <v:stroke dashstyle="dash"/>
              </v:shape>
            </w:pict>
          </mc:Fallback>
        </mc:AlternateContent>
      </w:r>
      <w:r w:rsidR="00066E69" w:rsidRPr="00940531">
        <w:rPr>
          <w:b/>
          <w:color w:val="000000"/>
        </w:rPr>
        <w:tab/>
        <w:t>TB1</w:t>
      </w:r>
      <w:r w:rsidR="00066E69" w:rsidRPr="00940531">
        <w:rPr>
          <w:b/>
          <w:color w:val="000000"/>
        </w:rPr>
        <w:tab/>
        <w:t>TB2</w:t>
      </w:r>
      <w:r w:rsidR="00066E69" w:rsidRPr="00940531">
        <w:rPr>
          <w:b/>
          <w:color w:val="000000"/>
        </w:rPr>
        <w:tab/>
        <w:t>TB1</w:t>
      </w:r>
      <w:r w:rsidR="00066E69" w:rsidRPr="00940531">
        <w:rPr>
          <w:b/>
          <w:color w:val="000000"/>
        </w:rPr>
        <w:tab/>
        <w:t>TB2</w:t>
      </w:r>
      <w:r w:rsidR="00066E69" w:rsidRPr="00940531">
        <w:rPr>
          <w:b/>
          <w:color w:val="000000"/>
        </w:rPr>
        <w:tab/>
        <w:t>TB1</w:t>
      </w:r>
      <w:r w:rsidR="00066E69" w:rsidRPr="00940531">
        <w:rPr>
          <w:b/>
          <w:color w:val="000000"/>
        </w:rPr>
        <w:tab/>
        <w:t>TB2</w:t>
      </w:r>
    </w:p>
    <w:p w:rsidR="00066E69" w:rsidRPr="00940531" w:rsidRDefault="00EF2DC7" w:rsidP="00066E69">
      <w:pPr>
        <w:tabs>
          <w:tab w:val="left" w:pos="2268"/>
        </w:tabs>
        <w:rPr>
          <w:color w:val="000000"/>
        </w:rPr>
      </w:pPr>
      <w:r w:rsidRPr="00940531">
        <w:rPr>
          <w:noProof/>
          <w:color w:val="000000"/>
          <w:lang w:eastAsia="en-GB"/>
        </w:rPr>
        <mc:AlternateContent>
          <mc:Choice Requires="wps">
            <w:drawing>
              <wp:anchor distT="0" distB="0" distL="114300" distR="114300" simplePos="0" relativeHeight="251661824" behindDoc="0" locked="0" layoutInCell="1" allowOverlap="1">
                <wp:simplePos x="0" y="0"/>
                <wp:positionH relativeFrom="column">
                  <wp:posOffset>139700</wp:posOffset>
                </wp:positionH>
                <wp:positionV relativeFrom="paragraph">
                  <wp:posOffset>71755</wp:posOffset>
                </wp:positionV>
                <wp:extent cx="2854325" cy="1240790"/>
                <wp:effectExtent l="0" t="0" r="3175"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240790"/>
                        </a:xfrm>
                        <a:prstGeom prst="rect">
                          <a:avLst/>
                        </a:prstGeom>
                        <a:solidFill>
                          <a:srgbClr val="FFFFFF"/>
                        </a:solidFill>
                        <a:ln w="9525">
                          <a:solidFill>
                            <a:srgbClr val="000000"/>
                          </a:solidFill>
                          <a:miter lim="800000"/>
                          <a:headEnd/>
                          <a:tailEnd/>
                        </a:ln>
                      </wps:spPr>
                      <wps:txbx>
                        <w:txbxContent>
                          <w:p w:rsidR="00D042A5" w:rsidRPr="00ED3AEC" w:rsidRDefault="00D042A5" w:rsidP="00D042A5">
                            <w:pPr>
                              <w:rPr>
                                <w:b/>
                              </w:rPr>
                            </w:pPr>
                            <w:r w:rsidRPr="00ED3AEC">
                              <w:rPr>
                                <w:b/>
                              </w:rPr>
                              <w:t xml:space="preserve">HA4301 </w:t>
                            </w:r>
                          </w:p>
                          <w:p w:rsidR="00D042A5" w:rsidRDefault="00D042A5" w:rsidP="00D042A5">
                            <w:pPr>
                              <w:rPr>
                                <w:rFonts w:cs="Arial"/>
                                <w:sz w:val="20"/>
                              </w:rPr>
                            </w:pPr>
                            <w:r>
                              <w:rPr>
                                <w:rFonts w:cs="Arial"/>
                                <w:sz w:val="20"/>
                              </w:rPr>
                              <w:t>Visual Narratives &amp; Design</w:t>
                            </w:r>
                            <w:ins w:id="4" w:author="Ungley, Portia" w:date="2017-07-10T13:11:00Z">
                              <w:r>
                                <w:rPr>
                                  <w:rFonts w:cs="Arial"/>
                                  <w:sz w:val="20"/>
                                </w:rPr>
                                <w:t xml:space="preserve"> </w:t>
                              </w:r>
                            </w:ins>
                            <w:r>
                              <w:rPr>
                                <w:rFonts w:cs="Arial"/>
                                <w:sz w:val="20"/>
                              </w:rPr>
                              <w:t>Thinking</w:t>
                            </w:r>
                          </w:p>
                          <w:p w:rsidR="00D042A5" w:rsidRDefault="00D042A5" w:rsidP="00D042A5">
                            <w:pPr>
                              <w:rPr>
                                <w:rFonts w:cs="Arial"/>
                                <w:sz w:val="20"/>
                              </w:rPr>
                            </w:pPr>
                          </w:p>
                          <w:p w:rsidR="00D042A5" w:rsidRDefault="00D042A5" w:rsidP="00D042A5">
                            <w:pPr>
                              <w:rPr>
                                <w:rFonts w:cs="Arial"/>
                                <w:sz w:val="20"/>
                              </w:rPr>
                            </w:pPr>
                          </w:p>
                          <w:p w:rsidR="00D042A5" w:rsidRDefault="00D042A5" w:rsidP="009D7DD5">
                            <w:pPr>
                              <w:rPr>
                                <w:rFonts w:cs="Arial"/>
                                <w:sz w:val="20"/>
                              </w:rPr>
                            </w:pPr>
                            <w:r w:rsidRPr="000D77D6">
                              <w:rPr>
                                <w:rFonts w:cs="Arial"/>
                                <w:i/>
                                <w:sz w:val="20"/>
                              </w:rPr>
                              <w:t>Creating compelling stories / Creative problem solving</w:t>
                            </w:r>
                          </w:p>
                          <w:p w:rsidR="00D042A5" w:rsidRDefault="00D042A5" w:rsidP="00D042A5">
                            <w:pPr>
                              <w:jc w:val="right"/>
                            </w:pPr>
                            <w:r>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11pt;margin-top:5.65pt;width:224.75pt;height:97.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">
                <v:textbox>
                  <w:txbxContent>
                    <w:p w:rsidR="00D042A5" w:rsidRPr="00ED3AEC" w:rsidRDefault="00D042A5" w:rsidP="00D042A5">
                      <w:pPr>
                        <w:rPr>
                          <w:b/>
                        </w:rPr>
                      </w:pPr>
                      <w:r w:rsidRPr="00ED3AEC">
                        <w:rPr>
                          <w:b/>
                        </w:rPr>
                        <w:t xml:space="preserve">HA4301 </w:t>
                      </w:r>
                    </w:p>
                    <w:p w:rsidR="00D042A5" w:rsidRDefault="00D042A5" w:rsidP="00D042A5">
                      <w:pPr>
                        <w:rPr>
                          <w:rFonts w:cs="Arial"/>
                          <w:sz w:val="20"/>
                        </w:rPr>
                      </w:pPr>
                      <w:r>
                        <w:rPr>
                          <w:rFonts w:cs="Arial"/>
                          <w:sz w:val="20"/>
                        </w:rPr>
                        <w:t>Visual Narratives &amp; Design</w:t>
                      </w:r>
                      <w:ins w:id="5" w:author="Ungley, Portia" w:date="2017-07-10T13:11:00Z">
                        <w:r>
                          <w:rPr>
                            <w:rFonts w:cs="Arial"/>
                            <w:sz w:val="20"/>
                          </w:rPr>
                          <w:t xml:space="preserve"> </w:t>
                        </w:r>
                      </w:ins>
                      <w:r>
                        <w:rPr>
                          <w:rFonts w:cs="Arial"/>
                          <w:sz w:val="20"/>
                        </w:rPr>
                        <w:t>Thinking</w:t>
                      </w:r>
                    </w:p>
                    <w:p w:rsidR="00D042A5" w:rsidRDefault="00D042A5" w:rsidP="00D042A5">
                      <w:pPr>
                        <w:rPr>
                          <w:rFonts w:cs="Arial"/>
                          <w:sz w:val="20"/>
                        </w:rPr>
                      </w:pPr>
                    </w:p>
                    <w:p w:rsidR="00D042A5" w:rsidRDefault="00D042A5" w:rsidP="00D042A5">
                      <w:pPr>
                        <w:rPr>
                          <w:rFonts w:cs="Arial"/>
                          <w:sz w:val="20"/>
                        </w:rPr>
                      </w:pPr>
                    </w:p>
                    <w:p w:rsidR="00D042A5" w:rsidRDefault="00D042A5" w:rsidP="009D7DD5">
                      <w:pPr>
                        <w:rPr>
                          <w:rFonts w:cs="Arial"/>
                          <w:sz w:val="20"/>
                        </w:rPr>
                      </w:pPr>
                      <w:r w:rsidRPr="000D77D6">
                        <w:rPr>
                          <w:rFonts w:cs="Arial"/>
                          <w:i/>
                          <w:sz w:val="20"/>
                        </w:rPr>
                        <w:t>Creating compelling stories / Creative problem solving</w:t>
                      </w:r>
                    </w:p>
                    <w:p w:rsidR="00D042A5" w:rsidRDefault="00D042A5" w:rsidP="00D042A5">
                      <w:pPr>
                        <w:jc w:val="right"/>
                      </w:pPr>
                      <w:r>
                        <w:rPr>
                          <w:rFonts w:cs="Arial"/>
                          <w:sz w:val="20"/>
                        </w:rPr>
                        <w:t>60</w:t>
                      </w:r>
                    </w:p>
                  </w:txbxContent>
                </v:textbox>
              </v:shape>
            </w:pict>
          </mc:Fallback>
        </mc:AlternateContent>
      </w:r>
      <w:r w:rsidRPr="00940531">
        <w:rPr>
          <w:noProof/>
          <w:color w:val="000000"/>
          <w:lang w:eastAsia="en-GB"/>
        </w:rPr>
        <mc:AlternateContent>
          <mc:Choice Requires="wps">
            <w:drawing>
              <wp:anchor distT="0" distB="0" distL="114300" distR="114300" simplePos="0" relativeHeight="251656704" behindDoc="0" locked="0" layoutInCell="1" allowOverlap="1">
                <wp:simplePos x="0" y="0"/>
                <wp:positionH relativeFrom="column">
                  <wp:posOffset>6416675</wp:posOffset>
                </wp:positionH>
                <wp:positionV relativeFrom="paragraph">
                  <wp:posOffset>78740</wp:posOffset>
                </wp:positionV>
                <wp:extent cx="1296035" cy="117665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rsidR="00066E69" w:rsidRPr="00ED3AEC" w:rsidRDefault="00066E69" w:rsidP="00066E69">
                            <w:pPr>
                              <w:rPr>
                                <w:b/>
                              </w:rPr>
                            </w:pPr>
                            <w:r w:rsidRPr="00ED3AEC">
                              <w:rPr>
                                <w:b/>
                              </w:rPr>
                              <w:t>HA</w:t>
                            </w:r>
                            <w:r>
                              <w:rPr>
                                <w:b/>
                              </w:rPr>
                              <w:t>6</w:t>
                            </w:r>
                            <w:r w:rsidRPr="00ED3AEC">
                              <w:rPr>
                                <w:b/>
                              </w:rPr>
                              <w:t>301</w:t>
                            </w:r>
                          </w:p>
                          <w:p w:rsidR="00066E69" w:rsidRPr="00353A4F" w:rsidRDefault="00066E69" w:rsidP="00066E69">
                            <w:pPr>
                              <w:rPr>
                                <w:rFonts w:cs="Arial"/>
                                <w:sz w:val="20"/>
                              </w:rPr>
                            </w:pPr>
                            <w:r>
                              <w:rPr>
                                <w:rFonts w:cs="Arial"/>
                                <w:sz w:val="20"/>
                              </w:rPr>
                              <w:t>Art Direction (2)</w:t>
                            </w:r>
                          </w:p>
                          <w:p w:rsidR="00066E69" w:rsidRPr="00353A4F" w:rsidRDefault="00066E69" w:rsidP="00066E69">
                            <w:pPr>
                              <w:rPr>
                                <w:rFonts w:cs="Arial"/>
                                <w:sz w:val="20"/>
                              </w:rPr>
                            </w:pPr>
                          </w:p>
                          <w:p w:rsidR="00066E69" w:rsidRDefault="00066E69" w:rsidP="00066E69">
                            <w:pPr>
                              <w:rPr>
                                <w:rFonts w:cs="Arial"/>
                                <w:sz w:val="20"/>
                              </w:rPr>
                            </w:pPr>
                          </w:p>
                          <w:p w:rsidR="00066E69" w:rsidRPr="00353A4F" w:rsidRDefault="00066E69" w:rsidP="00066E69">
                            <w:pPr>
                              <w:rPr>
                                <w:rFonts w:cs="Arial"/>
                                <w:sz w:val="20"/>
                              </w:rPr>
                            </w:pPr>
                          </w:p>
                          <w:p w:rsidR="00066E69" w:rsidRDefault="00066E69" w:rsidP="00066E69">
                            <w:pPr>
                              <w:jc w:val="right"/>
                              <w:rPr>
                                <w:rFonts w:cs="Arial"/>
                                <w:sz w:val="20"/>
                              </w:rPr>
                            </w:pPr>
                          </w:p>
                          <w:p w:rsidR="00066E69" w:rsidRDefault="00066E69" w:rsidP="00066E69">
                            <w:pPr>
                              <w:jc w:val="right"/>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505.25pt;margin-top:6.2pt;width:102.05pt;height:9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HILQIAAFo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">
                <v:textbox>
                  <w:txbxContent>
                    <w:p w:rsidR="00066E69" w:rsidRPr="00ED3AEC" w:rsidRDefault="00066E69" w:rsidP="00066E69">
                      <w:pPr>
                        <w:rPr>
                          <w:b/>
                        </w:rPr>
                      </w:pPr>
                      <w:r w:rsidRPr="00ED3AEC">
                        <w:rPr>
                          <w:b/>
                        </w:rPr>
                        <w:t>HA</w:t>
                      </w:r>
                      <w:r>
                        <w:rPr>
                          <w:b/>
                        </w:rPr>
                        <w:t>6</w:t>
                      </w:r>
                      <w:r w:rsidRPr="00ED3AEC">
                        <w:rPr>
                          <w:b/>
                        </w:rPr>
                        <w:t>301</w:t>
                      </w:r>
                    </w:p>
                    <w:p w:rsidR="00066E69" w:rsidRPr="00353A4F" w:rsidRDefault="00066E69" w:rsidP="00066E69">
                      <w:pPr>
                        <w:rPr>
                          <w:rFonts w:cs="Arial"/>
                          <w:sz w:val="20"/>
                        </w:rPr>
                      </w:pPr>
                      <w:r>
                        <w:rPr>
                          <w:rFonts w:cs="Arial"/>
                          <w:sz w:val="20"/>
                        </w:rPr>
                        <w:t>Art Direction (2)</w:t>
                      </w:r>
                    </w:p>
                    <w:p w:rsidR="00066E69" w:rsidRPr="00353A4F" w:rsidRDefault="00066E69" w:rsidP="00066E69">
                      <w:pPr>
                        <w:rPr>
                          <w:rFonts w:cs="Arial"/>
                          <w:sz w:val="20"/>
                        </w:rPr>
                      </w:pPr>
                    </w:p>
                    <w:p w:rsidR="00066E69" w:rsidRDefault="00066E69" w:rsidP="00066E69">
                      <w:pPr>
                        <w:rPr>
                          <w:rFonts w:cs="Arial"/>
                          <w:sz w:val="20"/>
                        </w:rPr>
                      </w:pPr>
                    </w:p>
                    <w:p w:rsidR="00066E69" w:rsidRPr="00353A4F" w:rsidRDefault="00066E69" w:rsidP="00066E69">
                      <w:pPr>
                        <w:rPr>
                          <w:rFonts w:cs="Arial"/>
                          <w:sz w:val="20"/>
                        </w:rPr>
                      </w:pPr>
                    </w:p>
                    <w:p w:rsidR="00066E69" w:rsidRDefault="00066E69" w:rsidP="00066E69">
                      <w:pPr>
                        <w:jc w:val="right"/>
                        <w:rPr>
                          <w:rFonts w:cs="Arial"/>
                          <w:sz w:val="20"/>
                        </w:rPr>
                      </w:pPr>
                    </w:p>
                    <w:p w:rsidR="00066E69" w:rsidRDefault="00066E69" w:rsidP="00066E69">
                      <w:pPr>
                        <w:jc w:val="right"/>
                      </w:pPr>
                      <w:r w:rsidRPr="00353A4F">
                        <w:rPr>
                          <w:rFonts w:cs="Arial"/>
                          <w:sz w:val="20"/>
                        </w:rPr>
                        <w:t>30</w:t>
                      </w:r>
                    </w:p>
                  </w:txbxContent>
                </v:textbox>
              </v:shape>
            </w:pict>
          </mc:Fallback>
        </mc:AlternateContent>
      </w:r>
      <w:r w:rsidRPr="00940531">
        <w:rPr>
          <w:noProof/>
          <w:color w:val="000000"/>
          <w:lang w:eastAsia="en-GB"/>
        </w:rPr>
        <mc:AlternateContent>
          <mc:Choice Requires="wps">
            <w:drawing>
              <wp:anchor distT="0" distB="0" distL="114300" distR="114300" simplePos="0" relativeHeight="251657728" behindDoc="0" locked="0" layoutInCell="1" allowOverlap="1">
                <wp:simplePos x="0" y="0"/>
                <wp:positionH relativeFrom="column">
                  <wp:posOffset>7930515</wp:posOffset>
                </wp:positionH>
                <wp:positionV relativeFrom="paragraph">
                  <wp:posOffset>78740</wp:posOffset>
                </wp:positionV>
                <wp:extent cx="1296035" cy="25749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2574925"/>
                        </a:xfrm>
                        <a:prstGeom prst="rect">
                          <a:avLst/>
                        </a:prstGeom>
                        <a:solidFill>
                          <a:srgbClr val="FFFFFF"/>
                        </a:solidFill>
                        <a:ln w="9525">
                          <a:solidFill>
                            <a:srgbClr val="000000"/>
                          </a:solidFill>
                          <a:miter lim="800000"/>
                          <a:headEnd/>
                          <a:tailEnd/>
                        </a:ln>
                      </wps:spPr>
                      <wps:txbx>
                        <w:txbxContent>
                          <w:p w:rsidR="00066E69" w:rsidRDefault="00066E69" w:rsidP="00066E69">
                            <w:pPr>
                              <w:rPr>
                                <w:b/>
                              </w:rPr>
                            </w:pPr>
                            <w:r>
                              <w:rPr>
                                <w:b/>
                              </w:rPr>
                              <w:t>HA6305</w:t>
                            </w:r>
                          </w:p>
                          <w:p w:rsidR="00066E69" w:rsidRPr="00353A4F" w:rsidRDefault="00066E69" w:rsidP="00066E69">
                            <w:pPr>
                              <w:rPr>
                                <w:rFonts w:cs="Arial"/>
                                <w:sz w:val="20"/>
                              </w:rPr>
                            </w:pPr>
                            <w:r w:rsidRPr="00353A4F">
                              <w:rPr>
                                <w:rFonts w:cs="Arial"/>
                                <w:sz w:val="20"/>
                              </w:rPr>
                              <w:t>The Major Project</w:t>
                            </w:r>
                          </w:p>
                          <w:p w:rsidR="00066E69" w:rsidRPr="00353A4F" w:rsidRDefault="00066E69" w:rsidP="00066E69">
                            <w:pPr>
                              <w:rPr>
                                <w:rFonts w:cs="Arial"/>
                                <w:sz w:val="20"/>
                              </w:rPr>
                            </w:pPr>
                          </w:p>
                          <w:p w:rsidR="00066E69" w:rsidRPr="00353A4F" w:rsidRDefault="00066E69" w:rsidP="00066E69">
                            <w:pPr>
                              <w:rPr>
                                <w:rFonts w:cs="Arial"/>
                                <w:sz w:val="20"/>
                              </w:rPr>
                            </w:pPr>
                          </w:p>
                          <w:p w:rsidR="00066E69" w:rsidRPr="00353A4F" w:rsidRDefault="00066E69" w:rsidP="00066E69">
                            <w:pPr>
                              <w:rPr>
                                <w:rFonts w:cs="Arial"/>
                                <w:sz w:val="20"/>
                              </w:rPr>
                            </w:pPr>
                          </w:p>
                          <w:p w:rsidR="00066E69" w:rsidRPr="00353A4F" w:rsidRDefault="00066E69" w:rsidP="00066E69">
                            <w:pPr>
                              <w:rPr>
                                <w:rFonts w:cs="Arial"/>
                                <w:sz w:val="20"/>
                              </w:rPr>
                            </w:pPr>
                          </w:p>
                          <w:p w:rsidR="00066E69" w:rsidRPr="00353A4F" w:rsidRDefault="00066E69" w:rsidP="00066E69">
                            <w:pPr>
                              <w:rPr>
                                <w:rFonts w:cs="Arial"/>
                                <w:sz w:val="20"/>
                              </w:rPr>
                            </w:pPr>
                          </w:p>
                          <w:p w:rsidR="00066E69" w:rsidRPr="00353A4F" w:rsidRDefault="00066E69" w:rsidP="00066E69">
                            <w:pPr>
                              <w:rPr>
                                <w:rFonts w:cs="Arial"/>
                                <w:sz w:val="20"/>
                              </w:rPr>
                            </w:pPr>
                          </w:p>
                          <w:p w:rsidR="00066E69" w:rsidRDefault="00066E69" w:rsidP="00066E69">
                            <w:pPr>
                              <w:jc w:val="right"/>
                              <w:rPr>
                                <w:rFonts w:cs="Arial"/>
                                <w:sz w:val="20"/>
                              </w:rPr>
                            </w:pPr>
                          </w:p>
                          <w:p w:rsidR="00066E69" w:rsidRDefault="00066E69" w:rsidP="00066E69">
                            <w:pPr>
                              <w:jc w:val="right"/>
                              <w:rPr>
                                <w:rFonts w:cs="Arial"/>
                                <w:sz w:val="20"/>
                              </w:rPr>
                            </w:pPr>
                          </w:p>
                          <w:p w:rsidR="00066E69" w:rsidRDefault="00066E69" w:rsidP="00066E69">
                            <w:pPr>
                              <w:jc w:val="right"/>
                              <w:rPr>
                                <w:rFonts w:cs="Arial"/>
                                <w:sz w:val="20"/>
                              </w:rPr>
                            </w:pPr>
                          </w:p>
                          <w:p w:rsidR="00066E69" w:rsidRDefault="00066E69" w:rsidP="00066E69">
                            <w:pPr>
                              <w:jc w:val="right"/>
                              <w:rPr>
                                <w:rFonts w:cs="Arial"/>
                                <w:sz w:val="20"/>
                              </w:rPr>
                            </w:pPr>
                          </w:p>
                          <w:p w:rsidR="00066E69" w:rsidRDefault="00066E69" w:rsidP="00066E69">
                            <w:pPr>
                              <w:jc w:val="right"/>
                              <w:rPr>
                                <w:rFonts w:cs="Arial"/>
                                <w:sz w:val="20"/>
                              </w:rPr>
                            </w:pPr>
                          </w:p>
                          <w:p w:rsidR="00066E69" w:rsidRDefault="00066E69" w:rsidP="00066E69">
                            <w:pPr>
                              <w:jc w:val="right"/>
                              <w:rPr>
                                <w:rFonts w:cs="Arial"/>
                                <w:sz w:val="20"/>
                              </w:rPr>
                            </w:pPr>
                          </w:p>
                          <w:p w:rsidR="00066E69" w:rsidRDefault="00066E69" w:rsidP="00066E69">
                            <w:pPr>
                              <w:jc w:val="right"/>
                              <w:rPr>
                                <w:rFonts w:cs="Arial"/>
                                <w:sz w:val="20"/>
                              </w:rPr>
                            </w:pPr>
                          </w:p>
                          <w:p w:rsidR="00066E69" w:rsidRDefault="00066E69" w:rsidP="00066E69">
                            <w:pPr>
                              <w:jc w:val="right"/>
                              <w:rPr>
                                <w:rFonts w:cs="Arial"/>
                                <w:sz w:val="20"/>
                              </w:rPr>
                            </w:pPr>
                          </w:p>
                          <w:p w:rsidR="00066E69" w:rsidRPr="00353A4F" w:rsidRDefault="00066E69" w:rsidP="00066E69">
                            <w:pPr>
                              <w:jc w:val="right"/>
                              <w:rPr>
                                <w:rFonts w:cs="Arial"/>
                                <w:sz w:val="20"/>
                              </w:rPr>
                            </w:pPr>
                            <w:r w:rsidRPr="00353A4F">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624.45pt;margin-top:6.2pt;width:102.05pt;height:20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">
                <v:textbox>
                  <w:txbxContent>
                    <w:p w:rsidR="00066E69" w:rsidRDefault="00066E69" w:rsidP="00066E69">
                      <w:pPr>
                        <w:rPr>
                          <w:b/>
                        </w:rPr>
                      </w:pPr>
                      <w:r>
                        <w:rPr>
                          <w:b/>
                        </w:rPr>
                        <w:t>HA6305</w:t>
                      </w:r>
                    </w:p>
                    <w:p w:rsidR="00066E69" w:rsidRPr="00353A4F" w:rsidRDefault="00066E69" w:rsidP="00066E69">
                      <w:pPr>
                        <w:rPr>
                          <w:rFonts w:cs="Arial"/>
                          <w:sz w:val="20"/>
                        </w:rPr>
                      </w:pPr>
                      <w:r w:rsidRPr="00353A4F">
                        <w:rPr>
                          <w:rFonts w:cs="Arial"/>
                          <w:sz w:val="20"/>
                        </w:rPr>
                        <w:t>The Major Project</w:t>
                      </w:r>
                    </w:p>
                    <w:p w:rsidR="00066E69" w:rsidRPr="00353A4F" w:rsidRDefault="00066E69" w:rsidP="00066E69">
                      <w:pPr>
                        <w:rPr>
                          <w:rFonts w:cs="Arial"/>
                          <w:sz w:val="20"/>
                        </w:rPr>
                      </w:pPr>
                    </w:p>
                    <w:p w:rsidR="00066E69" w:rsidRPr="00353A4F" w:rsidRDefault="00066E69" w:rsidP="00066E69">
                      <w:pPr>
                        <w:rPr>
                          <w:rFonts w:cs="Arial"/>
                          <w:sz w:val="20"/>
                        </w:rPr>
                      </w:pPr>
                    </w:p>
                    <w:p w:rsidR="00066E69" w:rsidRPr="00353A4F" w:rsidRDefault="00066E69" w:rsidP="00066E69">
                      <w:pPr>
                        <w:rPr>
                          <w:rFonts w:cs="Arial"/>
                          <w:sz w:val="20"/>
                        </w:rPr>
                      </w:pPr>
                    </w:p>
                    <w:p w:rsidR="00066E69" w:rsidRPr="00353A4F" w:rsidRDefault="00066E69" w:rsidP="00066E69">
                      <w:pPr>
                        <w:rPr>
                          <w:rFonts w:cs="Arial"/>
                          <w:sz w:val="20"/>
                        </w:rPr>
                      </w:pPr>
                    </w:p>
                    <w:p w:rsidR="00066E69" w:rsidRPr="00353A4F" w:rsidRDefault="00066E69" w:rsidP="00066E69">
                      <w:pPr>
                        <w:rPr>
                          <w:rFonts w:cs="Arial"/>
                          <w:sz w:val="20"/>
                        </w:rPr>
                      </w:pPr>
                    </w:p>
                    <w:p w:rsidR="00066E69" w:rsidRPr="00353A4F" w:rsidRDefault="00066E69" w:rsidP="00066E69">
                      <w:pPr>
                        <w:rPr>
                          <w:rFonts w:cs="Arial"/>
                          <w:sz w:val="20"/>
                        </w:rPr>
                      </w:pPr>
                    </w:p>
                    <w:p w:rsidR="00066E69" w:rsidRDefault="00066E69" w:rsidP="00066E69">
                      <w:pPr>
                        <w:jc w:val="right"/>
                        <w:rPr>
                          <w:rFonts w:cs="Arial"/>
                          <w:sz w:val="20"/>
                        </w:rPr>
                      </w:pPr>
                    </w:p>
                    <w:p w:rsidR="00066E69" w:rsidRDefault="00066E69" w:rsidP="00066E69">
                      <w:pPr>
                        <w:jc w:val="right"/>
                        <w:rPr>
                          <w:rFonts w:cs="Arial"/>
                          <w:sz w:val="20"/>
                        </w:rPr>
                      </w:pPr>
                    </w:p>
                    <w:p w:rsidR="00066E69" w:rsidRDefault="00066E69" w:rsidP="00066E69">
                      <w:pPr>
                        <w:jc w:val="right"/>
                        <w:rPr>
                          <w:rFonts w:cs="Arial"/>
                          <w:sz w:val="20"/>
                        </w:rPr>
                      </w:pPr>
                    </w:p>
                    <w:p w:rsidR="00066E69" w:rsidRDefault="00066E69" w:rsidP="00066E69">
                      <w:pPr>
                        <w:jc w:val="right"/>
                        <w:rPr>
                          <w:rFonts w:cs="Arial"/>
                          <w:sz w:val="20"/>
                        </w:rPr>
                      </w:pPr>
                    </w:p>
                    <w:p w:rsidR="00066E69" w:rsidRDefault="00066E69" w:rsidP="00066E69">
                      <w:pPr>
                        <w:jc w:val="right"/>
                        <w:rPr>
                          <w:rFonts w:cs="Arial"/>
                          <w:sz w:val="20"/>
                        </w:rPr>
                      </w:pPr>
                    </w:p>
                    <w:p w:rsidR="00066E69" w:rsidRDefault="00066E69" w:rsidP="00066E69">
                      <w:pPr>
                        <w:jc w:val="right"/>
                        <w:rPr>
                          <w:rFonts w:cs="Arial"/>
                          <w:sz w:val="20"/>
                        </w:rPr>
                      </w:pPr>
                    </w:p>
                    <w:p w:rsidR="00066E69" w:rsidRDefault="00066E69" w:rsidP="00066E69">
                      <w:pPr>
                        <w:jc w:val="right"/>
                        <w:rPr>
                          <w:rFonts w:cs="Arial"/>
                          <w:sz w:val="20"/>
                        </w:rPr>
                      </w:pPr>
                    </w:p>
                    <w:p w:rsidR="00066E69" w:rsidRDefault="00066E69" w:rsidP="00066E69">
                      <w:pPr>
                        <w:jc w:val="right"/>
                        <w:rPr>
                          <w:rFonts w:cs="Arial"/>
                          <w:sz w:val="20"/>
                        </w:rPr>
                      </w:pPr>
                    </w:p>
                    <w:p w:rsidR="00066E69" w:rsidRPr="00353A4F" w:rsidRDefault="00066E69" w:rsidP="00066E69">
                      <w:pPr>
                        <w:jc w:val="right"/>
                        <w:rPr>
                          <w:rFonts w:cs="Arial"/>
                          <w:sz w:val="20"/>
                        </w:rPr>
                      </w:pPr>
                      <w:r w:rsidRPr="00353A4F">
                        <w:rPr>
                          <w:rFonts w:cs="Arial"/>
                          <w:sz w:val="20"/>
                        </w:rPr>
                        <w:t>60</w:t>
                      </w:r>
                    </w:p>
                  </w:txbxContent>
                </v:textbox>
              </v:shape>
            </w:pict>
          </mc:Fallback>
        </mc:AlternateContent>
      </w:r>
      <w:r w:rsidRPr="00940531">
        <w:rPr>
          <w:noProof/>
          <w:color w:val="000000"/>
          <w:lang w:eastAsia="en-GB"/>
        </w:rPr>
        <mc:AlternateContent>
          <mc:Choice Requires="wps">
            <w:drawing>
              <wp:anchor distT="0" distB="0" distL="114300" distR="114300" simplePos="0" relativeHeight="251653632" behindDoc="0" locked="0" layoutInCell="1" allowOverlap="1">
                <wp:simplePos x="0" y="0"/>
                <wp:positionH relativeFrom="column">
                  <wp:posOffset>4714875</wp:posOffset>
                </wp:positionH>
                <wp:positionV relativeFrom="paragraph">
                  <wp:posOffset>78740</wp:posOffset>
                </wp:positionV>
                <wp:extent cx="1296035" cy="117665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rsidR="00066E69" w:rsidRPr="00ED3AEC" w:rsidRDefault="00066E69" w:rsidP="00066E69">
                            <w:pPr>
                              <w:rPr>
                                <w:b/>
                              </w:rPr>
                            </w:pPr>
                            <w:r w:rsidRPr="00ED3AEC">
                              <w:rPr>
                                <w:b/>
                              </w:rPr>
                              <w:t>HA5305</w:t>
                            </w:r>
                          </w:p>
                          <w:p w:rsidR="00066E69" w:rsidRDefault="00066E69" w:rsidP="00066E69">
                            <w:pPr>
                              <w:rPr>
                                <w:rFonts w:cs="Arial"/>
                                <w:sz w:val="20"/>
                              </w:rPr>
                            </w:pPr>
                            <w:r w:rsidRPr="003C5889">
                              <w:rPr>
                                <w:rFonts w:cs="Arial"/>
                                <w:sz w:val="20"/>
                              </w:rPr>
                              <w:t>Creative Project Management</w:t>
                            </w:r>
                            <w:r w:rsidRPr="00376A5F">
                              <w:rPr>
                                <w:rFonts w:cs="Arial"/>
                                <w:sz w:val="20"/>
                              </w:rPr>
                              <w:t xml:space="preserve"> </w:t>
                            </w:r>
                          </w:p>
                          <w:p w:rsidR="00066E69" w:rsidRDefault="00066E69" w:rsidP="00066E69">
                            <w:pPr>
                              <w:rPr>
                                <w:rFonts w:cs="Arial"/>
                                <w:sz w:val="20"/>
                              </w:rPr>
                            </w:pPr>
                          </w:p>
                          <w:p w:rsidR="00066E69" w:rsidRDefault="00066E69" w:rsidP="00066E69">
                            <w:pPr>
                              <w:rPr>
                                <w:rFonts w:cs="Arial"/>
                                <w:sz w:val="20"/>
                              </w:rPr>
                            </w:pPr>
                          </w:p>
                          <w:p w:rsidR="00066E69" w:rsidRDefault="00066E69" w:rsidP="00066E69">
                            <w:pPr>
                              <w:rPr>
                                <w:rFonts w:cs="Arial"/>
                                <w:sz w:val="20"/>
                              </w:rPr>
                            </w:pPr>
                          </w:p>
                          <w:p w:rsidR="00066E69" w:rsidRDefault="00066E69" w:rsidP="00066E69">
                            <w:pPr>
                              <w:jc w:val="right"/>
                              <w:rPr>
                                <w:rFonts w:cs="Arial"/>
                                <w:sz w:val="20"/>
                              </w:rPr>
                            </w:pPr>
                            <w:r>
                              <w:rPr>
                                <w:rFonts w:cs="Arial"/>
                                <w:sz w:val="20"/>
                              </w:rPr>
                              <w:t>30</w:t>
                            </w:r>
                          </w:p>
                          <w:p w:rsidR="00066E69" w:rsidRDefault="00066E69" w:rsidP="00066E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371.25pt;margin-top:6.2pt;width:102.05pt;height:9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">
                <v:textbox>
                  <w:txbxContent>
                    <w:p w:rsidR="00066E69" w:rsidRPr="00ED3AEC" w:rsidRDefault="00066E69" w:rsidP="00066E69">
                      <w:pPr>
                        <w:rPr>
                          <w:b/>
                        </w:rPr>
                      </w:pPr>
                      <w:r w:rsidRPr="00ED3AEC">
                        <w:rPr>
                          <w:b/>
                        </w:rPr>
                        <w:t>HA5305</w:t>
                      </w:r>
                    </w:p>
                    <w:p w:rsidR="00066E69" w:rsidRDefault="00066E69" w:rsidP="00066E69">
                      <w:pPr>
                        <w:rPr>
                          <w:rFonts w:cs="Arial"/>
                          <w:sz w:val="20"/>
                        </w:rPr>
                      </w:pPr>
                      <w:r w:rsidRPr="003C5889">
                        <w:rPr>
                          <w:rFonts w:cs="Arial"/>
                          <w:sz w:val="20"/>
                        </w:rPr>
                        <w:t>Creative Project Management</w:t>
                      </w:r>
                      <w:r w:rsidRPr="00376A5F">
                        <w:rPr>
                          <w:rFonts w:cs="Arial"/>
                          <w:sz w:val="20"/>
                        </w:rPr>
                        <w:t xml:space="preserve"> </w:t>
                      </w:r>
                    </w:p>
                    <w:p w:rsidR="00066E69" w:rsidRDefault="00066E69" w:rsidP="00066E69">
                      <w:pPr>
                        <w:rPr>
                          <w:rFonts w:cs="Arial"/>
                          <w:sz w:val="20"/>
                        </w:rPr>
                      </w:pPr>
                    </w:p>
                    <w:p w:rsidR="00066E69" w:rsidRDefault="00066E69" w:rsidP="00066E69">
                      <w:pPr>
                        <w:rPr>
                          <w:rFonts w:cs="Arial"/>
                          <w:sz w:val="20"/>
                        </w:rPr>
                      </w:pPr>
                    </w:p>
                    <w:p w:rsidR="00066E69" w:rsidRDefault="00066E69" w:rsidP="00066E69">
                      <w:pPr>
                        <w:rPr>
                          <w:rFonts w:cs="Arial"/>
                          <w:sz w:val="20"/>
                        </w:rPr>
                      </w:pPr>
                    </w:p>
                    <w:p w:rsidR="00066E69" w:rsidRDefault="00066E69" w:rsidP="00066E69">
                      <w:pPr>
                        <w:jc w:val="right"/>
                        <w:rPr>
                          <w:rFonts w:cs="Arial"/>
                          <w:sz w:val="20"/>
                        </w:rPr>
                      </w:pPr>
                      <w:r>
                        <w:rPr>
                          <w:rFonts w:cs="Arial"/>
                          <w:sz w:val="20"/>
                        </w:rPr>
                        <w:t>30</w:t>
                      </w:r>
                    </w:p>
                    <w:p w:rsidR="00066E69" w:rsidRDefault="00066E69" w:rsidP="00066E69"/>
                  </w:txbxContent>
                </v:textbox>
              </v:shape>
            </w:pict>
          </mc:Fallback>
        </mc:AlternateContent>
      </w:r>
      <w:r w:rsidRPr="00940531">
        <w:rPr>
          <w:noProof/>
          <w:color w:val="000000"/>
          <w:lang w:eastAsia="en-GB"/>
        </w:rPr>
        <mc:AlternateContent>
          <mc:Choice Requires="wps">
            <w:drawing>
              <wp:anchor distT="0" distB="0" distL="114300" distR="114300" simplePos="0" relativeHeight="251652608" behindDoc="0" locked="0" layoutInCell="1" allowOverlap="1">
                <wp:simplePos x="0" y="0"/>
                <wp:positionH relativeFrom="column">
                  <wp:posOffset>3201035</wp:posOffset>
                </wp:positionH>
                <wp:positionV relativeFrom="paragraph">
                  <wp:posOffset>78740</wp:posOffset>
                </wp:positionV>
                <wp:extent cx="1296035" cy="11766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rsidR="00066E69" w:rsidRPr="00ED3AEC" w:rsidRDefault="00066E69" w:rsidP="00066E69">
                            <w:pPr>
                              <w:rPr>
                                <w:b/>
                              </w:rPr>
                            </w:pPr>
                            <w:r>
                              <w:rPr>
                                <w:b/>
                              </w:rPr>
                              <w:t>HA5301</w:t>
                            </w:r>
                          </w:p>
                          <w:p w:rsidR="00066E69" w:rsidRPr="00353A4F" w:rsidRDefault="00066E69" w:rsidP="00066E69">
                            <w:pPr>
                              <w:rPr>
                                <w:rFonts w:cs="Arial"/>
                                <w:sz w:val="20"/>
                              </w:rPr>
                            </w:pPr>
                            <w:r>
                              <w:rPr>
                                <w:rFonts w:cs="Arial"/>
                                <w:sz w:val="20"/>
                              </w:rPr>
                              <w:t>Art Direction (1)</w:t>
                            </w:r>
                          </w:p>
                          <w:p w:rsidR="00066E69" w:rsidRPr="00353A4F" w:rsidRDefault="00066E69" w:rsidP="00066E69">
                            <w:pPr>
                              <w:rPr>
                                <w:rFonts w:cs="Arial"/>
                                <w:sz w:val="20"/>
                              </w:rPr>
                            </w:pPr>
                          </w:p>
                          <w:p w:rsidR="00066E69" w:rsidRDefault="00066E69" w:rsidP="00066E69">
                            <w:pPr>
                              <w:rPr>
                                <w:rFonts w:cs="Arial"/>
                                <w:sz w:val="20"/>
                              </w:rPr>
                            </w:pPr>
                          </w:p>
                          <w:p w:rsidR="00066E69" w:rsidRPr="00353A4F" w:rsidRDefault="00066E69" w:rsidP="00066E69">
                            <w:pPr>
                              <w:rPr>
                                <w:rFonts w:cs="Arial"/>
                                <w:sz w:val="20"/>
                              </w:rPr>
                            </w:pPr>
                          </w:p>
                          <w:p w:rsidR="00066E69" w:rsidRDefault="00066E69" w:rsidP="00066E69">
                            <w:pPr>
                              <w:jc w:val="right"/>
                              <w:rPr>
                                <w:rFonts w:cs="Arial"/>
                                <w:sz w:val="20"/>
                              </w:rPr>
                            </w:pPr>
                          </w:p>
                          <w:p w:rsidR="00066E69" w:rsidRPr="00353A4F" w:rsidRDefault="00066E69" w:rsidP="00066E69">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252.05pt;margin-top:6.2pt;width:102.05pt;height:92.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DzLQIAAFgEAAAOAAAAZHJzL2Uyb0RvYy54bWysVNtu2zAMfR+wfxD0vtjO4rQ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">
                <v:textbox>
                  <w:txbxContent>
                    <w:p w:rsidR="00066E69" w:rsidRPr="00ED3AEC" w:rsidRDefault="00066E69" w:rsidP="00066E69">
                      <w:pPr>
                        <w:rPr>
                          <w:b/>
                        </w:rPr>
                      </w:pPr>
                      <w:r>
                        <w:rPr>
                          <w:b/>
                        </w:rPr>
                        <w:t>HA5301</w:t>
                      </w:r>
                    </w:p>
                    <w:p w:rsidR="00066E69" w:rsidRPr="00353A4F" w:rsidRDefault="00066E69" w:rsidP="00066E69">
                      <w:pPr>
                        <w:rPr>
                          <w:rFonts w:cs="Arial"/>
                          <w:sz w:val="20"/>
                        </w:rPr>
                      </w:pPr>
                      <w:r>
                        <w:rPr>
                          <w:rFonts w:cs="Arial"/>
                          <w:sz w:val="20"/>
                        </w:rPr>
                        <w:t>Art Direction (1)</w:t>
                      </w:r>
                    </w:p>
                    <w:p w:rsidR="00066E69" w:rsidRPr="00353A4F" w:rsidRDefault="00066E69" w:rsidP="00066E69">
                      <w:pPr>
                        <w:rPr>
                          <w:rFonts w:cs="Arial"/>
                          <w:sz w:val="20"/>
                        </w:rPr>
                      </w:pPr>
                    </w:p>
                    <w:p w:rsidR="00066E69" w:rsidRDefault="00066E69" w:rsidP="00066E69">
                      <w:pPr>
                        <w:rPr>
                          <w:rFonts w:cs="Arial"/>
                          <w:sz w:val="20"/>
                        </w:rPr>
                      </w:pPr>
                    </w:p>
                    <w:p w:rsidR="00066E69" w:rsidRPr="00353A4F" w:rsidRDefault="00066E69" w:rsidP="00066E69">
                      <w:pPr>
                        <w:rPr>
                          <w:rFonts w:cs="Arial"/>
                          <w:sz w:val="20"/>
                        </w:rPr>
                      </w:pPr>
                    </w:p>
                    <w:p w:rsidR="00066E69" w:rsidRDefault="00066E69" w:rsidP="00066E69">
                      <w:pPr>
                        <w:jc w:val="right"/>
                        <w:rPr>
                          <w:rFonts w:cs="Arial"/>
                          <w:sz w:val="20"/>
                        </w:rPr>
                      </w:pPr>
                    </w:p>
                    <w:p w:rsidR="00066E69" w:rsidRPr="00353A4F" w:rsidRDefault="00066E69" w:rsidP="00066E69">
                      <w:pPr>
                        <w:jc w:val="right"/>
                        <w:rPr>
                          <w:rFonts w:cs="Arial"/>
                          <w:sz w:val="20"/>
                        </w:rPr>
                      </w:pPr>
                      <w:r w:rsidRPr="00353A4F">
                        <w:rPr>
                          <w:rFonts w:cs="Arial"/>
                          <w:sz w:val="20"/>
                        </w:rPr>
                        <w:t>30</w:t>
                      </w:r>
                    </w:p>
                  </w:txbxContent>
                </v:textbox>
              </v:shape>
            </w:pict>
          </mc:Fallback>
        </mc:AlternateContent>
      </w:r>
      <w:r w:rsidR="00066E69" w:rsidRPr="00940531">
        <w:rPr>
          <w:color w:val="000000"/>
        </w:rPr>
        <w:tab/>
      </w:r>
    </w:p>
    <w:p w:rsidR="00066E69" w:rsidRPr="00940531" w:rsidRDefault="00066E69" w:rsidP="00066E69">
      <w:pPr>
        <w:rPr>
          <w:color w:val="000000"/>
        </w:rPr>
      </w:pPr>
    </w:p>
    <w:p w:rsidR="00066E69" w:rsidRPr="00940531" w:rsidRDefault="00066E69" w:rsidP="00066E69">
      <w:pPr>
        <w:rPr>
          <w:color w:val="000000"/>
        </w:rPr>
      </w:pPr>
    </w:p>
    <w:p w:rsidR="00066E69" w:rsidRPr="00940531" w:rsidRDefault="00066E69" w:rsidP="00066E69">
      <w:pPr>
        <w:rPr>
          <w:color w:val="000000"/>
        </w:rPr>
      </w:pPr>
    </w:p>
    <w:p w:rsidR="00066E69" w:rsidRPr="00940531" w:rsidRDefault="00066E69" w:rsidP="00066E69">
      <w:pPr>
        <w:rPr>
          <w:color w:val="000000"/>
        </w:rPr>
      </w:pPr>
    </w:p>
    <w:p w:rsidR="00066E69" w:rsidRPr="00940531" w:rsidRDefault="00066E69" w:rsidP="00066E69">
      <w:pPr>
        <w:rPr>
          <w:color w:val="000000"/>
        </w:rPr>
      </w:pPr>
    </w:p>
    <w:p w:rsidR="00066E69" w:rsidRPr="00940531" w:rsidRDefault="00066E69" w:rsidP="00066E69">
      <w:pPr>
        <w:rPr>
          <w:color w:val="000000"/>
        </w:rPr>
      </w:pPr>
    </w:p>
    <w:p w:rsidR="00066E69" w:rsidRPr="00940531" w:rsidRDefault="00066E69" w:rsidP="00066E69">
      <w:pPr>
        <w:rPr>
          <w:color w:val="000000"/>
        </w:rPr>
      </w:pPr>
    </w:p>
    <w:p w:rsidR="00066E69" w:rsidRPr="00940531" w:rsidRDefault="00EF2DC7" w:rsidP="00066E69">
      <w:pPr>
        <w:rPr>
          <w:color w:val="000000"/>
        </w:rPr>
      </w:pPr>
      <w:r w:rsidRPr="00940531">
        <w:rPr>
          <w:noProof/>
          <w:color w:val="000000"/>
          <w:lang w:eastAsia="en-GB"/>
        </w:rPr>
        <mc:AlternateContent>
          <mc:Choice Requires="wps">
            <w:drawing>
              <wp:anchor distT="0" distB="0" distL="114300" distR="114300" simplePos="0" relativeHeight="251662848" behindDoc="0" locked="0" layoutInCell="1" allowOverlap="1">
                <wp:simplePos x="0" y="0"/>
                <wp:positionH relativeFrom="column">
                  <wp:posOffset>135255</wp:posOffset>
                </wp:positionH>
                <wp:positionV relativeFrom="paragraph">
                  <wp:posOffset>146685</wp:posOffset>
                </wp:positionV>
                <wp:extent cx="2858770" cy="1137920"/>
                <wp:effectExtent l="0" t="0" r="0" b="50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137920"/>
                        </a:xfrm>
                        <a:prstGeom prst="rect">
                          <a:avLst/>
                        </a:prstGeom>
                        <a:solidFill>
                          <a:srgbClr val="FFFFFF"/>
                        </a:solidFill>
                        <a:ln w="9525">
                          <a:solidFill>
                            <a:srgbClr val="000000"/>
                          </a:solidFill>
                          <a:miter lim="800000"/>
                          <a:headEnd/>
                          <a:tailEnd/>
                        </a:ln>
                      </wps:spPr>
                      <wps:txbx>
                        <w:txbxContent>
                          <w:p w:rsidR="00D042A5" w:rsidRPr="00ED3AEC" w:rsidRDefault="00D042A5" w:rsidP="00D042A5">
                            <w:pPr>
                              <w:rPr>
                                <w:b/>
                              </w:rPr>
                            </w:pPr>
                            <w:r w:rsidRPr="00ED3AEC">
                              <w:rPr>
                                <w:b/>
                              </w:rPr>
                              <w:t>HA4302</w:t>
                            </w:r>
                          </w:p>
                          <w:p w:rsidR="00D042A5" w:rsidRDefault="00D042A5" w:rsidP="00D042A5">
                            <w:pPr>
                              <w:rPr>
                                <w:rFonts w:cs="Arial"/>
                                <w:sz w:val="20"/>
                              </w:rPr>
                            </w:pPr>
                            <w:r>
                              <w:rPr>
                                <w:rFonts w:cs="Arial"/>
                                <w:sz w:val="20"/>
                              </w:rPr>
                              <w:t>History &amp; Context of the Creative Industries</w:t>
                            </w:r>
                          </w:p>
                          <w:p w:rsidR="00D042A5" w:rsidRDefault="00D042A5" w:rsidP="00D042A5">
                            <w:pPr>
                              <w:rPr>
                                <w:rFonts w:cs="Arial"/>
                                <w:sz w:val="20"/>
                              </w:rPr>
                            </w:pPr>
                          </w:p>
                          <w:p w:rsidR="00D042A5" w:rsidRDefault="00D042A5" w:rsidP="009D7DD5">
                            <w:pPr>
                              <w:rPr>
                                <w:rFonts w:cs="Arial"/>
                                <w:sz w:val="20"/>
                              </w:rPr>
                            </w:pPr>
                            <w:r w:rsidRPr="000D77D6">
                              <w:rPr>
                                <w:rFonts w:cs="Arial"/>
                                <w:i/>
                                <w:sz w:val="20"/>
                                <w:szCs w:val="20"/>
                              </w:rPr>
                              <w:t xml:space="preserve">Context, content </w:t>
                            </w:r>
                            <w:r>
                              <w:rPr>
                                <w:rFonts w:cs="Arial"/>
                                <w:i/>
                                <w:sz w:val="20"/>
                                <w:szCs w:val="20"/>
                              </w:rPr>
                              <w:t>critique &amp;</w:t>
                            </w:r>
                            <w:r w:rsidRPr="000D77D6">
                              <w:rPr>
                                <w:rFonts w:cs="Arial"/>
                                <w:i/>
                                <w:sz w:val="20"/>
                                <w:szCs w:val="20"/>
                              </w:rPr>
                              <w:t xml:space="preserve"> competition</w:t>
                            </w:r>
                          </w:p>
                          <w:p w:rsidR="00D042A5" w:rsidRDefault="00D042A5" w:rsidP="00D042A5">
                            <w:pPr>
                              <w:jc w:val="right"/>
                              <w:rPr>
                                <w:rFonts w:cs="Arial"/>
                                <w:sz w:val="20"/>
                              </w:rPr>
                            </w:pPr>
                          </w:p>
                          <w:p w:rsidR="00D042A5" w:rsidRDefault="00D042A5" w:rsidP="00D042A5">
                            <w:pPr>
                              <w:jc w:val="right"/>
                              <w:rPr>
                                <w:rFonts w:cs="Arial"/>
                                <w:sz w:val="20"/>
                              </w:rPr>
                            </w:pPr>
                          </w:p>
                          <w:p w:rsidR="00D042A5" w:rsidRDefault="00D042A5" w:rsidP="009A7342">
                            <w:pPr>
                              <w:jc w:val="right"/>
                            </w:pPr>
                            <w:r>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1" type="#_x0000_t202" style="position:absolute;margin-left:10.65pt;margin-top:11.55pt;width:225.1pt;height:8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">
                <v:textbox>
                  <w:txbxContent>
                    <w:p w:rsidR="00D042A5" w:rsidRPr="00ED3AEC" w:rsidRDefault="00D042A5" w:rsidP="00D042A5">
                      <w:pPr>
                        <w:rPr>
                          <w:b/>
                        </w:rPr>
                      </w:pPr>
                      <w:r w:rsidRPr="00ED3AEC">
                        <w:rPr>
                          <w:b/>
                        </w:rPr>
                        <w:t>HA4302</w:t>
                      </w:r>
                    </w:p>
                    <w:p w:rsidR="00D042A5" w:rsidRDefault="00D042A5" w:rsidP="00D042A5">
                      <w:pPr>
                        <w:rPr>
                          <w:rFonts w:cs="Arial"/>
                          <w:sz w:val="20"/>
                        </w:rPr>
                      </w:pPr>
                      <w:r>
                        <w:rPr>
                          <w:rFonts w:cs="Arial"/>
                          <w:sz w:val="20"/>
                        </w:rPr>
                        <w:t>History &amp; Context of the Creative Industries</w:t>
                      </w:r>
                    </w:p>
                    <w:p w:rsidR="00D042A5" w:rsidRDefault="00D042A5" w:rsidP="00D042A5">
                      <w:pPr>
                        <w:rPr>
                          <w:rFonts w:cs="Arial"/>
                          <w:sz w:val="20"/>
                        </w:rPr>
                      </w:pPr>
                    </w:p>
                    <w:p w:rsidR="00D042A5" w:rsidRDefault="00D042A5" w:rsidP="009D7DD5">
                      <w:pPr>
                        <w:rPr>
                          <w:rFonts w:cs="Arial"/>
                          <w:sz w:val="20"/>
                        </w:rPr>
                      </w:pPr>
                      <w:r w:rsidRPr="000D77D6">
                        <w:rPr>
                          <w:rFonts w:cs="Arial"/>
                          <w:i/>
                          <w:sz w:val="20"/>
                          <w:szCs w:val="20"/>
                        </w:rPr>
                        <w:t xml:space="preserve">Context, content </w:t>
                      </w:r>
                      <w:r>
                        <w:rPr>
                          <w:rFonts w:cs="Arial"/>
                          <w:i/>
                          <w:sz w:val="20"/>
                          <w:szCs w:val="20"/>
                        </w:rPr>
                        <w:t>critique &amp;</w:t>
                      </w:r>
                      <w:r w:rsidRPr="000D77D6">
                        <w:rPr>
                          <w:rFonts w:cs="Arial"/>
                          <w:i/>
                          <w:sz w:val="20"/>
                          <w:szCs w:val="20"/>
                        </w:rPr>
                        <w:t xml:space="preserve"> competition</w:t>
                      </w:r>
                    </w:p>
                    <w:p w:rsidR="00D042A5" w:rsidRDefault="00D042A5" w:rsidP="00D042A5">
                      <w:pPr>
                        <w:jc w:val="right"/>
                        <w:rPr>
                          <w:rFonts w:cs="Arial"/>
                          <w:sz w:val="20"/>
                        </w:rPr>
                      </w:pPr>
                    </w:p>
                    <w:p w:rsidR="00D042A5" w:rsidRDefault="00D042A5" w:rsidP="00D042A5">
                      <w:pPr>
                        <w:jc w:val="right"/>
                        <w:rPr>
                          <w:rFonts w:cs="Arial"/>
                          <w:sz w:val="20"/>
                        </w:rPr>
                      </w:pPr>
                    </w:p>
                    <w:p w:rsidR="00D042A5" w:rsidRDefault="00D042A5" w:rsidP="009A7342">
                      <w:pPr>
                        <w:jc w:val="right"/>
                      </w:pPr>
                      <w:r>
                        <w:rPr>
                          <w:rFonts w:cs="Arial"/>
                          <w:sz w:val="20"/>
                        </w:rPr>
                        <w:t>60</w:t>
                      </w:r>
                    </w:p>
                  </w:txbxContent>
                </v:textbox>
              </v:shape>
            </w:pict>
          </mc:Fallback>
        </mc:AlternateContent>
      </w:r>
      <w:r w:rsidRPr="00940531">
        <w:rPr>
          <w:noProof/>
          <w:color w:val="000000"/>
          <w:lang w:eastAsia="en-GB"/>
        </w:rPr>
        <mc:AlternateContent>
          <mc:Choice Requires="wps">
            <w:drawing>
              <wp:anchor distT="0" distB="0" distL="114300" distR="114300" simplePos="0" relativeHeight="251658752" behindDoc="0" locked="0" layoutInCell="1" allowOverlap="1">
                <wp:simplePos x="0" y="0"/>
                <wp:positionH relativeFrom="column">
                  <wp:posOffset>6416675</wp:posOffset>
                </wp:positionH>
                <wp:positionV relativeFrom="paragraph">
                  <wp:posOffset>113030</wp:posOffset>
                </wp:positionV>
                <wp:extent cx="1296035" cy="117665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rsidR="00066E69" w:rsidRPr="00ED3AEC" w:rsidRDefault="00066E69" w:rsidP="00066E69">
                            <w:pPr>
                              <w:rPr>
                                <w:b/>
                              </w:rPr>
                            </w:pPr>
                            <w:r w:rsidRPr="00ED3AEC">
                              <w:rPr>
                                <w:b/>
                              </w:rPr>
                              <w:t>HA6304</w:t>
                            </w:r>
                          </w:p>
                          <w:p w:rsidR="00066E69" w:rsidRDefault="00066E69" w:rsidP="00066E69">
                            <w:pPr>
                              <w:rPr>
                                <w:rFonts w:cs="Arial"/>
                                <w:sz w:val="20"/>
                              </w:rPr>
                            </w:pPr>
                            <w:r>
                              <w:rPr>
                                <w:rFonts w:cs="Arial"/>
                                <w:sz w:val="20"/>
                              </w:rPr>
                              <w:t>Culturepreneurship</w:t>
                            </w:r>
                          </w:p>
                          <w:p w:rsidR="00066E69" w:rsidRDefault="00066E69" w:rsidP="00066E69">
                            <w:pPr>
                              <w:rPr>
                                <w:rFonts w:cs="Arial"/>
                                <w:sz w:val="20"/>
                              </w:rPr>
                            </w:pPr>
                          </w:p>
                          <w:p w:rsidR="00066E69" w:rsidRPr="00353A4F" w:rsidRDefault="00066E69" w:rsidP="00066E69">
                            <w:pPr>
                              <w:rPr>
                                <w:rFonts w:cs="Arial"/>
                                <w:sz w:val="20"/>
                              </w:rPr>
                            </w:pPr>
                          </w:p>
                          <w:p w:rsidR="00066E69" w:rsidRPr="00353A4F" w:rsidRDefault="00066E69" w:rsidP="00066E69">
                            <w:pPr>
                              <w:rPr>
                                <w:rFonts w:cs="Arial"/>
                                <w:sz w:val="20"/>
                              </w:rPr>
                            </w:pPr>
                          </w:p>
                          <w:p w:rsidR="00066E69" w:rsidRPr="00353A4F" w:rsidRDefault="00066E69" w:rsidP="00066E69">
                            <w:pPr>
                              <w:rPr>
                                <w:rFonts w:cs="Arial"/>
                                <w:sz w:val="20"/>
                              </w:rPr>
                            </w:pPr>
                          </w:p>
                          <w:p w:rsidR="00066E69" w:rsidRPr="00353A4F" w:rsidRDefault="00066E69" w:rsidP="00066E69">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505.25pt;margin-top:8.9pt;width:102.05pt;height:9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">
                <v:textbox>
                  <w:txbxContent>
                    <w:p w:rsidR="00066E69" w:rsidRPr="00ED3AEC" w:rsidRDefault="00066E69" w:rsidP="00066E69">
                      <w:pPr>
                        <w:rPr>
                          <w:b/>
                        </w:rPr>
                      </w:pPr>
                      <w:r w:rsidRPr="00ED3AEC">
                        <w:rPr>
                          <w:b/>
                        </w:rPr>
                        <w:t>HA6304</w:t>
                      </w:r>
                    </w:p>
                    <w:p w:rsidR="00066E69" w:rsidRDefault="00066E69" w:rsidP="00066E69">
                      <w:pPr>
                        <w:rPr>
                          <w:rFonts w:cs="Arial"/>
                          <w:sz w:val="20"/>
                        </w:rPr>
                      </w:pPr>
                      <w:r>
                        <w:rPr>
                          <w:rFonts w:cs="Arial"/>
                          <w:sz w:val="20"/>
                        </w:rPr>
                        <w:t>Culturepreneurship</w:t>
                      </w:r>
                    </w:p>
                    <w:p w:rsidR="00066E69" w:rsidRDefault="00066E69" w:rsidP="00066E69">
                      <w:pPr>
                        <w:rPr>
                          <w:rFonts w:cs="Arial"/>
                          <w:sz w:val="20"/>
                        </w:rPr>
                      </w:pPr>
                    </w:p>
                    <w:p w:rsidR="00066E69" w:rsidRPr="00353A4F" w:rsidRDefault="00066E69" w:rsidP="00066E69">
                      <w:pPr>
                        <w:rPr>
                          <w:rFonts w:cs="Arial"/>
                          <w:sz w:val="20"/>
                        </w:rPr>
                      </w:pPr>
                    </w:p>
                    <w:p w:rsidR="00066E69" w:rsidRPr="00353A4F" w:rsidRDefault="00066E69" w:rsidP="00066E69">
                      <w:pPr>
                        <w:rPr>
                          <w:rFonts w:cs="Arial"/>
                          <w:sz w:val="20"/>
                        </w:rPr>
                      </w:pPr>
                    </w:p>
                    <w:p w:rsidR="00066E69" w:rsidRPr="00353A4F" w:rsidRDefault="00066E69" w:rsidP="00066E69">
                      <w:pPr>
                        <w:rPr>
                          <w:rFonts w:cs="Arial"/>
                          <w:sz w:val="20"/>
                        </w:rPr>
                      </w:pPr>
                    </w:p>
                    <w:p w:rsidR="00066E69" w:rsidRPr="00353A4F" w:rsidRDefault="00066E69" w:rsidP="00066E69">
                      <w:pPr>
                        <w:jc w:val="right"/>
                        <w:rPr>
                          <w:rFonts w:cs="Arial"/>
                          <w:sz w:val="20"/>
                        </w:rPr>
                      </w:pPr>
                      <w:r w:rsidRPr="00353A4F">
                        <w:rPr>
                          <w:rFonts w:cs="Arial"/>
                          <w:sz w:val="20"/>
                        </w:rPr>
                        <w:t>30</w:t>
                      </w:r>
                    </w:p>
                  </w:txbxContent>
                </v:textbox>
              </v:shape>
            </w:pict>
          </mc:Fallback>
        </mc:AlternateContent>
      </w:r>
      <w:r w:rsidRPr="00940531">
        <w:rPr>
          <w:noProof/>
          <w:color w:val="000000"/>
          <w:lang w:eastAsia="en-GB"/>
        </w:rPr>
        <mc:AlternateContent>
          <mc:Choice Requires="wps">
            <w:drawing>
              <wp:anchor distT="0" distB="0" distL="114300" distR="114300" simplePos="0" relativeHeight="251655680" behindDoc="0" locked="0" layoutInCell="1" allowOverlap="1">
                <wp:simplePos x="0" y="0"/>
                <wp:positionH relativeFrom="column">
                  <wp:posOffset>4714875</wp:posOffset>
                </wp:positionH>
                <wp:positionV relativeFrom="paragraph">
                  <wp:posOffset>113030</wp:posOffset>
                </wp:positionV>
                <wp:extent cx="1296035" cy="117665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rsidR="00066E69" w:rsidRPr="00ED3AEC" w:rsidRDefault="00066E69" w:rsidP="00066E69">
                            <w:pPr>
                              <w:rPr>
                                <w:b/>
                              </w:rPr>
                            </w:pPr>
                            <w:r w:rsidRPr="00ED3AEC">
                              <w:rPr>
                                <w:b/>
                              </w:rPr>
                              <w:t>HA5306</w:t>
                            </w:r>
                          </w:p>
                          <w:p w:rsidR="00066E69" w:rsidRPr="00353A4F" w:rsidRDefault="00066E69" w:rsidP="00066E69">
                            <w:pPr>
                              <w:rPr>
                                <w:rFonts w:cs="Arial"/>
                                <w:sz w:val="20"/>
                              </w:rPr>
                            </w:pPr>
                            <w:r w:rsidRPr="00353A4F">
                              <w:rPr>
                                <w:rFonts w:cs="Arial"/>
                                <w:sz w:val="20"/>
                              </w:rPr>
                              <w:t>Live Case Study</w:t>
                            </w:r>
                          </w:p>
                          <w:p w:rsidR="00066E69" w:rsidRDefault="00066E69" w:rsidP="00066E69">
                            <w:pPr>
                              <w:rPr>
                                <w:rFonts w:cs="Arial"/>
                                <w:sz w:val="20"/>
                              </w:rPr>
                            </w:pPr>
                          </w:p>
                          <w:p w:rsidR="00066E69" w:rsidRPr="00353A4F" w:rsidRDefault="00066E69" w:rsidP="00066E69">
                            <w:pPr>
                              <w:rPr>
                                <w:rFonts w:cs="Arial"/>
                                <w:sz w:val="20"/>
                              </w:rPr>
                            </w:pPr>
                          </w:p>
                          <w:p w:rsidR="00066E69" w:rsidRPr="00353A4F" w:rsidRDefault="00066E69" w:rsidP="00066E69">
                            <w:pPr>
                              <w:rPr>
                                <w:rFonts w:cs="Arial"/>
                                <w:sz w:val="20"/>
                              </w:rPr>
                            </w:pPr>
                          </w:p>
                          <w:p w:rsidR="00066E69" w:rsidRPr="00353A4F" w:rsidRDefault="00066E69" w:rsidP="00066E69">
                            <w:pPr>
                              <w:rPr>
                                <w:rFonts w:cs="Arial"/>
                                <w:sz w:val="20"/>
                              </w:rPr>
                            </w:pPr>
                          </w:p>
                          <w:p w:rsidR="00066E69" w:rsidRPr="00353A4F" w:rsidRDefault="00066E69" w:rsidP="00066E69">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371.25pt;margin-top:8.9pt;width:102.05pt;height:9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">
                <v:textbox>
                  <w:txbxContent>
                    <w:p w:rsidR="00066E69" w:rsidRPr="00ED3AEC" w:rsidRDefault="00066E69" w:rsidP="00066E69">
                      <w:pPr>
                        <w:rPr>
                          <w:b/>
                        </w:rPr>
                      </w:pPr>
                      <w:r w:rsidRPr="00ED3AEC">
                        <w:rPr>
                          <w:b/>
                        </w:rPr>
                        <w:t>HA5306</w:t>
                      </w:r>
                    </w:p>
                    <w:p w:rsidR="00066E69" w:rsidRPr="00353A4F" w:rsidRDefault="00066E69" w:rsidP="00066E69">
                      <w:pPr>
                        <w:rPr>
                          <w:rFonts w:cs="Arial"/>
                          <w:sz w:val="20"/>
                        </w:rPr>
                      </w:pPr>
                      <w:r w:rsidRPr="00353A4F">
                        <w:rPr>
                          <w:rFonts w:cs="Arial"/>
                          <w:sz w:val="20"/>
                        </w:rPr>
                        <w:t>Live Case Study</w:t>
                      </w:r>
                    </w:p>
                    <w:p w:rsidR="00066E69" w:rsidRDefault="00066E69" w:rsidP="00066E69">
                      <w:pPr>
                        <w:rPr>
                          <w:rFonts w:cs="Arial"/>
                          <w:sz w:val="20"/>
                        </w:rPr>
                      </w:pPr>
                    </w:p>
                    <w:p w:rsidR="00066E69" w:rsidRPr="00353A4F" w:rsidRDefault="00066E69" w:rsidP="00066E69">
                      <w:pPr>
                        <w:rPr>
                          <w:rFonts w:cs="Arial"/>
                          <w:sz w:val="20"/>
                        </w:rPr>
                      </w:pPr>
                    </w:p>
                    <w:p w:rsidR="00066E69" w:rsidRPr="00353A4F" w:rsidRDefault="00066E69" w:rsidP="00066E69">
                      <w:pPr>
                        <w:rPr>
                          <w:rFonts w:cs="Arial"/>
                          <w:sz w:val="20"/>
                        </w:rPr>
                      </w:pPr>
                    </w:p>
                    <w:p w:rsidR="00066E69" w:rsidRPr="00353A4F" w:rsidRDefault="00066E69" w:rsidP="00066E69">
                      <w:pPr>
                        <w:rPr>
                          <w:rFonts w:cs="Arial"/>
                          <w:sz w:val="20"/>
                        </w:rPr>
                      </w:pPr>
                    </w:p>
                    <w:p w:rsidR="00066E69" w:rsidRPr="00353A4F" w:rsidRDefault="00066E69" w:rsidP="00066E69">
                      <w:pPr>
                        <w:jc w:val="right"/>
                        <w:rPr>
                          <w:rFonts w:cs="Arial"/>
                          <w:sz w:val="20"/>
                        </w:rPr>
                      </w:pPr>
                      <w:r w:rsidRPr="00353A4F">
                        <w:rPr>
                          <w:rFonts w:cs="Arial"/>
                          <w:sz w:val="20"/>
                        </w:rPr>
                        <w:t>30</w:t>
                      </w:r>
                    </w:p>
                  </w:txbxContent>
                </v:textbox>
              </v:shape>
            </w:pict>
          </mc:Fallback>
        </mc:AlternateContent>
      </w:r>
      <w:r w:rsidRPr="00940531">
        <w:rPr>
          <w:noProof/>
          <w:color w:val="000000"/>
          <w:lang w:eastAsia="en-GB"/>
        </w:rPr>
        <mc:AlternateContent>
          <mc:Choice Requires="wps">
            <w:drawing>
              <wp:anchor distT="0" distB="0" distL="114300" distR="114300" simplePos="0" relativeHeight="251654656" behindDoc="0" locked="0" layoutInCell="1" allowOverlap="1">
                <wp:simplePos x="0" y="0"/>
                <wp:positionH relativeFrom="column">
                  <wp:posOffset>3201035</wp:posOffset>
                </wp:positionH>
                <wp:positionV relativeFrom="paragraph">
                  <wp:posOffset>113030</wp:posOffset>
                </wp:positionV>
                <wp:extent cx="1296035" cy="11766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rsidR="00066E69" w:rsidRPr="00ED3AEC" w:rsidRDefault="00066E69" w:rsidP="00066E69">
                            <w:pPr>
                              <w:rPr>
                                <w:b/>
                              </w:rPr>
                            </w:pPr>
                            <w:r w:rsidRPr="00ED3AEC">
                              <w:rPr>
                                <w:b/>
                              </w:rPr>
                              <w:t>HA5304</w:t>
                            </w:r>
                          </w:p>
                          <w:p w:rsidR="00066E69" w:rsidRDefault="00066E69" w:rsidP="00066E69">
                            <w:pPr>
                              <w:rPr>
                                <w:rFonts w:cs="Arial"/>
                                <w:sz w:val="20"/>
                              </w:rPr>
                            </w:pPr>
                            <w:r>
                              <w:rPr>
                                <w:rFonts w:cs="Arial"/>
                                <w:sz w:val="20"/>
                              </w:rPr>
                              <w:t>Customer Mindfulness</w:t>
                            </w:r>
                            <w:r w:rsidRPr="00376A5F" w:rsidDel="003B13CA">
                              <w:rPr>
                                <w:rFonts w:cs="Arial"/>
                                <w:sz w:val="20"/>
                              </w:rPr>
                              <w:t xml:space="preserve"> </w:t>
                            </w:r>
                          </w:p>
                          <w:p w:rsidR="00066E69" w:rsidRDefault="00066E69" w:rsidP="00066E69">
                            <w:pPr>
                              <w:rPr>
                                <w:rFonts w:cs="Arial"/>
                                <w:sz w:val="20"/>
                              </w:rPr>
                            </w:pPr>
                          </w:p>
                          <w:p w:rsidR="00066E69" w:rsidRDefault="00066E69" w:rsidP="00066E69">
                            <w:pPr>
                              <w:rPr>
                                <w:rFonts w:cs="Arial"/>
                                <w:sz w:val="20"/>
                              </w:rPr>
                            </w:pPr>
                          </w:p>
                          <w:p w:rsidR="00066E69" w:rsidRDefault="00066E69" w:rsidP="00066E69">
                            <w:pPr>
                              <w:rPr>
                                <w:rFonts w:cs="Arial"/>
                                <w:sz w:val="20"/>
                              </w:rPr>
                            </w:pPr>
                          </w:p>
                          <w:p w:rsidR="00066E69" w:rsidRDefault="00066E69" w:rsidP="00066E69">
                            <w:pPr>
                              <w:jc w:val="right"/>
                              <w:rPr>
                                <w:rFonts w:cs="Arial"/>
                                <w:sz w:val="20"/>
                              </w:rPr>
                            </w:pPr>
                            <w:r>
                              <w:rPr>
                                <w:rFonts w:cs="Arial"/>
                                <w:sz w:val="20"/>
                              </w:rPr>
                              <w:t>30</w:t>
                            </w:r>
                          </w:p>
                          <w:p w:rsidR="00066E69" w:rsidRDefault="00066E69" w:rsidP="00066E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252.05pt;margin-top:8.9pt;width:102.05pt;height:9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83LgIAAFgEAAAOAAAAZHJzL2Uyb0RvYy54bWysVNtu2zAMfR+wfxD0vtjO4j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">
                <v:textbox>
                  <w:txbxContent>
                    <w:p w:rsidR="00066E69" w:rsidRPr="00ED3AEC" w:rsidRDefault="00066E69" w:rsidP="00066E69">
                      <w:pPr>
                        <w:rPr>
                          <w:b/>
                        </w:rPr>
                      </w:pPr>
                      <w:r w:rsidRPr="00ED3AEC">
                        <w:rPr>
                          <w:b/>
                        </w:rPr>
                        <w:t>HA5304</w:t>
                      </w:r>
                    </w:p>
                    <w:p w:rsidR="00066E69" w:rsidRDefault="00066E69" w:rsidP="00066E69">
                      <w:pPr>
                        <w:rPr>
                          <w:rFonts w:cs="Arial"/>
                          <w:sz w:val="20"/>
                        </w:rPr>
                      </w:pPr>
                      <w:r>
                        <w:rPr>
                          <w:rFonts w:cs="Arial"/>
                          <w:sz w:val="20"/>
                        </w:rPr>
                        <w:t>Customer Mindfulness</w:t>
                      </w:r>
                      <w:r w:rsidRPr="00376A5F" w:rsidDel="003B13CA">
                        <w:rPr>
                          <w:rFonts w:cs="Arial"/>
                          <w:sz w:val="20"/>
                        </w:rPr>
                        <w:t xml:space="preserve"> </w:t>
                      </w:r>
                    </w:p>
                    <w:p w:rsidR="00066E69" w:rsidRDefault="00066E69" w:rsidP="00066E69">
                      <w:pPr>
                        <w:rPr>
                          <w:rFonts w:cs="Arial"/>
                          <w:sz w:val="20"/>
                        </w:rPr>
                      </w:pPr>
                    </w:p>
                    <w:p w:rsidR="00066E69" w:rsidRDefault="00066E69" w:rsidP="00066E69">
                      <w:pPr>
                        <w:rPr>
                          <w:rFonts w:cs="Arial"/>
                          <w:sz w:val="20"/>
                        </w:rPr>
                      </w:pPr>
                    </w:p>
                    <w:p w:rsidR="00066E69" w:rsidRDefault="00066E69" w:rsidP="00066E69">
                      <w:pPr>
                        <w:rPr>
                          <w:rFonts w:cs="Arial"/>
                          <w:sz w:val="20"/>
                        </w:rPr>
                      </w:pPr>
                    </w:p>
                    <w:p w:rsidR="00066E69" w:rsidRDefault="00066E69" w:rsidP="00066E69">
                      <w:pPr>
                        <w:jc w:val="right"/>
                        <w:rPr>
                          <w:rFonts w:cs="Arial"/>
                          <w:sz w:val="20"/>
                        </w:rPr>
                      </w:pPr>
                      <w:r>
                        <w:rPr>
                          <w:rFonts w:cs="Arial"/>
                          <w:sz w:val="20"/>
                        </w:rPr>
                        <w:t>30</w:t>
                      </w:r>
                    </w:p>
                    <w:p w:rsidR="00066E69" w:rsidRDefault="00066E69" w:rsidP="00066E69"/>
                  </w:txbxContent>
                </v:textbox>
              </v:shape>
            </w:pict>
          </mc:Fallback>
        </mc:AlternateContent>
      </w:r>
    </w:p>
    <w:p w:rsidR="00066E69" w:rsidRPr="00940531" w:rsidRDefault="00066E69" w:rsidP="00066E69">
      <w:pPr>
        <w:rPr>
          <w:color w:val="000000"/>
        </w:rPr>
      </w:pPr>
    </w:p>
    <w:p w:rsidR="00066E69" w:rsidRPr="00940531" w:rsidRDefault="00066E69" w:rsidP="00066E69">
      <w:pPr>
        <w:rPr>
          <w:color w:val="000000"/>
        </w:rPr>
      </w:pPr>
    </w:p>
    <w:p w:rsidR="00066E69" w:rsidRPr="00940531" w:rsidRDefault="00066E69" w:rsidP="00066E69">
      <w:pPr>
        <w:rPr>
          <w:color w:val="000000"/>
        </w:rPr>
      </w:pPr>
    </w:p>
    <w:p w:rsidR="00066E69" w:rsidRPr="00940531" w:rsidRDefault="00066E69" w:rsidP="00066E69">
      <w:pPr>
        <w:rPr>
          <w:color w:val="000000"/>
        </w:rPr>
      </w:pPr>
    </w:p>
    <w:p w:rsidR="00066E69" w:rsidRPr="00940531" w:rsidRDefault="00066E69" w:rsidP="00066E69">
      <w:pPr>
        <w:rPr>
          <w:color w:val="000000"/>
        </w:rPr>
      </w:pPr>
    </w:p>
    <w:p w:rsidR="00066E69" w:rsidRPr="00940531" w:rsidRDefault="00066E69" w:rsidP="00066E69">
      <w:pPr>
        <w:rPr>
          <w:color w:val="000000"/>
        </w:rPr>
      </w:pPr>
    </w:p>
    <w:p w:rsidR="00066E69" w:rsidRPr="00940531" w:rsidRDefault="00066E69" w:rsidP="00066E69">
      <w:pPr>
        <w:rPr>
          <w:color w:val="000000"/>
        </w:rPr>
      </w:pPr>
    </w:p>
    <w:p w:rsidR="00EA0166" w:rsidRPr="00940531" w:rsidRDefault="00EA0166" w:rsidP="00195F7B">
      <w:pPr>
        <w:tabs>
          <w:tab w:val="left" w:pos="426"/>
        </w:tabs>
        <w:rPr>
          <w:rFonts w:cs="Arial"/>
          <w:b/>
          <w:color w:val="000000"/>
        </w:rPr>
      </w:pPr>
    </w:p>
    <w:p w:rsidR="00EA0166" w:rsidRPr="00940531" w:rsidRDefault="00EA0166" w:rsidP="00195F7B">
      <w:pPr>
        <w:tabs>
          <w:tab w:val="left" w:pos="426"/>
        </w:tabs>
        <w:rPr>
          <w:rFonts w:cs="Arial"/>
          <w:b/>
          <w:color w:val="000000"/>
        </w:rPr>
        <w:sectPr w:rsidR="00EA0166" w:rsidRPr="00940531" w:rsidSect="008F3C4B">
          <w:pgSz w:w="16840" w:h="11901" w:orient="landscape"/>
          <w:pgMar w:top="1418" w:right="1418" w:bottom="1134" w:left="1418" w:header="709" w:footer="709" w:gutter="0"/>
          <w:cols w:space="708"/>
          <w:docGrid w:linePitch="360"/>
        </w:sectPr>
      </w:pPr>
    </w:p>
    <w:p w:rsidR="00195F7B" w:rsidRPr="00940531" w:rsidRDefault="00195F7B" w:rsidP="00E06850">
      <w:pPr>
        <w:pStyle w:val="Heading2"/>
        <w:rPr>
          <w:color w:val="000000"/>
        </w:rPr>
      </w:pPr>
      <w:r w:rsidRPr="00940531">
        <w:rPr>
          <w:color w:val="000000"/>
        </w:rPr>
        <w:lastRenderedPageBreak/>
        <w:t>Technical Annex</w:t>
      </w:r>
    </w:p>
    <w:p w:rsidR="00195F7B" w:rsidRPr="00940531" w:rsidRDefault="00195F7B" w:rsidP="00195F7B">
      <w:pPr>
        <w:rPr>
          <w:rFonts w:cs="Arial"/>
          <w:b/>
          <w:color w:val="000000"/>
          <w:szCs w:val="24"/>
        </w:rPr>
      </w:pPr>
    </w:p>
    <w:tbl>
      <w:tblPr>
        <w:tblW w:w="0" w:type="auto"/>
        <w:tblLook w:val="04A0" w:firstRow="1" w:lastRow="0" w:firstColumn="1" w:lastColumn="0" w:noHBand="0" w:noVBand="1"/>
      </w:tblPr>
      <w:tblGrid>
        <w:gridCol w:w="3936"/>
        <w:gridCol w:w="5306"/>
      </w:tblGrid>
      <w:tr w:rsidR="00195F7B" w:rsidRPr="00940531" w:rsidTr="00BA216C">
        <w:tc>
          <w:tcPr>
            <w:tcW w:w="3936" w:type="dxa"/>
          </w:tcPr>
          <w:p w:rsidR="00195F7B" w:rsidRPr="00940531" w:rsidRDefault="00195F7B" w:rsidP="00BA216C">
            <w:pPr>
              <w:rPr>
                <w:rFonts w:cs="Arial"/>
                <w:b/>
                <w:color w:val="000000"/>
                <w:szCs w:val="24"/>
              </w:rPr>
            </w:pPr>
            <w:r w:rsidRPr="00940531">
              <w:rPr>
                <w:rFonts w:cs="Arial"/>
                <w:b/>
                <w:color w:val="000000"/>
                <w:szCs w:val="24"/>
              </w:rPr>
              <w:t>Final Award(s):</w:t>
            </w:r>
          </w:p>
          <w:p w:rsidR="00195F7B" w:rsidRPr="00940531" w:rsidRDefault="00195F7B" w:rsidP="00BA216C">
            <w:pPr>
              <w:rPr>
                <w:rFonts w:cs="Arial"/>
                <w:b/>
                <w:color w:val="000000"/>
                <w:szCs w:val="24"/>
              </w:rPr>
            </w:pPr>
          </w:p>
        </w:tc>
        <w:tc>
          <w:tcPr>
            <w:tcW w:w="5306" w:type="dxa"/>
          </w:tcPr>
          <w:p w:rsidR="00195F7B" w:rsidRPr="00940531" w:rsidRDefault="00E06850" w:rsidP="00BA216C">
            <w:pPr>
              <w:rPr>
                <w:rFonts w:cs="Arial"/>
                <w:color w:val="000000"/>
                <w:szCs w:val="24"/>
              </w:rPr>
            </w:pPr>
            <w:r w:rsidRPr="00940531">
              <w:rPr>
                <w:rFonts w:cs="Arial"/>
                <w:color w:val="000000"/>
                <w:szCs w:val="24"/>
              </w:rPr>
              <w:t>BA(Hons) Creative and Cultural Industries: Art Direction</w:t>
            </w:r>
          </w:p>
          <w:p w:rsidR="00414CFB" w:rsidRPr="00940531" w:rsidRDefault="00414CFB" w:rsidP="00BA216C">
            <w:pPr>
              <w:rPr>
                <w:rFonts w:cs="Arial"/>
                <w:color w:val="000000"/>
                <w:szCs w:val="24"/>
              </w:rPr>
            </w:pPr>
          </w:p>
        </w:tc>
      </w:tr>
      <w:tr w:rsidR="00195F7B" w:rsidRPr="00940531" w:rsidTr="00BA216C">
        <w:tc>
          <w:tcPr>
            <w:tcW w:w="3936" w:type="dxa"/>
          </w:tcPr>
          <w:p w:rsidR="00195F7B" w:rsidRPr="00940531" w:rsidRDefault="00195F7B" w:rsidP="00BA216C">
            <w:pPr>
              <w:rPr>
                <w:rFonts w:cs="Arial"/>
                <w:b/>
                <w:color w:val="000000"/>
                <w:szCs w:val="24"/>
              </w:rPr>
            </w:pPr>
            <w:r w:rsidRPr="00940531">
              <w:rPr>
                <w:rFonts w:cs="Arial"/>
                <w:b/>
                <w:color w:val="000000"/>
                <w:szCs w:val="24"/>
              </w:rPr>
              <w:t>Intermediate Award(s):</w:t>
            </w:r>
          </w:p>
          <w:p w:rsidR="00195F7B" w:rsidRPr="00940531" w:rsidRDefault="00195F7B" w:rsidP="00BA216C">
            <w:pPr>
              <w:rPr>
                <w:rFonts w:cs="Arial"/>
                <w:b/>
                <w:color w:val="000000"/>
                <w:szCs w:val="24"/>
              </w:rPr>
            </w:pPr>
          </w:p>
        </w:tc>
        <w:tc>
          <w:tcPr>
            <w:tcW w:w="5306" w:type="dxa"/>
          </w:tcPr>
          <w:p w:rsidR="00195F7B" w:rsidRPr="00940531" w:rsidRDefault="00737740" w:rsidP="00BA216C">
            <w:pPr>
              <w:rPr>
                <w:rFonts w:cs="Arial"/>
                <w:color w:val="000000"/>
                <w:szCs w:val="24"/>
              </w:rPr>
            </w:pPr>
            <w:r w:rsidRPr="00940531">
              <w:rPr>
                <w:rFonts w:cs="Arial"/>
                <w:color w:val="000000"/>
                <w:szCs w:val="24"/>
              </w:rPr>
              <w:t>Cer</w:t>
            </w:r>
            <w:r w:rsidR="001A704B" w:rsidRPr="00940531">
              <w:rPr>
                <w:rFonts w:cs="Arial"/>
                <w:color w:val="000000"/>
                <w:szCs w:val="24"/>
              </w:rPr>
              <w:t>t</w:t>
            </w:r>
            <w:r w:rsidRPr="00940531">
              <w:rPr>
                <w:rFonts w:cs="Arial"/>
                <w:color w:val="000000"/>
                <w:szCs w:val="24"/>
              </w:rPr>
              <w:t>ificate of</w:t>
            </w:r>
            <w:r w:rsidR="001A704B" w:rsidRPr="00940531">
              <w:rPr>
                <w:rFonts w:cs="Arial"/>
                <w:color w:val="000000"/>
                <w:szCs w:val="24"/>
              </w:rPr>
              <w:t xml:space="preserve"> H</w:t>
            </w:r>
            <w:r w:rsidRPr="00940531">
              <w:rPr>
                <w:rFonts w:cs="Arial"/>
                <w:color w:val="000000"/>
                <w:szCs w:val="24"/>
              </w:rPr>
              <w:t xml:space="preserve">igher </w:t>
            </w:r>
            <w:r w:rsidR="001A704B" w:rsidRPr="00940531">
              <w:rPr>
                <w:rFonts w:cs="Arial"/>
                <w:color w:val="000000"/>
                <w:szCs w:val="24"/>
              </w:rPr>
              <w:t>E</w:t>
            </w:r>
            <w:r w:rsidRPr="00940531">
              <w:rPr>
                <w:rFonts w:cs="Arial"/>
                <w:color w:val="000000"/>
                <w:szCs w:val="24"/>
              </w:rPr>
              <w:t>ducation</w:t>
            </w:r>
            <w:r w:rsidR="001A704B" w:rsidRPr="00940531">
              <w:rPr>
                <w:rFonts w:cs="Arial"/>
                <w:color w:val="000000"/>
                <w:szCs w:val="24"/>
              </w:rPr>
              <w:t xml:space="preserve"> Creative and Cultural Industries</w:t>
            </w:r>
          </w:p>
          <w:p w:rsidR="001A704B" w:rsidRPr="00940531" w:rsidRDefault="001A704B" w:rsidP="00BA216C">
            <w:pPr>
              <w:rPr>
                <w:rFonts w:cs="Arial"/>
                <w:color w:val="000000"/>
                <w:szCs w:val="24"/>
              </w:rPr>
            </w:pPr>
            <w:r w:rsidRPr="00940531">
              <w:rPr>
                <w:rFonts w:cs="Arial"/>
                <w:color w:val="000000"/>
                <w:szCs w:val="24"/>
              </w:rPr>
              <w:t>Dip</w:t>
            </w:r>
            <w:r w:rsidR="00737740" w:rsidRPr="00940531">
              <w:rPr>
                <w:rFonts w:cs="Arial"/>
                <w:color w:val="000000"/>
                <w:szCs w:val="24"/>
              </w:rPr>
              <w:t>loma of</w:t>
            </w:r>
            <w:r w:rsidRPr="00940531">
              <w:rPr>
                <w:rFonts w:cs="Arial"/>
                <w:color w:val="000000"/>
                <w:szCs w:val="24"/>
              </w:rPr>
              <w:t xml:space="preserve"> H</w:t>
            </w:r>
            <w:r w:rsidR="00737740" w:rsidRPr="00940531">
              <w:rPr>
                <w:rFonts w:cs="Arial"/>
                <w:color w:val="000000"/>
                <w:szCs w:val="24"/>
              </w:rPr>
              <w:t xml:space="preserve">igher </w:t>
            </w:r>
            <w:r w:rsidRPr="00940531">
              <w:rPr>
                <w:rFonts w:cs="Arial"/>
                <w:color w:val="000000"/>
                <w:szCs w:val="24"/>
              </w:rPr>
              <w:t>E</w:t>
            </w:r>
            <w:r w:rsidR="00737740" w:rsidRPr="00940531">
              <w:rPr>
                <w:rFonts w:cs="Arial"/>
                <w:color w:val="000000"/>
                <w:szCs w:val="24"/>
              </w:rPr>
              <w:t>ducation Creative and Cultural Industries</w:t>
            </w:r>
            <w:r w:rsidR="005C4559" w:rsidRPr="00940531">
              <w:rPr>
                <w:rFonts w:cs="Arial"/>
                <w:color w:val="000000"/>
                <w:szCs w:val="24"/>
              </w:rPr>
              <w:t xml:space="preserve"> </w:t>
            </w:r>
          </w:p>
          <w:p w:rsidR="001A704B" w:rsidRPr="00940531" w:rsidRDefault="00E06850" w:rsidP="00BA216C">
            <w:pPr>
              <w:rPr>
                <w:rFonts w:cs="Arial"/>
                <w:color w:val="000000"/>
                <w:szCs w:val="24"/>
              </w:rPr>
            </w:pPr>
            <w:r w:rsidRPr="00940531">
              <w:rPr>
                <w:rFonts w:cs="Arial"/>
                <w:color w:val="000000"/>
                <w:szCs w:val="24"/>
              </w:rPr>
              <w:t>BA</w:t>
            </w:r>
            <w:r w:rsidR="00737740" w:rsidRPr="00940531">
              <w:rPr>
                <w:rFonts w:cs="Arial"/>
                <w:color w:val="000000"/>
                <w:szCs w:val="24"/>
              </w:rPr>
              <w:t xml:space="preserve"> Creative and Cultural Industries</w:t>
            </w:r>
          </w:p>
          <w:p w:rsidR="00414CFB" w:rsidRPr="00940531" w:rsidRDefault="00414CFB" w:rsidP="00BA216C">
            <w:pPr>
              <w:rPr>
                <w:rFonts w:cs="Arial"/>
                <w:color w:val="000000"/>
                <w:szCs w:val="24"/>
              </w:rPr>
            </w:pPr>
          </w:p>
        </w:tc>
      </w:tr>
      <w:tr w:rsidR="00195F7B" w:rsidRPr="00940531" w:rsidTr="00BA216C">
        <w:tc>
          <w:tcPr>
            <w:tcW w:w="3936" w:type="dxa"/>
          </w:tcPr>
          <w:p w:rsidR="00195F7B" w:rsidRPr="00940531" w:rsidRDefault="00195F7B" w:rsidP="00962CDA">
            <w:pPr>
              <w:rPr>
                <w:rFonts w:cs="Arial"/>
                <w:b/>
                <w:color w:val="000000"/>
                <w:szCs w:val="24"/>
              </w:rPr>
            </w:pPr>
            <w:r w:rsidRPr="00940531">
              <w:rPr>
                <w:rFonts w:cs="Arial"/>
                <w:b/>
                <w:color w:val="000000"/>
                <w:szCs w:val="24"/>
              </w:rPr>
              <w:t>Minimum period of registration:</w:t>
            </w:r>
            <w:r w:rsidR="001A704B" w:rsidRPr="00940531">
              <w:rPr>
                <w:rFonts w:cs="Arial"/>
                <w:b/>
                <w:color w:val="000000"/>
                <w:szCs w:val="24"/>
              </w:rPr>
              <w:t xml:space="preserve"> </w:t>
            </w:r>
          </w:p>
        </w:tc>
        <w:tc>
          <w:tcPr>
            <w:tcW w:w="5306" w:type="dxa"/>
          </w:tcPr>
          <w:p w:rsidR="00195F7B" w:rsidRPr="00940531" w:rsidRDefault="00962CDA" w:rsidP="00BA216C">
            <w:pPr>
              <w:rPr>
                <w:rFonts w:cs="Arial"/>
                <w:color w:val="000000"/>
                <w:szCs w:val="24"/>
              </w:rPr>
            </w:pPr>
            <w:r w:rsidRPr="00940531">
              <w:rPr>
                <w:rFonts w:cs="Arial"/>
                <w:color w:val="000000"/>
                <w:szCs w:val="24"/>
              </w:rPr>
              <w:t>3 years</w:t>
            </w:r>
          </w:p>
        </w:tc>
      </w:tr>
      <w:tr w:rsidR="00195F7B" w:rsidRPr="00940531" w:rsidTr="00BA216C">
        <w:tc>
          <w:tcPr>
            <w:tcW w:w="3936" w:type="dxa"/>
          </w:tcPr>
          <w:p w:rsidR="00195F7B" w:rsidRPr="00940531" w:rsidRDefault="00195F7B" w:rsidP="00BA216C">
            <w:pPr>
              <w:rPr>
                <w:rFonts w:cs="Arial"/>
                <w:b/>
                <w:color w:val="000000"/>
                <w:szCs w:val="24"/>
              </w:rPr>
            </w:pPr>
            <w:r w:rsidRPr="00940531">
              <w:rPr>
                <w:rFonts w:cs="Arial"/>
                <w:b/>
                <w:color w:val="000000"/>
                <w:szCs w:val="24"/>
              </w:rPr>
              <w:t>Maximum period of registration:</w:t>
            </w:r>
            <w:r w:rsidR="001A704B" w:rsidRPr="00940531">
              <w:rPr>
                <w:rFonts w:cs="Arial"/>
                <w:b/>
                <w:color w:val="000000"/>
                <w:szCs w:val="24"/>
              </w:rPr>
              <w:t xml:space="preserve"> </w:t>
            </w:r>
          </w:p>
          <w:p w:rsidR="00F23AD2" w:rsidRPr="00940531" w:rsidRDefault="00F23AD2" w:rsidP="00BA216C">
            <w:pPr>
              <w:rPr>
                <w:rFonts w:cs="Arial"/>
                <w:b/>
                <w:color w:val="000000"/>
                <w:szCs w:val="24"/>
              </w:rPr>
            </w:pPr>
          </w:p>
        </w:tc>
        <w:tc>
          <w:tcPr>
            <w:tcW w:w="5306" w:type="dxa"/>
          </w:tcPr>
          <w:p w:rsidR="00195F7B" w:rsidRPr="00940531" w:rsidRDefault="00962CDA" w:rsidP="00BA216C">
            <w:pPr>
              <w:rPr>
                <w:rFonts w:cs="Arial"/>
                <w:color w:val="000000"/>
                <w:szCs w:val="24"/>
              </w:rPr>
            </w:pPr>
            <w:r w:rsidRPr="00940531">
              <w:rPr>
                <w:rFonts w:cs="Arial"/>
                <w:color w:val="000000"/>
                <w:szCs w:val="24"/>
              </w:rPr>
              <w:t>6 years</w:t>
            </w:r>
          </w:p>
        </w:tc>
      </w:tr>
      <w:tr w:rsidR="00195F7B" w:rsidRPr="00940531" w:rsidTr="00BA216C">
        <w:tc>
          <w:tcPr>
            <w:tcW w:w="3936" w:type="dxa"/>
          </w:tcPr>
          <w:p w:rsidR="00195F7B" w:rsidRPr="00940531" w:rsidRDefault="00195F7B" w:rsidP="00BA216C">
            <w:pPr>
              <w:rPr>
                <w:rFonts w:cs="Arial"/>
                <w:b/>
                <w:color w:val="000000"/>
                <w:szCs w:val="24"/>
              </w:rPr>
            </w:pPr>
            <w:r w:rsidRPr="00940531">
              <w:rPr>
                <w:rFonts w:cs="Arial"/>
                <w:b/>
                <w:color w:val="000000"/>
                <w:szCs w:val="24"/>
              </w:rPr>
              <w:t>FHEQ Level for the Final Award:</w:t>
            </w:r>
          </w:p>
          <w:p w:rsidR="00195F7B" w:rsidRPr="00940531" w:rsidRDefault="00195F7B" w:rsidP="00BA216C">
            <w:pPr>
              <w:rPr>
                <w:rFonts w:cs="Arial"/>
                <w:b/>
                <w:color w:val="000000"/>
                <w:szCs w:val="24"/>
              </w:rPr>
            </w:pPr>
          </w:p>
        </w:tc>
        <w:tc>
          <w:tcPr>
            <w:tcW w:w="5306" w:type="dxa"/>
          </w:tcPr>
          <w:p w:rsidR="00195F7B" w:rsidRPr="00940531" w:rsidRDefault="001A704B" w:rsidP="00BA216C">
            <w:pPr>
              <w:rPr>
                <w:rFonts w:cs="Arial"/>
                <w:color w:val="000000"/>
                <w:szCs w:val="24"/>
              </w:rPr>
            </w:pPr>
            <w:r w:rsidRPr="00940531">
              <w:rPr>
                <w:rFonts w:cs="Arial"/>
                <w:color w:val="000000"/>
                <w:szCs w:val="24"/>
              </w:rPr>
              <w:t>Honours (Level 6)</w:t>
            </w:r>
          </w:p>
        </w:tc>
      </w:tr>
      <w:tr w:rsidR="00195F7B" w:rsidRPr="00940531" w:rsidTr="00BA216C">
        <w:tc>
          <w:tcPr>
            <w:tcW w:w="3936" w:type="dxa"/>
          </w:tcPr>
          <w:p w:rsidR="00195F7B" w:rsidRPr="00940531" w:rsidRDefault="00195F7B" w:rsidP="00BA216C">
            <w:pPr>
              <w:rPr>
                <w:rFonts w:cs="Arial"/>
                <w:b/>
                <w:color w:val="000000"/>
                <w:szCs w:val="24"/>
              </w:rPr>
            </w:pPr>
            <w:r w:rsidRPr="00940531">
              <w:rPr>
                <w:rFonts w:cs="Arial"/>
                <w:b/>
                <w:color w:val="000000"/>
                <w:szCs w:val="24"/>
              </w:rPr>
              <w:t>QAA Subject Benchmark:</w:t>
            </w:r>
          </w:p>
          <w:p w:rsidR="00F23AD2" w:rsidRPr="00940531" w:rsidRDefault="00F23AD2" w:rsidP="00BA216C">
            <w:pPr>
              <w:rPr>
                <w:rFonts w:cs="Arial"/>
                <w:b/>
                <w:color w:val="000000"/>
                <w:szCs w:val="24"/>
              </w:rPr>
            </w:pPr>
          </w:p>
        </w:tc>
        <w:tc>
          <w:tcPr>
            <w:tcW w:w="5306" w:type="dxa"/>
          </w:tcPr>
          <w:p w:rsidR="00195F7B" w:rsidRPr="00940531" w:rsidRDefault="001A704B" w:rsidP="00BA216C">
            <w:pPr>
              <w:rPr>
                <w:rFonts w:cs="Arial"/>
                <w:color w:val="000000"/>
                <w:szCs w:val="24"/>
              </w:rPr>
            </w:pPr>
            <w:r w:rsidRPr="00940531">
              <w:rPr>
                <w:rFonts w:cs="Arial"/>
                <w:color w:val="000000"/>
                <w:szCs w:val="24"/>
              </w:rPr>
              <w:t>Art and Design (Feb 2017)</w:t>
            </w:r>
          </w:p>
        </w:tc>
      </w:tr>
      <w:tr w:rsidR="00195F7B" w:rsidRPr="00940531" w:rsidTr="00BA216C">
        <w:tc>
          <w:tcPr>
            <w:tcW w:w="3936" w:type="dxa"/>
          </w:tcPr>
          <w:p w:rsidR="00195F7B" w:rsidRPr="00940531" w:rsidRDefault="00195F7B" w:rsidP="00BA216C">
            <w:pPr>
              <w:rPr>
                <w:rFonts w:cs="Arial"/>
                <w:b/>
                <w:color w:val="000000"/>
                <w:szCs w:val="24"/>
              </w:rPr>
            </w:pPr>
            <w:r w:rsidRPr="00940531">
              <w:rPr>
                <w:rFonts w:cs="Arial"/>
                <w:b/>
                <w:color w:val="000000"/>
                <w:szCs w:val="24"/>
              </w:rPr>
              <w:t>Modes of Delivery:</w:t>
            </w:r>
          </w:p>
          <w:p w:rsidR="00F23AD2" w:rsidRPr="00940531" w:rsidRDefault="00F23AD2" w:rsidP="00BA216C">
            <w:pPr>
              <w:rPr>
                <w:rFonts w:cs="Arial"/>
                <w:b/>
                <w:color w:val="000000"/>
                <w:szCs w:val="24"/>
              </w:rPr>
            </w:pPr>
          </w:p>
        </w:tc>
        <w:tc>
          <w:tcPr>
            <w:tcW w:w="5306" w:type="dxa"/>
          </w:tcPr>
          <w:p w:rsidR="00195F7B" w:rsidRPr="00940531" w:rsidRDefault="001A704B" w:rsidP="00BA216C">
            <w:pPr>
              <w:rPr>
                <w:rFonts w:cs="Arial"/>
                <w:color w:val="000000"/>
                <w:szCs w:val="24"/>
              </w:rPr>
            </w:pPr>
            <w:r w:rsidRPr="00940531">
              <w:rPr>
                <w:rFonts w:cs="Arial"/>
                <w:color w:val="000000"/>
                <w:szCs w:val="24"/>
              </w:rPr>
              <w:t>FT</w:t>
            </w:r>
          </w:p>
        </w:tc>
      </w:tr>
      <w:tr w:rsidR="00195F7B" w:rsidRPr="00940531" w:rsidTr="00BA216C">
        <w:tc>
          <w:tcPr>
            <w:tcW w:w="3936" w:type="dxa"/>
          </w:tcPr>
          <w:p w:rsidR="00195F7B" w:rsidRPr="00940531" w:rsidRDefault="00195F7B" w:rsidP="00BA216C">
            <w:pPr>
              <w:rPr>
                <w:rFonts w:cs="Arial"/>
                <w:b/>
                <w:color w:val="000000"/>
                <w:szCs w:val="24"/>
              </w:rPr>
            </w:pPr>
            <w:r w:rsidRPr="00940531">
              <w:rPr>
                <w:rFonts w:cs="Arial"/>
                <w:b/>
                <w:color w:val="000000"/>
                <w:szCs w:val="24"/>
              </w:rPr>
              <w:t>Language of Delivery:</w:t>
            </w:r>
          </w:p>
          <w:p w:rsidR="00F23AD2" w:rsidRPr="00940531" w:rsidRDefault="00F23AD2" w:rsidP="00BA216C">
            <w:pPr>
              <w:rPr>
                <w:rFonts w:cs="Arial"/>
                <w:b/>
                <w:color w:val="000000"/>
                <w:szCs w:val="24"/>
              </w:rPr>
            </w:pPr>
          </w:p>
        </w:tc>
        <w:tc>
          <w:tcPr>
            <w:tcW w:w="5306" w:type="dxa"/>
          </w:tcPr>
          <w:p w:rsidR="00195F7B" w:rsidRPr="00940531" w:rsidRDefault="001A704B" w:rsidP="00BA216C">
            <w:pPr>
              <w:rPr>
                <w:rFonts w:cs="Arial"/>
                <w:color w:val="000000"/>
                <w:szCs w:val="24"/>
              </w:rPr>
            </w:pPr>
            <w:r w:rsidRPr="00940531">
              <w:rPr>
                <w:rFonts w:cs="Arial"/>
                <w:color w:val="000000"/>
                <w:szCs w:val="24"/>
              </w:rPr>
              <w:t>English</w:t>
            </w:r>
          </w:p>
        </w:tc>
      </w:tr>
      <w:tr w:rsidR="00195F7B" w:rsidRPr="00940531" w:rsidTr="00BA216C">
        <w:tc>
          <w:tcPr>
            <w:tcW w:w="3936" w:type="dxa"/>
          </w:tcPr>
          <w:p w:rsidR="00195F7B" w:rsidRPr="00940531" w:rsidRDefault="00195F7B" w:rsidP="00BA216C">
            <w:pPr>
              <w:rPr>
                <w:rFonts w:cs="Arial"/>
                <w:b/>
                <w:color w:val="000000"/>
                <w:szCs w:val="24"/>
              </w:rPr>
            </w:pPr>
            <w:r w:rsidRPr="00940531">
              <w:rPr>
                <w:rFonts w:cs="Arial"/>
                <w:b/>
                <w:color w:val="000000"/>
                <w:szCs w:val="24"/>
              </w:rPr>
              <w:t>Faculty:</w:t>
            </w:r>
          </w:p>
          <w:p w:rsidR="00F23AD2" w:rsidRPr="00940531" w:rsidRDefault="00F23AD2" w:rsidP="00BA216C">
            <w:pPr>
              <w:rPr>
                <w:rFonts w:cs="Arial"/>
                <w:b/>
                <w:color w:val="000000"/>
                <w:szCs w:val="24"/>
              </w:rPr>
            </w:pPr>
          </w:p>
        </w:tc>
        <w:tc>
          <w:tcPr>
            <w:tcW w:w="5306" w:type="dxa"/>
          </w:tcPr>
          <w:p w:rsidR="00195F7B" w:rsidRPr="00940531" w:rsidRDefault="001A704B" w:rsidP="00BA216C">
            <w:pPr>
              <w:rPr>
                <w:rFonts w:cs="Arial"/>
                <w:color w:val="000000"/>
                <w:szCs w:val="24"/>
              </w:rPr>
            </w:pPr>
            <w:r w:rsidRPr="00940531">
              <w:rPr>
                <w:rFonts w:cs="Arial"/>
                <w:color w:val="000000"/>
                <w:szCs w:val="24"/>
              </w:rPr>
              <w:t>K</w:t>
            </w:r>
            <w:r w:rsidR="00F40AA2" w:rsidRPr="00940531">
              <w:rPr>
                <w:rFonts w:cs="Arial"/>
                <w:color w:val="000000"/>
                <w:szCs w:val="24"/>
              </w:rPr>
              <w:t xml:space="preserve">ingston </w:t>
            </w:r>
            <w:r w:rsidRPr="00940531">
              <w:rPr>
                <w:rFonts w:cs="Arial"/>
                <w:color w:val="000000"/>
                <w:szCs w:val="24"/>
              </w:rPr>
              <w:t>S</w:t>
            </w:r>
            <w:r w:rsidR="00F40AA2" w:rsidRPr="00940531">
              <w:rPr>
                <w:rFonts w:cs="Arial"/>
                <w:color w:val="000000"/>
                <w:szCs w:val="24"/>
              </w:rPr>
              <w:t xml:space="preserve">chool of </w:t>
            </w:r>
            <w:r w:rsidRPr="00940531">
              <w:rPr>
                <w:rFonts w:cs="Arial"/>
                <w:color w:val="000000"/>
                <w:szCs w:val="24"/>
              </w:rPr>
              <w:t>A</w:t>
            </w:r>
            <w:r w:rsidR="00F40AA2" w:rsidRPr="00940531">
              <w:rPr>
                <w:rFonts w:cs="Arial"/>
                <w:color w:val="000000"/>
                <w:szCs w:val="24"/>
              </w:rPr>
              <w:t>rt</w:t>
            </w:r>
          </w:p>
        </w:tc>
      </w:tr>
      <w:tr w:rsidR="00195F7B" w:rsidRPr="00940531" w:rsidTr="00BA216C">
        <w:tc>
          <w:tcPr>
            <w:tcW w:w="3936" w:type="dxa"/>
          </w:tcPr>
          <w:p w:rsidR="00195F7B" w:rsidRPr="00940531" w:rsidRDefault="00195F7B" w:rsidP="00BA216C">
            <w:pPr>
              <w:rPr>
                <w:rFonts w:cs="Arial"/>
                <w:b/>
                <w:color w:val="000000"/>
                <w:szCs w:val="24"/>
              </w:rPr>
            </w:pPr>
            <w:r w:rsidRPr="00940531">
              <w:rPr>
                <w:rFonts w:cs="Arial"/>
                <w:b/>
                <w:color w:val="000000"/>
                <w:szCs w:val="24"/>
              </w:rPr>
              <w:t>School:</w:t>
            </w:r>
          </w:p>
          <w:p w:rsidR="00F23AD2" w:rsidRPr="00940531" w:rsidRDefault="00F23AD2" w:rsidP="00BA216C">
            <w:pPr>
              <w:rPr>
                <w:rFonts w:cs="Arial"/>
                <w:b/>
                <w:color w:val="000000"/>
                <w:szCs w:val="24"/>
              </w:rPr>
            </w:pPr>
          </w:p>
        </w:tc>
        <w:tc>
          <w:tcPr>
            <w:tcW w:w="5306" w:type="dxa"/>
          </w:tcPr>
          <w:p w:rsidR="00195F7B" w:rsidRPr="00940531" w:rsidRDefault="001A704B" w:rsidP="00737740">
            <w:pPr>
              <w:rPr>
                <w:rFonts w:cs="Arial"/>
                <w:color w:val="000000"/>
                <w:szCs w:val="24"/>
              </w:rPr>
            </w:pPr>
            <w:r w:rsidRPr="00940531">
              <w:rPr>
                <w:rFonts w:cs="Arial"/>
                <w:color w:val="000000"/>
                <w:szCs w:val="24"/>
              </w:rPr>
              <w:t>C</w:t>
            </w:r>
            <w:r w:rsidR="00737740" w:rsidRPr="00940531">
              <w:rPr>
                <w:rFonts w:cs="Arial"/>
                <w:color w:val="000000"/>
                <w:szCs w:val="24"/>
              </w:rPr>
              <w:t xml:space="preserve">ritical </w:t>
            </w:r>
            <w:r w:rsidRPr="00940531">
              <w:rPr>
                <w:rFonts w:cs="Arial"/>
                <w:color w:val="000000"/>
                <w:szCs w:val="24"/>
              </w:rPr>
              <w:t>S</w:t>
            </w:r>
            <w:r w:rsidR="00737740" w:rsidRPr="00940531">
              <w:rPr>
                <w:rFonts w:cs="Arial"/>
                <w:color w:val="000000"/>
                <w:szCs w:val="24"/>
              </w:rPr>
              <w:t xml:space="preserve">tudies and </w:t>
            </w:r>
            <w:r w:rsidRPr="00940531">
              <w:rPr>
                <w:rFonts w:cs="Arial"/>
                <w:color w:val="000000"/>
                <w:szCs w:val="24"/>
              </w:rPr>
              <w:t>C</w:t>
            </w:r>
            <w:r w:rsidR="00737740" w:rsidRPr="00940531">
              <w:rPr>
                <w:rFonts w:cs="Arial"/>
                <w:color w:val="000000"/>
                <w:szCs w:val="24"/>
              </w:rPr>
              <w:t>reative Industries</w:t>
            </w:r>
          </w:p>
        </w:tc>
      </w:tr>
      <w:tr w:rsidR="00F23AD2" w:rsidRPr="00940531" w:rsidTr="00BA216C">
        <w:tc>
          <w:tcPr>
            <w:tcW w:w="3936" w:type="dxa"/>
          </w:tcPr>
          <w:p w:rsidR="00F23AD2" w:rsidRPr="00940531" w:rsidRDefault="00F23AD2" w:rsidP="00BA216C">
            <w:pPr>
              <w:rPr>
                <w:rFonts w:cs="Arial"/>
                <w:b/>
                <w:color w:val="000000"/>
                <w:szCs w:val="24"/>
              </w:rPr>
            </w:pPr>
            <w:r w:rsidRPr="00940531">
              <w:rPr>
                <w:rFonts w:cs="Arial"/>
                <w:b/>
                <w:color w:val="000000"/>
                <w:szCs w:val="24"/>
              </w:rPr>
              <w:t>Department:</w:t>
            </w:r>
          </w:p>
          <w:p w:rsidR="00F23AD2" w:rsidRPr="00940531" w:rsidRDefault="00F23AD2" w:rsidP="00BA216C">
            <w:pPr>
              <w:rPr>
                <w:rFonts w:cs="Arial"/>
                <w:b/>
                <w:color w:val="000000"/>
                <w:szCs w:val="24"/>
              </w:rPr>
            </w:pPr>
          </w:p>
        </w:tc>
        <w:tc>
          <w:tcPr>
            <w:tcW w:w="5306" w:type="dxa"/>
          </w:tcPr>
          <w:p w:rsidR="00F23AD2" w:rsidRPr="00940531" w:rsidRDefault="001A704B" w:rsidP="00737740">
            <w:pPr>
              <w:rPr>
                <w:rFonts w:cs="Arial"/>
                <w:iCs/>
                <w:color w:val="000000"/>
              </w:rPr>
            </w:pPr>
            <w:r w:rsidRPr="00940531">
              <w:rPr>
                <w:rFonts w:cs="Arial"/>
                <w:iCs/>
                <w:color w:val="000000"/>
              </w:rPr>
              <w:t>C</w:t>
            </w:r>
            <w:r w:rsidR="00737740" w:rsidRPr="00940531">
              <w:rPr>
                <w:rFonts w:cs="Arial"/>
                <w:iCs/>
                <w:color w:val="000000"/>
              </w:rPr>
              <w:t>reative and Cultural Industries</w:t>
            </w:r>
          </w:p>
        </w:tc>
      </w:tr>
      <w:tr w:rsidR="00195F7B" w:rsidRPr="00940531" w:rsidTr="00BA216C">
        <w:tc>
          <w:tcPr>
            <w:tcW w:w="3936" w:type="dxa"/>
          </w:tcPr>
          <w:p w:rsidR="00195F7B" w:rsidRPr="00940531" w:rsidRDefault="00195F7B" w:rsidP="00BA216C">
            <w:pPr>
              <w:rPr>
                <w:rFonts w:cs="Arial"/>
                <w:b/>
                <w:color w:val="000000"/>
                <w:szCs w:val="24"/>
              </w:rPr>
            </w:pPr>
            <w:r w:rsidRPr="00940531">
              <w:rPr>
                <w:rFonts w:cs="Arial"/>
                <w:b/>
                <w:color w:val="000000"/>
                <w:szCs w:val="24"/>
              </w:rPr>
              <w:t>UCAS Code:</w:t>
            </w:r>
          </w:p>
          <w:p w:rsidR="00F23AD2" w:rsidRPr="00940531" w:rsidRDefault="00F23AD2" w:rsidP="00BA216C">
            <w:pPr>
              <w:rPr>
                <w:rFonts w:cs="Arial"/>
                <w:b/>
                <w:color w:val="000000"/>
                <w:szCs w:val="24"/>
              </w:rPr>
            </w:pPr>
          </w:p>
        </w:tc>
        <w:tc>
          <w:tcPr>
            <w:tcW w:w="5306" w:type="dxa"/>
          </w:tcPr>
          <w:p w:rsidR="00195F7B" w:rsidRPr="00940531" w:rsidRDefault="001A704B" w:rsidP="00BA216C">
            <w:pPr>
              <w:rPr>
                <w:rFonts w:cs="Arial"/>
                <w:color w:val="000000"/>
                <w:szCs w:val="24"/>
              </w:rPr>
            </w:pPr>
            <w:r w:rsidRPr="00940531">
              <w:rPr>
                <w:rFonts w:cs="Arial"/>
                <w:color w:val="000000"/>
                <w:szCs w:val="24"/>
              </w:rPr>
              <w:t>P99</w:t>
            </w:r>
            <w:r w:rsidR="00E06850" w:rsidRPr="00940531">
              <w:rPr>
                <w:rFonts w:cs="Arial"/>
                <w:color w:val="000000"/>
                <w:szCs w:val="24"/>
              </w:rPr>
              <w:t>1</w:t>
            </w:r>
          </w:p>
        </w:tc>
      </w:tr>
      <w:tr w:rsidR="00195F7B" w:rsidRPr="00940531" w:rsidTr="00BA216C">
        <w:tc>
          <w:tcPr>
            <w:tcW w:w="3936" w:type="dxa"/>
          </w:tcPr>
          <w:p w:rsidR="00195F7B" w:rsidRPr="00940531" w:rsidRDefault="00195F7B" w:rsidP="00BA216C">
            <w:pPr>
              <w:rPr>
                <w:rFonts w:cs="Arial"/>
                <w:b/>
                <w:color w:val="000000"/>
                <w:szCs w:val="24"/>
              </w:rPr>
            </w:pPr>
            <w:r w:rsidRPr="00940531">
              <w:rPr>
                <w:rFonts w:cs="Arial"/>
                <w:b/>
                <w:color w:val="000000"/>
                <w:szCs w:val="24"/>
              </w:rPr>
              <w:t>Course</w:t>
            </w:r>
            <w:r w:rsidR="00F23AD2" w:rsidRPr="00940531">
              <w:rPr>
                <w:rFonts w:cs="Arial"/>
                <w:b/>
                <w:color w:val="000000"/>
                <w:szCs w:val="24"/>
              </w:rPr>
              <w:t>/Route</w:t>
            </w:r>
            <w:r w:rsidRPr="00940531">
              <w:rPr>
                <w:rFonts w:cs="Arial"/>
                <w:b/>
                <w:color w:val="000000"/>
                <w:szCs w:val="24"/>
              </w:rPr>
              <w:t xml:space="preserve"> Code:</w:t>
            </w:r>
          </w:p>
          <w:p w:rsidR="00F23AD2" w:rsidRPr="00940531" w:rsidRDefault="00F23AD2" w:rsidP="00BA216C">
            <w:pPr>
              <w:rPr>
                <w:rFonts w:cs="Arial"/>
                <w:b/>
                <w:color w:val="000000"/>
                <w:szCs w:val="24"/>
              </w:rPr>
            </w:pPr>
          </w:p>
        </w:tc>
        <w:tc>
          <w:tcPr>
            <w:tcW w:w="5306" w:type="dxa"/>
          </w:tcPr>
          <w:p w:rsidR="00637F0B" w:rsidRPr="00940531" w:rsidRDefault="00637F0B" w:rsidP="00637F0B">
            <w:pPr>
              <w:rPr>
                <w:rFonts w:cs="Arial"/>
                <w:iCs/>
                <w:color w:val="000000"/>
              </w:rPr>
            </w:pPr>
            <w:r w:rsidRPr="00940531">
              <w:rPr>
                <w:rFonts w:cs="Arial"/>
                <w:iCs/>
                <w:color w:val="000000"/>
              </w:rPr>
              <w:t>UFCCA1CCA01</w:t>
            </w:r>
          </w:p>
          <w:p w:rsidR="00195F7B" w:rsidRPr="00940531" w:rsidRDefault="00195F7B" w:rsidP="00BA216C">
            <w:pPr>
              <w:rPr>
                <w:rFonts w:cs="Arial"/>
                <w:color w:val="000000"/>
                <w:szCs w:val="24"/>
              </w:rPr>
            </w:pPr>
          </w:p>
        </w:tc>
      </w:tr>
    </w:tbl>
    <w:p w:rsidR="00C60EB3" w:rsidRPr="00940531" w:rsidRDefault="00C60EB3" w:rsidP="00195F7B">
      <w:pPr>
        <w:rPr>
          <w:color w:val="000000"/>
        </w:rPr>
      </w:pPr>
    </w:p>
    <w:sectPr w:rsidR="00C60EB3" w:rsidRPr="00940531" w:rsidSect="008F3C4B">
      <w:pgSz w:w="11901" w:h="16840"/>
      <w:pgMar w:top="1418" w:right="1418" w:bottom="1134"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27D" w:rsidRDefault="00DE227D" w:rsidP="00C16E1D">
      <w:r>
        <w:separator/>
      </w:r>
    </w:p>
  </w:endnote>
  <w:endnote w:type="continuationSeparator" w:id="0">
    <w:p w:rsidR="00DE227D" w:rsidRDefault="00DE227D"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A3" w:rsidRDefault="00207FA3" w:rsidP="00165D50">
    <w:pPr>
      <w:pStyle w:val="Footer"/>
    </w:pPr>
  </w:p>
  <w:p w:rsidR="00207FA3" w:rsidRPr="00165D50" w:rsidRDefault="00207FA3"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C4B" w:rsidRPr="008F3C4B" w:rsidRDefault="008F3C4B">
    <w:pPr>
      <w:pStyle w:val="Footer"/>
      <w:jc w:val="right"/>
      <w:rPr>
        <w:rFonts w:ascii="Calibri" w:hAnsi="Calibri"/>
        <w:sz w:val="18"/>
      </w:rPr>
    </w:pPr>
    <w:r w:rsidRPr="008F3C4B">
      <w:rPr>
        <w:rFonts w:ascii="Calibri" w:hAnsi="Calibri"/>
        <w:sz w:val="18"/>
      </w:rPr>
      <w:t xml:space="preserve">Page | </w:t>
    </w:r>
    <w:r w:rsidRPr="008F3C4B">
      <w:rPr>
        <w:rFonts w:ascii="Calibri" w:hAnsi="Calibri"/>
        <w:sz w:val="18"/>
      </w:rPr>
      <w:fldChar w:fldCharType="begin"/>
    </w:r>
    <w:r w:rsidRPr="008F3C4B">
      <w:rPr>
        <w:rFonts w:ascii="Calibri" w:hAnsi="Calibri"/>
        <w:sz w:val="18"/>
      </w:rPr>
      <w:instrText xml:space="preserve"> PAGE   \* MERGEFORMAT </w:instrText>
    </w:r>
    <w:r w:rsidRPr="008F3C4B">
      <w:rPr>
        <w:rFonts w:ascii="Calibri" w:hAnsi="Calibri"/>
        <w:sz w:val="18"/>
      </w:rPr>
      <w:fldChar w:fldCharType="separate"/>
    </w:r>
    <w:r w:rsidR="00EF2DC7">
      <w:rPr>
        <w:rFonts w:ascii="Calibri" w:hAnsi="Calibri"/>
        <w:noProof/>
        <w:sz w:val="18"/>
      </w:rPr>
      <w:t>18</w:t>
    </w:r>
    <w:r w:rsidRPr="008F3C4B">
      <w:rPr>
        <w:rFonts w:ascii="Calibri" w:hAnsi="Calibri"/>
        <w:noProof/>
        <w:sz w:val="18"/>
      </w:rPr>
      <w:fldChar w:fldCharType="end"/>
    </w:r>
    <w:r w:rsidRPr="008F3C4B">
      <w:rPr>
        <w:rFonts w:ascii="Calibri" w:hAnsi="Calibri"/>
        <w:sz w:val="18"/>
      </w:rPr>
      <w:t xml:space="preserve"> </w:t>
    </w:r>
  </w:p>
  <w:p w:rsidR="008F3C4B" w:rsidRPr="00165D50" w:rsidRDefault="008F3C4B"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27D" w:rsidRDefault="00DE227D" w:rsidP="00C16E1D">
      <w:r>
        <w:separator/>
      </w:r>
    </w:p>
  </w:footnote>
  <w:footnote w:type="continuationSeparator" w:id="0">
    <w:p w:rsidR="00DE227D" w:rsidRDefault="00DE227D"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C4B" w:rsidRPr="00B1776A" w:rsidRDefault="008F3C4B" w:rsidP="008F3C4B">
    <w:pPr>
      <w:rPr>
        <w:b/>
        <w:sz w:val="16"/>
        <w:szCs w:val="18"/>
      </w:rPr>
    </w:pPr>
    <w:r w:rsidRPr="00B1776A">
      <w:rPr>
        <w:b/>
        <w:sz w:val="16"/>
        <w:szCs w:val="18"/>
      </w:rPr>
      <w:t>PROGRAMME SPECIFICATION</w:t>
    </w:r>
  </w:p>
  <w:p w:rsidR="008F3C4B" w:rsidRPr="00362D89" w:rsidRDefault="008F3C4B" w:rsidP="008F3C4B">
    <w:pPr>
      <w:pBdr>
        <w:bottom w:val="single" w:sz="4" w:space="1" w:color="auto"/>
      </w:pBdr>
      <w:spacing w:line="360" w:lineRule="auto"/>
      <w:rPr>
        <w:sz w:val="16"/>
        <w:szCs w:val="18"/>
      </w:rPr>
    </w:pPr>
    <w:r w:rsidRPr="00362D89">
      <w:rPr>
        <w:rFonts w:cs="Arial"/>
        <w:sz w:val="16"/>
        <w:szCs w:val="18"/>
      </w:rPr>
      <w:t xml:space="preserve">BA (Hons) </w:t>
    </w:r>
    <w:r w:rsidRPr="00362D89">
      <w:rPr>
        <w:rFonts w:cs="Arial"/>
        <w:sz w:val="16"/>
        <w:szCs w:val="16"/>
      </w:rPr>
      <w:t xml:space="preserve">Creative and Cultural Industries: </w:t>
    </w:r>
    <w:r>
      <w:rPr>
        <w:rFonts w:cs="Arial"/>
        <w:sz w:val="16"/>
        <w:szCs w:val="16"/>
      </w:rPr>
      <w:t>Art Direction</w:t>
    </w:r>
    <w:r w:rsidR="001447D0">
      <w:rPr>
        <w:rFonts w:cs="Arial"/>
        <w:sz w:val="16"/>
        <w:szCs w:val="16"/>
      </w:rPr>
      <w:t xml:space="preserve"> – 2018-19</w:t>
    </w:r>
  </w:p>
  <w:p w:rsidR="008F3C4B" w:rsidRDefault="008F3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ED2F3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DDA9CA0"/>
    <w:lvl w:ilvl="0">
      <w:start w:val="1"/>
      <w:numFmt w:val="bullet"/>
      <w:pStyle w:val="Strong"/>
      <w:lvlText w:val=""/>
      <w:lvlJc w:val="left"/>
      <w:pPr>
        <w:tabs>
          <w:tab w:val="num" w:pos="360"/>
        </w:tabs>
        <w:ind w:left="360" w:hanging="360"/>
      </w:pPr>
      <w:rPr>
        <w:rFonts w:ascii="Symbol" w:hAnsi="Symbol" w:hint="default"/>
      </w:rPr>
    </w:lvl>
  </w:abstractNum>
  <w:abstractNum w:abstractNumId="2" w15:restartNumberingAfterBreak="0">
    <w:nsid w:val="000027F0"/>
    <w:multiLevelType w:val="hybridMultilevel"/>
    <w:tmpl w:val="960CDB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3E0055"/>
    <w:multiLevelType w:val="multilevel"/>
    <w:tmpl w:val="BB88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2048D8"/>
    <w:multiLevelType w:val="hybridMultilevel"/>
    <w:tmpl w:val="A014ADD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C73307"/>
    <w:multiLevelType w:val="hybridMultilevel"/>
    <w:tmpl w:val="95C061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2C74CD2"/>
    <w:multiLevelType w:val="hybridMultilevel"/>
    <w:tmpl w:val="C32AB0D4"/>
    <w:lvl w:ilvl="0" w:tplc="08090015">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32D108A"/>
    <w:multiLevelType w:val="hybridMultilevel"/>
    <w:tmpl w:val="6F6038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C6208F"/>
    <w:multiLevelType w:val="hybridMultilevel"/>
    <w:tmpl w:val="9A56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98799A"/>
    <w:multiLevelType w:val="hybridMultilevel"/>
    <w:tmpl w:val="CFD0DE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963BE1"/>
    <w:multiLevelType w:val="hybridMultilevel"/>
    <w:tmpl w:val="07C097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DDF2A1F"/>
    <w:multiLevelType w:val="hybridMultilevel"/>
    <w:tmpl w:val="2A7C36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ED0FD3"/>
    <w:multiLevelType w:val="hybridMultilevel"/>
    <w:tmpl w:val="A76678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1267850"/>
    <w:multiLevelType w:val="multilevel"/>
    <w:tmpl w:val="ABC8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BF1490"/>
    <w:multiLevelType w:val="hybridMultilevel"/>
    <w:tmpl w:val="F4B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2AFC318D"/>
    <w:multiLevelType w:val="hybridMultilevel"/>
    <w:tmpl w:val="64D47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321F87"/>
    <w:multiLevelType w:val="hybridMultilevel"/>
    <w:tmpl w:val="87D8F7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4D1E67"/>
    <w:multiLevelType w:val="hybridMultilevel"/>
    <w:tmpl w:val="0D5600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006258C"/>
    <w:multiLevelType w:val="hybridMultilevel"/>
    <w:tmpl w:val="3B18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4959BF"/>
    <w:multiLevelType w:val="hybridMultilevel"/>
    <w:tmpl w:val="C168406A"/>
    <w:lvl w:ilvl="0" w:tplc="7378421E">
      <w:start w:val="1"/>
      <w:numFmt w:val="bullet"/>
      <w:pStyle w:val="BulletsspacedChar"/>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4" w15:restartNumberingAfterBreak="0">
    <w:nsid w:val="3A2861CC"/>
    <w:multiLevelType w:val="hybridMultilevel"/>
    <w:tmpl w:val="54A4A4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EC5810"/>
    <w:multiLevelType w:val="hybridMultilevel"/>
    <w:tmpl w:val="59FC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57369"/>
    <w:multiLevelType w:val="hybridMultilevel"/>
    <w:tmpl w:val="9E72F9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2D22FA"/>
    <w:multiLevelType w:val="hybridMultilevel"/>
    <w:tmpl w:val="EE1A248C"/>
    <w:lvl w:ilvl="0" w:tplc="6CBA8E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4231DF"/>
    <w:multiLevelType w:val="hybridMultilevel"/>
    <w:tmpl w:val="F34C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B24A96"/>
    <w:multiLevelType w:val="multilevel"/>
    <w:tmpl w:val="2EFC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E64260E"/>
    <w:multiLevelType w:val="hybridMultilevel"/>
    <w:tmpl w:val="54407172"/>
    <w:lvl w:ilvl="0" w:tplc="5AE0A7AE">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860BD0"/>
    <w:multiLevelType w:val="hybridMultilevel"/>
    <w:tmpl w:val="952C27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FE3AAD"/>
    <w:multiLevelType w:val="hybridMultilevel"/>
    <w:tmpl w:val="2B4C6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D67211"/>
    <w:multiLevelType w:val="hybridMultilevel"/>
    <w:tmpl w:val="9CEEEF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2116BF"/>
    <w:multiLevelType w:val="hybridMultilevel"/>
    <w:tmpl w:val="DD36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4E0C94"/>
    <w:multiLevelType w:val="multilevel"/>
    <w:tmpl w:val="581E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B903AD5"/>
    <w:multiLevelType w:val="hybridMultilevel"/>
    <w:tmpl w:val="999A182A"/>
    <w:lvl w:ilvl="0" w:tplc="16889E0C">
      <w:start w:val="1"/>
      <w:numFmt w:val="decimal"/>
      <w:lvlText w:val="%1."/>
      <w:lvlJc w:val="left"/>
      <w:pPr>
        <w:ind w:left="720" w:hanging="360"/>
      </w:pPr>
      <w:rPr>
        <w:rFonts w:ascii="Calibri" w:hAnsi="Calibri"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7778D9"/>
    <w:multiLevelType w:val="hybridMultilevel"/>
    <w:tmpl w:val="4FBC78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83032A"/>
    <w:multiLevelType w:val="hybridMultilevel"/>
    <w:tmpl w:val="1CE6FC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9D1FD0"/>
    <w:multiLevelType w:val="hybridMultilevel"/>
    <w:tmpl w:val="306E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FA0B37"/>
    <w:multiLevelType w:val="hybridMultilevel"/>
    <w:tmpl w:val="FD927E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2C2010"/>
    <w:multiLevelType w:val="hybridMultilevel"/>
    <w:tmpl w:val="D00E5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7"/>
  </w:num>
  <w:num w:numId="3">
    <w:abstractNumId w:val="21"/>
  </w:num>
  <w:num w:numId="4">
    <w:abstractNumId w:val="9"/>
  </w:num>
  <w:num w:numId="5">
    <w:abstractNumId w:val="38"/>
  </w:num>
  <w:num w:numId="6">
    <w:abstractNumId w:val="23"/>
  </w:num>
  <w:num w:numId="7">
    <w:abstractNumId w:val="0"/>
  </w:num>
  <w:num w:numId="8">
    <w:abstractNumId w:val="29"/>
  </w:num>
  <w:num w:numId="9">
    <w:abstractNumId w:val="44"/>
  </w:num>
  <w:num w:numId="10">
    <w:abstractNumId w:val="42"/>
  </w:num>
  <w:num w:numId="11">
    <w:abstractNumId w:val="12"/>
  </w:num>
  <w:num w:numId="12">
    <w:abstractNumId w:val="12"/>
  </w:num>
  <w:num w:numId="13">
    <w:abstractNumId w:val="14"/>
  </w:num>
  <w:num w:numId="14">
    <w:abstractNumId w:val="32"/>
  </w:num>
  <w:num w:numId="15">
    <w:abstractNumId w:val="10"/>
  </w:num>
  <w:num w:numId="16">
    <w:abstractNumId w:val="36"/>
  </w:num>
  <w:num w:numId="17">
    <w:abstractNumId w:val="16"/>
  </w:num>
  <w:num w:numId="18">
    <w:abstractNumId w:val="5"/>
  </w:num>
  <w:num w:numId="19">
    <w:abstractNumId w:val="30"/>
  </w:num>
  <w:num w:numId="20">
    <w:abstractNumId w:val="6"/>
  </w:num>
  <w:num w:numId="21">
    <w:abstractNumId w:val="39"/>
  </w:num>
  <w:num w:numId="22">
    <w:abstractNumId w:val="27"/>
  </w:num>
  <w:num w:numId="23">
    <w:abstractNumId w:val="7"/>
  </w:num>
  <w:num w:numId="24">
    <w:abstractNumId w:val="34"/>
  </w:num>
  <w:num w:numId="25">
    <w:abstractNumId w:val="33"/>
  </w:num>
  <w:num w:numId="26">
    <w:abstractNumId w:val="18"/>
  </w:num>
  <w:num w:numId="27">
    <w:abstractNumId w:val="22"/>
  </w:num>
  <w:num w:numId="28">
    <w:abstractNumId w:val="41"/>
  </w:num>
  <w:num w:numId="29">
    <w:abstractNumId w:val="26"/>
  </w:num>
  <w:num w:numId="30">
    <w:abstractNumId w:val="20"/>
  </w:num>
  <w:num w:numId="31">
    <w:abstractNumId w:val="28"/>
  </w:num>
  <w:num w:numId="32">
    <w:abstractNumId w:val="43"/>
  </w:num>
  <w:num w:numId="33">
    <w:abstractNumId w:val="2"/>
  </w:num>
  <w:num w:numId="34">
    <w:abstractNumId w:val="24"/>
  </w:num>
  <w:num w:numId="35">
    <w:abstractNumId w:val="35"/>
  </w:num>
  <w:num w:numId="36">
    <w:abstractNumId w:val="15"/>
  </w:num>
  <w:num w:numId="37">
    <w:abstractNumId w:val="37"/>
  </w:num>
  <w:num w:numId="38">
    <w:abstractNumId w:val="3"/>
  </w:num>
  <w:num w:numId="39">
    <w:abstractNumId w:val="8"/>
  </w:num>
  <w:num w:numId="40">
    <w:abstractNumId w:val="19"/>
  </w:num>
  <w:num w:numId="41">
    <w:abstractNumId w:val="13"/>
  </w:num>
  <w:num w:numId="42">
    <w:abstractNumId w:val="11"/>
  </w:num>
  <w:num w:numId="43">
    <w:abstractNumId w:val="40"/>
  </w:num>
  <w:num w:numId="44">
    <w:abstractNumId w:val="31"/>
  </w:num>
  <w:num w:numId="45">
    <w:abstractNumId w:val="25"/>
  </w:num>
  <w:num w:numId="4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202E"/>
    <w:rsid w:val="000064D3"/>
    <w:rsid w:val="000079EC"/>
    <w:rsid w:val="0001140B"/>
    <w:rsid w:val="00011600"/>
    <w:rsid w:val="00012B0F"/>
    <w:rsid w:val="00012B2F"/>
    <w:rsid w:val="00013B44"/>
    <w:rsid w:val="00013D97"/>
    <w:rsid w:val="00014CCC"/>
    <w:rsid w:val="000159E3"/>
    <w:rsid w:val="00020FB7"/>
    <w:rsid w:val="000218F6"/>
    <w:rsid w:val="00021AFF"/>
    <w:rsid w:val="00021EA3"/>
    <w:rsid w:val="00022A9E"/>
    <w:rsid w:val="00022C89"/>
    <w:rsid w:val="00023EE0"/>
    <w:rsid w:val="0002532F"/>
    <w:rsid w:val="00025B49"/>
    <w:rsid w:val="00026D21"/>
    <w:rsid w:val="000277F4"/>
    <w:rsid w:val="00031198"/>
    <w:rsid w:val="0003162F"/>
    <w:rsid w:val="0003175B"/>
    <w:rsid w:val="00031E53"/>
    <w:rsid w:val="00031FBB"/>
    <w:rsid w:val="00032DC8"/>
    <w:rsid w:val="000335E4"/>
    <w:rsid w:val="00033A10"/>
    <w:rsid w:val="00034F96"/>
    <w:rsid w:val="00035333"/>
    <w:rsid w:val="0003562C"/>
    <w:rsid w:val="00035D6B"/>
    <w:rsid w:val="00036945"/>
    <w:rsid w:val="00037212"/>
    <w:rsid w:val="0003722D"/>
    <w:rsid w:val="00037B68"/>
    <w:rsid w:val="0004095A"/>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56363"/>
    <w:rsid w:val="000637BA"/>
    <w:rsid w:val="00063A37"/>
    <w:rsid w:val="00064350"/>
    <w:rsid w:val="000643EA"/>
    <w:rsid w:val="00066E69"/>
    <w:rsid w:val="00067D3E"/>
    <w:rsid w:val="00067DF6"/>
    <w:rsid w:val="00071E8C"/>
    <w:rsid w:val="00072BED"/>
    <w:rsid w:val="00073A70"/>
    <w:rsid w:val="00075169"/>
    <w:rsid w:val="00075B1E"/>
    <w:rsid w:val="0007617F"/>
    <w:rsid w:val="00076E42"/>
    <w:rsid w:val="000836F1"/>
    <w:rsid w:val="00084B12"/>
    <w:rsid w:val="00084E77"/>
    <w:rsid w:val="00085064"/>
    <w:rsid w:val="000852CC"/>
    <w:rsid w:val="00085856"/>
    <w:rsid w:val="0009185D"/>
    <w:rsid w:val="000943DF"/>
    <w:rsid w:val="0009486D"/>
    <w:rsid w:val="000960F0"/>
    <w:rsid w:val="000967F2"/>
    <w:rsid w:val="000A041D"/>
    <w:rsid w:val="000A24FC"/>
    <w:rsid w:val="000A4168"/>
    <w:rsid w:val="000A61FD"/>
    <w:rsid w:val="000A730B"/>
    <w:rsid w:val="000A7CBD"/>
    <w:rsid w:val="000B0843"/>
    <w:rsid w:val="000B129A"/>
    <w:rsid w:val="000B269C"/>
    <w:rsid w:val="000B2713"/>
    <w:rsid w:val="000B3499"/>
    <w:rsid w:val="000B4483"/>
    <w:rsid w:val="000B54AF"/>
    <w:rsid w:val="000B71DA"/>
    <w:rsid w:val="000B7D47"/>
    <w:rsid w:val="000C14DA"/>
    <w:rsid w:val="000C2113"/>
    <w:rsid w:val="000C3198"/>
    <w:rsid w:val="000C4CB7"/>
    <w:rsid w:val="000C51EA"/>
    <w:rsid w:val="000C6BCB"/>
    <w:rsid w:val="000C6D46"/>
    <w:rsid w:val="000C74AD"/>
    <w:rsid w:val="000D3E72"/>
    <w:rsid w:val="000D47BE"/>
    <w:rsid w:val="000D4A4A"/>
    <w:rsid w:val="000D5169"/>
    <w:rsid w:val="000D5F7A"/>
    <w:rsid w:val="000D6452"/>
    <w:rsid w:val="000D6D4B"/>
    <w:rsid w:val="000D6E40"/>
    <w:rsid w:val="000E18FF"/>
    <w:rsid w:val="000E2855"/>
    <w:rsid w:val="000E290A"/>
    <w:rsid w:val="000E2EC1"/>
    <w:rsid w:val="000E3589"/>
    <w:rsid w:val="000E4400"/>
    <w:rsid w:val="000E5AC8"/>
    <w:rsid w:val="000E60DF"/>
    <w:rsid w:val="000E6BF2"/>
    <w:rsid w:val="000E73B7"/>
    <w:rsid w:val="000E7E28"/>
    <w:rsid w:val="000F0CED"/>
    <w:rsid w:val="000F124B"/>
    <w:rsid w:val="000F38C3"/>
    <w:rsid w:val="000F6974"/>
    <w:rsid w:val="001012A1"/>
    <w:rsid w:val="001018F0"/>
    <w:rsid w:val="00102DA0"/>
    <w:rsid w:val="001066A8"/>
    <w:rsid w:val="00107B05"/>
    <w:rsid w:val="001101E9"/>
    <w:rsid w:val="001102AA"/>
    <w:rsid w:val="00111690"/>
    <w:rsid w:val="00111F95"/>
    <w:rsid w:val="001132EB"/>
    <w:rsid w:val="00114F7B"/>
    <w:rsid w:val="001151FA"/>
    <w:rsid w:val="001175F4"/>
    <w:rsid w:val="00120275"/>
    <w:rsid w:val="00120D16"/>
    <w:rsid w:val="0012168D"/>
    <w:rsid w:val="00123689"/>
    <w:rsid w:val="0012438B"/>
    <w:rsid w:val="0012492D"/>
    <w:rsid w:val="00127EBD"/>
    <w:rsid w:val="00130DA8"/>
    <w:rsid w:val="001323B3"/>
    <w:rsid w:val="001332D8"/>
    <w:rsid w:val="0013493F"/>
    <w:rsid w:val="001354BD"/>
    <w:rsid w:val="00135B76"/>
    <w:rsid w:val="00135FE2"/>
    <w:rsid w:val="00136145"/>
    <w:rsid w:val="00137646"/>
    <w:rsid w:val="00140DB2"/>
    <w:rsid w:val="001412F0"/>
    <w:rsid w:val="00142485"/>
    <w:rsid w:val="00143E01"/>
    <w:rsid w:val="001447D0"/>
    <w:rsid w:val="00145B29"/>
    <w:rsid w:val="00145B3C"/>
    <w:rsid w:val="00145B6E"/>
    <w:rsid w:val="00145F58"/>
    <w:rsid w:val="001466F7"/>
    <w:rsid w:val="00146CB2"/>
    <w:rsid w:val="00146E3D"/>
    <w:rsid w:val="00147ABC"/>
    <w:rsid w:val="00151155"/>
    <w:rsid w:val="00151883"/>
    <w:rsid w:val="00152460"/>
    <w:rsid w:val="00153702"/>
    <w:rsid w:val="00153DA2"/>
    <w:rsid w:val="00157055"/>
    <w:rsid w:val="00157A95"/>
    <w:rsid w:val="00160E05"/>
    <w:rsid w:val="001612C1"/>
    <w:rsid w:val="00163231"/>
    <w:rsid w:val="0016347D"/>
    <w:rsid w:val="001637D3"/>
    <w:rsid w:val="001640D0"/>
    <w:rsid w:val="00164360"/>
    <w:rsid w:val="00165025"/>
    <w:rsid w:val="00165B4D"/>
    <w:rsid w:val="00165BCF"/>
    <w:rsid w:val="00165D50"/>
    <w:rsid w:val="00166321"/>
    <w:rsid w:val="001665D4"/>
    <w:rsid w:val="00166D8E"/>
    <w:rsid w:val="00167F4C"/>
    <w:rsid w:val="00172B08"/>
    <w:rsid w:val="001731C4"/>
    <w:rsid w:val="001733C5"/>
    <w:rsid w:val="00174337"/>
    <w:rsid w:val="00175ACF"/>
    <w:rsid w:val="00181451"/>
    <w:rsid w:val="00183084"/>
    <w:rsid w:val="00185D46"/>
    <w:rsid w:val="00186769"/>
    <w:rsid w:val="00187120"/>
    <w:rsid w:val="0019381B"/>
    <w:rsid w:val="00195F7B"/>
    <w:rsid w:val="0019610A"/>
    <w:rsid w:val="001A104C"/>
    <w:rsid w:val="001A111E"/>
    <w:rsid w:val="001A1738"/>
    <w:rsid w:val="001A2444"/>
    <w:rsid w:val="001A2555"/>
    <w:rsid w:val="001A3164"/>
    <w:rsid w:val="001A3714"/>
    <w:rsid w:val="001A38DA"/>
    <w:rsid w:val="001A5630"/>
    <w:rsid w:val="001A704B"/>
    <w:rsid w:val="001A756B"/>
    <w:rsid w:val="001B1076"/>
    <w:rsid w:val="001B2282"/>
    <w:rsid w:val="001B523C"/>
    <w:rsid w:val="001B683B"/>
    <w:rsid w:val="001B7F12"/>
    <w:rsid w:val="001C1257"/>
    <w:rsid w:val="001C1F00"/>
    <w:rsid w:val="001C3EDA"/>
    <w:rsid w:val="001C416E"/>
    <w:rsid w:val="001C4573"/>
    <w:rsid w:val="001C4C15"/>
    <w:rsid w:val="001C5A7E"/>
    <w:rsid w:val="001D0537"/>
    <w:rsid w:val="001D0B09"/>
    <w:rsid w:val="001D0E9C"/>
    <w:rsid w:val="001D1149"/>
    <w:rsid w:val="001D1A38"/>
    <w:rsid w:val="001D2CF5"/>
    <w:rsid w:val="001D5BC1"/>
    <w:rsid w:val="001D68C0"/>
    <w:rsid w:val="001D7D6F"/>
    <w:rsid w:val="001E0808"/>
    <w:rsid w:val="001E0868"/>
    <w:rsid w:val="001E25CD"/>
    <w:rsid w:val="001E2DD8"/>
    <w:rsid w:val="001E5D81"/>
    <w:rsid w:val="001F0386"/>
    <w:rsid w:val="001F11AD"/>
    <w:rsid w:val="001F170F"/>
    <w:rsid w:val="001F1E4E"/>
    <w:rsid w:val="001F2D78"/>
    <w:rsid w:val="001F2EF4"/>
    <w:rsid w:val="001F3036"/>
    <w:rsid w:val="001F3A32"/>
    <w:rsid w:val="001F4B8A"/>
    <w:rsid w:val="0020178F"/>
    <w:rsid w:val="00207199"/>
    <w:rsid w:val="00207D6E"/>
    <w:rsid w:val="00207FA3"/>
    <w:rsid w:val="00210A85"/>
    <w:rsid w:val="0021441B"/>
    <w:rsid w:val="00214BD4"/>
    <w:rsid w:val="00216E34"/>
    <w:rsid w:val="00216E66"/>
    <w:rsid w:val="0021770D"/>
    <w:rsid w:val="00222220"/>
    <w:rsid w:val="00223D49"/>
    <w:rsid w:val="002245B5"/>
    <w:rsid w:val="00225103"/>
    <w:rsid w:val="002256F6"/>
    <w:rsid w:val="00231659"/>
    <w:rsid w:val="00232FBD"/>
    <w:rsid w:val="0023442D"/>
    <w:rsid w:val="00235B0D"/>
    <w:rsid w:val="00237043"/>
    <w:rsid w:val="002371A8"/>
    <w:rsid w:val="00241CEF"/>
    <w:rsid w:val="00241DCB"/>
    <w:rsid w:val="002421F8"/>
    <w:rsid w:val="00243B7B"/>
    <w:rsid w:val="0024644D"/>
    <w:rsid w:val="00247517"/>
    <w:rsid w:val="00251D6D"/>
    <w:rsid w:val="002527DE"/>
    <w:rsid w:val="00253A26"/>
    <w:rsid w:val="00254FB6"/>
    <w:rsid w:val="00256E5C"/>
    <w:rsid w:val="00260BC0"/>
    <w:rsid w:val="002617FA"/>
    <w:rsid w:val="002644BD"/>
    <w:rsid w:val="00265147"/>
    <w:rsid w:val="002705C2"/>
    <w:rsid w:val="00270A52"/>
    <w:rsid w:val="00272537"/>
    <w:rsid w:val="00272562"/>
    <w:rsid w:val="0027491B"/>
    <w:rsid w:val="002749F8"/>
    <w:rsid w:val="00275439"/>
    <w:rsid w:val="00275B94"/>
    <w:rsid w:val="00275E19"/>
    <w:rsid w:val="00276F09"/>
    <w:rsid w:val="00277A20"/>
    <w:rsid w:val="00277A9A"/>
    <w:rsid w:val="00277EB9"/>
    <w:rsid w:val="00282B9E"/>
    <w:rsid w:val="00282E4A"/>
    <w:rsid w:val="002844A8"/>
    <w:rsid w:val="002845F2"/>
    <w:rsid w:val="00285162"/>
    <w:rsid w:val="00285BA5"/>
    <w:rsid w:val="00286014"/>
    <w:rsid w:val="0029012A"/>
    <w:rsid w:val="002922C9"/>
    <w:rsid w:val="002929AD"/>
    <w:rsid w:val="0029445A"/>
    <w:rsid w:val="00295712"/>
    <w:rsid w:val="002959F8"/>
    <w:rsid w:val="00296472"/>
    <w:rsid w:val="002964D6"/>
    <w:rsid w:val="00297E58"/>
    <w:rsid w:val="002A17A2"/>
    <w:rsid w:val="002A6112"/>
    <w:rsid w:val="002A743D"/>
    <w:rsid w:val="002B0123"/>
    <w:rsid w:val="002B2DC9"/>
    <w:rsid w:val="002B3AA4"/>
    <w:rsid w:val="002B4B8A"/>
    <w:rsid w:val="002B5D57"/>
    <w:rsid w:val="002B7841"/>
    <w:rsid w:val="002B7A87"/>
    <w:rsid w:val="002C0D48"/>
    <w:rsid w:val="002C1847"/>
    <w:rsid w:val="002C1C72"/>
    <w:rsid w:val="002C1D0D"/>
    <w:rsid w:val="002C242E"/>
    <w:rsid w:val="002C2FF9"/>
    <w:rsid w:val="002C3FD1"/>
    <w:rsid w:val="002C587A"/>
    <w:rsid w:val="002C5F6E"/>
    <w:rsid w:val="002C60C0"/>
    <w:rsid w:val="002C63E3"/>
    <w:rsid w:val="002C6634"/>
    <w:rsid w:val="002C7B21"/>
    <w:rsid w:val="002D1E65"/>
    <w:rsid w:val="002D20BD"/>
    <w:rsid w:val="002D2BD1"/>
    <w:rsid w:val="002D31AE"/>
    <w:rsid w:val="002D34FA"/>
    <w:rsid w:val="002D4CDC"/>
    <w:rsid w:val="002D509A"/>
    <w:rsid w:val="002D53E9"/>
    <w:rsid w:val="002E396C"/>
    <w:rsid w:val="002E409E"/>
    <w:rsid w:val="002E7B53"/>
    <w:rsid w:val="002F0443"/>
    <w:rsid w:val="002F1C7B"/>
    <w:rsid w:val="002F31FD"/>
    <w:rsid w:val="002F4B6F"/>
    <w:rsid w:val="002F5B31"/>
    <w:rsid w:val="002F5FB1"/>
    <w:rsid w:val="002F6368"/>
    <w:rsid w:val="00300689"/>
    <w:rsid w:val="003015EC"/>
    <w:rsid w:val="003018B9"/>
    <w:rsid w:val="0030364C"/>
    <w:rsid w:val="003048CC"/>
    <w:rsid w:val="00305D1C"/>
    <w:rsid w:val="00305E1E"/>
    <w:rsid w:val="00310AD9"/>
    <w:rsid w:val="00312D19"/>
    <w:rsid w:val="003142E3"/>
    <w:rsid w:val="0031505B"/>
    <w:rsid w:val="00316319"/>
    <w:rsid w:val="00317027"/>
    <w:rsid w:val="0031768D"/>
    <w:rsid w:val="00317992"/>
    <w:rsid w:val="00320E72"/>
    <w:rsid w:val="00321AA1"/>
    <w:rsid w:val="00324F2B"/>
    <w:rsid w:val="003254EA"/>
    <w:rsid w:val="00327695"/>
    <w:rsid w:val="00336761"/>
    <w:rsid w:val="00336E22"/>
    <w:rsid w:val="0034048B"/>
    <w:rsid w:val="00343263"/>
    <w:rsid w:val="00343A01"/>
    <w:rsid w:val="00343FFD"/>
    <w:rsid w:val="00344684"/>
    <w:rsid w:val="00345A77"/>
    <w:rsid w:val="00347401"/>
    <w:rsid w:val="003516AF"/>
    <w:rsid w:val="00351864"/>
    <w:rsid w:val="00353091"/>
    <w:rsid w:val="00353E47"/>
    <w:rsid w:val="003551E2"/>
    <w:rsid w:val="00356058"/>
    <w:rsid w:val="0035651B"/>
    <w:rsid w:val="00362719"/>
    <w:rsid w:val="003629D3"/>
    <w:rsid w:val="003634A9"/>
    <w:rsid w:val="00363768"/>
    <w:rsid w:val="003643C9"/>
    <w:rsid w:val="003660F4"/>
    <w:rsid w:val="003666FC"/>
    <w:rsid w:val="003706B6"/>
    <w:rsid w:val="0037133E"/>
    <w:rsid w:val="00371D46"/>
    <w:rsid w:val="00373DB3"/>
    <w:rsid w:val="00374F56"/>
    <w:rsid w:val="00376A5F"/>
    <w:rsid w:val="0037767E"/>
    <w:rsid w:val="00377A46"/>
    <w:rsid w:val="00380BE7"/>
    <w:rsid w:val="00380EDF"/>
    <w:rsid w:val="00382E4A"/>
    <w:rsid w:val="003833BC"/>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4D6"/>
    <w:rsid w:val="003A55E7"/>
    <w:rsid w:val="003A59FC"/>
    <w:rsid w:val="003A5B5C"/>
    <w:rsid w:val="003B087F"/>
    <w:rsid w:val="003B0ABE"/>
    <w:rsid w:val="003B13CA"/>
    <w:rsid w:val="003B1CE1"/>
    <w:rsid w:val="003B2785"/>
    <w:rsid w:val="003B4055"/>
    <w:rsid w:val="003B510A"/>
    <w:rsid w:val="003B5132"/>
    <w:rsid w:val="003B5AD2"/>
    <w:rsid w:val="003B6685"/>
    <w:rsid w:val="003B6AC7"/>
    <w:rsid w:val="003C0336"/>
    <w:rsid w:val="003C0390"/>
    <w:rsid w:val="003C0D11"/>
    <w:rsid w:val="003C1656"/>
    <w:rsid w:val="003C2084"/>
    <w:rsid w:val="003C2B95"/>
    <w:rsid w:val="003C2D61"/>
    <w:rsid w:val="003C3A80"/>
    <w:rsid w:val="003C5889"/>
    <w:rsid w:val="003C6975"/>
    <w:rsid w:val="003C6D22"/>
    <w:rsid w:val="003D03F3"/>
    <w:rsid w:val="003D0CFC"/>
    <w:rsid w:val="003D21AA"/>
    <w:rsid w:val="003D38AD"/>
    <w:rsid w:val="003D5838"/>
    <w:rsid w:val="003D5DD6"/>
    <w:rsid w:val="003D7DEA"/>
    <w:rsid w:val="003D7E5E"/>
    <w:rsid w:val="003E02DD"/>
    <w:rsid w:val="003E054F"/>
    <w:rsid w:val="003E0BA5"/>
    <w:rsid w:val="003E2903"/>
    <w:rsid w:val="003E2ED0"/>
    <w:rsid w:val="003E5E0F"/>
    <w:rsid w:val="003E5EE1"/>
    <w:rsid w:val="003E65E8"/>
    <w:rsid w:val="003E69D8"/>
    <w:rsid w:val="003E6E04"/>
    <w:rsid w:val="003E7DC7"/>
    <w:rsid w:val="003E7EAE"/>
    <w:rsid w:val="003F0E1B"/>
    <w:rsid w:val="003F674C"/>
    <w:rsid w:val="004022B1"/>
    <w:rsid w:val="00403A8F"/>
    <w:rsid w:val="004041EC"/>
    <w:rsid w:val="004060B4"/>
    <w:rsid w:val="004066E3"/>
    <w:rsid w:val="00410BEE"/>
    <w:rsid w:val="004143B7"/>
    <w:rsid w:val="004145C0"/>
    <w:rsid w:val="004146C9"/>
    <w:rsid w:val="00414CFB"/>
    <w:rsid w:val="00414DF4"/>
    <w:rsid w:val="004160DA"/>
    <w:rsid w:val="00420B33"/>
    <w:rsid w:val="00422320"/>
    <w:rsid w:val="00424B0F"/>
    <w:rsid w:val="00424BC6"/>
    <w:rsid w:val="0042527C"/>
    <w:rsid w:val="0042572B"/>
    <w:rsid w:val="00426298"/>
    <w:rsid w:val="00426D4B"/>
    <w:rsid w:val="004301E1"/>
    <w:rsid w:val="00430BBA"/>
    <w:rsid w:val="004319E0"/>
    <w:rsid w:val="0043276E"/>
    <w:rsid w:val="00437580"/>
    <w:rsid w:val="0043796E"/>
    <w:rsid w:val="00443D98"/>
    <w:rsid w:val="00443E71"/>
    <w:rsid w:val="0045260F"/>
    <w:rsid w:val="004526AD"/>
    <w:rsid w:val="00453339"/>
    <w:rsid w:val="00453D0A"/>
    <w:rsid w:val="00453E97"/>
    <w:rsid w:val="00454F17"/>
    <w:rsid w:val="00454F6D"/>
    <w:rsid w:val="00455DFB"/>
    <w:rsid w:val="00460A37"/>
    <w:rsid w:val="004614DC"/>
    <w:rsid w:val="0046194A"/>
    <w:rsid w:val="00461B1F"/>
    <w:rsid w:val="00461BF2"/>
    <w:rsid w:val="004621F6"/>
    <w:rsid w:val="00463066"/>
    <w:rsid w:val="00463EAF"/>
    <w:rsid w:val="004674D5"/>
    <w:rsid w:val="004676CE"/>
    <w:rsid w:val="0047013B"/>
    <w:rsid w:val="00470B78"/>
    <w:rsid w:val="00472FAF"/>
    <w:rsid w:val="00473D70"/>
    <w:rsid w:val="00474C89"/>
    <w:rsid w:val="00475703"/>
    <w:rsid w:val="004757E4"/>
    <w:rsid w:val="004759FD"/>
    <w:rsid w:val="004767BA"/>
    <w:rsid w:val="00484EEB"/>
    <w:rsid w:val="00485282"/>
    <w:rsid w:val="004857C5"/>
    <w:rsid w:val="00487EC8"/>
    <w:rsid w:val="00487EF1"/>
    <w:rsid w:val="00490745"/>
    <w:rsid w:val="00492AF5"/>
    <w:rsid w:val="0049317E"/>
    <w:rsid w:val="00494330"/>
    <w:rsid w:val="004944C3"/>
    <w:rsid w:val="00494C0F"/>
    <w:rsid w:val="004A1B40"/>
    <w:rsid w:val="004A4F0B"/>
    <w:rsid w:val="004A586E"/>
    <w:rsid w:val="004A6CBF"/>
    <w:rsid w:val="004A79D4"/>
    <w:rsid w:val="004A7F96"/>
    <w:rsid w:val="004B0460"/>
    <w:rsid w:val="004B5AC2"/>
    <w:rsid w:val="004B5C99"/>
    <w:rsid w:val="004B6620"/>
    <w:rsid w:val="004B6B76"/>
    <w:rsid w:val="004B6C15"/>
    <w:rsid w:val="004B74E7"/>
    <w:rsid w:val="004C1279"/>
    <w:rsid w:val="004C2A97"/>
    <w:rsid w:val="004C302E"/>
    <w:rsid w:val="004C469E"/>
    <w:rsid w:val="004C5AD1"/>
    <w:rsid w:val="004C6707"/>
    <w:rsid w:val="004C79AC"/>
    <w:rsid w:val="004D00A3"/>
    <w:rsid w:val="004D39AC"/>
    <w:rsid w:val="004D44DA"/>
    <w:rsid w:val="004D7AA4"/>
    <w:rsid w:val="004E0D2B"/>
    <w:rsid w:val="004E1C6C"/>
    <w:rsid w:val="004E4D9B"/>
    <w:rsid w:val="004E54E1"/>
    <w:rsid w:val="004E6270"/>
    <w:rsid w:val="004E6E92"/>
    <w:rsid w:val="004F1061"/>
    <w:rsid w:val="004F1498"/>
    <w:rsid w:val="004F238B"/>
    <w:rsid w:val="004F4859"/>
    <w:rsid w:val="004F486D"/>
    <w:rsid w:val="004F606A"/>
    <w:rsid w:val="00500D46"/>
    <w:rsid w:val="00505260"/>
    <w:rsid w:val="0050528F"/>
    <w:rsid w:val="005060B0"/>
    <w:rsid w:val="00507F2C"/>
    <w:rsid w:val="00511B47"/>
    <w:rsid w:val="00517772"/>
    <w:rsid w:val="005201E8"/>
    <w:rsid w:val="00524C00"/>
    <w:rsid w:val="0052669E"/>
    <w:rsid w:val="00526790"/>
    <w:rsid w:val="00526E8D"/>
    <w:rsid w:val="00526F9B"/>
    <w:rsid w:val="00527063"/>
    <w:rsid w:val="00527F60"/>
    <w:rsid w:val="00533183"/>
    <w:rsid w:val="00535CFA"/>
    <w:rsid w:val="00535F49"/>
    <w:rsid w:val="00536C7D"/>
    <w:rsid w:val="00536CDF"/>
    <w:rsid w:val="00537293"/>
    <w:rsid w:val="005405D1"/>
    <w:rsid w:val="00542BF2"/>
    <w:rsid w:val="00542F3A"/>
    <w:rsid w:val="005432FE"/>
    <w:rsid w:val="00543A7A"/>
    <w:rsid w:val="00544FA7"/>
    <w:rsid w:val="005452D2"/>
    <w:rsid w:val="00546D83"/>
    <w:rsid w:val="00547197"/>
    <w:rsid w:val="0055161E"/>
    <w:rsid w:val="00552FA6"/>
    <w:rsid w:val="00553FA0"/>
    <w:rsid w:val="0055650A"/>
    <w:rsid w:val="00557414"/>
    <w:rsid w:val="00560734"/>
    <w:rsid w:val="00560EA6"/>
    <w:rsid w:val="005618B5"/>
    <w:rsid w:val="00561905"/>
    <w:rsid w:val="00561D5A"/>
    <w:rsid w:val="00562601"/>
    <w:rsid w:val="0056318B"/>
    <w:rsid w:val="00563576"/>
    <w:rsid w:val="005641C1"/>
    <w:rsid w:val="00565507"/>
    <w:rsid w:val="00567C0E"/>
    <w:rsid w:val="005731ED"/>
    <w:rsid w:val="005738D0"/>
    <w:rsid w:val="00575308"/>
    <w:rsid w:val="00575CEA"/>
    <w:rsid w:val="00577451"/>
    <w:rsid w:val="0057783B"/>
    <w:rsid w:val="00580530"/>
    <w:rsid w:val="00582345"/>
    <w:rsid w:val="00582F93"/>
    <w:rsid w:val="0058313C"/>
    <w:rsid w:val="0058724A"/>
    <w:rsid w:val="0058730B"/>
    <w:rsid w:val="00587ED8"/>
    <w:rsid w:val="00590B5E"/>
    <w:rsid w:val="0059219C"/>
    <w:rsid w:val="00592C3A"/>
    <w:rsid w:val="00596ED7"/>
    <w:rsid w:val="00597EFD"/>
    <w:rsid w:val="005A1534"/>
    <w:rsid w:val="005A2B29"/>
    <w:rsid w:val="005A2D5C"/>
    <w:rsid w:val="005A3159"/>
    <w:rsid w:val="005A53ED"/>
    <w:rsid w:val="005A76AA"/>
    <w:rsid w:val="005B1518"/>
    <w:rsid w:val="005B18E1"/>
    <w:rsid w:val="005B3144"/>
    <w:rsid w:val="005B3BE3"/>
    <w:rsid w:val="005B48D6"/>
    <w:rsid w:val="005B4C28"/>
    <w:rsid w:val="005C2054"/>
    <w:rsid w:val="005C2CCE"/>
    <w:rsid w:val="005C3910"/>
    <w:rsid w:val="005C3AE6"/>
    <w:rsid w:val="005C4559"/>
    <w:rsid w:val="005C5B50"/>
    <w:rsid w:val="005C5B68"/>
    <w:rsid w:val="005C60AE"/>
    <w:rsid w:val="005C77F7"/>
    <w:rsid w:val="005D02E8"/>
    <w:rsid w:val="005D1CCC"/>
    <w:rsid w:val="005D3504"/>
    <w:rsid w:val="005D3897"/>
    <w:rsid w:val="005D3B08"/>
    <w:rsid w:val="005D5A87"/>
    <w:rsid w:val="005D666A"/>
    <w:rsid w:val="005D75CA"/>
    <w:rsid w:val="005D7877"/>
    <w:rsid w:val="005D7BD4"/>
    <w:rsid w:val="005E1A8D"/>
    <w:rsid w:val="005E331C"/>
    <w:rsid w:val="005E3608"/>
    <w:rsid w:val="005F04C5"/>
    <w:rsid w:val="005F2ACE"/>
    <w:rsid w:val="005F3A67"/>
    <w:rsid w:val="005F573D"/>
    <w:rsid w:val="005F6FF6"/>
    <w:rsid w:val="00600093"/>
    <w:rsid w:val="006024B5"/>
    <w:rsid w:val="00602C0C"/>
    <w:rsid w:val="00602FCC"/>
    <w:rsid w:val="00605803"/>
    <w:rsid w:val="00606381"/>
    <w:rsid w:val="006066F3"/>
    <w:rsid w:val="0060773C"/>
    <w:rsid w:val="00610185"/>
    <w:rsid w:val="006120FE"/>
    <w:rsid w:val="00612CC7"/>
    <w:rsid w:val="00613F07"/>
    <w:rsid w:val="00614538"/>
    <w:rsid w:val="00614C70"/>
    <w:rsid w:val="006159AF"/>
    <w:rsid w:val="00616347"/>
    <w:rsid w:val="00616BBE"/>
    <w:rsid w:val="006202DD"/>
    <w:rsid w:val="006208F9"/>
    <w:rsid w:val="00621091"/>
    <w:rsid w:val="00621475"/>
    <w:rsid w:val="00622D9C"/>
    <w:rsid w:val="00622DFC"/>
    <w:rsid w:val="00623731"/>
    <w:rsid w:val="00624260"/>
    <w:rsid w:val="0062439E"/>
    <w:rsid w:val="00624847"/>
    <w:rsid w:val="00627598"/>
    <w:rsid w:val="0063120B"/>
    <w:rsid w:val="00631680"/>
    <w:rsid w:val="006326B1"/>
    <w:rsid w:val="006334E1"/>
    <w:rsid w:val="00633502"/>
    <w:rsid w:val="00634230"/>
    <w:rsid w:val="0063596C"/>
    <w:rsid w:val="00636F59"/>
    <w:rsid w:val="00637F0B"/>
    <w:rsid w:val="00640FC1"/>
    <w:rsid w:val="0064256A"/>
    <w:rsid w:val="006425D2"/>
    <w:rsid w:val="00642F9F"/>
    <w:rsid w:val="006433B3"/>
    <w:rsid w:val="006440CF"/>
    <w:rsid w:val="00646C4F"/>
    <w:rsid w:val="00646D16"/>
    <w:rsid w:val="006478C7"/>
    <w:rsid w:val="00651960"/>
    <w:rsid w:val="00653626"/>
    <w:rsid w:val="006550A0"/>
    <w:rsid w:val="006552E1"/>
    <w:rsid w:val="00655908"/>
    <w:rsid w:val="00657CE2"/>
    <w:rsid w:val="00660D43"/>
    <w:rsid w:val="00662FFF"/>
    <w:rsid w:val="00663091"/>
    <w:rsid w:val="00665579"/>
    <w:rsid w:val="006663F7"/>
    <w:rsid w:val="006669DA"/>
    <w:rsid w:val="00666AFD"/>
    <w:rsid w:val="006700FA"/>
    <w:rsid w:val="00670932"/>
    <w:rsid w:val="00671182"/>
    <w:rsid w:val="00671EE7"/>
    <w:rsid w:val="00672ABC"/>
    <w:rsid w:val="00672B31"/>
    <w:rsid w:val="00675AFB"/>
    <w:rsid w:val="00675BAC"/>
    <w:rsid w:val="00677943"/>
    <w:rsid w:val="0068111F"/>
    <w:rsid w:val="006824DA"/>
    <w:rsid w:val="00682679"/>
    <w:rsid w:val="006827B1"/>
    <w:rsid w:val="0068372C"/>
    <w:rsid w:val="00683B64"/>
    <w:rsid w:val="00684733"/>
    <w:rsid w:val="006866D8"/>
    <w:rsid w:val="00693615"/>
    <w:rsid w:val="006938A0"/>
    <w:rsid w:val="00694278"/>
    <w:rsid w:val="006947A2"/>
    <w:rsid w:val="00694AD7"/>
    <w:rsid w:val="006964F4"/>
    <w:rsid w:val="0069771F"/>
    <w:rsid w:val="006A01A2"/>
    <w:rsid w:val="006A01B7"/>
    <w:rsid w:val="006A18D0"/>
    <w:rsid w:val="006A6241"/>
    <w:rsid w:val="006A6291"/>
    <w:rsid w:val="006A70BC"/>
    <w:rsid w:val="006A71C0"/>
    <w:rsid w:val="006B0CAB"/>
    <w:rsid w:val="006B1665"/>
    <w:rsid w:val="006B1DE2"/>
    <w:rsid w:val="006B2456"/>
    <w:rsid w:val="006B3605"/>
    <w:rsid w:val="006B5FF9"/>
    <w:rsid w:val="006C2A23"/>
    <w:rsid w:val="006C3710"/>
    <w:rsid w:val="006C4299"/>
    <w:rsid w:val="006C43C2"/>
    <w:rsid w:val="006C525D"/>
    <w:rsid w:val="006C6751"/>
    <w:rsid w:val="006C7663"/>
    <w:rsid w:val="006C7DCD"/>
    <w:rsid w:val="006D0605"/>
    <w:rsid w:val="006D14F5"/>
    <w:rsid w:val="006D31F2"/>
    <w:rsid w:val="006E0077"/>
    <w:rsid w:val="006E1A76"/>
    <w:rsid w:val="006E1D16"/>
    <w:rsid w:val="006E2ADE"/>
    <w:rsid w:val="006E2B50"/>
    <w:rsid w:val="006E3282"/>
    <w:rsid w:val="006E34F8"/>
    <w:rsid w:val="006E4179"/>
    <w:rsid w:val="006E4896"/>
    <w:rsid w:val="006E5306"/>
    <w:rsid w:val="006E58FE"/>
    <w:rsid w:val="006E668B"/>
    <w:rsid w:val="006E6BD9"/>
    <w:rsid w:val="006F06B7"/>
    <w:rsid w:val="006F1A89"/>
    <w:rsid w:val="006F234C"/>
    <w:rsid w:val="006F2D08"/>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202"/>
    <w:rsid w:val="00713604"/>
    <w:rsid w:val="0072062D"/>
    <w:rsid w:val="0072096E"/>
    <w:rsid w:val="0072118C"/>
    <w:rsid w:val="00724192"/>
    <w:rsid w:val="007246DB"/>
    <w:rsid w:val="00724A36"/>
    <w:rsid w:val="0072558B"/>
    <w:rsid w:val="0072593B"/>
    <w:rsid w:val="0072711C"/>
    <w:rsid w:val="00730055"/>
    <w:rsid w:val="00730E4C"/>
    <w:rsid w:val="00731BD5"/>
    <w:rsid w:val="0073208B"/>
    <w:rsid w:val="00732197"/>
    <w:rsid w:val="00734046"/>
    <w:rsid w:val="007353E7"/>
    <w:rsid w:val="007357B3"/>
    <w:rsid w:val="0073606D"/>
    <w:rsid w:val="007374C2"/>
    <w:rsid w:val="00737740"/>
    <w:rsid w:val="00742448"/>
    <w:rsid w:val="00743965"/>
    <w:rsid w:val="007444E8"/>
    <w:rsid w:val="00750C9C"/>
    <w:rsid w:val="00751A0A"/>
    <w:rsid w:val="00752D38"/>
    <w:rsid w:val="00754CE0"/>
    <w:rsid w:val="00755976"/>
    <w:rsid w:val="00755ACC"/>
    <w:rsid w:val="00756747"/>
    <w:rsid w:val="007569C9"/>
    <w:rsid w:val="00762C27"/>
    <w:rsid w:val="00764310"/>
    <w:rsid w:val="00767AC5"/>
    <w:rsid w:val="00770086"/>
    <w:rsid w:val="00770656"/>
    <w:rsid w:val="007711AE"/>
    <w:rsid w:val="00771A72"/>
    <w:rsid w:val="00772C63"/>
    <w:rsid w:val="00773833"/>
    <w:rsid w:val="0077388E"/>
    <w:rsid w:val="00773D63"/>
    <w:rsid w:val="00773E0C"/>
    <w:rsid w:val="00774B0B"/>
    <w:rsid w:val="00776B07"/>
    <w:rsid w:val="00777985"/>
    <w:rsid w:val="00777B03"/>
    <w:rsid w:val="00782700"/>
    <w:rsid w:val="0078563F"/>
    <w:rsid w:val="00785949"/>
    <w:rsid w:val="00786F11"/>
    <w:rsid w:val="007876D0"/>
    <w:rsid w:val="007907D8"/>
    <w:rsid w:val="00791E30"/>
    <w:rsid w:val="0079218C"/>
    <w:rsid w:val="0079248C"/>
    <w:rsid w:val="00793F80"/>
    <w:rsid w:val="0079438D"/>
    <w:rsid w:val="00794F85"/>
    <w:rsid w:val="00795AB4"/>
    <w:rsid w:val="00795D41"/>
    <w:rsid w:val="00797719"/>
    <w:rsid w:val="007A0558"/>
    <w:rsid w:val="007A2371"/>
    <w:rsid w:val="007A4381"/>
    <w:rsid w:val="007A4538"/>
    <w:rsid w:val="007A45F6"/>
    <w:rsid w:val="007A4631"/>
    <w:rsid w:val="007A4B3C"/>
    <w:rsid w:val="007A5442"/>
    <w:rsid w:val="007A54E3"/>
    <w:rsid w:val="007A583E"/>
    <w:rsid w:val="007A61EE"/>
    <w:rsid w:val="007A7360"/>
    <w:rsid w:val="007B179B"/>
    <w:rsid w:val="007B18E5"/>
    <w:rsid w:val="007B2265"/>
    <w:rsid w:val="007B22BD"/>
    <w:rsid w:val="007B2782"/>
    <w:rsid w:val="007B36E6"/>
    <w:rsid w:val="007B4831"/>
    <w:rsid w:val="007B4BF9"/>
    <w:rsid w:val="007B4CF3"/>
    <w:rsid w:val="007B53BB"/>
    <w:rsid w:val="007B65A2"/>
    <w:rsid w:val="007B7608"/>
    <w:rsid w:val="007C0B75"/>
    <w:rsid w:val="007C25B6"/>
    <w:rsid w:val="007C26A0"/>
    <w:rsid w:val="007C3B2A"/>
    <w:rsid w:val="007C5185"/>
    <w:rsid w:val="007C5553"/>
    <w:rsid w:val="007C66F3"/>
    <w:rsid w:val="007D010F"/>
    <w:rsid w:val="007D2A0C"/>
    <w:rsid w:val="007D2E85"/>
    <w:rsid w:val="007D4EE7"/>
    <w:rsid w:val="007D52CF"/>
    <w:rsid w:val="007D53C4"/>
    <w:rsid w:val="007D5F05"/>
    <w:rsid w:val="007D7C43"/>
    <w:rsid w:val="007E0316"/>
    <w:rsid w:val="007E15F2"/>
    <w:rsid w:val="007E3FF7"/>
    <w:rsid w:val="007E4DE1"/>
    <w:rsid w:val="007E65E5"/>
    <w:rsid w:val="007E69DF"/>
    <w:rsid w:val="007F19A8"/>
    <w:rsid w:val="007F2222"/>
    <w:rsid w:val="007F24C5"/>
    <w:rsid w:val="007F2EF2"/>
    <w:rsid w:val="007F5C94"/>
    <w:rsid w:val="00801EE6"/>
    <w:rsid w:val="008020B0"/>
    <w:rsid w:val="00802B41"/>
    <w:rsid w:val="00803197"/>
    <w:rsid w:val="008033F2"/>
    <w:rsid w:val="00806989"/>
    <w:rsid w:val="00807A57"/>
    <w:rsid w:val="00807C18"/>
    <w:rsid w:val="00810009"/>
    <w:rsid w:val="00810B81"/>
    <w:rsid w:val="008113BF"/>
    <w:rsid w:val="00811947"/>
    <w:rsid w:val="0081205A"/>
    <w:rsid w:val="00812436"/>
    <w:rsid w:val="00813028"/>
    <w:rsid w:val="0081323B"/>
    <w:rsid w:val="008133CE"/>
    <w:rsid w:val="00814C3A"/>
    <w:rsid w:val="008153F7"/>
    <w:rsid w:val="00815E64"/>
    <w:rsid w:val="00817132"/>
    <w:rsid w:val="00817E13"/>
    <w:rsid w:val="00820207"/>
    <w:rsid w:val="00820577"/>
    <w:rsid w:val="008228FF"/>
    <w:rsid w:val="008239ED"/>
    <w:rsid w:val="00824A2B"/>
    <w:rsid w:val="00824EC6"/>
    <w:rsid w:val="00825E4B"/>
    <w:rsid w:val="00826C54"/>
    <w:rsid w:val="00827174"/>
    <w:rsid w:val="008275D6"/>
    <w:rsid w:val="0083006D"/>
    <w:rsid w:val="0083054A"/>
    <w:rsid w:val="00830B9F"/>
    <w:rsid w:val="008317AD"/>
    <w:rsid w:val="0084294A"/>
    <w:rsid w:val="008434FE"/>
    <w:rsid w:val="008459E9"/>
    <w:rsid w:val="00845F4C"/>
    <w:rsid w:val="008461CC"/>
    <w:rsid w:val="00846BDE"/>
    <w:rsid w:val="00851112"/>
    <w:rsid w:val="00851148"/>
    <w:rsid w:val="008514C1"/>
    <w:rsid w:val="00851581"/>
    <w:rsid w:val="00851C26"/>
    <w:rsid w:val="00851D6E"/>
    <w:rsid w:val="00851EF1"/>
    <w:rsid w:val="0085359F"/>
    <w:rsid w:val="00854DCC"/>
    <w:rsid w:val="008562B3"/>
    <w:rsid w:val="0086044A"/>
    <w:rsid w:val="00860557"/>
    <w:rsid w:val="00861A1D"/>
    <w:rsid w:val="00862519"/>
    <w:rsid w:val="00862F89"/>
    <w:rsid w:val="00862FBD"/>
    <w:rsid w:val="00863D91"/>
    <w:rsid w:val="008644FD"/>
    <w:rsid w:val="00864548"/>
    <w:rsid w:val="00864D3E"/>
    <w:rsid w:val="0086753E"/>
    <w:rsid w:val="00872905"/>
    <w:rsid w:val="00872AD9"/>
    <w:rsid w:val="008738E5"/>
    <w:rsid w:val="00874114"/>
    <w:rsid w:val="00876DB4"/>
    <w:rsid w:val="00880218"/>
    <w:rsid w:val="008808A5"/>
    <w:rsid w:val="00883295"/>
    <w:rsid w:val="0088447A"/>
    <w:rsid w:val="00885183"/>
    <w:rsid w:val="008857A4"/>
    <w:rsid w:val="008872B6"/>
    <w:rsid w:val="00891514"/>
    <w:rsid w:val="00891BB4"/>
    <w:rsid w:val="00895928"/>
    <w:rsid w:val="008A0C66"/>
    <w:rsid w:val="008A1427"/>
    <w:rsid w:val="008A4630"/>
    <w:rsid w:val="008A4A3B"/>
    <w:rsid w:val="008A7254"/>
    <w:rsid w:val="008A72E8"/>
    <w:rsid w:val="008B164B"/>
    <w:rsid w:val="008B40D5"/>
    <w:rsid w:val="008B4266"/>
    <w:rsid w:val="008B51D8"/>
    <w:rsid w:val="008B753A"/>
    <w:rsid w:val="008C064D"/>
    <w:rsid w:val="008C0A00"/>
    <w:rsid w:val="008C193A"/>
    <w:rsid w:val="008C20E5"/>
    <w:rsid w:val="008C22C2"/>
    <w:rsid w:val="008C4396"/>
    <w:rsid w:val="008C47AA"/>
    <w:rsid w:val="008C613D"/>
    <w:rsid w:val="008C7463"/>
    <w:rsid w:val="008C756B"/>
    <w:rsid w:val="008C7A72"/>
    <w:rsid w:val="008C7AEB"/>
    <w:rsid w:val="008C7BA0"/>
    <w:rsid w:val="008D112F"/>
    <w:rsid w:val="008D3B99"/>
    <w:rsid w:val="008D439A"/>
    <w:rsid w:val="008D4596"/>
    <w:rsid w:val="008D45CC"/>
    <w:rsid w:val="008D4B49"/>
    <w:rsid w:val="008D6187"/>
    <w:rsid w:val="008D65C0"/>
    <w:rsid w:val="008D7336"/>
    <w:rsid w:val="008D78CE"/>
    <w:rsid w:val="008E0DB7"/>
    <w:rsid w:val="008E1188"/>
    <w:rsid w:val="008E133E"/>
    <w:rsid w:val="008E21B1"/>
    <w:rsid w:val="008E4563"/>
    <w:rsid w:val="008E4C1C"/>
    <w:rsid w:val="008E6905"/>
    <w:rsid w:val="008F18DB"/>
    <w:rsid w:val="008F1AA3"/>
    <w:rsid w:val="008F379E"/>
    <w:rsid w:val="008F3C4B"/>
    <w:rsid w:val="008F3DA2"/>
    <w:rsid w:val="008F40D6"/>
    <w:rsid w:val="008F4B19"/>
    <w:rsid w:val="008F5302"/>
    <w:rsid w:val="008F752F"/>
    <w:rsid w:val="009007A0"/>
    <w:rsid w:val="00902D5F"/>
    <w:rsid w:val="00907D9D"/>
    <w:rsid w:val="00912785"/>
    <w:rsid w:val="00915BC0"/>
    <w:rsid w:val="009167DD"/>
    <w:rsid w:val="009168B6"/>
    <w:rsid w:val="00917772"/>
    <w:rsid w:val="00920A86"/>
    <w:rsid w:val="009210FE"/>
    <w:rsid w:val="009216BE"/>
    <w:rsid w:val="0092468C"/>
    <w:rsid w:val="009248D5"/>
    <w:rsid w:val="0092498C"/>
    <w:rsid w:val="009251E4"/>
    <w:rsid w:val="00926199"/>
    <w:rsid w:val="00926312"/>
    <w:rsid w:val="00930467"/>
    <w:rsid w:val="009310C1"/>
    <w:rsid w:val="0093130C"/>
    <w:rsid w:val="009314B7"/>
    <w:rsid w:val="00931B64"/>
    <w:rsid w:val="009332EB"/>
    <w:rsid w:val="009335EC"/>
    <w:rsid w:val="009344C0"/>
    <w:rsid w:val="00934EAF"/>
    <w:rsid w:val="00935CC8"/>
    <w:rsid w:val="00935D2F"/>
    <w:rsid w:val="00937B30"/>
    <w:rsid w:val="00940531"/>
    <w:rsid w:val="00940889"/>
    <w:rsid w:val="00940DE1"/>
    <w:rsid w:val="00941DFD"/>
    <w:rsid w:val="009427EA"/>
    <w:rsid w:val="009447FF"/>
    <w:rsid w:val="00944A50"/>
    <w:rsid w:val="00945196"/>
    <w:rsid w:val="00946377"/>
    <w:rsid w:val="00946D6D"/>
    <w:rsid w:val="009505FE"/>
    <w:rsid w:val="009506A8"/>
    <w:rsid w:val="009509D0"/>
    <w:rsid w:val="00951199"/>
    <w:rsid w:val="00954D7D"/>
    <w:rsid w:val="00957626"/>
    <w:rsid w:val="009605EE"/>
    <w:rsid w:val="00962492"/>
    <w:rsid w:val="00962CDA"/>
    <w:rsid w:val="00963226"/>
    <w:rsid w:val="009633C0"/>
    <w:rsid w:val="009638ED"/>
    <w:rsid w:val="00963B38"/>
    <w:rsid w:val="00963ED4"/>
    <w:rsid w:val="00964138"/>
    <w:rsid w:val="00964ED7"/>
    <w:rsid w:val="00966F76"/>
    <w:rsid w:val="009707E1"/>
    <w:rsid w:val="00973BF5"/>
    <w:rsid w:val="009742DA"/>
    <w:rsid w:val="00974B9B"/>
    <w:rsid w:val="00974F54"/>
    <w:rsid w:val="0097574E"/>
    <w:rsid w:val="00975C3B"/>
    <w:rsid w:val="0097682C"/>
    <w:rsid w:val="0097737A"/>
    <w:rsid w:val="009773A2"/>
    <w:rsid w:val="00977CD2"/>
    <w:rsid w:val="0098003C"/>
    <w:rsid w:val="00980AF1"/>
    <w:rsid w:val="00982D29"/>
    <w:rsid w:val="0098444C"/>
    <w:rsid w:val="0098510C"/>
    <w:rsid w:val="009854E1"/>
    <w:rsid w:val="00991377"/>
    <w:rsid w:val="00991C73"/>
    <w:rsid w:val="0099322F"/>
    <w:rsid w:val="009969BF"/>
    <w:rsid w:val="0099706E"/>
    <w:rsid w:val="009A0280"/>
    <w:rsid w:val="009A0A15"/>
    <w:rsid w:val="009A2FEB"/>
    <w:rsid w:val="009A3763"/>
    <w:rsid w:val="009A3BCF"/>
    <w:rsid w:val="009A50A2"/>
    <w:rsid w:val="009A51FA"/>
    <w:rsid w:val="009A52C2"/>
    <w:rsid w:val="009A5782"/>
    <w:rsid w:val="009A6094"/>
    <w:rsid w:val="009A647C"/>
    <w:rsid w:val="009A667F"/>
    <w:rsid w:val="009A6807"/>
    <w:rsid w:val="009A6A66"/>
    <w:rsid w:val="009A7342"/>
    <w:rsid w:val="009A751D"/>
    <w:rsid w:val="009B17F2"/>
    <w:rsid w:val="009B23BC"/>
    <w:rsid w:val="009B2D98"/>
    <w:rsid w:val="009B370B"/>
    <w:rsid w:val="009B393C"/>
    <w:rsid w:val="009B3E58"/>
    <w:rsid w:val="009B45BF"/>
    <w:rsid w:val="009B49F2"/>
    <w:rsid w:val="009B6E8A"/>
    <w:rsid w:val="009B7A95"/>
    <w:rsid w:val="009C3248"/>
    <w:rsid w:val="009C35C7"/>
    <w:rsid w:val="009C3E60"/>
    <w:rsid w:val="009C3F2A"/>
    <w:rsid w:val="009C725A"/>
    <w:rsid w:val="009D054E"/>
    <w:rsid w:val="009D36FD"/>
    <w:rsid w:val="009D39C2"/>
    <w:rsid w:val="009D4680"/>
    <w:rsid w:val="009D5FB2"/>
    <w:rsid w:val="009D699E"/>
    <w:rsid w:val="009D7DD5"/>
    <w:rsid w:val="009E0ADF"/>
    <w:rsid w:val="009E131A"/>
    <w:rsid w:val="009E5A35"/>
    <w:rsid w:val="009E621A"/>
    <w:rsid w:val="009E644E"/>
    <w:rsid w:val="009F093A"/>
    <w:rsid w:val="009F53D3"/>
    <w:rsid w:val="00A01296"/>
    <w:rsid w:val="00A01793"/>
    <w:rsid w:val="00A0204F"/>
    <w:rsid w:val="00A04723"/>
    <w:rsid w:val="00A05907"/>
    <w:rsid w:val="00A0643A"/>
    <w:rsid w:val="00A068B5"/>
    <w:rsid w:val="00A07000"/>
    <w:rsid w:val="00A07745"/>
    <w:rsid w:val="00A0797E"/>
    <w:rsid w:val="00A11517"/>
    <w:rsid w:val="00A13239"/>
    <w:rsid w:val="00A14309"/>
    <w:rsid w:val="00A1679B"/>
    <w:rsid w:val="00A16E9E"/>
    <w:rsid w:val="00A172BD"/>
    <w:rsid w:val="00A179DA"/>
    <w:rsid w:val="00A20811"/>
    <w:rsid w:val="00A20B25"/>
    <w:rsid w:val="00A2128E"/>
    <w:rsid w:val="00A21D83"/>
    <w:rsid w:val="00A22369"/>
    <w:rsid w:val="00A22F42"/>
    <w:rsid w:val="00A24F0A"/>
    <w:rsid w:val="00A2569C"/>
    <w:rsid w:val="00A26650"/>
    <w:rsid w:val="00A27A13"/>
    <w:rsid w:val="00A3172F"/>
    <w:rsid w:val="00A31D64"/>
    <w:rsid w:val="00A31EBC"/>
    <w:rsid w:val="00A32726"/>
    <w:rsid w:val="00A34BE2"/>
    <w:rsid w:val="00A34EB8"/>
    <w:rsid w:val="00A3578F"/>
    <w:rsid w:val="00A35B49"/>
    <w:rsid w:val="00A35C28"/>
    <w:rsid w:val="00A35F9C"/>
    <w:rsid w:val="00A40925"/>
    <w:rsid w:val="00A427DF"/>
    <w:rsid w:val="00A43B07"/>
    <w:rsid w:val="00A44AB2"/>
    <w:rsid w:val="00A45CD5"/>
    <w:rsid w:val="00A47C39"/>
    <w:rsid w:val="00A5171B"/>
    <w:rsid w:val="00A51DBE"/>
    <w:rsid w:val="00A52EFA"/>
    <w:rsid w:val="00A5380C"/>
    <w:rsid w:val="00A62B09"/>
    <w:rsid w:val="00A6328F"/>
    <w:rsid w:val="00A647FC"/>
    <w:rsid w:val="00A65044"/>
    <w:rsid w:val="00A659BE"/>
    <w:rsid w:val="00A66317"/>
    <w:rsid w:val="00A67DDA"/>
    <w:rsid w:val="00A67E02"/>
    <w:rsid w:val="00A73502"/>
    <w:rsid w:val="00A737DA"/>
    <w:rsid w:val="00A76DC7"/>
    <w:rsid w:val="00A77328"/>
    <w:rsid w:val="00A77E08"/>
    <w:rsid w:val="00A80213"/>
    <w:rsid w:val="00A80B92"/>
    <w:rsid w:val="00A81DE9"/>
    <w:rsid w:val="00A82BFB"/>
    <w:rsid w:val="00A86421"/>
    <w:rsid w:val="00A86FF6"/>
    <w:rsid w:val="00A873FD"/>
    <w:rsid w:val="00A912F9"/>
    <w:rsid w:val="00A91795"/>
    <w:rsid w:val="00A923A8"/>
    <w:rsid w:val="00A92ACE"/>
    <w:rsid w:val="00A94A29"/>
    <w:rsid w:val="00A96C14"/>
    <w:rsid w:val="00A970E9"/>
    <w:rsid w:val="00AA0516"/>
    <w:rsid w:val="00AA4C98"/>
    <w:rsid w:val="00AA5530"/>
    <w:rsid w:val="00AA5819"/>
    <w:rsid w:val="00AA6BC0"/>
    <w:rsid w:val="00AA6F2E"/>
    <w:rsid w:val="00AA7194"/>
    <w:rsid w:val="00AB0B69"/>
    <w:rsid w:val="00AB0CDF"/>
    <w:rsid w:val="00AB10D5"/>
    <w:rsid w:val="00AB1317"/>
    <w:rsid w:val="00AB2567"/>
    <w:rsid w:val="00AB2998"/>
    <w:rsid w:val="00AB436F"/>
    <w:rsid w:val="00AB4901"/>
    <w:rsid w:val="00AB52E3"/>
    <w:rsid w:val="00AB5922"/>
    <w:rsid w:val="00AB59D3"/>
    <w:rsid w:val="00AB69FE"/>
    <w:rsid w:val="00AB7347"/>
    <w:rsid w:val="00AB73E5"/>
    <w:rsid w:val="00AC06BF"/>
    <w:rsid w:val="00AC16D7"/>
    <w:rsid w:val="00AC1771"/>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1DD3"/>
    <w:rsid w:val="00AE2BF4"/>
    <w:rsid w:val="00AE3076"/>
    <w:rsid w:val="00AE555D"/>
    <w:rsid w:val="00AE57E4"/>
    <w:rsid w:val="00AE616F"/>
    <w:rsid w:val="00AE628E"/>
    <w:rsid w:val="00AE757A"/>
    <w:rsid w:val="00AE7737"/>
    <w:rsid w:val="00AE7B1A"/>
    <w:rsid w:val="00AF12C3"/>
    <w:rsid w:val="00AF43D0"/>
    <w:rsid w:val="00AF4AFF"/>
    <w:rsid w:val="00AF4D72"/>
    <w:rsid w:val="00AF4E6B"/>
    <w:rsid w:val="00AF5A23"/>
    <w:rsid w:val="00AF5C24"/>
    <w:rsid w:val="00AF6AA8"/>
    <w:rsid w:val="00AF79D3"/>
    <w:rsid w:val="00B00625"/>
    <w:rsid w:val="00B01F56"/>
    <w:rsid w:val="00B02A4D"/>
    <w:rsid w:val="00B047C2"/>
    <w:rsid w:val="00B05982"/>
    <w:rsid w:val="00B05CD1"/>
    <w:rsid w:val="00B05D93"/>
    <w:rsid w:val="00B0617A"/>
    <w:rsid w:val="00B06772"/>
    <w:rsid w:val="00B06AF7"/>
    <w:rsid w:val="00B1208C"/>
    <w:rsid w:val="00B12FAC"/>
    <w:rsid w:val="00B1339C"/>
    <w:rsid w:val="00B14C38"/>
    <w:rsid w:val="00B15A2C"/>
    <w:rsid w:val="00B17CDC"/>
    <w:rsid w:val="00B20952"/>
    <w:rsid w:val="00B21D41"/>
    <w:rsid w:val="00B23937"/>
    <w:rsid w:val="00B23B35"/>
    <w:rsid w:val="00B23C54"/>
    <w:rsid w:val="00B266A5"/>
    <w:rsid w:val="00B26BDB"/>
    <w:rsid w:val="00B32E76"/>
    <w:rsid w:val="00B348EB"/>
    <w:rsid w:val="00B357EB"/>
    <w:rsid w:val="00B371C8"/>
    <w:rsid w:val="00B376C0"/>
    <w:rsid w:val="00B40A2C"/>
    <w:rsid w:val="00B43893"/>
    <w:rsid w:val="00B45716"/>
    <w:rsid w:val="00B46B8F"/>
    <w:rsid w:val="00B4720B"/>
    <w:rsid w:val="00B47242"/>
    <w:rsid w:val="00B47933"/>
    <w:rsid w:val="00B506F9"/>
    <w:rsid w:val="00B51F27"/>
    <w:rsid w:val="00B53DB9"/>
    <w:rsid w:val="00B55861"/>
    <w:rsid w:val="00B56E73"/>
    <w:rsid w:val="00B57A95"/>
    <w:rsid w:val="00B620CD"/>
    <w:rsid w:val="00B65A8B"/>
    <w:rsid w:val="00B66FE6"/>
    <w:rsid w:val="00B711C9"/>
    <w:rsid w:val="00B71507"/>
    <w:rsid w:val="00B72FDE"/>
    <w:rsid w:val="00B73471"/>
    <w:rsid w:val="00B74BB1"/>
    <w:rsid w:val="00B75078"/>
    <w:rsid w:val="00B75137"/>
    <w:rsid w:val="00B76072"/>
    <w:rsid w:val="00B7775A"/>
    <w:rsid w:val="00B803AA"/>
    <w:rsid w:val="00B80D57"/>
    <w:rsid w:val="00B82008"/>
    <w:rsid w:val="00B84086"/>
    <w:rsid w:val="00B84222"/>
    <w:rsid w:val="00B86501"/>
    <w:rsid w:val="00B871FC"/>
    <w:rsid w:val="00B87678"/>
    <w:rsid w:val="00B87775"/>
    <w:rsid w:val="00B92B9A"/>
    <w:rsid w:val="00B94572"/>
    <w:rsid w:val="00B959E5"/>
    <w:rsid w:val="00B96499"/>
    <w:rsid w:val="00B96F93"/>
    <w:rsid w:val="00BA160F"/>
    <w:rsid w:val="00BA162C"/>
    <w:rsid w:val="00BA216C"/>
    <w:rsid w:val="00BA49D8"/>
    <w:rsid w:val="00BA4D65"/>
    <w:rsid w:val="00BA6E3A"/>
    <w:rsid w:val="00BA7FC4"/>
    <w:rsid w:val="00BB0127"/>
    <w:rsid w:val="00BB0DFD"/>
    <w:rsid w:val="00BB122B"/>
    <w:rsid w:val="00BB218E"/>
    <w:rsid w:val="00BB34BD"/>
    <w:rsid w:val="00BB5557"/>
    <w:rsid w:val="00BB62F9"/>
    <w:rsid w:val="00BB78E7"/>
    <w:rsid w:val="00BC0CB7"/>
    <w:rsid w:val="00BC0E71"/>
    <w:rsid w:val="00BC5299"/>
    <w:rsid w:val="00BC542D"/>
    <w:rsid w:val="00BC55D0"/>
    <w:rsid w:val="00BC5705"/>
    <w:rsid w:val="00BC590F"/>
    <w:rsid w:val="00BC73A3"/>
    <w:rsid w:val="00BC7CD9"/>
    <w:rsid w:val="00BD1AFF"/>
    <w:rsid w:val="00BD38D1"/>
    <w:rsid w:val="00BD4322"/>
    <w:rsid w:val="00BD48E1"/>
    <w:rsid w:val="00BD585A"/>
    <w:rsid w:val="00BD685E"/>
    <w:rsid w:val="00BD75A0"/>
    <w:rsid w:val="00BE101A"/>
    <w:rsid w:val="00BE2251"/>
    <w:rsid w:val="00BE2367"/>
    <w:rsid w:val="00BE5402"/>
    <w:rsid w:val="00BE5955"/>
    <w:rsid w:val="00BF0752"/>
    <w:rsid w:val="00BF1261"/>
    <w:rsid w:val="00BF138B"/>
    <w:rsid w:val="00BF334C"/>
    <w:rsid w:val="00BF67E2"/>
    <w:rsid w:val="00BF7E33"/>
    <w:rsid w:val="00C01F58"/>
    <w:rsid w:val="00C02EC3"/>
    <w:rsid w:val="00C038AE"/>
    <w:rsid w:val="00C06420"/>
    <w:rsid w:val="00C10B34"/>
    <w:rsid w:val="00C11A8A"/>
    <w:rsid w:val="00C12087"/>
    <w:rsid w:val="00C1484C"/>
    <w:rsid w:val="00C15385"/>
    <w:rsid w:val="00C16E1D"/>
    <w:rsid w:val="00C2068E"/>
    <w:rsid w:val="00C21DF7"/>
    <w:rsid w:val="00C2245F"/>
    <w:rsid w:val="00C24020"/>
    <w:rsid w:val="00C26DC9"/>
    <w:rsid w:val="00C303AD"/>
    <w:rsid w:val="00C3067E"/>
    <w:rsid w:val="00C32E76"/>
    <w:rsid w:val="00C34F98"/>
    <w:rsid w:val="00C36986"/>
    <w:rsid w:val="00C37E41"/>
    <w:rsid w:val="00C40F6F"/>
    <w:rsid w:val="00C410F5"/>
    <w:rsid w:val="00C42DF1"/>
    <w:rsid w:val="00C43756"/>
    <w:rsid w:val="00C449BE"/>
    <w:rsid w:val="00C44F76"/>
    <w:rsid w:val="00C45146"/>
    <w:rsid w:val="00C45812"/>
    <w:rsid w:val="00C45AA9"/>
    <w:rsid w:val="00C46A73"/>
    <w:rsid w:val="00C4712F"/>
    <w:rsid w:val="00C477BD"/>
    <w:rsid w:val="00C50562"/>
    <w:rsid w:val="00C506A4"/>
    <w:rsid w:val="00C51EC1"/>
    <w:rsid w:val="00C53CC0"/>
    <w:rsid w:val="00C54595"/>
    <w:rsid w:val="00C558D0"/>
    <w:rsid w:val="00C56750"/>
    <w:rsid w:val="00C57C6F"/>
    <w:rsid w:val="00C60EB3"/>
    <w:rsid w:val="00C61C3F"/>
    <w:rsid w:val="00C63258"/>
    <w:rsid w:val="00C63BFD"/>
    <w:rsid w:val="00C64569"/>
    <w:rsid w:val="00C66827"/>
    <w:rsid w:val="00C70103"/>
    <w:rsid w:val="00C70D49"/>
    <w:rsid w:val="00C713C7"/>
    <w:rsid w:val="00C72E60"/>
    <w:rsid w:val="00C748E4"/>
    <w:rsid w:val="00C755DA"/>
    <w:rsid w:val="00C770B8"/>
    <w:rsid w:val="00C805CF"/>
    <w:rsid w:val="00C840AF"/>
    <w:rsid w:val="00C87A5C"/>
    <w:rsid w:val="00C904B1"/>
    <w:rsid w:val="00C91ADC"/>
    <w:rsid w:val="00C940BC"/>
    <w:rsid w:val="00C94B62"/>
    <w:rsid w:val="00C950BE"/>
    <w:rsid w:val="00C951A1"/>
    <w:rsid w:val="00C959D3"/>
    <w:rsid w:val="00C96322"/>
    <w:rsid w:val="00CA0338"/>
    <w:rsid w:val="00CA6031"/>
    <w:rsid w:val="00CA7506"/>
    <w:rsid w:val="00CA782E"/>
    <w:rsid w:val="00CB011F"/>
    <w:rsid w:val="00CB1777"/>
    <w:rsid w:val="00CB19F9"/>
    <w:rsid w:val="00CB31A5"/>
    <w:rsid w:val="00CB369A"/>
    <w:rsid w:val="00CB4BEC"/>
    <w:rsid w:val="00CB58B0"/>
    <w:rsid w:val="00CB65E7"/>
    <w:rsid w:val="00CB6BC4"/>
    <w:rsid w:val="00CB7280"/>
    <w:rsid w:val="00CB76D8"/>
    <w:rsid w:val="00CB794C"/>
    <w:rsid w:val="00CC396A"/>
    <w:rsid w:val="00CC3B8A"/>
    <w:rsid w:val="00CC54AF"/>
    <w:rsid w:val="00CC6036"/>
    <w:rsid w:val="00CC7713"/>
    <w:rsid w:val="00CC7AAA"/>
    <w:rsid w:val="00CD0BC0"/>
    <w:rsid w:val="00CD2E5F"/>
    <w:rsid w:val="00CD63A2"/>
    <w:rsid w:val="00CD64D8"/>
    <w:rsid w:val="00CE0AF2"/>
    <w:rsid w:val="00CE1597"/>
    <w:rsid w:val="00CE1AF2"/>
    <w:rsid w:val="00CE1D11"/>
    <w:rsid w:val="00CE3690"/>
    <w:rsid w:val="00CE4CEF"/>
    <w:rsid w:val="00CE5546"/>
    <w:rsid w:val="00CE6E1F"/>
    <w:rsid w:val="00CE70DF"/>
    <w:rsid w:val="00CE7662"/>
    <w:rsid w:val="00CF2632"/>
    <w:rsid w:val="00CF5134"/>
    <w:rsid w:val="00CF5DBD"/>
    <w:rsid w:val="00D0226E"/>
    <w:rsid w:val="00D03973"/>
    <w:rsid w:val="00D03D65"/>
    <w:rsid w:val="00D042A5"/>
    <w:rsid w:val="00D04708"/>
    <w:rsid w:val="00D05C7B"/>
    <w:rsid w:val="00D06AB9"/>
    <w:rsid w:val="00D104B4"/>
    <w:rsid w:val="00D10F00"/>
    <w:rsid w:val="00D11244"/>
    <w:rsid w:val="00D146BB"/>
    <w:rsid w:val="00D17F69"/>
    <w:rsid w:val="00D20A19"/>
    <w:rsid w:val="00D21C6B"/>
    <w:rsid w:val="00D23EF8"/>
    <w:rsid w:val="00D268F3"/>
    <w:rsid w:val="00D27AE4"/>
    <w:rsid w:val="00D30EB7"/>
    <w:rsid w:val="00D31247"/>
    <w:rsid w:val="00D3215E"/>
    <w:rsid w:val="00D32E50"/>
    <w:rsid w:val="00D358FF"/>
    <w:rsid w:val="00D374CD"/>
    <w:rsid w:val="00D40BF9"/>
    <w:rsid w:val="00D40DCB"/>
    <w:rsid w:val="00D42A0A"/>
    <w:rsid w:val="00D4387A"/>
    <w:rsid w:val="00D4548F"/>
    <w:rsid w:val="00D46586"/>
    <w:rsid w:val="00D50C27"/>
    <w:rsid w:val="00D53106"/>
    <w:rsid w:val="00D53212"/>
    <w:rsid w:val="00D545FB"/>
    <w:rsid w:val="00D55E2B"/>
    <w:rsid w:val="00D56388"/>
    <w:rsid w:val="00D57178"/>
    <w:rsid w:val="00D572D7"/>
    <w:rsid w:val="00D60BEB"/>
    <w:rsid w:val="00D60F94"/>
    <w:rsid w:val="00D610E6"/>
    <w:rsid w:val="00D6133E"/>
    <w:rsid w:val="00D614D7"/>
    <w:rsid w:val="00D631A0"/>
    <w:rsid w:val="00D63354"/>
    <w:rsid w:val="00D63976"/>
    <w:rsid w:val="00D65871"/>
    <w:rsid w:val="00D670A3"/>
    <w:rsid w:val="00D721EA"/>
    <w:rsid w:val="00D74F07"/>
    <w:rsid w:val="00D7716C"/>
    <w:rsid w:val="00D77B0B"/>
    <w:rsid w:val="00D81509"/>
    <w:rsid w:val="00D8625D"/>
    <w:rsid w:val="00D92427"/>
    <w:rsid w:val="00D948BF"/>
    <w:rsid w:val="00D95F68"/>
    <w:rsid w:val="00D973BC"/>
    <w:rsid w:val="00DA05A0"/>
    <w:rsid w:val="00DA2A40"/>
    <w:rsid w:val="00DA32AC"/>
    <w:rsid w:val="00DA58F8"/>
    <w:rsid w:val="00DA6B83"/>
    <w:rsid w:val="00DA7807"/>
    <w:rsid w:val="00DB0820"/>
    <w:rsid w:val="00DB22AA"/>
    <w:rsid w:val="00DB2F72"/>
    <w:rsid w:val="00DB4B2F"/>
    <w:rsid w:val="00DB6D2E"/>
    <w:rsid w:val="00DB719D"/>
    <w:rsid w:val="00DB7613"/>
    <w:rsid w:val="00DC1014"/>
    <w:rsid w:val="00DC11F1"/>
    <w:rsid w:val="00DC33B9"/>
    <w:rsid w:val="00DC4A22"/>
    <w:rsid w:val="00DC5F37"/>
    <w:rsid w:val="00DC67DA"/>
    <w:rsid w:val="00DD00DC"/>
    <w:rsid w:val="00DD2452"/>
    <w:rsid w:val="00DD3FA9"/>
    <w:rsid w:val="00DD604A"/>
    <w:rsid w:val="00DD64AD"/>
    <w:rsid w:val="00DE227D"/>
    <w:rsid w:val="00DE2BE1"/>
    <w:rsid w:val="00DE3412"/>
    <w:rsid w:val="00DE40E0"/>
    <w:rsid w:val="00DE41C6"/>
    <w:rsid w:val="00DE49A7"/>
    <w:rsid w:val="00DE4BD2"/>
    <w:rsid w:val="00DE4D69"/>
    <w:rsid w:val="00DE6094"/>
    <w:rsid w:val="00DE7EAC"/>
    <w:rsid w:val="00DF1797"/>
    <w:rsid w:val="00DF3C16"/>
    <w:rsid w:val="00DF3EA0"/>
    <w:rsid w:val="00DF4B74"/>
    <w:rsid w:val="00DF59C3"/>
    <w:rsid w:val="00DF7B75"/>
    <w:rsid w:val="00E02796"/>
    <w:rsid w:val="00E02AED"/>
    <w:rsid w:val="00E02B9F"/>
    <w:rsid w:val="00E02DD4"/>
    <w:rsid w:val="00E0359C"/>
    <w:rsid w:val="00E046AB"/>
    <w:rsid w:val="00E04E11"/>
    <w:rsid w:val="00E05BC1"/>
    <w:rsid w:val="00E06850"/>
    <w:rsid w:val="00E07944"/>
    <w:rsid w:val="00E11C57"/>
    <w:rsid w:val="00E11FFB"/>
    <w:rsid w:val="00E122C3"/>
    <w:rsid w:val="00E129C8"/>
    <w:rsid w:val="00E12F06"/>
    <w:rsid w:val="00E13D08"/>
    <w:rsid w:val="00E14173"/>
    <w:rsid w:val="00E15E89"/>
    <w:rsid w:val="00E16423"/>
    <w:rsid w:val="00E17835"/>
    <w:rsid w:val="00E21019"/>
    <w:rsid w:val="00E219A6"/>
    <w:rsid w:val="00E2470F"/>
    <w:rsid w:val="00E24805"/>
    <w:rsid w:val="00E25ABF"/>
    <w:rsid w:val="00E30211"/>
    <w:rsid w:val="00E30983"/>
    <w:rsid w:val="00E309A0"/>
    <w:rsid w:val="00E31634"/>
    <w:rsid w:val="00E31726"/>
    <w:rsid w:val="00E31E63"/>
    <w:rsid w:val="00E32711"/>
    <w:rsid w:val="00E33CBD"/>
    <w:rsid w:val="00E33CC6"/>
    <w:rsid w:val="00E340EB"/>
    <w:rsid w:val="00E361EE"/>
    <w:rsid w:val="00E36B7C"/>
    <w:rsid w:val="00E404D4"/>
    <w:rsid w:val="00E40581"/>
    <w:rsid w:val="00E4202A"/>
    <w:rsid w:val="00E425DA"/>
    <w:rsid w:val="00E463C8"/>
    <w:rsid w:val="00E47787"/>
    <w:rsid w:val="00E47EE5"/>
    <w:rsid w:val="00E47F9B"/>
    <w:rsid w:val="00E51157"/>
    <w:rsid w:val="00E5160C"/>
    <w:rsid w:val="00E52FAD"/>
    <w:rsid w:val="00E535EB"/>
    <w:rsid w:val="00E55C85"/>
    <w:rsid w:val="00E56A2B"/>
    <w:rsid w:val="00E56E19"/>
    <w:rsid w:val="00E5710E"/>
    <w:rsid w:val="00E57B75"/>
    <w:rsid w:val="00E602E1"/>
    <w:rsid w:val="00E61062"/>
    <w:rsid w:val="00E620EC"/>
    <w:rsid w:val="00E62C34"/>
    <w:rsid w:val="00E64835"/>
    <w:rsid w:val="00E67005"/>
    <w:rsid w:val="00E6776A"/>
    <w:rsid w:val="00E70C16"/>
    <w:rsid w:val="00E725C5"/>
    <w:rsid w:val="00E72FCA"/>
    <w:rsid w:val="00E74735"/>
    <w:rsid w:val="00E76096"/>
    <w:rsid w:val="00E76119"/>
    <w:rsid w:val="00E76569"/>
    <w:rsid w:val="00E76A71"/>
    <w:rsid w:val="00E779F0"/>
    <w:rsid w:val="00E77A65"/>
    <w:rsid w:val="00E80154"/>
    <w:rsid w:val="00E80575"/>
    <w:rsid w:val="00E815D3"/>
    <w:rsid w:val="00E84C37"/>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166"/>
    <w:rsid w:val="00EA0ADE"/>
    <w:rsid w:val="00EA1DBA"/>
    <w:rsid w:val="00EA30F1"/>
    <w:rsid w:val="00EA35A2"/>
    <w:rsid w:val="00EA6D39"/>
    <w:rsid w:val="00EB0AFE"/>
    <w:rsid w:val="00EB31AA"/>
    <w:rsid w:val="00EB47C6"/>
    <w:rsid w:val="00EB6407"/>
    <w:rsid w:val="00EB6D3C"/>
    <w:rsid w:val="00EB7236"/>
    <w:rsid w:val="00EC0787"/>
    <w:rsid w:val="00EC1ABF"/>
    <w:rsid w:val="00EC23AB"/>
    <w:rsid w:val="00EC2900"/>
    <w:rsid w:val="00EC3207"/>
    <w:rsid w:val="00EC3461"/>
    <w:rsid w:val="00EC3E91"/>
    <w:rsid w:val="00EC78CE"/>
    <w:rsid w:val="00ED1130"/>
    <w:rsid w:val="00ED236D"/>
    <w:rsid w:val="00ED3E2A"/>
    <w:rsid w:val="00ED449E"/>
    <w:rsid w:val="00ED45E4"/>
    <w:rsid w:val="00ED4D6B"/>
    <w:rsid w:val="00ED5E9D"/>
    <w:rsid w:val="00ED5FD0"/>
    <w:rsid w:val="00ED6C51"/>
    <w:rsid w:val="00EE2AF3"/>
    <w:rsid w:val="00EE2B7E"/>
    <w:rsid w:val="00EE365F"/>
    <w:rsid w:val="00EE563A"/>
    <w:rsid w:val="00EE5D95"/>
    <w:rsid w:val="00EE6824"/>
    <w:rsid w:val="00EE6F64"/>
    <w:rsid w:val="00EF048D"/>
    <w:rsid w:val="00EF0C2F"/>
    <w:rsid w:val="00EF2C6B"/>
    <w:rsid w:val="00EF2D49"/>
    <w:rsid w:val="00EF2DC7"/>
    <w:rsid w:val="00F013A5"/>
    <w:rsid w:val="00F01EC2"/>
    <w:rsid w:val="00F021D7"/>
    <w:rsid w:val="00F02E20"/>
    <w:rsid w:val="00F02F85"/>
    <w:rsid w:val="00F044D7"/>
    <w:rsid w:val="00F0578F"/>
    <w:rsid w:val="00F05A4A"/>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8CD"/>
    <w:rsid w:val="00F30953"/>
    <w:rsid w:val="00F32C8D"/>
    <w:rsid w:val="00F32ED9"/>
    <w:rsid w:val="00F33CE3"/>
    <w:rsid w:val="00F34F1E"/>
    <w:rsid w:val="00F36177"/>
    <w:rsid w:val="00F36A36"/>
    <w:rsid w:val="00F3777D"/>
    <w:rsid w:val="00F40155"/>
    <w:rsid w:val="00F404F0"/>
    <w:rsid w:val="00F40A28"/>
    <w:rsid w:val="00F40AA2"/>
    <w:rsid w:val="00F41381"/>
    <w:rsid w:val="00F4183F"/>
    <w:rsid w:val="00F445F7"/>
    <w:rsid w:val="00F44B94"/>
    <w:rsid w:val="00F44EFC"/>
    <w:rsid w:val="00F4549B"/>
    <w:rsid w:val="00F5015C"/>
    <w:rsid w:val="00F506EA"/>
    <w:rsid w:val="00F52B50"/>
    <w:rsid w:val="00F53E67"/>
    <w:rsid w:val="00F551CB"/>
    <w:rsid w:val="00F553CE"/>
    <w:rsid w:val="00F55B15"/>
    <w:rsid w:val="00F56B5A"/>
    <w:rsid w:val="00F6142C"/>
    <w:rsid w:val="00F615F9"/>
    <w:rsid w:val="00F62A46"/>
    <w:rsid w:val="00F62CF8"/>
    <w:rsid w:val="00F63689"/>
    <w:rsid w:val="00F641DF"/>
    <w:rsid w:val="00F67F91"/>
    <w:rsid w:val="00F71E19"/>
    <w:rsid w:val="00F72931"/>
    <w:rsid w:val="00F73B7B"/>
    <w:rsid w:val="00F73D85"/>
    <w:rsid w:val="00F73EF5"/>
    <w:rsid w:val="00F76E9C"/>
    <w:rsid w:val="00F77DC4"/>
    <w:rsid w:val="00F81A17"/>
    <w:rsid w:val="00F82C37"/>
    <w:rsid w:val="00F830B6"/>
    <w:rsid w:val="00F83E0F"/>
    <w:rsid w:val="00F848A0"/>
    <w:rsid w:val="00F85166"/>
    <w:rsid w:val="00F85FE1"/>
    <w:rsid w:val="00F876B3"/>
    <w:rsid w:val="00F927AF"/>
    <w:rsid w:val="00F92A4E"/>
    <w:rsid w:val="00F93917"/>
    <w:rsid w:val="00F9549D"/>
    <w:rsid w:val="00F961F8"/>
    <w:rsid w:val="00F96B22"/>
    <w:rsid w:val="00FA02F2"/>
    <w:rsid w:val="00FA27CE"/>
    <w:rsid w:val="00FA3659"/>
    <w:rsid w:val="00FA3F1A"/>
    <w:rsid w:val="00FA53A4"/>
    <w:rsid w:val="00FA6628"/>
    <w:rsid w:val="00FA7E75"/>
    <w:rsid w:val="00FA7F87"/>
    <w:rsid w:val="00FB148B"/>
    <w:rsid w:val="00FB26F8"/>
    <w:rsid w:val="00FB3C02"/>
    <w:rsid w:val="00FB3D1F"/>
    <w:rsid w:val="00FB443E"/>
    <w:rsid w:val="00FB5ACB"/>
    <w:rsid w:val="00FC07C0"/>
    <w:rsid w:val="00FC0DE3"/>
    <w:rsid w:val="00FC1C24"/>
    <w:rsid w:val="00FC1F2E"/>
    <w:rsid w:val="00FC25D7"/>
    <w:rsid w:val="00FC2F5F"/>
    <w:rsid w:val="00FC3125"/>
    <w:rsid w:val="00FC33A7"/>
    <w:rsid w:val="00FC3D56"/>
    <w:rsid w:val="00FC42D5"/>
    <w:rsid w:val="00FC49EB"/>
    <w:rsid w:val="00FC4F24"/>
    <w:rsid w:val="00FC66EB"/>
    <w:rsid w:val="00FC7A40"/>
    <w:rsid w:val="00FD0F58"/>
    <w:rsid w:val="00FD2332"/>
    <w:rsid w:val="00FD3DEE"/>
    <w:rsid w:val="00FD54EE"/>
    <w:rsid w:val="00FD5D30"/>
    <w:rsid w:val="00FD6320"/>
    <w:rsid w:val="00FD6DF3"/>
    <w:rsid w:val="00FE0D74"/>
    <w:rsid w:val="00FE233A"/>
    <w:rsid w:val="00FE261D"/>
    <w:rsid w:val="00FE2F4E"/>
    <w:rsid w:val="00FE2F70"/>
    <w:rsid w:val="00FE3186"/>
    <w:rsid w:val="00FE4A4F"/>
    <w:rsid w:val="00FE4CD9"/>
    <w:rsid w:val="00FE4D4C"/>
    <w:rsid w:val="00FE4FDD"/>
    <w:rsid w:val="00FE6DCC"/>
    <w:rsid w:val="00FF02D6"/>
    <w:rsid w:val="00FF0A4B"/>
    <w:rsid w:val="00FF223C"/>
    <w:rsid w:val="00FF3E35"/>
    <w:rsid w:val="00FF48AA"/>
    <w:rsid w:val="00FF55DF"/>
    <w:rsid w:val="00FF561E"/>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Straight Arrow Connector 14"/>
        <o:r id="V:Rule2" type="connector" idref="#Straight Arrow Connector 15"/>
      </o:rules>
    </o:shapelayout>
  </w:shapeDefaults>
  <w:decimalSymbol w:val="."/>
  <w:listSeparator w:val=","/>
  <w15:chartTrackingRefBased/>
  <w15:docId w15:val="{04E8591B-BF6F-415F-BB99-50B6885A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803"/>
    <w:rPr>
      <w:rFonts w:ascii="Arial" w:hAnsi="Arial"/>
      <w:sz w:val="22"/>
      <w:szCs w:val="22"/>
      <w:lang w:eastAsia="en-US"/>
    </w:rPr>
  </w:style>
  <w:style w:type="paragraph" w:styleId="Heading1">
    <w:name w:val="heading 1"/>
    <w:basedOn w:val="Normal"/>
    <w:next w:val="Normal"/>
    <w:link w:val="Heading1Char"/>
    <w:qFormat/>
    <w:rsid w:val="00605803"/>
    <w:pPr>
      <w:keepNext/>
      <w:outlineLvl w:val="0"/>
    </w:pPr>
    <w:rPr>
      <w:rFonts w:eastAsia="Times New Roman"/>
      <w:b/>
      <w:sz w:val="24"/>
      <w:szCs w:val="20"/>
      <w:lang w:eastAsia="en-GB"/>
    </w:rPr>
  </w:style>
  <w:style w:type="paragraph" w:styleId="Heading2">
    <w:name w:val="heading 2"/>
    <w:basedOn w:val="Normal"/>
    <w:next w:val="Normal"/>
    <w:link w:val="Heading2Char"/>
    <w:qFormat/>
    <w:rsid w:val="00605803"/>
    <w:pPr>
      <w:keepNext/>
      <w:outlineLvl w:val="1"/>
    </w:pPr>
    <w:rPr>
      <w:rFonts w:eastAsia="Times New Roman"/>
      <w:b/>
      <w:sz w:val="24"/>
      <w:szCs w:val="20"/>
      <w:lang w:eastAsia="en-GB"/>
    </w:rPr>
  </w:style>
  <w:style w:type="paragraph" w:styleId="Heading3">
    <w:name w:val="heading 3"/>
    <w:basedOn w:val="Normal"/>
    <w:next w:val="Normal"/>
    <w:link w:val="Heading3Char"/>
    <w:qFormat/>
    <w:rsid w:val="00605803"/>
    <w:pPr>
      <w:keepNext/>
      <w:widowControl w:val="0"/>
      <w:spacing w:before="240" w:after="60"/>
      <w:outlineLvl w:val="2"/>
    </w:pPr>
    <w:rPr>
      <w:rFonts w:eastAsia="Times New Roman"/>
      <w:b/>
      <w:bCs/>
      <w:snapToGrid w:val="0"/>
      <w:szCs w:val="26"/>
      <w:lang w:val="en-US"/>
    </w:rPr>
  </w:style>
  <w:style w:type="paragraph" w:styleId="Heading4">
    <w:name w:val="heading 4"/>
    <w:basedOn w:val="Normal"/>
    <w:next w:val="Normal"/>
    <w:link w:val="Heading4Char"/>
    <w:qFormat/>
    <w:rsid w:val="00605803"/>
    <w:pPr>
      <w:keepNext/>
      <w:widowControl w:val="0"/>
      <w:spacing w:before="240" w:after="60"/>
      <w:outlineLvl w:val="3"/>
    </w:pPr>
    <w:rPr>
      <w:rFonts w:eastAsia="Times New Roman"/>
      <w:b/>
      <w:bCs/>
      <w:snapToGrid w:val="0"/>
      <w:szCs w:val="28"/>
      <w:lang w:val="en-US"/>
    </w:rPr>
  </w:style>
  <w:style w:type="paragraph" w:styleId="Heading5">
    <w:name w:val="heading 5"/>
    <w:basedOn w:val="Normal"/>
    <w:next w:val="Normal"/>
    <w:link w:val="Heading5Char"/>
    <w:autoRedefine/>
    <w:qFormat/>
    <w:rsid w:val="00137646"/>
    <w:pPr>
      <w:keepNext/>
      <w:outlineLvl w:val="4"/>
    </w:pPr>
    <w:rPr>
      <w:rFonts w:eastAsia="Times New Roman"/>
      <w:b/>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5803"/>
    <w:rPr>
      <w:rFonts w:ascii="Arial" w:eastAsia="Times New Roman" w:hAnsi="Arial"/>
      <w:b/>
      <w:sz w:val="24"/>
    </w:rPr>
  </w:style>
  <w:style w:type="character" w:customStyle="1" w:styleId="Heading2Char">
    <w:name w:val="Heading 2 Char"/>
    <w:link w:val="Heading2"/>
    <w:rsid w:val="00605803"/>
    <w:rPr>
      <w:rFonts w:ascii="Arial" w:eastAsia="Times New Roman" w:hAnsi="Arial"/>
      <w:b/>
      <w:sz w:val="24"/>
    </w:rPr>
  </w:style>
  <w:style w:type="character" w:customStyle="1" w:styleId="Heading3Char">
    <w:name w:val="Heading 3 Char"/>
    <w:link w:val="Heading3"/>
    <w:rsid w:val="00605803"/>
    <w:rPr>
      <w:rFonts w:ascii="Arial" w:eastAsia="Times New Roman" w:hAnsi="Arial"/>
      <w:b/>
      <w:bCs/>
      <w:snapToGrid w:val="0"/>
      <w:sz w:val="22"/>
      <w:szCs w:val="26"/>
      <w:lang w:val="en-US" w:eastAsia="en-US"/>
    </w:rPr>
  </w:style>
  <w:style w:type="character" w:customStyle="1" w:styleId="Heading4Char">
    <w:name w:val="Heading 4 Char"/>
    <w:link w:val="Heading4"/>
    <w:rsid w:val="00605803"/>
    <w:rPr>
      <w:rFonts w:ascii="Arial" w:eastAsia="Times New Roman" w:hAnsi="Arial"/>
      <w:b/>
      <w:bCs/>
      <w:snapToGrid w:val="0"/>
      <w:sz w:val="22"/>
      <w:szCs w:val="28"/>
      <w:lang w:val="en-US" w:eastAsia="en-US"/>
    </w:rPr>
  </w:style>
  <w:style w:type="character" w:customStyle="1" w:styleId="Heading5Char">
    <w:name w:val="Heading 5 Char"/>
    <w:link w:val="Heading5"/>
    <w:rsid w:val="00137646"/>
    <w:rPr>
      <w:rFonts w:ascii="Arial" w:eastAsia="Times New Roman" w:hAnsi="Arial"/>
      <w:b/>
      <w:sz w:val="22"/>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DarkList-Accent5">
    <w:name w:val="Dark List Accent 5"/>
    <w:basedOn w:val="Normal"/>
    <w:uiPriority w:val="34"/>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LightGrid-Accent4">
    <w:name w:val="Light Grid Accent 4"/>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3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ghtList-Accent5">
    <w:name w:val="Light List Accent 5"/>
    <w:basedOn w:val="Normal"/>
    <w:uiPriority w:val="34"/>
    <w:qFormat/>
    <w:rsid w:val="004B74E7"/>
    <w:pPr>
      <w:ind w:left="720"/>
    </w:pPr>
    <w:rPr>
      <w:rFonts w:ascii="Calibri" w:hAnsi="Calibri"/>
    </w:rPr>
  </w:style>
  <w:style w:type="paragraph" w:styleId="MediumList2-Accent4">
    <w:name w:val="Medium List 2 Accent 4"/>
    <w:basedOn w:val="Normal"/>
    <w:uiPriority w:val="34"/>
    <w:qFormat/>
    <w:rsid w:val="0079438D"/>
    <w:pPr>
      <w:spacing w:after="200" w:line="276" w:lineRule="auto"/>
      <w:ind w:left="720"/>
      <w:contextualSpacing/>
    </w:pPr>
    <w:rPr>
      <w:rFonts w:ascii="Cambria" w:eastAsia="MS Mincho" w:hAnsi="Cambria"/>
      <w:lang w:eastAsia="en-GB"/>
    </w:rPr>
  </w:style>
  <w:style w:type="paragraph" w:styleId="DarkList-Accent3">
    <w:name w:val="Dark List Accent 3"/>
    <w:hidden/>
    <w:uiPriority w:val="71"/>
    <w:rsid w:val="002C63E3"/>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99436236">
      <w:bodyDiv w:val="1"/>
      <w:marLeft w:val="0"/>
      <w:marRight w:val="0"/>
      <w:marTop w:val="0"/>
      <w:marBottom w:val="0"/>
      <w:divBdr>
        <w:top w:val="none" w:sz="0" w:space="0" w:color="auto"/>
        <w:left w:val="none" w:sz="0" w:space="0" w:color="auto"/>
        <w:bottom w:val="none" w:sz="0" w:space="0" w:color="auto"/>
        <w:right w:val="none" w:sz="0" w:space="0" w:color="auto"/>
      </w:divBdr>
    </w:div>
    <w:div w:id="423186011">
      <w:bodyDiv w:val="1"/>
      <w:marLeft w:val="0"/>
      <w:marRight w:val="0"/>
      <w:marTop w:val="0"/>
      <w:marBottom w:val="0"/>
      <w:divBdr>
        <w:top w:val="none" w:sz="0" w:space="0" w:color="auto"/>
        <w:left w:val="none" w:sz="0" w:space="0" w:color="auto"/>
        <w:bottom w:val="none" w:sz="0" w:space="0" w:color="auto"/>
        <w:right w:val="none" w:sz="0" w:space="0" w:color="auto"/>
      </w:divBdr>
    </w:div>
    <w:div w:id="455180227">
      <w:bodyDiv w:val="1"/>
      <w:marLeft w:val="0"/>
      <w:marRight w:val="0"/>
      <w:marTop w:val="0"/>
      <w:marBottom w:val="0"/>
      <w:divBdr>
        <w:top w:val="none" w:sz="0" w:space="0" w:color="auto"/>
        <w:left w:val="none" w:sz="0" w:space="0" w:color="auto"/>
        <w:bottom w:val="none" w:sz="0" w:space="0" w:color="auto"/>
        <w:right w:val="none" w:sz="0" w:space="0" w:color="auto"/>
      </w:divBdr>
    </w:div>
    <w:div w:id="742339678">
      <w:bodyDiv w:val="1"/>
      <w:marLeft w:val="0"/>
      <w:marRight w:val="0"/>
      <w:marTop w:val="0"/>
      <w:marBottom w:val="0"/>
      <w:divBdr>
        <w:top w:val="none" w:sz="0" w:space="0" w:color="auto"/>
        <w:left w:val="none" w:sz="0" w:space="0" w:color="auto"/>
        <w:bottom w:val="none" w:sz="0" w:space="0" w:color="auto"/>
        <w:right w:val="none" w:sz="0" w:space="0" w:color="auto"/>
      </w:divBdr>
    </w:div>
    <w:div w:id="743843685">
      <w:bodyDiv w:val="1"/>
      <w:marLeft w:val="0"/>
      <w:marRight w:val="0"/>
      <w:marTop w:val="0"/>
      <w:marBottom w:val="0"/>
      <w:divBdr>
        <w:top w:val="none" w:sz="0" w:space="0" w:color="auto"/>
        <w:left w:val="none" w:sz="0" w:space="0" w:color="auto"/>
        <w:bottom w:val="none" w:sz="0" w:space="0" w:color="auto"/>
        <w:right w:val="none" w:sz="0" w:space="0" w:color="auto"/>
      </w:divBdr>
    </w:div>
    <w:div w:id="763234695">
      <w:bodyDiv w:val="1"/>
      <w:marLeft w:val="0"/>
      <w:marRight w:val="0"/>
      <w:marTop w:val="0"/>
      <w:marBottom w:val="0"/>
      <w:divBdr>
        <w:top w:val="none" w:sz="0" w:space="0" w:color="auto"/>
        <w:left w:val="none" w:sz="0" w:space="0" w:color="auto"/>
        <w:bottom w:val="none" w:sz="0" w:space="0" w:color="auto"/>
        <w:right w:val="none" w:sz="0" w:space="0" w:color="auto"/>
      </w:divBdr>
    </w:div>
    <w:div w:id="814834924">
      <w:bodyDiv w:val="1"/>
      <w:marLeft w:val="0"/>
      <w:marRight w:val="0"/>
      <w:marTop w:val="0"/>
      <w:marBottom w:val="0"/>
      <w:divBdr>
        <w:top w:val="none" w:sz="0" w:space="0" w:color="auto"/>
        <w:left w:val="none" w:sz="0" w:space="0" w:color="auto"/>
        <w:bottom w:val="none" w:sz="0" w:space="0" w:color="auto"/>
        <w:right w:val="none" w:sz="0" w:space="0" w:color="auto"/>
      </w:divBdr>
    </w:div>
    <w:div w:id="955676050">
      <w:bodyDiv w:val="1"/>
      <w:marLeft w:val="0"/>
      <w:marRight w:val="0"/>
      <w:marTop w:val="0"/>
      <w:marBottom w:val="0"/>
      <w:divBdr>
        <w:top w:val="none" w:sz="0" w:space="0" w:color="auto"/>
        <w:left w:val="none" w:sz="0" w:space="0" w:color="auto"/>
        <w:bottom w:val="none" w:sz="0" w:space="0" w:color="auto"/>
        <w:right w:val="none" w:sz="0" w:space="0" w:color="auto"/>
      </w:divBdr>
    </w:div>
    <w:div w:id="1261255470">
      <w:bodyDiv w:val="1"/>
      <w:marLeft w:val="0"/>
      <w:marRight w:val="0"/>
      <w:marTop w:val="0"/>
      <w:marBottom w:val="0"/>
      <w:divBdr>
        <w:top w:val="none" w:sz="0" w:space="0" w:color="auto"/>
        <w:left w:val="none" w:sz="0" w:space="0" w:color="auto"/>
        <w:bottom w:val="none" w:sz="0" w:space="0" w:color="auto"/>
        <w:right w:val="none" w:sz="0" w:space="0" w:color="auto"/>
      </w:divBdr>
    </w:div>
    <w:div w:id="1295790531">
      <w:bodyDiv w:val="1"/>
      <w:marLeft w:val="0"/>
      <w:marRight w:val="0"/>
      <w:marTop w:val="0"/>
      <w:marBottom w:val="0"/>
      <w:divBdr>
        <w:top w:val="none" w:sz="0" w:space="0" w:color="auto"/>
        <w:left w:val="none" w:sz="0" w:space="0" w:color="auto"/>
        <w:bottom w:val="none" w:sz="0" w:space="0" w:color="auto"/>
        <w:right w:val="none" w:sz="0" w:space="0" w:color="auto"/>
      </w:divBdr>
    </w:div>
    <w:div w:id="1377926712">
      <w:bodyDiv w:val="1"/>
      <w:marLeft w:val="0"/>
      <w:marRight w:val="0"/>
      <w:marTop w:val="0"/>
      <w:marBottom w:val="0"/>
      <w:divBdr>
        <w:top w:val="none" w:sz="0" w:space="0" w:color="auto"/>
        <w:left w:val="none" w:sz="0" w:space="0" w:color="auto"/>
        <w:bottom w:val="none" w:sz="0" w:space="0" w:color="auto"/>
        <w:right w:val="none" w:sz="0" w:space="0" w:color="auto"/>
      </w:divBdr>
    </w:div>
    <w:div w:id="1559248940">
      <w:bodyDiv w:val="1"/>
      <w:marLeft w:val="0"/>
      <w:marRight w:val="0"/>
      <w:marTop w:val="0"/>
      <w:marBottom w:val="0"/>
      <w:divBdr>
        <w:top w:val="none" w:sz="0" w:space="0" w:color="auto"/>
        <w:left w:val="none" w:sz="0" w:space="0" w:color="auto"/>
        <w:bottom w:val="none" w:sz="0" w:space="0" w:color="auto"/>
        <w:right w:val="none" w:sz="0" w:space="0" w:color="auto"/>
      </w:divBdr>
    </w:div>
    <w:div w:id="1638099395">
      <w:bodyDiv w:val="1"/>
      <w:marLeft w:val="0"/>
      <w:marRight w:val="0"/>
      <w:marTop w:val="0"/>
      <w:marBottom w:val="0"/>
      <w:divBdr>
        <w:top w:val="none" w:sz="0" w:space="0" w:color="auto"/>
        <w:left w:val="none" w:sz="0" w:space="0" w:color="auto"/>
        <w:bottom w:val="none" w:sz="0" w:space="0" w:color="auto"/>
        <w:right w:val="none" w:sz="0" w:space="0" w:color="auto"/>
      </w:divBdr>
    </w:div>
    <w:div w:id="2020036101">
      <w:bodyDiv w:val="1"/>
      <w:marLeft w:val="0"/>
      <w:marRight w:val="0"/>
      <w:marTop w:val="0"/>
      <w:marBottom w:val="0"/>
      <w:divBdr>
        <w:top w:val="none" w:sz="0" w:space="0" w:color="auto"/>
        <w:left w:val="none" w:sz="0" w:space="0" w:color="auto"/>
        <w:bottom w:val="none" w:sz="0" w:space="0" w:color="auto"/>
        <w:right w:val="none" w:sz="0" w:space="0" w:color="auto"/>
      </w:divBdr>
    </w:div>
    <w:div w:id="20990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hyperlink" Target="http://fada.kingston.ac.uk/" TargetMode="External"/><Relationship Id="rId3" Type="http://schemas.openxmlformats.org/officeDocument/2006/relationships/customXml" Target="../customXml/item3.xml"/><Relationship Id="rId21" Type="http://schemas.openxmlformats.org/officeDocument/2006/relationships/hyperlink" Target="http://www.qaa.ac.uk/docs/qaa/subject-benchmark-statements/sbs-art-and-design-17.pdf?sfvrsn=71eef781_16"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creativeskillset.org/" TargetMode="External"/><Relationship Id="rId25" Type="http://schemas.openxmlformats.org/officeDocument/2006/relationships/hyperlink" Target="http://www.nesta.org.uk/" TargetMode="External"/><Relationship Id="rId2" Type="http://schemas.openxmlformats.org/officeDocument/2006/relationships/customXml" Target="../customXml/item2.xml"/><Relationship Id="rId16" Type="http://schemas.openxmlformats.org/officeDocument/2006/relationships/hyperlink" Target="http://www.qaa.ac.uk/en/Publications/Documents/SBS-Art-and-Design-17.pdf" TargetMode="External"/><Relationship Id="rId20" Type="http://schemas.openxmlformats.org/officeDocument/2006/relationships/hyperlink" Target="http://www.creativeindustriesfederation.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reativeskillset.org/"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creativeindustriesfederation.com/"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artscouncil.org.uk/why-culture-matters/holistic-case-art-and-cul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artscouncil.org.uk/" TargetMode="External"/><Relationship Id="rId27" Type="http://schemas.openxmlformats.org/officeDocument/2006/relationships/hyperlink" Target="http://www.kingston.ac.uk/undergraduate-course/creative-and-cultural-industries-art-dir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DDFEE9E4-A5E4-4F6E-8269-F71228C5B95B}"/>
</file>

<file path=customXml/itemProps2.xml><?xml version="1.0" encoding="utf-8"?>
<ds:datastoreItem xmlns:ds="http://schemas.openxmlformats.org/officeDocument/2006/customXml" ds:itemID="{E597CD0F-13EB-F441-8952-18344A91FD4B}"/>
</file>

<file path=customXml/itemProps3.xml><?xml version="1.0" encoding="utf-8"?>
<ds:datastoreItem xmlns:ds="http://schemas.openxmlformats.org/officeDocument/2006/customXml" ds:itemID="{B033A122-24FB-1E44-B9F2-B4B5B522FF72}"/>
</file>

<file path=customXml/itemProps4.xml><?xml version="1.0" encoding="utf-8"?>
<ds:datastoreItem xmlns:ds="http://schemas.openxmlformats.org/officeDocument/2006/customXml" ds:itemID="{452247C5-E4EA-4510-B092-B20608E21765}"/>
</file>

<file path=customXml/itemProps5.xml><?xml version="1.0" encoding="utf-8"?>
<ds:datastoreItem xmlns:ds="http://schemas.openxmlformats.org/officeDocument/2006/customXml" ds:itemID="{EDBD6D71-64E6-46A1-892E-86B77EA5874D}"/>
</file>

<file path=docProps/app.xml><?xml version="1.0" encoding="utf-8"?>
<Properties xmlns="http://schemas.openxmlformats.org/officeDocument/2006/extended-properties" xmlns:vt="http://schemas.openxmlformats.org/officeDocument/2006/docPropsVTypes">
  <Template>Normal</Template>
  <TotalTime>1</TotalTime>
  <Pages>28</Pages>
  <Words>10250</Words>
  <Characters>58425</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68538</CharactersWithSpaces>
  <SharedDoc>false</SharedDoc>
  <HLinks>
    <vt:vector size="66" baseType="variant">
      <vt:variant>
        <vt:i4>2752613</vt:i4>
      </vt:variant>
      <vt:variant>
        <vt:i4>30</vt:i4>
      </vt:variant>
      <vt:variant>
        <vt:i4>0</vt:i4>
      </vt:variant>
      <vt:variant>
        <vt:i4>5</vt:i4>
      </vt:variant>
      <vt:variant>
        <vt:lpwstr>http://www.kingston.ac.uk/undergraduate-course/creative-and-cultural-industries-art-direction/</vt:lpwstr>
      </vt:variant>
      <vt:variant>
        <vt:lpwstr/>
      </vt:variant>
      <vt:variant>
        <vt:i4>3604520</vt:i4>
      </vt:variant>
      <vt:variant>
        <vt:i4>27</vt:i4>
      </vt:variant>
      <vt:variant>
        <vt:i4>0</vt:i4>
      </vt:variant>
      <vt:variant>
        <vt:i4>5</vt:i4>
      </vt:variant>
      <vt:variant>
        <vt:lpwstr>http://fada.kingston.ac.uk/</vt:lpwstr>
      </vt:variant>
      <vt:variant>
        <vt:lpwstr/>
      </vt:variant>
      <vt:variant>
        <vt:i4>327768</vt:i4>
      </vt:variant>
      <vt:variant>
        <vt:i4>24</vt:i4>
      </vt:variant>
      <vt:variant>
        <vt:i4>0</vt:i4>
      </vt:variant>
      <vt:variant>
        <vt:i4>5</vt:i4>
      </vt:variant>
      <vt:variant>
        <vt:lpwstr>http://www.nesta.org.uk/</vt:lpwstr>
      </vt:variant>
      <vt:variant>
        <vt:lpwstr/>
      </vt:variant>
      <vt:variant>
        <vt:i4>393227</vt:i4>
      </vt:variant>
      <vt:variant>
        <vt:i4>21</vt:i4>
      </vt:variant>
      <vt:variant>
        <vt:i4>0</vt:i4>
      </vt:variant>
      <vt:variant>
        <vt:i4>5</vt:i4>
      </vt:variant>
      <vt:variant>
        <vt:lpwstr>https://creativeskillset.org/</vt:lpwstr>
      </vt:variant>
      <vt:variant>
        <vt:lpwstr/>
      </vt:variant>
      <vt:variant>
        <vt:i4>4390994</vt:i4>
      </vt:variant>
      <vt:variant>
        <vt:i4>18</vt:i4>
      </vt:variant>
      <vt:variant>
        <vt:i4>0</vt:i4>
      </vt:variant>
      <vt:variant>
        <vt:i4>5</vt:i4>
      </vt:variant>
      <vt:variant>
        <vt:lpwstr>http://www.creativeindustriesfederation.com/</vt:lpwstr>
      </vt:variant>
      <vt:variant>
        <vt:lpwstr/>
      </vt:variant>
      <vt:variant>
        <vt:i4>7667744</vt:i4>
      </vt:variant>
      <vt:variant>
        <vt:i4>15</vt:i4>
      </vt:variant>
      <vt:variant>
        <vt:i4>0</vt:i4>
      </vt:variant>
      <vt:variant>
        <vt:i4>5</vt:i4>
      </vt:variant>
      <vt:variant>
        <vt:lpwstr>http://www.artscouncil.org.uk/</vt:lpwstr>
      </vt:variant>
      <vt:variant>
        <vt:lpwstr/>
      </vt:variant>
      <vt:variant>
        <vt:i4>2621521</vt:i4>
      </vt:variant>
      <vt:variant>
        <vt:i4>12</vt:i4>
      </vt:variant>
      <vt:variant>
        <vt:i4>0</vt:i4>
      </vt:variant>
      <vt:variant>
        <vt:i4>5</vt:i4>
      </vt:variant>
      <vt:variant>
        <vt:lpwstr>http://www.qaa.ac.uk/docs/qaa/subject-benchmark-statements/sbs-art-and-design-17.pdf?sfvrsn=71eef781_16</vt:lpwstr>
      </vt:variant>
      <vt:variant>
        <vt:lpwstr/>
      </vt:variant>
      <vt:variant>
        <vt:i4>4390994</vt:i4>
      </vt:variant>
      <vt:variant>
        <vt:i4>9</vt:i4>
      </vt:variant>
      <vt:variant>
        <vt:i4>0</vt:i4>
      </vt:variant>
      <vt:variant>
        <vt:i4>5</vt:i4>
      </vt:variant>
      <vt:variant>
        <vt:lpwstr>http://www.creativeindustriesfederation.com/</vt:lpwstr>
      </vt:variant>
      <vt:variant>
        <vt:lpwstr/>
      </vt:variant>
      <vt:variant>
        <vt:i4>1507350</vt:i4>
      </vt:variant>
      <vt:variant>
        <vt:i4>6</vt:i4>
      </vt:variant>
      <vt:variant>
        <vt:i4>0</vt:i4>
      </vt:variant>
      <vt:variant>
        <vt:i4>5</vt:i4>
      </vt:variant>
      <vt:variant>
        <vt:lpwstr>http://www.artscouncil.org.uk/why-culture-matters/holistic-case-art-and-cult</vt:lpwstr>
      </vt:variant>
      <vt:variant>
        <vt:lpwstr/>
      </vt:variant>
      <vt:variant>
        <vt:i4>393227</vt:i4>
      </vt:variant>
      <vt:variant>
        <vt:i4>3</vt:i4>
      </vt:variant>
      <vt:variant>
        <vt:i4>0</vt:i4>
      </vt:variant>
      <vt:variant>
        <vt:i4>5</vt:i4>
      </vt:variant>
      <vt:variant>
        <vt:lpwstr>https://creativeskillset.org/</vt:lpwstr>
      </vt:variant>
      <vt:variant>
        <vt:lpwstr/>
      </vt:variant>
      <vt:variant>
        <vt:i4>6029332</vt:i4>
      </vt:variant>
      <vt:variant>
        <vt:i4>0</vt:i4>
      </vt:variant>
      <vt:variant>
        <vt:i4>0</vt:i4>
      </vt:variant>
      <vt:variant>
        <vt:i4>5</vt:i4>
      </vt:variant>
      <vt:variant>
        <vt:lpwstr>http://www.qaa.ac.uk/en/Publications/Documents/SBS-Art-and-Design-17.pdf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Bissoli Warwick, Nidia P</cp:lastModifiedBy>
  <cp:revision>2</cp:revision>
  <cp:lastPrinted>2017-05-03T16:59:00Z</cp:lastPrinted>
  <dcterms:created xsi:type="dcterms:W3CDTF">2018-08-29T12:42:00Z</dcterms:created>
  <dcterms:modified xsi:type="dcterms:W3CDTF">2018-08-29T12:42:00Z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IsMyDocuments">
    <vt:lpwstr>1</vt:lpwstr>
  </property>
  <property fmtid="{D5CDD505-2E9C-101B-9397-08002B2CF9AE}" pid="6" name="ContentTypeId">
    <vt:lpwstr>0x010100AF7241E4726BE940B4C10C57E0A70749</vt:lpwstr>
  </property>
</Properties>
</file>