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66" w:rsidRPr="00D84FD8" w:rsidRDefault="00C62E65" w:rsidP="005B1266">
      <w:pPr>
        <w:jc w:val="right"/>
        <w:rPr>
          <w:rFonts w:ascii="Arial" w:hAnsi="Arial" w:cs="Arial"/>
          <w:b/>
          <w:sz w:val="24"/>
          <w:szCs w:val="24"/>
        </w:rPr>
      </w:pPr>
      <w:r>
        <w:rPr>
          <w:rFonts w:ascii="Arial" w:hAnsi="Arial" w:cs="Arial"/>
          <w:b/>
          <w:noProof/>
          <w:sz w:val="24"/>
          <w:szCs w:val="24"/>
          <w:lang w:eastAsia="en-GB"/>
        </w:rPr>
        <w:drawing>
          <wp:inline distT="0" distB="0" distL="0" distR="0">
            <wp:extent cx="1000125" cy="1000125"/>
            <wp:effectExtent l="0" t="0" r="9525" b="9525"/>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5B1266" w:rsidRPr="00D84FD8" w:rsidRDefault="005B1266" w:rsidP="005B1266">
      <w:pPr>
        <w:jc w:val="right"/>
        <w:rPr>
          <w:rFonts w:ascii="Arial" w:hAnsi="Arial" w:cs="Arial"/>
          <w:b/>
          <w:sz w:val="24"/>
          <w:szCs w:val="24"/>
        </w:rPr>
      </w:pPr>
    </w:p>
    <w:p w:rsidR="005B1266" w:rsidRPr="00D84FD8" w:rsidRDefault="005B1266" w:rsidP="005B1266">
      <w:pPr>
        <w:rPr>
          <w:rFonts w:ascii="Arial" w:hAnsi="Arial" w:cs="Arial"/>
          <w:b/>
          <w:sz w:val="24"/>
          <w:szCs w:val="24"/>
        </w:rPr>
      </w:pPr>
    </w:p>
    <w:p w:rsidR="005B1266" w:rsidRPr="00D84FD8" w:rsidRDefault="005B1266" w:rsidP="005B1266">
      <w:pPr>
        <w:rPr>
          <w:rFonts w:ascii="Arial" w:hAnsi="Arial" w:cs="Arial"/>
          <w:b/>
          <w:sz w:val="24"/>
          <w:szCs w:val="24"/>
        </w:rPr>
      </w:pPr>
    </w:p>
    <w:p w:rsidR="005B1266" w:rsidRPr="00D84FD8" w:rsidRDefault="005B1266" w:rsidP="005B1266">
      <w:pPr>
        <w:rPr>
          <w:rFonts w:ascii="Arial" w:hAnsi="Arial" w:cs="Arial"/>
          <w:b/>
          <w:sz w:val="24"/>
          <w:szCs w:val="24"/>
        </w:rPr>
      </w:pPr>
    </w:p>
    <w:p w:rsidR="005B1266" w:rsidRPr="00D84FD8" w:rsidRDefault="005B1266" w:rsidP="005B1266">
      <w:pPr>
        <w:rPr>
          <w:rFonts w:ascii="Arial" w:hAnsi="Arial" w:cs="Arial"/>
          <w:b/>
          <w:sz w:val="24"/>
          <w:szCs w:val="24"/>
        </w:rPr>
      </w:pPr>
      <w:r w:rsidRPr="00D84FD8">
        <w:rPr>
          <w:rFonts w:ascii="Arial" w:hAnsi="Arial" w:cs="Arial"/>
          <w:b/>
          <w:sz w:val="24"/>
          <w:szCs w:val="24"/>
        </w:rPr>
        <w:t>Programme Specification</w:t>
      </w:r>
    </w:p>
    <w:p w:rsidR="005B1266" w:rsidRPr="00D84FD8" w:rsidRDefault="005B1266" w:rsidP="005B1266">
      <w:pPr>
        <w:rPr>
          <w:rFonts w:ascii="Arial" w:hAnsi="Arial" w:cs="Arial"/>
          <w:b/>
          <w:sz w:val="24"/>
          <w:szCs w:val="24"/>
        </w:rPr>
      </w:pPr>
    </w:p>
    <w:p w:rsidR="005B1266" w:rsidRPr="00D84FD8" w:rsidRDefault="005B1266" w:rsidP="005B1266">
      <w:pPr>
        <w:rPr>
          <w:rFonts w:ascii="Arial" w:hAnsi="Arial" w:cs="Arial"/>
          <w:b/>
          <w:sz w:val="24"/>
          <w:szCs w:val="24"/>
        </w:rPr>
      </w:pPr>
    </w:p>
    <w:p w:rsidR="005B1266" w:rsidRPr="00D84FD8" w:rsidRDefault="005B1266" w:rsidP="005B1266">
      <w:pPr>
        <w:rPr>
          <w:rFonts w:ascii="Arial" w:hAnsi="Arial" w:cs="Arial"/>
          <w:b/>
          <w:sz w:val="24"/>
          <w:szCs w:val="24"/>
        </w:rPr>
      </w:pPr>
      <w:r w:rsidRPr="00D84FD8">
        <w:rPr>
          <w:rFonts w:ascii="Arial" w:hAnsi="Arial" w:cs="Arial"/>
          <w:b/>
          <w:sz w:val="24"/>
          <w:szCs w:val="24"/>
        </w:rPr>
        <w:t>Title of Course:</w:t>
      </w:r>
      <w:r w:rsidR="001D3681" w:rsidRPr="00D84FD8">
        <w:rPr>
          <w:rFonts w:ascii="Arial" w:hAnsi="Arial" w:cs="Arial"/>
          <w:b/>
          <w:sz w:val="24"/>
          <w:szCs w:val="24"/>
        </w:rPr>
        <w:t xml:space="preserve"> </w:t>
      </w:r>
      <w:r w:rsidR="001D3681" w:rsidRPr="00D84FD8">
        <w:rPr>
          <w:rFonts w:ascii="Arial" w:hAnsi="Arial" w:cs="Arial"/>
          <w:sz w:val="24"/>
          <w:szCs w:val="24"/>
        </w:rPr>
        <w:t>Postgraduate Diploma</w:t>
      </w:r>
      <w:r w:rsidR="00662C6F">
        <w:rPr>
          <w:rFonts w:ascii="Arial" w:hAnsi="Arial" w:cs="Arial"/>
          <w:sz w:val="24"/>
          <w:szCs w:val="24"/>
        </w:rPr>
        <w:t>/MSc</w:t>
      </w:r>
      <w:r w:rsidR="001D3681" w:rsidRPr="00D84FD8">
        <w:rPr>
          <w:rFonts w:ascii="Arial" w:hAnsi="Arial" w:cs="Arial"/>
          <w:sz w:val="24"/>
          <w:szCs w:val="24"/>
        </w:rPr>
        <w:t xml:space="preserve"> in Pharmacy Practice</w:t>
      </w:r>
      <w:r w:rsidR="00D84FD8">
        <w:rPr>
          <w:rFonts w:ascii="Arial" w:hAnsi="Arial" w:cs="Arial"/>
          <w:sz w:val="24"/>
          <w:szCs w:val="24"/>
        </w:rPr>
        <w:t xml:space="preserve"> (OSPAP)</w:t>
      </w:r>
    </w:p>
    <w:p w:rsidR="005B1266" w:rsidRPr="00D84FD8" w:rsidRDefault="005B1266" w:rsidP="005B1266">
      <w:pPr>
        <w:rPr>
          <w:rFonts w:ascii="Arial" w:hAnsi="Arial" w:cs="Arial"/>
          <w:b/>
          <w:sz w:val="24"/>
          <w:szCs w:val="24"/>
        </w:rPr>
      </w:pPr>
    </w:p>
    <w:p w:rsidR="005B1266" w:rsidRPr="006E66B8" w:rsidRDefault="005B1266" w:rsidP="005B1266">
      <w:pPr>
        <w:rPr>
          <w:rFonts w:ascii="Arial" w:hAnsi="Arial" w:cs="Arial"/>
          <w:sz w:val="24"/>
          <w:szCs w:val="24"/>
        </w:rPr>
      </w:pPr>
      <w:r w:rsidRPr="00D84FD8">
        <w:rPr>
          <w:rFonts w:ascii="Arial" w:hAnsi="Arial" w:cs="Arial"/>
          <w:b/>
          <w:sz w:val="24"/>
          <w:szCs w:val="24"/>
        </w:rPr>
        <w:t>Date Specification Produced:</w:t>
      </w:r>
      <w:r w:rsidR="00E22796" w:rsidRPr="00D84FD8">
        <w:rPr>
          <w:rFonts w:ascii="Arial" w:hAnsi="Arial" w:cs="Arial"/>
          <w:b/>
          <w:sz w:val="24"/>
          <w:szCs w:val="24"/>
        </w:rPr>
        <w:t xml:space="preserve"> </w:t>
      </w:r>
      <w:r w:rsidR="00A718B0">
        <w:rPr>
          <w:rFonts w:ascii="Arial" w:hAnsi="Arial" w:cs="Arial"/>
          <w:sz w:val="24"/>
          <w:szCs w:val="24"/>
        </w:rPr>
        <w:t>April</w:t>
      </w:r>
      <w:r w:rsidR="00DB71E2">
        <w:rPr>
          <w:rFonts w:ascii="Arial" w:hAnsi="Arial" w:cs="Arial"/>
          <w:sz w:val="24"/>
          <w:szCs w:val="24"/>
        </w:rPr>
        <w:t xml:space="preserve"> 2014</w:t>
      </w:r>
    </w:p>
    <w:p w:rsidR="005B1266" w:rsidRPr="00D84FD8" w:rsidRDefault="005B1266" w:rsidP="005B1266">
      <w:pPr>
        <w:rPr>
          <w:rFonts w:ascii="Arial" w:hAnsi="Arial" w:cs="Arial"/>
          <w:b/>
          <w:sz w:val="24"/>
          <w:szCs w:val="24"/>
        </w:rPr>
      </w:pPr>
    </w:p>
    <w:p w:rsidR="005B1266" w:rsidRPr="00D84FD8" w:rsidRDefault="005B1266" w:rsidP="00225560">
      <w:pPr>
        <w:rPr>
          <w:rFonts w:ascii="Arial" w:hAnsi="Arial" w:cs="Arial"/>
          <w:sz w:val="24"/>
          <w:szCs w:val="24"/>
        </w:rPr>
      </w:pPr>
      <w:r w:rsidRPr="00D84FD8">
        <w:rPr>
          <w:rFonts w:ascii="Arial" w:hAnsi="Arial" w:cs="Arial"/>
          <w:b/>
          <w:sz w:val="24"/>
          <w:szCs w:val="24"/>
        </w:rPr>
        <w:t>Date Specification Last Revised:</w:t>
      </w:r>
      <w:r w:rsidR="00D84FD8">
        <w:rPr>
          <w:rFonts w:ascii="Arial" w:hAnsi="Arial" w:cs="Arial"/>
          <w:b/>
          <w:sz w:val="24"/>
          <w:szCs w:val="24"/>
        </w:rPr>
        <w:t xml:space="preserve"> </w:t>
      </w:r>
      <w:r w:rsidR="00F24305">
        <w:rPr>
          <w:rFonts w:ascii="Arial" w:hAnsi="Arial" w:cs="Arial"/>
          <w:sz w:val="24"/>
          <w:szCs w:val="24"/>
        </w:rPr>
        <w:t>September 201</w:t>
      </w:r>
      <w:r w:rsidR="00A83FAD">
        <w:rPr>
          <w:rFonts w:ascii="Arial" w:hAnsi="Arial" w:cs="Arial"/>
          <w:sz w:val="24"/>
          <w:szCs w:val="24"/>
        </w:rPr>
        <w:t>6</w:t>
      </w:r>
      <w:bookmarkStart w:id="0" w:name="_GoBack"/>
      <w:bookmarkEnd w:id="0"/>
    </w:p>
    <w:p w:rsidR="005B1266" w:rsidRPr="00D84FD8" w:rsidRDefault="005B1266" w:rsidP="005B1266">
      <w:pPr>
        <w:rPr>
          <w:rFonts w:ascii="Arial" w:hAnsi="Arial" w:cs="Arial"/>
          <w:b/>
          <w:sz w:val="24"/>
          <w:szCs w:val="24"/>
        </w:rPr>
      </w:pPr>
    </w:p>
    <w:p w:rsidR="005B1266" w:rsidRPr="00D84FD8" w:rsidRDefault="005B1266" w:rsidP="005B1266">
      <w:pPr>
        <w:rPr>
          <w:rFonts w:ascii="Arial" w:hAnsi="Arial" w:cs="Arial"/>
          <w:b/>
          <w:sz w:val="24"/>
          <w:szCs w:val="24"/>
        </w:rPr>
      </w:pPr>
    </w:p>
    <w:p w:rsidR="005B1266" w:rsidRPr="00D84FD8" w:rsidRDefault="005B1266" w:rsidP="005B1266">
      <w:pPr>
        <w:rPr>
          <w:rFonts w:ascii="Arial" w:hAnsi="Arial" w:cs="Arial"/>
          <w:b/>
          <w:sz w:val="24"/>
          <w:szCs w:val="24"/>
        </w:rPr>
      </w:pPr>
    </w:p>
    <w:p w:rsidR="005B1266" w:rsidRPr="00D84FD8" w:rsidRDefault="005B1266" w:rsidP="005B1266">
      <w:pPr>
        <w:rPr>
          <w:rFonts w:ascii="Arial" w:hAnsi="Arial" w:cs="Arial"/>
          <w:b/>
          <w:sz w:val="24"/>
          <w:szCs w:val="24"/>
        </w:rPr>
      </w:pPr>
    </w:p>
    <w:p w:rsidR="005B1266" w:rsidRPr="00D84FD8" w:rsidRDefault="005B1266" w:rsidP="005B1266">
      <w:pPr>
        <w:spacing w:after="0" w:line="240" w:lineRule="auto"/>
        <w:jc w:val="right"/>
        <w:rPr>
          <w:rFonts w:ascii="Arial" w:hAnsi="Arial" w:cs="Arial"/>
          <w:b/>
          <w:sz w:val="24"/>
          <w:szCs w:val="24"/>
        </w:rPr>
      </w:pPr>
    </w:p>
    <w:p w:rsidR="005B1266" w:rsidRPr="00D84FD8" w:rsidRDefault="005B1266" w:rsidP="005B1266">
      <w:pPr>
        <w:spacing w:after="0" w:line="240" w:lineRule="auto"/>
        <w:rPr>
          <w:rFonts w:ascii="Arial" w:hAnsi="Arial" w:cs="Arial"/>
          <w:sz w:val="24"/>
          <w:szCs w:val="24"/>
        </w:rPr>
      </w:pPr>
    </w:p>
    <w:p w:rsidR="005B1266" w:rsidRPr="00D84FD8" w:rsidRDefault="005B1266" w:rsidP="005B1266">
      <w:pPr>
        <w:spacing w:after="0" w:line="240" w:lineRule="auto"/>
        <w:jc w:val="both"/>
        <w:rPr>
          <w:rFonts w:ascii="Arial" w:hAnsi="Arial" w:cs="Arial"/>
          <w:sz w:val="24"/>
          <w:szCs w:val="24"/>
        </w:rPr>
      </w:pPr>
    </w:p>
    <w:p w:rsidR="005B1266" w:rsidRPr="00D84FD8" w:rsidRDefault="005B1266" w:rsidP="005B1266">
      <w:pPr>
        <w:spacing w:after="0" w:line="240" w:lineRule="auto"/>
        <w:jc w:val="both"/>
        <w:rPr>
          <w:rFonts w:ascii="Arial" w:hAnsi="Arial" w:cs="Arial"/>
          <w:sz w:val="24"/>
          <w:szCs w:val="24"/>
        </w:rPr>
      </w:pPr>
    </w:p>
    <w:p w:rsidR="005B1266" w:rsidRPr="00D84FD8" w:rsidRDefault="005B1266" w:rsidP="005B1266">
      <w:pPr>
        <w:spacing w:after="0" w:line="240" w:lineRule="auto"/>
        <w:jc w:val="both"/>
        <w:rPr>
          <w:rFonts w:ascii="Arial" w:hAnsi="Arial" w:cs="Arial"/>
          <w:sz w:val="24"/>
          <w:szCs w:val="24"/>
        </w:rPr>
      </w:pPr>
    </w:p>
    <w:p w:rsidR="005B1266" w:rsidRPr="00D84FD8" w:rsidRDefault="005B1266" w:rsidP="005B1266">
      <w:pPr>
        <w:spacing w:after="0" w:line="240" w:lineRule="auto"/>
        <w:jc w:val="both"/>
        <w:rPr>
          <w:rFonts w:ascii="Arial" w:hAnsi="Arial" w:cs="Arial"/>
          <w:sz w:val="24"/>
          <w:szCs w:val="24"/>
        </w:rPr>
      </w:pPr>
    </w:p>
    <w:p w:rsidR="005B1266" w:rsidRPr="00D84FD8" w:rsidRDefault="005B1266" w:rsidP="005B1266">
      <w:pPr>
        <w:spacing w:after="0" w:line="240" w:lineRule="auto"/>
        <w:jc w:val="both"/>
        <w:rPr>
          <w:rFonts w:ascii="Arial" w:hAnsi="Arial" w:cs="Arial"/>
          <w:sz w:val="24"/>
          <w:szCs w:val="24"/>
        </w:rPr>
      </w:pPr>
    </w:p>
    <w:p w:rsidR="005B1266" w:rsidRPr="00D84FD8" w:rsidRDefault="005B1266" w:rsidP="005B1266">
      <w:pPr>
        <w:spacing w:after="0" w:line="240" w:lineRule="auto"/>
        <w:jc w:val="both"/>
        <w:rPr>
          <w:rFonts w:ascii="Arial" w:hAnsi="Arial" w:cs="Arial"/>
          <w:sz w:val="24"/>
          <w:szCs w:val="24"/>
        </w:rPr>
      </w:pPr>
    </w:p>
    <w:p w:rsidR="005B1266" w:rsidRPr="00D84FD8" w:rsidRDefault="005B1266" w:rsidP="005B1266">
      <w:pPr>
        <w:spacing w:after="0" w:line="240" w:lineRule="auto"/>
        <w:jc w:val="both"/>
        <w:rPr>
          <w:rFonts w:ascii="Arial" w:hAnsi="Arial" w:cs="Arial"/>
          <w:sz w:val="24"/>
          <w:szCs w:val="24"/>
        </w:rPr>
      </w:pPr>
    </w:p>
    <w:p w:rsidR="005B1266" w:rsidRPr="00D84FD8" w:rsidRDefault="00D84FD8" w:rsidP="005B1266">
      <w:pPr>
        <w:spacing w:after="0" w:line="240" w:lineRule="auto"/>
        <w:jc w:val="both"/>
        <w:rPr>
          <w:rFonts w:ascii="Arial" w:hAnsi="Arial" w:cs="Arial"/>
          <w:sz w:val="24"/>
          <w:szCs w:val="24"/>
        </w:rPr>
      </w:pPr>
      <w:r>
        <w:rPr>
          <w:rFonts w:ascii="Arial" w:hAnsi="Arial" w:cs="Arial"/>
          <w:sz w:val="24"/>
          <w:szCs w:val="24"/>
        </w:rPr>
        <w:br w:type="page"/>
      </w:r>
      <w:r w:rsidR="005B1266" w:rsidRPr="00D84FD8">
        <w:rPr>
          <w:rFonts w:ascii="Arial" w:hAnsi="Arial" w:cs="Arial"/>
          <w:sz w:val="24"/>
          <w:szCs w:val="24"/>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5B1266" w:rsidRPr="00D84FD8" w:rsidRDefault="005B1266" w:rsidP="005B1266">
      <w:pPr>
        <w:rPr>
          <w:rFonts w:ascii="Arial" w:hAnsi="Arial" w:cs="Arial"/>
          <w:b/>
          <w:sz w:val="24"/>
          <w:szCs w:val="24"/>
        </w:rPr>
      </w:pPr>
      <w:r w:rsidRPr="00D84FD8">
        <w:rPr>
          <w:rFonts w:ascii="Arial" w:hAnsi="Arial" w:cs="Arial"/>
          <w:sz w:val="24"/>
          <w:szCs w:val="24"/>
        </w:rPr>
        <w:br w:type="page"/>
      </w:r>
      <w:r w:rsidRPr="00D84FD8">
        <w:rPr>
          <w:rFonts w:ascii="Arial" w:hAnsi="Arial" w:cs="Arial"/>
          <w:b/>
          <w:sz w:val="24"/>
          <w:szCs w:val="24"/>
        </w:rPr>
        <w:lastRenderedPageBreak/>
        <w:t>SECTION 1:</w:t>
      </w:r>
      <w:r w:rsidRPr="00D84FD8">
        <w:rPr>
          <w:rFonts w:ascii="Arial" w:hAnsi="Arial" w:cs="Arial"/>
          <w:b/>
          <w:sz w:val="24"/>
          <w:szCs w:val="24"/>
        </w:rPr>
        <w:tab/>
        <w:t>GENERAL INFORMATION</w:t>
      </w:r>
    </w:p>
    <w:tbl>
      <w:tblPr>
        <w:tblW w:w="0" w:type="auto"/>
        <w:tblLook w:val="04A0" w:firstRow="1" w:lastRow="0" w:firstColumn="1" w:lastColumn="0" w:noHBand="0" w:noVBand="1"/>
      </w:tblPr>
      <w:tblGrid>
        <w:gridCol w:w="3936"/>
        <w:gridCol w:w="5306"/>
      </w:tblGrid>
      <w:tr w:rsidR="005B1266" w:rsidRPr="00D84FD8" w:rsidTr="00EB7B51">
        <w:tc>
          <w:tcPr>
            <w:tcW w:w="3936" w:type="dxa"/>
          </w:tcPr>
          <w:p w:rsidR="005B1266" w:rsidRPr="00D84FD8" w:rsidRDefault="005B1266" w:rsidP="00EB7B51">
            <w:pPr>
              <w:spacing w:after="0" w:line="240" w:lineRule="auto"/>
              <w:rPr>
                <w:rFonts w:ascii="Arial" w:hAnsi="Arial" w:cs="Arial"/>
                <w:b/>
                <w:sz w:val="24"/>
                <w:szCs w:val="24"/>
              </w:rPr>
            </w:pPr>
            <w:r w:rsidRPr="00D84FD8">
              <w:rPr>
                <w:rFonts w:ascii="Arial" w:hAnsi="Arial" w:cs="Arial"/>
                <w:b/>
                <w:sz w:val="24"/>
                <w:szCs w:val="24"/>
              </w:rPr>
              <w:t>Title:</w:t>
            </w:r>
          </w:p>
        </w:tc>
        <w:tc>
          <w:tcPr>
            <w:tcW w:w="5306" w:type="dxa"/>
          </w:tcPr>
          <w:p w:rsidR="005B1266" w:rsidRPr="00D84FD8" w:rsidRDefault="00D84FD8" w:rsidP="00EB7B51">
            <w:pPr>
              <w:spacing w:after="0" w:line="240" w:lineRule="auto"/>
              <w:rPr>
                <w:rFonts w:ascii="Arial" w:hAnsi="Arial" w:cs="Arial"/>
                <w:sz w:val="24"/>
                <w:szCs w:val="24"/>
              </w:rPr>
            </w:pPr>
            <w:r>
              <w:rPr>
                <w:rFonts w:ascii="Arial" w:hAnsi="Arial" w:cs="Arial"/>
                <w:sz w:val="24"/>
                <w:szCs w:val="24"/>
              </w:rPr>
              <w:t>Postgraduate Diploma</w:t>
            </w:r>
            <w:r w:rsidR="00662C6F">
              <w:rPr>
                <w:rFonts w:ascii="Arial" w:hAnsi="Arial" w:cs="Arial"/>
                <w:sz w:val="24"/>
                <w:szCs w:val="24"/>
              </w:rPr>
              <w:t>/MSc</w:t>
            </w:r>
            <w:r>
              <w:rPr>
                <w:rFonts w:ascii="Arial" w:hAnsi="Arial" w:cs="Arial"/>
                <w:sz w:val="24"/>
                <w:szCs w:val="24"/>
              </w:rPr>
              <w:t xml:space="preserve"> in Pharmacy Practice (OSPAP)</w:t>
            </w:r>
          </w:p>
        </w:tc>
      </w:tr>
      <w:tr w:rsidR="005B1266" w:rsidRPr="00D84FD8" w:rsidTr="00EB7B51">
        <w:tc>
          <w:tcPr>
            <w:tcW w:w="3936" w:type="dxa"/>
          </w:tcPr>
          <w:p w:rsidR="005B1266" w:rsidRPr="00D84FD8" w:rsidRDefault="005B1266" w:rsidP="00EB7B51">
            <w:pPr>
              <w:spacing w:after="0" w:line="240" w:lineRule="auto"/>
              <w:rPr>
                <w:rFonts w:ascii="Arial" w:hAnsi="Arial" w:cs="Arial"/>
                <w:b/>
                <w:sz w:val="24"/>
                <w:szCs w:val="24"/>
              </w:rPr>
            </w:pPr>
            <w:r w:rsidRPr="00D84FD8">
              <w:rPr>
                <w:rFonts w:ascii="Arial" w:hAnsi="Arial" w:cs="Arial"/>
                <w:b/>
                <w:sz w:val="24"/>
                <w:szCs w:val="24"/>
              </w:rPr>
              <w:t>Awarding Institution:</w:t>
            </w:r>
          </w:p>
          <w:p w:rsidR="005B1266" w:rsidRPr="00D84FD8" w:rsidRDefault="005B1266" w:rsidP="00EB7B51">
            <w:pPr>
              <w:spacing w:after="0" w:line="240" w:lineRule="auto"/>
              <w:rPr>
                <w:rFonts w:ascii="Arial" w:hAnsi="Arial" w:cs="Arial"/>
                <w:b/>
                <w:sz w:val="24"/>
                <w:szCs w:val="24"/>
              </w:rPr>
            </w:pPr>
          </w:p>
        </w:tc>
        <w:tc>
          <w:tcPr>
            <w:tcW w:w="5306" w:type="dxa"/>
          </w:tcPr>
          <w:p w:rsidR="005B1266" w:rsidRPr="00D84FD8" w:rsidRDefault="005B1266" w:rsidP="00EB7B51">
            <w:pPr>
              <w:spacing w:after="0" w:line="240" w:lineRule="auto"/>
              <w:rPr>
                <w:rFonts w:ascii="Arial" w:hAnsi="Arial" w:cs="Arial"/>
                <w:sz w:val="24"/>
                <w:szCs w:val="24"/>
              </w:rPr>
            </w:pPr>
            <w:r w:rsidRPr="00D84FD8">
              <w:rPr>
                <w:rFonts w:ascii="Arial" w:hAnsi="Arial" w:cs="Arial"/>
                <w:sz w:val="24"/>
                <w:szCs w:val="24"/>
              </w:rPr>
              <w:t>Kingston University</w:t>
            </w:r>
          </w:p>
        </w:tc>
      </w:tr>
      <w:tr w:rsidR="005B1266" w:rsidRPr="00D84FD8" w:rsidTr="00EB7B51">
        <w:tc>
          <w:tcPr>
            <w:tcW w:w="3936" w:type="dxa"/>
          </w:tcPr>
          <w:p w:rsidR="005B1266" w:rsidRPr="00D84FD8" w:rsidRDefault="005B1266" w:rsidP="00EB7B51">
            <w:pPr>
              <w:spacing w:after="0" w:line="240" w:lineRule="auto"/>
              <w:rPr>
                <w:rFonts w:ascii="Arial" w:hAnsi="Arial" w:cs="Arial"/>
                <w:b/>
                <w:sz w:val="24"/>
                <w:szCs w:val="24"/>
              </w:rPr>
            </w:pPr>
            <w:r w:rsidRPr="00D84FD8">
              <w:rPr>
                <w:rFonts w:ascii="Arial" w:hAnsi="Arial" w:cs="Arial"/>
                <w:b/>
                <w:sz w:val="24"/>
                <w:szCs w:val="24"/>
              </w:rPr>
              <w:t>Teaching Institution:</w:t>
            </w:r>
          </w:p>
          <w:p w:rsidR="005B1266" w:rsidRPr="00D84FD8" w:rsidRDefault="005B1266" w:rsidP="00EB7B51">
            <w:pPr>
              <w:spacing w:after="0" w:line="240" w:lineRule="auto"/>
              <w:rPr>
                <w:rFonts w:ascii="Arial" w:hAnsi="Arial" w:cs="Arial"/>
                <w:b/>
                <w:sz w:val="24"/>
                <w:szCs w:val="24"/>
              </w:rPr>
            </w:pPr>
          </w:p>
        </w:tc>
        <w:tc>
          <w:tcPr>
            <w:tcW w:w="5306" w:type="dxa"/>
          </w:tcPr>
          <w:p w:rsidR="005B1266" w:rsidRPr="00D84FD8" w:rsidRDefault="00E22796" w:rsidP="00EB7B51">
            <w:pPr>
              <w:spacing w:after="0" w:line="240" w:lineRule="auto"/>
              <w:rPr>
                <w:rFonts w:ascii="Arial" w:hAnsi="Arial" w:cs="Arial"/>
                <w:i/>
                <w:sz w:val="24"/>
                <w:szCs w:val="24"/>
              </w:rPr>
            </w:pPr>
            <w:r w:rsidRPr="00D84FD8">
              <w:rPr>
                <w:rFonts w:ascii="Arial" w:hAnsi="Arial" w:cs="Arial"/>
                <w:sz w:val="24"/>
                <w:szCs w:val="24"/>
              </w:rPr>
              <w:t>Kingston University</w:t>
            </w:r>
          </w:p>
        </w:tc>
      </w:tr>
      <w:tr w:rsidR="005B1266" w:rsidRPr="00D84FD8" w:rsidTr="00EB7B51">
        <w:tc>
          <w:tcPr>
            <w:tcW w:w="3936" w:type="dxa"/>
          </w:tcPr>
          <w:p w:rsidR="005B1266" w:rsidRPr="00D84FD8" w:rsidRDefault="005B1266" w:rsidP="00EB7B51">
            <w:pPr>
              <w:spacing w:after="0" w:line="240" w:lineRule="auto"/>
              <w:rPr>
                <w:rFonts w:ascii="Arial" w:hAnsi="Arial" w:cs="Arial"/>
                <w:b/>
                <w:sz w:val="24"/>
                <w:szCs w:val="24"/>
              </w:rPr>
            </w:pPr>
            <w:r w:rsidRPr="00D84FD8">
              <w:rPr>
                <w:rFonts w:ascii="Arial" w:hAnsi="Arial" w:cs="Arial"/>
                <w:b/>
                <w:sz w:val="24"/>
                <w:szCs w:val="24"/>
              </w:rPr>
              <w:t>Location:</w:t>
            </w:r>
          </w:p>
        </w:tc>
        <w:tc>
          <w:tcPr>
            <w:tcW w:w="5306" w:type="dxa"/>
          </w:tcPr>
          <w:tbl>
            <w:tblPr>
              <w:tblW w:w="0" w:type="auto"/>
              <w:tblBorders>
                <w:top w:val="nil"/>
                <w:left w:val="nil"/>
                <w:bottom w:val="nil"/>
                <w:right w:val="nil"/>
              </w:tblBorders>
              <w:tblLook w:val="0000" w:firstRow="0" w:lastRow="0" w:firstColumn="0" w:lastColumn="0" w:noHBand="0" w:noVBand="0"/>
            </w:tblPr>
            <w:tblGrid>
              <w:gridCol w:w="1751"/>
            </w:tblGrid>
            <w:tr w:rsidR="00E22796" w:rsidRPr="00D84FD8">
              <w:trPr>
                <w:trHeight w:val="110"/>
              </w:trPr>
              <w:tc>
                <w:tcPr>
                  <w:tcW w:w="0" w:type="auto"/>
                </w:tcPr>
                <w:p w:rsidR="00E22796" w:rsidRPr="00D84FD8" w:rsidRDefault="00E22796">
                  <w:pPr>
                    <w:pStyle w:val="Default"/>
                  </w:pPr>
                  <w:proofErr w:type="spellStart"/>
                  <w:r w:rsidRPr="00D84FD8">
                    <w:t>Penrhyn</w:t>
                  </w:r>
                  <w:proofErr w:type="spellEnd"/>
                  <w:r w:rsidRPr="00D84FD8">
                    <w:t xml:space="preserve"> Road </w:t>
                  </w:r>
                </w:p>
              </w:tc>
            </w:tr>
            <w:tr w:rsidR="00E22796" w:rsidRPr="00D84FD8">
              <w:trPr>
                <w:trHeight w:val="110"/>
              </w:trPr>
              <w:tc>
                <w:tcPr>
                  <w:tcW w:w="0" w:type="auto"/>
                </w:tcPr>
                <w:p w:rsidR="00E22796" w:rsidRPr="00D84FD8" w:rsidRDefault="00E22796">
                  <w:pPr>
                    <w:pStyle w:val="Default"/>
                  </w:pPr>
                </w:p>
              </w:tc>
            </w:tr>
          </w:tbl>
          <w:p w:rsidR="005B1266" w:rsidRPr="00D84FD8" w:rsidRDefault="00E22796" w:rsidP="005B1266">
            <w:pPr>
              <w:spacing w:after="0" w:line="240" w:lineRule="auto"/>
              <w:rPr>
                <w:rFonts w:ascii="Arial" w:hAnsi="Arial" w:cs="Arial"/>
                <w:sz w:val="24"/>
                <w:szCs w:val="24"/>
              </w:rPr>
            </w:pPr>
            <w:r w:rsidRPr="00D84FD8">
              <w:rPr>
                <w:rFonts w:ascii="Arial" w:hAnsi="Arial" w:cs="Arial"/>
                <w:sz w:val="24"/>
                <w:szCs w:val="24"/>
              </w:rPr>
              <w:t xml:space="preserve"> </w:t>
            </w:r>
          </w:p>
        </w:tc>
      </w:tr>
      <w:tr w:rsidR="005B1266" w:rsidRPr="00D84FD8" w:rsidTr="00EB7B51">
        <w:tc>
          <w:tcPr>
            <w:tcW w:w="3936" w:type="dxa"/>
          </w:tcPr>
          <w:p w:rsidR="005B1266" w:rsidRPr="00D84FD8" w:rsidRDefault="005B1266" w:rsidP="00EB7B51">
            <w:pPr>
              <w:spacing w:after="0" w:line="240" w:lineRule="auto"/>
              <w:rPr>
                <w:rFonts w:ascii="Arial" w:hAnsi="Arial" w:cs="Arial"/>
                <w:b/>
                <w:sz w:val="24"/>
                <w:szCs w:val="24"/>
              </w:rPr>
            </w:pPr>
            <w:r w:rsidRPr="00D84FD8">
              <w:rPr>
                <w:rFonts w:ascii="Arial" w:hAnsi="Arial" w:cs="Arial"/>
                <w:b/>
                <w:sz w:val="24"/>
                <w:szCs w:val="24"/>
              </w:rPr>
              <w:t>Programme Accredited by:</w:t>
            </w:r>
          </w:p>
          <w:p w:rsidR="005B1266" w:rsidRPr="00D84FD8" w:rsidRDefault="005B1266" w:rsidP="00EB7B51">
            <w:pPr>
              <w:spacing w:after="0" w:line="240" w:lineRule="auto"/>
              <w:rPr>
                <w:rFonts w:ascii="Arial" w:hAnsi="Arial" w:cs="Arial"/>
                <w:b/>
                <w:sz w:val="24"/>
                <w:szCs w:val="24"/>
              </w:rPr>
            </w:pPr>
          </w:p>
        </w:tc>
        <w:tc>
          <w:tcPr>
            <w:tcW w:w="5306" w:type="dxa"/>
          </w:tcPr>
          <w:p w:rsidR="005B1266" w:rsidRPr="00D84FD8" w:rsidRDefault="00A718B0" w:rsidP="002D74C6">
            <w:pPr>
              <w:spacing w:after="240"/>
              <w:jc w:val="both"/>
              <w:rPr>
                <w:rFonts w:ascii="Arial" w:hAnsi="Arial" w:cs="Arial"/>
                <w:i/>
                <w:sz w:val="24"/>
                <w:szCs w:val="24"/>
              </w:rPr>
            </w:pPr>
            <w:r>
              <w:rPr>
                <w:rFonts w:ascii="Arial" w:hAnsi="Arial" w:cs="Arial"/>
                <w:sz w:val="24"/>
                <w:szCs w:val="24"/>
              </w:rPr>
              <w:t xml:space="preserve">Postgraduate Diploma by </w:t>
            </w:r>
            <w:r w:rsidR="00E22796" w:rsidRPr="00D84FD8">
              <w:rPr>
                <w:rFonts w:ascii="Arial" w:hAnsi="Arial" w:cs="Arial"/>
                <w:sz w:val="24"/>
                <w:szCs w:val="24"/>
              </w:rPr>
              <w:t>General Pharmaceutical Council (</w:t>
            </w:r>
            <w:proofErr w:type="spellStart"/>
            <w:r w:rsidR="00E22796" w:rsidRPr="00D84FD8">
              <w:rPr>
                <w:rFonts w:ascii="Arial" w:hAnsi="Arial" w:cs="Arial"/>
                <w:sz w:val="24"/>
                <w:szCs w:val="24"/>
              </w:rPr>
              <w:t>GPhC</w:t>
            </w:r>
            <w:proofErr w:type="spellEnd"/>
            <w:r w:rsidR="00E22796" w:rsidRPr="00D84FD8">
              <w:rPr>
                <w:rFonts w:ascii="Arial" w:hAnsi="Arial" w:cs="Arial"/>
                <w:sz w:val="24"/>
                <w:szCs w:val="24"/>
              </w:rPr>
              <w:t>)</w:t>
            </w:r>
            <w:r w:rsidR="00662C6F">
              <w:rPr>
                <w:rFonts w:ascii="Arial" w:hAnsi="Arial" w:cs="Arial"/>
                <w:sz w:val="24"/>
                <w:szCs w:val="24"/>
              </w:rPr>
              <w:t xml:space="preserve"> </w:t>
            </w:r>
          </w:p>
        </w:tc>
      </w:tr>
    </w:tbl>
    <w:p w:rsidR="005B1266" w:rsidRPr="00D84FD8" w:rsidRDefault="005B1266" w:rsidP="005B1266">
      <w:pPr>
        <w:spacing w:after="0" w:line="240" w:lineRule="auto"/>
        <w:rPr>
          <w:rFonts w:ascii="Arial" w:hAnsi="Arial" w:cs="Arial"/>
          <w:b/>
          <w:sz w:val="24"/>
          <w:szCs w:val="24"/>
        </w:rPr>
      </w:pPr>
    </w:p>
    <w:p w:rsidR="005B1266" w:rsidRPr="00D84FD8" w:rsidRDefault="005B1266" w:rsidP="005B1266">
      <w:pPr>
        <w:spacing w:after="0" w:line="240" w:lineRule="auto"/>
        <w:rPr>
          <w:rFonts w:ascii="Arial" w:hAnsi="Arial" w:cs="Arial"/>
          <w:b/>
          <w:sz w:val="24"/>
          <w:szCs w:val="24"/>
        </w:rPr>
      </w:pPr>
      <w:r w:rsidRPr="00D84FD8">
        <w:rPr>
          <w:rFonts w:ascii="Arial" w:hAnsi="Arial" w:cs="Arial"/>
          <w:b/>
          <w:sz w:val="24"/>
          <w:szCs w:val="24"/>
        </w:rPr>
        <w:t>SECTION2: THE PROGRAMME</w:t>
      </w:r>
    </w:p>
    <w:p w:rsidR="005B1266" w:rsidRPr="00D84FD8" w:rsidRDefault="005B1266" w:rsidP="005B1266">
      <w:pPr>
        <w:spacing w:after="0" w:line="240" w:lineRule="auto"/>
        <w:rPr>
          <w:rFonts w:ascii="Arial" w:hAnsi="Arial" w:cs="Arial"/>
          <w:b/>
          <w:sz w:val="24"/>
          <w:szCs w:val="24"/>
        </w:rPr>
      </w:pPr>
    </w:p>
    <w:p w:rsidR="005B1266" w:rsidRPr="00D84FD8" w:rsidRDefault="005B1266" w:rsidP="005B1266">
      <w:pPr>
        <w:pStyle w:val="ListParagraph"/>
        <w:numPr>
          <w:ilvl w:val="0"/>
          <w:numId w:val="1"/>
        </w:numPr>
        <w:spacing w:after="0" w:line="240" w:lineRule="auto"/>
        <w:rPr>
          <w:rFonts w:ascii="Arial" w:hAnsi="Arial" w:cs="Arial"/>
          <w:sz w:val="24"/>
          <w:szCs w:val="24"/>
        </w:rPr>
      </w:pPr>
      <w:r w:rsidRPr="00D84FD8">
        <w:rPr>
          <w:rFonts w:ascii="Arial" w:hAnsi="Arial" w:cs="Arial"/>
          <w:b/>
          <w:sz w:val="24"/>
          <w:szCs w:val="24"/>
        </w:rPr>
        <w:t>Programme Introduction</w:t>
      </w:r>
    </w:p>
    <w:p w:rsidR="00E22796" w:rsidRPr="00D84FD8" w:rsidRDefault="00E22796" w:rsidP="00E22796">
      <w:pPr>
        <w:ind w:left="360"/>
        <w:jc w:val="both"/>
        <w:rPr>
          <w:rFonts w:ascii="Arial" w:hAnsi="Arial" w:cs="Arial"/>
          <w:sz w:val="24"/>
          <w:szCs w:val="24"/>
        </w:rPr>
      </w:pPr>
    </w:p>
    <w:p w:rsidR="00812D0F" w:rsidRDefault="00E22796" w:rsidP="00812D0F">
      <w:pPr>
        <w:spacing w:after="0"/>
        <w:ind w:left="360"/>
        <w:contextualSpacing/>
        <w:jc w:val="both"/>
        <w:rPr>
          <w:rFonts w:ascii="Arial" w:hAnsi="Arial" w:cs="Arial"/>
          <w:sz w:val="24"/>
          <w:szCs w:val="24"/>
        </w:rPr>
      </w:pPr>
      <w:r w:rsidRPr="00381A41">
        <w:rPr>
          <w:rFonts w:ascii="Arial" w:hAnsi="Arial" w:cs="Arial"/>
          <w:sz w:val="24"/>
          <w:szCs w:val="24"/>
        </w:rPr>
        <w:t xml:space="preserve">The </w:t>
      </w:r>
      <w:r w:rsidR="00A718B0">
        <w:rPr>
          <w:rFonts w:ascii="Arial" w:hAnsi="Arial" w:cs="Arial"/>
          <w:sz w:val="24"/>
          <w:szCs w:val="24"/>
        </w:rPr>
        <w:t xml:space="preserve">Postgraduate </w:t>
      </w:r>
      <w:r w:rsidRPr="00381A41">
        <w:rPr>
          <w:rFonts w:ascii="Arial" w:hAnsi="Arial" w:cs="Arial"/>
          <w:sz w:val="24"/>
          <w:szCs w:val="24"/>
        </w:rPr>
        <w:t>Diploma</w:t>
      </w:r>
      <w:r w:rsidR="00662C6F" w:rsidRPr="00381A41">
        <w:rPr>
          <w:rFonts w:ascii="Arial" w:hAnsi="Arial" w:cs="Arial"/>
          <w:sz w:val="24"/>
          <w:szCs w:val="24"/>
        </w:rPr>
        <w:t>/MSc</w:t>
      </w:r>
      <w:r w:rsidRPr="00381A41">
        <w:rPr>
          <w:rFonts w:ascii="Arial" w:hAnsi="Arial" w:cs="Arial"/>
          <w:sz w:val="24"/>
          <w:szCs w:val="24"/>
        </w:rPr>
        <w:t xml:space="preserve"> in Pharmacy Practice is</w:t>
      </w:r>
      <w:r w:rsidRPr="00381A41">
        <w:rPr>
          <w:rFonts w:ascii="Arial" w:hAnsi="Arial" w:cs="Arial"/>
          <w:b/>
          <w:sz w:val="24"/>
          <w:szCs w:val="24"/>
        </w:rPr>
        <w:t xml:space="preserve"> </w:t>
      </w:r>
      <w:r w:rsidRPr="00381A41">
        <w:rPr>
          <w:rFonts w:ascii="Arial" w:hAnsi="Arial" w:cs="Arial"/>
          <w:sz w:val="24"/>
          <w:szCs w:val="24"/>
        </w:rPr>
        <w:t>offered as a one year full-time postgraduate degree programme</w:t>
      </w:r>
      <w:r w:rsidR="00851A3E">
        <w:rPr>
          <w:rFonts w:ascii="Arial" w:hAnsi="Arial" w:cs="Arial"/>
          <w:sz w:val="24"/>
          <w:szCs w:val="24"/>
        </w:rPr>
        <w:t xml:space="preserve">. </w:t>
      </w:r>
      <w:r w:rsidR="00A718B0" w:rsidRPr="00381A41">
        <w:rPr>
          <w:rFonts w:ascii="Arial" w:hAnsi="Arial" w:cs="Arial"/>
          <w:sz w:val="24"/>
          <w:szCs w:val="24"/>
        </w:rPr>
        <w:t>Th</w:t>
      </w:r>
      <w:r w:rsidR="00A718B0">
        <w:rPr>
          <w:rFonts w:ascii="Arial" w:hAnsi="Arial" w:cs="Arial"/>
          <w:sz w:val="24"/>
          <w:szCs w:val="24"/>
        </w:rPr>
        <w:t>e diploma</w:t>
      </w:r>
      <w:r w:rsidR="00A718B0" w:rsidRPr="00381A41">
        <w:rPr>
          <w:rFonts w:ascii="Arial" w:hAnsi="Arial" w:cs="Arial"/>
          <w:sz w:val="24"/>
          <w:szCs w:val="24"/>
        </w:rPr>
        <w:t xml:space="preserve"> programme is designed to enable qualified pharmacists from Non-Home/European Union countries to complete the required academic programme curriculum as specified by the </w:t>
      </w:r>
      <w:proofErr w:type="spellStart"/>
      <w:r w:rsidR="00A718B0" w:rsidRPr="00381A41">
        <w:rPr>
          <w:rFonts w:ascii="Arial" w:hAnsi="Arial" w:cs="Arial"/>
          <w:sz w:val="24"/>
          <w:szCs w:val="24"/>
        </w:rPr>
        <w:t>GPhC</w:t>
      </w:r>
      <w:proofErr w:type="spellEnd"/>
      <w:r w:rsidR="00A718B0" w:rsidRPr="00381A41">
        <w:rPr>
          <w:rFonts w:ascii="Arial" w:hAnsi="Arial" w:cs="Arial"/>
          <w:sz w:val="24"/>
          <w:szCs w:val="24"/>
        </w:rPr>
        <w:t>.</w:t>
      </w:r>
      <w:r w:rsidRPr="00381A41">
        <w:rPr>
          <w:rFonts w:ascii="Arial" w:hAnsi="Arial" w:cs="Arial"/>
          <w:sz w:val="24"/>
          <w:szCs w:val="24"/>
        </w:rPr>
        <w:t xml:space="preserve">   Successful completion of this programme at diploma level will enable graduates to undertake a period of pharmacy preregistration training, facilitating registration as a UK pharmacist. </w:t>
      </w:r>
    </w:p>
    <w:p w:rsidR="00096D16" w:rsidRPr="00381A41" w:rsidRDefault="00E22796" w:rsidP="00096D16">
      <w:pPr>
        <w:spacing w:after="0"/>
        <w:ind w:left="360"/>
        <w:contextualSpacing/>
        <w:jc w:val="both"/>
        <w:rPr>
          <w:rFonts w:ascii="Arial" w:hAnsi="Arial" w:cs="Arial"/>
          <w:sz w:val="24"/>
          <w:szCs w:val="24"/>
        </w:rPr>
      </w:pPr>
      <w:r w:rsidRPr="00381A41">
        <w:rPr>
          <w:rFonts w:ascii="Arial" w:hAnsi="Arial" w:cs="Arial"/>
          <w:sz w:val="24"/>
          <w:szCs w:val="24"/>
        </w:rPr>
        <w:t xml:space="preserve"> </w:t>
      </w:r>
    </w:p>
    <w:p w:rsidR="00096D16" w:rsidRDefault="00096D16" w:rsidP="00096D16">
      <w:pPr>
        <w:suppressAutoHyphens/>
        <w:spacing w:after="0"/>
        <w:ind w:left="360"/>
        <w:contextualSpacing/>
        <w:jc w:val="both"/>
        <w:outlineLvl w:val="0"/>
        <w:rPr>
          <w:rFonts w:ascii="Arial" w:hAnsi="Arial" w:cs="Arial"/>
          <w:sz w:val="24"/>
          <w:szCs w:val="24"/>
        </w:rPr>
      </w:pPr>
      <w:r>
        <w:rPr>
          <w:rFonts w:ascii="Arial" w:hAnsi="Arial" w:cs="Arial"/>
          <w:sz w:val="24"/>
          <w:szCs w:val="24"/>
        </w:rPr>
        <w:t>The Postgraduate Diploma programme runs over 3 days for 22 weeks to facilitate placements and for students to gain work experience, if they wish.</w:t>
      </w:r>
    </w:p>
    <w:p w:rsidR="00096D16" w:rsidRDefault="00096D16" w:rsidP="00096D16">
      <w:pPr>
        <w:suppressAutoHyphens/>
        <w:spacing w:after="0"/>
        <w:ind w:left="360"/>
        <w:contextualSpacing/>
        <w:jc w:val="both"/>
        <w:outlineLvl w:val="0"/>
        <w:rPr>
          <w:rFonts w:ascii="Arial" w:hAnsi="Arial" w:cs="Arial"/>
          <w:sz w:val="24"/>
          <w:szCs w:val="24"/>
        </w:rPr>
      </w:pPr>
    </w:p>
    <w:p w:rsidR="00096D16" w:rsidRPr="00381A41" w:rsidRDefault="00096D16" w:rsidP="00096D16">
      <w:pPr>
        <w:suppressAutoHyphens/>
        <w:spacing w:after="0"/>
        <w:ind w:left="360"/>
        <w:contextualSpacing/>
        <w:jc w:val="both"/>
        <w:outlineLvl w:val="0"/>
        <w:rPr>
          <w:rFonts w:ascii="Arial" w:hAnsi="Arial" w:cs="Arial"/>
          <w:sz w:val="24"/>
          <w:szCs w:val="24"/>
        </w:rPr>
      </w:pPr>
      <w:r>
        <w:rPr>
          <w:rFonts w:ascii="Arial" w:hAnsi="Arial" w:cs="Arial"/>
          <w:sz w:val="24"/>
          <w:szCs w:val="24"/>
        </w:rPr>
        <w:t xml:space="preserve">In addition to the Postgraduate </w:t>
      </w:r>
      <w:r w:rsidRPr="00381A41">
        <w:rPr>
          <w:rFonts w:ascii="Arial" w:hAnsi="Arial" w:cs="Arial"/>
          <w:sz w:val="24"/>
          <w:szCs w:val="24"/>
        </w:rPr>
        <w:t>Diploma route, which is accredited by the General Pharmaceutical Council</w:t>
      </w:r>
      <w:r>
        <w:rPr>
          <w:rFonts w:ascii="Arial" w:hAnsi="Arial" w:cs="Arial"/>
          <w:sz w:val="24"/>
          <w:szCs w:val="24"/>
        </w:rPr>
        <w:t>, s</w:t>
      </w:r>
      <w:r w:rsidRPr="00381A41">
        <w:rPr>
          <w:rFonts w:ascii="Arial" w:hAnsi="Arial" w:cs="Arial"/>
          <w:sz w:val="24"/>
          <w:szCs w:val="24"/>
        </w:rPr>
        <w:t>tudents can opt on completion of the Diploma to continue their studies to gain a Master’s degree</w:t>
      </w:r>
      <w:r>
        <w:rPr>
          <w:rFonts w:ascii="Arial" w:hAnsi="Arial" w:cs="Arial"/>
          <w:sz w:val="24"/>
          <w:szCs w:val="24"/>
        </w:rPr>
        <w:t>,</w:t>
      </w:r>
      <w:r w:rsidRPr="00381A41">
        <w:rPr>
          <w:rFonts w:ascii="Arial" w:hAnsi="Arial" w:cs="Arial"/>
          <w:sz w:val="24"/>
          <w:szCs w:val="24"/>
        </w:rPr>
        <w:t xml:space="preserve"> which will improve employability, particularly </w:t>
      </w:r>
      <w:r>
        <w:rPr>
          <w:rFonts w:ascii="Arial" w:hAnsi="Arial" w:cs="Arial"/>
          <w:sz w:val="24"/>
          <w:szCs w:val="24"/>
        </w:rPr>
        <w:t>for</w:t>
      </w:r>
      <w:r w:rsidRPr="00381A41">
        <w:rPr>
          <w:rFonts w:ascii="Arial" w:hAnsi="Arial" w:cs="Arial"/>
          <w:sz w:val="24"/>
          <w:szCs w:val="24"/>
        </w:rPr>
        <w:t xml:space="preserve"> students from overseas.</w:t>
      </w:r>
    </w:p>
    <w:p w:rsidR="00096D16" w:rsidRPr="00381A41" w:rsidRDefault="00096D16" w:rsidP="00096D16">
      <w:pPr>
        <w:spacing w:after="0"/>
        <w:ind w:left="360"/>
        <w:contextualSpacing/>
        <w:jc w:val="both"/>
        <w:rPr>
          <w:rFonts w:ascii="Arial" w:hAnsi="Arial" w:cs="Arial"/>
          <w:sz w:val="24"/>
          <w:szCs w:val="24"/>
        </w:rPr>
      </w:pPr>
    </w:p>
    <w:p w:rsidR="00096D16" w:rsidRPr="00381A41" w:rsidRDefault="00096D16" w:rsidP="00096D16">
      <w:pPr>
        <w:autoSpaceDE w:val="0"/>
        <w:autoSpaceDN w:val="0"/>
        <w:adjustRightInd w:val="0"/>
        <w:spacing w:after="0"/>
        <w:ind w:left="426"/>
        <w:contextualSpacing/>
        <w:jc w:val="both"/>
        <w:rPr>
          <w:rFonts w:ascii="Arial" w:hAnsi="Arial" w:cs="Arial"/>
          <w:sz w:val="24"/>
          <w:szCs w:val="24"/>
          <w:lang w:eastAsia="en-GB"/>
        </w:rPr>
      </w:pPr>
      <w:r w:rsidRPr="00381A41">
        <w:rPr>
          <w:rFonts w:ascii="Arial" w:hAnsi="Arial" w:cs="Arial"/>
          <w:sz w:val="24"/>
          <w:szCs w:val="24"/>
        </w:rPr>
        <w:t xml:space="preserve">The course has been carefully designed to meet the </w:t>
      </w:r>
      <w:r w:rsidRPr="00381A41">
        <w:rPr>
          <w:rFonts w:ascii="Arial" w:hAnsi="Arial" w:cs="Arial"/>
          <w:sz w:val="24"/>
          <w:szCs w:val="24"/>
          <w:lang w:eastAsia="en-GB"/>
        </w:rPr>
        <w:t>Standards for the education and training of non-</w:t>
      </w:r>
      <w:r>
        <w:rPr>
          <w:rFonts w:ascii="Arial" w:hAnsi="Arial" w:cs="Arial"/>
          <w:sz w:val="24"/>
          <w:szCs w:val="24"/>
          <w:lang w:eastAsia="en-GB"/>
        </w:rPr>
        <w:t>EU/</w:t>
      </w:r>
      <w:r w:rsidRPr="00381A41">
        <w:rPr>
          <w:rFonts w:ascii="Arial" w:hAnsi="Arial" w:cs="Arial"/>
          <w:sz w:val="24"/>
          <w:szCs w:val="24"/>
          <w:lang w:eastAsia="en-GB"/>
        </w:rPr>
        <w:t>EEA pharmacists wanting to register in Great Britain</w:t>
      </w:r>
      <w:r>
        <w:rPr>
          <w:rFonts w:ascii="Arial" w:hAnsi="Arial" w:cs="Arial"/>
          <w:sz w:val="24"/>
          <w:szCs w:val="24"/>
          <w:lang w:eastAsia="en-GB"/>
        </w:rPr>
        <w:t>, as</w:t>
      </w:r>
      <w:r w:rsidRPr="00381A41">
        <w:rPr>
          <w:rFonts w:ascii="Arial" w:hAnsi="Arial" w:cs="Arial"/>
          <w:sz w:val="24"/>
          <w:szCs w:val="24"/>
          <w:lang w:eastAsia="en-GB"/>
        </w:rPr>
        <w:t xml:space="preserve"> published </w:t>
      </w:r>
      <w:r w:rsidRPr="00381A41">
        <w:rPr>
          <w:rFonts w:ascii="Arial" w:hAnsi="Arial" w:cs="Arial"/>
          <w:sz w:val="24"/>
          <w:szCs w:val="24"/>
        </w:rPr>
        <w:t>by the General Pharmaceutical Council (</w:t>
      </w:r>
      <w:proofErr w:type="spellStart"/>
      <w:r w:rsidRPr="00381A41">
        <w:rPr>
          <w:rFonts w:ascii="Arial" w:hAnsi="Arial" w:cs="Arial"/>
          <w:sz w:val="24"/>
          <w:szCs w:val="24"/>
        </w:rPr>
        <w:t>GPhC</w:t>
      </w:r>
      <w:proofErr w:type="spellEnd"/>
      <w:r w:rsidRPr="00381A41">
        <w:rPr>
          <w:rFonts w:ascii="Arial" w:hAnsi="Arial" w:cs="Arial"/>
          <w:sz w:val="24"/>
          <w:szCs w:val="24"/>
        </w:rPr>
        <w:t>)</w:t>
      </w:r>
      <w:r>
        <w:rPr>
          <w:rFonts w:ascii="Arial" w:hAnsi="Arial" w:cs="Arial"/>
          <w:sz w:val="24"/>
          <w:szCs w:val="24"/>
        </w:rPr>
        <w:t>.</w:t>
      </w:r>
      <w:r w:rsidRPr="00381A41">
        <w:rPr>
          <w:rFonts w:ascii="Arial" w:hAnsi="Arial" w:cs="Arial"/>
          <w:sz w:val="24"/>
          <w:szCs w:val="24"/>
        </w:rPr>
        <w:t xml:space="preserve"> </w:t>
      </w:r>
      <w:r>
        <w:rPr>
          <w:rFonts w:ascii="Arial" w:hAnsi="Arial" w:cs="Arial"/>
          <w:sz w:val="24"/>
          <w:szCs w:val="24"/>
        </w:rPr>
        <w:t>The</w:t>
      </w:r>
      <w:r w:rsidRPr="00381A41">
        <w:rPr>
          <w:rFonts w:ascii="Arial" w:hAnsi="Arial" w:cs="Arial"/>
          <w:sz w:val="24"/>
          <w:szCs w:val="24"/>
        </w:rPr>
        <w:t xml:space="preserve"> guiding principles</w:t>
      </w:r>
      <w:r>
        <w:rPr>
          <w:rFonts w:ascii="Arial" w:hAnsi="Arial" w:cs="Arial"/>
          <w:sz w:val="24"/>
          <w:szCs w:val="24"/>
        </w:rPr>
        <w:t xml:space="preserve"> and philosophy of the course </w:t>
      </w:r>
      <w:r w:rsidR="00B76AFE">
        <w:rPr>
          <w:rFonts w:ascii="Arial" w:hAnsi="Arial" w:cs="Arial"/>
          <w:sz w:val="24"/>
          <w:szCs w:val="24"/>
        </w:rPr>
        <w:t xml:space="preserve">are </w:t>
      </w:r>
      <w:r>
        <w:rPr>
          <w:rFonts w:ascii="Arial" w:hAnsi="Arial" w:cs="Arial"/>
          <w:sz w:val="24"/>
          <w:szCs w:val="24"/>
        </w:rPr>
        <w:t xml:space="preserve">that </w:t>
      </w:r>
      <w:r w:rsidRPr="00381A41">
        <w:rPr>
          <w:rFonts w:ascii="Arial" w:hAnsi="Arial" w:cs="Arial"/>
          <w:sz w:val="24"/>
          <w:szCs w:val="24"/>
        </w:rPr>
        <w:t xml:space="preserve">graduates will become professional pharmacists </w:t>
      </w:r>
      <w:r>
        <w:rPr>
          <w:rFonts w:ascii="Arial" w:hAnsi="Arial" w:cs="Arial"/>
          <w:sz w:val="24"/>
          <w:szCs w:val="24"/>
        </w:rPr>
        <w:t xml:space="preserve">with care of </w:t>
      </w:r>
      <w:r w:rsidRPr="00381A41">
        <w:rPr>
          <w:rFonts w:ascii="Arial" w:hAnsi="Arial" w:cs="Arial"/>
          <w:sz w:val="24"/>
          <w:szCs w:val="24"/>
        </w:rPr>
        <w:t xml:space="preserve">patients </w:t>
      </w:r>
      <w:r>
        <w:rPr>
          <w:rFonts w:ascii="Arial" w:hAnsi="Arial" w:cs="Arial"/>
          <w:sz w:val="24"/>
          <w:szCs w:val="24"/>
        </w:rPr>
        <w:t>being their main goal.</w:t>
      </w:r>
      <w:r w:rsidRPr="00381A41">
        <w:rPr>
          <w:rFonts w:ascii="Arial" w:hAnsi="Arial" w:cs="Arial"/>
          <w:sz w:val="24"/>
          <w:szCs w:val="24"/>
        </w:rPr>
        <w:t xml:space="preserve">  </w:t>
      </w:r>
    </w:p>
    <w:p w:rsidR="00096D16" w:rsidRPr="00381A41" w:rsidRDefault="00096D16" w:rsidP="00096D16">
      <w:pPr>
        <w:spacing w:after="0"/>
        <w:ind w:left="360"/>
        <w:contextualSpacing/>
        <w:jc w:val="both"/>
        <w:rPr>
          <w:rFonts w:ascii="Arial" w:hAnsi="Arial" w:cs="Arial"/>
          <w:sz w:val="24"/>
          <w:szCs w:val="24"/>
        </w:rPr>
      </w:pPr>
    </w:p>
    <w:p w:rsidR="00096D16" w:rsidRDefault="00096D16" w:rsidP="00096D16">
      <w:pPr>
        <w:spacing w:after="0"/>
        <w:ind w:left="426"/>
        <w:contextualSpacing/>
        <w:jc w:val="both"/>
        <w:rPr>
          <w:rFonts w:ascii="Arial" w:hAnsi="Arial" w:cs="Arial"/>
          <w:sz w:val="24"/>
          <w:szCs w:val="24"/>
        </w:rPr>
      </w:pPr>
      <w:r>
        <w:rPr>
          <w:rFonts w:ascii="Arial" w:hAnsi="Arial" w:cs="Arial"/>
          <w:sz w:val="24"/>
          <w:szCs w:val="24"/>
        </w:rPr>
        <w:t>Students undertake a tailored</w:t>
      </w:r>
      <w:r w:rsidRPr="00381A41">
        <w:rPr>
          <w:rFonts w:ascii="Arial" w:hAnsi="Arial" w:cs="Arial"/>
          <w:sz w:val="24"/>
          <w:szCs w:val="24"/>
        </w:rPr>
        <w:t xml:space="preserve"> induction programme </w:t>
      </w:r>
      <w:r>
        <w:rPr>
          <w:rFonts w:ascii="Arial" w:hAnsi="Arial" w:cs="Arial"/>
          <w:sz w:val="24"/>
          <w:szCs w:val="24"/>
        </w:rPr>
        <w:t>to</w:t>
      </w:r>
      <w:r w:rsidRPr="00381A41">
        <w:rPr>
          <w:rFonts w:ascii="Arial" w:hAnsi="Arial" w:cs="Arial"/>
          <w:sz w:val="24"/>
          <w:szCs w:val="24"/>
        </w:rPr>
        <w:t xml:space="preserve"> introduce the University and pharmacy as practised in the U.K. </w:t>
      </w:r>
      <w:r>
        <w:rPr>
          <w:rFonts w:ascii="Arial" w:hAnsi="Arial" w:cs="Arial"/>
          <w:sz w:val="24"/>
          <w:szCs w:val="24"/>
        </w:rPr>
        <w:t>Diagnostic tests</w:t>
      </w:r>
      <w:r w:rsidRPr="00381A41">
        <w:rPr>
          <w:rFonts w:ascii="Arial" w:hAnsi="Arial" w:cs="Arial"/>
          <w:sz w:val="24"/>
          <w:szCs w:val="24"/>
        </w:rPr>
        <w:t xml:space="preserve"> will be </w:t>
      </w:r>
      <w:r>
        <w:rPr>
          <w:rFonts w:ascii="Arial" w:hAnsi="Arial" w:cs="Arial"/>
          <w:sz w:val="24"/>
          <w:szCs w:val="24"/>
        </w:rPr>
        <w:t>done</w:t>
      </w:r>
      <w:r w:rsidRPr="00381A41">
        <w:rPr>
          <w:rFonts w:ascii="Arial" w:hAnsi="Arial" w:cs="Arial"/>
          <w:sz w:val="24"/>
          <w:szCs w:val="24"/>
        </w:rPr>
        <w:t xml:space="preserve"> to</w:t>
      </w:r>
      <w:r>
        <w:rPr>
          <w:rFonts w:ascii="Arial" w:hAnsi="Arial" w:cs="Arial"/>
          <w:sz w:val="24"/>
          <w:szCs w:val="24"/>
        </w:rPr>
        <w:t xml:space="preserve"> help students identify</w:t>
      </w:r>
      <w:r w:rsidRPr="00381A41">
        <w:rPr>
          <w:rFonts w:ascii="Arial" w:hAnsi="Arial" w:cs="Arial"/>
          <w:sz w:val="24"/>
          <w:szCs w:val="24"/>
        </w:rPr>
        <w:t xml:space="preserve"> the</w:t>
      </w:r>
      <w:r>
        <w:rPr>
          <w:rFonts w:ascii="Arial" w:hAnsi="Arial" w:cs="Arial"/>
          <w:sz w:val="24"/>
          <w:szCs w:val="24"/>
        </w:rPr>
        <w:t>ir</w:t>
      </w:r>
      <w:r w:rsidRPr="00381A41">
        <w:rPr>
          <w:rFonts w:ascii="Arial" w:hAnsi="Arial" w:cs="Arial"/>
          <w:sz w:val="24"/>
          <w:szCs w:val="24"/>
        </w:rPr>
        <w:t xml:space="preserve"> levels of knowledge and understanding in key subject areas</w:t>
      </w:r>
      <w:r>
        <w:rPr>
          <w:rFonts w:ascii="Arial" w:hAnsi="Arial" w:cs="Arial"/>
          <w:sz w:val="24"/>
          <w:szCs w:val="24"/>
        </w:rPr>
        <w:t>. This</w:t>
      </w:r>
      <w:r w:rsidRPr="00381A41">
        <w:rPr>
          <w:rFonts w:ascii="Arial" w:hAnsi="Arial" w:cs="Arial"/>
          <w:sz w:val="24"/>
          <w:szCs w:val="24"/>
        </w:rPr>
        <w:t xml:space="preserve"> </w:t>
      </w:r>
      <w:r>
        <w:rPr>
          <w:rFonts w:ascii="Arial" w:hAnsi="Arial" w:cs="Arial"/>
          <w:sz w:val="24"/>
          <w:szCs w:val="24"/>
        </w:rPr>
        <w:t>will enable students to get</w:t>
      </w:r>
      <w:r w:rsidRPr="00381A41">
        <w:rPr>
          <w:rFonts w:ascii="Arial" w:hAnsi="Arial" w:cs="Arial"/>
          <w:sz w:val="24"/>
          <w:szCs w:val="24"/>
        </w:rPr>
        <w:t xml:space="preserve"> support via directed learning and </w:t>
      </w:r>
      <w:r w:rsidRPr="00381A41">
        <w:rPr>
          <w:rFonts w:ascii="Arial" w:hAnsi="Arial" w:cs="Arial"/>
          <w:sz w:val="24"/>
          <w:szCs w:val="24"/>
        </w:rPr>
        <w:lastRenderedPageBreak/>
        <w:t>additional support via allocated personal tutors</w:t>
      </w:r>
      <w:r>
        <w:rPr>
          <w:rFonts w:ascii="Arial" w:hAnsi="Arial" w:cs="Arial"/>
          <w:sz w:val="24"/>
          <w:szCs w:val="24"/>
        </w:rPr>
        <w:t xml:space="preserve">, </w:t>
      </w:r>
      <w:r w:rsidRPr="00381A41">
        <w:rPr>
          <w:rFonts w:ascii="Arial" w:hAnsi="Arial" w:cs="Arial"/>
          <w:sz w:val="24"/>
          <w:szCs w:val="24"/>
        </w:rPr>
        <w:t>who will be registered pharmacists</w:t>
      </w:r>
      <w:r>
        <w:rPr>
          <w:rFonts w:ascii="Arial" w:hAnsi="Arial" w:cs="Arial"/>
          <w:sz w:val="24"/>
          <w:szCs w:val="24"/>
        </w:rPr>
        <w:t>.</w:t>
      </w:r>
      <w:r w:rsidRPr="00381A41">
        <w:rPr>
          <w:rFonts w:ascii="Arial" w:hAnsi="Arial" w:cs="Arial"/>
          <w:sz w:val="24"/>
          <w:szCs w:val="24"/>
        </w:rPr>
        <w:t xml:space="preserve"> Through the year, students are encouraged to make </w:t>
      </w:r>
      <w:r>
        <w:rPr>
          <w:rFonts w:ascii="Arial" w:hAnsi="Arial" w:cs="Arial"/>
          <w:sz w:val="24"/>
          <w:szCs w:val="24"/>
        </w:rPr>
        <w:t xml:space="preserve">evidence based </w:t>
      </w:r>
      <w:r w:rsidRPr="00381A41">
        <w:rPr>
          <w:rFonts w:ascii="Arial" w:hAnsi="Arial" w:cs="Arial"/>
          <w:sz w:val="24"/>
          <w:szCs w:val="24"/>
        </w:rPr>
        <w:t xml:space="preserve">continuous professional development entries. These are used together with the personal tutor, to develop reflective practice, </w:t>
      </w:r>
      <w:r>
        <w:rPr>
          <w:rFonts w:ascii="Arial" w:hAnsi="Arial" w:cs="Arial"/>
          <w:sz w:val="24"/>
          <w:szCs w:val="24"/>
        </w:rPr>
        <w:t xml:space="preserve">a </w:t>
      </w:r>
      <w:r w:rsidRPr="00381A41">
        <w:rPr>
          <w:rFonts w:ascii="Arial" w:hAnsi="Arial" w:cs="Arial"/>
          <w:sz w:val="24"/>
          <w:szCs w:val="24"/>
        </w:rPr>
        <w:t xml:space="preserve">key </w:t>
      </w:r>
      <w:r>
        <w:rPr>
          <w:rFonts w:ascii="Arial" w:hAnsi="Arial" w:cs="Arial"/>
          <w:sz w:val="24"/>
          <w:szCs w:val="24"/>
        </w:rPr>
        <w:t xml:space="preserve">employability </w:t>
      </w:r>
      <w:r w:rsidRPr="00381A41">
        <w:rPr>
          <w:rFonts w:ascii="Arial" w:hAnsi="Arial" w:cs="Arial"/>
          <w:sz w:val="24"/>
          <w:szCs w:val="24"/>
        </w:rPr>
        <w:t>skill</w:t>
      </w:r>
      <w:r>
        <w:rPr>
          <w:rFonts w:ascii="Arial" w:hAnsi="Arial" w:cs="Arial"/>
          <w:sz w:val="24"/>
          <w:szCs w:val="24"/>
        </w:rPr>
        <w:t xml:space="preserve">. </w:t>
      </w:r>
      <w:r w:rsidRPr="00381A41">
        <w:rPr>
          <w:rFonts w:ascii="Arial" w:hAnsi="Arial" w:cs="Arial"/>
          <w:sz w:val="24"/>
          <w:szCs w:val="24"/>
        </w:rPr>
        <w:t xml:space="preserve"> </w:t>
      </w:r>
    </w:p>
    <w:p w:rsidR="00096D16" w:rsidRPr="00381A41" w:rsidRDefault="00096D16" w:rsidP="00096D16">
      <w:pPr>
        <w:spacing w:after="0"/>
        <w:ind w:left="426"/>
        <w:contextualSpacing/>
        <w:jc w:val="both"/>
        <w:rPr>
          <w:rFonts w:ascii="Arial" w:hAnsi="Arial" w:cs="Arial"/>
          <w:sz w:val="24"/>
          <w:szCs w:val="24"/>
        </w:rPr>
      </w:pPr>
    </w:p>
    <w:p w:rsidR="00096D16" w:rsidRDefault="00096D16" w:rsidP="00096D16">
      <w:pPr>
        <w:spacing w:after="0"/>
        <w:ind w:left="426"/>
        <w:jc w:val="both"/>
        <w:rPr>
          <w:rFonts w:ascii="Arial" w:hAnsi="Arial" w:cs="Arial"/>
          <w:sz w:val="24"/>
          <w:szCs w:val="24"/>
        </w:rPr>
      </w:pPr>
      <w:r w:rsidRPr="00381A41">
        <w:rPr>
          <w:rFonts w:ascii="Arial" w:hAnsi="Arial" w:cs="Arial"/>
          <w:sz w:val="24"/>
          <w:szCs w:val="24"/>
        </w:rPr>
        <w:t xml:space="preserve">Students are also taught to be ethical practitioners and to consider sustainability. They are introduced </w:t>
      </w:r>
      <w:r w:rsidR="00B76AFE">
        <w:rPr>
          <w:rFonts w:ascii="Arial" w:hAnsi="Arial" w:cs="Arial"/>
          <w:sz w:val="24"/>
          <w:szCs w:val="24"/>
        </w:rPr>
        <w:t>during</w:t>
      </w:r>
      <w:r w:rsidR="00B76AFE" w:rsidRPr="00381A41">
        <w:rPr>
          <w:rFonts w:ascii="Arial" w:hAnsi="Arial" w:cs="Arial"/>
          <w:sz w:val="24"/>
          <w:szCs w:val="24"/>
        </w:rPr>
        <w:t xml:space="preserve"> </w:t>
      </w:r>
      <w:r w:rsidRPr="00381A41">
        <w:rPr>
          <w:rFonts w:ascii="Arial" w:hAnsi="Arial" w:cs="Arial"/>
          <w:sz w:val="24"/>
          <w:szCs w:val="24"/>
        </w:rPr>
        <w:t xml:space="preserve">induction to </w:t>
      </w:r>
      <w:r>
        <w:rPr>
          <w:rFonts w:ascii="Arial" w:hAnsi="Arial" w:cs="Arial"/>
          <w:sz w:val="24"/>
          <w:szCs w:val="24"/>
        </w:rPr>
        <w:t xml:space="preserve">the Pharmacy </w:t>
      </w:r>
      <w:r w:rsidRPr="00381A41">
        <w:rPr>
          <w:rFonts w:ascii="Arial" w:hAnsi="Arial" w:cs="Arial"/>
          <w:sz w:val="24"/>
          <w:szCs w:val="24"/>
        </w:rPr>
        <w:t xml:space="preserve">Student Code of Conduct, developed by the </w:t>
      </w:r>
      <w:proofErr w:type="spellStart"/>
      <w:r w:rsidRPr="00381A41">
        <w:rPr>
          <w:rFonts w:ascii="Arial" w:hAnsi="Arial" w:cs="Arial"/>
          <w:sz w:val="24"/>
          <w:szCs w:val="24"/>
        </w:rPr>
        <w:t>GPhC</w:t>
      </w:r>
      <w:proofErr w:type="spellEnd"/>
      <w:r w:rsidRPr="00381A41">
        <w:rPr>
          <w:rFonts w:ascii="Arial" w:hAnsi="Arial" w:cs="Arial"/>
          <w:sz w:val="24"/>
          <w:szCs w:val="24"/>
        </w:rPr>
        <w:t xml:space="preserve"> especially for those studying pharmacy. The law and ethics relating to practice are introduced and reinforced throughout the programme. Students are taught to consider issues of public health and develop health promotion materials.</w:t>
      </w:r>
      <w:r>
        <w:rPr>
          <w:rFonts w:ascii="Arial" w:hAnsi="Arial" w:cs="Arial"/>
          <w:sz w:val="24"/>
          <w:szCs w:val="24"/>
        </w:rPr>
        <w:t xml:space="preserve"> </w:t>
      </w:r>
      <w:r w:rsidRPr="00381A41">
        <w:rPr>
          <w:rFonts w:ascii="Arial" w:hAnsi="Arial" w:cs="Arial"/>
          <w:sz w:val="24"/>
          <w:szCs w:val="24"/>
        </w:rPr>
        <w:t xml:space="preserve">We emphasise that pharmacists are key in supplying information for the prevention of illness which not only improves life quality, </w:t>
      </w:r>
      <w:r>
        <w:rPr>
          <w:rFonts w:ascii="Arial" w:hAnsi="Arial" w:cs="Arial"/>
          <w:sz w:val="24"/>
          <w:szCs w:val="24"/>
        </w:rPr>
        <w:t>but</w:t>
      </w:r>
      <w:r w:rsidRPr="00381A41">
        <w:rPr>
          <w:rFonts w:ascii="Arial" w:hAnsi="Arial" w:cs="Arial"/>
          <w:sz w:val="24"/>
          <w:szCs w:val="24"/>
        </w:rPr>
        <w:t xml:space="preserve"> also </w:t>
      </w:r>
      <w:r>
        <w:rPr>
          <w:rFonts w:ascii="Arial" w:hAnsi="Arial" w:cs="Arial"/>
          <w:sz w:val="24"/>
          <w:szCs w:val="24"/>
        </w:rPr>
        <w:t>enables</w:t>
      </w:r>
      <w:r w:rsidRPr="00381A41">
        <w:rPr>
          <w:rFonts w:ascii="Arial" w:hAnsi="Arial" w:cs="Arial"/>
          <w:sz w:val="24"/>
          <w:szCs w:val="24"/>
        </w:rPr>
        <w:t xml:space="preserve"> efficient use of healthcare resources.</w:t>
      </w:r>
    </w:p>
    <w:p w:rsidR="00096D16" w:rsidRPr="00381A41" w:rsidRDefault="00096D16" w:rsidP="00096D16">
      <w:pPr>
        <w:spacing w:after="0"/>
        <w:ind w:left="426"/>
        <w:jc w:val="both"/>
        <w:rPr>
          <w:rFonts w:ascii="Arial" w:hAnsi="Arial" w:cs="Arial"/>
          <w:sz w:val="24"/>
          <w:szCs w:val="24"/>
        </w:rPr>
      </w:pPr>
    </w:p>
    <w:p w:rsidR="00096D16" w:rsidRDefault="00096D16" w:rsidP="00096D16">
      <w:pPr>
        <w:spacing w:after="0"/>
        <w:ind w:left="426"/>
        <w:jc w:val="both"/>
        <w:rPr>
          <w:rFonts w:ascii="Arial" w:hAnsi="Arial" w:cs="Arial"/>
          <w:sz w:val="24"/>
          <w:szCs w:val="24"/>
        </w:rPr>
      </w:pPr>
      <w:r>
        <w:rPr>
          <w:rFonts w:ascii="Arial" w:hAnsi="Arial" w:cs="Arial"/>
          <w:sz w:val="24"/>
          <w:szCs w:val="24"/>
        </w:rPr>
        <w:t>T</w:t>
      </w:r>
      <w:r w:rsidRPr="00381A41">
        <w:rPr>
          <w:rFonts w:ascii="Arial" w:hAnsi="Arial" w:cs="Arial"/>
          <w:sz w:val="24"/>
          <w:szCs w:val="24"/>
        </w:rPr>
        <w:t>he programme</w:t>
      </w:r>
      <w:r>
        <w:rPr>
          <w:rFonts w:ascii="Arial" w:hAnsi="Arial" w:cs="Arial"/>
          <w:sz w:val="24"/>
          <w:szCs w:val="24"/>
        </w:rPr>
        <w:t xml:space="preserve"> has a number of strengths: </w:t>
      </w:r>
      <w:r w:rsidRPr="00381A41">
        <w:rPr>
          <w:rFonts w:ascii="Arial" w:hAnsi="Arial" w:cs="Arial"/>
          <w:sz w:val="24"/>
          <w:szCs w:val="24"/>
        </w:rPr>
        <w:t xml:space="preserve"> the principle of integrating science </w:t>
      </w:r>
      <w:r>
        <w:rPr>
          <w:rFonts w:ascii="Arial" w:hAnsi="Arial" w:cs="Arial"/>
          <w:sz w:val="24"/>
          <w:szCs w:val="24"/>
        </w:rPr>
        <w:t xml:space="preserve">applications into </w:t>
      </w:r>
      <w:r w:rsidRPr="00381A41">
        <w:rPr>
          <w:rFonts w:ascii="Arial" w:hAnsi="Arial" w:cs="Arial"/>
          <w:sz w:val="24"/>
          <w:szCs w:val="24"/>
        </w:rPr>
        <w:t>pharmacy practi</w:t>
      </w:r>
      <w:r w:rsidR="001E098D">
        <w:rPr>
          <w:rFonts w:ascii="Arial" w:hAnsi="Arial" w:cs="Arial"/>
          <w:sz w:val="24"/>
          <w:szCs w:val="24"/>
        </w:rPr>
        <w:t>c</w:t>
      </w:r>
      <w:r w:rsidRPr="00381A41">
        <w:rPr>
          <w:rFonts w:ascii="Arial" w:hAnsi="Arial" w:cs="Arial"/>
          <w:sz w:val="24"/>
          <w:szCs w:val="24"/>
        </w:rPr>
        <w:t>e, placements in clinical and professional environments, both hospital and community pharmacy</w:t>
      </w:r>
      <w:r>
        <w:rPr>
          <w:rFonts w:ascii="Arial" w:hAnsi="Arial" w:cs="Arial"/>
          <w:sz w:val="24"/>
          <w:szCs w:val="24"/>
        </w:rPr>
        <w:t xml:space="preserve"> and</w:t>
      </w:r>
      <w:r w:rsidRPr="00381A41">
        <w:rPr>
          <w:rFonts w:ascii="Arial" w:hAnsi="Arial" w:cs="Arial"/>
          <w:sz w:val="24"/>
          <w:szCs w:val="24"/>
        </w:rPr>
        <w:t xml:space="preserve"> practice and clinical teaching is done mainly by registered pharmacists, many of whom currently practis</w:t>
      </w:r>
      <w:r>
        <w:rPr>
          <w:rFonts w:ascii="Arial" w:hAnsi="Arial" w:cs="Arial"/>
          <w:sz w:val="24"/>
          <w:szCs w:val="24"/>
        </w:rPr>
        <w:t xml:space="preserve">e. The School has professional </w:t>
      </w:r>
      <w:r w:rsidRPr="00381A41">
        <w:rPr>
          <w:rFonts w:ascii="Arial" w:hAnsi="Arial" w:cs="Arial"/>
          <w:sz w:val="24"/>
          <w:szCs w:val="24"/>
        </w:rPr>
        <w:t xml:space="preserve">links with local hospitals such as St George’s and the Royal Marsden Hospital and the Royal Pharmaceutical Society. </w:t>
      </w:r>
      <w:r>
        <w:rPr>
          <w:rFonts w:ascii="Arial" w:hAnsi="Arial" w:cs="Arial"/>
          <w:sz w:val="24"/>
          <w:szCs w:val="24"/>
        </w:rPr>
        <w:t>Innovative teaching techniques such as e-packages for teaching calculation skills, blogs, etc. are used. Delivery and assessment, also aim to familiarise the students with the requirements of the pre-registration exam and equip them with the skills that they need to pass it upon completing the training year following their graduation.</w:t>
      </w:r>
    </w:p>
    <w:p w:rsidR="005B1266" w:rsidRPr="00D84FD8" w:rsidRDefault="005B1266" w:rsidP="005B1266">
      <w:pPr>
        <w:spacing w:after="0" w:line="240" w:lineRule="auto"/>
        <w:rPr>
          <w:rFonts w:ascii="Arial" w:hAnsi="Arial" w:cs="Arial"/>
          <w:i/>
          <w:sz w:val="24"/>
          <w:szCs w:val="24"/>
        </w:rPr>
      </w:pPr>
    </w:p>
    <w:p w:rsidR="00812D0F" w:rsidRDefault="00812D0F">
      <w:pPr>
        <w:spacing w:after="0" w:line="240" w:lineRule="auto"/>
        <w:rPr>
          <w:rFonts w:ascii="Arial" w:hAnsi="Arial" w:cs="Arial"/>
          <w:b/>
          <w:sz w:val="24"/>
          <w:szCs w:val="24"/>
        </w:rPr>
      </w:pPr>
      <w:r>
        <w:rPr>
          <w:rFonts w:ascii="Arial" w:hAnsi="Arial" w:cs="Arial"/>
          <w:b/>
          <w:sz w:val="24"/>
          <w:szCs w:val="24"/>
        </w:rPr>
        <w:br w:type="page"/>
      </w:r>
    </w:p>
    <w:p w:rsidR="005B1266" w:rsidRPr="00D84FD8" w:rsidRDefault="005B1266" w:rsidP="005B1266">
      <w:pPr>
        <w:pStyle w:val="ListParagraph"/>
        <w:numPr>
          <w:ilvl w:val="0"/>
          <w:numId w:val="1"/>
        </w:numPr>
        <w:spacing w:after="0" w:line="240" w:lineRule="auto"/>
        <w:rPr>
          <w:rFonts w:ascii="Arial" w:hAnsi="Arial" w:cs="Arial"/>
          <w:sz w:val="24"/>
          <w:szCs w:val="24"/>
        </w:rPr>
      </w:pPr>
      <w:r w:rsidRPr="00D84FD8">
        <w:rPr>
          <w:rFonts w:ascii="Arial" w:hAnsi="Arial" w:cs="Arial"/>
          <w:b/>
          <w:sz w:val="24"/>
          <w:szCs w:val="24"/>
        </w:rPr>
        <w:lastRenderedPageBreak/>
        <w:t>Aims of the Programme</w:t>
      </w:r>
    </w:p>
    <w:p w:rsidR="00DE5288" w:rsidRPr="00D84FD8" w:rsidRDefault="00DE5288" w:rsidP="00E22796">
      <w:pPr>
        <w:rPr>
          <w:rFonts w:ascii="Arial" w:hAnsi="Arial" w:cs="Arial"/>
          <w:sz w:val="24"/>
          <w:szCs w:val="24"/>
        </w:rPr>
      </w:pPr>
    </w:p>
    <w:p w:rsidR="00E22796" w:rsidRDefault="00E22796" w:rsidP="00812D0F">
      <w:pPr>
        <w:spacing w:after="0"/>
        <w:jc w:val="both"/>
        <w:rPr>
          <w:rFonts w:ascii="Arial" w:hAnsi="Arial" w:cs="Arial"/>
          <w:sz w:val="24"/>
          <w:szCs w:val="24"/>
        </w:rPr>
      </w:pPr>
      <w:r w:rsidRPr="00D84FD8">
        <w:rPr>
          <w:rFonts w:ascii="Arial" w:hAnsi="Arial" w:cs="Arial"/>
          <w:sz w:val="24"/>
          <w:szCs w:val="24"/>
        </w:rPr>
        <w:t>The Postgraduate Diploma course will have the following ai</w:t>
      </w:r>
      <w:r w:rsidR="00DE5288" w:rsidRPr="00D84FD8">
        <w:rPr>
          <w:rFonts w:ascii="Arial" w:hAnsi="Arial" w:cs="Arial"/>
          <w:sz w:val="24"/>
          <w:szCs w:val="24"/>
        </w:rPr>
        <w:t>ms:</w:t>
      </w:r>
    </w:p>
    <w:p w:rsidR="00323BBD" w:rsidRDefault="00323BBD" w:rsidP="00812D0F">
      <w:pPr>
        <w:spacing w:after="0"/>
        <w:jc w:val="both"/>
        <w:rPr>
          <w:rFonts w:ascii="Arial" w:hAnsi="Arial" w:cs="Arial"/>
          <w:sz w:val="24"/>
          <w:szCs w:val="24"/>
        </w:rPr>
      </w:pPr>
    </w:p>
    <w:p w:rsidR="00FC4A7D" w:rsidRPr="002D74C6" w:rsidRDefault="00FC4A7D" w:rsidP="00FC4A7D">
      <w:pPr>
        <w:pStyle w:val="ListParagraph"/>
        <w:numPr>
          <w:ilvl w:val="0"/>
          <w:numId w:val="38"/>
        </w:numPr>
        <w:spacing w:after="360" w:line="240" w:lineRule="auto"/>
        <w:ind w:left="357" w:hanging="357"/>
        <w:rPr>
          <w:rFonts w:ascii="Arial" w:hAnsi="Arial" w:cs="Arial"/>
          <w:sz w:val="24"/>
          <w:szCs w:val="24"/>
        </w:rPr>
      </w:pPr>
      <w:r w:rsidRPr="00FC4A7D">
        <w:rPr>
          <w:rFonts w:ascii="Arial" w:hAnsi="Arial" w:cs="Arial"/>
          <w:sz w:val="24"/>
          <w:szCs w:val="24"/>
        </w:rPr>
        <w:t>T</w:t>
      </w:r>
      <w:r w:rsidRPr="002D74C6">
        <w:rPr>
          <w:rFonts w:ascii="Arial" w:hAnsi="Arial" w:cs="Arial"/>
          <w:sz w:val="24"/>
          <w:szCs w:val="24"/>
        </w:rPr>
        <w:t>o</w:t>
      </w:r>
      <w:r>
        <w:rPr>
          <w:rFonts w:ascii="Arial" w:hAnsi="Arial" w:cs="Arial"/>
          <w:sz w:val="24"/>
          <w:szCs w:val="24"/>
        </w:rPr>
        <w:t xml:space="preserve"> develop in the student </w:t>
      </w:r>
      <w:r w:rsidRPr="002D74C6">
        <w:rPr>
          <w:rFonts w:ascii="Arial" w:hAnsi="Arial" w:cs="Arial"/>
          <w:sz w:val="24"/>
          <w:szCs w:val="24"/>
        </w:rPr>
        <w:t>an in depth knowledge and understanding of the core elements of pharmacy</w:t>
      </w:r>
      <w:r>
        <w:rPr>
          <w:rFonts w:ascii="Arial" w:hAnsi="Arial" w:cs="Arial"/>
          <w:sz w:val="24"/>
          <w:szCs w:val="24"/>
        </w:rPr>
        <w:t>,</w:t>
      </w:r>
      <w:r w:rsidRPr="002D74C6">
        <w:rPr>
          <w:rFonts w:ascii="Arial" w:hAnsi="Arial" w:cs="Arial"/>
          <w:sz w:val="24"/>
          <w:szCs w:val="24"/>
        </w:rPr>
        <w:t xml:space="preserve"> how they inter-</w:t>
      </w:r>
      <w:r w:rsidR="00851A3E" w:rsidRPr="002D74C6">
        <w:rPr>
          <w:rFonts w:ascii="Arial" w:hAnsi="Arial" w:cs="Arial"/>
          <w:sz w:val="24"/>
          <w:szCs w:val="24"/>
        </w:rPr>
        <w:t>relate</w:t>
      </w:r>
      <w:r w:rsidR="00851A3E">
        <w:rPr>
          <w:rFonts w:ascii="Arial" w:hAnsi="Arial" w:cs="Arial"/>
          <w:sz w:val="24"/>
          <w:szCs w:val="24"/>
        </w:rPr>
        <w:t xml:space="preserve"> and</w:t>
      </w:r>
      <w:r>
        <w:rPr>
          <w:rFonts w:ascii="Arial" w:hAnsi="Arial" w:cs="Arial"/>
          <w:sz w:val="24"/>
          <w:szCs w:val="24"/>
        </w:rPr>
        <w:t xml:space="preserve"> are applied in patie</w:t>
      </w:r>
      <w:r w:rsidR="009F2CC5">
        <w:rPr>
          <w:rFonts w:ascii="Arial" w:hAnsi="Arial" w:cs="Arial"/>
          <w:sz w:val="24"/>
          <w:szCs w:val="24"/>
        </w:rPr>
        <w:t>n</w:t>
      </w:r>
      <w:r>
        <w:rPr>
          <w:rFonts w:ascii="Arial" w:hAnsi="Arial" w:cs="Arial"/>
          <w:sz w:val="24"/>
          <w:szCs w:val="24"/>
        </w:rPr>
        <w:t xml:space="preserve">t care  </w:t>
      </w:r>
    </w:p>
    <w:p w:rsidR="00FC4A7D" w:rsidRPr="002D74C6" w:rsidRDefault="00FC4A7D" w:rsidP="00FC4A7D">
      <w:pPr>
        <w:pStyle w:val="ListParagraph"/>
        <w:spacing w:after="360" w:line="240" w:lineRule="auto"/>
        <w:ind w:left="357"/>
        <w:rPr>
          <w:rFonts w:ascii="Arial" w:hAnsi="Arial" w:cs="Arial"/>
          <w:sz w:val="24"/>
          <w:szCs w:val="24"/>
        </w:rPr>
      </w:pPr>
    </w:p>
    <w:p w:rsidR="00FC4A7D" w:rsidRPr="002D74C6" w:rsidRDefault="00FC4A7D" w:rsidP="002D74C6">
      <w:pPr>
        <w:pStyle w:val="ListParagraph"/>
        <w:numPr>
          <w:ilvl w:val="0"/>
          <w:numId w:val="38"/>
        </w:numPr>
        <w:spacing w:after="360" w:line="240" w:lineRule="auto"/>
        <w:ind w:left="357" w:hanging="357"/>
        <w:rPr>
          <w:rFonts w:ascii="Arial" w:hAnsi="Arial" w:cs="Arial"/>
          <w:sz w:val="24"/>
          <w:szCs w:val="24"/>
        </w:rPr>
      </w:pPr>
      <w:r w:rsidRPr="00FC4A7D">
        <w:rPr>
          <w:rFonts w:ascii="Arial" w:hAnsi="Arial" w:cs="Arial"/>
          <w:sz w:val="24"/>
          <w:szCs w:val="24"/>
        </w:rPr>
        <w:t>T</w:t>
      </w:r>
      <w:r w:rsidRPr="002D74C6">
        <w:rPr>
          <w:rFonts w:ascii="Arial" w:hAnsi="Arial" w:cs="Arial"/>
          <w:sz w:val="24"/>
          <w:szCs w:val="24"/>
        </w:rPr>
        <w:t>o</w:t>
      </w:r>
      <w:r>
        <w:rPr>
          <w:rFonts w:ascii="Arial" w:hAnsi="Arial" w:cs="Arial"/>
          <w:sz w:val="24"/>
          <w:szCs w:val="24"/>
        </w:rPr>
        <w:t xml:space="preserve"> </w:t>
      </w:r>
      <w:r w:rsidRPr="002D74C6">
        <w:rPr>
          <w:rFonts w:ascii="Arial" w:hAnsi="Arial" w:cs="Arial"/>
          <w:sz w:val="24"/>
          <w:szCs w:val="24"/>
        </w:rPr>
        <w:t>inculcate in students an abiding concern for the welfare of the patient and to develop a culture of ethical practice</w:t>
      </w:r>
    </w:p>
    <w:p w:rsidR="00FC4A7D" w:rsidRDefault="00FC4A7D" w:rsidP="002D74C6">
      <w:pPr>
        <w:pStyle w:val="ListParagraph"/>
        <w:spacing w:after="360" w:line="240" w:lineRule="auto"/>
        <w:ind w:left="357"/>
        <w:rPr>
          <w:rFonts w:ascii="Arial" w:hAnsi="Arial" w:cs="Arial"/>
          <w:sz w:val="24"/>
          <w:szCs w:val="24"/>
        </w:rPr>
      </w:pPr>
    </w:p>
    <w:p w:rsidR="00FC4A7D" w:rsidRDefault="00FC4A7D" w:rsidP="00FC4A7D">
      <w:pPr>
        <w:pStyle w:val="ListParagraph"/>
        <w:numPr>
          <w:ilvl w:val="0"/>
          <w:numId w:val="38"/>
        </w:numPr>
        <w:spacing w:after="360" w:line="240" w:lineRule="auto"/>
        <w:ind w:left="357" w:hanging="357"/>
        <w:rPr>
          <w:rFonts w:ascii="Arial" w:hAnsi="Arial" w:cs="Arial"/>
          <w:sz w:val="24"/>
          <w:szCs w:val="24"/>
        </w:rPr>
      </w:pPr>
      <w:r w:rsidRPr="00FC4A7D">
        <w:rPr>
          <w:rFonts w:ascii="Arial" w:hAnsi="Arial" w:cs="Arial"/>
          <w:sz w:val="24"/>
          <w:szCs w:val="24"/>
        </w:rPr>
        <w:t>T</w:t>
      </w:r>
      <w:r w:rsidRPr="002D74C6">
        <w:rPr>
          <w:rFonts w:ascii="Arial" w:hAnsi="Arial" w:cs="Arial"/>
          <w:sz w:val="24"/>
          <w:szCs w:val="24"/>
        </w:rPr>
        <w:t>o</w:t>
      </w:r>
      <w:r>
        <w:rPr>
          <w:rFonts w:ascii="Arial" w:hAnsi="Arial" w:cs="Arial"/>
          <w:sz w:val="24"/>
          <w:szCs w:val="24"/>
        </w:rPr>
        <w:t xml:space="preserve"> </w:t>
      </w:r>
      <w:r w:rsidR="009F2CC5">
        <w:rPr>
          <w:rFonts w:ascii="Arial" w:hAnsi="Arial" w:cs="Arial"/>
          <w:sz w:val="24"/>
          <w:szCs w:val="24"/>
        </w:rPr>
        <w:t xml:space="preserve">develop </w:t>
      </w:r>
      <w:r w:rsidRPr="002D74C6">
        <w:rPr>
          <w:rFonts w:ascii="Arial" w:hAnsi="Arial" w:cs="Arial"/>
          <w:sz w:val="24"/>
          <w:szCs w:val="24"/>
        </w:rPr>
        <w:t>students</w:t>
      </w:r>
      <w:r w:rsidR="009A2A50">
        <w:rPr>
          <w:rFonts w:ascii="Arial" w:hAnsi="Arial" w:cs="Arial"/>
          <w:sz w:val="24"/>
          <w:szCs w:val="24"/>
        </w:rPr>
        <w:t>’</w:t>
      </w:r>
      <w:r w:rsidRPr="002D74C6">
        <w:rPr>
          <w:rFonts w:ascii="Arial" w:hAnsi="Arial" w:cs="Arial"/>
          <w:sz w:val="24"/>
          <w:szCs w:val="24"/>
        </w:rPr>
        <w:t xml:space="preserve"> critical</w:t>
      </w:r>
      <w:r w:rsidR="009F2CC5">
        <w:rPr>
          <w:rFonts w:ascii="Arial" w:hAnsi="Arial" w:cs="Arial"/>
          <w:sz w:val="24"/>
          <w:szCs w:val="24"/>
        </w:rPr>
        <w:t xml:space="preserve"> appraisal and evaluation skills</w:t>
      </w:r>
      <w:r w:rsidRPr="009A2A50">
        <w:rPr>
          <w:rFonts w:ascii="Arial" w:hAnsi="Arial" w:cs="Arial"/>
          <w:sz w:val="24"/>
          <w:szCs w:val="24"/>
        </w:rPr>
        <w:t xml:space="preserve"> to enable them to identify, locate and critically evaluate secondary and primary sources as a basis for </w:t>
      </w:r>
      <w:r w:rsidR="009F2CC5">
        <w:rPr>
          <w:rFonts w:ascii="Arial" w:hAnsi="Arial" w:cs="Arial"/>
          <w:sz w:val="24"/>
          <w:szCs w:val="24"/>
        </w:rPr>
        <w:t xml:space="preserve">solving problems in </w:t>
      </w:r>
      <w:r w:rsidR="00851A3E">
        <w:rPr>
          <w:rFonts w:ascii="Arial" w:hAnsi="Arial" w:cs="Arial"/>
          <w:sz w:val="24"/>
          <w:szCs w:val="24"/>
        </w:rPr>
        <w:t>professional</w:t>
      </w:r>
      <w:r w:rsidR="009F2CC5">
        <w:rPr>
          <w:rFonts w:ascii="Arial" w:hAnsi="Arial" w:cs="Arial"/>
          <w:sz w:val="24"/>
          <w:szCs w:val="24"/>
        </w:rPr>
        <w:t xml:space="preserve"> practice.</w:t>
      </w:r>
    </w:p>
    <w:p w:rsidR="009F2CC5" w:rsidRPr="009A2A50" w:rsidRDefault="009F2CC5" w:rsidP="009A2A50">
      <w:pPr>
        <w:pStyle w:val="ListParagraph"/>
        <w:rPr>
          <w:rFonts w:ascii="Arial" w:hAnsi="Arial" w:cs="Arial"/>
          <w:sz w:val="24"/>
          <w:szCs w:val="24"/>
        </w:rPr>
      </w:pPr>
    </w:p>
    <w:p w:rsidR="009F2CC5" w:rsidRPr="009A2A50" w:rsidRDefault="009F2CC5" w:rsidP="009F2CC5">
      <w:pPr>
        <w:pStyle w:val="ListParagraph"/>
        <w:numPr>
          <w:ilvl w:val="0"/>
          <w:numId w:val="38"/>
        </w:numPr>
        <w:spacing w:after="360" w:line="240" w:lineRule="auto"/>
        <w:ind w:left="357" w:hanging="357"/>
        <w:rPr>
          <w:rFonts w:ascii="Arial" w:hAnsi="Arial" w:cs="Arial"/>
          <w:sz w:val="24"/>
          <w:szCs w:val="24"/>
        </w:rPr>
      </w:pPr>
      <w:r w:rsidRPr="009F2CC5">
        <w:rPr>
          <w:rFonts w:ascii="Arial" w:hAnsi="Arial" w:cs="Arial"/>
          <w:sz w:val="24"/>
          <w:szCs w:val="24"/>
        </w:rPr>
        <w:t>T</w:t>
      </w:r>
      <w:r w:rsidRPr="009A2A50">
        <w:rPr>
          <w:rFonts w:ascii="Arial" w:hAnsi="Arial" w:cs="Arial"/>
          <w:sz w:val="24"/>
          <w:szCs w:val="24"/>
        </w:rPr>
        <w:t>o</w:t>
      </w:r>
      <w:r>
        <w:rPr>
          <w:rFonts w:ascii="Arial" w:hAnsi="Arial" w:cs="Arial"/>
          <w:sz w:val="24"/>
          <w:szCs w:val="24"/>
        </w:rPr>
        <w:t xml:space="preserve"> </w:t>
      </w:r>
      <w:r w:rsidRPr="009A2A50">
        <w:rPr>
          <w:rFonts w:ascii="Arial" w:hAnsi="Arial" w:cs="Arial"/>
          <w:sz w:val="24"/>
          <w:szCs w:val="24"/>
        </w:rPr>
        <w:t>provide students with the opportunities to develop their written and oral communications skills, to a level where they are able to deal systematically with complex issues, make sound decisions in complex situations based on incomplete data, and to communicate their conclusions clearly</w:t>
      </w:r>
    </w:p>
    <w:p w:rsidR="009F2CC5" w:rsidRPr="009A2A50" w:rsidRDefault="009F2CC5" w:rsidP="009F2CC5">
      <w:pPr>
        <w:pStyle w:val="ListParagraph"/>
        <w:spacing w:after="360" w:line="240" w:lineRule="auto"/>
        <w:ind w:left="357"/>
        <w:rPr>
          <w:rFonts w:ascii="Arial" w:hAnsi="Arial" w:cs="Arial"/>
          <w:sz w:val="24"/>
          <w:szCs w:val="24"/>
        </w:rPr>
      </w:pPr>
    </w:p>
    <w:p w:rsidR="009F2CC5" w:rsidRPr="009A2A50" w:rsidRDefault="00A81E65" w:rsidP="009F2CC5">
      <w:pPr>
        <w:pStyle w:val="ListParagraph"/>
        <w:numPr>
          <w:ilvl w:val="0"/>
          <w:numId w:val="38"/>
        </w:numPr>
        <w:spacing w:after="360" w:line="240" w:lineRule="auto"/>
        <w:ind w:left="357" w:hanging="357"/>
        <w:rPr>
          <w:rFonts w:ascii="Arial" w:hAnsi="Arial" w:cs="Arial"/>
          <w:sz w:val="24"/>
          <w:szCs w:val="24"/>
        </w:rPr>
      </w:pPr>
      <w:r w:rsidRPr="00A81E65">
        <w:rPr>
          <w:rFonts w:ascii="Arial" w:hAnsi="Arial" w:cs="Arial"/>
          <w:sz w:val="24"/>
          <w:szCs w:val="24"/>
        </w:rPr>
        <w:t>T</w:t>
      </w:r>
      <w:r w:rsidR="009F2CC5" w:rsidRPr="009A2A50">
        <w:rPr>
          <w:rFonts w:ascii="Arial" w:hAnsi="Arial" w:cs="Arial"/>
          <w:sz w:val="24"/>
          <w:szCs w:val="24"/>
        </w:rPr>
        <w:t>o</w:t>
      </w:r>
      <w:r>
        <w:rPr>
          <w:rFonts w:ascii="Arial" w:hAnsi="Arial" w:cs="Arial"/>
          <w:sz w:val="24"/>
          <w:szCs w:val="24"/>
        </w:rPr>
        <w:t xml:space="preserve"> </w:t>
      </w:r>
      <w:r w:rsidR="009F2CC5" w:rsidRPr="009A2A50">
        <w:rPr>
          <w:rFonts w:ascii="Arial" w:hAnsi="Arial" w:cs="Arial"/>
          <w:sz w:val="24"/>
          <w:szCs w:val="24"/>
        </w:rPr>
        <w:t>prepare st</w:t>
      </w:r>
      <w:r w:rsidR="00096D16" w:rsidRPr="00096D16">
        <w:rPr>
          <w:rFonts w:ascii="Arial" w:hAnsi="Arial" w:cs="Arial"/>
          <w:sz w:val="24"/>
          <w:szCs w:val="24"/>
        </w:rPr>
        <w:t>udents for graduate employment</w:t>
      </w:r>
      <w:r w:rsidR="009F2CC5" w:rsidRPr="009A2A50">
        <w:rPr>
          <w:rFonts w:ascii="Arial" w:hAnsi="Arial" w:cs="Arial"/>
          <w:sz w:val="24"/>
          <w:szCs w:val="24"/>
        </w:rPr>
        <w:t xml:space="preserve"> and lifelong learning by developing their problem solving, practical and key (transferable) skills at the forefront of professional practice</w:t>
      </w:r>
      <w:r w:rsidR="009F2CC5" w:rsidRPr="009F2CC5">
        <w:rPr>
          <w:rFonts w:ascii="Arial" w:hAnsi="Arial" w:cs="Arial"/>
          <w:sz w:val="24"/>
          <w:szCs w:val="24"/>
        </w:rPr>
        <w:t xml:space="preserve"> </w:t>
      </w:r>
      <w:r w:rsidR="009F2CC5">
        <w:rPr>
          <w:rFonts w:ascii="Arial" w:hAnsi="Arial" w:cs="Arial"/>
          <w:sz w:val="24"/>
          <w:szCs w:val="24"/>
        </w:rPr>
        <w:t xml:space="preserve">along with providing them with </w:t>
      </w:r>
      <w:r w:rsidR="009F2CC5" w:rsidRPr="00DC0AE5">
        <w:rPr>
          <w:rFonts w:ascii="Arial" w:hAnsi="Arial" w:cs="Arial"/>
          <w:sz w:val="24"/>
          <w:szCs w:val="24"/>
        </w:rPr>
        <w:t xml:space="preserve">essential elements </w:t>
      </w:r>
      <w:r w:rsidR="009F2CC5">
        <w:rPr>
          <w:rFonts w:ascii="Arial" w:hAnsi="Arial" w:cs="Arial"/>
          <w:sz w:val="24"/>
          <w:szCs w:val="24"/>
        </w:rPr>
        <w:t xml:space="preserve">to undertake their preregistration training and take </w:t>
      </w:r>
      <w:r w:rsidR="009F2CC5" w:rsidRPr="00DC0AE5">
        <w:rPr>
          <w:rFonts w:ascii="Arial" w:hAnsi="Arial" w:cs="Arial"/>
          <w:sz w:val="24"/>
          <w:szCs w:val="24"/>
        </w:rPr>
        <w:t xml:space="preserve">the </w:t>
      </w:r>
      <w:proofErr w:type="spellStart"/>
      <w:r w:rsidR="009F2CC5" w:rsidRPr="00DC0AE5">
        <w:rPr>
          <w:rFonts w:ascii="Arial" w:hAnsi="Arial" w:cs="Arial"/>
          <w:sz w:val="24"/>
          <w:szCs w:val="24"/>
        </w:rPr>
        <w:t>GPhC</w:t>
      </w:r>
      <w:proofErr w:type="spellEnd"/>
      <w:r w:rsidR="009F2CC5" w:rsidRPr="00DC0AE5">
        <w:rPr>
          <w:rFonts w:ascii="Arial" w:hAnsi="Arial" w:cs="Arial"/>
          <w:sz w:val="24"/>
          <w:szCs w:val="24"/>
        </w:rPr>
        <w:t xml:space="preserve"> registration </w:t>
      </w:r>
      <w:r w:rsidR="009F2CC5">
        <w:rPr>
          <w:rFonts w:ascii="Arial" w:hAnsi="Arial" w:cs="Arial"/>
          <w:sz w:val="24"/>
          <w:szCs w:val="24"/>
        </w:rPr>
        <w:t>assessment</w:t>
      </w:r>
    </w:p>
    <w:p w:rsidR="009F2CC5" w:rsidRPr="009A2A50" w:rsidRDefault="009F2CC5" w:rsidP="009F2CC5">
      <w:pPr>
        <w:pStyle w:val="ListParagraph"/>
        <w:spacing w:after="360" w:line="240" w:lineRule="auto"/>
        <w:ind w:left="357"/>
        <w:rPr>
          <w:rFonts w:ascii="Arial" w:hAnsi="Arial" w:cs="Arial"/>
          <w:sz w:val="24"/>
          <w:szCs w:val="24"/>
        </w:rPr>
      </w:pPr>
    </w:p>
    <w:p w:rsidR="009F2CC5" w:rsidRPr="009A2A50" w:rsidRDefault="00A81E65" w:rsidP="009A2A50">
      <w:pPr>
        <w:pStyle w:val="ListParagraph"/>
        <w:numPr>
          <w:ilvl w:val="0"/>
          <w:numId w:val="38"/>
        </w:numPr>
        <w:spacing w:after="360" w:line="240" w:lineRule="auto"/>
        <w:ind w:left="357" w:hanging="357"/>
        <w:rPr>
          <w:rFonts w:ascii="Arial" w:hAnsi="Arial" w:cs="Arial"/>
          <w:sz w:val="24"/>
          <w:szCs w:val="24"/>
        </w:rPr>
      </w:pPr>
      <w:r w:rsidRPr="00A81E65">
        <w:rPr>
          <w:rFonts w:ascii="Arial" w:hAnsi="Arial" w:cs="Arial"/>
          <w:sz w:val="24"/>
          <w:szCs w:val="24"/>
        </w:rPr>
        <w:t>T</w:t>
      </w:r>
      <w:r w:rsidR="009F2CC5" w:rsidRPr="009A2A50">
        <w:rPr>
          <w:rFonts w:ascii="Arial" w:hAnsi="Arial" w:cs="Arial"/>
          <w:sz w:val="24"/>
          <w:szCs w:val="24"/>
        </w:rPr>
        <w:t>o</w:t>
      </w:r>
      <w:r>
        <w:rPr>
          <w:rFonts w:ascii="Arial" w:hAnsi="Arial" w:cs="Arial"/>
          <w:sz w:val="24"/>
          <w:szCs w:val="24"/>
        </w:rPr>
        <w:t xml:space="preserve"> </w:t>
      </w:r>
      <w:r w:rsidR="009F2CC5" w:rsidRPr="009A2A50">
        <w:rPr>
          <w:rFonts w:ascii="Arial" w:hAnsi="Arial" w:cs="Arial"/>
          <w:sz w:val="24"/>
          <w:szCs w:val="24"/>
        </w:rPr>
        <w:t>foster in students a positive attitude towards, and the independent learning ability required for, continuing professional development to develop in students a desire to continue to advance their knowledge and understanding, and to develop new skills to a more advanced level</w:t>
      </w:r>
    </w:p>
    <w:p w:rsidR="00C34FF2" w:rsidRDefault="00C34FF2" w:rsidP="00812D0F">
      <w:pPr>
        <w:spacing w:after="0"/>
        <w:ind w:left="720"/>
        <w:jc w:val="both"/>
        <w:rPr>
          <w:rFonts w:ascii="Arial" w:hAnsi="Arial" w:cs="Arial"/>
          <w:sz w:val="24"/>
          <w:szCs w:val="24"/>
        </w:rPr>
      </w:pPr>
    </w:p>
    <w:p w:rsidR="00C34FF2" w:rsidRDefault="00C34FF2" w:rsidP="00812D0F">
      <w:pPr>
        <w:spacing w:after="0"/>
        <w:jc w:val="both"/>
        <w:rPr>
          <w:rFonts w:ascii="Arial" w:hAnsi="Arial" w:cs="Arial"/>
          <w:sz w:val="24"/>
          <w:szCs w:val="24"/>
        </w:rPr>
      </w:pPr>
      <w:r w:rsidRPr="00D84FD8">
        <w:rPr>
          <w:rFonts w:ascii="Arial" w:hAnsi="Arial" w:cs="Arial"/>
          <w:sz w:val="24"/>
          <w:szCs w:val="24"/>
        </w:rPr>
        <w:t xml:space="preserve">The </w:t>
      </w:r>
      <w:r>
        <w:rPr>
          <w:rFonts w:ascii="Arial" w:hAnsi="Arial" w:cs="Arial"/>
          <w:sz w:val="24"/>
          <w:szCs w:val="24"/>
        </w:rPr>
        <w:t>MSc</w:t>
      </w:r>
      <w:r w:rsidRPr="00D84FD8">
        <w:rPr>
          <w:rFonts w:ascii="Arial" w:hAnsi="Arial" w:cs="Arial"/>
          <w:sz w:val="24"/>
          <w:szCs w:val="24"/>
        </w:rPr>
        <w:t xml:space="preserve"> course will have the following</w:t>
      </w:r>
      <w:r>
        <w:rPr>
          <w:rFonts w:ascii="Arial" w:hAnsi="Arial" w:cs="Arial"/>
          <w:sz w:val="24"/>
          <w:szCs w:val="24"/>
        </w:rPr>
        <w:t xml:space="preserve"> further</w:t>
      </w:r>
      <w:r w:rsidRPr="00D84FD8">
        <w:rPr>
          <w:rFonts w:ascii="Arial" w:hAnsi="Arial" w:cs="Arial"/>
          <w:sz w:val="24"/>
          <w:szCs w:val="24"/>
        </w:rPr>
        <w:t xml:space="preserve"> aims:</w:t>
      </w:r>
    </w:p>
    <w:p w:rsidR="00A81E65" w:rsidRPr="00D84FD8" w:rsidRDefault="00A81E65" w:rsidP="00812D0F">
      <w:pPr>
        <w:spacing w:after="0"/>
        <w:jc w:val="both"/>
        <w:rPr>
          <w:rFonts w:ascii="Arial" w:hAnsi="Arial" w:cs="Arial"/>
          <w:sz w:val="24"/>
          <w:szCs w:val="24"/>
        </w:rPr>
      </w:pPr>
    </w:p>
    <w:p w:rsidR="00A81E65" w:rsidRPr="009A2A50" w:rsidRDefault="00A81E65" w:rsidP="009A2A50">
      <w:pPr>
        <w:pStyle w:val="cHons"/>
        <w:numPr>
          <w:ilvl w:val="0"/>
          <w:numId w:val="13"/>
        </w:numPr>
        <w:autoSpaceDE w:val="0"/>
        <w:autoSpaceDN w:val="0"/>
        <w:adjustRightInd w:val="0"/>
        <w:ind w:left="426" w:hanging="426"/>
        <w:jc w:val="both"/>
        <w:rPr>
          <w:rFonts w:ascii="Arial" w:hAnsi="Arial" w:cs="Arial"/>
          <w:b w:val="0"/>
          <w:szCs w:val="24"/>
        </w:rPr>
      </w:pPr>
      <w:r w:rsidRPr="009A2A50">
        <w:rPr>
          <w:rFonts w:ascii="Arial" w:hAnsi="Arial" w:cs="Arial"/>
          <w:b w:val="0"/>
        </w:rPr>
        <w:t xml:space="preserve">To further develop in </w:t>
      </w:r>
      <w:proofErr w:type="gramStart"/>
      <w:r w:rsidRPr="009A2A50">
        <w:rPr>
          <w:rFonts w:ascii="Arial" w:hAnsi="Arial" w:cs="Arial"/>
          <w:b w:val="0"/>
        </w:rPr>
        <w:t>students</w:t>
      </w:r>
      <w:proofErr w:type="gramEnd"/>
      <w:r w:rsidRPr="009A2A50">
        <w:rPr>
          <w:rFonts w:ascii="Arial" w:hAnsi="Arial" w:cs="Arial"/>
          <w:b w:val="0"/>
        </w:rPr>
        <w:t xml:space="preserve"> </w:t>
      </w:r>
      <w:r w:rsidRPr="009A2A50">
        <w:rPr>
          <w:rFonts w:ascii="Arial" w:hAnsi="Arial" w:cs="Arial"/>
          <w:b w:val="0"/>
          <w:szCs w:val="24"/>
        </w:rPr>
        <w:t>creative and independent thinking</w:t>
      </w:r>
      <w:r>
        <w:rPr>
          <w:rFonts w:ascii="Arial" w:hAnsi="Arial" w:cs="Arial"/>
          <w:b w:val="0"/>
        </w:rPr>
        <w:t>,</w:t>
      </w:r>
      <w:r w:rsidRPr="009A2A50">
        <w:rPr>
          <w:rFonts w:ascii="Arial" w:hAnsi="Arial" w:cs="Arial"/>
          <w:b w:val="0"/>
        </w:rPr>
        <w:t xml:space="preserve"> self-direction and originality in act</w:t>
      </w:r>
      <w:r>
        <w:rPr>
          <w:rFonts w:ascii="Arial" w:hAnsi="Arial" w:cs="Arial"/>
          <w:b w:val="0"/>
        </w:rPr>
        <w:t xml:space="preserve">ing </w:t>
      </w:r>
      <w:r w:rsidRPr="009A2A50">
        <w:rPr>
          <w:rFonts w:ascii="Arial" w:hAnsi="Arial" w:cs="Arial"/>
          <w:b w:val="0"/>
        </w:rPr>
        <w:t xml:space="preserve">independently </w:t>
      </w:r>
      <w:r>
        <w:rPr>
          <w:rFonts w:ascii="Arial" w:hAnsi="Arial" w:cs="Arial"/>
          <w:b w:val="0"/>
        </w:rPr>
        <w:t>to design,</w:t>
      </w:r>
      <w:r w:rsidRPr="009A2A50">
        <w:rPr>
          <w:rFonts w:ascii="Arial" w:hAnsi="Arial" w:cs="Arial"/>
          <w:b w:val="0"/>
        </w:rPr>
        <w:t xml:space="preserve"> plan and implement a piece of independent research.</w:t>
      </w:r>
    </w:p>
    <w:p w:rsidR="00A81E65" w:rsidRPr="00096D16" w:rsidRDefault="00A81E65" w:rsidP="009A2A50">
      <w:pPr>
        <w:pStyle w:val="cHons"/>
        <w:numPr>
          <w:ilvl w:val="0"/>
          <w:numId w:val="0"/>
        </w:numPr>
        <w:autoSpaceDE w:val="0"/>
        <w:autoSpaceDN w:val="0"/>
        <w:adjustRightInd w:val="0"/>
        <w:ind w:left="426"/>
        <w:jc w:val="both"/>
        <w:rPr>
          <w:rFonts w:ascii="Arial" w:hAnsi="Arial" w:cs="Arial"/>
          <w:szCs w:val="24"/>
        </w:rPr>
      </w:pPr>
    </w:p>
    <w:p w:rsidR="00A81E65" w:rsidRPr="00096D16" w:rsidRDefault="00A81E65" w:rsidP="009A2A50">
      <w:pPr>
        <w:pStyle w:val="cHons"/>
        <w:numPr>
          <w:ilvl w:val="0"/>
          <w:numId w:val="13"/>
        </w:numPr>
        <w:autoSpaceDE w:val="0"/>
        <w:autoSpaceDN w:val="0"/>
        <w:adjustRightInd w:val="0"/>
        <w:ind w:left="426" w:hanging="426"/>
        <w:jc w:val="both"/>
        <w:rPr>
          <w:rFonts w:ascii="Arial" w:hAnsi="Arial" w:cs="Arial"/>
          <w:szCs w:val="24"/>
        </w:rPr>
      </w:pPr>
      <w:r w:rsidRPr="009A2A50">
        <w:rPr>
          <w:rFonts w:ascii="Arial" w:hAnsi="Arial" w:cs="Arial"/>
          <w:b w:val="0"/>
          <w:szCs w:val="24"/>
        </w:rPr>
        <w:t xml:space="preserve">To inculcate the ability to critically evaluate student’s own and </w:t>
      </w:r>
      <w:r w:rsidR="00851A3E" w:rsidRPr="009A2A50">
        <w:rPr>
          <w:rFonts w:ascii="Arial" w:hAnsi="Arial" w:cs="Arial"/>
          <w:b w:val="0"/>
          <w:szCs w:val="24"/>
        </w:rPr>
        <w:t>others’</w:t>
      </w:r>
      <w:r w:rsidRPr="009A2A50">
        <w:rPr>
          <w:rFonts w:ascii="Arial" w:hAnsi="Arial" w:cs="Arial"/>
          <w:b w:val="0"/>
          <w:szCs w:val="24"/>
        </w:rPr>
        <w:t xml:space="preserve"> </w:t>
      </w:r>
      <w:r w:rsidR="00851A3E" w:rsidRPr="009A2A50">
        <w:rPr>
          <w:rFonts w:ascii="Arial" w:hAnsi="Arial" w:cs="Arial"/>
          <w:b w:val="0"/>
          <w:szCs w:val="24"/>
        </w:rPr>
        <w:t>work</w:t>
      </w:r>
    </w:p>
    <w:p w:rsidR="00714457" w:rsidRDefault="00714457" w:rsidP="009A2A50">
      <w:pPr>
        <w:spacing w:after="0"/>
        <w:ind w:left="426"/>
        <w:jc w:val="both"/>
        <w:rPr>
          <w:rFonts w:ascii="Arial" w:hAnsi="Arial" w:cs="Arial"/>
          <w:sz w:val="24"/>
          <w:szCs w:val="24"/>
        </w:rPr>
      </w:pPr>
    </w:p>
    <w:p w:rsidR="00A81E65" w:rsidRPr="00A81E65" w:rsidRDefault="00A81E65" w:rsidP="009A2A50">
      <w:pPr>
        <w:numPr>
          <w:ilvl w:val="0"/>
          <w:numId w:val="13"/>
        </w:numPr>
        <w:spacing w:after="0"/>
        <w:ind w:left="426" w:hanging="426"/>
        <w:jc w:val="both"/>
        <w:rPr>
          <w:rFonts w:ascii="Arial" w:hAnsi="Arial" w:cs="Arial"/>
          <w:sz w:val="24"/>
          <w:szCs w:val="24"/>
        </w:rPr>
      </w:pPr>
      <w:r w:rsidRPr="00A81E65">
        <w:rPr>
          <w:rFonts w:ascii="Arial" w:hAnsi="Arial" w:cs="Arial"/>
          <w:sz w:val="24"/>
          <w:szCs w:val="24"/>
        </w:rPr>
        <w:t xml:space="preserve">To further enhance </w:t>
      </w:r>
      <w:r w:rsidR="00096D16">
        <w:rPr>
          <w:rFonts w:ascii="Arial" w:hAnsi="Arial" w:cs="Arial"/>
          <w:sz w:val="24"/>
          <w:szCs w:val="24"/>
        </w:rPr>
        <w:t>students’</w:t>
      </w:r>
      <w:r w:rsidRPr="00A81E65">
        <w:rPr>
          <w:rFonts w:ascii="Arial" w:hAnsi="Arial" w:cs="Arial"/>
          <w:sz w:val="24"/>
          <w:szCs w:val="24"/>
        </w:rPr>
        <w:t xml:space="preserve"> written and oral communication skills</w:t>
      </w:r>
    </w:p>
    <w:p w:rsidR="00A81E65" w:rsidRDefault="00A81E65" w:rsidP="000D3BB3">
      <w:pPr>
        <w:pStyle w:val="cHons"/>
        <w:numPr>
          <w:ilvl w:val="0"/>
          <w:numId w:val="0"/>
        </w:numPr>
        <w:ind w:left="426"/>
        <w:rPr>
          <w:rFonts w:ascii="Arial" w:hAnsi="Arial" w:cs="Arial"/>
          <w:b w:val="0"/>
        </w:rPr>
      </w:pPr>
    </w:p>
    <w:p w:rsidR="00A81E65" w:rsidRPr="000B28DE" w:rsidRDefault="00A81E65" w:rsidP="009A2A50">
      <w:pPr>
        <w:pStyle w:val="cHons"/>
        <w:numPr>
          <w:ilvl w:val="0"/>
          <w:numId w:val="0"/>
        </w:numPr>
        <w:ind w:left="360" w:hanging="360"/>
        <w:rPr>
          <w:rFonts w:ascii="Arial" w:hAnsi="Arial" w:cs="Arial"/>
          <w:b w:val="0"/>
        </w:rPr>
      </w:pPr>
      <w:r w:rsidRPr="000B28DE">
        <w:rPr>
          <w:rFonts w:ascii="Arial" w:hAnsi="Arial" w:cs="Arial"/>
          <w:b w:val="0"/>
        </w:rPr>
        <w:t xml:space="preserve"> </w:t>
      </w:r>
    </w:p>
    <w:p w:rsidR="005B1266" w:rsidRPr="00D84FD8" w:rsidRDefault="005B1266" w:rsidP="005B1266">
      <w:pPr>
        <w:pStyle w:val="ListParagraph"/>
        <w:ind w:left="0"/>
        <w:rPr>
          <w:rFonts w:ascii="Arial" w:hAnsi="Arial" w:cs="Arial"/>
          <w:sz w:val="24"/>
          <w:szCs w:val="24"/>
        </w:rPr>
      </w:pPr>
    </w:p>
    <w:p w:rsidR="005B1266" w:rsidRPr="00D84FD8" w:rsidRDefault="008F4633" w:rsidP="005B1266">
      <w:pPr>
        <w:pStyle w:val="ListParagraph"/>
        <w:numPr>
          <w:ilvl w:val="0"/>
          <w:numId w:val="1"/>
        </w:numPr>
        <w:spacing w:after="0" w:line="240" w:lineRule="auto"/>
        <w:rPr>
          <w:rFonts w:ascii="Arial" w:hAnsi="Arial" w:cs="Arial"/>
          <w:sz w:val="24"/>
          <w:szCs w:val="24"/>
        </w:rPr>
      </w:pPr>
      <w:r>
        <w:rPr>
          <w:rFonts w:ascii="Arial" w:hAnsi="Arial" w:cs="Arial"/>
          <w:b/>
          <w:sz w:val="24"/>
          <w:szCs w:val="24"/>
        </w:rPr>
        <w:br w:type="page"/>
      </w:r>
      <w:r w:rsidR="005B1266" w:rsidRPr="00D84FD8">
        <w:rPr>
          <w:rFonts w:ascii="Arial" w:hAnsi="Arial" w:cs="Arial"/>
          <w:b/>
          <w:sz w:val="24"/>
          <w:szCs w:val="24"/>
        </w:rPr>
        <w:lastRenderedPageBreak/>
        <w:t>Intended Learning Outcomes</w:t>
      </w:r>
    </w:p>
    <w:p w:rsidR="005B1266" w:rsidRPr="00D84FD8" w:rsidRDefault="005B1266" w:rsidP="005B1266">
      <w:pPr>
        <w:spacing w:after="0" w:line="240" w:lineRule="auto"/>
        <w:rPr>
          <w:rFonts w:ascii="Arial" w:hAnsi="Arial" w:cs="Arial"/>
          <w:sz w:val="24"/>
          <w:szCs w:val="24"/>
        </w:rPr>
      </w:pPr>
    </w:p>
    <w:p w:rsidR="00C34FF2" w:rsidRDefault="005B1266" w:rsidP="00812D0F">
      <w:pPr>
        <w:spacing w:after="0"/>
        <w:ind w:left="425"/>
        <w:jc w:val="both"/>
        <w:rPr>
          <w:rFonts w:ascii="Arial" w:hAnsi="Arial" w:cs="Arial"/>
          <w:sz w:val="24"/>
          <w:szCs w:val="24"/>
        </w:rPr>
      </w:pPr>
      <w:r w:rsidRPr="00D84FD8">
        <w:rPr>
          <w:rFonts w:ascii="Arial" w:hAnsi="Arial" w:cs="Arial"/>
          <w:sz w:val="24"/>
          <w:szCs w:val="24"/>
        </w:rPr>
        <w:t>The programme provides opportunities for students to develo</w:t>
      </w:r>
      <w:r w:rsidR="000F7778" w:rsidRPr="00D84FD8">
        <w:rPr>
          <w:rFonts w:ascii="Arial" w:hAnsi="Arial" w:cs="Arial"/>
          <w:sz w:val="24"/>
          <w:szCs w:val="24"/>
        </w:rPr>
        <w:t xml:space="preserve">p and demonstrate knowledge and </w:t>
      </w:r>
      <w:r w:rsidRPr="00D84FD8">
        <w:rPr>
          <w:rFonts w:ascii="Arial" w:hAnsi="Arial" w:cs="Arial"/>
          <w:sz w:val="24"/>
          <w:szCs w:val="24"/>
        </w:rPr>
        <w:t>understanding, skills and other attributes in the following areas</w:t>
      </w:r>
      <w:r w:rsidR="00662C6F">
        <w:rPr>
          <w:rFonts w:ascii="Arial" w:hAnsi="Arial" w:cs="Arial"/>
          <w:sz w:val="24"/>
          <w:szCs w:val="24"/>
        </w:rPr>
        <w:t>:</w:t>
      </w:r>
      <w:r w:rsidRPr="00D84FD8">
        <w:rPr>
          <w:rFonts w:ascii="Arial" w:hAnsi="Arial" w:cs="Arial"/>
          <w:sz w:val="24"/>
          <w:szCs w:val="24"/>
        </w:rPr>
        <w:t xml:space="preserve">  The </w:t>
      </w:r>
      <w:r w:rsidR="0091467A">
        <w:rPr>
          <w:rFonts w:ascii="Arial" w:hAnsi="Arial" w:cs="Arial"/>
          <w:sz w:val="24"/>
          <w:szCs w:val="24"/>
        </w:rPr>
        <w:t xml:space="preserve">Postgraduate Diploma </w:t>
      </w:r>
      <w:r w:rsidRPr="00D84FD8">
        <w:rPr>
          <w:rFonts w:ascii="Arial" w:hAnsi="Arial" w:cs="Arial"/>
          <w:sz w:val="24"/>
          <w:szCs w:val="24"/>
        </w:rPr>
        <w:t>programme outcomes are referenced to</w:t>
      </w:r>
      <w:r w:rsidR="00203153">
        <w:rPr>
          <w:rFonts w:ascii="Arial" w:hAnsi="Arial" w:cs="Arial"/>
          <w:sz w:val="24"/>
          <w:szCs w:val="24"/>
        </w:rPr>
        <w:t xml:space="preserve"> Standard 10 of the General Pharmaceutical Council’s Standards for the Education and Training of non-EEA pharmacists wanting to register in Great Britain </w:t>
      </w:r>
      <w:r w:rsidR="00C67801">
        <w:rPr>
          <w:rFonts w:ascii="Arial" w:hAnsi="Arial" w:cs="Arial"/>
          <w:sz w:val="24"/>
          <w:szCs w:val="24"/>
        </w:rPr>
        <w:t xml:space="preserve">and </w:t>
      </w:r>
      <w:r w:rsidR="00C67801" w:rsidRPr="00D84FD8">
        <w:rPr>
          <w:rFonts w:ascii="Arial" w:hAnsi="Arial" w:cs="Arial"/>
          <w:sz w:val="24"/>
          <w:szCs w:val="24"/>
        </w:rPr>
        <w:t>the</w:t>
      </w:r>
      <w:r w:rsidRPr="00D84FD8">
        <w:rPr>
          <w:rFonts w:ascii="Arial" w:hAnsi="Arial" w:cs="Arial"/>
          <w:sz w:val="24"/>
          <w:szCs w:val="24"/>
        </w:rPr>
        <w:t xml:space="preserve"> QAA subject benchmarks for </w:t>
      </w:r>
      <w:r w:rsidR="00203153">
        <w:rPr>
          <w:rFonts w:ascii="Arial" w:hAnsi="Arial" w:cs="Arial"/>
          <w:sz w:val="24"/>
          <w:szCs w:val="24"/>
        </w:rPr>
        <w:t>pharmacy</w:t>
      </w:r>
      <w:r w:rsidR="000F7778" w:rsidRPr="00D84FD8">
        <w:rPr>
          <w:rFonts w:ascii="Arial" w:hAnsi="Arial" w:cs="Arial"/>
          <w:b/>
          <w:sz w:val="24"/>
          <w:szCs w:val="24"/>
        </w:rPr>
        <w:t xml:space="preserve"> </w:t>
      </w:r>
      <w:r w:rsidR="000F7778" w:rsidRPr="00D84FD8">
        <w:rPr>
          <w:rFonts w:ascii="Arial" w:hAnsi="Arial" w:cs="Arial"/>
          <w:sz w:val="24"/>
          <w:szCs w:val="24"/>
        </w:rPr>
        <w:t xml:space="preserve">as outlined </w:t>
      </w:r>
      <w:r w:rsidR="00203153">
        <w:rPr>
          <w:rFonts w:ascii="Arial" w:hAnsi="Arial" w:cs="Arial"/>
          <w:sz w:val="24"/>
          <w:szCs w:val="24"/>
        </w:rPr>
        <w:t>in</w:t>
      </w:r>
      <w:r w:rsidRPr="00D84FD8">
        <w:rPr>
          <w:rFonts w:ascii="Arial" w:hAnsi="Arial" w:cs="Arial"/>
          <w:sz w:val="24"/>
          <w:szCs w:val="24"/>
        </w:rPr>
        <w:t xml:space="preserve"> the Framework for Higher Education Qualifications in England, Wales and Northern Ireland (2008</w:t>
      </w:r>
      <w:ins w:id="1" w:author="Mason, T" w:date="2015-09-17T14:18:00Z">
        <w:r w:rsidR="000E1DF6">
          <w:rPr>
            <w:rFonts w:ascii="Arial" w:hAnsi="Arial" w:cs="Arial"/>
            <w:sz w:val="24"/>
            <w:szCs w:val="24"/>
          </w:rPr>
          <w:t>)</w:t>
        </w:r>
      </w:ins>
      <w:r w:rsidR="00C94C95">
        <w:rPr>
          <w:rFonts w:ascii="Arial" w:hAnsi="Arial" w:cs="Arial"/>
          <w:sz w:val="24"/>
          <w:szCs w:val="24"/>
        </w:rPr>
        <w:t>.</w:t>
      </w:r>
    </w:p>
    <w:p w:rsidR="00C94C95" w:rsidRDefault="00C94C95" w:rsidP="00812D0F">
      <w:pPr>
        <w:spacing w:after="0"/>
        <w:ind w:left="425"/>
        <w:jc w:val="both"/>
        <w:rPr>
          <w:rFonts w:ascii="Arial" w:hAnsi="Arial" w:cs="Arial"/>
          <w:sz w:val="24"/>
          <w:szCs w:val="24"/>
        </w:rPr>
      </w:pPr>
    </w:p>
    <w:p w:rsidR="00C94C95" w:rsidRDefault="00C94C95" w:rsidP="00812D0F">
      <w:pPr>
        <w:spacing w:after="0"/>
        <w:ind w:left="425"/>
        <w:jc w:val="both"/>
        <w:rPr>
          <w:rFonts w:ascii="Arial" w:hAnsi="Arial" w:cs="Arial"/>
          <w:sz w:val="24"/>
          <w:szCs w:val="24"/>
        </w:rPr>
      </w:pPr>
      <w:r w:rsidRPr="00D84FD8">
        <w:rPr>
          <w:rFonts w:ascii="Arial" w:hAnsi="Arial" w:cs="Arial"/>
          <w:sz w:val="24"/>
          <w:szCs w:val="24"/>
        </w:rPr>
        <w:t>The</w:t>
      </w:r>
      <w:r>
        <w:rPr>
          <w:rFonts w:ascii="Arial" w:hAnsi="Arial" w:cs="Arial"/>
          <w:sz w:val="24"/>
          <w:szCs w:val="24"/>
        </w:rPr>
        <w:t xml:space="preserve"> </w:t>
      </w:r>
      <w:r w:rsidR="0091467A">
        <w:rPr>
          <w:rFonts w:ascii="Arial" w:hAnsi="Arial" w:cs="Arial"/>
          <w:sz w:val="24"/>
          <w:szCs w:val="24"/>
        </w:rPr>
        <w:t xml:space="preserve">aforementioned </w:t>
      </w:r>
      <w:r w:rsidRPr="00D84FD8">
        <w:rPr>
          <w:rFonts w:ascii="Arial" w:hAnsi="Arial" w:cs="Arial"/>
          <w:sz w:val="24"/>
          <w:szCs w:val="24"/>
        </w:rPr>
        <w:t xml:space="preserve">QAA subject benchmarks for </w:t>
      </w:r>
      <w:r>
        <w:rPr>
          <w:rFonts w:ascii="Arial" w:hAnsi="Arial" w:cs="Arial"/>
          <w:sz w:val="24"/>
          <w:szCs w:val="24"/>
        </w:rPr>
        <w:t>pharmacy</w:t>
      </w:r>
      <w:r w:rsidRPr="00D84FD8">
        <w:rPr>
          <w:rFonts w:ascii="Arial" w:hAnsi="Arial" w:cs="Arial"/>
          <w:b/>
          <w:sz w:val="24"/>
          <w:szCs w:val="24"/>
        </w:rPr>
        <w:t xml:space="preserve"> </w:t>
      </w:r>
      <w:r>
        <w:rPr>
          <w:rFonts w:ascii="Arial" w:hAnsi="Arial" w:cs="Arial"/>
          <w:sz w:val="24"/>
          <w:szCs w:val="24"/>
        </w:rPr>
        <w:t>also</w:t>
      </w:r>
      <w:r w:rsidRPr="00D84FD8">
        <w:rPr>
          <w:rFonts w:ascii="Arial" w:hAnsi="Arial" w:cs="Arial"/>
          <w:sz w:val="24"/>
          <w:szCs w:val="24"/>
        </w:rPr>
        <w:t xml:space="preserve"> relate to </w:t>
      </w:r>
      <w:r>
        <w:rPr>
          <w:rFonts w:ascii="Arial" w:hAnsi="Arial" w:cs="Arial"/>
          <w:sz w:val="24"/>
          <w:szCs w:val="24"/>
        </w:rPr>
        <w:t>all</w:t>
      </w:r>
      <w:r w:rsidRPr="00D84FD8">
        <w:rPr>
          <w:rFonts w:ascii="Arial" w:hAnsi="Arial" w:cs="Arial"/>
          <w:sz w:val="24"/>
          <w:szCs w:val="24"/>
        </w:rPr>
        <w:t xml:space="preserve"> student</w:t>
      </w:r>
      <w:r>
        <w:rPr>
          <w:rFonts w:ascii="Arial" w:hAnsi="Arial" w:cs="Arial"/>
          <w:sz w:val="24"/>
          <w:szCs w:val="24"/>
        </w:rPr>
        <w:t>s undertaking the Master’s award.</w:t>
      </w:r>
    </w:p>
    <w:p w:rsidR="00C94C95" w:rsidRDefault="00C94C95" w:rsidP="000F7778">
      <w:pPr>
        <w:spacing w:after="0"/>
        <w:ind w:left="426"/>
        <w:jc w:val="both"/>
        <w:rPr>
          <w:rFonts w:ascii="Arial" w:hAnsi="Arial" w:cs="Arial"/>
          <w:sz w:val="24"/>
          <w:szCs w:val="24"/>
        </w:rPr>
      </w:pPr>
    </w:p>
    <w:p w:rsidR="00C34FF2" w:rsidRDefault="00C34FF2" w:rsidP="000F7778">
      <w:pPr>
        <w:spacing w:after="0"/>
        <w:ind w:left="426"/>
        <w:jc w:val="both"/>
        <w:rPr>
          <w:rFonts w:ascii="Arial" w:hAnsi="Arial" w:cs="Arial"/>
          <w:sz w:val="24"/>
          <w:szCs w:val="24"/>
        </w:rPr>
      </w:pPr>
    </w:p>
    <w:p w:rsidR="005B1266" w:rsidRPr="00D84FD8" w:rsidRDefault="005B1266" w:rsidP="00AF35B8">
      <w:pPr>
        <w:spacing w:after="0"/>
        <w:jc w:val="both"/>
        <w:rPr>
          <w:rFonts w:ascii="Arial" w:hAnsi="Arial" w:cs="Arial"/>
          <w:b/>
          <w:sz w:val="24"/>
          <w:szCs w:val="24"/>
        </w:rPr>
      </w:pPr>
    </w:p>
    <w:p w:rsidR="005B1266" w:rsidRPr="00D84FD8" w:rsidRDefault="005B1266" w:rsidP="000F7778">
      <w:pPr>
        <w:spacing w:after="0" w:line="240" w:lineRule="auto"/>
        <w:jc w:val="both"/>
        <w:rPr>
          <w:rFonts w:ascii="Arial" w:hAnsi="Arial" w:cs="Arial"/>
          <w:sz w:val="24"/>
          <w:szCs w:val="24"/>
        </w:rPr>
      </w:pPr>
    </w:p>
    <w:p w:rsidR="005B1266" w:rsidRPr="00D84FD8" w:rsidRDefault="005B1266" w:rsidP="005B1266">
      <w:pPr>
        <w:spacing w:after="0" w:line="240" w:lineRule="auto"/>
        <w:rPr>
          <w:rFonts w:ascii="Arial" w:hAnsi="Arial" w:cs="Arial"/>
          <w:sz w:val="24"/>
          <w:szCs w:val="24"/>
        </w:rPr>
      </w:pPr>
    </w:p>
    <w:p w:rsidR="00E77E84" w:rsidRPr="00D84FD8" w:rsidRDefault="00E77E84" w:rsidP="005B1266">
      <w:pPr>
        <w:spacing w:after="0" w:line="240" w:lineRule="auto"/>
        <w:rPr>
          <w:rFonts w:ascii="Arial" w:hAnsi="Arial" w:cs="Arial"/>
          <w:sz w:val="24"/>
          <w:szCs w:val="24"/>
        </w:rPr>
      </w:pPr>
    </w:p>
    <w:p w:rsidR="00E77E84" w:rsidRPr="00D84FD8" w:rsidRDefault="00E77E84" w:rsidP="005B1266">
      <w:pPr>
        <w:spacing w:after="0" w:line="240" w:lineRule="auto"/>
        <w:rPr>
          <w:rFonts w:ascii="Arial" w:hAnsi="Arial" w:cs="Arial"/>
          <w:sz w:val="24"/>
          <w:szCs w:val="24"/>
        </w:rPr>
      </w:pPr>
    </w:p>
    <w:p w:rsidR="00E77E84" w:rsidRPr="00D84FD8" w:rsidRDefault="00E77E84" w:rsidP="005B1266">
      <w:pPr>
        <w:spacing w:after="0" w:line="240" w:lineRule="auto"/>
        <w:rPr>
          <w:rFonts w:ascii="Arial" w:hAnsi="Arial" w:cs="Arial"/>
          <w:sz w:val="24"/>
          <w:szCs w:val="24"/>
        </w:rPr>
      </w:pPr>
    </w:p>
    <w:p w:rsidR="00E77E84" w:rsidRPr="00D84FD8" w:rsidRDefault="00E77E84" w:rsidP="005B1266">
      <w:pPr>
        <w:spacing w:after="0" w:line="240" w:lineRule="auto"/>
        <w:rPr>
          <w:rFonts w:ascii="Arial" w:hAnsi="Arial" w:cs="Arial"/>
          <w:sz w:val="24"/>
          <w:szCs w:val="24"/>
        </w:rPr>
      </w:pPr>
    </w:p>
    <w:p w:rsidR="00E77E84" w:rsidRPr="00D84FD8" w:rsidRDefault="00E77E84" w:rsidP="005B1266">
      <w:pPr>
        <w:spacing w:after="0" w:line="240" w:lineRule="auto"/>
        <w:rPr>
          <w:rFonts w:ascii="Arial" w:hAnsi="Arial" w:cs="Arial"/>
          <w:sz w:val="24"/>
          <w:szCs w:val="24"/>
        </w:rPr>
      </w:pPr>
    </w:p>
    <w:p w:rsidR="00234583" w:rsidRPr="00D84FD8" w:rsidRDefault="00234583" w:rsidP="00E77E84">
      <w:pPr>
        <w:ind w:left="720"/>
        <w:contextualSpacing/>
        <w:rPr>
          <w:rFonts w:ascii="Arial" w:hAnsi="Arial" w:cs="Arial"/>
          <w:sz w:val="24"/>
          <w:szCs w:val="24"/>
        </w:rPr>
        <w:sectPr w:rsidR="00234583" w:rsidRPr="00D84FD8" w:rsidSect="00612718">
          <w:pgSz w:w="11906" w:h="16838"/>
          <w:pgMar w:top="1440" w:right="1440" w:bottom="1440" w:left="1440" w:header="708" w:footer="708" w:gutter="0"/>
          <w:cols w:space="708"/>
          <w:docGrid w:linePitch="360"/>
        </w:sectPr>
      </w:pPr>
    </w:p>
    <w:tbl>
      <w:tblPr>
        <w:tblpPr w:leftFromText="180" w:rightFromText="180" w:vertAnchor="page" w:horzAnchor="margin" w:tblpY="1441"/>
        <w:tblW w:w="14283" w:type="dxa"/>
        <w:tblLook w:val="04A0" w:firstRow="1" w:lastRow="0" w:firstColumn="1" w:lastColumn="0" w:noHBand="0" w:noVBand="1"/>
      </w:tblPr>
      <w:tblGrid>
        <w:gridCol w:w="697"/>
        <w:gridCol w:w="4067"/>
        <w:gridCol w:w="708"/>
        <w:gridCol w:w="1629"/>
        <w:gridCol w:w="2439"/>
        <w:gridCol w:w="683"/>
        <w:gridCol w:w="4060"/>
      </w:tblGrid>
      <w:tr w:rsidR="00CA6EC8" w:rsidRPr="00D84FD8" w:rsidTr="008F4633">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Default="00CA6EC8" w:rsidP="008F4633">
            <w:pPr>
              <w:spacing w:after="0" w:line="240" w:lineRule="auto"/>
              <w:jc w:val="center"/>
              <w:rPr>
                <w:rFonts w:ascii="Arial" w:hAnsi="Arial" w:cs="Arial"/>
                <w:b/>
                <w:sz w:val="24"/>
                <w:szCs w:val="24"/>
              </w:rPr>
            </w:pPr>
            <w:r w:rsidRPr="00D84FD8">
              <w:rPr>
                <w:rFonts w:ascii="Arial" w:hAnsi="Arial" w:cs="Arial"/>
                <w:b/>
                <w:sz w:val="24"/>
                <w:szCs w:val="24"/>
              </w:rPr>
              <w:lastRenderedPageBreak/>
              <w:t>Programme Learning Outcomes</w:t>
            </w:r>
            <w:r w:rsidR="00C34FF2">
              <w:rPr>
                <w:rFonts w:ascii="Arial" w:hAnsi="Arial" w:cs="Arial"/>
                <w:b/>
                <w:sz w:val="24"/>
                <w:szCs w:val="24"/>
              </w:rPr>
              <w:t xml:space="preserve"> – Diploma</w:t>
            </w:r>
          </w:p>
          <w:p w:rsidR="00C34FF2" w:rsidRPr="00D84FD8" w:rsidRDefault="00C34FF2" w:rsidP="008F4633">
            <w:pPr>
              <w:spacing w:after="0" w:line="240" w:lineRule="auto"/>
              <w:rPr>
                <w:rFonts w:ascii="Arial" w:hAnsi="Arial" w:cs="Arial"/>
                <w:b/>
                <w:sz w:val="24"/>
                <w:szCs w:val="24"/>
              </w:rPr>
            </w:pPr>
          </w:p>
        </w:tc>
      </w:tr>
      <w:tr w:rsidR="00CA6EC8" w:rsidRPr="00D84FD8" w:rsidTr="008F4633">
        <w:tc>
          <w:tcPr>
            <w:tcW w:w="697" w:type="dxa"/>
            <w:tcBorders>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sz w:val="24"/>
                <w:szCs w:val="24"/>
              </w:rPr>
            </w:pPr>
          </w:p>
        </w:tc>
        <w:tc>
          <w:tcPr>
            <w:tcW w:w="4067" w:type="dxa"/>
            <w:tcBorders>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b/>
                <w:sz w:val="24"/>
                <w:szCs w:val="24"/>
              </w:rPr>
            </w:pPr>
            <w:r w:rsidRPr="00D84FD8">
              <w:rPr>
                <w:rFonts w:ascii="Arial" w:hAnsi="Arial" w:cs="Arial"/>
                <w:b/>
                <w:sz w:val="24"/>
                <w:szCs w:val="24"/>
              </w:rPr>
              <w:t>Knowledge and Understanding</w:t>
            </w:r>
          </w:p>
          <w:p w:rsidR="00CA6EC8" w:rsidRPr="00D84FD8" w:rsidRDefault="00CA6EC8" w:rsidP="008F4633">
            <w:pPr>
              <w:spacing w:after="0" w:line="240" w:lineRule="auto"/>
              <w:rPr>
                <w:rFonts w:ascii="Arial" w:hAnsi="Arial" w:cs="Arial"/>
                <w:b/>
                <w:sz w:val="24"/>
                <w:szCs w:val="24"/>
              </w:rPr>
            </w:pPr>
          </w:p>
          <w:p w:rsidR="00CA6EC8" w:rsidRPr="00D84FD8" w:rsidRDefault="00CA6EC8" w:rsidP="008F4633">
            <w:pPr>
              <w:spacing w:after="0" w:line="240" w:lineRule="auto"/>
              <w:rPr>
                <w:rFonts w:ascii="Arial" w:hAnsi="Arial" w:cs="Arial"/>
                <w:sz w:val="24"/>
                <w:szCs w:val="24"/>
              </w:rPr>
            </w:pPr>
            <w:r w:rsidRPr="00D84FD8">
              <w:rPr>
                <w:rFonts w:ascii="Arial" w:hAnsi="Arial" w:cs="Arial"/>
                <w:b/>
                <w:sz w:val="24"/>
                <w:szCs w:val="24"/>
              </w:rPr>
              <w:t xml:space="preserve">On completion of the course students will </w:t>
            </w:r>
            <w:r w:rsidR="003C3ADD" w:rsidRPr="00D84FD8">
              <w:rPr>
                <w:rFonts w:ascii="Arial" w:hAnsi="Arial" w:cs="Arial"/>
                <w:b/>
                <w:sz w:val="24"/>
                <w:szCs w:val="24"/>
              </w:rPr>
              <w:t>be able to:</w:t>
            </w:r>
          </w:p>
        </w:tc>
        <w:tc>
          <w:tcPr>
            <w:tcW w:w="708" w:type="dxa"/>
            <w:tcBorders>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sz w:val="24"/>
                <w:szCs w:val="24"/>
              </w:rPr>
            </w:pPr>
          </w:p>
        </w:tc>
        <w:tc>
          <w:tcPr>
            <w:tcW w:w="4068" w:type="dxa"/>
            <w:gridSpan w:val="2"/>
            <w:tcBorders>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b/>
                <w:sz w:val="24"/>
                <w:szCs w:val="24"/>
              </w:rPr>
            </w:pPr>
            <w:r w:rsidRPr="00D84FD8">
              <w:rPr>
                <w:rFonts w:ascii="Arial" w:hAnsi="Arial" w:cs="Arial"/>
                <w:b/>
                <w:sz w:val="24"/>
                <w:szCs w:val="24"/>
              </w:rPr>
              <w:t>Intellectual skills – able to:</w:t>
            </w:r>
          </w:p>
          <w:p w:rsidR="00CA6EC8" w:rsidRPr="00D84FD8" w:rsidRDefault="00CA6EC8" w:rsidP="008F4633">
            <w:pPr>
              <w:spacing w:after="0" w:line="240" w:lineRule="auto"/>
              <w:rPr>
                <w:rFonts w:ascii="Arial" w:hAnsi="Arial" w:cs="Arial"/>
                <w:b/>
                <w:sz w:val="24"/>
                <w:szCs w:val="24"/>
              </w:rPr>
            </w:pPr>
          </w:p>
          <w:p w:rsidR="00CA6EC8" w:rsidRPr="00D84FD8" w:rsidRDefault="00CA6EC8" w:rsidP="008F4633">
            <w:pPr>
              <w:spacing w:after="0" w:line="240" w:lineRule="auto"/>
              <w:rPr>
                <w:rFonts w:ascii="Arial" w:hAnsi="Arial" w:cs="Arial"/>
                <w:b/>
                <w:sz w:val="24"/>
                <w:szCs w:val="24"/>
              </w:rPr>
            </w:pPr>
            <w:r w:rsidRPr="00D84FD8">
              <w:rPr>
                <w:rFonts w:ascii="Arial" w:hAnsi="Arial" w:cs="Arial"/>
                <w:b/>
                <w:sz w:val="24"/>
                <w:szCs w:val="24"/>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sz w:val="24"/>
                <w:szCs w:val="24"/>
              </w:rPr>
            </w:pPr>
          </w:p>
        </w:tc>
        <w:tc>
          <w:tcPr>
            <w:tcW w:w="4060" w:type="dxa"/>
            <w:tcBorders>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b/>
                <w:sz w:val="24"/>
                <w:szCs w:val="24"/>
              </w:rPr>
            </w:pPr>
            <w:r w:rsidRPr="00D84FD8">
              <w:rPr>
                <w:rFonts w:ascii="Arial" w:hAnsi="Arial" w:cs="Arial"/>
                <w:b/>
                <w:sz w:val="24"/>
                <w:szCs w:val="24"/>
              </w:rPr>
              <w:t xml:space="preserve">Subject Practical skills </w:t>
            </w:r>
          </w:p>
          <w:p w:rsidR="00CA6EC8" w:rsidRPr="00D84FD8" w:rsidRDefault="00CA6EC8" w:rsidP="008F4633">
            <w:pPr>
              <w:spacing w:after="0" w:line="240" w:lineRule="auto"/>
              <w:rPr>
                <w:rFonts w:ascii="Arial" w:hAnsi="Arial" w:cs="Arial"/>
                <w:b/>
                <w:sz w:val="24"/>
                <w:szCs w:val="24"/>
              </w:rPr>
            </w:pPr>
          </w:p>
          <w:p w:rsidR="00CA6EC8" w:rsidRPr="00D84FD8" w:rsidRDefault="00CA6EC8" w:rsidP="008F4633">
            <w:pPr>
              <w:spacing w:after="0" w:line="240" w:lineRule="auto"/>
              <w:rPr>
                <w:rFonts w:ascii="Arial" w:hAnsi="Arial" w:cs="Arial"/>
                <w:sz w:val="24"/>
                <w:szCs w:val="24"/>
              </w:rPr>
            </w:pPr>
            <w:r w:rsidRPr="00D84FD8">
              <w:rPr>
                <w:rFonts w:ascii="Arial" w:hAnsi="Arial" w:cs="Arial"/>
                <w:b/>
                <w:sz w:val="24"/>
                <w:szCs w:val="24"/>
              </w:rPr>
              <w:t>On completion of the course students will be able to:</w:t>
            </w:r>
          </w:p>
        </w:tc>
      </w:tr>
      <w:tr w:rsidR="00CA6EC8" w:rsidRPr="00D84FD8" w:rsidTr="008F4633">
        <w:tc>
          <w:tcPr>
            <w:tcW w:w="697"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A1</w:t>
            </w:r>
          </w:p>
        </w:tc>
        <w:tc>
          <w:tcPr>
            <w:tcW w:w="4067" w:type="dxa"/>
            <w:tcBorders>
              <w:top w:val="single" w:sz="4" w:space="0" w:color="auto"/>
              <w:left w:val="single" w:sz="4" w:space="0" w:color="auto"/>
              <w:bottom w:val="single" w:sz="4" w:space="0" w:color="auto"/>
              <w:right w:val="single" w:sz="4" w:space="0" w:color="auto"/>
            </w:tcBorders>
          </w:tcPr>
          <w:p w:rsidR="00CA6EC8" w:rsidRPr="00D84FD8" w:rsidRDefault="00CC3887" w:rsidP="008F4633">
            <w:pPr>
              <w:spacing w:after="0" w:line="240" w:lineRule="auto"/>
              <w:jc w:val="both"/>
              <w:rPr>
                <w:rFonts w:ascii="Arial" w:hAnsi="Arial" w:cs="Arial"/>
                <w:sz w:val="24"/>
                <w:szCs w:val="24"/>
              </w:rPr>
            </w:pPr>
            <w:r w:rsidRPr="00D84FD8">
              <w:rPr>
                <w:rFonts w:ascii="Arial" w:hAnsi="Arial" w:cs="Arial"/>
                <w:sz w:val="24"/>
                <w:szCs w:val="24"/>
              </w:rPr>
              <w:t>Have an understanding of the techniques and applications of pharmaceutical studies relevant to all key sectors in professions allied to pharmacy</w:t>
            </w:r>
          </w:p>
        </w:tc>
        <w:tc>
          <w:tcPr>
            <w:tcW w:w="708"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B1</w:t>
            </w:r>
          </w:p>
        </w:tc>
        <w:tc>
          <w:tcPr>
            <w:tcW w:w="4068" w:type="dxa"/>
            <w:gridSpan w:val="2"/>
            <w:tcBorders>
              <w:top w:val="single" w:sz="4" w:space="0" w:color="auto"/>
              <w:left w:val="single" w:sz="4" w:space="0" w:color="auto"/>
              <w:bottom w:val="single" w:sz="4" w:space="0" w:color="auto"/>
              <w:right w:val="single" w:sz="4" w:space="0" w:color="auto"/>
            </w:tcBorders>
          </w:tcPr>
          <w:p w:rsidR="00CA6EC8" w:rsidRPr="00D84FD8" w:rsidRDefault="000F7778" w:rsidP="008F4633">
            <w:pPr>
              <w:spacing w:after="0" w:line="240" w:lineRule="auto"/>
              <w:jc w:val="both"/>
              <w:rPr>
                <w:rFonts w:ascii="Arial" w:hAnsi="Arial" w:cs="Arial"/>
                <w:sz w:val="24"/>
                <w:szCs w:val="24"/>
              </w:rPr>
            </w:pPr>
            <w:r w:rsidRPr="00D84FD8">
              <w:rPr>
                <w:rFonts w:ascii="Arial" w:hAnsi="Arial" w:cs="Arial"/>
                <w:sz w:val="24"/>
                <w:szCs w:val="24"/>
              </w:rPr>
              <w:t xml:space="preserve">Demonstrate the ability to learn independently </w:t>
            </w:r>
            <w:r w:rsidR="004C691C" w:rsidRPr="00D84FD8">
              <w:rPr>
                <w:rFonts w:ascii="Arial" w:hAnsi="Arial" w:cs="Arial"/>
                <w:sz w:val="24"/>
                <w:szCs w:val="24"/>
              </w:rPr>
              <w:t>and u</w:t>
            </w:r>
            <w:r w:rsidRPr="00D84FD8">
              <w:rPr>
                <w:rFonts w:ascii="Arial" w:hAnsi="Arial" w:cs="Arial"/>
                <w:sz w:val="24"/>
                <w:szCs w:val="24"/>
              </w:rPr>
              <w:t>ndertake the analysis and interpretation of experimental and clinical data</w:t>
            </w:r>
          </w:p>
        </w:tc>
        <w:tc>
          <w:tcPr>
            <w:tcW w:w="683"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C1</w:t>
            </w:r>
          </w:p>
        </w:tc>
        <w:tc>
          <w:tcPr>
            <w:tcW w:w="4060" w:type="dxa"/>
            <w:tcBorders>
              <w:top w:val="single" w:sz="4" w:space="0" w:color="auto"/>
              <w:left w:val="single" w:sz="4" w:space="0" w:color="auto"/>
              <w:bottom w:val="single" w:sz="4" w:space="0" w:color="auto"/>
              <w:right w:val="single" w:sz="4" w:space="0" w:color="auto"/>
            </w:tcBorders>
          </w:tcPr>
          <w:p w:rsidR="004A01F4" w:rsidRPr="00D84FD8" w:rsidRDefault="004A01F4" w:rsidP="008F4633">
            <w:pPr>
              <w:spacing w:after="0" w:line="240" w:lineRule="auto"/>
              <w:rPr>
                <w:rFonts w:ascii="Arial" w:hAnsi="Arial" w:cs="Arial"/>
                <w:sz w:val="24"/>
                <w:szCs w:val="24"/>
              </w:rPr>
            </w:pPr>
            <w:r w:rsidRPr="00D84FD8">
              <w:rPr>
                <w:rFonts w:ascii="Arial" w:hAnsi="Arial" w:cs="Arial"/>
                <w:sz w:val="24"/>
                <w:szCs w:val="24"/>
              </w:rPr>
              <w:t>Understand and be able to comply with all aspects of safety requirements in the laboratory</w:t>
            </w:r>
          </w:p>
          <w:p w:rsidR="00CA6EC8" w:rsidRPr="00D84FD8" w:rsidRDefault="00CA6EC8" w:rsidP="008F4633">
            <w:pPr>
              <w:spacing w:after="0" w:line="240" w:lineRule="auto"/>
              <w:rPr>
                <w:rFonts w:ascii="Arial" w:hAnsi="Arial" w:cs="Arial"/>
                <w:sz w:val="24"/>
                <w:szCs w:val="24"/>
              </w:rPr>
            </w:pPr>
          </w:p>
        </w:tc>
      </w:tr>
      <w:tr w:rsidR="00CA6EC8" w:rsidRPr="00D84FD8" w:rsidTr="008F4633">
        <w:tc>
          <w:tcPr>
            <w:tcW w:w="697"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A2</w:t>
            </w:r>
          </w:p>
        </w:tc>
        <w:tc>
          <w:tcPr>
            <w:tcW w:w="4067" w:type="dxa"/>
            <w:tcBorders>
              <w:top w:val="single" w:sz="4" w:space="0" w:color="auto"/>
              <w:left w:val="single" w:sz="4" w:space="0" w:color="auto"/>
              <w:bottom w:val="single" w:sz="4" w:space="0" w:color="auto"/>
              <w:right w:val="single" w:sz="4" w:space="0" w:color="auto"/>
            </w:tcBorders>
          </w:tcPr>
          <w:p w:rsidR="00CA6EC8" w:rsidRPr="00D84FD8" w:rsidRDefault="00CC3887" w:rsidP="008F4633">
            <w:pPr>
              <w:spacing w:after="0" w:line="240" w:lineRule="auto"/>
              <w:jc w:val="both"/>
              <w:rPr>
                <w:rFonts w:ascii="Arial" w:hAnsi="Arial" w:cs="Arial"/>
                <w:sz w:val="24"/>
                <w:szCs w:val="24"/>
              </w:rPr>
            </w:pPr>
            <w:r w:rsidRPr="00D84FD8">
              <w:rPr>
                <w:rFonts w:ascii="Arial" w:hAnsi="Arial" w:cs="Arial"/>
                <w:sz w:val="24"/>
                <w:szCs w:val="24"/>
              </w:rPr>
              <w:t>Have acquired generic skills to enable them to carry out scientific or professional practice research, communicate results and offer constructive criticism in pharmaceutical science and related studies</w:t>
            </w:r>
          </w:p>
        </w:tc>
        <w:tc>
          <w:tcPr>
            <w:tcW w:w="708"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B2</w:t>
            </w:r>
          </w:p>
        </w:tc>
        <w:tc>
          <w:tcPr>
            <w:tcW w:w="4068" w:type="dxa"/>
            <w:gridSpan w:val="2"/>
            <w:tcBorders>
              <w:top w:val="single" w:sz="4" w:space="0" w:color="auto"/>
              <w:left w:val="single" w:sz="4" w:space="0" w:color="auto"/>
              <w:bottom w:val="single" w:sz="4" w:space="0" w:color="auto"/>
              <w:right w:val="single" w:sz="4" w:space="0" w:color="auto"/>
            </w:tcBorders>
          </w:tcPr>
          <w:p w:rsidR="000F7778" w:rsidRPr="00D84FD8" w:rsidRDefault="000F7778" w:rsidP="008F4633">
            <w:pPr>
              <w:spacing w:after="0" w:line="240" w:lineRule="auto"/>
              <w:jc w:val="both"/>
              <w:rPr>
                <w:rFonts w:ascii="Arial" w:hAnsi="Arial" w:cs="Arial"/>
                <w:sz w:val="24"/>
                <w:szCs w:val="24"/>
              </w:rPr>
            </w:pPr>
            <w:r w:rsidRPr="00D84FD8">
              <w:rPr>
                <w:rFonts w:ascii="Arial" w:hAnsi="Arial" w:cs="Arial"/>
                <w:sz w:val="24"/>
                <w:szCs w:val="24"/>
              </w:rPr>
              <w:t>Demonstrate the role of the pharmacist in a variety of clinical and other professional situations</w:t>
            </w:r>
          </w:p>
          <w:p w:rsidR="00CA6EC8" w:rsidRPr="00D84FD8" w:rsidRDefault="00CA6EC8" w:rsidP="008F4633">
            <w:pPr>
              <w:spacing w:after="0" w:line="240" w:lineRule="auto"/>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C2</w:t>
            </w:r>
          </w:p>
        </w:tc>
        <w:tc>
          <w:tcPr>
            <w:tcW w:w="4060" w:type="dxa"/>
            <w:tcBorders>
              <w:top w:val="single" w:sz="4" w:space="0" w:color="auto"/>
              <w:left w:val="single" w:sz="4" w:space="0" w:color="auto"/>
              <w:bottom w:val="single" w:sz="4" w:space="0" w:color="auto"/>
              <w:right w:val="single" w:sz="4" w:space="0" w:color="auto"/>
            </w:tcBorders>
          </w:tcPr>
          <w:p w:rsidR="004A01F4" w:rsidRPr="00D84FD8" w:rsidRDefault="004A01F4" w:rsidP="008F4633">
            <w:pPr>
              <w:spacing w:after="0" w:line="240" w:lineRule="auto"/>
              <w:rPr>
                <w:rFonts w:ascii="Arial" w:hAnsi="Arial" w:cs="Arial"/>
                <w:sz w:val="24"/>
                <w:szCs w:val="24"/>
              </w:rPr>
            </w:pPr>
            <w:r w:rsidRPr="00D84FD8">
              <w:rPr>
                <w:rFonts w:ascii="Arial" w:hAnsi="Arial" w:cs="Arial"/>
                <w:sz w:val="24"/>
                <w:szCs w:val="24"/>
              </w:rPr>
              <w:t>Demonstrate competence in a range of practical and analytical techniques underpinning Pharmacy Practice</w:t>
            </w:r>
          </w:p>
          <w:p w:rsidR="00CA6EC8" w:rsidRPr="00D84FD8" w:rsidRDefault="00CA6EC8" w:rsidP="008F4633">
            <w:pPr>
              <w:spacing w:after="0" w:line="240" w:lineRule="auto"/>
              <w:rPr>
                <w:rFonts w:ascii="Arial" w:hAnsi="Arial" w:cs="Arial"/>
                <w:sz w:val="24"/>
                <w:szCs w:val="24"/>
              </w:rPr>
            </w:pPr>
          </w:p>
        </w:tc>
      </w:tr>
      <w:tr w:rsidR="00CA6EC8" w:rsidRPr="00D84FD8" w:rsidTr="008F4633">
        <w:tc>
          <w:tcPr>
            <w:tcW w:w="697"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A3</w:t>
            </w:r>
          </w:p>
        </w:tc>
        <w:tc>
          <w:tcPr>
            <w:tcW w:w="4067" w:type="dxa"/>
            <w:tcBorders>
              <w:top w:val="single" w:sz="4" w:space="0" w:color="auto"/>
              <w:left w:val="single" w:sz="4" w:space="0" w:color="auto"/>
              <w:bottom w:val="single" w:sz="4" w:space="0" w:color="auto"/>
              <w:right w:val="single" w:sz="4" w:space="0" w:color="auto"/>
            </w:tcBorders>
          </w:tcPr>
          <w:p w:rsidR="00CA6EC8" w:rsidRPr="00D84FD8" w:rsidRDefault="00CC3887" w:rsidP="008F4633">
            <w:pPr>
              <w:spacing w:after="0" w:line="240" w:lineRule="auto"/>
              <w:jc w:val="both"/>
              <w:rPr>
                <w:rFonts w:ascii="Arial" w:hAnsi="Arial" w:cs="Arial"/>
                <w:sz w:val="24"/>
                <w:szCs w:val="24"/>
              </w:rPr>
            </w:pPr>
            <w:r w:rsidRPr="00D84FD8">
              <w:rPr>
                <w:rFonts w:ascii="Arial" w:hAnsi="Arial" w:cs="Arial"/>
                <w:sz w:val="24"/>
                <w:szCs w:val="24"/>
              </w:rPr>
              <w:t>Have an understanding of the principles and applications of wide range of skills and techniques relevant to pharmacy practice including advanced techniques in dispensing, prescription evaluation, responding to symptoms and health promotion</w:t>
            </w:r>
          </w:p>
        </w:tc>
        <w:tc>
          <w:tcPr>
            <w:tcW w:w="708"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B3</w:t>
            </w:r>
          </w:p>
        </w:tc>
        <w:tc>
          <w:tcPr>
            <w:tcW w:w="4068" w:type="dxa"/>
            <w:gridSpan w:val="2"/>
            <w:tcBorders>
              <w:top w:val="single" w:sz="4" w:space="0" w:color="auto"/>
              <w:left w:val="single" w:sz="4" w:space="0" w:color="auto"/>
              <w:bottom w:val="single" w:sz="4" w:space="0" w:color="auto"/>
              <w:right w:val="single" w:sz="4" w:space="0" w:color="auto"/>
            </w:tcBorders>
          </w:tcPr>
          <w:p w:rsidR="00CA6EC8" w:rsidRPr="00D84FD8" w:rsidRDefault="000F7778" w:rsidP="008F4633">
            <w:pPr>
              <w:spacing w:after="0" w:line="240" w:lineRule="auto"/>
              <w:ind w:left="34"/>
              <w:jc w:val="both"/>
              <w:rPr>
                <w:rFonts w:ascii="Arial" w:hAnsi="Arial" w:cs="Arial"/>
                <w:sz w:val="24"/>
                <w:szCs w:val="24"/>
              </w:rPr>
            </w:pPr>
            <w:r w:rsidRPr="00D84FD8">
              <w:rPr>
                <w:rFonts w:ascii="Arial" w:hAnsi="Arial" w:cs="Arial"/>
                <w:sz w:val="24"/>
                <w:szCs w:val="24"/>
              </w:rPr>
              <w:t>Assemble, interpret and critically analyse and evaluate information and data from a variety of sources (including both primary and secondary sources and academic literature)</w:t>
            </w:r>
          </w:p>
        </w:tc>
        <w:tc>
          <w:tcPr>
            <w:tcW w:w="683"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C3</w:t>
            </w:r>
          </w:p>
        </w:tc>
        <w:tc>
          <w:tcPr>
            <w:tcW w:w="4060" w:type="dxa"/>
            <w:tcBorders>
              <w:top w:val="single" w:sz="4" w:space="0" w:color="auto"/>
              <w:left w:val="single" w:sz="4" w:space="0" w:color="auto"/>
              <w:bottom w:val="single" w:sz="4" w:space="0" w:color="auto"/>
              <w:right w:val="single" w:sz="4" w:space="0" w:color="auto"/>
            </w:tcBorders>
          </w:tcPr>
          <w:p w:rsidR="004A01F4" w:rsidRPr="00D84FD8" w:rsidRDefault="004A01F4" w:rsidP="008F4633">
            <w:pPr>
              <w:spacing w:after="0" w:line="240" w:lineRule="auto"/>
              <w:rPr>
                <w:rFonts w:ascii="Arial" w:hAnsi="Arial" w:cs="Arial"/>
                <w:sz w:val="24"/>
                <w:szCs w:val="24"/>
              </w:rPr>
            </w:pPr>
            <w:r w:rsidRPr="00D84FD8">
              <w:rPr>
                <w:rFonts w:ascii="Arial" w:hAnsi="Arial" w:cs="Arial"/>
                <w:sz w:val="24"/>
                <w:szCs w:val="24"/>
              </w:rPr>
              <w:t>Demonstrate skills in the evaluation, presentation and interpretation of laboratory data</w:t>
            </w:r>
          </w:p>
          <w:p w:rsidR="00CA6EC8" w:rsidRPr="00D84FD8" w:rsidRDefault="00CA6EC8" w:rsidP="008F4633">
            <w:pPr>
              <w:spacing w:after="0" w:line="240" w:lineRule="auto"/>
              <w:rPr>
                <w:rFonts w:ascii="Arial" w:hAnsi="Arial" w:cs="Arial"/>
                <w:sz w:val="24"/>
                <w:szCs w:val="24"/>
              </w:rPr>
            </w:pPr>
          </w:p>
        </w:tc>
      </w:tr>
      <w:tr w:rsidR="00CA6EC8" w:rsidRPr="00D84FD8" w:rsidTr="008F4633">
        <w:tc>
          <w:tcPr>
            <w:tcW w:w="697"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A4</w:t>
            </w:r>
          </w:p>
        </w:tc>
        <w:tc>
          <w:tcPr>
            <w:tcW w:w="4067" w:type="dxa"/>
            <w:tcBorders>
              <w:top w:val="single" w:sz="4" w:space="0" w:color="auto"/>
              <w:left w:val="single" w:sz="4" w:space="0" w:color="auto"/>
              <w:bottom w:val="single" w:sz="4" w:space="0" w:color="auto"/>
              <w:right w:val="single" w:sz="4" w:space="0" w:color="auto"/>
            </w:tcBorders>
          </w:tcPr>
          <w:p w:rsidR="00CA6EC8" w:rsidRDefault="00CC3887" w:rsidP="008F4633">
            <w:pPr>
              <w:spacing w:after="0" w:line="240" w:lineRule="auto"/>
              <w:jc w:val="both"/>
              <w:rPr>
                <w:rFonts w:ascii="Arial" w:hAnsi="Arial" w:cs="Arial"/>
                <w:sz w:val="24"/>
                <w:szCs w:val="24"/>
              </w:rPr>
            </w:pPr>
            <w:r w:rsidRPr="00D84FD8">
              <w:rPr>
                <w:rFonts w:ascii="Arial" w:hAnsi="Arial" w:cs="Arial"/>
                <w:sz w:val="24"/>
                <w:szCs w:val="24"/>
              </w:rPr>
              <w:t>Have a comprehensive knowledge of the applications of Pharmacy Practice in evidence based practice, patient counselling and pharmacist prescribing</w:t>
            </w:r>
          </w:p>
          <w:p w:rsidR="008F4633" w:rsidRPr="00D84FD8" w:rsidRDefault="008F4633" w:rsidP="008F4633">
            <w:pPr>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B4</w:t>
            </w:r>
          </w:p>
        </w:tc>
        <w:tc>
          <w:tcPr>
            <w:tcW w:w="4068" w:type="dxa"/>
            <w:gridSpan w:val="2"/>
            <w:tcBorders>
              <w:top w:val="single" w:sz="4" w:space="0" w:color="auto"/>
              <w:left w:val="single" w:sz="4" w:space="0" w:color="auto"/>
              <w:bottom w:val="single" w:sz="4" w:space="0" w:color="auto"/>
              <w:right w:val="single" w:sz="4" w:space="0" w:color="auto"/>
            </w:tcBorders>
          </w:tcPr>
          <w:p w:rsidR="004C691C" w:rsidRPr="00D84FD8" w:rsidRDefault="004C691C" w:rsidP="008F4633">
            <w:pPr>
              <w:spacing w:after="0" w:line="240" w:lineRule="auto"/>
              <w:jc w:val="both"/>
              <w:rPr>
                <w:rFonts w:ascii="Arial" w:hAnsi="Arial" w:cs="Arial"/>
                <w:sz w:val="24"/>
                <w:szCs w:val="24"/>
              </w:rPr>
            </w:pPr>
            <w:r w:rsidRPr="00D84FD8">
              <w:rPr>
                <w:rFonts w:ascii="Arial" w:hAnsi="Arial" w:cs="Arial"/>
                <w:sz w:val="24"/>
                <w:szCs w:val="24"/>
              </w:rPr>
              <w:t>Apply subject knowledge and understanding to the solving of problems in Pharmacy Practice</w:t>
            </w:r>
          </w:p>
          <w:p w:rsidR="00CA6EC8" w:rsidRPr="00D84FD8" w:rsidRDefault="00CA6EC8" w:rsidP="008F4633">
            <w:pPr>
              <w:spacing w:after="0" w:line="240" w:lineRule="auto"/>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C4</w:t>
            </w:r>
          </w:p>
        </w:tc>
        <w:tc>
          <w:tcPr>
            <w:tcW w:w="4060" w:type="dxa"/>
            <w:tcBorders>
              <w:top w:val="single" w:sz="4" w:space="0" w:color="auto"/>
              <w:left w:val="single" w:sz="4" w:space="0" w:color="auto"/>
              <w:bottom w:val="single" w:sz="4" w:space="0" w:color="auto"/>
              <w:right w:val="single" w:sz="4" w:space="0" w:color="auto"/>
            </w:tcBorders>
          </w:tcPr>
          <w:p w:rsidR="004A01F4" w:rsidRPr="00D84FD8" w:rsidRDefault="004A01F4" w:rsidP="008F4633">
            <w:pPr>
              <w:spacing w:after="0" w:line="240" w:lineRule="auto"/>
              <w:rPr>
                <w:rFonts w:ascii="Arial" w:hAnsi="Arial" w:cs="Arial"/>
                <w:sz w:val="24"/>
                <w:szCs w:val="24"/>
              </w:rPr>
            </w:pPr>
            <w:r w:rsidRPr="00D84FD8">
              <w:rPr>
                <w:rFonts w:ascii="Arial" w:hAnsi="Arial" w:cs="Arial"/>
                <w:sz w:val="24"/>
                <w:szCs w:val="24"/>
              </w:rPr>
              <w:t>Demonstrate competence in dispensing and related professional practice skills.</w:t>
            </w:r>
          </w:p>
          <w:p w:rsidR="00CA6EC8" w:rsidRPr="00D84FD8" w:rsidRDefault="00CA6EC8" w:rsidP="008F4633">
            <w:pPr>
              <w:spacing w:after="0" w:line="240" w:lineRule="auto"/>
              <w:rPr>
                <w:rFonts w:ascii="Arial" w:hAnsi="Arial" w:cs="Arial"/>
                <w:sz w:val="24"/>
                <w:szCs w:val="24"/>
              </w:rPr>
            </w:pPr>
          </w:p>
        </w:tc>
      </w:tr>
      <w:tr w:rsidR="000F7778" w:rsidRPr="00D84FD8" w:rsidTr="008F4633">
        <w:tc>
          <w:tcPr>
            <w:tcW w:w="697" w:type="dxa"/>
            <w:tcBorders>
              <w:top w:val="single" w:sz="4" w:space="0" w:color="auto"/>
              <w:left w:val="single" w:sz="4" w:space="0" w:color="auto"/>
              <w:bottom w:val="single" w:sz="4" w:space="0" w:color="auto"/>
              <w:right w:val="single" w:sz="4" w:space="0" w:color="auto"/>
            </w:tcBorders>
          </w:tcPr>
          <w:p w:rsidR="000F7778" w:rsidRPr="00D84FD8" w:rsidRDefault="000F7778" w:rsidP="008F4633">
            <w:pPr>
              <w:spacing w:after="0" w:line="240" w:lineRule="auto"/>
              <w:rPr>
                <w:rFonts w:ascii="Arial" w:hAnsi="Arial" w:cs="Arial"/>
                <w:sz w:val="24"/>
                <w:szCs w:val="24"/>
              </w:rPr>
            </w:pPr>
            <w:r w:rsidRPr="00D84FD8">
              <w:rPr>
                <w:rFonts w:ascii="Arial" w:hAnsi="Arial" w:cs="Arial"/>
                <w:sz w:val="24"/>
                <w:szCs w:val="24"/>
              </w:rPr>
              <w:lastRenderedPageBreak/>
              <w:t>A5</w:t>
            </w:r>
          </w:p>
        </w:tc>
        <w:tc>
          <w:tcPr>
            <w:tcW w:w="4067" w:type="dxa"/>
            <w:tcBorders>
              <w:top w:val="single" w:sz="4" w:space="0" w:color="auto"/>
              <w:left w:val="single" w:sz="4" w:space="0" w:color="auto"/>
              <w:bottom w:val="single" w:sz="4" w:space="0" w:color="auto"/>
              <w:right w:val="single" w:sz="4" w:space="0" w:color="auto"/>
            </w:tcBorders>
          </w:tcPr>
          <w:p w:rsidR="000F7778" w:rsidRPr="00D84FD8" w:rsidRDefault="00CC3887" w:rsidP="008F4633">
            <w:pPr>
              <w:spacing w:after="0" w:line="240" w:lineRule="auto"/>
              <w:jc w:val="both"/>
              <w:rPr>
                <w:rFonts w:ascii="Arial" w:hAnsi="Arial" w:cs="Arial"/>
                <w:sz w:val="24"/>
                <w:szCs w:val="24"/>
              </w:rPr>
            </w:pPr>
            <w:r w:rsidRPr="00D84FD8">
              <w:rPr>
                <w:rFonts w:ascii="Arial" w:hAnsi="Arial" w:cs="Arial"/>
                <w:sz w:val="24"/>
                <w:szCs w:val="24"/>
              </w:rPr>
              <w:t>Have advanced skills in interpretation, discussion and critical evaluation of the results of laboratory or clinical practice findings in the context of wider scientific or professional problems</w:t>
            </w:r>
          </w:p>
        </w:tc>
        <w:tc>
          <w:tcPr>
            <w:tcW w:w="708" w:type="dxa"/>
            <w:tcBorders>
              <w:top w:val="single" w:sz="4" w:space="0" w:color="auto"/>
              <w:left w:val="single" w:sz="4" w:space="0" w:color="auto"/>
              <w:bottom w:val="single" w:sz="4" w:space="0" w:color="auto"/>
              <w:right w:val="single" w:sz="4" w:space="0" w:color="auto"/>
            </w:tcBorders>
          </w:tcPr>
          <w:p w:rsidR="000F7778" w:rsidRPr="00D84FD8" w:rsidRDefault="004C691C" w:rsidP="008F4633">
            <w:pPr>
              <w:spacing w:after="0" w:line="240" w:lineRule="auto"/>
              <w:rPr>
                <w:rFonts w:ascii="Arial" w:hAnsi="Arial" w:cs="Arial"/>
                <w:sz w:val="24"/>
                <w:szCs w:val="24"/>
              </w:rPr>
            </w:pPr>
            <w:r w:rsidRPr="00D84FD8">
              <w:rPr>
                <w:rFonts w:ascii="Arial" w:hAnsi="Arial" w:cs="Arial"/>
                <w:sz w:val="24"/>
                <w:szCs w:val="24"/>
              </w:rPr>
              <w:t>B5</w:t>
            </w:r>
          </w:p>
        </w:tc>
        <w:tc>
          <w:tcPr>
            <w:tcW w:w="4068" w:type="dxa"/>
            <w:gridSpan w:val="2"/>
            <w:tcBorders>
              <w:top w:val="single" w:sz="4" w:space="0" w:color="auto"/>
              <w:left w:val="single" w:sz="4" w:space="0" w:color="auto"/>
              <w:bottom w:val="single" w:sz="4" w:space="0" w:color="auto"/>
              <w:right w:val="single" w:sz="4" w:space="0" w:color="auto"/>
            </w:tcBorders>
          </w:tcPr>
          <w:p w:rsidR="004C691C" w:rsidRPr="00D84FD8" w:rsidRDefault="004C691C" w:rsidP="008F4633">
            <w:pPr>
              <w:spacing w:after="0" w:line="240" w:lineRule="auto"/>
              <w:jc w:val="both"/>
              <w:rPr>
                <w:rFonts w:ascii="Arial" w:hAnsi="Arial" w:cs="Arial"/>
                <w:sz w:val="24"/>
                <w:szCs w:val="24"/>
              </w:rPr>
            </w:pPr>
            <w:r w:rsidRPr="00D84FD8">
              <w:rPr>
                <w:rFonts w:ascii="Arial" w:hAnsi="Arial" w:cs="Arial"/>
                <w:sz w:val="24"/>
                <w:szCs w:val="24"/>
              </w:rPr>
              <w:t>Apply independent judgement and original thought in a variety of contexts relevant to Pharmacy Practice</w:t>
            </w:r>
          </w:p>
          <w:p w:rsidR="000F7778" w:rsidRPr="00D84FD8" w:rsidRDefault="000F7778" w:rsidP="008F4633">
            <w:pPr>
              <w:spacing w:after="0" w:line="240" w:lineRule="auto"/>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rsidR="000F7778" w:rsidRPr="00D84FD8" w:rsidRDefault="000F7778" w:rsidP="008F4633">
            <w:pPr>
              <w:spacing w:after="0" w:line="240" w:lineRule="auto"/>
              <w:rPr>
                <w:rFonts w:ascii="Arial" w:hAnsi="Arial" w:cs="Arial"/>
                <w:sz w:val="24"/>
                <w:szCs w:val="24"/>
              </w:rPr>
            </w:pPr>
          </w:p>
        </w:tc>
        <w:tc>
          <w:tcPr>
            <w:tcW w:w="4060" w:type="dxa"/>
            <w:tcBorders>
              <w:top w:val="single" w:sz="4" w:space="0" w:color="auto"/>
              <w:left w:val="single" w:sz="4" w:space="0" w:color="auto"/>
              <w:bottom w:val="single" w:sz="4" w:space="0" w:color="auto"/>
              <w:right w:val="single" w:sz="4" w:space="0" w:color="auto"/>
            </w:tcBorders>
          </w:tcPr>
          <w:p w:rsidR="000F7778" w:rsidRPr="00D84FD8" w:rsidRDefault="000F7778" w:rsidP="008F4633">
            <w:pPr>
              <w:spacing w:after="0" w:line="240" w:lineRule="auto"/>
              <w:rPr>
                <w:rFonts w:ascii="Arial" w:hAnsi="Arial" w:cs="Arial"/>
                <w:sz w:val="24"/>
                <w:szCs w:val="24"/>
              </w:rPr>
            </w:pPr>
          </w:p>
        </w:tc>
      </w:tr>
      <w:tr w:rsidR="004C691C" w:rsidRPr="00D84FD8" w:rsidTr="008F4633">
        <w:tc>
          <w:tcPr>
            <w:tcW w:w="697" w:type="dxa"/>
            <w:tcBorders>
              <w:top w:val="single" w:sz="4" w:space="0" w:color="auto"/>
              <w:left w:val="single" w:sz="4" w:space="0" w:color="auto"/>
              <w:bottom w:val="single" w:sz="4" w:space="0" w:color="auto"/>
              <w:right w:val="single" w:sz="4" w:space="0" w:color="auto"/>
            </w:tcBorders>
          </w:tcPr>
          <w:p w:rsidR="004C691C" w:rsidRPr="00D84FD8" w:rsidRDefault="00CC3887" w:rsidP="008F4633">
            <w:pPr>
              <w:spacing w:after="0" w:line="240" w:lineRule="auto"/>
              <w:rPr>
                <w:rFonts w:ascii="Arial" w:hAnsi="Arial" w:cs="Arial"/>
                <w:sz w:val="24"/>
                <w:szCs w:val="24"/>
              </w:rPr>
            </w:pPr>
            <w:r w:rsidRPr="00D84FD8">
              <w:rPr>
                <w:rFonts w:ascii="Arial" w:hAnsi="Arial" w:cs="Arial"/>
                <w:sz w:val="24"/>
                <w:szCs w:val="24"/>
              </w:rPr>
              <w:t>A6</w:t>
            </w:r>
          </w:p>
        </w:tc>
        <w:tc>
          <w:tcPr>
            <w:tcW w:w="4067" w:type="dxa"/>
            <w:tcBorders>
              <w:top w:val="single" w:sz="4" w:space="0" w:color="auto"/>
              <w:left w:val="single" w:sz="4" w:space="0" w:color="auto"/>
              <w:bottom w:val="single" w:sz="4" w:space="0" w:color="auto"/>
              <w:right w:val="single" w:sz="4" w:space="0" w:color="auto"/>
            </w:tcBorders>
          </w:tcPr>
          <w:p w:rsidR="004C691C" w:rsidRPr="00D84FD8" w:rsidRDefault="00D86CB2" w:rsidP="008F4633">
            <w:pPr>
              <w:spacing w:after="0" w:line="240" w:lineRule="auto"/>
              <w:ind w:left="34"/>
              <w:jc w:val="both"/>
              <w:rPr>
                <w:rFonts w:ascii="Arial" w:hAnsi="Arial" w:cs="Arial"/>
                <w:sz w:val="24"/>
                <w:szCs w:val="24"/>
              </w:rPr>
            </w:pPr>
            <w:r>
              <w:rPr>
                <w:rFonts w:ascii="Arial" w:hAnsi="Arial" w:cs="Arial"/>
                <w:sz w:val="24"/>
                <w:szCs w:val="24"/>
              </w:rPr>
              <w:t>Have a</w:t>
            </w:r>
            <w:r w:rsidR="00CC3887" w:rsidRPr="00D84FD8">
              <w:rPr>
                <w:rFonts w:ascii="Arial" w:hAnsi="Arial" w:cs="Arial"/>
                <w:sz w:val="24"/>
                <w:szCs w:val="24"/>
              </w:rPr>
              <w:t>dvanced knowledge and understanding of the roles of the pharmacists in monitoring and use of medicines</w:t>
            </w:r>
          </w:p>
        </w:tc>
        <w:tc>
          <w:tcPr>
            <w:tcW w:w="708" w:type="dxa"/>
            <w:tcBorders>
              <w:top w:val="single" w:sz="4" w:space="0" w:color="auto"/>
              <w:left w:val="single" w:sz="4" w:space="0" w:color="auto"/>
              <w:bottom w:val="single" w:sz="4" w:space="0" w:color="auto"/>
              <w:right w:val="single" w:sz="4" w:space="0" w:color="auto"/>
            </w:tcBorders>
          </w:tcPr>
          <w:p w:rsidR="004C691C" w:rsidRPr="00D84FD8" w:rsidRDefault="004C691C" w:rsidP="008F4633">
            <w:pPr>
              <w:spacing w:after="0" w:line="240" w:lineRule="auto"/>
              <w:rPr>
                <w:rFonts w:ascii="Arial" w:hAnsi="Arial" w:cs="Arial"/>
                <w:sz w:val="24"/>
                <w:szCs w:val="24"/>
              </w:rPr>
            </w:pPr>
            <w:r w:rsidRPr="00D84FD8">
              <w:rPr>
                <w:rFonts w:ascii="Arial" w:hAnsi="Arial" w:cs="Arial"/>
                <w:sz w:val="24"/>
                <w:szCs w:val="24"/>
              </w:rPr>
              <w:t>B6</w:t>
            </w:r>
          </w:p>
        </w:tc>
        <w:tc>
          <w:tcPr>
            <w:tcW w:w="4068" w:type="dxa"/>
            <w:gridSpan w:val="2"/>
            <w:tcBorders>
              <w:top w:val="single" w:sz="4" w:space="0" w:color="auto"/>
              <w:left w:val="single" w:sz="4" w:space="0" w:color="auto"/>
              <w:bottom w:val="single" w:sz="4" w:space="0" w:color="auto"/>
              <w:right w:val="single" w:sz="4" w:space="0" w:color="auto"/>
            </w:tcBorders>
          </w:tcPr>
          <w:p w:rsidR="004C691C" w:rsidRPr="00D84FD8" w:rsidRDefault="004C691C" w:rsidP="008F4633">
            <w:pPr>
              <w:spacing w:after="0" w:line="240" w:lineRule="auto"/>
              <w:jc w:val="both"/>
              <w:rPr>
                <w:rFonts w:ascii="Arial" w:hAnsi="Arial" w:cs="Arial"/>
                <w:sz w:val="24"/>
                <w:szCs w:val="24"/>
              </w:rPr>
            </w:pPr>
            <w:r w:rsidRPr="00D84FD8">
              <w:rPr>
                <w:rFonts w:ascii="Arial" w:hAnsi="Arial" w:cs="Arial"/>
                <w:sz w:val="24"/>
                <w:szCs w:val="24"/>
              </w:rPr>
              <w:t xml:space="preserve">Interpret a prescription and/or a patient’s prescribed and </w:t>
            </w:r>
            <w:proofErr w:type="spellStart"/>
            <w:r w:rsidRPr="00D84FD8">
              <w:rPr>
                <w:rFonts w:ascii="Arial" w:hAnsi="Arial" w:cs="Arial"/>
                <w:sz w:val="24"/>
                <w:szCs w:val="24"/>
              </w:rPr>
              <w:t>non prescribed</w:t>
            </w:r>
            <w:proofErr w:type="spellEnd"/>
            <w:r w:rsidRPr="00D84FD8">
              <w:rPr>
                <w:rFonts w:ascii="Arial" w:hAnsi="Arial" w:cs="Arial"/>
                <w:sz w:val="24"/>
                <w:szCs w:val="24"/>
              </w:rPr>
              <w:t xml:space="preserve"> treatment according to their clinical and other needs</w:t>
            </w:r>
          </w:p>
        </w:tc>
        <w:tc>
          <w:tcPr>
            <w:tcW w:w="683" w:type="dxa"/>
            <w:tcBorders>
              <w:top w:val="single" w:sz="4" w:space="0" w:color="auto"/>
              <w:left w:val="single" w:sz="4" w:space="0" w:color="auto"/>
              <w:bottom w:val="single" w:sz="4" w:space="0" w:color="auto"/>
              <w:right w:val="single" w:sz="4" w:space="0" w:color="auto"/>
            </w:tcBorders>
          </w:tcPr>
          <w:p w:rsidR="004C691C" w:rsidRPr="00D84FD8" w:rsidRDefault="004C691C" w:rsidP="008F4633">
            <w:pPr>
              <w:spacing w:after="0" w:line="240" w:lineRule="auto"/>
              <w:rPr>
                <w:rFonts w:ascii="Arial" w:hAnsi="Arial" w:cs="Arial"/>
                <w:sz w:val="24"/>
                <w:szCs w:val="24"/>
              </w:rPr>
            </w:pPr>
          </w:p>
        </w:tc>
        <w:tc>
          <w:tcPr>
            <w:tcW w:w="4060" w:type="dxa"/>
            <w:tcBorders>
              <w:top w:val="single" w:sz="4" w:space="0" w:color="auto"/>
              <w:left w:val="single" w:sz="4" w:space="0" w:color="auto"/>
              <w:bottom w:val="single" w:sz="4" w:space="0" w:color="auto"/>
              <w:right w:val="single" w:sz="4" w:space="0" w:color="auto"/>
            </w:tcBorders>
          </w:tcPr>
          <w:p w:rsidR="004C691C" w:rsidRPr="00D84FD8" w:rsidRDefault="004C691C" w:rsidP="008F4633">
            <w:pPr>
              <w:spacing w:after="0" w:line="240" w:lineRule="auto"/>
              <w:rPr>
                <w:rFonts w:ascii="Arial" w:hAnsi="Arial" w:cs="Arial"/>
                <w:sz w:val="24"/>
                <w:szCs w:val="24"/>
              </w:rPr>
            </w:pPr>
          </w:p>
        </w:tc>
      </w:tr>
      <w:tr w:rsidR="00CC3887" w:rsidRPr="00D84FD8" w:rsidTr="008F4633">
        <w:tc>
          <w:tcPr>
            <w:tcW w:w="697" w:type="dxa"/>
            <w:tcBorders>
              <w:top w:val="single" w:sz="4" w:space="0" w:color="auto"/>
              <w:left w:val="single" w:sz="4" w:space="0" w:color="auto"/>
              <w:bottom w:val="single" w:sz="4" w:space="0" w:color="auto"/>
              <w:right w:val="single" w:sz="4" w:space="0" w:color="auto"/>
            </w:tcBorders>
          </w:tcPr>
          <w:p w:rsidR="00CC3887" w:rsidRPr="00D84FD8" w:rsidRDefault="00CC3887" w:rsidP="008F4633">
            <w:pPr>
              <w:spacing w:after="0" w:line="240" w:lineRule="auto"/>
              <w:rPr>
                <w:rFonts w:ascii="Arial" w:hAnsi="Arial" w:cs="Arial"/>
                <w:sz w:val="24"/>
                <w:szCs w:val="24"/>
              </w:rPr>
            </w:pPr>
            <w:r w:rsidRPr="00D84FD8">
              <w:rPr>
                <w:rFonts w:ascii="Arial" w:hAnsi="Arial" w:cs="Arial"/>
                <w:sz w:val="24"/>
                <w:szCs w:val="24"/>
              </w:rPr>
              <w:t>A7</w:t>
            </w:r>
          </w:p>
        </w:tc>
        <w:tc>
          <w:tcPr>
            <w:tcW w:w="4067" w:type="dxa"/>
            <w:tcBorders>
              <w:top w:val="single" w:sz="4" w:space="0" w:color="auto"/>
              <w:left w:val="single" w:sz="4" w:space="0" w:color="auto"/>
              <w:bottom w:val="single" w:sz="4" w:space="0" w:color="auto"/>
              <w:right w:val="single" w:sz="4" w:space="0" w:color="auto"/>
            </w:tcBorders>
          </w:tcPr>
          <w:p w:rsidR="00CC3887" w:rsidRPr="00D84FD8" w:rsidRDefault="00CC3887" w:rsidP="008F4633">
            <w:pPr>
              <w:spacing w:after="0" w:line="240" w:lineRule="auto"/>
              <w:jc w:val="both"/>
              <w:rPr>
                <w:rFonts w:ascii="Arial" w:hAnsi="Arial" w:cs="Arial"/>
                <w:sz w:val="24"/>
                <w:szCs w:val="24"/>
              </w:rPr>
            </w:pPr>
            <w:r w:rsidRPr="00D84FD8">
              <w:rPr>
                <w:rFonts w:ascii="Arial" w:hAnsi="Arial" w:cs="Arial"/>
                <w:sz w:val="24"/>
                <w:szCs w:val="24"/>
              </w:rPr>
              <w:t>Have a detailed knowledge of IT and predicted systems used to produce and fully evaluate pharmaceutical products</w:t>
            </w:r>
          </w:p>
          <w:p w:rsidR="00CC3887" w:rsidRPr="00D84FD8" w:rsidRDefault="00CC3887" w:rsidP="008F4633">
            <w:pPr>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CC3887" w:rsidRPr="00D84FD8" w:rsidRDefault="00CC3887" w:rsidP="008F4633">
            <w:pPr>
              <w:spacing w:after="0" w:line="240" w:lineRule="auto"/>
              <w:rPr>
                <w:rFonts w:ascii="Arial" w:hAnsi="Arial" w:cs="Arial"/>
                <w:sz w:val="24"/>
                <w:szCs w:val="24"/>
              </w:rPr>
            </w:pPr>
          </w:p>
        </w:tc>
        <w:tc>
          <w:tcPr>
            <w:tcW w:w="4068" w:type="dxa"/>
            <w:gridSpan w:val="2"/>
            <w:tcBorders>
              <w:top w:val="single" w:sz="4" w:space="0" w:color="auto"/>
              <w:left w:val="single" w:sz="4" w:space="0" w:color="auto"/>
              <w:bottom w:val="single" w:sz="4" w:space="0" w:color="auto"/>
              <w:right w:val="single" w:sz="4" w:space="0" w:color="auto"/>
            </w:tcBorders>
          </w:tcPr>
          <w:p w:rsidR="00CC3887" w:rsidRPr="00D84FD8" w:rsidRDefault="00CC3887" w:rsidP="008F4633">
            <w:pPr>
              <w:spacing w:after="0" w:line="240" w:lineRule="auto"/>
              <w:jc w:val="both"/>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rsidR="00CC3887" w:rsidRPr="00D84FD8" w:rsidRDefault="00CC3887" w:rsidP="008F4633">
            <w:pPr>
              <w:spacing w:after="0" w:line="240" w:lineRule="auto"/>
              <w:rPr>
                <w:rFonts w:ascii="Arial" w:hAnsi="Arial" w:cs="Arial"/>
                <w:sz w:val="24"/>
                <w:szCs w:val="24"/>
              </w:rPr>
            </w:pPr>
          </w:p>
        </w:tc>
        <w:tc>
          <w:tcPr>
            <w:tcW w:w="4060" w:type="dxa"/>
            <w:tcBorders>
              <w:top w:val="single" w:sz="4" w:space="0" w:color="auto"/>
              <w:left w:val="single" w:sz="4" w:space="0" w:color="auto"/>
              <w:bottom w:val="single" w:sz="4" w:space="0" w:color="auto"/>
              <w:right w:val="single" w:sz="4" w:space="0" w:color="auto"/>
            </w:tcBorders>
          </w:tcPr>
          <w:p w:rsidR="00CC3887" w:rsidRPr="00D84FD8" w:rsidRDefault="00CC3887" w:rsidP="008F4633">
            <w:pPr>
              <w:spacing w:after="0" w:line="240" w:lineRule="auto"/>
              <w:rPr>
                <w:rFonts w:ascii="Arial" w:hAnsi="Arial" w:cs="Arial"/>
                <w:sz w:val="24"/>
                <w:szCs w:val="24"/>
              </w:rPr>
            </w:pPr>
          </w:p>
        </w:tc>
      </w:tr>
      <w:tr w:rsidR="00CC3887" w:rsidRPr="00D84FD8" w:rsidTr="008F4633">
        <w:tc>
          <w:tcPr>
            <w:tcW w:w="697" w:type="dxa"/>
            <w:tcBorders>
              <w:top w:val="single" w:sz="4" w:space="0" w:color="auto"/>
              <w:left w:val="single" w:sz="4" w:space="0" w:color="auto"/>
              <w:bottom w:val="single" w:sz="4" w:space="0" w:color="auto"/>
              <w:right w:val="single" w:sz="4" w:space="0" w:color="auto"/>
            </w:tcBorders>
          </w:tcPr>
          <w:p w:rsidR="00CC3887" w:rsidRPr="00D84FD8" w:rsidRDefault="00CC3887" w:rsidP="008F4633">
            <w:pPr>
              <w:spacing w:after="0" w:line="240" w:lineRule="auto"/>
              <w:rPr>
                <w:rFonts w:ascii="Arial" w:hAnsi="Arial" w:cs="Arial"/>
                <w:sz w:val="24"/>
                <w:szCs w:val="24"/>
              </w:rPr>
            </w:pPr>
            <w:r w:rsidRPr="00D84FD8">
              <w:rPr>
                <w:rFonts w:ascii="Arial" w:hAnsi="Arial" w:cs="Arial"/>
                <w:sz w:val="24"/>
                <w:szCs w:val="24"/>
              </w:rPr>
              <w:t>A8</w:t>
            </w:r>
          </w:p>
          <w:p w:rsidR="00CC3887" w:rsidRPr="00D84FD8" w:rsidRDefault="00CC3887" w:rsidP="008F4633">
            <w:pPr>
              <w:spacing w:after="0" w:line="240" w:lineRule="auto"/>
              <w:rPr>
                <w:rFonts w:ascii="Arial" w:hAnsi="Arial" w:cs="Arial"/>
                <w:sz w:val="24"/>
                <w:szCs w:val="24"/>
              </w:rPr>
            </w:pPr>
          </w:p>
          <w:p w:rsidR="00CC3887" w:rsidRPr="00D84FD8" w:rsidRDefault="00CC3887" w:rsidP="008F4633">
            <w:pPr>
              <w:spacing w:after="0" w:line="240" w:lineRule="auto"/>
              <w:rPr>
                <w:rFonts w:ascii="Arial" w:hAnsi="Arial" w:cs="Arial"/>
                <w:sz w:val="24"/>
                <w:szCs w:val="24"/>
              </w:rPr>
            </w:pPr>
          </w:p>
        </w:tc>
        <w:tc>
          <w:tcPr>
            <w:tcW w:w="4067" w:type="dxa"/>
            <w:tcBorders>
              <w:top w:val="single" w:sz="4" w:space="0" w:color="auto"/>
              <w:left w:val="single" w:sz="4" w:space="0" w:color="auto"/>
              <w:bottom w:val="single" w:sz="4" w:space="0" w:color="auto"/>
              <w:right w:val="single" w:sz="4" w:space="0" w:color="auto"/>
            </w:tcBorders>
          </w:tcPr>
          <w:p w:rsidR="00CC3887" w:rsidRPr="00D84FD8" w:rsidRDefault="00CC3887" w:rsidP="008F4633">
            <w:pPr>
              <w:spacing w:after="0" w:line="240" w:lineRule="auto"/>
              <w:jc w:val="both"/>
              <w:rPr>
                <w:rFonts w:ascii="Arial" w:hAnsi="Arial" w:cs="Arial"/>
                <w:sz w:val="24"/>
                <w:szCs w:val="24"/>
              </w:rPr>
            </w:pPr>
            <w:r w:rsidRPr="00D84FD8">
              <w:rPr>
                <w:rFonts w:ascii="Arial" w:hAnsi="Arial" w:cs="Arial"/>
                <w:sz w:val="24"/>
                <w:szCs w:val="24"/>
              </w:rPr>
              <w:t>Have an advanced and  detailed knowledge of pharmaceutically advanced dosage form design, pharmaceutical formulation and a detailed knowledge of their application to clinical care</w:t>
            </w:r>
          </w:p>
        </w:tc>
        <w:tc>
          <w:tcPr>
            <w:tcW w:w="708" w:type="dxa"/>
            <w:tcBorders>
              <w:top w:val="single" w:sz="4" w:space="0" w:color="auto"/>
              <w:left w:val="single" w:sz="4" w:space="0" w:color="auto"/>
              <w:bottom w:val="single" w:sz="4" w:space="0" w:color="auto"/>
              <w:right w:val="single" w:sz="4" w:space="0" w:color="auto"/>
            </w:tcBorders>
          </w:tcPr>
          <w:p w:rsidR="00CC3887" w:rsidRPr="00D84FD8" w:rsidRDefault="00CC3887" w:rsidP="008F4633">
            <w:pPr>
              <w:spacing w:after="0" w:line="240" w:lineRule="auto"/>
              <w:rPr>
                <w:rFonts w:ascii="Arial" w:hAnsi="Arial" w:cs="Arial"/>
                <w:sz w:val="24"/>
                <w:szCs w:val="24"/>
              </w:rPr>
            </w:pPr>
          </w:p>
        </w:tc>
        <w:tc>
          <w:tcPr>
            <w:tcW w:w="4068" w:type="dxa"/>
            <w:gridSpan w:val="2"/>
            <w:tcBorders>
              <w:top w:val="single" w:sz="4" w:space="0" w:color="auto"/>
              <w:left w:val="single" w:sz="4" w:space="0" w:color="auto"/>
              <w:bottom w:val="single" w:sz="4" w:space="0" w:color="auto"/>
              <w:right w:val="single" w:sz="4" w:space="0" w:color="auto"/>
            </w:tcBorders>
          </w:tcPr>
          <w:p w:rsidR="00CC3887" w:rsidRPr="00D84FD8" w:rsidRDefault="00CC3887" w:rsidP="008F4633">
            <w:pPr>
              <w:spacing w:after="0" w:line="240" w:lineRule="auto"/>
              <w:jc w:val="both"/>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rsidR="00CC3887" w:rsidRPr="00D84FD8" w:rsidRDefault="00CC3887" w:rsidP="008F4633">
            <w:pPr>
              <w:spacing w:after="0" w:line="240" w:lineRule="auto"/>
              <w:rPr>
                <w:rFonts w:ascii="Arial" w:hAnsi="Arial" w:cs="Arial"/>
                <w:sz w:val="24"/>
                <w:szCs w:val="24"/>
              </w:rPr>
            </w:pPr>
          </w:p>
        </w:tc>
        <w:tc>
          <w:tcPr>
            <w:tcW w:w="4060" w:type="dxa"/>
            <w:tcBorders>
              <w:top w:val="single" w:sz="4" w:space="0" w:color="auto"/>
              <w:left w:val="single" w:sz="4" w:space="0" w:color="auto"/>
              <w:bottom w:val="single" w:sz="4" w:space="0" w:color="auto"/>
              <w:right w:val="single" w:sz="4" w:space="0" w:color="auto"/>
            </w:tcBorders>
          </w:tcPr>
          <w:p w:rsidR="00CC3887" w:rsidRPr="00D84FD8" w:rsidRDefault="00CC3887" w:rsidP="008F4633">
            <w:pPr>
              <w:spacing w:after="0" w:line="240" w:lineRule="auto"/>
              <w:rPr>
                <w:rFonts w:ascii="Arial" w:hAnsi="Arial" w:cs="Arial"/>
                <w:sz w:val="24"/>
                <w:szCs w:val="24"/>
              </w:rPr>
            </w:pPr>
          </w:p>
        </w:tc>
      </w:tr>
      <w:tr w:rsidR="00CA6EC8" w:rsidRPr="00D84FD8" w:rsidTr="008F4633">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jc w:val="center"/>
              <w:rPr>
                <w:rFonts w:ascii="Arial" w:hAnsi="Arial" w:cs="Arial"/>
                <w:b/>
                <w:sz w:val="24"/>
                <w:szCs w:val="24"/>
              </w:rPr>
            </w:pPr>
            <w:r w:rsidRPr="00D84FD8">
              <w:rPr>
                <w:rFonts w:ascii="Arial" w:hAnsi="Arial" w:cs="Arial"/>
                <w:b/>
                <w:sz w:val="24"/>
                <w:szCs w:val="24"/>
              </w:rPr>
              <w:t>Key Skills</w:t>
            </w:r>
          </w:p>
        </w:tc>
      </w:tr>
      <w:tr w:rsidR="00CA6EC8" w:rsidRPr="00D84FD8" w:rsidTr="008F4633">
        <w:tc>
          <w:tcPr>
            <w:tcW w:w="697" w:type="dxa"/>
            <w:tcBorders>
              <w:top w:val="single" w:sz="4" w:space="0" w:color="auto"/>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b/>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b/>
                <w:sz w:val="24"/>
                <w:szCs w:val="24"/>
              </w:rPr>
            </w:pPr>
            <w:proofErr w:type="spellStart"/>
            <w:r w:rsidRPr="00D84FD8">
              <w:rPr>
                <w:rFonts w:ascii="Arial" w:hAnsi="Arial" w:cs="Arial"/>
                <w:b/>
                <w:sz w:val="24"/>
                <w:szCs w:val="24"/>
              </w:rPr>
              <w:t>Self Awareness</w:t>
            </w:r>
            <w:proofErr w:type="spellEnd"/>
            <w:r w:rsidRPr="00D84FD8">
              <w:rPr>
                <w:rFonts w:ascii="Arial" w:hAnsi="Arial" w:cs="Arial"/>
                <w:b/>
                <w:sz w:val="24"/>
                <w:szCs w:val="24"/>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b/>
                <w:sz w:val="24"/>
                <w:szCs w:val="24"/>
              </w:rPr>
            </w:pPr>
          </w:p>
        </w:tc>
        <w:tc>
          <w:tcPr>
            <w:tcW w:w="4068"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b/>
                <w:sz w:val="24"/>
                <w:szCs w:val="24"/>
              </w:rPr>
            </w:pPr>
            <w:r w:rsidRPr="00D84FD8">
              <w:rPr>
                <w:rFonts w:ascii="Arial" w:hAnsi="Arial" w:cs="Arial"/>
                <w:b/>
                <w:sz w:val="24"/>
                <w:szCs w:val="24"/>
              </w:rPr>
              <w:t>Communication Skills</w:t>
            </w:r>
          </w:p>
        </w:tc>
        <w:tc>
          <w:tcPr>
            <w:tcW w:w="683" w:type="dxa"/>
            <w:tcBorders>
              <w:top w:val="single" w:sz="4" w:space="0" w:color="auto"/>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b/>
                <w:sz w:val="24"/>
                <w:szCs w:val="24"/>
              </w:rPr>
            </w:pPr>
          </w:p>
        </w:tc>
        <w:tc>
          <w:tcPr>
            <w:tcW w:w="4060" w:type="dxa"/>
            <w:tcBorders>
              <w:top w:val="single" w:sz="4" w:space="0" w:color="auto"/>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b/>
                <w:sz w:val="24"/>
                <w:szCs w:val="24"/>
              </w:rPr>
            </w:pPr>
            <w:r w:rsidRPr="00D84FD8">
              <w:rPr>
                <w:rFonts w:ascii="Arial" w:hAnsi="Arial" w:cs="Arial"/>
                <w:b/>
                <w:sz w:val="24"/>
                <w:szCs w:val="24"/>
              </w:rPr>
              <w:t>Interpersonal Skills</w:t>
            </w:r>
          </w:p>
        </w:tc>
      </w:tr>
      <w:tr w:rsidR="00CA6EC8" w:rsidRPr="00D84FD8" w:rsidTr="008F4633">
        <w:tc>
          <w:tcPr>
            <w:tcW w:w="697"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AK1</w:t>
            </w:r>
          </w:p>
        </w:tc>
        <w:tc>
          <w:tcPr>
            <w:tcW w:w="4067"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Take responsibility for  own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BK1</w:t>
            </w:r>
          </w:p>
        </w:tc>
        <w:tc>
          <w:tcPr>
            <w:tcW w:w="4068" w:type="dxa"/>
            <w:gridSpan w:val="2"/>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Express ideas clearly and unambiguously in writing and the spoken work</w:t>
            </w:r>
          </w:p>
        </w:tc>
        <w:tc>
          <w:tcPr>
            <w:tcW w:w="683"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CK1</w:t>
            </w:r>
          </w:p>
        </w:tc>
        <w:tc>
          <w:tcPr>
            <w:tcW w:w="4060"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Work well  with others in a group or team</w:t>
            </w:r>
          </w:p>
        </w:tc>
      </w:tr>
      <w:tr w:rsidR="00CA6EC8" w:rsidRPr="00D84FD8" w:rsidTr="008F4633">
        <w:tc>
          <w:tcPr>
            <w:tcW w:w="697"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AK2</w:t>
            </w:r>
          </w:p>
        </w:tc>
        <w:tc>
          <w:tcPr>
            <w:tcW w:w="4067"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Recognise own academic strengths and weaknesses,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BK2</w:t>
            </w:r>
          </w:p>
        </w:tc>
        <w:tc>
          <w:tcPr>
            <w:tcW w:w="4068" w:type="dxa"/>
            <w:gridSpan w:val="2"/>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Present, challenge and defend  ideas and results effectively orally and in writing</w:t>
            </w:r>
          </w:p>
        </w:tc>
        <w:tc>
          <w:tcPr>
            <w:tcW w:w="683"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CK2</w:t>
            </w:r>
          </w:p>
        </w:tc>
        <w:tc>
          <w:tcPr>
            <w:tcW w:w="4060"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Work flexibly and respond to change</w:t>
            </w:r>
          </w:p>
        </w:tc>
      </w:tr>
      <w:tr w:rsidR="00CA6EC8" w:rsidRPr="00D84FD8" w:rsidTr="008F4633">
        <w:tc>
          <w:tcPr>
            <w:tcW w:w="697"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AK3</w:t>
            </w:r>
          </w:p>
        </w:tc>
        <w:tc>
          <w:tcPr>
            <w:tcW w:w="4067"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 xml:space="preserve">Organise self effectively, agreeing and setting realistic targets, </w:t>
            </w:r>
            <w:r w:rsidRPr="00D84FD8">
              <w:rPr>
                <w:rFonts w:ascii="Arial" w:hAnsi="Arial" w:cs="Arial"/>
                <w:sz w:val="24"/>
                <w:szCs w:val="24"/>
              </w:rPr>
              <w:lastRenderedPageBreak/>
              <w:t>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lastRenderedPageBreak/>
              <w:t>BK3</w:t>
            </w:r>
          </w:p>
        </w:tc>
        <w:tc>
          <w:tcPr>
            <w:tcW w:w="4068" w:type="dxa"/>
            <w:gridSpan w:val="2"/>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Actively listen and respond appropriately to ideas of others</w:t>
            </w:r>
          </w:p>
        </w:tc>
        <w:tc>
          <w:tcPr>
            <w:tcW w:w="683"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CK3</w:t>
            </w:r>
          </w:p>
        </w:tc>
        <w:tc>
          <w:tcPr>
            <w:tcW w:w="4060"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 xml:space="preserve">Discuss and debate with others and make concession to reach </w:t>
            </w:r>
            <w:r w:rsidRPr="00D84FD8">
              <w:rPr>
                <w:rFonts w:ascii="Arial" w:hAnsi="Arial" w:cs="Arial"/>
                <w:sz w:val="24"/>
                <w:szCs w:val="24"/>
              </w:rPr>
              <w:lastRenderedPageBreak/>
              <w:t>agreement</w:t>
            </w:r>
          </w:p>
        </w:tc>
      </w:tr>
      <w:tr w:rsidR="00CA6EC8" w:rsidRPr="00D84FD8" w:rsidTr="008F4633">
        <w:tc>
          <w:tcPr>
            <w:tcW w:w="697"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lastRenderedPageBreak/>
              <w:t>AK4</w:t>
            </w:r>
          </w:p>
        </w:tc>
        <w:tc>
          <w:tcPr>
            <w:tcW w:w="4067"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rsidR="00CA6EC8" w:rsidRPr="00D84FD8" w:rsidRDefault="004A01F4" w:rsidP="008F4633">
            <w:pPr>
              <w:spacing w:after="0" w:line="240" w:lineRule="auto"/>
              <w:rPr>
                <w:rFonts w:ascii="Arial" w:hAnsi="Arial" w:cs="Arial"/>
                <w:sz w:val="24"/>
                <w:szCs w:val="24"/>
              </w:rPr>
            </w:pPr>
            <w:r w:rsidRPr="00D84FD8">
              <w:rPr>
                <w:rFonts w:ascii="Arial" w:hAnsi="Arial" w:cs="Arial"/>
                <w:sz w:val="24"/>
                <w:szCs w:val="24"/>
              </w:rPr>
              <w:t>BK4</w:t>
            </w:r>
          </w:p>
        </w:tc>
        <w:tc>
          <w:tcPr>
            <w:tcW w:w="4068" w:type="dxa"/>
            <w:gridSpan w:val="2"/>
            <w:tcBorders>
              <w:top w:val="single" w:sz="4" w:space="0" w:color="auto"/>
              <w:left w:val="single" w:sz="4" w:space="0" w:color="auto"/>
              <w:bottom w:val="single" w:sz="4" w:space="0" w:color="auto"/>
              <w:right w:val="single" w:sz="4" w:space="0" w:color="auto"/>
            </w:tcBorders>
          </w:tcPr>
          <w:p w:rsidR="00CA6EC8" w:rsidRPr="00D84FD8" w:rsidRDefault="004A01F4" w:rsidP="008F4633">
            <w:pPr>
              <w:tabs>
                <w:tab w:val="left" w:pos="1134"/>
              </w:tabs>
              <w:spacing w:after="0" w:line="240" w:lineRule="auto"/>
              <w:jc w:val="both"/>
              <w:rPr>
                <w:rFonts w:ascii="Arial" w:hAnsi="Arial" w:cs="Arial"/>
                <w:sz w:val="24"/>
                <w:szCs w:val="24"/>
              </w:rPr>
            </w:pPr>
            <w:r w:rsidRPr="00D84FD8">
              <w:rPr>
                <w:rFonts w:ascii="Arial" w:hAnsi="Arial" w:cs="Arial"/>
                <w:sz w:val="24"/>
                <w:szCs w:val="24"/>
              </w:rPr>
              <w:t>Ensure good interpersonal skills, and to have the ability to interact effectively with patients, the public, and healthcare professions</w:t>
            </w:r>
          </w:p>
        </w:tc>
        <w:tc>
          <w:tcPr>
            <w:tcW w:w="683"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CK4</w:t>
            </w:r>
          </w:p>
        </w:tc>
        <w:tc>
          <w:tcPr>
            <w:tcW w:w="4060"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Give, accept and respond to constructive feedback</w:t>
            </w:r>
          </w:p>
        </w:tc>
      </w:tr>
      <w:tr w:rsidR="00CA6EC8" w:rsidRPr="00D84FD8" w:rsidTr="008F4633">
        <w:tc>
          <w:tcPr>
            <w:tcW w:w="697"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p>
        </w:tc>
        <w:tc>
          <w:tcPr>
            <w:tcW w:w="4067"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p>
        </w:tc>
        <w:tc>
          <w:tcPr>
            <w:tcW w:w="4068" w:type="dxa"/>
            <w:gridSpan w:val="2"/>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CK5</w:t>
            </w:r>
          </w:p>
        </w:tc>
        <w:tc>
          <w:tcPr>
            <w:tcW w:w="4060"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Show sensitivity and respect for diverse values and beliefs</w:t>
            </w:r>
          </w:p>
        </w:tc>
      </w:tr>
      <w:tr w:rsidR="00CA6EC8" w:rsidRPr="00D84FD8" w:rsidTr="008F4633">
        <w:tc>
          <w:tcPr>
            <w:tcW w:w="697" w:type="dxa"/>
            <w:tcBorders>
              <w:top w:val="single" w:sz="4" w:space="0" w:color="auto"/>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b/>
                <w:sz w:val="24"/>
                <w:szCs w:val="24"/>
              </w:rPr>
            </w:pPr>
            <w:r w:rsidRPr="00D84FD8">
              <w:rPr>
                <w:rFonts w:ascii="Arial" w:hAnsi="Arial" w:cs="Arial"/>
                <w:b/>
                <w:sz w:val="24"/>
                <w:szCs w:val="24"/>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sz w:val="24"/>
                <w:szCs w:val="24"/>
              </w:rPr>
            </w:pPr>
          </w:p>
        </w:tc>
        <w:tc>
          <w:tcPr>
            <w:tcW w:w="4068"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b/>
                <w:sz w:val="24"/>
                <w:szCs w:val="24"/>
              </w:rPr>
            </w:pPr>
            <w:r w:rsidRPr="00D84FD8">
              <w:rPr>
                <w:rFonts w:ascii="Arial" w:hAnsi="Arial" w:cs="Arial"/>
                <w:b/>
                <w:sz w:val="24"/>
                <w:szCs w:val="24"/>
              </w:rPr>
              <w:t>Numeracy Skills</w:t>
            </w:r>
          </w:p>
        </w:tc>
        <w:tc>
          <w:tcPr>
            <w:tcW w:w="683" w:type="dxa"/>
            <w:tcBorders>
              <w:top w:val="single" w:sz="4" w:space="0" w:color="auto"/>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sz w:val="24"/>
                <w:szCs w:val="24"/>
              </w:rPr>
            </w:pPr>
          </w:p>
        </w:tc>
        <w:tc>
          <w:tcPr>
            <w:tcW w:w="4060" w:type="dxa"/>
            <w:tcBorders>
              <w:top w:val="single" w:sz="4" w:space="0" w:color="auto"/>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sz w:val="24"/>
                <w:szCs w:val="24"/>
              </w:rPr>
            </w:pPr>
            <w:r w:rsidRPr="00D84FD8">
              <w:rPr>
                <w:rFonts w:ascii="Arial" w:hAnsi="Arial" w:cs="Arial"/>
                <w:b/>
                <w:sz w:val="24"/>
                <w:szCs w:val="24"/>
              </w:rPr>
              <w:t>Management &amp; Leadership Skills</w:t>
            </w:r>
          </w:p>
        </w:tc>
      </w:tr>
      <w:tr w:rsidR="00CA6EC8" w:rsidRPr="00D84FD8" w:rsidTr="008F4633">
        <w:tc>
          <w:tcPr>
            <w:tcW w:w="697"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DK1</w:t>
            </w:r>
          </w:p>
        </w:tc>
        <w:tc>
          <w:tcPr>
            <w:tcW w:w="4067"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EK1</w:t>
            </w:r>
          </w:p>
        </w:tc>
        <w:tc>
          <w:tcPr>
            <w:tcW w:w="4068"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Collect data from primary and secondary sources and use appropriate methods to manipulate and analyse this data</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FK1</w:t>
            </w:r>
          </w:p>
        </w:tc>
        <w:tc>
          <w:tcPr>
            <w:tcW w:w="4060"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Determine the scope of a task (or project)</w:t>
            </w:r>
          </w:p>
        </w:tc>
      </w:tr>
      <w:tr w:rsidR="00CA6EC8" w:rsidRPr="00D84FD8" w:rsidTr="008F4633">
        <w:tc>
          <w:tcPr>
            <w:tcW w:w="697"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DK2</w:t>
            </w:r>
          </w:p>
        </w:tc>
        <w:tc>
          <w:tcPr>
            <w:tcW w:w="4067"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EK2</w:t>
            </w:r>
          </w:p>
        </w:tc>
        <w:tc>
          <w:tcPr>
            <w:tcW w:w="4068"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Present and record data in appropriate formats</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FK2</w:t>
            </w:r>
          </w:p>
        </w:tc>
        <w:tc>
          <w:tcPr>
            <w:tcW w:w="4060"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Identify resources needed to undertake the task (or project) and to schedule and manage the resources</w:t>
            </w:r>
          </w:p>
        </w:tc>
      </w:tr>
      <w:tr w:rsidR="00CA6EC8" w:rsidRPr="00D84FD8" w:rsidTr="008F4633">
        <w:tc>
          <w:tcPr>
            <w:tcW w:w="697"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DK3</w:t>
            </w:r>
          </w:p>
        </w:tc>
        <w:tc>
          <w:tcPr>
            <w:tcW w:w="4067"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EK3</w:t>
            </w:r>
          </w:p>
        </w:tc>
        <w:tc>
          <w:tcPr>
            <w:tcW w:w="4068"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Interpret and evaluate data to inform and justify arguments</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FK3</w:t>
            </w:r>
          </w:p>
        </w:tc>
        <w:tc>
          <w:tcPr>
            <w:tcW w:w="4060"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Evidence ability to successfully complete and evaluate a task (or project), revising the plan where necessary</w:t>
            </w:r>
          </w:p>
        </w:tc>
      </w:tr>
      <w:tr w:rsidR="00CA6EC8" w:rsidRPr="00D84FD8" w:rsidTr="008F4633">
        <w:tc>
          <w:tcPr>
            <w:tcW w:w="697"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DK4</w:t>
            </w:r>
          </w:p>
        </w:tc>
        <w:tc>
          <w:tcPr>
            <w:tcW w:w="4067"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EK4</w:t>
            </w:r>
          </w:p>
        </w:tc>
        <w:tc>
          <w:tcPr>
            <w:tcW w:w="4068"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Be aware of issues of selection, accuracy and uncertainty in the collection and analysis of data</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FK4</w:t>
            </w:r>
          </w:p>
        </w:tc>
        <w:tc>
          <w:tcPr>
            <w:tcW w:w="4060"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Motivate and direct others to enable an effective contribution from all participants</w:t>
            </w:r>
          </w:p>
        </w:tc>
      </w:tr>
      <w:tr w:rsidR="00CA6EC8" w:rsidRPr="00D84FD8" w:rsidTr="008F4633">
        <w:tc>
          <w:tcPr>
            <w:tcW w:w="697"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DK5</w:t>
            </w:r>
          </w:p>
        </w:tc>
        <w:tc>
          <w:tcPr>
            <w:tcW w:w="4067"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8F4633">
            <w:pPr>
              <w:spacing w:after="0" w:line="240" w:lineRule="auto"/>
              <w:rPr>
                <w:rFonts w:ascii="Arial" w:hAnsi="Arial" w:cs="Arial"/>
                <w:sz w:val="24"/>
                <w:szCs w:val="24"/>
              </w:rPr>
            </w:pPr>
            <w:r w:rsidRPr="00D84FD8">
              <w:rPr>
                <w:rFonts w:ascii="Arial" w:hAnsi="Arial" w:cs="Arial"/>
                <w:sz w:val="24"/>
                <w:szCs w:val="24"/>
              </w:rPr>
              <w:t>Use software and IT technology as appropriate</w:t>
            </w:r>
            <w:r w:rsidR="004D2500" w:rsidRPr="00D84FD8">
              <w:rPr>
                <w:rFonts w:ascii="Arial" w:hAnsi="Arial" w:cs="Arial"/>
                <w:sz w:val="24"/>
                <w:szCs w:val="24"/>
              </w:rPr>
              <w:t xml:space="preserve"> to pharmacy practice</w:t>
            </w:r>
          </w:p>
          <w:p w:rsidR="008F4633" w:rsidRDefault="008F4633" w:rsidP="008F4633">
            <w:pPr>
              <w:spacing w:after="0" w:line="240" w:lineRule="auto"/>
              <w:rPr>
                <w:rFonts w:ascii="Arial" w:hAnsi="Arial" w:cs="Arial"/>
                <w:sz w:val="24"/>
                <w:szCs w:val="24"/>
              </w:rPr>
            </w:pPr>
          </w:p>
          <w:p w:rsidR="008F4633" w:rsidRDefault="008F4633" w:rsidP="008F4633">
            <w:pPr>
              <w:spacing w:after="0" w:line="240" w:lineRule="auto"/>
              <w:rPr>
                <w:rFonts w:ascii="Arial" w:hAnsi="Arial" w:cs="Arial"/>
                <w:sz w:val="24"/>
                <w:szCs w:val="24"/>
              </w:rPr>
            </w:pPr>
          </w:p>
          <w:p w:rsidR="008F4633" w:rsidRDefault="008F4633" w:rsidP="008F4633">
            <w:pPr>
              <w:spacing w:after="0" w:line="240" w:lineRule="auto"/>
              <w:rPr>
                <w:rFonts w:ascii="Arial" w:hAnsi="Arial" w:cs="Arial"/>
                <w:sz w:val="24"/>
                <w:szCs w:val="24"/>
              </w:rPr>
            </w:pPr>
          </w:p>
          <w:p w:rsidR="008F4633" w:rsidRPr="00D84FD8" w:rsidRDefault="008F4633" w:rsidP="008F4633">
            <w:pPr>
              <w:spacing w:after="0" w:line="240" w:lineRule="auto"/>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4D2500" w:rsidP="008F4633">
            <w:pPr>
              <w:spacing w:after="0" w:line="240" w:lineRule="auto"/>
              <w:rPr>
                <w:rFonts w:ascii="Arial" w:hAnsi="Arial" w:cs="Arial"/>
                <w:sz w:val="24"/>
                <w:szCs w:val="24"/>
              </w:rPr>
            </w:pPr>
            <w:r w:rsidRPr="00D84FD8">
              <w:rPr>
                <w:rFonts w:ascii="Arial" w:hAnsi="Arial" w:cs="Arial"/>
                <w:sz w:val="24"/>
                <w:szCs w:val="24"/>
              </w:rPr>
              <w:t>EK5</w:t>
            </w:r>
          </w:p>
        </w:tc>
        <w:tc>
          <w:tcPr>
            <w:tcW w:w="4068" w:type="dxa"/>
            <w:gridSpan w:val="2"/>
            <w:tcBorders>
              <w:top w:val="single" w:sz="4" w:space="0" w:color="auto"/>
              <w:left w:val="single" w:sz="4" w:space="0" w:color="auto"/>
              <w:bottom w:val="single" w:sz="4" w:space="0" w:color="auto"/>
              <w:right w:val="single" w:sz="4" w:space="0" w:color="auto"/>
            </w:tcBorders>
            <w:shd w:val="clear" w:color="auto" w:fill="FFFFFF"/>
          </w:tcPr>
          <w:p w:rsidR="004D2500" w:rsidRPr="00D84FD8" w:rsidRDefault="004D2500" w:rsidP="008F4633">
            <w:pPr>
              <w:tabs>
                <w:tab w:val="left" w:pos="1134"/>
              </w:tabs>
              <w:spacing w:after="0" w:line="240" w:lineRule="auto"/>
              <w:jc w:val="both"/>
              <w:rPr>
                <w:rFonts w:ascii="Arial" w:hAnsi="Arial" w:cs="Arial"/>
                <w:sz w:val="24"/>
                <w:szCs w:val="24"/>
              </w:rPr>
            </w:pPr>
            <w:r w:rsidRPr="00D84FD8">
              <w:rPr>
                <w:rFonts w:ascii="Arial" w:hAnsi="Arial" w:cs="Arial"/>
                <w:sz w:val="24"/>
                <w:szCs w:val="24"/>
              </w:rPr>
              <w:t>Carry out mathematical calculations relevant to the practice of pharmacy</w:t>
            </w:r>
          </w:p>
          <w:p w:rsidR="00CA6EC8" w:rsidRPr="00D84FD8" w:rsidRDefault="00CA6EC8" w:rsidP="008F4633">
            <w:pPr>
              <w:spacing w:after="0" w:line="240" w:lineRule="auto"/>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p>
        </w:tc>
        <w:tc>
          <w:tcPr>
            <w:tcW w:w="4060" w:type="dxa"/>
            <w:tcBorders>
              <w:top w:val="single" w:sz="4" w:space="0" w:color="auto"/>
              <w:left w:val="single" w:sz="4" w:space="0" w:color="auto"/>
              <w:bottom w:val="single" w:sz="4" w:space="0" w:color="auto"/>
              <w:right w:val="single" w:sz="4" w:space="0" w:color="auto"/>
            </w:tcBorders>
            <w:shd w:val="clear" w:color="auto" w:fill="FFFFFF"/>
          </w:tcPr>
          <w:p w:rsidR="00CA6EC8" w:rsidRPr="00D84FD8" w:rsidRDefault="00CA6EC8" w:rsidP="008F4633">
            <w:pPr>
              <w:spacing w:after="0" w:line="240" w:lineRule="auto"/>
              <w:rPr>
                <w:rFonts w:ascii="Arial" w:hAnsi="Arial" w:cs="Arial"/>
                <w:sz w:val="24"/>
                <w:szCs w:val="24"/>
              </w:rPr>
            </w:pPr>
          </w:p>
        </w:tc>
      </w:tr>
      <w:tr w:rsidR="00CA6EC8" w:rsidRPr="00D84FD8" w:rsidTr="008F4633">
        <w:tc>
          <w:tcPr>
            <w:tcW w:w="697" w:type="dxa"/>
            <w:tcBorders>
              <w:top w:val="single" w:sz="4" w:space="0" w:color="auto"/>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sz w:val="24"/>
                <w:szCs w:val="24"/>
              </w:rPr>
            </w:pPr>
          </w:p>
        </w:tc>
        <w:tc>
          <w:tcPr>
            <w:tcW w:w="4067" w:type="dxa"/>
            <w:tcBorders>
              <w:top w:val="single" w:sz="4" w:space="0" w:color="auto"/>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b/>
                <w:sz w:val="24"/>
                <w:szCs w:val="24"/>
              </w:rPr>
            </w:pPr>
            <w:r w:rsidRPr="00D84FD8">
              <w:rPr>
                <w:rFonts w:ascii="Arial" w:hAnsi="Arial" w:cs="Arial"/>
                <w:b/>
                <w:sz w:val="24"/>
                <w:szCs w:val="24"/>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sz w:val="24"/>
                <w:szCs w:val="24"/>
              </w:rPr>
            </w:pPr>
          </w:p>
        </w:tc>
        <w:tc>
          <w:tcPr>
            <w:tcW w:w="4068"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sz w:val="24"/>
                <w:szCs w:val="24"/>
              </w:rPr>
            </w:pPr>
          </w:p>
        </w:tc>
        <w:tc>
          <w:tcPr>
            <w:tcW w:w="4060" w:type="dxa"/>
            <w:tcBorders>
              <w:top w:val="single" w:sz="4" w:space="0" w:color="auto"/>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sz w:val="24"/>
                <w:szCs w:val="24"/>
              </w:rPr>
            </w:pPr>
          </w:p>
        </w:tc>
      </w:tr>
      <w:tr w:rsidR="00CA6EC8" w:rsidRPr="00D84FD8" w:rsidTr="008F4633">
        <w:tc>
          <w:tcPr>
            <w:tcW w:w="697"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GK1</w:t>
            </w:r>
          </w:p>
        </w:tc>
        <w:tc>
          <w:tcPr>
            <w:tcW w:w="4067"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p>
        </w:tc>
        <w:tc>
          <w:tcPr>
            <w:tcW w:w="4068" w:type="dxa"/>
            <w:gridSpan w:val="2"/>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p>
        </w:tc>
        <w:tc>
          <w:tcPr>
            <w:tcW w:w="4060"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p>
        </w:tc>
      </w:tr>
      <w:tr w:rsidR="00CA6EC8" w:rsidRPr="00D84FD8" w:rsidTr="00F16797">
        <w:trPr>
          <w:trHeight w:val="1006"/>
        </w:trPr>
        <w:tc>
          <w:tcPr>
            <w:tcW w:w="697"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GK2</w:t>
            </w:r>
          </w:p>
        </w:tc>
        <w:tc>
          <w:tcPr>
            <w:tcW w:w="4067"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r w:rsidRPr="00D84FD8">
              <w:rPr>
                <w:rFonts w:ascii="Arial" w:hAnsi="Arial" w:cs="Arial"/>
                <w:sz w:val="24"/>
                <w:szCs w:val="24"/>
              </w:rPr>
              <w:t>Work with complex ideas and justify judgements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p>
        </w:tc>
        <w:tc>
          <w:tcPr>
            <w:tcW w:w="4068" w:type="dxa"/>
            <w:gridSpan w:val="2"/>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p>
        </w:tc>
        <w:tc>
          <w:tcPr>
            <w:tcW w:w="4060" w:type="dxa"/>
            <w:tcBorders>
              <w:top w:val="single" w:sz="4" w:space="0" w:color="auto"/>
              <w:left w:val="single" w:sz="4" w:space="0" w:color="auto"/>
              <w:bottom w:val="single" w:sz="4" w:space="0" w:color="auto"/>
              <w:right w:val="single" w:sz="4" w:space="0" w:color="auto"/>
            </w:tcBorders>
          </w:tcPr>
          <w:p w:rsidR="00CA6EC8" w:rsidRPr="00D84FD8" w:rsidRDefault="00CA6EC8" w:rsidP="008F4633">
            <w:pPr>
              <w:spacing w:after="0" w:line="240" w:lineRule="auto"/>
              <w:rPr>
                <w:rFonts w:ascii="Arial" w:hAnsi="Arial" w:cs="Arial"/>
                <w:sz w:val="24"/>
                <w:szCs w:val="24"/>
              </w:rPr>
            </w:pPr>
          </w:p>
        </w:tc>
      </w:tr>
      <w:tr w:rsidR="00CA6EC8" w:rsidRPr="00D84FD8" w:rsidTr="008F4633">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sz w:val="24"/>
                <w:szCs w:val="24"/>
              </w:rPr>
            </w:pPr>
            <w:r w:rsidRPr="00D84FD8">
              <w:rPr>
                <w:rFonts w:ascii="Arial" w:hAnsi="Arial" w:cs="Arial"/>
                <w:b/>
                <w:sz w:val="24"/>
                <w:szCs w:val="24"/>
              </w:rPr>
              <w:t>Teaching/learning methods and strategies</w:t>
            </w:r>
          </w:p>
        </w:tc>
      </w:tr>
      <w:tr w:rsidR="00B0791E" w:rsidRPr="00D84FD8" w:rsidTr="008F4633">
        <w:tc>
          <w:tcPr>
            <w:tcW w:w="7101" w:type="dxa"/>
            <w:gridSpan w:val="4"/>
            <w:tcBorders>
              <w:top w:val="single" w:sz="4" w:space="0" w:color="auto"/>
              <w:left w:val="single" w:sz="4" w:space="0" w:color="auto"/>
            </w:tcBorders>
          </w:tcPr>
          <w:p w:rsidR="00B0791E" w:rsidRPr="00D84FD8" w:rsidRDefault="00B0791E" w:rsidP="008F4633">
            <w:pPr>
              <w:suppressAutoHyphens/>
              <w:spacing w:after="0" w:line="240" w:lineRule="auto"/>
              <w:jc w:val="both"/>
              <w:outlineLvl w:val="0"/>
              <w:rPr>
                <w:rFonts w:ascii="Arial" w:hAnsi="Arial" w:cs="Arial"/>
                <w:spacing w:val="-3"/>
                <w:sz w:val="24"/>
                <w:szCs w:val="24"/>
              </w:rPr>
            </w:pPr>
            <w:r w:rsidRPr="00D84FD8">
              <w:rPr>
                <w:rFonts w:ascii="Arial" w:hAnsi="Arial" w:cs="Arial"/>
                <w:spacing w:val="-3"/>
                <w:sz w:val="24"/>
                <w:szCs w:val="24"/>
              </w:rPr>
              <w:t xml:space="preserve">   The range of learning and teaching strategies includes</w:t>
            </w:r>
          </w:p>
          <w:p w:rsidR="00B0791E" w:rsidRPr="00D84FD8" w:rsidRDefault="00B0791E" w:rsidP="008F4633">
            <w:pPr>
              <w:pStyle w:val="cHons"/>
              <w:numPr>
                <w:ilvl w:val="0"/>
                <w:numId w:val="20"/>
              </w:numPr>
              <w:ind w:left="1134" w:firstLine="0"/>
              <w:jc w:val="both"/>
              <w:rPr>
                <w:rFonts w:ascii="Arial" w:hAnsi="Arial" w:cs="Arial"/>
                <w:b w:val="0"/>
                <w:szCs w:val="24"/>
              </w:rPr>
            </w:pPr>
            <w:r w:rsidRPr="00D84FD8">
              <w:rPr>
                <w:rFonts w:ascii="Arial" w:hAnsi="Arial" w:cs="Arial"/>
                <w:b w:val="0"/>
                <w:szCs w:val="24"/>
              </w:rPr>
              <w:t xml:space="preserve">formal lectures, including from external personnel, </w:t>
            </w:r>
          </w:p>
          <w:p w:rsidR="00B0791E" w:rsidRPr="00D84FD8" w:rsidRDefault="00B0791E" w:rsidP="008F4633">
            <w:pPr>
              <w:pStyle w:val="cHons"/>
              <w:numPr>
                <w:ilvl w:val="0"/>
                <w:numId w:val="20"/>
              </w:numPr>
              <w:ind w:left="1134" w:firstLine="0"/>
              <w:jc w:val="both"/>
              <w:rPr>
                <w:rFonts w:ascii="Arial" w:hAnsi="Arial" w:cs="Arial"/>
                <w:b w:val="0"/>
                <w:szCs w:val="24"/>
              </w:rPr>
            </w:pPr>
            <w:r w:rsidRPr="00D84FD8">
              <w:rPr>
                <w:rFonts w:ascii="Arial" w:hAnsi="Arial" w:cs="Arial"/>
                <w:b w:val="0"/>
                <w:szCs w:val="24"/>
              </w:rPr>
              <w:t xml:space="preserve">problem solving workshop classes  </w:t>
            </w:r>
          </w:p>
          <w:p w:rsidR="00B0791E" w:rsidRPr="00D84FD8" w:rsidRDefault="00B0791E" w:rsidP="008F4633">
            <w:pPr>
              <w:pStyle w:val="cHons"/>
              <w:numPr>
                <w:ilvl w:val="0"/>
                <w:numId w:val="20"/>
              </w:numPr>
              <w:ind w:left="1134" w:firstLine="0"/>
              <w:jc w:val="both"/>
              <w:rPr>
                <w:rFonts w:ascii="Arial" w:hAnsi="Arial" w:cs="Arial"/>
                <w:b w:val="0"/>
                <w:szCs w:val="24"/>
              </w:rPr>
            </w:pPr>
            <w:r w:rsidRPr="00D84FD8">
              <w:rPr>
                <w:rFonts w:ascii="Arial" w:hAnsi="Arial" w:cs="Arial"/>
                <w:b w:val="0"/>
                <w:szCs w:val="24"/>
              </w:rPr>
              <w:t xml:space="preserve"> small group tutorials,</w:t>
            </w:r>
          </w:p>
          <w:p w:rsidR="00B0791E" w:rsidRPr="00D84FD8" w:rsidRDefault="00B0791E" w:rsidP="008F4633">
            <w:pPr>
              <w:pStyle w:val="cHons"/>
              <w:numPr>
                <w:ilvl w:val="0"/>
                <w:numId w:val="20"/>
              </w:numPr>
              <w:ind w:left="1134" w:firstLine="0"/>
              <w:jc w:val="both"/>
              <w:rPr>
                <w:rFonts w:ascii="Arial" w:hAnsi="Arial" w:cs="Arial"/>
                <w:b w:val="0"/>
                <w:szCs w:val="24"/>
              </w:rPr>
            </w:pPr>
            <w:r w:rsidRPr="00D84FD8">
              <w:rPr>
                <w:rFonts w:ascii="Arial" w:hAnsi="Arial" w:cs="Arial"/>
                <w:b w:val="0"/>
                <w:szCs w:val="24"/>
              </w:rPr>
              <w:t xml:space="preserve"> practical investigations (which illustrate and reinforce the theory),</w:t>
            </w:r>
          </w:p>
          <w:p w:rsidR="00B0791E" w:rsidRPr="00D84FD8" w:rsidRDefault="00B0791E" w:rsidP="008F4633">
            <w:pPr>
              <w:pStyle w:val="cHons"/>
              <w:numPr>
                <w:ilvl w:val="0"/>
                <w:numId w:val="20"/>
              </w:numPr>
              <w:ind w:left="1134" w:firstLine="0"/>
              <w:jc w:val="both"/>
              <w:rPr>
                <w:rFonts w:ascii="Arial" w:hAnsi="Arial" w:cs="Arial"/>
                <w:b w:val="0"/>
                <w:szCs w:val="24"/>
              </w:rPr>
            </w:pPr>
            <w:r w:rsidRPr="00D84FD8">
              <w:rPr>
                <w:rFonts w:ascii="Arial" w:hAnsi="Arial" w:cs="Arial"/>
                <w:b w:val="0"/>
                <w:szCs w:val="24"/>
              </w:rPr>
              <w:t xml:space="preserve">  independent learning from guided texts and work books,  </w:t>
            </w:r>
          </w:p>
          <w:p w:rsidR="00B0791E" w:rsidRPr="00D84FD8" w:rsidRDefault="00B0791E" w:rsidP="008F4633">
            <w:pPr>
              <w:pStyle w:val="cHons"/>
              <w:numPr>
                <w:ilvl w:val="0"/>
                <w:numId w:val="20"/>
              </w:numPr>
              <w:ind w:left="1134" w:firstLine="0"/>
              <w:jc w:val="both"/>
              <w:rPr>
                <w:rFonts w:ascii="Arial" w:hAnsi="Arial" w:cs="Arial"/>
                <w:b w:val="0"/>
                <w:szCs w:val="24"/>
              </w:rPr>
            </w:pPr>
            <w:r w:rsidRPr="00D84FD8">
              <w:rPr>
                <w:rFonts w:ascii="Arial" w:hAnsi="Arial" w:cs="Arial"/>
                <w:b w:val="0"/>
                <w:szCs w:val="24"/>
              </w:rPr>
              <w:t xml:space="preserve"> intra-module assignments,</w:t>
            </w:r>
          </w:p>
          <w:p w:rsidR="00B0791E" w:rsidRPr="00D84FD8" w:rsidRDefault="00B0791E" w:rsidP="008F4633">
            <w:pPr>
              <w:pStyle w:val="cHons"/>
              <w:numPr>
                <w:ilvl w:val="0"/>
                <w:numId w:val="0"/>
              </w:numPr>
              <w:ind w:left="1134"/>
              <w:jc w:val="both"/>
              <w:rPr>
                <w:rFonts w:ascii="Arial" w:hAnsi="Arial" w:cs="Arial"/>
                <w:b w:val="0"/>
                <w:szCs w:val="24"/>
              </w:rPr>
            </w:pPr>
            <w:r w:rsidRPr="00D84FD8">
              <w:rPr>
                <w:rFonts w:ascii="Arial" w:hAnsi="Arial" w:cs="Arial"/>
                <w:b w:val="0"/>
                <w:szCs w:val="24"/>
              </w:rPr>
              <w:t xml:space="preserve">                     </w:t>
            </w:r>
          </w:p>
        </w:tc>
        <w:tc>
          <w:tcPr>
            <w:tcW w:w="7182" w:type="dxa"/>
            <w:gridSpan w:val="3"/>
            <w:tcBorders>
              <w:top w:val="single" w:sz="4" w:space="0" w:color="auto"/>
              <w:right w:val="single" w:sz="4" w:space="0" w:color="auto"/>
            </w:tcBorders>
          </w:tcPr>
          <w:p w:rsidR="00B0791E" w:rsidRPr="00D84FD8" w:rsidRDefault="00B0791E" w:rsidP="008F4633">
            <w:pPr>
              <w:pStyle w:val="cHons"/>
              <w:numPr>
                <w:ilvl w:val="0"/>
                <w:numId w:val="0"/>
              </w:numPr>
              <w:ind w:left="360" w:hanging="360"/>
              <w:jc w:val="both"/>
              <w:rPr>
                <w:rFonts w:ascii="Arial" w:hAnsi="Arial" w:cs="Arial"/>
                <w:b w:val="0"/>
                <w:szCs w:val="24"/>
              </w:rPr>
            </w:pPr>
          </w:p>
          <w:p w:rsidR="00B0791E" w:rsidRPr="00D84FD8" w:rsidRDefault="00B0791E" w:rsidP="008F4633">
            <w:pPr>
              <w:pStyle w:val="cHons"/>
              <w:numPr>
                <w:ilvl w:val="0"/>
                <w:numId w:val="20"/>
              </w:numPr>
              <w:jc w:val="both"/>
              <w:rPr>
                <w:rFonts w:ascii="Arial" w:hAnsi="Arial" w:cs="Arial"/>
                <w:b w:val="0"/>
                <w:szCs w:val="24"/>
              </w:rPr>
            </w:pPr>
            <w:r w:rsidRPr="00D84FD8">
              <w:rPr>
                <w:rFonts w:ascii="Arial" w:hAnsi="Arial" w:cs="Arial"/>
                <w:b w:val="0"/>
                <w:szCs w:val="24"/>
              </w:rPr>
              <w:t>student presentations,</w:t>
            </w:r>
          </w:p>
          <w:p w:rsidR="00B0791E" w:rsidRPr="00D84FD8" w:rsidRDefault="00B0791E" w:rsidP="008F4633">
            <w:pPr>
              <w:pStyle w:val="cHons"/>
              <w:numPr>
                <w:ilvl w:val="0"/>
                <w:numId w:val="20"/>
              </w:numPr>
              <w:jc w:val="both"/>
              <w:rPr>
                <w:rFonts w:ascii="Arial" w:hAnsi="Arial" w:cs="Arial"/>
                <w:b w:val="0"/>
                <w:szCs w:val="24"/>
              </w:rPr>
            </w:pPr>
            <w:r w:rsidRPr="00D84FD8">
              <w:rPr>
                <w:rFonts w:ascii="Arial" w:hAnsi="Arial" w:cs="Arial"/>
                <w:b w:val="0"/>
                <w:szCs w:val="24"/>
              </w:rPr>
              <w:t xml:space="preserve">directed reading, </w:t>
            </w:r>
          </w:p>
          <w:p w:rsidR="00B0791E" w:rsidRPr="00D84FD8" w:rsidRDefault="00B0791E" w:rsidP="008F4633">
            <w:pPr>
              <w:pStyle w:val="cHons"/>
              <w:numPr>
                <w:ilvl w:val="0"/>
                <w:numId w:val="20"/>
              </w:numPr>
              <w:jc w:val="both"/>
              <w:rPr>
                <w:rFonts w:ascii="Arial" w:hAnsi="Arial" w:cs="Arial"/>
                <w:b w:val="0"/>
                <w:szCs w:val="24"/>
              </w:rPr>
            </w:pPr>
            <w:r w:rsidRPr="00D84FD8">
              <w:rPr>
                <w:rFonts w:ascii="Arial" w:hAnsi="Arial" w:cs="Arial"/>
                <w:b w:val="0"/>
                <w:szCs w:val="24"/>
              </w:rPr>
              <w:t>Bended learning</w:t>
            </w:r>
          </w:p>
          <w:p w:rsidR="00B0791E" w:rsidRPr="00D84FD8" w:rsidRDefault="00B0791E" w:rsidP="008F4633">
            <w:pPr>
              <w:pStyle w:val="cHons"/>
              <w:numPr>
                <w:ilvl w:val="0"/>
                <w:numId w:val="20"/>
              </w:numPr>
              <w:jc w:val="both"/>
              <w:rPr>
                <w:rFonts w:ascii="Arial" w:hAnsi="Arial" w:cs="Arial"/>
                <w:b w:val="0"/>
                <w:szCs w:val="24"/>
              </w:rPr>
            </w:pPr>
            <w:r w:rsidRPr="00D84FD8">
              <w:rPr>
                <w:rFonts w:ascii="Arial" w:hAnsi="Arial" w:cs="Arial"/>
                <w:b w:val="0"/>
                <w:szCs w:val="24"/>
              </w:rPr>
              <w:t>Group work exercises</w:t>
            </w:r>
          </w:p>
          <w:p w:rsidR="00B0791E" w:rsidRPr="00D84FD8" w:rsidRDefault="00B0791E" w:rsidP="008F4633">
            <w:pPr>
              <w:pStyle w:val="cHons"/>
              <w:numPr>
                <w:ilvl w:val="0"/>
                <w:numId w:val="20"/>
              </w:numPr>
              <w:jc w:val="both"/>
              <w:rPr>
                <w:rFonts w:ascii="Arial" w:hAnsi="Arial" w:cs="Arial"/>
                <w:b w:val="0"/>
                <w:szCs w:val="24"/>
              </w:rPr>
            </w:pPr>
            <w:r w:rsidRPr="00D84FD8">
              <w:rPr>
                <w:rFonts w:ascii="Arial" w:hAnsi="Arial" w:cs="Arial"/>
                <w:b w:val="0"/>
                <w:szCs w:val="24"/>
              </w:rPr>
              <w:t>Case studies</w:t>
            </w:r>
          </w:p>
          <w:p w:rsidR="00B0791E" w:rsidRPr="00D84FD8" w:rsidRDefault="00B0791E" w:rsidP="008F4633">
            <w:pPr>
              <w:pStyle w:val="cHons"/>
              <w:numPr>
                <w:ilvl w:val="0"/>
                <w:numId w:val="20"/>
              </w:numPr>
              <w:jc w:val="both"/>
              <w:rPr>
                <w:rFonts w:ascii="Arial" w:hAnsi="Arial" w:cs="Arial"/>
                <w:b w:val="0"/>
                <w:szCs w:val="24"/>
              </w:rPr>
            </w:pPr>
          </w:p>
          <w:p w:rsidR="00B0791E" w:rsidRPr="00D84FD8" w:rsidRDefault="00B0791E" w:rsidP="008F4633">
            <w:pPr>
              <w:suppressAutoHyphens/>
              <w:spacing w:after="0" w:line="240" w:lineRule="auto"/>
              <w:jc w:val="both"/>
              <w:outlineLvl w:val="0"/>
              <w:rPr>
                <w:rFonts w:ascii="Arial" w:hAnsi="Arial" w:cs="Arial"/>
                <w:spacing w:val="-3"/>
                <w:sz w:val="24"/>
                <w:szCs w:val="24"/>
              </w:rPr>
            </w:pPr>
          </w:p>
        </w:tc>
      </w:tr>
      <w:tr w:rsidR="00CA6EC8" w:rsidRPr="00D84FD8" w:rsidTr="001907EA">
        <w:trPr>
          <w:trHeight w:val="80"/>
        </w:trPr>
        <w:tc>
          <w:tcPr>
            <w:tcW w:w="7101" w:type="dxa"/>
            <w:gridSpan w:val="4"/>
            <w:tcBorders>
              <w:left w:val="single" w:sz="4" w:space="0" w:color="auto"/>
            </w:tcBorders>
          </w:tcPr>
          <w:p w:rsidR="00CA6EC8" w:rsidRPr="00D84FD8" w:rsidRDefault="00CA6EC8" w:rsidP="008F4633">
            <w:pPr>
              <w:pStyle w:val="cHons"/>
              <w:numPr>
                <w:ilvl w:val="0"/>
                <w:numId w:val="0"/>
              </w:numPr>
              <w:jc w:val="both"/>
              <w:rPr>
                <w:rFonts w:ascii="Arial" w:hAnsi="Arial" w:cs="Arial"/>
                <w:spacing w:val="-3"/>
                <w:szCs w:val="24"/>
              </w:rPr>
            </w:pPr>
          </w:p>
        </w:tc>
        <w:tc>
          <w:tcPr>
            <w:tcW w:w="7182" w:type="dxa"/>
            <w:gridSpan w:val="3"/>
            <w:tcBorders>
              <w:right w:val="single" w:sz="4" w:space="0" w:color="auto"/>
            </w:tcBorders>
          </w:tcPr>
          <w:p w:rsidR="00CA6EC8" w:rsidRPr="00D84FD8" w:rsidRDefault="00CA6EC8" w:rsidP="008F4633">
            <w:pPr>
              <w:pStyle w:val="cHons"/>
              <w:numPr>
                <w:ilvl w:val="0"/>
                <w:numId w:val="0"/>
              </w:numPr>
              <w:jc w:val="both"/>
              <w:rPr>
                <w:rFonts w:ascii="Arial" w:hAnsi="Arial" w:cs="Arial"/>
                <w:szCs w:val="24"/>
              </w:rPr>
            </w:pPr>
          </w:p>
        </w:tc>
      </w:tr>
      <w:tr w:rsidR="00CA6EC8" w:rsidRPr="00D84FD8" w:rsidTr="008F4633">
        <w:tc>
          <w:tcPr>
            <w:tcW w:w="14283" w:type="dxa"/>
            <w:gridSpan w:val="7"/>
            <w:tcBorders>
              <w:bottom w:val="single" w:sz="4" w:space="0" w:color="auto"/>
              <w:right w:val="single" w:sz="4" w:space="0" w:color="auto"/>
            </w:tcBorders>
            <w:shd w:val="clear" w:color="auto" w:fill="DBE5F1"/>
          </w:tcPr>
          <w:p w:rsidR="00CA6EC8" w:rsidRPr="00D84FD8" w:rsidRDefault="00CA6EC8" w:rsidP="008F4633">
            <w:pPr>
              <w:spacing w:after="0" w:line="240" w:lineRule="auto"/>
              <w:rPr>
                <w:rFonts w:ascii="Arial" w:hAnsi="Arial" w:cs="Arial"/>
                <w:b/>
                <w:sz w:val="24"/>
                <w:szCs w:val="24"/>
              </w:rPr>
            </w:pPr>
            <w:r w:rsidRPr="00D84FD8">
              <w:rPr>
                <w:rFonts w:ascii="Arial" w:hAnsi="Arial" w:cs="Arial"/>
                <w:b/>
                <w:sz w:val="24"/>
                <w:szCs w:val="24"/>
              </w:rPr>
              <w:t>Assessment strategies</w:t>
            </w:r>
          </w:p>
        </w:tc>
      </w:tr>
      <w:tr w:rsidR="00DD5DD1" w:rsidRPr="00D84FD8" w:rsidTr="008F4633">
        <w:tc>
          <w:tcPr>
            <w:tcW w:w="7101" w:type="dxa"/>
            <w:gridSpan w:val="4"/>
            <w:tcBorders>
              <w:top w:val="single" w:sz="4" w:space="0" w:color="auto"/>
              <w:left w:val="single" w:sz="4" w:space="0" w:color="auto"/>
            </w:tcBorders>
          </w:tcPr>
          <w:p w:rsidR="00DD5DD1" w:rsidRPr="00D84FD8" w:rsidRDefault="00DD5DD1" w:rsidP="00B308BA">
            <w:pPr>
              <w:suppressAutoHyphens/>
              <w:spacing w:after="0" w:line="240" w:lineRule="auto"/>
              <w:jc w:val="both"/>
              <w:rPr>
                <w:rFonts w:ascii="Arial" w:hAnsi="Arial" w:cs="Arial"/>
                <w:spacing w:val="-3"/>
                <w:sz w:val="24"/>
                <w:szCs w:val="24"/>
              </w:rPr>
            </w:pPr>
            <w:r w:rsidRPr="00D84FD8">
              <w:rPr>
                <w:rFonts w:ascii="Arial" w:hAnsi="Arial" w:cs="Arial"/>
                <w:spacing w:val="-3"/>
                <w:sz w:val="24"/>
                <w:szCs w:val="24"/>
              </w:rPr>
              <w:t>The assessment strategies employed include the following:</w:t>
            </w:r>
          </w:p>
          <w:p w:rsidR="00DD5DD1" w:rsidRPr="00D84FD8" w:rsidRDefault="00DD5DD1" w:rsidP="008F4633">
            <w:pPr>
              <w:pStyle w:val="cHons"/>
              <w:numPr>
                <w:ilvl w:val="0"/>
                <w:numId w:val="34"/>
              </w:numPr>
              <w:tabs>
                <w:tab w:val="num" w:pos="709"/>
              </w:tabs>
              <w:jc w:val="both"/>
              <w:rPr>
                <w:rFonts w:ascii="Arial" w:hAnsi="Arial" w:cs="Arial"/>
                <w:b w:val="0"/>
                <w:szCs w:val="24"/>
              </w:rPr>
            </w:pPr>
            <w:r w:rsidRPr="00D84FD8">
              <w:rPr>
                <w:rFonts w:ascii="Arial" w:hAnsi="Arial" w:cs="Arial"/>
                <w:b w:val="0"/>
                <w:szCs w:val="24"/>
              </w:rPr>
              <w:t>examinations</w:t>
            </w:r>
          </w:p>
          <w:p w:rsidR="00DD5DD1" w:rsidRPr="00D84FD8" w:rsidRDefault="00DD5DD1" w:rsidP="008F4633">
            <w:pPr>
              <w:pStyle w:val="cHons"/>
              <w:numPr>
                <w:ilvl w:val="0"/>
                <w:numId w:val="34"/>
              </w:numPr>
              <w:tabs>
                <w:tab w:val="num" w:pos="709"/>
              </w:tabs>
              <w:jc w:val="both"/>
              <w:rPr>
                <w:rFonts w:ascii="Arial" w:hAnsi="Arial" w:cs="Arial"/>
                <w:b w:val="0"/>
                <w:szCs w:val="24"/>
              </w:rPr>
            </w:pPr>
            <w:r w:rsidRPr="00D84FD8">
              <w:rPr>
                <w:rFonts w:ascii="Arial" w:hAnsi="Arial" w:cs="Arial"/>
                <w:b w:val="0"/>
                <w:szCs w:val="24"/>
              </w:rPr>
              <w:t>open book tests</w:t>
            </w:r>
          </w:p>
          <w:p w:rsidR="00DD5DD1" w:rsidRPr="00D84FD8" w:rsidRDefault="00DD5DD1" w:rsidP="008F4633">
            <w:pPr>
              <w:pStyle w:val="cHons"/>
              <w:numPr>
                <w:ilvl w:val="0"/>
                <w:numId w:val="34"/>
              </w:numPr>
              <w:tabs>
                <w:tab w:val="num" w:pos="709"/>
              </w:tabs>
              <w:jc w:val="both"/>
              <w:rPr>
                <w:rFonts w:ascii="Arial" w:hAnsi="Arial" w:cs="Arial"/>
                <w:b w:val="0"/>
                <w:szCs w:val="24"/>
              </w:rPr>
            </w:pPr>
            <w:r w:rsidRPr="00D84FD8">
              <w:rPr>
                <w:rFonts w:ascii="Arial" w:hAnsi="Arial" w:cs="Arial"/>
                <w:b w:val="0"/>
                <w:szCs w:val="24"/>
              </w:rPr>
              <w:t>multiple choice tests</w:t>
            </w:r>
          </w:p>
          <w:p w:rsidR="00DD5DD1" w:rsidRPr="00D84FD8" w:rsidRDefault="00DD5DD1" w:rsidP="008F4633">
            <w:pPr>
              <w:pStyle w:val="cHons"/>
              <w:numPr>
                <w:ilvl w:val="0"/>
                <w:numId w:val="34"/>
              </w:numPr>
              <w:tabs>
                <w:tab w:val="num" w:pos="709"/>
              </w:tabs>
              <w:jc w:val="both"/>
              <w:rPr>
                <w:rFonts w:ascii="Arial" w:hAnsi="Arial" w:cs="Arial"/>
                <w:b w:val="0"/>
                <w:szCs w:val="24"/>
              </w:rPr>
            </w:pPr>
            <w:r w:rsidRPr="00D84FD8">
              <w:rPr>
                <w:rFonts w:ascii="Arial" w:hAnsi="Arial" w:cs="Arial"/>
                <w:b w:val="0"/>
                <w:szCs w:val="24"/>
              </w:rPr>
              <w:t>Objective Structured Clinical Examinations (OSCE)</w:t>
            </w:r>
          </w:p>
          <w:p w:rsidR="00DD5DD1" w:rsidRPr="00D84FD8" w:rsidRDefault="00DD5DD1" w:rsidP="008F4633">
            <w:pPr>
              <w:pStyle w:val="cHons"/>
              <w:numPr>
                <w:ilvl w:val="0"/>
                <w:numId w:val="34"/>
              </w:numPr>
              <w:tabs>
                <w:tab w:val="num" w:pos="709"/>
              </w:tabs>
              <w:jc w:val="both"/>
              <w:rPr>
                <w:rFonts w:ascii="Arial" w:hAnsi="Arial" w:cs="Arial"/>
                <w:b w:val="0"/>
                <w:szCs w:val="24"/>
              </w:rPr>
            </w:pPr>
            <w:r w:rsidRPr="00D84FD8">
              <w:rPr>
                <w:rFonts w:ascii="Arial" w:hAnsi="Arial" w:cs="Arial"/>
                <w:b w:val="0"/>
                <w:szCs w:val="24"/>
              </w:rPr>
              <w:t>short answer tests</w:t>
            </w:r>
          </w:p>
          <w:p w:rsidR="00DD5DD1" w:rsidRPr="00D84FD8" w:rsidRDefault="00DD5DD1" w:rsidP="008F4633">
            <w:pPr>
              <w:pStyle w:val="cHons"/>
              <w:numPr>
                <w:ilvl w:val="0"/>
                <w:numId w:val="34"/>
              </w:numPr>
              <w:tabs>
                <w:tab w:val="num" w:pos="709"/>
              </w:tabs>
              <w:jc w:val="both"/>
              <w:rPr>
                <w:rFonts w:ascii="Arial" w:hAnsi="Arial" w:cs="Arial"/>
                <w:b w:val="0"/>
                <w:szCs w:val="24"/>
              </w:rPr>
            </w:pPr>
            <w:r w:rsidRPr="00D84FD8">
              <w:rPr>
                <w:rFonts w:ascii="Arial" w:hAnsi="Arial" w:cs="Arial"/>
                <w:b w:val="0"/>
                <w:szCs w:val="24"/>
              </w:rPr>
              <w:t>practical reports</w:t>
            </w:r>
          </w:p>
          <w:p w:rsidR="00DD5DD1" w:rsidRPr="00D84FD8" w:rsidRDefault="00DD5DD1" w:rsidP="008F4633">
            <w:pPr>
              <w:pStyle w:val="cHons"/>
              <w:numPr>
                <w:ilvl w:val="0"/>
                <w:numId w:val="34"/>
              </w:numPr>
              <w:tabs>
                <w:tab w:val="num" w:pos="709"/>
              </w:tabs>
              <w:jc w:val="both"/>
              <w:rPr>
                <w:rFonts w:ascii="Arial" w:hAnsi="Arial" w:cs="Arial"/>
                <w:b w:val="0"/>
                <w:szCs w:val="24"/>
              </w:rPr>
            </w:pPr>
            <w:r w:rsidRPr="00D84FD8">
              <w:rPr>
                <w:rFonts w:ascii="Arial" w:hAnsi="Arial" w:cs="Arial"/>
                <w:b w:val="0"/>
                <w:szCs w:val="24"/>
              </w:rPr>
              <w:t>problem solving sessions</w:t>
            </w:r>
          </w:p>
        </w:tc>
        <w:tc>
          <w:tcPr>
            <w:tcW w:w="7182" w:type="dxa"/>
            <w:gridSpan w:val="3"/>
            <w:tcBorders>
              <w:top w:val="single" w:sz="4" w:space="0" w:color="auto"/>
              <w:right w:val="single" w:sz="4" w:space="0" w:color="auto"/>
            </w:tcBorders>
          </w:tcPr>
          <w:p w:rsidR="00DD5DD1" w:rsidRPr="00D84FD8" w:rsidRDefault="00DD5DD1" w:rsidP="008F4633">
            <w:pPr>
              <w:pStyle w:val="cHons"/>
              <w:numPr>
                <w:ilvl w:val="0"/>
                <w:numId w:val="0"/>
              </w:numPr>
              <w:ind w:left="2160"/>
              <w:jc w:val="both"/>
              <w:rPr>
                <w:rFonts w:ascii="Arial" w:hAnsi="Arial" w:cs="Arial"/>
                <w:b w:val="0"/>
                <w:szCs w:val="24"/>
              </w:rPr>
            </w:pPr>
          </w:p>
          <w:p w:rsidR="00DD5DD1" w:rsidRPr="00D84FD8" w:rsidRDefault="00DD5DD1" w:rsidP="008F4633">
            <w:pPr>
              <w:pStyle w:val="cHons"/>
              <w:numPr>
                <w:ilvl w:val="0"/>
                <w:numId w:val="0"/>
              </w:numPr>
              <w:tabs>
                <w:tab w:val="num" w:pos="2160"/>
              </w:tabs>
              <w:ind w:left="2160"/>
              <w:jc w:val="both"/>
              <w:rPr>
                <w:rFonts w:ascii="Arial" w:hAnsi="Arial" w:cs="Arial"/>
                <w:b w:val="0"/>
                <w:szCs w:val="24"/>
              </w:rPr>
            </w:pPr>
          </w:p>
          <w:p w:rsidR="00DD5DD1" w:rsidRPr="00D84FD8" w:rsidRDefault="00DD5DD1" w:rsidP="008F4633">
            <w:pPr>
              <w:pStyle w:val="cHons"/>
              <w:numPr>
                <w:ilvl w:val="0"/>
                <w:numId w:val="23"/>
              </w:numPr>
              <w:tabs>
                <w:tab w:val="num" w:pos="2160"/>
              </w:tabs>
              <w:ind w:left="2160"/>
              <w:jc w:val="both"/>
              <w:rPr>
                <w:rFonts w:ascii="Arial" w:hAnsi="Arial" w:cs="Arial"/>
                <w:b w:val="0"/>
                <w:szCs w:val="24"/>
              </w:rPr>
            </w:pPr>
            <w:r w:rsidRPr="00D84FD8">
              <w:rPr>
                <w:rFonts w:ascii="Arial" w:hAnsi="Arial" w:cs="Arial"/>
                <w:b w:val="0"/>
                <w:szCs w:val="24"/>
              </w:rPr>
              <w:t>data interpretation exercises</w:t>
            </w:r>
          </w:p>
          <w:p w:rsidR="00DD5DD1" w:rsidRPr="00D84FD8" w:rsidRDefault="00DD5DD1" w:rsidP="008F4633">
            <w:pPr>
              <w:pStyle w:val="cHons"/>
              <w:numPr>
                <w:ilvl w:val="0"/>
                <w:numId w:val="23"/>
              </w:numPr>
              <w:tabs>
                <w:tab w:val="num" w:pos="2160"/>
              </w:tabs>
              <w:ind w:left="2160"/>
              <w:jc w:val="both"/>
              <w:rPr>
                <w:rFonts w:ascii="Arial" w:hAnsi="Arial" w:cs="Arial"/>
                <w:b w:val="0"/>
                <w:szCs w:val="24"/>
              </w:rPr>
            </w:pPr>
            <w:r w:rsidRPr="00D84FD8">
              <w:rPr>
                <w:rFonts w:ascii="Arial" w:hAnsi="Arial" w:cs="Arial"/>
                <w:b w:val="0"/>
                <w:szCs w:val="24"/>
              </w:rPr>
              <w:t>group and individual oral presentations</w:t>
            </w:r>
          </w:p>
          <w:p w:rsidR="00DD5DD1" w:rsidRPr="00D84FD8" w:rsidRDefault="00DD5DD1" w:rsidP="008F4633">
            <w:pPr>
              <w:pStyle w:val="cHons"/>
              <w:numPr>
                <w:ilvl w:val="0"/>
                <w:numId w:val="23"/>
              </w:numPr>
              <w:tabs>
                <w:tab w:val="num" w:pos="2160"/>
              </w:tabs>
              <w:ind w:left="2160"/>
              <w:jc w:val="both"/>
              <w:rPr>
                <w:rFonts w:ascii="Arial" w:hAnsi="Arial" w:cs="Arial"/>
                <w:b w:val="0"/>
                <w:szCs w:val="24"/>
              </w:rPr>
            </w:pPr>
            <w:r w:rsidRPr="00D84FD8">
              <w:rPr>
                <w:rFonts w:ascii="Arial" w:hAnsi="Arial" w:cs="Arial"/>
                <w:b w:val="0"/>
                <w:szCs w:val="24"/>
              </w:rPr>
              <w:t>poster presentations</w:t>
            </w:r>
          </w:p>
          <w:p w:rsidR="00DD5DD1" w:rsidRPr="00D84FD8" w:rsidRDefault="00DD5DD1" w:rsidP="008F4633">
            <w:pPr>
              <w:pStyle w:val="cHons"/>
              <w:numPr>
                <w:ilvl w:val="0"/>
                <w:numId w:val="23"/>
              </w:numPr>
              <w:tabs>
                <w:tab w:val="num" w:pos="2160"/>
              </w:tabs>
              <w:ind w:left="2160"/>
              <w:jc w:val="both"/>
              <w:rPr>
                <w:rFonts w:ascii="Arial" w:hAnsi="Arial" w:cs="Arial"/>
                <w:b w:val="0"/>
                <w:szCs w:val="24"/>
              </w:rPr>
            </w:pPr>
            <w:r w:rsidRPr="00D84FD8">
              <w:rPr>
                <w:rFonts w:ascii="Arial" w:hAnsi="Arial" w:cs="Arial"/>
                <w:b w:val="0"/>
                <w:szCs w:val="24"/>
              </w:rPr>
              <w:t>literature surveys</w:t>
            </w:r>
          </w:p>
          <w:p w:rsidR="00DD5DD1" w:rsidRPr="00D84FD8" w:rsidRDefault="00DD5DD1" w:rsidP="008F4633">
            <w:pPr>
              <w:pStyle w:val="cHons"/>
              <w:numPr>
                <w:ilvl w:val="0"/>
                <w:numId w:val="23"/>
              </w:numPr>
              <w:tabs>
                <w:tab w:val="num" w:pos="2160"/>
              </w:tabs>
              <w:ind w:left="2160"/>
              <w:jc w:val="both"/>
              <w:rPr>
                <w:rFonts w:ascii="Arial" w:hAnsi="Arial" w:cs="Arial"/>
                <w:b w:val="0"/>
                <w:szCs w:val="24"/>
              </w:rPr>
            </w:pPr>
            <w:r w:rsidRPr="00D84FD8">
              <w:rPr>
                <w:rFonts w:ascii="Arial" w:hAnsi="Arial" w:cs="Arial"/>
                <w:b w:val="0"/>
                <w:szCs w:val="24"/>
              </w:rPr>
              <w:t>reflective learning diary</w:t>
            </w:r>
          </w:p>
        </w:tc>
      </w:tr>
      <w:tr w:rsidR="00CA6EC8" w:rsidRPr="00D84FD8" w:rsidTr="008F4633">
        <w:tc>
          <w:tcPr>
            <w:tcW w:w="7101" w:type="dxa"/>
            <w:gridSpan w:val="4"/>
            <w:tcBorders>
              <w:left w:val="single" w:sz="4" w:space="0" w:color="auto"/>
              <w:bottom w:val="single" w:sz="4" w:space="0" w:color="auto"/>
            </w:tcBorders>
          </w:tcPr>
          <w:p w:rsidR="00CA6EC8" w:rsidRPr="00D84FD8" w:rsidRDefault="00CA6EC8" w:rsidP="008F4633">
            <w:pPr>
              <w:suppressAutoHyphens/>
              <w:spacing w:after="0" w:line="240" w:lineRule="auto"/>
              <w:jc w:val="both"/>
              <w:outlineLvl w:val="0"/>
              <w:rPr>
                <w:rFonts w:ascii="Arial" w:hAnsi="Arial" w:cs="Arial"/>
                <w:spacing w:val="-3"/>
                <w:sz w:val="24"/>
                <w:szCs w:val="24"/>
              </w:rPr>
            </w:pPr>
          </w:p>
        </w:tc>
        <w:tc>
          <w:tcPr>
            <w:tcW w:w="7182" w:type="dxa"/>
            <w:gridSpan w:val="3"/>
            <w:tcBorders>
              <w:bottom w:val="single" w:sz="4" w:space="0" w:color="auto"/>
              <w:right w:val="single" w:sz="4" w:space="0" w:color="auto"/>
            </w:tcBorders>
          </w:tcPr>
          <w:p w:rsidR="00CA6EC8" w:rsidRPr="00D84FD8" w:rsidRDefault="00CA6EC8" w:rsidP="008F4633">
            <w:pPr>
              <w:suppressAutoHyphens/>
              <w:spacing w:after="0" w:line="240" w:lineRule="auto"/>
              <w:jc w:val="both"/>
              <w:outlineLvl w:val="0"/>
              <w:rPr>
                <w:rFonts w:ascii="Arial" w:hAnsi="Arial" w:cs="Arial"/>
                <w:spacing w:val="-3"/>
                <w:sz w:val="24"/>
                <w:szCs w:val="24"/>
              </w:rPr>
            </w:pPr>
          </w:p>
        </w:tc>
      </w:tr>
    </w:tbl>
    <w:p w:rsidR="00C34FF2" w:rsidRDefault="00C34FF2" w:rsidP="005B1266">
      <w:pPr>
        <w:spacing w:after="0" w:line="240" w:lineRule="auto"/>
        <w:rPr>
          <w:rFonts w:ascii="Arial" w:hAnsi="Arial" w:cs="Arial"/>
          <w:b/>
          <w:sz w:val="24"/>
          <w:szCs w:val="24"/>
        </w:rPr>
      </w:pPr>
    </w:p>
    <w:tbl>
      <w:tblPr>
        <w:tblpPr w:leftFromText="180" w:rightFromText="180" w:horzAnchor="margin" w:tblpY="525"/>
        <w:tblW w:w="14283" w:type="dxa"/>
        <w:tblLook w:val="04A0" w:firstRow="1" w:lastRow="0" w:firstColumn="1" w:lastColumn="0" w:noHBand="0" w:noVBand="1"/>
      </w:tblPr>
      <w:tblGrid>
        <w:gridCol w:w="697"/>
        <w:gridCol w:w="3888"/>
        <w:gridCol w:w="1004"/>
        <w:gridCol w:w="1549"/>
        <w:gridCol w:w="2320"/>
        <w:gridCol w:w="883"/>
        <w:gridCol w:w="3942"/>
      </w:tblGrid>
      <w:tr w:rsidR="00C34FF2" w:rsidRPr="00D84FD8" w:rsidTr="001907EA">
        <w:trPr>
          <w:trHeight w:val="70"/>
        </w:trPr>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34FF2" w:rsidRPr="00D84FD8" w:rsidRDefault="00C34FF2" w:rsidP="00C34FF2">
            <w:pPr>
              <w:spacing w:after="0" w:line="240" w:lineRule="auto"/>
              <w:jc w:val="center"/>
              <w:rPr>
                <w:rFonts w:ascii="Arial" w:hAnsi="Arial" w:cs="Arial"/>
                <w:b/>
                <w:sz w:val="24"/>
                <w:szCs w:val="24"/>
              </w:rPr>
            </w:pPr>
            <w:r w:rsidRPr="00D84FD8">
              <w:rPr>
                <w:rFonts w:ascii="Arial" w:hAnsi="Arial" w:cs="Arial"/>
                <w:b/>
                <w:sz w:val="24"/>
                <w:szCs w:val="24"/>
              </w:rPr>
              <w:t>Programme Learning Outcomes</w:t>
            </w:r>
            <w:r>
              <w:rPr>
                <w:rFonts w:ascii="Arial" w:hAnsi="Arial" w:cs="Arial"/>
                <w:b/>
                <w:sz w:val="24"/>
                <w:szCs w:val="24"/>
              </w:rPr>
              <w:t xml:space="preserve"> - MSc</w:t>
            </w:r>
          </w:p>
        </w:tc>
      </w:tr>
      <w:tr w:rsidR="00C34FF2" w:rsidRPr="00D84FD8" w:rsidTr="001C008B">
        <w:tc>
          <w:tcPr>
            <w:tcW w:w="697" w:type="dxa"/>
            <w:tcBorders>
              <w:left w:val="single" w:sz="4" w:space="0" w:color="auto"/>
              <w:bottom w:val="single" w:sz="4" w:space="0" w:color="auto"/>
              <w:right w:val="single" w:sz="4" w:space="0" w:color="auto"/>
            </w:tcBorders>
            <w:shd w:val="clear" w:color="auto" w:fill="DBE5F1"/>
          </w:tcPr>
          <w:p w:rsidR="00C34FF2" w:rsidRPr="00D84FD8" w:rsidRDefault="00C34FF2" w:rsidP="00C34FF2">
            <w:pPr>
              <w:spacing w:after="0" w:line="240" w:lineRule="auto"/>
              <w:rPr>
                <w:rFonts w:ascii="Arial" w:hAnsi="Arial" w:cs="Arial"/>
                <w:sz w:val="24"/>
                <w:szCs w:val="24"/>
              </w:rPr>
            </w:pPr>
          </w:p>
        </w:tc>
        <w:tc>
          <w:tcPr>
            <w:tcW w:w="3888" w:type="dxa"/>
            <w:tcBorders>
              <w:left w:val="single" w:sz="4" w:space="0" w:color="auto"/>
              <w:bottom w:val="single" w:sz="4" w:space="0" w:color="auto"/>
              <w:right w:val="single" w:sz="4" w:space="0" w:color="auto"/>
            </w:tcBorders>
            <w:shd w:val="clear" w:color="auto" w:fill="DBE5F1"/>
          </w:tcPr>
          <w:p w:rsidR="00C34FF2" w:rsidRPr="00D84FD8" w:rsidRDefault="00C34FF2" w:rsidP="00C34FF2">
            <w:pPr>
              <w:spacing w:after="0" w:line="240" w:lineRule="auto"/>
              <w:rPr>
                <w:rFonts w:ascii="Arial" w:hAnsi="Arial" w:cs="Arial"/>
                <w:b/>
                <w:sz w:val="24"/>
                <w:szCs w:val="24"/>
              </w:rPr>
            </w:pPr>
            <w:r w:rsidRPr="00D84FD8">
              <w:rPr>
                <w:rFonts w:ascii="Arial" w:hAnsi="Arial" w:cs="Arial"/>
                <w:b/>
                <w:sz w:val="24"/>
                <w:szCs w:val="24"/>
              </w:rPr>
              <w:t>Knowledge and Understanding</w:t>
            </w:r>
          </w:p>
          <w:p w:rsidR="00C34FF2" w:rsidRPr="00D84FD8" w:rsidRDefault="00C34FF2" w:rsidP="00C34FF2">
            <w:pPr>
              <w:spacing w:after="0" w:line="240" w:lineRule="auto"/>
              <w:rPr>
                <w:rFonts w:ascii="Arial" w:hAnsi="Arial" w:cs="Arial"/>
                <w:b/>
                <w:sz w:val="24"/>
                <w:szCs w:val="24"/>
              </w:rPr>
            </w:pPr>
          </w:p>
          <w:p w:rsidR="00C34FF2" w:rsidRPr="00D84FD8" w:rsidRDefault="00C34FF2" w:rsidP="00C34FF2">
            <w:pPr>
              <w:spacing w:after="0" w:line="240" w:lineRule="auto"/>
              <w:rPr>
                <w:rFonts w:ascii="Arial" w:hAnsi="Arial" w:cs="Arial"/>
                <w:sz w:val="24"/>
                <w:szCs w:val="24"/>
              </w:rPr>
            </w:pPr>
            <w:r w:rsidRPr="00D84FD8">
              <w:rPr>
                <w:rFonts w:ascii="Arial" w:hAnsi="Arial" w:cs="Arial"/>
                <w:b/>
                <w:sz w:val="24"/>
                <w:szCs w:val="24"/>
              </w:rPr>
              <w:t>On completion of the course students will be able to:</w:t>
            </w:r>
          </w:p>
        </w:tc>
        <w:tc>
          <w:tcPr>
            <w:tcW w:w="1004" w:type="dxa"/>
            <w:tcBorders>
              <w:left w:val="single" w:sz="4" w:space="0" w:color="auto"/>
              <w:bottom w:val="single" w:sz="4" w:space="0" w:color="auto"/>
              <w:right w:val="single" w:sz="4" w:space="0" w:color="auto"/>
            </w:tcBorders>
            <w:shd w:val="clear" w:color="auto" w:fill="DBE5F1"/>
          </w:tcPr>
          <w:p w:rsidR="00C34FF2" w:rsidRPr="00D84FD8" w:rsidRDefault="00C34FF2" w:rsidP="00C34FF2">
            <w:pPr>
              <w:spacing w:after="0" w:line="240" w:lineRule="auto"/>
              <w:rPr>
                <w:rFonts w:ascii="Arial" w:hAnsi="Arial" w:cs="Arial"/>
                <w:sz w:val="24"/>
                <w:szCs w:val="24"/>
              </w:rPr>
            </w:pPr>
          </w:p>
        </w:tc>
        <w:tc>
          <w:tcPr>
            <w:tcW w:w="3869" w:type="dxa"/>
            <w:gridSpan w:val="2"/>
            <w:tcBorders>
              <w:left w:val="single" w:sz="4" w:space="0" w:color="auto"/>
              <w:bottom w:val="single" w:sz="4" w:space="0" w:color="auto"/>
              <w:right w:val="single" w:sz="4" w:space="0" w:color="auto"/>
            </w:tcBorders>
            <w:shd w:val="clear" w:color="auto" w:fill="DBE5F1"/>
          </w:tcPr>
          <w:p w:rsidR="00C34FF2" w:rsidRPr="00D84FD8" w:rsidRDefault="00C34FF2" w:rsidP="00C34FF2">
            <w:pPr>
              <w:spacing w:after="0" w:line="240" w:lineRule="auto"/>
              <w:rPr>
                <w:rFonts w:ascii="Arial" w:hAnsi="Arial" w:cs="Arial"/>
                <w:b/>
                <w:sz w:val="24"/>
                <w:szCs w:val="24"/>
              </w:rPr>
            </w:pPr>
            <w:r w:rsidRPr="00D84FD8">
              <w:rPr>
                <w:rFonts w:ascii="Arial" w:hAnsi="Arial" w:cs="Arial"/>
                <w:b/>
                <w:sz w:val="24"/>
                <w:szCs w:val="24"/>
              </w:rPr>
              <w:t>Intellectual skills – able to:</w:t>
            </w:r>
          </w:p>
          <w:p w:rsidR="00C34FF2" w:rsidRPr="00D84FD8" w:rsidRDefault="00C34FF2" w:rsidP="00C34FF2">
            <w:pPr>
              <w:spacing w:after="0" w:line="240" w:lineRule="auto"/>
              <w:rPr>
                <w:rFonts w:ascii="Arial" w:hAnsi="Arial" w:cs="Arial"/>
                <w:b/>
                <w:sz w:val="24"/>
                <w:szCs w:val="24"/>
              </w:rPr>
            </w:pPr>
          </w:p>
          <w:p w:rsidR="00C34FF2" w:rsidRPr="00D84FD8" w:rsidRDefault="00C34FF2" w:rsidP="00C34FF2">
            <w:pPr>
              <w:spacing w:after="0" w:line="240" w:lineRule="auto"/>
              <w:rPr>
                <w:rFonts w:ascii="Arial" w:hAnsi="Arial" w:cs="Arial"/>
                <w:b/>
                <w:sz w:val="24"/>
                <w:szCs w:val="24"/>
              </w:rPr>
            </w:pPr>
            <w:r w:rsidRPr="00D84FD8">
              <w:rPr>
                <w:rFonts w:ascii="Arial" w:hAnsi="Arial" w:cs="Arial"/>
                <w:b/>
                <w:sz w:val="24"/>
                <w:szCs w:val="24"/>
              </w:rPr>
              <w:t>On completion of the course students will be able to:</w:t>
            </w:r>
          </w:p>
        </w:tc>
        <w:tc>
          <w:tcPr>
            <w:tcW w:w="883" w:type="dxa"/>
            <w:tcBorders>
              <w:left w:val="single" w:sz="4" w:space="0" w:color="auto"/>
              <w:bottom w:val="single" w:sz="4" w:space="0" w:color="auto"/>
              <w:right w:val="single" w:sz="4" w:space="0" w:color="auto"/>
            </w:tcBorders>
            <w:shd w:val="clear" w:color="auto" w:fill="DBE5F1"/>
          </w:tcPr>
          <w:p w:rsidR="00C34FF2" w:rsidRPr="00D84FD8" w:rsidRDefault="00C34FF2" w:rsidP="00C34FF2">
            <w:pPr>
              <w:spacing w:after="0" w:line="240" w:lineRule="auto"/>
              <w:rPr>
                <w:rFonts w:ascii="Arial" w:hAnsi="Arial" w:cs="Arial"/>
                <w:sz w:val="24"/>
                <w:szCs w:val="24"/>
              </w:rPr>
            </w:pPr>
          </w:p>
        </w:tc>
        <w:tc>
          <w:tcPr>
            <w:tcW w:w="3942" w:type="dxa"/>
            <w:tcBorders>
              <w:left w:val="single" w:sz="4" w:space="0" w:color="auto"/>
              <w:bottom w:val="single" w:sz="4" w:space="0" w:color="auto"/>
              <w:right w:val="single" w:sz="4" w:space="0" w:color="auto"/>
            </w:tcBorders>
            <w:shd w:val="clear" w:color="auto" w:fill="DBE5F1"/>
          </w:tcPr>
          <w:p w:rsidR="00C34FF2" w:rsidRPr="00D84FD8" w:rsidRDefault="00C34FF2" w:rsidP="00C34FF2">
            <w:pPr>
              <w:spacing w:after="0" w:line="240" w:lineRule="auto"/>
              <w:rPr>
                <w:rFonts w:ascii="Arial" w:hAnsi="Arial" w:cs="Arial"/>
                <w:b/>
                <w:sz w:val="24"/>
                <w:szCs w:val="24"/>
              </w:rPr>
            </w:pPr>
            <w:r w:rsidRPr="00D84FD8">
              <w:rPr>
                <w:rFonts w:ascii="Arial" w:hAnsi="Arial" w:cs="Arial"/>
                <w:b/>
                <w:sz w:val="24"/>
                <w:szCs w:val="24"/>
              </w:rPr>
              <w:t xml:space="preserve">Subject Practical skills </w:t>
            </w:r>
          </w:p>
          <w:p w:rsidR="00C34FF2" w:rsidRPr="00D84FD8" w:rsidRDefault="00C34FF2" w:rsidP="00C34FF2">
            <w:pPr>
              <w:spacing w:after="0" w:line="240" w:lineRule="auto"/>
              <w:rPr>
                <w:rFonts w:ascii="Arial" w:hAnsi="Arial" w:cs="Arial"/>
                <w:b/>
                <w:sz w:val="24"/>
                <w:szCs w:val="24"/>
              </w:rPr>
            </w:pPr>
          </w:p>
          <w:p w:rsidR="00C34FF2" w:rsidRPr="00D84FD8" w:rsidRDefault="00C34FF2" w:rsidP="00C34FF2">
            <w:pPr>
              <w:spacing w:after="0" w:line="240" w:lineRule="auto"/>
              <w:rPr>
                <w:rFonts w:ascii="Arial" w:hAnsi="Arial" w:cs="Arial"/>
                <w:sz w:val="24"/>
                <w:szCs w:val="24"/>
              </w:rPr>
            </w:pPr>
            <w:r w:rsidRPr="00D84FD8">
              <w:rPr>
                <w:rFonts w:ascii="Arial" w:hAnsi="Arial" w:cs="Arial"/>
                <w:b/>
                <w:sz w:val="24"/>
                <w:szCs w:val="24"/>
              </w:rPr>
              <w:t>On completion of the course students will be able to:</w:t>
            </w:r>
          </w:p>
        </w:tc>
      </w:tr>
      <w:tr w:rsidR="00C34FF2" w:rsidRPr="00D84FD8" w:rsidTr="001C008B">
        <w:tc>
          <w:tcPr>
            <w:tcW w:w="697" w:type="dxa"/>
            <w:tcBorders>
              <w:top w:val="single" w:sz="4" w:space="0" w:color="auto"/>
              <w:left w:val="single" w:sz="4" w:space="0" w:color="auto"/>
              <w:bottom w:val="single" w:sz="4" w:space="0" w:color="auto"/>
              <w:right w:val="single" w:sz="4" w:space="0" w:color="auto"/>
            </w:tcBorders>
          </w:tcPr>
          <w:p w:rsidR="00C34FF2" w:rsidRPr="00D84FD8" w:rsidRDefault="00B70482" w:rsidP="00C34FF2">
            <w:pPr>
              <w:spacing w:after="0" w:line="240" w:lineRule="auto"/>
              <w:rPr>
                <w:rFonts w:ascii="Arial" w:hAnsi="Arial" w:cs="Arial"/>
                <w:sz w:val="24"/>
                <w:szCs w:val="24"/>
              </w:rPr>
            </w:pPr>
            <w:r>
              <w:rPr>
                <w:rFonts w:ascii="Arial" w:hAnsi="Arial" w:cs="Arial"/>
                <w:sz w:val="24"/>
                <w:szCs w:val="24"/>
              </w:rPr>
              <w:t>A9</w:t>
            </w:r>
          </w:p>
        </w:tc>
        <w:tc>
          <w:tcPr>
            <w:tcW w:w="3888" w:type="dxa"/>
            <w:tcBorders>
              <w:top w:val="single" w:sz="4" w:space="0" w:color="auto"/>
              <w:left w:val="single" w:sz="4" w:space="0" w:color="auto"/>
              <w:bottom w:val="single" w:sz="4" w:space="0" w:color="auto"/>
              <w:right w:val="single" w:sz="4" w:space="0" w:color="auto"/>
            </w:tcBorders>
          </w:tcPr>
          <w:p w:rsidR="00C34FF2" w:rsidRPr="005620EA" w:rsidRDefault="00EA7D47" w:rsidP="00C94C95">
            <w:pPr>
              <w:spacing w:after="0" w:line="240" w:lineRule="auto"/>
              <w:jc w:val="both"/>
              <w:rPr>
                <w:rFonts w:ascii="Arial" w:hAnsi="Arial" w:cs="Arial"/>
                <w:sz w:val="24"/>
                <w:szCs w:val="24"/>
              </w:rPr>
            </w:pPr>
            <w:r w:rsidRPr="005620EA">
              <w:rPr>
                <w:rFonts w:ascii="Arial" w:hAnsi="Arial" w:cs="Arial"/>
                <w:sz w:val="24"/>
                <w:szCs w:val="24"/>
              </w:rPr>
              <w:t>Demonstrate advanced knowledge and skills of the systems used to analyse data, be it from laboratory, social sciences or clinical research</w:t>
            </w:r>
          </w:p>
        </w:tc>
        <w:tc>
          <w:tcPr>
            <w:tcW w:w="1004" w:type="dxa"/>
            <w:tcBorders>
              <w:top w:val="single" w:sz="4" w:space="0" w:color="auto"/>
              <w:left w:val="single" w:sz="4" w:space="0" w:color="auto"/>
              <w:bottom w:val="single" w:sz="4" w:space="0" w:color="auto"/>
              <w:right w:val="single" w:sz="4" w:space="0" w:color="auto"/>
            </w:tcBorders>
          </w:tcPr>
          <w:p w:rsidR="00C34FF2" w:rsidRPr="005620EA" w:rsidRDefault="001C008B" w:rsidP="001C008B">
            <w:pPr>
              <w:spacing w:after="0" w:line="240" w:lineRule="auto"/>
              <w:ind w:left="360"/>
              <w:rPr>
                <w:rFonts w:ascii="Arial" w:hAnsi="Arial" w:cs="Arial"/>
                <w:sz w:val="24"/>
                <w:szCs w:val="24"/>
              </w:rPr>
            </w:pPr>
            <w:r>
              <w:rPr>
                <w:rFonts w:ascii="Arial" w:hAnsi="Arial" w:cs="Arial"/>
                <w:sz w:val="24"/>
                <w:szCs w:val="24"/>
              </w:rPr>
              <w:t>B7</w:t>
            </w:r>
          </w:p>
        </w:tc>
        <w:tc>
          <w:tcPr>
            <w:tcW w:w="3869" w:type="dxa"/>
            <w:gridSpan w:val="2"/>
            <w:tcBorders>
              <w:top w:val="single" w:sz="4" w:space="0" w:color="auto"/>
              <w:left w:val="single" w:sz="4" w:space="0" w:color="auto"/>
              <w:bottom w:val="single" w:sz="4" w:space="0" w:color="auto"/>
              <w:right w:val="single" w:sz="4" w:space="0" w:color="auto"/>
            </w:tcBorders>
          </w:tcPr>
          <w:p w:rsidR="001C008B" w:rsidRPr="001C008B" w:rsidRDefault="001C008B" w:rsidP="00C94C95">
            <w:pPr>
              <w:spacing w:after="0" w:line="240" w:lineRule="auto"/>
              <w:jc w:val="both"/>
              <w:rPr>
                <w:rFonts w:ascii="Arial" w:hAnsi="Arial" w:cs="Arial"/>
                <w:sz w:val="24"/>
                <w:szCs w:val="24"/>
              </w:rPr>
            </w:pPr>
            <w:r w:rsidRPr="001C008B">
              <w:rPr>
                <w:rFonts w:ascii="Arial" w:hAnsi="Arial" w:cs="Arial"/>
                <w:sz w:val="24"/>
                <w:szCs w:val="24"/>
              </w:rPr>
              <w:t>Demonstrate the ability to learn independently</w:t>
            </w:r>
          </w:p>
          <w:p w:rsidR="00C34FF2" w:rsidRPr="001C008B" w:rsidRDefault="00C34FF2" w:rsidP="00C94C95">
            <w:pPr>
              <w:spacing w:after="0" w:line="240" w:lineRule="auto"/>
              <w:jc w:val="both"/>
              <w:rPr>
                <w:rFonts w:ascii="Arial" w:hAnsi="Arial" w:cs="Arial"/>
                <w:sz w:val="24"/>
                <w:szCs w:val="24"/>
              </w:rPr>
            </w:pPr>
          </w:p>
        </w:tc>
        <w:tc>
          <w:tcPr>
            <w:tcW w:w="883" w:type="dxa"/>
            <w:tcBorders>
              <w:top w:val="single" w:sz="4" w:space="0" w:color="auto"/>
              <w:left w:val="single" w:sz="4" w:space="0" w:color="auto"/>
              <w:bottom w:val="single" w:sz="4" w:space="0" w:color="auto"/>
              <w:right w:val="single" w:sz="4" w:space="0" w:color="auto"/>
            </w:tcBorders>
          </w:tcPr>
          <w:p w:rsidR="00C34FF2" w:rsidRPr="005620EA" w:rsidRDefault="00C34FF2" w:rsidP="005620EA">
            <w:pPr>
              <w:spacing w:after="0" w:line="240" w:lineRule="auto"/>
              <w:ind w:left="360"/>
              <w:rPr>
                <w:rFonts w:ascii="Arial" w:hAnsi="Arial" w:cs="Arial"/>
                <w:sz w:val="24"/>
                <w:szCs w:val="24"/>
              </w:rPr>
            </w:pPr>
            <w:r w:rsidRPr="005620EA">
              <w:rPr>
                <w:rFonts w:ascii="Arial" w:hAnsi="Arial" w:cs="Arial"/>
                <w:sz w:val="24"/>
                <w:szCs w:val="24"/>
              </w:rPr>
              <w:t>C</w:t>
            </w:r>
            <w:r w:rsidR="00B70482">
              <w:rPr>
                <w:rFonts w:ascii="Arial" w:hAnsi="Arial" w:cs="Arial"/>
                <w:sz w:val="24"/>
                <w:szCs w:val="24"/>
              </w:rPr>
              <w:t>5</w:t>
            </w:r>
          </w:p>
        </w:tc>
        <w:tc>
          <w:tcPr>
            <w:tcW w:w="3942" w:type="dxa"/>
            <w:tcBorders>
              <w:top w:val="single" w:sz="4" w:space="0" w:color="auto"/>
              <w:left w:val="single" w:sz="4" w:space="0" w:color="auto"/>
              <w:bottom w:val="single" w:sz="4" w:space="0" w:color="auto"/>
              <w:right w:val="single" w:sz="4" w:space="0" w:color="auto"/>
            </w:tcBorders>
          </w:tcPr>
          <w:p w:rsidR="005620EA" w:rsidRPr="005620EA" w:rsidRDefault="005620EA" w:rsidP="005620EA">
            <w:pPr>
              <w:spacing w:after="0" w:line="240" w:lineRule="auto"/>
              <w:jc w:val="both"/>
              <w:rPr>
                <w:rFonts w:ascii="Arial" w:hAnsi="Arial" w:cs="Arial"/>
                <w:sz w:val="24"/>
                <w:szCs w:val="24"/>
              </w:rPr>
            </w:pPr>
            <w:r w:rsidRPr="005620EA">
              <w:rPr>
                <w:rFonts w:ascii="Arial" w:hAnsi="Arial" w:cs="Arial"/>
                <w:sz w:val="24"/>
                <w:szCs w:val="24"/>
              </w:rPr>
              <w:t xml:space="preserve">Carry out research work safely and competently, and understand safety requirements, including preparing completed </w:t>
            </w:r>
            <w:proofErr w:type="spellStart"/>
            <w:r w:rsidRPr="005620EA">
              <w:rPr>
                <w:rFonts w:ascii="Arial" w:hAnsi="Arial" w:cs="Arial"/>
                <w:sz w:val="24"/>
                <w:szCs w:val="24"/>
              </w:rPr>
              <w:t>CoSHH</w:t>
            </w:r>
            <w:proofErr w:type="spellEnd"/>
            <w:r w:rsidRPr="005620EA">
              <w:rPr>
                <w:rFonts w:ascii="Arial" w:hAnsi="Arial" w:cs="Arial"/>
                <w:sz w:val="24"/>
                <w:szCs w:val="24"/>
              </w:rPr>
              <w:t xml:space="preserve"> forms; </w:t>
            </w:r>
          </w:p>
          <w:p w:rsidR="005620EA" w:rsidRDefault="005620EA" w:rsidP="005620EA">
            <w:pPr>
              <w:ind w:left="1080"/>
              <w:jc w:val="both"/>
              <w:rPr>
                <w:rFonts w:ascii="Arial" w:hAnsi="Arial" w:cs="Arial"/>
                <w:sz w:val="24"/>
                <w:szCs w:val="24"/>
              </w:rPr>
            </w:pPr>
            <w:r w:rsidRPr="005620EA">
              <w:rPr>
                <w:rFonts w:ascii="Arial" w:hAnsi="Arial" w:cs="Arial"/>
                <w:sz w:val="24"/>
                <w:szCs w:val="24"/>
              </w:rPr>
              <w:t>and/or</w:t>
            </w:r>
          </w:p>
          <w:p w:rsidR="00C34FF2" w:rsidRPr="005620EA" w:rsidRDefault="001C008B" w:rsidP="008F4633">
            <w:pPr>
              <w:spacing w:after="0" w:line="240" w:lineRule="auto"/>
              <w:jc w:val="both"/>
              <w:rPr>
                <w:rFonts w:ascii="Arial" w:hAnsi="Arial" w:cs="Arial"/>
                <w:sz w:val="24"/>
                <w:szCs w:val="24"/>
              </w:rPr>
            </w:pPr>
            <w:r w:rsidRPr="005620EA">
              <w:rPr>
                <w:rFonts w:ascii="Arial" w:hAnsi="Arial" w:cs="Arial"/>
                <w:sz w:val="24"/>
                <w:szCs w:val="24"/>
              </w:rPr>
              <w:t>Successfully prepare, submit and modify submissions for ethical or audit approval with the relevant professional or scientific body</w:t>
            </w:r>
          </w:p>
        </w:tc>
      </w:tr>
      <w:tr w:rsidR="00C34FF2" w:rsidRPr="00D84FD8" w:rsidTr="001C008B">
        <w:tc>
          <w:tcPr>
            <w:tcW w:w="697" w:type="dxa"/>
            <w:tcBorders>
              <w:top w:val="single" w:sz="4" w:space="0" w:color="auto"/>
              <w:left w:val="single" w:sz="4" w:space="0" w:color="auto"/>
              <w:bottom w:val="single" w:sz="4" w:space="0" w:color="auto"/>
              <w:right w:val="single" w:sz="4" w:space="0" w:color="auto"/>
            </w:tcBorders>
          </w:tcPr>
          <w:p w:rsidR="00C34FF2" w:rsidRPr="00D84FD8" w:rsidRDefault="00C34FF2" w:rsidP="00B70482">
            <w:pPr>
              <w:spacing w:after="0" w:line="240" w:lineRule="auto"/>
              <w:rPr>
                <w:rFonts w:ascii="Arial" w:hAnsi="Arial" w:cs="Arial"/>
                <w:sz w:val="24"/>
                <w:szCs w:val="24"/>
              </w:rPr>
            </w:pPr>
            <w:r w:rsidRPr="00D84FD8">
              <w:rPr>
                <w:rFonts w:ascii="Arial" w:hAnsi="Arial" w:cs="Arial"/>
                <w:sz w:val="24"/>
                <w:szCs w:val="24"/>
              </w:rPr>
              <w:t>A</w:t>
            </w:r>
            <w:r w:rsidR="00B70482">
              <w:rPr>
                <w:rFonts w:ascii="Arial" w:hAnsi="Arial" w:cs="Arial"/>
                <w:sz w:val="24"/>
                <w:szCs w:val="24"/>
              </w:rPr>
              <w:t>10</w:t>
            </w:r>
          </w:p>
        </w:tc>
        <w:tc>
          <w:tcPr>
            <w:tcW w:w="3888" w:type="dxa"/>
            <w:tcBorders>
              <w:top w:val="single" w:sz="4" w:space="0" w:color="auto"/>
              <w:left w:val="single" w:sz="4" w:space="0" w:color="auto"/>
              <w:bottom w:val="single" w:sz="4" w:space="0" w:color="auto"/>
              <w:right w:val="single" w:sz="4" w:space="0" w:color="auto"/>
            </w:tcBorders>
          </w:tcPr>
          <w:p w:rsidR="00C34FF2" w:rsidRPr="005620EA" w:rsidRDefault="00EA7D47" w:rsidP="00C94C95">
            <w:pPr>
              <w:spacing w:after="0" w:line="240" w:lineRule="auto"/>
              <w:jc w:val="both"/>
              <w:rPr>
                <w:rFonts w:ascii="Arial" w:hAnsi="Arial" w:cs="Arial"/>
                <w:sz w:val="24"/>
                <w:szCs w:val="24"/>
              </w:rPr>
            </w:pPr>
            <w:r w:rsidRPr="005620EA">
              <w:rPr>
                <w:rFonts w:ascii="Arial" w:hAnsi="Arial" w:cs="Arial"/>
                <w:sz w:val="24"/>
                <w:szCs w:val="24"/>
              </w:rPr>
              <w:t>Demonstrate advanced skills in interpretation and discussion of the results of laboratory or clinical practice findings in the context of wider scientific or professional problems</w:t>
            </w:r>
          </w:p>
        </w:tc>
        <w:tc>
          <w:tcPr>
            <w:tcW w:w="1004" w:type="dxa"/>
            <w:tcBorders>
              <w:top w:val="single" w:sz="4" w:space="0" w:color="auto"/>
              <w:left w:val="single" w:sz="4" w:space="0" w:color="auto"/>
              <w:bottom w:val="single" w:sz="4" w:space="0" w:color="auto"/>
              <w:right w:val="single" w:sz="4" w:space="0" w:color="auto"/>
            </w:tcBorders>
          </w:tcPr>
          <w:p w:rsidR="00C34FF2" w:rsidRPr="005620EA" w:rsidRDefault="001C008B" w:rsidP="001C008B">
            <w:pPr>
              <w:spacing w:after="0" w:line="240" w:lineRule="auto"/>
              <w:ind w:left="360"/>
              <w:rPr>
                <w:rFonts w:ascii="Arial" w:hAnsi="Arial" w:cs="Arial"/>
                <w:sz w:val="24"/>
                <w:szCs w:val="24"/>
              </w:rPr>
            </w:pPr>
            <w:r>
              <w:rPr>
                <w:rFonts w:ascii="Arial" w:hAnsi="Arial" w:cs="Arial"/>
                <w:sz w:val="24"/>
                <w:szCs w:val="24"/>
              </w:rPr>
              <w:t>B8</w:t>
            </w:r>
          </w:p>
        </w:tc>
        <w:tc>
          <w:tcPr>
            <w:tcW w:w="3869" w:type="dxa"/>
            <w:gridSpan w:val="2"/>
            <w:tcBorders>
              <w:top w:val="single" w:sz="4" w:space="0" w:color="auto"/>
              <w:left w:val="single" w:sz="4" w:space="0" w:color="auto"/>
              <w:bottom w:val="single" w:sz="4" w:space="0" w:color="auto"/>
              <w:right w:val="single" w:sz="4" w:space="0" w:color="auto"/>
            </w:tcBorders>
          </w:tcPr>
          <w:p w:rsidR="001C008B" w:rsidRPr="001C008B" w:rsidRDefault="001C008B" w:rsidP="00C94C95">
            <w:pPr>
              <w:spacing w:after="0" w:line="240" w:lineRule="auto"/>
              <w:jc w:val="both"/>
              <w:rPr>
                <w:rFonts w:ascii="Arial" w:hAnsi="Arial" w:cs="Arial"/>
                <w:sz w:val="24"/>
                <w:szCs w:val="24"/>
              </w:rPr>
            </w:pPr>
            <w:r w:rsidRPr="001C008B">
              <w:rPr>
                <w:rFonts w:ascii="Arial" w:hAnsi="Arial" w:cs="Arial"/>
                <w:sz w:val="24"/>
                <w:szCs w:val="24"/>
              </w:rPr>
              <w:t>Critically analyse and appraise both primary and secondary sources of information</w:t>
            </w:r>
          </w:p>
          <w:p w:rsidR="00C34FF2" w:rsidRPr="001C008B" w:rsidRDefault="00C34FF2" w:rsidP="00C94C95">
            <w:pPr>
              <w:spacing w:after="0" w:line="240" w:lineRule="auto"/>
              <w:jc w:val="both"/>
              <w:rPr>
                <w:rFonts w:ascii="Arial" w:hAnsi="Arial" w:cs="Arial"/>
                <w:sz w:val="24"/>
                <w:szCs w:val="24"/>
              </w:rPr>
            </w:pPr>
          </w:p>
        </w:tc>
        <w:tc>
          <w:tcPr>
            <w:tcW w:w="883" w:type="dxa"/>
            <w:tcBorders>
              <w:top w:val="single" w:sz="4" w:space="0" w:color="auto"/>
              <w:left w:val="single" w:sz="4" w:space="0" w:color="auto"/>
              <w:bottom w:val="single" w:sz="4" w:space="0" w:color="auto"/>
              <w:right w:val="single" w:sz="4" w:space="0" w:color="auto"/>
            </w:tcBorders>
          </w:tcPr>
          <w:p w:rsidR="00C34FF2" w:rsidRPr="005620EA" w:rsidRDefault="00C34FF2" w:rsidP="005620EA">
            <w:pPr>
              <w:spacing w:after="0" w:line="240" w:lineRule="auto"/>
              <w:ind w:left="360"/>
              <w:rPr>
                <w:rFonts w:ascii="Arial" w:hAnsi="Arial" w:cs="Arial"/>
                <w:sz w:val="24"/>
                <w:szCs w:val="24"/>
              </w:rPr>
            </w:pPr>
            <w:r w:rsidRPr="005620EA">
              <w:rPr>
                <w:rFonts w:ascii="Arial" w:hAnsi="Arial" w:cs="Arial"/>
                <w:sz w:val="24"/>
                <w:szCs w:val="24"/>
              </w:rPr>
              <w:t>C</w:t>
            </w:r>
            <w:r w:rsidR="00B70482">
              <w:rPr>
                <w:rFonts w:ascii="Arial" w:hAnsi="Arial" w:cs="Arial"/>
                <w:sz w:val="24"/>
                <w:szCs w:val="24"/>
              </w:rPr>
              <w:t>6</w:t>
            </w:r>
          </w:p>
        </w:tc>
        <w:tc>
          <w:tcPr>
            <w:tcW w:w="3942" w:type="dxa"/>
            <w:tcBorders>
              <w:top w:val="single" w:sz="4" w:space="0" w:color="auto"/>
              <w:left w:val="single" w:sz="4" w:space="0" w:color="auto"/>
              <w:bottom w:val="single" w:sz="4" w:space="0" w:color="auto"/>
              <w:right w:val="single" w:sz="4" w:space="0" w:color="auto"/>
            </w:tcBorders>
          </w:tcPr>
          <w:p w:rsidR="001C008B" w:rsidRPr="005620EA" w:rsidRDefault="001C008B" w:rsidP="001C008B">
            <w:pPr>
              <w:spacing w:after="0" w:line="240" w:lineRule="auto"/>
              <w:jc w:val="both"/>
              <w:rPr>
                <w:rFonts w:ascii="Arial" w:hAnsi="Arial" w:cs="Arial"/>
                <w:sz w:val="24"/>
                <w:szCs w:val="24"/>
              </w:rPr>
            </w:pPr>
            <w:r w:rsidRPr="005620EA">
              <w:rPr>
                <w:rFonts w:ascii="Arial" w:hAnsi="Arial" w:cs="Arial"/>
                <w:sz w:val="24"/>
                <w:szCs w:val="24"/>
              </w:rPr>
              <w:t>Demonstrate advanced skills in the evaluation, presentation and interpretation of research data</w:t>
            </w:r>
          </w:p>
          <w:p w:rsidR="00C34FF2" w:rsidRPr="005620EA" w:rsidRDefault="00C34FF2" w:rsidP="001C008B">
            <w:pPr>
              <w:spacing w:after="0" w:line="240" w:lineRule="auto"/>
              <w:ind w:left="360"/>
              <w:jc w:val="both"/>
              <w:rPr>
                <w:rFonts w:ascii="Arial" w:hAnsi="Arial" w:cs="Arial"/>
                <w:sz w:val="24"/>
                <w:szCs w:val="24"/>
              </w:rPr>
            </w:pPr>
          </w:p>
        </w:tc>
      </w:tr>
      <w:tr w:rsidR="001C008B" w:rsidRPr="00D84FD8" w:rsidTr="001C008B">
        <w:tc>
          <w:tcPr>
            <w:tcW w:w="697" w:type="dxa"/>
            <w:tcBorders>
              <w:top w:val="single" w:sz="4" w:space="0" w:color="auto"/>
              <w:left w:val="single" w:sz="4" w:space="0" w:color="auto"/>
              <w:bottom w:val="single" w:sz="4" w:space="0" w:color="auto"/>
              <w:right w:val="single" w:sz="4" w:space="0" w:color="auto"/>
            </w:tcBorders>
          </w:tcPr>
          <w:p w:rsidR="001C008B" w:rsidRPr="00D84FD8" w:rsidRDefault="001C008B" w:rsidP="001C008B">
            <w:pPr>
              <w:spacing w:after="0" w:line="240" w:lineRule="auto"/>
              <w:rPr>
                <w:rFonts w:ascii="Arial" w:hAnsi="Arial" w:cs="Arial"/>
                <w:sz w:val="24"/>
                <w:szCs w:val="24"/>
              </w:rPr>
            </w:pPr>
            <w:r w:rsidRPr="00D84FD8">
              <w:rPr>
                <w:rFonts w:ascii="Arial" w:hAnsi="Arial" w:cs="Arial"/>
                <w:sz w:val="24"/>
                <w:szCs w:val="24"/>
              </w:rPr>
              <w:t>A</w:t>
            </w:r>
            <w:r>
              <w:rPr>
                <w:rFonts w:ascii="Arial" w:hAnsi="Arial" w:cs="Arial"/>
                <w:sz w:val="24"/>
                <w:szCs w:val="24"/>
              </w:rPr>
              <w:t>11</w:t>
            </w:r>
          </w:p>
        </w:tc>
        <w:tc>
          <w:tcPr>
            <w:tcW w:w="3888" w:type="dxa"/>
            <w:tcBorders>
              <w:top w:val="single" w:sz="4" w:space="0" w:color="auto"/>
              <w:left w:val="single" w:sz="4" w:space="0" w:color="auto"/>
              <w:bottom w:val="single" w:sz="4" w:space="0" w:color="auto"/>
              <w:right w:val="single" w:sz="4" w:space="0" w:color="auto"/>
            </w:tcBorders>
          </w:tcPr>
          <w:p w:rsidR="001C008B" w:rsidRPr="005620EA" w:rsidRDefault="001C008B" w:rsidP="00C94C95">
            <w:pPr>
              <w:spacing w:after="0" w:line="240" w:lineRule="auto"/>
              <w:jc w:val="both"/>
              <w:rPr>
                <w:rFonts w:ascii="Arial" w:hAnsi="Arial" w:cs="Arial"/>
                <w:sz w:val="24"/>
                <w:szCs w:val="24"/>
              </w:rPr>
            </w:pPr>
            <w:r w:rsidRPr="005620EA">
              <w:rPr>
                <w:rFonts w:ascii="Arial" w:hAnsi="Arial" w:cs="Arial"/>
                <w:sz w:val="24"/>
                <w:szCs w:val="24"/>
              </w:rPr>
              <w:t>Have a detailed knowledge in undertaking research in a logical and safe manner; prepare the associated report in the correct format, undertake literature searches.</w:t>
            </w:r>
          </w:p>
        </w:tc>
        <w:tc>
          <w:tcPr>
            <w:tcW w:w="1004" w:type="dxa"/>
            <w:tcBorders>
              <w:top w:val="single" w:sz="4" w:space="0" w:color="auto"/>
              <w:left w:val="single" w:sz="4" w:space="0" w:color="auto"/>
              <w:bottom w:val="single" w:sz="4" w:space="0" w:color="auto"/>
              <w:right w:val="single" w:sz="4" w:space="0" w:color="auto"/>
            </w:tcBorders>
          </w:tcPr>
          <w:p w:rsidR="001C008B" w:rsidRPr="005620EA" w:rsidRDefault="001C008B" w:rsidP="001C008B">
            <w:pPr>
              <w:spacing w:after="0" w:line="240" w:lineRule="auto"/>
              <w:ind w:left="360"/>
              <w:rPr>
                <w:rFonts w:ascii="Arial" w:hAnsi="Arial" w:cs="Arial"/>
                <w:sz w:val="24"/>
                <w:szCs w:val="24"/>
              </w:rPr>
            </w:pPr>
            <w:r>
              <w:rPr>
                <w:rFonts w:ascii="Arial" w:hAnsi="Arial" w:cs="Arial"/>
                <w:sz w:val="24"/>
                <w:szCs w:val="24"/>
              </w:rPr>
              <w:t>B9</w:t>
            </w:r>
          </w:p>
        </w:tc>
        <w:tc>
          <w:tcPr>
            <w:tcW w:w="3869" w:type="dxa"/>
            <w:gridSpan w:val="2"/>
            <w:tcBorders>
              <w:top w:val="single" w:sz="4" w:space="0" w:color="auto"/>
              <w:left w:val="single" w:sz="4" w:space="0" w:color="auto"/>
              <w:bottom w:val="single" w:sz="4" w:space="0" w:color="auto"/>
              <w:right w:val="single" w:sz="4" w:space="0" w:color="auto"/>
            </w:tcBorders>
          </w:tcPr>
          <w:p w:rsidR="001C008B" w:rsidRPr="001C008B" w:rsidRDefault="001C008B" w:rsidP="00C94C95">
            <w:pPr>
              <w:spacing w:after="0" w:line="240" w:lineRule="auto"/>
              <w:jc w:val="both"/>
              <w:rPr>
                <w:rFonts w:ascii="Arial" w:hAnsi="Arial" w:cs="Arial"/>
                <w:sz w:val="24"/>
                <w:szCs w:val="24"/>
              </w:rPr>
            </w:pPr>
            <w:r w:rsidRPr="001C008B">
              <w:rPr>
                <w:rFonts w:ascii="Arial" w:hAnsi="Arial" w:cs="Arial"/>
                <w:sz w:val="24"/>
                <w:szCs w:val="24"/>
              </w:rPr>
              <w:t>Have advanced skills in the analysis and interpretation of research data</w:t>
            </w:r>
          </w:p>
          <w:p w:rsidR="001C008B" w:rsidRPr="001C008B" w:rsidRDefault="001C008B" w:rsidP="00C94C95">
            <w:pPr>
              <w:spacing w:after="0" w:line="240" w:lineRule="auto"/>
              <w:jc w:val="both"/>
              <w:rPr>
                <w:rFonts w:ascii="Arial" w:hAnsi="Arial" w:cs="Arial"/>
                <w:sz w:val="24"/>
                <w:szCs w:val="24"/>
              </w:rPr>
            </w:pPr>
          </w:p>
        </w:tc>
        <w:tc>
          <w:tcPr>
            <w:tcW w:w="883" w:type="dxa"/>
            <w:tcBorders>
              <w:top w:val="single" w:sz="4" w:space="0" w:color="auto"/>
              <w:left w:val="single" w:sz="4" w:space="0" w:color="auto"/>
              <w:bottom w:val="single" w:sz="4" w:space="0" w:color="auto"/>
              <w:right w:val="single" w:sz="4" w:space="0" w:color="auto"/>
            </w:tcBorders>
          </w:tcPr>
          <w:p w:rsidR="001C008B" w:rsidRPr="005620EA" w:rsidRDefault="001C008B" w:rsidP="001C008B">
            <w:pPr>
              <w:spacing w:after="0" w:line="240" w:lineRule="auto"/>
              <w:ind w:left="360"/>
              <w:rPr>
                <w:rFonts w:ascii="Arial" w:hAnsi="Arial" w:cs="Arial"/>
                <w:sz w:val="24"/>
                <w:szCs w:val="24"/>
              </w:rPr>
            </w:pPr>
            <w:r>
              <w:rPr>
                <w:rFonts w:ascii="Arial" w:hAnsi="Arial" w:cs="Arial"/>
                <w:sz w:val="24"/>
                <w:szCs w:val="24"/>
              </w:rPr>
              <w:t>C7</w:t>
            </w:r>
          </w:p>
        </w:tc>
        <w:tc>
          <w:tcPr>
            <w:tcW w:w="3942" w:type="dxa"/>
            <w:tcBorders>
              <w:top w:val="single" w:sz="4" w:space="0" w:color="auto"/>
              <w:left w:val="single" w:sz="4" w:space="0" w:color="auto"/>
              <w:bottom w:val="single" w:sz="4" w:space="0" w:color="auto"/>
              <w:right w:val="single" w:sz="4" w:space="0" w:color="auto"/>
            </w:tcBorders>
          </w:tcPr>
          <w:p w:rsidR="001C008B" w:rsidRPr="005620EA" w:rsidRDefault="001C008B" w:rsidP="001C008B">
            <w:pPr>
              <w:spacing w:after="0" w:line="240" w:lineRule="auto"/>
              <w:jc w:val="both"/>
              <w:rPr>
                <w:rFonts w:ascii="Arial" w:hAnsi="Arial" w:cs="Arial"/>
                <w:sz w:val="24"/>
                <w:szCs w:val="24"/>
              </w:rPr>
            </w:pPr>
            <w:r w:rsidRPr="005620EA">
              <w:rPr>
                <w:rFonts w:ascii="Arial" w:hAnsi="Arial" w:cs="Arial"/>
                <w:sz w:val="24"/>
                <w:szCs w:val="24"/>
              </w:rPr>
              <w:t>Design controlled experiments or investigations to study qualitative and/or quantitative characteristics of pharmacy practice, patient care and/or pharmaceuticals</w:t>
            </w:r>
          </w:p>
          <w:p w:rsidR="001C008B" w:rsidRPr="005620EA" w:rsidRDefault="001C008B" w:rsidP="001C008B">
            <w:pPr>
              <w:spacing w:after="0" w:line="240" w:lineRule="auto"/>
              <w:ind w:left="360"/>
              <w:jc w:val="both"/>
              <w:rPr>
                <w:rFonts w:ascii="Arial" w:hAnsi="Arial" w:cs="Arial"/>
                <w:sz w:val="24"/>
                <w:szCs w:val="24"/>
              </w:rPr>
            </w:pPr>
          </w:p>
        </w:tc>
      </w:tr>
      <w:tr w:rsidR="001C008B" w:rsidRPr="00D84FD8" w:rsidTr="001C008B">
        <w:tc>
          <w:tcPr>
            <w:tcW w:w="697" w:type="dxa"/>
            <w:tcBorders>
              <w:top w:val="single" w:sz="4" w:space="0" w:color="auto"/>
              <w:left w:val="single" w:sz="4" w:space="0" w:color="auto"/>
              <w:bottom w:val="single" w:sz="4" w:space="0" w:color="auto"/>
              <w:right w:val="single" w:sz="4" w:space="0" w:color="auto"/>
            </w:tcBorders>
          </w:tcPr>
          <w:p w:rsidR="001C008B" w:rsidRPr="00D84FD8" w:rsidRDefault="001C008B" w:rsidP="001C008B">
            <w:pPr>
              <w:spacing w:after="0" w:line="240" w:lineRule="auto"/>
              <w:rPr>
                <w:rFonts w:ascii="Arial" w:hAnsi="Arial" w:cs="Arial"/>
                <w:sz w:val="24"/>
                <w:szCs w:val="24"/>
              </w:rPr>
            </w:pPr>
            <w:r w:rsidRPr="00D84FD8">
              <w:rPr>
                <w:rFonts w:ascii="Arial" w:hAnsi="Arial" w:cs="Arial"/>
                <w:sz w:val="24"/>
                <w:szCs w:val="24"/>
              </w:rPr>
              <w:t>A</w:t>
            </w:r>
            <w:r>
              <w:rPr>
                <w:rFonts w:ascii="Arial" w:hAnsi="Arial" w:cs="Arial"/>
                <w:sz w:val="24"/>
                <w:szCs w:val="24"/>
              </w:rPr>
              <w:t>12</w:t>
            </w:r>
          </w:p>
        </w:tc>
        <w:tc>
          <w:tcPr>
            <w:tcW w:w="3888" w:type="dxa"/>
            <w:tcBorders>
              <w:top w:val="single" w:sz="4" w:space="0" w:color="auto"/>
              <w:left w:val="single" w:sz="4" w:space="0" w:color="auto"/>
              <w:bottom w:val="single" w:sz="4" w:space="0" w:color="auto"/>
              <w:right w:val="single" w:sz="4" w:space="0" w:color="auto"/>
            </w:tcBorders>
          </w:tcPr>
          <w:p w:rsidR="001C008B" w:rsidRPr="005620EA" w:rsidRDefault="001C008B" w:rsidP="00C94C95">
            <w:pPr>
              <w:spacing w:after="0" w:line="240" w:lineRule="auto"/>
              <w:jc w:val="both"/>
              <w:rPr>
                <w:rFonts w:ascii="Arial" w:hAnsi="Arial" w:cs="Arial"/>
                <w:sz w:val="24"/>
                <w:szCs w:val="24"/>
              </w:rPr>
            </w:pPr>
            <w:r w:rsidRPr="005620EA">
              <w:rPr>
                <w:rFonts w:ascii="Arial" w:hAnsi="Arial" w:cs="Arial"/>
                <w:sz w:val="24"/>
                <w:szCs w:val="24"/>
              </w:rPr>
              <w:t xml:space="preserve">Undertake complex scientific or professional practice research, evaluate and communicate results </w:t>
            </w:r>
            <w:r w:rsidRPr="005620EA">
              <w:rPr>
                <w:rFonts w:ascii="Arial" w:hAnsi="Arial" w:cs="Arial"/>
                <w:sz w:val="24"/>
                <w:szCs w:val="24"/>
              </w:rPr>
              <w:lastRenderedPageBreak/>
              <w:t>and offer constructive criticism in pharmaceutical science and related studies</w:t>
            </w:r>
          </w:p>
        </w:tc>
        <w:tc>
          <w:tcPr>
            <w:tcW w:w="1004" w:type="dxa"/>
            <w:tcBorders>
              <w:top w:val="single" w:sz="4" w:space="0" w:color="auto"/>
              <w:left w:val="single" w:sz="4" w:space="0" w:color="auto"/>
              <w:bottom w:val="single" w:sz="4" w:space="0" w:color="auto"/>
              <w:right w:val="single" w:sz="4" w:space="0" w:color="auto"/>
            </w:tcBorders>
          </w:tcPr>
          <w:p w:rsidR="001C008B" w:rsidRPr="005620EA" w:rsidRDefault="001C008B" w:rsidP="001C008B">
            <w:pPr>
              <w:spacing w:after="0" w:line="240" w:lineRule="auto"/>
              <w:ind w:left="360"/>
              <w:rPr>
                <w:rFonts w:ascii="Arial" w:hAnsi="Arial" w:cs="Arial"/>
                <w:sz w:val="24"/>
                <w:szCs w:val="24"/>
              </w:rPr>
            </w:pPr>
            <w:r>
              <w:rPr>
                <w:rFonts w:ascii="Arial" w:hAnsi="Arial" w:cs="Arial"/>
                <w:sz w:val="24"/>
                <w:szCs w:val="24"/>
              </w:rPr>
              <w:lastRenderedPageBreak/>
              <w:t>B10</w:t>
            </w:r>
          </w:p>
        </w:tc>
        <w:tc>
          <w:tcPr>
            <w:tcW w:w="3869" w:type="dxa"/>
            <w:gridSpan w:val="2"/>
            <w:tcBorders>
              <w:top w:val="single" w:sz="4" w:space="0" w:color="auto"/>
              <w:left w:val="single" w:sz="4" w:space="0" w:color="auto"/>
              <w:bottom w:val="single" w:sz="4" w:space="0" w:color="auto"/>
              <w:right w:val="single" w:sz="4" w:space="0" w:color="auto"/>
            </w:tcBorders>
          </w:tcPr>
          <w:p w:rsidR="001C008B" w:rsidRPr="001C008B" w:rsidRDefault="001C008B" w:rsidP="00C94C95">
            <w:pPr>
              <w:spacing w:after="0" w:line="240" w:lineRule="auto"/>
              <w:jc w:val="both"/>
              <w:rPr>
                <w:rFonts w:ascii="Arial" w:hAnsi="Arial" w:cs="Arial"/>
                <w:sz w:val="24"/>
                <w:szCs w:val="24"/>
              </w:rPr>
            </w:pPr>
            <w:r w:rsidRPr="001C008B">
              <w:rPr>
                <w:rFonts w:ascii="Arial" w:hAnsi="Arial" w:cs="Arial"/>
                <w:sz w:val="24"/>
                <w:szCs w:val="24"/>
              </w:rPr>
              <w:t xml:space="preserve">Demonstrate advanced subject knowledge and understanding of problem solving in Pharmacy </w:t>
            </w:r>
            <w:r w:rsidRPr="001C008B">
              <w:rPr>
                <w:rFonts w:ascii="Arial" w:hAnsi="Arial" w:cs="Arial"/>
                <w:sz w:val="24"/>
                <w:szCs w:val="24"/>
              </w:rPr>
              <w:lastRenderedPageBreak/>
              <w:t>Practice and/or Pharmaceutical Science</w:t>
            </w:r>
          </w:p>
          <w:p w:rsidR="001C008B" w:rsidRPr="001C008B" w:rsidRDefault="001C008B" w:rsidP="00C94C95">
            <w:pPr>
              <w:spacing w:after="0" w:line="240" w:lineRule="auto"/>
              <w:ind w:left="360"/>
              <w:rPr>
                <w:rFonts w:ascii="Arial" w:hAnsi="Arial" w:cs="Arial"/>
                <w:sz w:val="24"/>
                <w:szCs w:val="24"/>
              </w:rPr>
            </w:pPr>
          </w:p>
        </w:tc>
        <w:tc>
          <w:tcPr>
            <w:tcW w:w="883" w:type="dxa"/>
            <w:tcBorders>
              <w:top w:val="single" w:sz="4" w:space="0" w:color="auto"/>
              <w:left w:val="single" w:sz="4" w:space="0" w:color="auto"/>
              <w:bottom w:val="single" w:sz="4" w:space="0" w:color="auto"/>
              <w:right w:val="single" w:sz="4" w:space="0" w:color="auto"/>
            </w:tcBorders>
          </w:tcPr>
          <w:p w:rsidR="001C008B" w:rsidRPr="005620EA" w:rsidRDefault="001C008B" w:rsidP="001C008B">
            <w:pPr>
              <w:spacing w:after="0" w:line="240" w:lineRule="auto"/>
              <w:ind w:left="360"/>
              <w:rPr>
                <w:rFonts w:ascii="Arial" w:hAnsi="Arial" w:cs="Arial"/>
                <w:sz w:val="24"/>
                <w:szCs w:val="24"/>
              </w:rPr>
            </w:pPr>
            <w:r>
              <w:rPr>
                <w:rFonts w:ascii="Arial" w:hAnsi="Arial" w:cs="Arial"/>
                <w:sz w:val="24"/>
                <w:szCs w:val="24"/>
              </w:rPr>
              <w:lastRenderedPageBreak/>
              <w:t>C8</w:t>
            </w:r>
          </w:p>
        </w:tc>
        <w:tc>
          <w:tcPr>
            <w:tcW w:w="3942" w:type="dxa"/>
            <w:tcBorders>
              <w:top w:val="single" w:sz="4" w:space="0" w:color="auto"/>
              <w:left w:val="single" w:sz="4" w:space="0" w:color="auto"/>
              <w:bottom w:val="single" w:sz="4" w:space="0" w:color="auto"/>
              <w:right w:val="single" w:sz="4" w:space="0" w:color="auto"/>
            </w:tcBorders>
          </w:tcPr>
          <w:p w:rsidR="001C008B" w:rsidRPr="005620EA" w:rsidRDefault="001C008B" w:rsidP="00C94C95">
            <w:pPr>
              <w:spacing w:after="0" w:line="240" w:lineRule="auto"/>
              <w:jc w:val="both"/>
              <w:rPr>
                <w:rFonts w:ascii="Arial" w:hAnsi="Arial" w:cs="Arial"/>
                <w:sz w:val="24"/>
                <w:szCs w:val="24"/>
              </w:rPr>
            </w:pPr>
            <w:r w:rsidRPr="005620EA">
              <w:rPr>
                <w:rFonts w:ascii="Arial" w:hAnsi="Arial" w:cs="Arial"/>
                <w:sz w:val="24"/>
                <w:szCs w:val="24"/>
              </w:rPr>
              <w:t xml:space="preserve">Recommend improvements in methodology, technology or interpretation that enhance the </w:t>
            </w:r>
            <w:r w:rsidRPr="005620EA">
              <w:rPr>
                <w:rFonts w:ascii="Arial" w:hAnsi="Arial" w:cs="Arial"/>
                <w:sz w:val="24"/>
                <w:szCs w:val="24"/>
              </w:rPr>
              <w:lastRenderedPageBreak/>
              <w:t>performance of practice, care, processes and/or procedures, based on research findings</w:t>
            </w:r>
          </w:p>
          <w:p w:rsidR="001C008B" w:rsidRPr="005620EA" w:rsidRDefault="001C008B" w:rsidP="001C008B">
            <w:pPr>
              <w:spacing w:after="0" w:line="240" w:lineRule="auto"/>
              <w:rPr>
                <w:rFonts w:ascii="Arial" w:hAnsi="Arial" w:cs="Arial"/>
                <w:sz w:val="24"/>
                <w:szCs w:val="24"/>
              </w:rPr>
            </w:pPr>
          </w:p>
        </w:tc>
      </w:tr>
      <w:tr w:rsidR="001C008B" w:rsidRPr="00D84FD8" w:rsidTr="001C008B">
        <w:tc>
          <w:tcPr>
            <w:tcW w:w="697" w:type="dxa"/>
            <w:tcBorders>
              <w:top w:val="single" w:sz="4" w:space="0" w:color="auto"/>
              <w:left w:val="single" w:sz="4" w:space="0" w:color="auto"/>
              <w:bottom w:val="single" w:sz="4" w:space="0" w:color="auto"/>
              <w:right w:val="single" w:sz="4" w:space="0" w:color="auto"/>
            </w:tcBorders>
          </w:tcPr>
          <w:p w:rsidR="001C008B" w:rsidRPr="00D84FD8" w:rsidRDefault="001C008B" w:rsidP="001C008B">
            <w:pPr>
              <w:spacing w:after="0" w:line="240" w:lineRule="auto"/>
              <w:rPr>
                <w:rFonts w:ascii="Arial" w:hAnsi="Arial" w:cs="Arial"/>
                <w:sz w:val="24"/>
                <w:szCs w:val="24"/>
              </w:rPr>
            </w:pPr>
          </w:p>
        </w:tc>
        <w:tc>
          <w:tcPr>
            <w:tcW w:w="3888" w:type="dxa"/>
            <w:tcBorders>
              <w:top w:val="single" w:sz="4" w:space="0" w:color="auto"/>
              <w:left w:val="single" w:sz="4" w:space="0" w:color="auto"/>
              <w:bottom w:val="single" w:sz="4" w:space="0" w:color="auto"/>
              <w:right w:val="single" w:sz="4" w:space="0" w:color="auto"/>
            </w:tcBorders>
          </w:tcPr>
          <w:p w:rsidR="001C008B" w:rsidRPr="005620EA" w:rsidRDefault="001C008B" w:rsidP="001C008B">
            <w:pPr>
              <w:spacing w:after="0" w:line="240" w:lineRule="auto"/>
              <w:ind w:left="360"/>
              <w:jc w:val="both"/>
              <w:rPr>
                <w:rFonts w:ascii="Arial" w:hAnsi="Arial" w:cs="Arial"/>
                <w:sz w:val="24"/>
                <w:szCs w:val="24"/>
              </w:rPr>
            </w:pPr>
          </w:p>
        </w:tc>
        <w:tc>
          <w:tcPr>
            <w:tcW w:w="1004" w:type="dxa"/>
            <w:tcBorders>
              <w:top w:val="single" w:sz="4" w:space="0" w:color="auto"/>
              <w:left w:val="single" w:sz="4" w:space="0" w:color="auto"/>
              <w:bottom w:val="single" w:sz="4" w:space="0" w:color="auto"/>
              <w:right w:val="single" w:sz="4" w:space="0" w:color="auto"/>
            </w:tcBorders>
          </w:tcPr>
          <w:p w:rsidR="001C008B" w:rsidRPr="005620EA" w:rsidRDefault="001C008B" w:rsidP="001C008B">
            <w:pPr>
              <w:spacing w:after="0" w:line="240" w:lineRule="auto"/>
              <w:ind w:left="360"/>
              <w:jc w:val="center"/>
              <w:rPr>
                <w:rFonts w:ascii="Arial" w:hAnsi="Arial" w:cs="Arial"/>
                <w:sz w:val="24"/>
                <w:szCs w:val="24"/>
              </w:rPr>
            </w:pPr>
            <w:r>
              <w:rPr>
                <w:rFonts w:ascii="Arial" w:hAnsi="Arial" w:cs="Arial"/>
                <w:sz w:val="24"/>
                <w:szCs w:val="24"/>
              </w:rPr>
              <w:t>B11</w:t>
            </w:r>
          </w:p>
        </w:tc>
        <w:tc>
          <w:tcPr>
            <w:tcW w:w="3869" w:type="dxa"/>
            <w:gridSpan w:val="2"/>
            <w:tcBorders>
              <w:top w:val="single" w:sz="4" w:space="0" w:color="auto"/>
              <w:left w:val="single" w:sz="4" w:space="0" w:color="auto"/>
              <w:bottom w:val="single" w:sz="4" w:space="0" w:color="auto"/>
              <w:right w:val="single" w:sz="4" w:space="0" w:color="auto"/>
            </w:tcBorders>
          </w:tcPr>
          <w:p w:rsidR="001C008B" w:rsidRPr="001C008B" w:rsidRDefault="001C008B" w:rsidP="00C94C95">
            <w:pPr>
              <w:spacing w:after="0" w:line="240" w:lineRule="auto"/>
              <w:jc w:val="both"/>
              <w:rPr>
                <w:rFonts w:ascii="Arial" w:hAnsi="Arial" w:cs="Arial"/>
                <w:sz w:val="24"/>
                <w:szCs w:val="24"/>
              </w:rPr>
            </w:pPr>
            <w:r w:rsidRPr="001C008B">
              <w:rPr>
                <w:rFonts w:ascii="Arial" w:hAnsi="Arial" w:cs="Arial"/>
                <w:sz w:val="24"/>
                <w:szCs w:val="24"/>
              </w:rPr>
              <w:t>Collate, interpret and critically evaluate information and data from a variety of sources (including academic literature)</w:t>
            </w:r>
          </w:p>
        </w:tc>
        <w:tc>
          <w:tcPr>
            <w:tcW w:w="883" w:type="dxa"/>
            <w:tcBorders>
              <w:top w:val="single" w:sz="4" w:space="0" w:color="auto"/>
              <w:left w:val="single" w:sz="4" w:space="0" w:color="auto"/>
              <w:bottom w:val="single" w:sz="4" w:space="0" w:color="auto"/>
              <w:right w:val="single" w:sz="4" w:space="0" w:color="auto"/>
            </w:tcBorders>
          </w:tcPr>
          <w:p w:rsidR="001C008B" w:rsidRPr="005620EA" w:rsidRDefault="001C008B" w:rsidP="001C008B">
            <w:pPr>
              <w:spacing w:after="0" w:line="240" w:lineRule="auto"/>
              <w:ind w:left="360"/>
              <w:rPr>
                <w:rFonts w:ascii="Arial" w:hAnsi="Arial" w:cs="Arial"/>
                <w:sz w:val="24"/>
                <w:szCs w:val="24"/>
              </w:rPr>
            </w:pPr>
          </w:p>
        </w:tc>
        <w:tc>
          <w:tcPr>
            <w:tcW w:w="3942" w:type="dxa"/>
            <w:tcBorders>
              <w:top w:val="single" w:sz="4" w:space="0" w:color="auto"/>
              <w:left w:val="single" w:sz="4" w:space="0" w:color="auto"/>
              <w:bottom w:val="single" w:sz="4" w:space="0" w:color="auto"/>
              <w:right w:val="single" w:sz="4" w:space="0" w:color="auto"/>
            </w:tcBorders>
          </w:tcPr>
          <w:p w:rsidR="001C008B" w:rsidRPr="005620EA" w:rsidRDefault="001C008B" w:rsidP="001C008B">
            <w:pPr>
              <w:spacing w:after="0" w:line="240" w:lineRule="auto"/>
              <w:rPr>
                <w:rFonts w:ascii="Arial" w:hAnsi="Arial" w:cs="Arial"/>
                <w:sz w:val="24"/>
                <w:szCs w:val="24"/>
              </w:rPr>
            </w:pPr>
          </w:p>
        </w:tc>
      </w:tr>
      <w:tr w:rsidR="001C008B" w:rsidRPr="00D84FD8" w:rsidTr="001C008B">
        <w:tc>
          <w:tcPr>
            <w:tcW w:w="697" w:type="dxa"/>
            <w:tcBorders>
              <w:top w:val="single" w:sz="4" w:space="0" w:color="auto"/>
              <w:left w:val="single" w:sz="4" w:space="0" w:color="auto"/>
              <w:bottom w:val="single" w:sz="4" w:space="0" w:color="auto"/>
              <w:right w:val="single" w:sz="4" w:space="0" w:color="auto"/>
            </w:tcBorders>
          </w:tcPr>
          <w:p w:rsidR="001C008B" w:rsidRPr="00D84FD8" w:rsidRDefault="001C008B" w:rsidP="001C008B">
            <w:pPr>
              <w:spacing w:after="0" w:line="240" w:lineRule="auto"/>
              <w:rPr>
                <w:rFonts w:ascii="Arial" w:hAnsi="Arial" w:cs="Arial"/>
                <w:sz w:val="24"/>
                <w:szCs w:val="24"/>
              </w:rPr>
            </w:pPr>
          </w:p>
        </w:tc>
        <w:tc>
          <w:tcPr>
            <w:tcW w:w="3888" w:type="dxa"/>
            <w:tcBorders>
              <w:top w:val="single" w:sz="4" w:space="0" w:color="auto"/>
              <w:left w:val="single" w:sz="4" w:space="0" w:color="auto"/>
              <w:bottom w:val="single" w:sz="4" w:space="0" w:color="auto"/>
              <w:right w:val="single" w:sz="4" w:space="0" w:color="auto"/>
            </w:tcBorders>
          </w:tcPr>
          <w:p w:rsidR="001C008B" w:rsidRPr="00D84FD8" w:rsidRDefault="001C008B" w:rsidP="001C008B">
            <w:pPr>
              <w:spacing w:after="0" w:line="240" w:lineRule="auto"/>
              <w:jc w:val="both"/>
              <w:rPr>
                <w:rFonts w:ascii="Arial" w:hAnsi="Arial" w:cs="Arial"/>
                <w:sz w:val="24"/>
                <w:szCs w:val="24"/>
              </w:rPr>
            </w:pPr>
          </w:p>
        </w:tc>
        <w:tc>
          <w:tcPr>
            <w:tcW w:w="1004" w:type="dxa"/>
            <w:tcBorders>
              <w:top w:val="single" w:sz="4" w:space="0" w:color="auto"/>
              <w:left w:val="single" w:sz="4" w:space="0" w:color="auto"/>
              <w:bottom w:val="single" w:sz="4" w:space="0" w:color="auto"/>
              <w:right w:val="single" w:sz="4" w:space="0" w:color="auto"/>
            </w:tcBorders>
          </w:tcPr>
          <w:p w:rsidR="001C008B" w:rsidRPr="00D84FD8" w:rsidRDefault="001C008B" w:rsidP="001C008B">
            <w:pPr>
              <w:spacing w:after="0" w:line="240" w:lineRule="auto"/>
              <w:jc w:val="center"/>
              <w:rPr>
                <w:rFonts w:ascii="Arial" w:hAnsi="Arial" w:cs="Arial"/>
                <w:sz w:val="24"/>
                <w:szCs w:val="24"/>
              </w:rPr>
            </w:pPr>
            <w:r>
              <w:rPr>
                <w:rFonts w:ascii="Arial" w:hAnsi="Arial" w:cs="Arial"/>
                <w:sz w:val="24"/>
                <w:szCs w:val="24"/>
              </w:rPr>
              <w:t>B12</w:t>
            </w:r>
          </w:p>
        </w:tc>
        <w:tc>
          <w:tcPr>
            <w:tcW w:w="3869" w:type="dxa"/>
            <w:gridSpan w:val="2"/>
            <w:tcBorders>
              <w:top w:val="single" w:sz="4" w:space="0" w:color="auto"/>
              <w:left w:val="single" w:sz="4" w:space="0" w:color="auto"/>
              <w:bottom w:val="single" w:sz="4" w:space="0" w:color="auto"/>
              <w:right w:val="single" w:sz="4" w:space="0" w:color="auto"/>
            </w:tcBorders>
          </w:tcPr>
          <w:p w:rsidR="001C008B" w:rsidRPr="001C008B" w:rsidRDefault="001C008B" w:rsidP="00C94C95">
            <w:pPr>
              <w:spacing w:after="0" w:line="240" w:lineRule="auto"/>
              <w:jc w:val="both"/>
              <w:rPr>
                <w:rFonts w:ascii="Arial" w:hAnsi="Arial" w:cs="Arial"/>
                <w:sz w:val="24"/>
                <w:szCs w:val="24"/>
              </w:rPr>
            </w:pPr>
            <w:r w:rsidRPr="001C008B">
              <w:rPr>
                <w:rFonts w:ascii="Arial" w:hAnsi="Arial" w:cs="Arial"/>
                <w:sz w:val="24"/>
                <w:szCs w:val="24"/>
              </w:rPr>
              <w:t>Use independent judgement and original thought in a variety of contexts relevant to Pharmacy Practice</w:t>
            </w:r>
          </w:p>
        </w:tc>
        <w:tc>
          <w:tcPr>
            <w:tcW w:w="883" w:type="dxa"/>
            <w:tcBorders>
              <w:top w:val="single" w:sz="4" w:space="0" w:color="auto"/>
              <w:left w:val="single" w:sz="4" w:space="0" w:color="auto"/>
              <w:bottom w:val="single" w:sz="4" w:space="0" w:color="auto"/>
              <w:right w:val="single" w:sz="4" w:space="0" w:color="auto"/>
            </w:tcBorders>
          </w:tcPr>
          <w:p w:rsidR="001C008B" w:rsidRPr="00D84FD8" w:rsidRDefault="001C008B" w:rsidP="001C008B">
            <w:pPr>
              <w:spacing w:after="0" w:line="240" w:lineRule="auto"/>
              <w:rPr>
                <w:rFonts w:ascii="Arial" w:hAnsi="Arial" w:cs="Arial"/>
                <w:sz w:val="24"/>
                <w:szCs w:val="24"/>
              </w:rPr>
            </w:pPr>
          </w:p>
        </w:tc>
        <w:tc>
          <w:tcPr>
            <w:tcW w:w="3942" w:type="dxa"/>
            <w:tcBorders>
              <w:top w:val="single" w:sz="4" w:space="0" w:color="auto"/>
              <w:left w:val="single" w:sz="4" w:space="0" w:color="auto"/>
              <w:bottom w:val="single" w:sz="4" w:space="0" w:color="auto"/>
              <w:right w:val="single" w:sz="4" w:space="0" w:color="auto"/>
            </w:tcBorders>
          </w:tcPr>
          <w:p w:rsidR="001C008B" w:rsidRPr="00D84FD8" w:rsidRDefault="001C008B" w:rsidP="001C008B">
            <w:pPr>
              <w:spacing w:after="0" w:line="240" w:lineRule="auto"/>
              <w:rPr>
                <w:rFonts w:ascii="Arial" w:hAnsi="Arial" w:cs="Arial"/>
                <w:sz w:val="24"/>
                <w:szCs w:val="24"/>
              </w:rPr>
            </w:pPr>
          </w:p>
        </w:tc>
      </w:tr>
      <w:tr w:rsidR="001C008B" w:rsidRPr="00D84FD8" w:rsidTr="001C008B">
        <w:tc>
          <w:tcPr>
            <w:tcW w:w="697" w:type="dxa"/>
            <w:tcBorders>
              <w:top w:val="single" w:sz="4" w:space="0" w:color="auto"/>
              <w:left w:val="single" w:sz="4" w:space="0" w:color="auto"/>
              <w:bottom w:val="single" w:sz="4" w:space="0" w:color="auto"/>
              <w:right w:val="single" w:sz="4" w:space="0" w:color="auto"/>
            </w:tcBorders>
          </w:tcPr>
          <w:p w:rsidR="001C008B" w:rsidRPr="00D84FD8" w:rsidRDefault="001C008B" w:rsidP="001C008B">
            <w:pPr>
              <w:spacing w:after="0" w:line="240" w:lineRule="auto"/>
              <w:rPr>
                <w:rFonts w:ascii="Arial" w:hAnsi="Arial" w:cs="Arial"/>
                <w:sz w:val="24"/>
                <w:szCs w:val="24"/>
              </w:rPr>
            </w:pPr>
          </w:p>
        </w:tc>
        <w:tc>
          <w:tcPr>
            <w:tcW w:w="3888" w:type="dxa"/>
            <w:tcBorders>
              <w:top w:val="single" w:sz="4" w:space="0" w:color="auto"/>
              <w:left w:val="single" w:sz="4" w:space="0" w:color="auto"/>
              <w:bottom w:val="single" w:sz="4" w:space="0" w:color="auto"/>
              <w:right w:val="single" w:sz="4" w:space="0" w:color="auto"/>
            </w:tcBorders>
          </w:tcPr>
          <w:p w:rsidR="001C008B" w:rsidRPr="00D84FD8" w:rsidRDefault="001C008B" w:rsidP="001C008B">
            <w:pPr>
              <w:spacing w:after="0" w:line="240" w:lineRule="auto"/>
              <w:jc w:val="both"/>
              <w:rPr>
                <w:rFonts w:ascii="Arial" w:hAnsi="Arial" w:cs="Arial"/>
                <w:sz w:val="24"/>
                <w:szCs w:val="24"/>
              </w:rPr>
            </w:pPr>
          </w:p>
        </w:tc>
        <w:tc>
          <w:tcPr>
            <w:tcW w:w="1004" w:type="dxa"/>
            <w:tcBorders>
              <w:top w:val="single" w:sz="4" w:space="0" w:color="auto"/>
              <w:left w:val="single" w:sz="4" w:space="0" w:color="auto"/>
              <w:bottom w:val="single" w:sz="4" w:space="0" w:color="auto"/>
              <w:right w:val="single" w:sz="4" w:space="0" w:color="auto"/>
            </w:tcBorders>
          </w:tcPr>
          <w:p w:rsidR="001C008B" w:rsidRPr="00D84FD8" w:rsidRDefault="001C008B" w:rsidP="001C008B">
            <w:pPr>
              <w:spacing w:after="0" w:line="240" w:lineRule="auto"/>
              <w:jc w:val="center"/>
              <w:rPr>
                <w:rFonts w:ascii="Arial" w:hAnsi="Arial" w:cs="Arial"/>
                <w:sz w:val="24"/>
                <w:szCs w:val="24"/>
              </w:rPr>
            </w:pPr>
            <w:r>
              <w:rPr>
                <w:rFonts w:ascii="Arial" w:hAnsi="Arial" w:cs="Arial"/>
                <w:sz w:val="24"/>
                <w:szCs w:val="24"/>
              </w:rPr>
              <w:t>B13</w:t>
            </w:r>
          </w:p>
        </w:tc>
        <w:tc>
          <w:tcPr>
            <w:tcW w:w="3869" w:type="dxa"/>
            <w:gridSpan w:val="2"/>
            <w:tcBorders>
              <w:top w:val="single" w:sz="4" w:space="0" w:color="auto"/>
              <w:left w:val="single" w:sz="4" w:space="0" w:color="auto"/>
              <w:bottom w:val="single" w:sz="4" w:space="0" w:color="auto"/>
              <w:right w:val="single" w:sz="4" w:space="0" w:color="auto"/>
            </w:tcBorders>
          </w:tcPr>
          <w:p w:rsidR="001C008B" w:rsidRPr="001C008B" w:rsidRDefault="001C008B" w:rsidP="00C94C95">
            <w:pPr>
              <w:spacing w:after="0" w:line="240" w:lineRule="auto"/>
              <w:jc w:val="both"/>
              <w:rPr>
                <w:rFonts w:ascii="Arial" w:hAnsi="Arial" w:cs="Arial"/>
                <w:sz w:val="24"/>
                <w:szCs w:val="24"/>
              </w:rPr>
            </w:pPr>
            <w:r w:rsidRPr="001C008B">
              <w:rPr>
                <w:rFonts w:ascii="Arial" w:hAnsi="Arial" w:cs="Arial"/>
                <w:sz w:val="24"/>
                <w:szCs w:val="24"/>
              </w:rPr>
              <w:t>Plan, conduct and report on an individual research project;</w:t>
            </w:r>
          </w:p>
        </w:tc>
        <w:tc>
          <w:tcPr>
            <w:tcW w:w="883" w:type="dxa"/>
            <w:tcBorders>
              <w:top w:val="single" w:sz="4" w:space="0" w:color="auto"/>
              <w:left w:val="single" w:sz="4" w:space="0" w:color="auto"/>
              <w:bottom w:val="single" w:sz="4" w:space="0" w:color="auto"/>
              <w:right w:val="single" w:sz="4" w:space="0" w:color="auto"/>
            </w:tcBorders>
          </w:tcPr>
          <w:p w:rsidR="001C008B" w:rsidRPr="00D84FD8" w:rsidRDefault="001C008B" w:rsidP="001C008B">
            <w:pPr>
              <w:spacing w:after="0" w:line="240" w:lineRule="auto"/>
              <w:rPr>
                <w:rFonts w:ascii="Arial" w:hAnsi="Arial" w:cs="Arial"/>
                <w:sz w:val="24"/>
                <w:szCs w:val="24"/>
              </w:rPr>
            </w:pPr>
          </w:p>
        </w:tc>
        <w:tc>
          <w:tcPr>
            <w:tcW w:w="3942" w:type="dxa"/>
            <w:tcBorders>
              <w:top w:val="single" w:sz="4" w:space="0" w:color="auto"/>
              <w:left w:val="single" w:sz="4" w:space="0" w:color="auto"/>
              <w:bottom w:val="single" w:sz="4" w:space="0" w:color="auto"/>
              <w:right w:val="single" w:sz="4" w:space="0" w:color="auto"/>
            </w:tcBorders>
          </w:tcPr>
          <w:p w:rsidR="001C008B" w:rsidRPr="00D84FD8" w:rsidRDefault="001C008B" w:rsidP="001C008B">
            <w:pPr>
              <w:spacing w:after="0" w:line="240" w:lineRule="auto"/>
              <w:rPr>
                <w:rFonts w:ascii="Arial" w:hAnsi="Arial" w:cs="Arial"/>
                <w:sz w:val="24"/>
                <w:szCs w:val="24"/>
              </w:rPr>
            </w:pPr>
          </w:p>
        </w:tc>
      </w:tr>
      <w:tr w:rsidR="001C008B" w:rsidRPr="00D84FD8" w:rsidTr="001C008B">
        <w:tc>
          <w:tcPr>
            <w:tcW w:w="697" w:type="dxa"/>
            <w:tcBorders>
              <w:top w:val="single" w:sz="4" w:space="0" w:color="auto"/>
              <w:left w:val="single" w:sz="4" w:space="0" w:color="auto"/>
              <w:bottom w:val="single" w:sz="4" w:space="0" w:color="auto"/>
              <w:right w:val="single" w:sz="4" w:space="0" w:color="auto"/>
            </w:tcBorders>
          </w:tcPr>
          <w:p w:rsidR="001C008B" w:rsidRPr="00D84FD8" w:rsidRDefault="001C008B" w:rsidP="001C008B">
            <w:pPr>
              <w:spacing w:after="0" w:line="240" w:lineRule="auto"/>
              <w:rPr>
                <w:rFonts w:ascii="Arial" w:hAnsi="Arial" w:cs="Arial"/>
                <w:sz w:val="24"/>
                <w:szCs w:val="24"/>
              </w:rPr>
            </w:pPr>
          </w:p>
        </w:tc>
        <w:tc>
          <w:tcPr>
            <w:tcW w:w="3888" w:type="dxa"/>
            <w:tcBorders>
              <w:top w:val="single" w:sz="4" w:space="0" w:color="auto"/>
              <w:left w:val="single" w:sz="4" w:space="0" w:color="auto"/>
              <w:bottom w:val="single" w:sz="4" w:space="0" w:color="auto"/>
              <w:right w:val="single" w:sz="4" w:space="0" w:color="auto"/>
            </w:tcBorders>
          </w:tcPr>
          <w:p w:rsidR="001C008B" w:rsidRPr="00D84FD8" w:rsidRDefault="001C008B" w:rsidP="001C008B">
            <w:pPr>
              <w:spacing w:after="0" w:line="240" w:lineRule="auto"/>
              <w:jc w:val="both"/>
              <w:rPr>
                <w:rFonts w:ascii="Arial" w:hAnsi="Arial" w:cs="Arial"/>
                <w:sz w:val="24"/>
                <w:szCs w:val="24"/>
              </w:rPr>
            </w:pPr>
          </w:p>
        </w:tc>
        <w:tc>
          <w:tcPr>
            <w:tcW w:w="1004" w:type="dxa"/>
            <w:tcBorders>
              <w:top w:val="single" w:sz="4" w:space="0" w:color="auto"/>
              <w:left w:val="single" w:sz="4" w:space="0" w:color="auto"/>
              <w:bottom w:val="single" w:sz="4" w:space="0" w:color="auto"/>
              <w:right w:val="single" w:sz="4" w:space="0" w:color="auto"/>
            </w:tcBorders>
          </w:tcPr>
          <w:p w:rsidR="001C008B" w:rsidRPr="00D84FD8" w:rsidRDefault="001C008B" w:rsidP="001C008B">
            <w:pPr>
              <w:spacing w:after="0" w:line="240" w:lineRule="auto"/>
              <w:jc w:val="center"/>
              <w:rPr>
                <w:rFonts w:ascii="Arial" w:hAnsi="Arial" w:cs="Arial"/>
                <w:sz w:val="24"/>
                <w:szCs w:val="24"/>
              </w:rPr>
            </w:pPr>
            <w:r>
              <w:rPr>
                <w:rFonts w:ascii="Arial" w:hAnsi="Arial" w:cs="Arial"/>
                <w:sz w:val="24"/>
                <w:szCs w:val="24"/>
              </w:rPr>
              <w:t>B14</w:t>
            </w:r>
          </w:p>
        </w:tc>
        <w:tc>
          <w:tcPr>
            <w:tcW w:w="3869" w:type="dxa"/>
            <w:gridSpan w:val="2"/>
            <w:tcBorders>
              <w:top w:val="single" w:sz="4" w:space="0" w:color="auto"/>
              <w:left w:val="single" w:sz="4" w:space="0" w:color="auto"/>
              <w:bottom w:val="single" w:sz="4" w:space="0" w:color="auto"/>
              <w:right w:val="single" w:sz="4" w:space="0" w:color="auto"/>
            </w:tcBorders>
          </w:tcPr>
          <w:p w:rsidR="001C008B" w:rsidRPr="001C008B" w:rsidRDefault="001C008B" w:rsidP="00C94C95">
            <w:pPr>
              <w:spacing w:after="0" w:line="240" w:lineRule="auto"/>
              <w:jc w:val="both"/>
              <w:rPr>
                <w:rFonts w:ascii="Arial" w:hAnsi="Arial" w:cs="Arial"/>
                <w:sz w:val="24"/>
                <w:szCs w:val="24"/>
              </w:rPr>
            </w:pPr>
            <w:r w:rsidRPr="001C008B">
              <w:rPr>
                <w:rFonts w:ascii="Arial" w:hAnsi="Arial" w:cs="Arial"/>
                <w:sz w:val="24"/>
                <w:szCs w:val="24"/>
              </w:rPr>
              <w:t>Develop an understanding of the challenges particular to professional practice and/or the pharmaceutical industry, ensuring reflection and recall of both theoretical and practical skills, in order to surmount those challenges.</w:t>
            </w:r>
          </w:p>
        </w:tc>
        <w:tc>
          <w:tcPr>
            <w:tcW w:w="883" w:type="dxa"/>
            <w:tcBorders>
              <w:top w:val="single" w:sz="4" w:space="0" w:color="auto"/>
              <w:left w:val="single" w:sz="4" w:space="0" w:color="auto"/>
              <w:bottom w:val="single" w:sz="4" w:space="0" w:color="auto"/>
              <w:right w:val="single" w:sz="4" w:space="0" w:color="auto"/>
            </w:tcBorders>
          </w:tcPr>
          <w:p w:rsidR="001C008B" w:rsidRPr="00D84FD8" w:rsidRDefault="001C008B" w:rsidP="001C008B">
            <w:pPr>
              <w:spacing w:after="0" w:line="240" w:lineRule="auto"/>
              <w:rPr>
                <w:rFonts w:ascii="Arial" w:hAnsi="Arial" w:cs="Arial"/>
                <w:sz w:val="24"/>
                <w:szCs w:val="24"/>
              </w:rPr>
            </w:pPr>
          </w:p>
        </w:tc>
        <w:tc>
          <w:tcPr>
            <w:tcW w:w="3942" w:type="dxa"/>
            <w:tcBorders>
              <w:top w:val="single" w:sz="4" w:space="0" w:color="auto"/>
              <w:left w:val="single" w:sz="4" w:space="0" w:color="auto"/>
              <w:bottom w:val="single" w:sz="4" w:space="0" w:color="auto"/>
              <w:right w:val="single" w:sz="4" w:space="0" w:color="auto"/>
            </w:tcBorders>
          </w:tcPr>
          <w:p w:rsidR="001C008B" w:rsidRPr="00D84FD8" w:rsidRDefault="001C008B" w:rsidP="001C008B">
            <w:pPr>
              <w:spacing w:after="0" w:line="240" w:lineRule="auto"/>
              <w:rPr>
                <w:rFonts w:ascii="Arial" w:hAnsi="Arial" w:cs="Arial"/>
                <w:sz w:val="24"/>
                <w:szCs w:val="24"/>
              </w:rPr>
            </w:pPr>
          </w:p>
        </w:tc>
      </w:tr>
      <w:tr w:rsidR="001C008B" w:rsidRPr="00D84FD8" w:rsidTr="00C34FF2">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1C008B" w:rsidRPr="00D84FD8" w:rsidRDefault="001C008B" w:rsidP="001C008B">
            <w:pPr>
              <w:spacing w:after="0" w:line="240" w:lineRule="auto"/>
              <w:jc w:val="center"/>
              <w:rPr>
                <w:rFonts w:ascii="Arial" w:hAnsi="Arial" w:cs="Arial"/>
                <w:b/>
                <w:sz w:val="24"/>
                <w:szCs w:val="24"/>
              </w:rPr>
            </w:pPr>
            <w:r w:rsidRPr="00D84FD8">
              <w:rPr>
                <w:rFonts w:ascii="Arial" w:hAnsi="Arial" w:cs="Arial"/>
                <w:b/>
                <w:sz w:val="24"/>
                <w:szCs w:val="24"/>
              </w:rPr>
              <w:t>Key Skills</w:t>
            </w:r>
          </w:p>
        </w:tc>
      </w:tr>
      <w:tr w:rsidR="001C008B" w:rsidRPr="00D84FD8" w:rsidTr="001C008B">
        <w:tc>
          <w:tcPr>
            <w:tcW w:w="697" w:type="dxa"/>
            <w:tcBorders>
              <w:top w:val="single" w:sz="4" w:space="0" w:color="auto"/>
              <w:left w:val="single" w:sz="4" w:space="0" w:color="auto"/>
              <w:bottom w:val="single" w:sz="4" w:space="0" w:color="auto"/>
              <w:right w:val="single" w:sz="4" w:space="0" w:color="auto"/>
            </w:tcBorders>
            <w:shd w:val="clear" w:color="auto" w:fill="DBE5F1"/>
          </w:tcPr>
          <w:p w:rsidR="001C008B" w:rsidRPr="00D84FD8" w:rsidRDefault="001C008B" w:rsidP="001C008B">
            <w:pPr>
              <w:spacing w:after="0" w:line="240" w:lineRule="auto"/>
              <w:rPr>
                <w:rFonts w:ascii="Arial" w:hAnsi="Arial" w:cs="Arial"/>
                <w:b/>
                <w:sz w:val="24"/>
                <w:szCs w:val="24"/>
              </w:rPr>
            </w:pPr>
          </w:p>
        </w:tc>
        <w:tc>
          <w:tcPr>
            <w:tcW w:w="3888" w:type="dxa"/>
            <w:tcBorders>
              <w:top w:val="single" w:sz="4" w:space="0" w:color="auto"/>
              <w:left w:val="single" w:sz="4" w:space="0" w:color="auto"/>
              <w:bottom w:val="single" w:sz="4" w:space="0" w:color="auto"/>
              <w:right w:val="single" w:sz="4" w:space="0" w:color="auto"/>
            </w:tcBorders>
            <w:shd w:val="clear" w:color="auto" w:fill="DBE5F1"/>
          </w:tcPr>
          <w:p w:rsidR="001C008B" w:rsidRPr="00D84FD8" w:rsidRDefault="001C008B" w:rsidP="001C008B">
            <w:pPr>
              <w:spacing w:after="0" w:line="240" w:lineRule="auto"/>
              <w:rPr>
                <w:rFonts w:ascii="Arial" w:hAnsi="Arial" w:cs="Arial"/>
                <w:b/>
                <w:sz w:val="24"/>
                <w:szCs w:val="24"/>
              </w:rPr>
            </w:pPr>
            <w:proofErr w:type="spellStart"/>
            <w:r w:rsidRPr="00D84FD8">
              <w:rPr>
                <w:rFonts w:ascii="Arial" w:hAnsi="Arial" w:cs="Arial"/>
                <w:b/>
                <w:sz w:val="24"/>
                <w:szCs w:val="24"/>
              </w:rPr>
              <w:t>Self Awareness</w:t>
            </w:r>
            <w:proofErr w:type="spellEnd"/>
            <w:r w:rsidRPr="00D84FD8">
              <w:rPr>
                <w:rFonts w:ascii="Arial" w:hAnsi="Arial" w:cs="Arial"/>
                <w:b/>
                <w:sz w:val="24"/>
                <w:szCs w:val="24"/>
              </w:rPr>
              <w:t xml:space="preserve"> Skills</w:t>
            </w:r>
          </w:p>
        </w:tc>
        <w:tc>
          <w:tcPr>
            <w:tcW w:w="1004" w:type="dxa"/>
            <w:tcBorders>
              <w:top w:val="single" w:sz="4" w:space="0" w:color="auto"/>
              <w:left w:val="single" w:sz="4" w:space="0" w:color="auto"/>
              <w:bottom w:val="single" w:sz="4" w:space="0" w:color="auto"/>
              <w:right w:val="single" w:sz="4" w:space="0" w:color="auto"/>
            </w:tcBorders>
            <w:shd w:val="clear" w:color="auto" w:fill="DBE5F1"/>
          </w:tcPr>
          <w:p w:rsidR="001C008B" w:rsidRPr="00D84FD8" w:rsidRDefault="001C008B" w:rsidP="001C008B">
            <w:pPr>
              <w:spacing w:after="0" w:line="240" w:lineRule="auto"/>
              <w:rPr>
                <w:rFonts w:ascii="Arial" w:hAnsi="Arial" w:cs="Arial"/>
                <w:b/>
                <w:sz w:val="24"/>
                <w:szCs w:val="24"/>
              </w:rPr>
            </w:pPr>
          </w:p>
        </w:tc>
        <w:tc>
          <w:tcPr>
            <w:tcW w:w="3869" w:type="dxa"/>
            <w:gridSpan w:val="2"/>
            <w:tcBorders>
              <w:top w:val="single" w:sz="4" w:space="0" w:color="auto"/>
              <w:left w:val="single" w:sz="4" w:space="0" w:color="auto"/>
              <w:bottom w:val="single" w:sz="4" w:space="0" w:color="auto"/>
              <w:right w:val="single" w:sz="4" w:space="0" w:color="auto"/>
            </w:tcBorders>
            <w:shd w:val="clear" w:color="auto" w:fill="DBE5F1"/>
          </w:tcPr>
          <w:p w:rsidR="001C008B" w:rsidRPr="00D84FD8" w:rsidRDefault="001C008B" w:rsidP="001C008B">
            <w:pPr>
              <w:spacing w:after="0" w:line="240" w:lineRule="auto"/>
              <w:rPr>
                <w:rFonts w:ascii="Arial" w:hAnsi="Arial" w:cs="Arial"/>
                <w:b/>
                <w:sz w:val="24"/>
                <w:szCs w:val="24"/>
              </w:rPr>
            </w:pPr>
            <w:r w:rsidRPr="00D84FD8">
              <w:rPr>
                <w:rFonts w:ascii="Arial" w:hAnsi="Arial" w:cs="Arial"/>
                <w:b/>
                <w:sz w:val="24"/>
                <w:szCs w:val="24"/>
              </w:rPr>
              <w:t>Communication Skills</w:t>
            </w:r>
          </w:p>
        </w:tc>
        <w:tc>
          <w:tcPr>
            <w:tcW w:w="883" w:type="dxa"/>
            <w:tcBorders>
              <w:top w:val="single" w:sz="4" w:space="0" w:color="auto"/>
              <w:left w:val="single" w:sz="4" w:space="0" w:color="auto"/>
              <w:bottom w:val="single" w:sz="4" w:space="0" w:color="auto"/>
              <w:right w:val="single" w:sz="4" w:space="0" w:color="auto"/>
            </w:tcBorders>
            <w:shd w:val="clear" w:color="auto" w:fill="DBE5F1"/>
          </w:tcPr>
          <w:p w:rsidR="001C008B" w:rsidRPr="00D84FD8" w:rsidRDefault="001C008B" w:rsidP="001C008B">
            <w:pPr>
              <w:spacing w:after="0" w:line="240" w:lineRule="auto"/>
              <w:rPr>
                <w:rFonts w:ascii="Arial" w:hAnsi="Arial" w:cs="Arial"/>
                <w:b/>
                <w:sz w:val="24"/>
                <w:szCs w:val="24"/>
              </w:rPr>
            </w:pPr>
          </w:p>
        </w:tc>
        <w:tc>
          <w:tcPr>
            <w:tcW w:w="3942" w:type="dxa"/>
            <w:tcBorders>
              <w:top w:val="single" w:sz="4" w:space="0" w:color="auto"/>
              <w:left w:val="single" w:sz="4" w:space="0" w:color="auto"/>
              <w:bottom w:val="single" w:sz="4" w:space="0" w:color="auto"/>
              <w:right w:val="single" w:sz="4" w:space="0" w:color="auto"/>
            </w:tcBorders>
            <w:shd w:val="clear" w:color="auto" w:fill="DBE5F1"/>
          </w:tcPr>
          <w:p w:rsidR="001C008B" w:rsidRPr="00D84FD8" w:rsidRDefault="001C008B" w:rsidP="001C008B">
            <w:pPr>
              <w:spacing w:after="0" w:line="240" w:lineRule="auto"/>
              <w:rPr>
                <w:rFonts w:ascii="Arial" w:hAnsi="Arial" w:cs="Arial"/>
                <w:b/>
                <w:sz w:val="24"/>
                <w:szCs w:val="24"/>
              </w:rPr>
            </w:pPr>
            <w:r w:rsidRPr="00D84FD8">
              <w:rPr>
                <w:rFonts w:ascii="Arial" w:hAnsi="Arial" w:cs="Arial"/>
                <w:b/>
                <w:sz w:val="24"/>
                <w:szCs w:val="24"/>
              </w:rPr>
              <w:t>Interpersonal Skills</w:t>
            </w:r>
          </w:p>
        </w:tc>
      </w:tr>
      <w:tr w:rsidR="001C008B" w:rsidRPr="00D84FD8" w:rsidTr="001C008B">
        <w:tc>
          <w:tcPr>
            <w:tcW w:w="697" w:type="dxa"/>
            <w:tcBorders>
              <w:top w:val="single" w:sz="4" w:space="0" w:color="auto"/>
              <w:left w:val="single" w:sz="4" w:space="0" w:color="auto"/>
              <w:bottom w:val="single" w:sz="4" w:space="0" w:color="auto"/>
              <w:right w:val="single" w:sz="4" w:space="0" w:color="auto"/>
            </w:tcBorders>
          </w:tcPr>
          <w:p w:rsidR="001C008B" w:rsidRPr="00D84FD8" w:rsidRDefault="001C008B" w:rsidP="001C008B">
            <w:pPr>
              <w:spacing w:after="0" w:line="240" w:lineRule="auto"/>
              <w:rPr>
                <w:rFonts w:ascii="Arial" w:hAnsi="Arial" w:cs="Arial"/>
                <w:sz w:val="24"/>
                <w:szCs w:val="24"/>
              </w:rPr>
            </w:pPr>
            <w:r w:rsidRPr="00D84FD8">
              <w:rPr>
                <w:rFonts w:ascii="Arial" w:hAnsi="Arial" w:cs="Arial"/>
                <w:sz w:val="24"/>
                <w:szCs w:val="24"/>
              </w:rPr>
              <w:t>AK</w:t>
            </w:r>
            <w:r>
              <w:rPr>
                <w:rFonts w:ascii="Arial" w:hAnsi="Arial" w:cs="Arial"/>
                <w:sz w:val="24"/>
                <w:szCs w:val="24"/>
              </w:rPr>
              <w:t>5</w:t>
            </w:r>
          </w:p>
        </w:tc>
        <w:tc>
          <w:tcPr>
            <w:tcW w:w="3888" w:type="dxa"/>
            <w:tcBorders>
              <w:top w:val="single" w:sz="4" w:space="0" w:color="auto"/>
              <w:left w:val="single" w:sz="4" w:space="0" w:color="auto"/>
              <w:bottom w:val="single" w:sz="4" w:space="0" w:color="auto"/>
              <w:right w:val="single" w:sz="4" w:space="0" w:color="auto"/>
            </w:tcBorders>
          </w:tcPr>
          <w:p w:rsidR="001C008B" w:rsidRPr="005620EA" w:rsidRDefault="001C008B" w:rsidP="008F4633">
            <w:pPr>
              <w:spacing w:after="0" w:line="240" w:lineRule="auto"/>
              <w:jc w:val="both"/>
              <w:rPr>
                <w:rFonts w:ascii="Arial" w:hAnsi="Arial" w:cs="Arial"/>
                <w:sz w:val="24"/>
                <w:szCs w:val="24"/>
              </w:rPr>
            </w:pPr>
            <w:r w:rsidRPr="005620EA">
              <w:rPr>
                <w:rFonts w:ascii="Arial" w:hAnsi="Arial" w:cs="Arial"/>
                <w:sz w:val="24"/>
                <w:szCs w:val="24"/>
              </w:rPr>
              <w:t>Review and evaluate both their own and other individuals’ contributions to a research team or group</w:t>
            </w:r>
          </w:p>
          <w:p w:rsidR="001C008B" w:rsidRPr="005620EA" w:rsidRDefault="001C008B" w:rsidP="008F4633">
            <w:pPr>
              <w:spacing w:after="0" w:line="240" w:lineRule="auto"/>
              <w:ind w:left="349"/>
              <w:jc w:val="both"/>
              <w:rPr>
                <w:rFonts w:ascii="Arial" w:hAnsi="Arial" w:cs="Arial"/>
                <w:sz w:val="24"/>
                <w:szCs w:val="24"/>
              </w:rPr>
            </w:pPr>
          </w:p>
        </w:tc>
        <w:tc>
          <w:tcPr>
            <w:tcW w:w="1004" w:type="dxa"/>
            <w:tcBorders>
              <w:top w:val="single" w:sz="4" w:space="0" w:color="auto"/>
              <w:left w:val="single" w:sz="4" w:space="0" w:color="auto"/>
              <w:bottom w:val="single" w:sz="4" w:space="0" w:color="auto"/>
              <w:right w:val="single" w:sz="4" w:space="0" w:color="auto"/>
            </w:tcBorders>
          </w:tcPr>
          <w:p w:rsidR="001C008B" w:rsidRPr="005620EA" w:rsidRDefault="001C008B" w:rsidP="008F4633">
            <w:pPr>
              <w:spacing w:after="0" w:line="240" w:lineRule="auto"/>
              <w:rPr>
                <w:rFonts w:ascii="Arial" w:hAnsi="Arial" w:cs="Arial"/>
                <w:sz w:val="24"/>
                <w:szCs w:val="24"/>
              </w:rPr>
            </w:pPr>
            <w:r w:rsidRPr="005620EA">
              <w:rPr>
                <w:rFonts w:ascii="Arial" w:hAnsi="Arial" w:cs="Arial"/>
                <w:sz w:val="24"/>
                <w:szCs w:val="24"/>
              </w:rPr>
              <w:t>BK</w:t>
            </w:r>
            <w:r>
              <w:rPr>
                <w:rFonts w:ascii="Arial" w:hAnsi="Arial" w:cs="Arial"/>
                <w:sz w:val="24"/>
                <w:szCs w:val="24"/>
              </w:rPr>
              <w:t>5</w:t>
            </w:r>
          </w:p>
        </w:tc>
        <w:tc>
          <w:tcPr>
            <w:tcW w:w="3869" w:type="dxa"/>
            <w:gridSpan w:val="2"/>
            <w:tcBorders>
              <w:top w:val="single" w:sz="4" w:space="0" w:color="auto"/>
              <w:left w:val="single" w:sz="4" w:space="0" w:color="auto"/>
              <w:bottom w:val="single" w:sz="4" w:space="0" w:color="auto"/>
              <w:right w:val="single" w:sz="4" w:space="0" w:color="auto"/>
            </w:tcBorders>
          </w:tcPr>
          <w:p w:rsidR="001C008B" w:rsidRPr="005620EA" w:rsidRDefault="001C008B" w:rsidP="008F4633">
            <w:pPr>
              <w:spacing w:after="0" w:line="240" w:lineRule="auto"/>
              <w:jc w:val="both"/>
              <w:rPr>
                <w:rFonts w:ascii="Arial" w:hAnsi="Arial" w:cs="Arial"/>
                <w:sz w:val="24"/>
                <w:szCs w:val="24"/>
              </w:rPr>
            </w:pPr>
            <w:r w:rsidRPr="005620EA">
              <w:rPr>
                <w:rFonts w:ascii="Arial" w:hAnsi="Arial" w:cs="Arial"/>
                <w:sz w:val="24"/>
                <w:szCs w:val="24"/>
              </w:rPr>
              <w:t xml:space="preserve">Collect and interpret complex data so as to communicate conclusions </w:t>
            </w:r>
          </w:p>
          <w:p w:rsidR="001C008B" w:rsidRPr="005620EA" w:rsidRDefault="001C008B" w:rsidP="008F4633">
            <w:pPr>
              <w:spacing w:after="0" w:line="240" w:lineRule="auto"/>
              <w:ind w:left="349"/>
              <w:jc w:val="both"/>
              <w:rPr>
                <w:rFonts w:ascii="Arial" w:hAnsi="Arial" w:cs="Arial"/>
                <w:sz w:val="24"/>
                <w:szCs w:val="24"/>
              </w:rPr>
            </w:pPr>
          </w:p>
        </w:tc>
        <w:tc>
          <w:tcPr>
            <w:tcW w:w="883" w:type="dxa"/>
            <w:tcBorders>
              <w:top w:val="single" w:sz="4" w:space="0" w:color="auto"/>
              <w:left w:val="single" w:sz="4" w:space="0" w:color="auto"/>
              <w:bottom w:val="single" w:sz="4" w:space="0" w:color="auto"/>
              <w:right w:val="single" w:sz="4" w:space="0" w:color="auto"/>
            </w:tcBorders>
          </w:tcPr>
          <w:p w:rsidR="001C008B" w:rsidRPr="005620EA" w:rsidRDefault="001C008B" w:rsidP="008F4633">
            <w:pPr>
              <w:spacing w:after="0" w:line="240" w:lineRule="auto"/>
              <w:rPr>
                <w:rFonts w:ascii="Arial" w:hAnsi="Arial" w:cs="Arial"/>
                <w:sz w:val="24"/>
                <w:szCs w:val="24"/>
              </w:rPr>
            </w:pPr>
            <w:r w:rsidRPr="005620EA">
              <w:rPr>
                <w:rFonts w:ascii="Arial" w:hAnsi="Arial" w:cs="Arial"/>
                <w:sz w:val="24"/>
                <w:szCs w:val="24"/>
              </w:rPr>
              <w:t>CK</w:t>
            </w:r>
            <w:r>
              <w:rPr>
                <w:rFonts w:ascii="Arial" w:hAnsi="Arial" w:cs="Arial"/>
                <w:sz w:val="24"/>
                <w:szCs w:val="24"/>
              </w:rPr>
              <w:t>6</w:t>
            </w:r>
          </w:p>
        </w:tc>
        <w:tc>
          <w:tcPr>
            <w:tcW w:w="3942" w:type="dxa"/>
            <w:tcBorders>
              <w:top w:val="single" w:sz="4" w:space="0" w:color="auto"/>
              <w:left w:val="single" w:sz="4" w:space="0" w:color="auto"/>
              <w:bottom w:val="single" w:sz="4" w:space="0" w:color="auto"/>
              <w:right w:val="single" w:sz="4" w:space="0" w:color="auto"/>
            </w:tcBorders>
          </w:tcPr>
          <w:p w:rsidR="001C008B" w:rsidRPr="005620EA" w:rsidRDefault="001C008B" w:rsidP="008F4633">
            <w:pPr>
              <w:spacing w:after="0" w:line="240" w:lineRule="auto"/>
              <w:jc w:val="both"/>
              <w:rPr>
                <w:rFonts w:ascii="Arial" w:hAnsi="Arial" w:cs="Arial"/>
                <w:sz w:val="24"/>
                <w:szCs w:val="24"/>
              </w:rPr>
            </w:pPr>
            <w:r w:rsidRPr="005620EA">
              <w:rPr>
                <w:rFonts w:ascii="Arial" w:hAnsi="Arial" w:cs="Arial"/>
                <w:sz w:val="24"/>
                <w:szCs w:val="24"/>
              </w:rPr>
              <w:t>Display a range of interpersonal skills, including organisational ability and time management</w:t>
            </w:r>
          </w:p>
          <w:p w:rsidR="001C008B" w:rsidRPr="005620EA" w:rsidRDefault="001C008B" w:rsidP="008F4633">
            <w:pPr>
              <w:spacing w:after="0" w:line="240" w:lineRule="auto"/>
              <w:rPr>
                <w:rFonts w:ascii="Arial" w:hAnsi="Arial" w:cs="Arial"/>
                <w:sz w:val="24"/>
                <w:szCs w:val="24"/>
              </w:rPr>
            </w:pPr>
          </w:p>
        </w:tc>
      </w:tr>
      <w:tr w:rsidR="001C008B" w:rsidRPr="00D84FD8" w:rsidTr="001C008B">
        <w:tc>
          <w:tcPr>
            <w:tcW w:w="697" w:type="dxa"/>
            <w:tcBorders>
              <w:top w:val="single" w:sz="4" w:space="0" w:color="auto"/>
              <w:left w:val="single" w:sz="4" w:space="0" w:color="auto"/>
              <w:bottom w:val="single" w:sz="4" w:space="0" w:color="auto"/>
              <w:right w:val="single" w:sz="4" w:space="0" w:color="auto"/>
            </w:tcBorders>
          </w:tcPr>
          <w:p w:rsidR="001C008B" w:rsidRPr="00D84FD8" w:rsidRDefault="001C008B" w:rsidP="001C008B">
            <w:pPr>
              <w:spacing w:after="0" w:line="240" w:lineRule="auto"/>
              <w:rPr>
                <w:rFonts w:ascii="Arial" w:hAnsi="Arial" w:cs="Arial"/>
                <w:sz w:val="24"/>
                <w:szCs w:val="24"/>
              </w:rPr>
            </w:pPr>
            <w:r>
              <w:rPr>
                <w:rFonts w:ascii="Arial" w:hAnsi="Arial" w:cs="Arial"/>
                <w:sz w:val="24"/>
                <w:szCs w:val="24"/>
              </w:rPr>
              <w:t>AK6</w:t>
            </w:r>
          </w:p>
        </w:tc>
        <w:tc>
          <w:tcPr>
            <w:tcW w:w="3888" w:type="dxa"/>
            <w:tcBorders>
              <w:top w:val="single" w:sz="4" w:space="0" w:color="auto"/>
              <w:left w:val="single" w:sz="4" w:space="0" w:color="auto"/>
              <w:bottom w:val="single" w:sz="4" w:space="0" w:color="auto"/>
              <w:right w:val="single" w:sz="4" w:space="0" w:color="auto"/>
            </w:tcBorders>
          </w:tcPr>
          <w:p w:rsidR="001C008B" w:rsidRPr="005620EA" w:rsidRDefault="001C008B" w:rsidP="008F4633">
            <w:pPr>
              <w:spacing w:after="0" w:line="240" w:lineRule="auto"/>
              <w:jc w:val="both"/>
              <w:rPr>
                <w:rFonts w:ascii="Arial" w:hAnsi="Arial" w:cs="Arial"/>
                <w:sz w:val="24"/>
                <w:szCs w:val="24"/>
              </w:rPr>
            </w:pPr>
            <w:r w:rsidRPr="005620EA">
              <w:rPr>
                <w:rFonts w:ascii="Arial" w:hAnsi="Arial" w:cs="Arial"/>
                <w:sz w:val="24"/>
                <w:szCs w:val="24"/>
              </w:rPr>
              <w:t xml:space="preserve">Identify and instigate ways of improving the performance of groups in which they are not a </w:t>
            </w:r>
            <w:r w:rsidRPr="005620EA">
              <w:rPr>
                <w:rFonts w:ascii="Arial" w:hAnsi="Arial" w:cs="Arial"/>
                <w:sz w:val="24"/>
                <w:szCs w:val="24"/>
              </w:rPr>
              <w:lastRenderedPageBreak/>
              <w:t xml:space="preserve">member but have an impact on their work </w:t>
            </w:r>
          </w:p>
          <w:p w:rsidR="001C008B" w:rsidRPr="005620EA" w:rsidRDefault="001C008B" w:rsidP="008F4633">
            <w:pPr>
              <w:spacing w:after="0" w:line="240" w:lineRule="auto"/>
              <w:rPr>
                <w:rFonts w:ascii="Arial" w:hAnsi="Arial" w:cs="Arial"/>
                <w:sz w:val="24"/>
                <w:szCs w:val="24"/>
              </w:rPr>
            </w:pPr>
          </w:p>
        </w:tc>
        <w:tc>
          <w:tcPr>
            <w:tcW w:w="1004" w:type="dxa"/>
            <w:tcBorders>
              <w:top w:val="single" w:sz="4" w:space="0" w:color="auto"/>
              <w:left w:val="single" w:sz="4" w:space="0" w:color="auto"/>
              <w:bottom w:val="single" w:sz="4" w:space="0" w:color="auto"/>
              <w:right w:val="single" w:sz="4" w:space="0" w:color="auto"/>
            </w:tcBorders>
          </w:tcPr>
          <w:p w:rsidR="001C008B" w:rsidRPr="005620EA" w:rsidRDefault="001C008B" w:rsidP="008F4633">
            <w:pPr>
              <w:spacing w:after="0" w:line="240" w:lineRule="auto"/>
              <w:rPr>
                <w:rFonts w:ascii="Arial" w:hAnsi="Arial" w:cs="Arial"/>
                <w:sz w:val="24"/>
                <w:szCs w:val="24"/>
              </w:rPr>
            </w:pPr>
            <w:r>
              <w:rPr>
                <w:rFonts w:ascii="Arial" w:hAnsi="Arial" w:cs="Arial"/>
                <w:sz w:val="24"/>
                <w:szCs w:val="24"/>
              </w:rPr>
              <w:lastRenderedPageBreak/>
              <w:t>BK6</w:t>
            </w:r>
          </w:p>
        </w:tc>
        <w:tc>
          <w:tcPr>
            <w:tcW w:w="3869" w:type="dxa"/>
            <w:gridSpan w:val="2"/>
            <w:tcBorders>
              <w:top w:val="single" w:sz="4" w:space="0" w:color="auto"/>
              <w:left w:val="single" w:sz="4" w:space="0" w:color="auto"/>
              <w:bottom w:val="single" w:sz="4" w:space="0" w:color="auto"/>
              <w:right w:val="single" w:sz="4" w:space="0" w:color="auto"/>
            </w:tcBorders>
          </w:tcPr>
          <w:p w:rsidR="001C008B" w:rsidRPr="005620EA" w:rsidRDefault="001C008B" w:rsidP="008F4633">
            <w:pPr>
              <w:spacing w:after="0" w:line="240" w:lineRule="auto"/>
              <w:jc w:val="both"/>
              <w:rPr>
                <w:rFonts w:ascii="Arial" w:hAnsi="Arial" w:cs="Arial"/>
                <w:sz w:val="24"/>
                <w:szCs w:val="24"/>
              </w:rPr>
            </w:pPr>
            <w:r w:rsidRPr="005620EA">
              <w:rPr>
                <w:rFonts w:ascii="Arial" w:hAnsi="Arial" w:cs="Arial"/>
                <w:sz w:val="24"/>
                <w:szCs w:val="24"/>
              </w:rPr>
              <w:t xml:space="preserve">Demonstrate an advanced understanding of, and ability to interpret a clients’, requirements, </w:t>
            </w:r>
            <w:r w:rsidRPr="005620EA">
              <w:rPr>
                <w:rFonts w:ascii="Arial" w:hAnsi="Arial" w:cs="Arial"/>
                <w:sz w:val="24"/>
                <w:szCs w:val="24"/>
              </w:rPr>
              <w:lastRenderedPageBreak/>
              <w:t>discuss the problem with scientists and non-scientists at an appropriate level and produce a coherent proposal for the approach to the problem</w:t>
            </w:r>
          </w:p>
        </w:tc>
        <w:tc>
          <w:tcPr>
            <w:tcW w:w="883" w:type="dxa"/>
            <w:tcBorders>
              <w:top w:val="single" w:sz="4" w:space="0" w:color="auto"/>
              <w:left w:val="single" w:sz="4" w:space="0" w:color="auto"/>
              <w:bottom w:val="single" w:sz="4" w:space="0" w:color="auto"/>
              <w:right w:val="single" w:sz="4" w:space="0" w:color="auto"/>
            </w:tcBorders>
          </w:tcPr>
          <w:p w:rsidR="001C008B" w:rsidRPr="005620EA" w:rsidRDefault="001C008B" w:rsidP="008F4633">
            <w:pPr>
              <w:spacing w:after="0" w:line="240" w:lineRule="auto"/>
              <w:rPr>
                <w:rFonts w:ascii="Arial" w:hAnsi="Arial" w:cs="Arial"/>
                <w:sz w:val="24"/>
                <w:szCs w:val="24"/>
              </w:rPr>
            </w:pPr>
            <w:r w:rsidRPr="005620EA">
              <w:rPr>
                <w:rFonts w:ascii="Arial" w:hAnsi="Arial" w:cs="Arial"/>
                <w:sz w:val="24"/>
                <w:szCs w:val="24"/>
              </w:rPr>
              <w:lastRenderedPageBreak/>
              <w:t>CK</w:t>
            </w:r>
            <w:r>
              <w:rPr>
                <w:rFonts w:ascii="Arial" w:hAnsi="Arial" w:cs="Arial"/>
                <w:sz w:val="24"/>
                <w:szCs w:val="24"/>
              </w:rPr>
              <w:t>7</w:t>
            </w:r>
          </w:p>
        </w:tc>
        <w:tc>
          <w:tcPr>
            <w:tcW w:w="3942" w:type="dxa"/>
            <w:tcBorders>
              <w:top w:val="single" w:sz="4" w:space="0" w:color="auto"/>
              <w:left w:val="single" w:sz="4" w:space="0" w:color="auto"/>
              <w:bottom w:val="single" w:sz="4" w:space="0" w:color="auto"/>
              <w:right w:val="single" w:sz="4" w:space="0" w:color="auto"/>
            </w:tcBorders>
          </w:tcPr>
          <w:p w:rsidR="001C008B" w:rsidRPr="005620EA" w:rsidRDefault="001C008B" w:rsidP="008F4633">
            <w:pPr>
              <w:spacing w:after="0" w:line="240" w:lineRule="auto"/>
              <w:rPr>
                <w:rFonts w:ascii="Arial" w:hAnsi="Arial" w:cs="Arial"/>
                <w:sz w:val="24"/>
                <w:szCs w:val="24"/>
              </w:rPr>
            </w:pPr>
            <w:r w:rsidRPr="005620EA">
              <w:rPr>
                <w:rFonts w:ascii="Arial" w:hAnsi="Arial" w:cs="Arial"/>
                <w:sz w:val="24"/>
                <w:szCs w:val="24"/>
              </w:rPr>
              <w:t>Prepare high quality reports, a poster and related presentations</w:t>
            </w:r>
          </w:p>
        </w:tc>
      </w:tr>
      <w:tr w:rsidR="001C008B" w:rsidRPr="00D84FD8" w:rsidTr="001C008B">
        <w:tc>
          <w:tcPr>
            <w:tcW w:w="697" w:type="dxa"/>
            <w:tcBorders>
              <w:top w:val="single" w:sz="4" w:space="0" w:color="auto"/>
              <w:left w:val="single" w:sz="4" w:space="0" w:color="auto"/>
              <w:bottom w:val="single" w:sz="4" w:space="0" w:color="auto"/>
              <w:right w:val="single" w:sz="4" w:space="0" w:color="auto"/>
            </w:tcBorders>
          </w:tcPr>
          <w:p w:rsidR="001C008B" w:rsidRPr="00D84FD8" w:rsidRDefault="001C008B" w:rsidP="001C008B">
            <w:pPr>
              <w:spacing w:after="0" w:line="240" w:lineRule="auto"/>
              <w:rPr>
                <w:rFonts w:ascii="Arial" w:hAnsi="Arial" w:cs="Arial"/>
                <w:sz w:val="24"/>
                <w:szCs w:val="24"/>
              </w:rPr>
            </w:pPr>
            <w:r>
              <w:rPr>
                <w:rFonts w:ascii="Arial" w:hAnsi="Arial" w:cs="Arial"/>
                <w:sz w:val="24"/>
                <w:szCs w:val="24"/>
              </w:rPr>
              <w:lastRenderedPageBreak/>
              <w:t>AK7</w:t>
            </w:r>
          </w:p>
        </w:tc>
        <w:tc>
          <w:tcPr>
            <w:tcW w:w="3888" w:type="dxa"/>
            <w:tcBorders>
              <w:top w:val="single" w:sz="4" w:space="0" w:color="auto"/>
              <w:left w:val="single" w:sz="4" w:space="0" w:color="auto"/>
              <w:bottom w:val="single" w:sz="4" w:space="0" w:color="auto"/>
              <w:right w:val="single" w:sz="4" w:space="0" w:color="auto"/>
            </w:tcBorders>
          </w:tcPr>
          <w:p w:rsidR="001C008B" w:rsidRPr="005620EA" w:rsidRDefault="001C008B" w:rsidP="008F4633">
            <w:pPr>
              <w:spacing w:after="0" w:line="240" w:lineRule="auto"/>
              <w:jc w:val="both"/>
              <w:rPr>
                <w:rFonts w:ascii="Arial" w:hAnsi="Arial" w:cs="Arial"/>
                <w:sz w:val="24"/>
                <w:szCs w:val="24"/>
              </w:rPr>
            </w:pPr>
            <w:r>
              <w:rPr>
                <w:rFonts w:ascii="Arial" w:hAnsi="Arial" w:cs="Arial"/>
                <w:sz w:val="24"/>
                <w:szCs w:val="24"/>
              </w:rPr>
              <w:t xml:space="preserve">Monitor and review the </w:t>
            </w:r>
            <w:r w:rsidRPr="005620EA">
              <w:rPr>
                <w:rFonts w:ascii="Arial" w:hAnsi="Arial" w:cs="Arial"/>
                <w:sz w:val="24"/>
                <w:szCs w:val="24"/>
              </w:rPr>
              <w:t>progress of the research study and make appropriate changes to study design, objectives and methodology</w:t>
            </w:r>
          </w:p>
        </w:tc>
        <w:tc>
          <w:tcPr>
            <w:tcW w:w="1004" w:type="dxa"/>
            <w:tcBorders>
              <w:top w:val="single" w:sz="4" w:space="0" w:color="auto"/>
              <w:left w:val="single" w:sz="4" w:space="0" w:color="auto"/>
              <w:bottom w:val="single" w:sz="4" w:space="0" w:color="auto"/>
              <w:right w:val="single" w:sz="4" w:space="0" w:color="auto"/>
            </w:tcBorders>
          </w:tcPr>
          <w:p w:rsidR="001C008B" w:rsidRPr="005620EA" w:rsidRDefault="001C008B" w:rsidP="008F4633">
            <w:pPr>
              <w:spacing w:after="0" w:line="240" w:lineRule="auto"/>
              <w:rPr>
                <w:rFonts w:ascii="Arial" w:hAnsi="Arial" w:cs="Arial"/>
                <w:sz w:val="24"/>
                <w:szCs w:val="24"/>
              </w:rPr>
            </w:pPr>
            <w:r>
              <w:rPr>
                <w:rFonts w:ascii="Arial" w:hAnsi="Arial" w:cs="Arial"/>
                <w:sz w:val="24"/>
                <w:szCs w:val="24"/>
              </w:rPr>
              <w:t>BK7</w:t>
            </w:r>
          </w:p>
        </w:tc>
        <w:tc>
          <w:tcPr>
            <w:tcW w:w="3869" w:type="dxa"/>
            <w:gridSpan w:val="2"/>
            <w:tcBorders>
              <w:top w:val="single" w:sz="4" w:space="0" w:color="auto"/>
              <w:left w:val="single" w:sz="4" w:space="0" w:color="auto"/>
              <w:bottom w:val="single" w:sz="4" w:space="0" w:color="auto"/>
              <w:right w:val="single" w:sz="4" w:space="0" w:color="auto"/>
            </w:tcBorders>
          </w:tcPr>
          <w:p w:rsidR="001C008B" w:rsidRPr="005620EA" w:rsidRDefault="001C008B" w:rsidP="008F4633">
            <w:pPr>
              <w:spacing w:after="0" w:line="240" w:lineRule="auto"/>
              <w:jc w:val="both"/>
              <w:rPr>
                <w:rFonts w:ascii="Arial" w:hAnsi="Arial" w:cs="Arial"/>
                <w:sz w:val="24"/>
                <w:szCs w:val="24"/>
              </w:rPr>
            </w:pPr>
            <w:r w:rsidRPr="005620EA">
              <w:rPr>
                <w:rFonts w:ascii="Arial" w:hAnsi="Arial" w:cs="Arial"/>
                <w:sz w:val="24"/>
                <w:szCs w:val="24"/>
              </w:rPr>
              <w:t>Respond to questions and critique of own work, justifying  decisions with logical argument and modifying experimental processes accordingly</w:t>
            </w:r>
          </w:p>
        </w:tc>
        <w:tc>
          <w:tcPr>
            <w:tcW w:w="883" w:type="dxa"/>
            <w:tcBorders>
              <w:top w:val="single" w:sz="4" w:space="0" w:color="auto"/>
              <w:left w:val="single" w:sz="4" w:space="0" w:color="auto"/>
              <w:bottom w:val="single" w:sz="4" w:space="0" w:color="auto"/>
              <w:right w:val="single" w:sz="4" w:space="0" w:color="auto"/>
            </w:tcBorders>
          </w:tcPr>
          <w:p w:rsidR="001C008B" w:rsidRPr="005620EA" w:rsidRDefault="001C008B" w:rsidP="008F4633">
            <w:pPr>
              <w:spacing w:after="0" w:line="240" w:lineRule="auto"/>
              <w:rPr>
                <w:rFonts w:ascii="Arial" w:hAnsi="Arial" w:cs="Arial"/>
                <w:sz w:val="24"/>
                <w:szCs w:val="24"/>
              </w:rPr>
            </w:pPr>
          </w:p>
        </w:tc>
        <w:tc>
          <w:tcPr>
            <w:tcW w:w="3942" w:type="dxa"/>
            <w:tcBorders>
              <w:top w:val="single" w:sz="4" w:space="0" w:color="auto"/>
              <w:left w:val="single" w:sz="4" w:space="0" w:color="auto"/>
              <w:bottom w:val="single" w:sz="4" w:space="0" w:color="auto"/>
              <w:right w:val="single" w:sz="4" w:space="0" w:color="auto"/>
            </w:tcBorders>
          </w:tcPr>
          <w:p w:rsidR="001C008B" w:rsidRPr="005620EA" w:rsidRDefault="001C008B" w:rsidP="008F4633">
            <w:pPr>
              <w:spacing w:after="0" w:line="240" w:lineRule="auto"/>
              <w:rPr>
                <w:rFonts w:ascii="Arial" w:hAnsi="Arial" w:cs="Arial"/>
                <w:sz w:val="24"/>
                <w:szCs w:val="24"/>
              </w:rPr>
            </w:pPr>
          </w:p>
        </w:tc>
      </w:tr>
      <w:tr w:rsidR="001C008B" w:rsidRPr="00D84FD8" w:rsidTr="001C008B">
        <w:tc>
          <w:tcPr>
            <w:tcW w:w="697" w:type="dxa"/>
            <w:tcBorders>
              <w:top w:val="single" w:sz="4" w:space="0" w:color="auto"/>
              <w:left w:val="single" w:sz="4" w:space="0" w:color="auto"/>
              <w:bottom w:val="single" w:sz="4" w:space="0" w:color="auto"/>
              <w:right w:val="single" w:sz="4" w:space="0" w:color="auto"/>
            </w:tcBorders>
          </w:tcPr>
          <w:p w:rsidR="001C008B" w:rsidRPr="00D84FD8" w:rsidRDefault="001C008B" w:rsidP="001C008B">
            <w:pPr>
              <w:spacing w:after="0" w:line="240" w:lineRule="auto"/>
              <w:rPr>
                <w:rFonts w:ascii="Arial" w:hAnsi="Arial" w:cs="Arial"/>
                <w:sz w:val="24"/>
                <w:szCs w:val="24"/>
              </w:rPr>
            </w:pPr>
            <w:r>
              <w:rPr>
                <w:rFonts w:ascii="Arial" w:hAnsi="Arial" w:cs="Arial"/>
                <w:sz w:val="24"/>
                <w:szCs w:val="24"/>
              </w:rPr>
              <w:t>AK8</w:t>
            </w:r>
          </w:p>
        </w:tc>
        <w:tc>
          <w:tcPr>
            <w:tcW w:w="3888" w:type="dxa"/>
            <w:tcBorders>
              <w:top w:val="single" w:sz="4" w:space="0" w:color="auto"/>
              <w:left w:val="single" w:sz="4" w:space="0" w:color="auto"/>
              <w:bottom w:val="single" w:sz="4" w:space="0" w:color="auto"/>
              <w:right w:val="single" w:sz="4" w:space="0" w:color="auto"/>
            </w:tcBorders>
          </w:tcPr>
          <w:p w:rsidR="001C008B" w:rsidRPr="005620EA" w:rsidRDefault="001C008B" w:rsidP="008F4633">
            <w:pPr>
              <w:spacing w:after="0" w:line="240" w:lineRule="auto"/>
              <w:jc w:val="both"/>
              <w:rPr>
                <w:rFonts w:ascii="Arial" w:hAnsi="Arial" w:cs="Arial"/>
                <w:sz w:val="24"/>
                <w:szCs w:val="24"/>
              </w:rPr>
            </w:pPr>
            <w:r w:rsidRPr="005620EA">
              <w:rPr>
                <w:rFonts w:ascii="Arial" w:hAnsi="Arial" w:cs="Arial"/>
                <w:sz w:val="24"/>
                <w:szCs w:val="24"/>
              </w:rPr>
              <w:t>Monitor and review their own progress in relation to academic and personal development (including career development)</w:t>
            </w:r>
          </w:p>
        </w:tc>
        <w:tc>
          <w:tcPr>
            <w:tcW w:w="1004" w:type="dxa"/>
            <w:tcBorders>
              <w:top w:val="single" w:sz="4" w:space="0" w:color="auto"/>
              <w:left w:val="single" w:sz="4" w:space="0" w:color="auto"/>
              <w:bottom w:val="single" w:sz="4" w:space="0" w:color="auto"/>
              <w:right w:val="single" w:sz="4" w:space="0" w:color="auto"/>
            </w:tcBorders>
          </w:tcPr>
          <w:p w:rsidR="001C008B" w:rsidRPr="005620EA" w:rsidRDefault="001C008B" w:rsidP="008F4633">
            <w:pPr>
              <w:spacing w:after="0" w:line="240" w:lineRule="auto"/>
              <w:rPr>
                <w:rFonts w:ascii="Arial" w:hAnsi="Arial" w:cs="Arial"/>
                <w:sz w:val="24"/>
                <w:szCs w:val="24"/>
              </w:rPr>
            </w:pPr>
            <w:r>
              <w:rPr>
                <w:rFonts w:ascii="Arial" w:hAnsi="Arial" w:cs="Arial"/>
                <w:sz w:val="24"/>
                <w:szCs w:val="24"/>
              </w:rPr>
              <w:t>BK8</w:t>
            </w:r>
          </w:p>
        </w:tc>
        <w:tc>
          <w:tcPr>
            <w:tcW w:w="3869" w:type="dxa"/>
            <w:gridSpan w:val="2"/>
            <w:tcBorders>
              <w:top w:val="single" w:sz="4" w:space="0" w:color="auto"/>
              <w:left w:val="single" w:sz="4" w:space="0" w:color="auto"/>
              <w:bottom w:val="single" w:sz="4" w:space="0" w:color="auto"/>
              <w:right w:val="single" w:sz="4" w:space="0" w:color="auto"/>
            </w:tcBorders>
          </w:tcPr>
          <w:p w:rsidR="001C008B" w:rsidRPr="005620EA" w:rsidRDefault="001C008B" w:rsidP="008F4633">
            <w:pPr>
              <w:spacing w:after="0" w:line="240" w:lineRule="auto"/>
              <w:jc w:val="both"/>
              <w:rPr>
                <w:rFonts w:ascii="Arial" w:hAnsi="Arial" w:cs="Arial"/>
                <w:sz w:val="24"/>
                <w:szCs w:val="24"/>
              </w:rPr>
            </w:pPr>
            <w:r w:rsidRPr="005620EA">
              <w:rPr>
                <w:rFonts w:ascii="Arial" w:hAnsi="Arial" w:cs="Arial"/>
                <w:sz w:val="24"/>
                <w:szCs w:val="24"/>
              </w:rPr>
              <w:t>Demonstrate advanced communication skills, using a variety of technologies to impart information</w:t>
            </w:r>
          </w:p>
        </w:tc>
        <w:tc>
          <w:tcPr>
            <w:tcW w:w="883" w:type="dxa"/>
            <w:tcBorders>
              <w:top w:val="single" w:sz="4" w:space="0" w:color="auto"/>
              <w:left w:val="single" w:sz="4" w:space="0" w:color="auto"/>
              <w:bottom w:val="single" w:sz="4" w:space="0" w:color="auto"/>
              <w:right w:val="single" w:sz="4" w:space="0" w:color="auto"/>
            </w:tcBorders>
          </w:tcPr>
          <w:p w:rsidR="001C008B" w:rsidRPr="005620EA" w:rsidRDefault="001C008B" w:rsidP="001C008B">
            <w:pPr>
              <w:spacing w:after="0" w:line="240" w:lineRule="auto"/>
              <w:rPr>
                <w:rFonts w:ascii="Arial" w:hAnsi="Arial" w:cs="Arial"/>
                <w:sz w:val="24"/>
                <w:szCs w:val="24"/>
              </w:rPr>
            </w:pPr>
          </w:p>
        </w:tc>
        <w:tc>
          <w:tcPr>
            <w:tcW w:w="3942" w:type="dxa"/>
            <w:tcBorders>
              <w:top w:val="single" w:sz="4" w:space="0" w:color="auto"/>
              <w:left w:val="single" w:sz="4" w:space="0" w:color="auto"/>
              <w:bottom w:val="single" w:sz="4" w:space="0" w:color="auto"/>
              <w:right w:val="single" w:sz="4" w:space="0" w:color="auto"/>
            </w:tcBorders>
          </w:tcPr>
          <w:p w:rsidR="001C008B" w:rsidRPr="005620EA" w:rsidRDefault="001C008B" w:rsidP="001C008B">
            <w:pPr>
              <w:spacing w:after="0" w:line="240" w:lineRule="auto"/>
              <w:rPr>
                <w:rFonts w:ascii="Arial" w:hAnsi="Arial" w:cs="Arial"/>
                <w:sz w:val="24"/>
                <w:szCs w:val="24"/>
              </w:rPr>
            </w:pPr>
          </w:p>
        </w:tc>
      </w:tr>
      <w:tr w:rsidR="001C008B" w:rsidRPr="00D84FD8" w:rsidTr="001C008B">
        <w:tc>
          <w:tcPr>
            <w:tcW w:w="697" w:type="dxa"/>
            <w:tcBorders>
              <w:top w:val="single" w:sz="4" w:space="0" w:color="auto"/>
              <w:left w:val="single" w:sz="4" w:space="0" w:color="auto"/>
              <w:bottom w:val="single" w:sz="4" w:space="0" w:color="auto"/>
              <w:right w:val="single" w:sz="4" w:space="0" w:color="auto"/>
            </w:tcBorders>
            <w:shd w:val="clear" w:color="auto" w:fill="DBE5F1"/>
          </w:tcPr>
          <w:p w:rsidR="001C008B" w:rsidRPr="00D84FD8" w:rsidRDefault="001C008B" w:rsidP="001C008B">
            <w:pPr>
              <w:spacing w:after="0" w:line="240" w:lineRule="auto"/>
              <w:rPr>
                <w:rFonts w:ascii="Arial" w:hAnsi="Arial" w:cs="Arial"/>
                <w:sz w:val="24"/>
                <w:szCs w:val="24"/>
              </w:rPr>
            </w:pPr>
          </w:p>
        </w:tc>
        <w:tc>
          <w:tcPr>
            <w:tcW w:w="3888" w:type="dxa"/>
            <w:tcBorders>
              <w:top w:val="single" w:sz="4" w:space="0" w:color="auto"/>
              <w:left w:val="single" w:sz="4" w:space="0" w:color="auto"/>
              <w:bottom w:val="single" w:sz="4" w:space="0" w:color="auto"/>
              <w:right w:val="single" w:sz="4" w:space="0" w:color="auto"/>
            </w:tcBorders>
            <w:shd w:val="clear" w:color="auto" w:fill="DBE5F1"/>
          </w:tcPr>
          <w:p w:rsidR="001C008B" w:rsidRPr="005620EA" w:rsidRDefault="001C008B" w:rsidP="001C008B">
            <w:pPr>
              <w:spacing w:after="0" w:line="240" w:lineRule="auto"/>
              <w:rPr>
                <w:rFonts w:ascii="Arial" w:hAnsi="Arial" w:cs="Arial"/>
                <w:b/>
                <w:sz w:val="24"/>
                <w:szCs w:val="24"/>
              </w:rPr>
            </w:pPr>
            <w:r w:rsidRPr="005620EA">
              <w:rPr>
                <w:rFonts w:ascii="Arial" w:hAnsi="Arial" w:cs="Arial"/>
                <w:b/>
                <w:sz w:val="24"/>
                <w:szCs w:val="24"/>
              </w:rPr>
              <w:t>Research and information Literacy Skills</w:t>
            </w:r>
          </w:p>
        </w:tc>
        <w:tc>
          <w:tcPr>
            <w:tcW w:w="1004" w:type="dxa"/>
            <w:tcBorders>
              <w:top w:val="single" w:sz="4" w:space="0" w:color="auto"/>
              <w:left w:val="single" w:sz="4" w:space="0" w:color="auto"/>
              <w:bottom w:val="single" w:sz="4" w:space="0" w:color="auto"/>
              <w:right w:val="single" w:sz="4" w:space="0" w:color="auto"/>
            </w:tcBorders>
            <w:shd w:val="clear" w:color="auto" w:fill="DBE5F1"/>
          </w:tcPr>
          <w:p w:rsidR="001C008B" w:rsidRPr="005620EA" w:rsidRDefault="001C008B" w:rsidP="001C008B">
            <w:pPr>
              <w:spacing w:after="0" w:line="240" w:lineRule="auto"/>
              <w:rPr>
                <w:rFonts w:ascii="Arial" w:hAnsi="Arial" w:cs="Arial"/>
                <w:sz w:val="24"/>
                <w:szCs w:val="24"/>
              </w:rPr>
            </w:pPr>
          </w:p>
        </w:tc>
        <w:tc>
          <w:tcPr>
            <w:tcW w:w="3869" w:type="dxa"/>
            <w:gridSpan w:val="2"/>
            <w:tcBorders>
              <w:top w:val="single" w:sz="4" w:space="0" w:color="auto"/>
              <w:left w:val="single" w:sz="4" w:space="0" w:color="auto"/>
              <w:bottom w:val="single" w:sz="4" w:space="0" w:color="auto"/>
              <w:right w:val="single" w:sz="4" w:space="0" w:color="auto"/>
            </w:tcBorders>
            <w:shd w:val="clear" w:color="auto" w:fill="DBE5F1"/>
          </w:tcPr>
          <w:p w:rsidR="001C008B" w:rsidRPr="005620EA" w:rsidRDefault="001C008B" w:rsidP="001C008B">
            <w:pPr>
              <w:spacing w:after="0" w:line="240" w:lineRule="auto"/>
              <w:rPr>
                <w:rFonts w:ascii="Arial" w:hAnsi="Arial" w:cs="Arial"/>
                <w:b/>
                <w:sz w:val="24"/>
                <w:szCs w:val="24"/>
              </w:rPr>
            </w:pPr>
            <w:r w:rsidRPr="005620EA">
              <w:rPr>
                <w:rFonts w:ascii="Arial" w:hAnsi="Arial" w:cs="Arial"/>
                <w:b/>
                <w:sz w:val="24"/>
                <w:szCs w:val="24"/>
              </w:rPr>
              <w:t>Numeracy Skills</w:t>
            </w:r>
          </w:p>
        </w:tc>
        <w:tc>
          <w:tcPr>
            <w:tcW w:w="883" w:type="dxa"/>
            <w:tcBorders>
              <w:top w:val="single" w:sz="4" w:space="0" w:color="auto"/>
              <w:left w:val="single" w:sz="4" w:space="0" w:color="auto"/>
              <w:bottom w:val="single" w:sz="4" w:space="0" w:color="auto"/>
              <w:right w:val="single" w:sz="4" w:space="0" w:color="auto"/>
            </w:tcBorders>
            <w:shd w:val="clear" w:color="auto" w:fill="DBE5F1"/>
          </w:tcPr>
          <w:p w:rsidR="001C008B" w:rsidRPr="005620EA" w:rsidRDefault="001C008B" w:rsidP="001C008B">
            <w:pPr>
              <w:spacing w:after="0" w:line="240" w:lineRule="auto"/>
              <w:rPr>
                <w:rFonts w:ascii="Arial" w:hAnsi="Arial" w:cs="Arial"/>
                <w:sz w:val="24"/>
                <w:szCs w:val="24"/>
              </w:rPr>
            </w:pPr>
          </w:p>
        </w:tc>
        <w:tc>
          <w:tcPr>
            <w:tcW w:w="3942" w:type="dxa"/>
            <w:tcBorders>
              <w:top w:val="single" w:sz="4" w:space="0" w:color="auto"/>
              <w:left w:val="single" w:sz="4" w:space="0" w:color="auto"/>
              <w:bottom w:val="single" w:sz="4" w:space="0" w:color="auto"/>
              <w:right w:val="single" w:sz="4" w:space="0" w:color="auto"/>
            </w:tcBorders>
            <w:shd w:val="clear" w:color="auto" w:fill="DBE5F1"/>
          </w:tcPr>
          <w:p w:rsidR="001C008B" w:rsidRPr="005620EA" w:rsidRDefault="001C008B" w:rsidP="001C008B">
            <w:pPr>
              <w:spacing w:after="0" w:line="240" w:lineRule="auto"/>
              <w:rPr>
                <w:rFonts w:ascii="Arial" w:hAnsi="Arial" w:cs="Arial"/>
                <w:sz w:val="24"/>
                <w:szCs w:val="24"/>
              </w:rPr>
            </w:pPr>
            <w:r w:rsidRPr="005620EA">
              <w:rPr>
                <w:rFonts w:ascii="Arial" w:hAnsi="Arial" w:cs="Arial"/>
                <w:b/>
                <w:sz w:val="24"/>
                <w:szCs w:val="24"/>
              </w:rPr>
              <w:t>Management &amp; Leadership Skills</w:t>
            </w:r>
          </w:p>
        </w:tc>
      </w:tr>
      <w:tr w:rsidR="001C008B" w:rsidRPr="00D84FD8" w:rsidTr="001C008B">
        <w:tc>
          <w:tcPr>
            <w:tcW w:w="697" w:type="dxa"/>
            <w:tcBorders>
              <w:top w:val="single" w:sz="4" w:space="0" w:color="auto"/>
              <w:left w:val="single" w:sz="4" w:space="0" w:color="auto"/>
              <w:bottom w:val="single" w:sz="4" w:space="0" w:color="auto"/>
              <w:right w:val="single" w:sz="4" w:space="0" w:color="auto"/>
            </w:tcBorders>
            <w:shd w:val="clear" w:color="auto" w:fill="FFFFFF"/>
          </w:tcPr>
          <w:p w:rsidR="001C008B" w:rsidRPr="00D84FD8" w:rsidRDefault="001C008B" w:rsidP="001C008B">
            <w:pPr>
              <w:spacing w:after="0" w:line="240" w:lineRule="auto"/>
              <w:rPr>
                <w:rFonts w:ascii="Arial" w:hAnsi="Arial" w:cs="Arial"/>
                <w:sz w:val="24"/>
                <w:szCs w:val="24"/>
              </w:rPr>
            </w:pPr>
            <w:r w:rsidRPr="00D84FD8">
              <w:rPr>
                <w:rFonts w:ascii="Arial" w:hAnsi="Arial" w:cs="Arial"/>
                <w:sz w:val="24"/>
                <w:szCs w:val="24"/>
              </w:rPr>
              <w:t>DK</w:t>
            </w:r>
            <w:r>
              <w:rPr>
                <w:rFonts w:ascii="Arial" w:hAnsi="Arial" w:cs="Arial"/>
                <w:sz w:val="24"/>
                <w:szCs w:val="24"/>
              </w:rPr>
              <w:t>6</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C008B" w:rsidRPr="005620EA" w:rsidRDefault="001C008B" w:rsidP="008F4633">
            <w:pPr>
              <w:tabs>
                <w:tab w:val="left" w:pos="709"/>
              </w:tabs>
              <w:spacing w:after="0" w:line="240" w:lineRule="auto"/>
              <w:jc w:val="both"/>
              <w:rPr>
                <w:rFonts w:ascii="Arial" w:hAnsi="Arial" w:cs="Arial"/>
                <w:sz w:val="24"/>
                <w:szCs w:val="24"/>
              </w:rPr>
            </w:pPr>
            <w:r w:rsidRPr="005620EA">
              <w:rPr>
                <w:rFonts w:ascii="Arial" w:hAnsi="Arial" w:cs="Arial"/>
                <w:sz w:val="24"/>
                <w:szCs w:val="24"/>
              </w:rPr>
              <w:t>Produce documents (e.g. the project report) combining information from a variety of sources</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1C008B" w:rsidRPr="005620EA" w:rsidRDefault="001C008B" w:rsidP="008F4633">
            <w:pPr>
              <w:spacing w:after="0" w:line="240" w:lineRule="auto"/>
              <w:rPr>
                <w:rFonts w:ascii="Arial" w:hAnsi="Arial" w:cs="Arial"/>
                <w:sz w:val="24"/>
                <w:szCs w:val="24"/>
              </w:rPr>
            </w:pPr>
            <w:r w:rsidRPr="005620EA">
              <w:rPr>
                <w:rFonts w:ascii="Arial" w:hAnsi="Arial" w:cs="Arial"/>
                <w:sz w:val="24"/>
                <w:szCs w:val="24"/>
              </w:rPr>
              <w:t>EK</w:t>
            </w:r>
            <w:r>
              <w:rPr>
                <w:rFonts w:ascii="Arial" w:hAnsi="Arial" w:cs="Arial"/>
                <w:sz w:val="24"/>
                <w:szCs w:val="24"/>
              </w:rPr>
              <w:t>6</w:t>
            </w:r>
          </w:p>
        </w:tc>
        <w:tc>
          <w:tcPr>
            <w:tcW w:w="3869" w:type="dxa"/>
            <w:gridSpan w:val="2"/>
            <w:tcBorders>
              <w:top w:val="single" w:sz="4" w:space="0" w:color="auto"/>
              <w:left w:val="single" w:sz="4" w:space="0" w:color="auto"/>
              <w:bottom w:val="single" w:sz="4" w:space="0" w:color="auto"/>
              <w:right w:val="single" w:sz="4" w:space="0" w:color="auto"/>
            </w:tcBorders>
            <w:shd w:val="clear" w:color="auto" w:fill="FFFFFF"/>
          </w:tcPr>
          <w:p w:rsidR="001C008B" w:rsidRPr="005620EA" w:rsidRDefault="001C008B" w:rsidP="008F4633">
            <w:pPr>
              <w:tabs>
                <w:tab w:val="left" w:pos="709"/>
              </w:tabs>
              <w:spacing w:after="0" w:line="240" w:lineRule="auto"/>
              <w:jc w:val="both"/>
              <w:rPr>
                <w:rFonts w:ascii="Arial" w:hAnsi="Arial" w:cs="Arial"/>
                <w:sz w:val="24"/>
                <w:szCs w:val="24"/>
              </w:rPr>
            </w:pPr>
            <w:r w:rsidRPr="005620EA">
              <w:rPr>
                <w:rFonts w:ascii="Arial" w:hAnsi="Arial" w:cs="Arial"/>
                <w:sz w:val="24"/>
                <w:szCs w:val="24"/>
              </w:rPr>
              <w:t>Select and use appropriate statistical techniques and methodologies for data and information analysis</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1C008B" w:rsidRPr="005620EA" w:rsidRDefault="001C008B" w:rsidP="008F4633">
            <w:pPr>
              <w:spacing w:after="0" w:line="240" w:lineRule="auto"/>
              <w:rPr>
                <w:rFonts w:ascii="Arial" w:hAnsi="Arial" w:cs="Arial"/>
                <w:sz w:val="24"/>
                <w:szCs w:val="24"/>
              </w:rPr>
            </w:pPr>
            <w:r w:rsidRPr="005620EA">
              <w:rPr>
                <w:rFonts w:ascii="Arial" w:hAnsi="Arial" w:cs="Arial"/>
                <w:sz w:val="24"/>
                <w:szCs w:val="24"/>
              </w:rPr>
              <w:t>FK</w:t>
            </w:r>
            <w:r>
              <w:rPr>
                <w:rFonts w:ascii="Arial" w:hAnsi="Arial" w:cs="Arial"/>
                <w:sz w:val="24"/>
                <w:szCs w:val="24"/>
              </w:rPr>
              <w:t>5</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1C008B" w:rsidRPr="005620EA" w:rsidRDefault="001C008B" w:rsidP="008F4633">
            <w:pPr>
              <w:spacing w:after="0" w:line="240" w:lineRule="auto"/>
              <w:jc w:val="both"/>
              <w:rPr>
                <w:rFonts w:ascii="Arial" w:hAnsi="Arial" w:cs="Arial"/>
                <w:sz w:val="24"/>
                <w:szCs w:val="24"/>
              </w:rPr>
            </w:pPr>
            <w:r w:rsidRPr="005620EA">
              <w:rPr>
                <w:rFonts w:ascii="Arial" w:hAnsi="Arial" w:cs="Arial"/>
                <w:sz w:val="24"/>
                <w:szCs w:val="24"/>
              </w:rPr>
              <w:t>Display a range of interpersonal skills, including organisational ability and time management.</w:t>
            </w:r>
          </w:p>
          <w:p w:rsidR="001C008B" w:rsidRPr="005620EA" w:rsidRDefault="001C008B" w:rsidP="008F4633">
            <w:pPr>
              <w:spacing w:after="0" w:line="240" w:lineRule="auto"/>
              <w:rPr>
                <w:rFonts w:ascii="Arial" w:hAnsi="Arial" w:cs="Arial"/>
                <w:sz w:val="24"/>
                <w:szCs w:val="24"/>
              </w:rPr>
            </w:pPr>
          </w:p>
        </w:tc>
      </w:tr>
      <w:tr w:rsidR="001C008B" w:rsidRPr="00D84FD8" w:rsidTr="001C008B">
        <w:tc>
          <w:tcPr>
            <w:tcW w:w="697" w:type="dxa"/>
            <w:tcBorders>
              <w:top w:val="single" w:sz="4" w:space="0" w:color="auto"/>
              <w:left w:val="single" w:sz="4" w:space="0" w:color="auto"/>
              <w:bottom w:val="single" w:sz="4" w:space="0" w:color="auto"/>
              <w:right w:val="single" w:sz="4" w:space="0" w:color="auto"/>
            </w:tcBorders>
            <w:shd w:val="clear" w:color="auto" w:fill="FFFFFF"/>
          </w:tcPr>
          <w:p w:rsidR="001C008B" w:rsidRPr="00D84FD8" w:rsidRDefault="001C008B" w:rsidP="001C008B">
            <w:pPr>
              <w:spacing w:after="0" w:line="240" w:lineRule="auto"/>
              <w:rPr>
                <w:rFonts w:ascii="Arial" w:hAnsi="Arial" w:cs="Arial"/>
                <w:sz w:val="24"/>
                <w:szCs w:val="24"/>
              </w:rPr>
            </w:pPr>
            <w:r w:rsidRPr="00D84FD8">
              <w:rPr>
                <w:rFonts w:ascii="Arial" w:hAnsi="Arial" w:cs="Arial"/>
                <w:sz w:val="24"/>
                <w:szCs w:val="24"/>
              </w:rPr>
              <w:t>DK</w:t>
            </w:r>
            <w:r>
              <w:rPr>
                <w:rFonts w:ascii="Arial" w:hAnsi="Arial" w:cs="Arial"/>
                <w:sz w:val="24"/>
                <w:szCs w:val="24"/>
              </w:rPr>
              <w:t>7</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C008B" w:rsidRPr="005620EA" w:rsidRDefault="001C008B" w:rsidP="008F4633">
            <w:pPr>
              <w:tabs>
                <w:tab w:val="left" w:pos="709"/>
              </w:tabs>
              <w:spacing w:after="0" w:line="240" w:lineRule="auto"/>
              <w:jc w:val="both"/>
              <w:rPr>
                <w:rFonts w:ascii="Arial" w:hAnsi="Arial" w:cs="Arial"/>
                <w:sz w:val="24"/>
                <w:szCs w:val="24"/>
              </w:rPr>
            </w:pPr>
            <w:r w:rsidRPr="005620EA">
              <w:rPr>
                <w:rFonts w:ascii="Arial" w:hAnsi="Arial" w:cs="Arial"/>
                <w:sz w:val="24"/>
                <w:szCs w:val="24"/>
              </w:rPr>
              <w:t>Prepare a poster or presentation to summarise a research study and findings</w:t>
            </w:r>
          </w:p>
          <w:p w:rsidR="001C008B" w:rsidRPr="005620EA" w:rsidRDefault="001C008B" w:rsidP="008F4633">
            <w:pPr>
              <w:spacing w:after="0" w:line="240" w:lineRule="auto"/>
              <w:rPr>
                <w:rFonts w:ascii="Arial" w:hAnsi="Arial" w:cs="Arial"/>
                <w:sz w:val="24"/>
                <w:szCs w:val="24"/>
              </w:rPr>
            </w:pP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1C008B" w:rsidRPr="005620EA" w:rsidRDefault="001C008B" w:rsidP="008F4633">
            <w:pPr>
              <w:spacing w:after="0" w:line="240" w:lineRule="auto"/>
              <w:rPr>
                <w:rFonts w:ascii="Arial" w:hAnsi="Arial" w:cs="Arial"/>
                <w:sz w:val="24"/>
                <w:szCs w:val="24"/>
              </w:rPr>
            </w:pPr>
            <w:r w:rsidRPr="005620EA">
              <w:rPr>
                <w:rFonts w:ascii="Arial" w:hAnsi="Arial" w:cs="Arial"/>
                <w:sz w:val="24"/>
                <w:szCs w:val="24"/>
              </w:rPr>
              <w:t>EK</w:t>
            </w:r>
            <w:r>
              <w:rPr>
                <w:rFonts w:ascii="Arial" w:hAnsi="Arial" w:cs="Arial"/>
                <w:sz w:val="24"/>
                <w:szCs w:val="24"/>
              </w:rPr>
              <w:t>7</w:t>
            </w:r>
          </w:p>
        </w:tc>
        <w:tc>
          <w:tcPr>
            <w:tcW w:w="3869" w:type="dxa"/>
            <w:gridSpan w:val="2"/>
            <w:tcBorders>
              <w:top w:val="single" w:sz="4" w:space="0" w:color="auto"/>
              <w:left w:val="single" w:sz="4" w:space="0" w:color="auto"/>
              <w:bottom w:val="single" w:sz="4" w:space="0" w:color="auto"/>
              <w:right w:val="single" w:sz="4" w:space="0" w:color="auto"/>
            </w:tcBorders>
            <w:shd w:val="clear" w:color="auto" w:fill="FFFFFF"/>
          </w:tcPr>
          <w:p w:rsidR="001C008B" w:rsidRPr="005620EA" w:rsidRDefault="001C008B" w:rsidP="008F4633">
            <w:pPr>
              <w:tabs>
                <w:tab w:val="left" w:pos="709"/>
              </w:tabs>
              <w:spacing w:after="0" w:line="240" w:lineRule="auto"/>
              <w:jc w:val="both"/>
              <w:rPr>
                <w:rFonts w:ascii="Arial" w:hAnsi="Arial" w:cs="Arial"/>
                <w:sz w:val="24"/>
                <w:szCs w:val="24"/>
              </w:rPr>
            </w:pPr>
            <w:r w:rsidRPr="005620EA">
              <w:rPr>
                <w:rFonts w:ascii="Arial" w:hAnsi="Arial" w:cs="Arial"/>
                <w:sz w:val="24"/>
                <w:szCs w:val="24"/>
              </w:rPr>
              <w:t>Have advanced knowledge of issues relating to selection, accuracy and quality of research materials and/or study population and sample in the collection and analysis of data</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1C008B" w:rsidRPr="005620EA" w:rsidRDefault="001C008B" w:rsidP="008F4633">
            <w:pPr>
              <w:spacing w:after="0" w:line="240" w:lineRule="auto"/>
              <w:rPr>
                <w:rFonts w:ascii="Arial" w:hAnsi="Arial" w:cs="Arial"/>
                <w:sz w:val="24"/>
                <w:szCs w:val="24"/>
              </w:rPr>
            </w:pP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1C008B" w:rsidRPr="005620EA" w:rsidRDefault="001C008B" w:rsidP="008F4633">
            <w:pPr>
              <w:spacing w:after="0" w:line="240" w:lineRule="auto"/>
              <w:rPr>
                <w:rFonts w:ascii="Arial" w:hAnsi="Arial" w:cs="Arial"/>
                <w:sz w:val="24"/>
                <w:szCs w:val="24"/>
              </w:rPr>
            </w:pPr>
          </w:p>
        </w:tc>
      </w:tr>
      <w:tr w:rsidR="001C008B" w:rsidRPr="00D84FD8" w:rsidTr="001C008B">
        <w:tc>
          <w:tcPr>
            <w:tcW w:w="697" w:type="dxa"/>
            <w:tcBorders>
              <w:top w:val="single" w:sz="4" w:space="0" w:color="auto"/>
              <w:left w:val="single" w:sz="4" w:space="0" w:color="auto"/>
              <w:bottom w:val="single" w:sz="4" w:space="0" w:color="auto"/>
              <w:right w:val="single" w:sz="4" w:space="0" w:color="auto"/>
            </w:tcBorders>
            <w:shd w:val="clear" w:color="auto" w:fill="FFFFFF"/>
          </w:tcPr>
          <w:p w:rsidR="001C008B" w:rsidRPr="00D84FD8" w:rsidRDefault="001C008B" w:rsidP="001C008B">
            <w:pPr>
              <w:spacing w:after="0" w:line="240" w:lineRule="auto"/>
              <w:rPr>
                <w:rFonts w:ascii="Arial" w:hAnsi="Arial" w:cs="Arial"/>
                <w:sz w:val="24"/>
                <w:szCs w:val="24"/>
              </w:rPr>
            </w:pPr>
            <w:r w:rsidRPr="00D84FD8">
              <w:rPr>
                <w:rFonts w:ascii="Arial" w:hAnsi="Arial" w:cs="Arial"/>
                <w:sz w:val="24"/>
                <w:szCs w:val="24"/>
              </w:rPr>
              <w:t>DK</w:t>
            </w:r>
            <w:r>
              <w:rPr>
                <w:rFonts w:ascii="Arial" w:hAnsi="Arial" w:cs="Arial"/>
                <w:sz w:val="24"/>
                <w:szCs w:val="24"/>
              </w:rPr>
              <w:t>8</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C008B" w:rsidRPr="005620EA" w:rsidRDefault="001C008B" w:rsidP="008F4633">
            <w:pPr>
              <w:tabs>
                <w:tab w:val="left" w:pos="709"/>
              </w:tabs>
              <w:spacing w:after="0" w:line="240" w:lineRule="auto"/>
              <w:jc w:val="both"/>
              <w:rPr>
                <w:rFonts w:ascii="Arial" w:hAnsi="Arial" w:cs="Arial"/>
                <w:sz w:val="24"/>
                <w:szCs w:val="24"/>
              </w:rPr>
            </w:pPr>
            <w:r w:rsidRPr="005620EA">
              <w:rPr>
                <w:rFonts w:ascii="Arial" w:hAnsi="Arial" w:cs="Arial"/>
                <w:sz w:val="24"/>
                <w:szCs w:val="24"/>
              </w:rPr>
              <w:t>Demonstrate advanced research and personalised information-</w:t>
            </w:r>
            <w:r>
              <w:rPr>
                <w:rFonts w:ascii="Arial" w:hAnsi="Arial" w:cs="Arial"/>
                <w:sz w:val="24"/>
                <w:szCs w:val="24"/>
              </w:rPr>
              <w:t>ha</w:t>
            </w:r>
            <w:r w:rsidRPr="005620EA">
              <w:rPr>
                <w:rFonts w:ascii="Arial" w:hAnsi="Arial" w:cs="Arial"/>
                <w:sz w:val="24"/>
                <w:szCs w:val="24"/>
              </w:rPr>
              <w:t>ndling procedures as the basis for self-motivated career enhancement and continuing personal development</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1C008B" w:rsidRPr="005620EA" w:rsidRDefault="001C008B" w:rsidP="001C008B">
            <w:pPr>
              <w:spacing w:after="0" w:line="240" w:lineRule="auto"/>
              <w:rPr>
                <w:rFonts w:ascii="Arial" w:hAnsi="Arial" w:cs="Arial"/>
                <w:sz w:val="24"/>
                <w:szCs w:val="24"/>
              </w:rPr>
            </w:pPr>
          </w:p>
        </w:tc>
        <w:tc>
          <w:tcPr>
            <w:tcW w:w="3869" w:type="dxa"/>
            <w:gridSpan w:val="2"/>
            <w:tcBorders>
              <w:top w:val="single" w:sz="4" w:space="0" w:color="auto"/>
              <w:left w:val="single" w:sz="4" w:space="0" w:color="auto"/>
              <w:bottom w:val="single" w:sz="4" w:space="0" w:color="auto"/>
              <w:right w:val="single" w:sz="4" w:space="0" w:color="auto"/>
            </w:tcBorders>
            <w:shd w:val="clear" w:color="auto" w:fill="FFFFFF"/>
          </w:tcPr>
          <w:p w:rsidR="001C008B" w:rsidRPr="005620EA" w:rsidRDefault="001C008B" w:rsidP="001C008B">
            <w:pPr>
              <w:spacing w:after="0" w:line="240" w:lineRule="auto"/>
              <w:rPr>
                <w:rFonts w:ascii="Arial" w:hAnsi="Arial" w:cs="Arial"/>
                <w:sz w:val="24"/>
                <w:szCs w:val="24"/>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1C008B" w:rsidRPr="005620EA" w:rsidRDefault="001C008B" w:rsidP="001C008B">
            <w:pPr>
              <w:spacing w:after="0" w:line="240" w:lineRule="auto"/>
              <w:rPr>
                <w:rFonts w:ascii="Arial" w:hAnsi="Arial" w:cs="Arial"/>
                <w:sz w:val="24"/>
                <w:szCs w:val="24"/>
              </w:rPr>
            </w:pP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1C008B" w:rsidRPr="005620EA" w:rsidRDefault="001C008B" w:rsidP="001C008B">
            <w:pPr>
              <w:spacing w:after="0" w:line="240" w:lineRule="auto"/>
              <w:rPr>
                <w:rFonts w:ascii="Arial" w:hAnsi="Arial" w:cs="Arial"/>
                <w:sz w:val="24"/>
                <w:szCs w:val="24"/>
              </w:rPr>
            </w:pPr>
          </w:p>
        </w:tc>
      </w:tr>
      <w:tr w:rsidR="001C008B" w:rsidRPr="00D84FD8" w:rsidTr="001C008B">
        <w:tc>
          <w:tcPr>
            <w:tcW w:w="697" w:type="dxa"/>
            <w:tcBorders>
              <w:top w:val="single" w:sz="4" w:space="0" w:color="auto"/>
              <w:left w:val="single" w:sz="4" w:space="0" w:color="auto"/>
              <w:bottom w:val="single" w:sz="4" w:space="0" w:color="auto"/>
              <w:right w:val="single" w:sz="4" w:space="0" w:color="auto"/>
            </w:tcBorders>
            <w:shd w:val="clear" w:color="auto" w:fill="DBE5F1"/>
          </w:tcPr>
          <w:p w:rsidR="001C008B" w:rsidRPr="00D84FD8" w:rsidRDefault="001C008B" w:rsidP="001C008B">
            <w:pPr>
              <w:spacing w:after="0" w:line="240" w:lineRule="auto"/>
              <w:rPr>
                <w:rFonts w:ascii="Arial" w:hAnsi="Arial" w:cs="Arial"/>
                <w:sz w:val="24"/>
                <w:szCs w:val="24"/>
              </w:rPr>
            </w:pPr>
          </w:p>
        </w:tc>
        <w:tc>
          <w:tcPr>
            <w:tcW w:w="3888" w:type="dxa"/>
            <w:tcBorders>
              <w:top w:val="single" w:sz="4" w:space="0" w:color="auto"/>
              <w:left w:val="single" w:sz="4" w:space="0" w:color="auto"/>
              <w:bottom w:val="single" w:sz="4" w:space="0" w:color="auto"/>
              <w:right w:val="single" w:sz="4" w:space="0" w:color="auto"/>
            </w:tcBorders>
            <w:shd w:val="clear" w:color="auto" w:fill="DBE5F1"/>
          </w:tcPr>
          <w:p w:rsidR="001C008B" w:rsidRPr="005620EA" w:rsidRDefault="001C008B" w:rsidP="001C008B">
            <w:pPr>
              <w:spacing w:after="0" w:line="240" w:lineRule="auto"/>
              <w:rPr>
                <w:rFonts w:ascii="Arial" w:hAnsi="Arial" w:cs="Arial"/>
                <w:b/>
                <w:sz w:val="24"/>
                <w:szCs w:val="24"/>
              </w:rPr>
            </w:pPr>
            <w:r w:rsidRPr="005620EA">
              <w:rPr>
                <w:rFonts w:ascii="Arial" w:hAnsi="Arial" w:cs="Arial"/>
                <w:b/>
                <w:sz w:val="24"/>
                <w:szCs w:val="24"/>
              </w:rPr>
              <w:t>Creativity and Problem Solving Skills</w:t>
            </w:r>
          </w:p>
        </w:tc>
        <w:tc>
          <w:tcPr>
            <w:tcW w:w="1004" w:type="dxa"/>
            <w:tcBorders>
              <w:top w:val="single" w:sz="4" w:space="0" w:color="auto"/>
              <w:left w:val="single" w:sz="4" w:space="0" w:color="auto"/>
              <w:bottom w:val="single" w:sz="4" w:space="0" w:color="auto"/>
              <w:right w:val="single" w:sz="4" w:space="0" w:color="auto"/>
            </w:tcBorders>
            <w:shd w:val="clear" w:color="auto" w:fill="DBE5F1"/>
          </w:tcPr>
          <w:p w:rsidR="001C008B" w:rsidRPr="005620EA" w:rsidRDefault="001C008B" w:rsidP="001C008B">
            <w:pPr>
              <w:spacing w:after="0" w:line="240" w:lineRule="auto"/>
              <w:rPr>
                <w:rFonts w:ascii="Arial" w:hAnsi="Arial" w:cs="Arial"/>
                <w:sz w:val="24"/>
                <w:szCs w:val="24"/>
              </w:rPr>
            </w:pPr>
          </w:p>
        </w:tc>
        <w:tc>
          <w:tcPr>
            <w:tcW w:w="3869" w:type="dxa"/>
            <w:gridSpan w:val="2"/>
            <w:tcBorders>
              <w:top w:val="single" w:sz="4" w:space="0" w:color="auto"/>
              <w:left w:val="single" w:sz="4" w:space="0" w:color="auto"/>
              <w:bottom w:val="single" w:sz="4" w:space="0" w:color="auto"/>
              <w:right w:val="single" w:sz="4" w:space="0" w:color="auto"/>
            </w:tcBorders>
            <w:shd w:val="clear" w:color="auto" w:fill="DBE5F1"/>
          </w:tcPr>
          <w:p w:rsidR="001C008B" w:rsidRPr="005620EA" w:rsidRDefault="001C008B" w:rsidP="001C008B">
            <w:pPr>
              <w:spacing w:after="0" w:line="240" w:lineRule="auto"/>
              <w:rPr>
                <w:rFonts w:ascii="Arial" w:hAnsi="Arial" w:cs="Arial"/>
                <w:sz w:val="24"/>
                <w:szCs w:val="24"/>
              </w:rPr>
            </w:pPr>
          </w:p>
        </w:tc>
        <w:tc>
          <w:tcPr>
            <w:tcW w:w="883" w:type="dxa"/>
            <w:tcBorders>
              <w:top w:val="single" w:sz="4" w:space="0" w:color="auto"/>
              <w:left w:val="single" w:sz="4" w:space="0" w:color="auto"/>
              <w:bottom w:val="single" w:sz="4" w:space="0" w:color="auto"/>
              <w:right w:val="single" w:sz="4" w:space="0" w:color="auto"/>
            </w:tcBorders>
            <w:shd w:val="clear" w:color="auto" w:fill="DBE5F1"/>
          </w:tcPr>
          <w:p w:rsidR="001C008B" w:rsidRPr="005620EA" w:rsidRDefault="001C008B" w:rsidP="001C008B">
            <w:pPr>
              <w:spacing w:after="0" w:line="240" w:lineRule="auto"/>
              <w:rPr>
                <w:rFonts w:ascii="Arial" w:hAnsi="Arial" w:cs="Arial"/>
                <w:sz w:val="24"/>
                <w:szCs w:val="24"/>
              </w:rPr>
            </w:pPr>
          </w:p>
        </w:tc>
        <w:tc>
          <w:tcPr>
            <w:tcW w:w="3942" w:type="dxa"/>
            <w:tcBorders>
              <w:top w:val="single" w:sz="4" w:space="0" w:color="auto"/>
              <w:left w:val="single" w:sz="4" w:space="0" w:color="auto"/>
              <w:bottom w:val="single" w:sz="4" w:space="0" w:color="auto"/>
              <w:right w:val="single" w:sz="4" w:space="0" w:color="auto"/>
            </w:tcBorders>
            <w:shd w:val="clear" w:color="auto" w:fill="DBE5F1"/>
          </w:tcPr>
          <w:p w:rsidR="001C008B" w:rsidRPr="005620EA" w:rsidRDefault="001C008B" w:rsidP="001C008B">
            <w:pPr>
              <w:spacing w:after="0" w:line="240" w:lineRule="auto"/>
              <w:rPr>
                <w:rFonts w:ascii="Arial" w:hAnsi="Arial" w:cs="Arial"/>
                <w:sz w:val="24"/>
                <w:szCs w:val="24"/>
              </w:rPr>
            </w:pPr>
          </w:p>
        </w:tc>
      </w:tr>
      <w:tr w:rsidR="001C008B" w:rsidRPr="00D84FD8" w:rsidTr="001C008B">
        <w:tc>
          <w:tcPr>
            <w:tcW w:w="697" w:type="dxa"/>
            <w:tcBorders>
              <w:top w:val="single" w:sz="4" w:space="0" w:color="auto"/>
              <w:left w:val="single" w:sz="4" w:space="0" w:color="auto"/>
              <w:bottom w:val="single" w:sz="4" w:space="0" w:color="auto"/>
              <w:right w:val="single" w:sz="4" w:space="0" w:color="auto"/>
            </w:tcBorders>
          </w:tcPr>
          <w:p w:rsidR="001C008B" w:rsidRPr="00D84FD8" w:rsidRDefault="001C008B" w:rsidP="001C008B">
            <w:pPr>
              <w:spacing w:after="0" w:line="240" w:lineRule="auto"/>
              <w:rPr>
                <w:rFonts w:ascii="Arial" w:hAnsi="Arial" w:cs="Arial"/>
                <w:sz w:val="24"/>
                <w:szCs w:val="24"/>
              </w:rPr>
            </w:pPr>
            <w:r w:rsidRPr="00D84FD8">
              <w:rPr>
                <w:rFonts w:ascii="Arial" w:hAnsi="Arial" w:cs="Arial"/>
                <w:sz w:val="24"/>
                <w:szCs w:val="24"/>
              </w:rPr>
              <w:t>GK</w:t>
            </w:r>
            <w:r>
              <w:rPr>
                <w:rFonts w:ascii="Arial" w:hAnsi="Arial" w:cs="Arial"/>
                <w:sz w:val="24"/>
                <w:szCs w:val="24"/>
              </w:rPr>
              <w:t>3</w:t>
            </w:r>
          </w:p>
        </w:tc>
        <w:tc>
          <w:tcPr>
            <w:tcW w:w="3888" w:type="dxa"/>
            <w:tcBorders>
              <w:top w:val="single" w:sz="4" w:space="0" w:color="auto"/>
              <w:left w:val="single" w:sz="4" w:space="0" w:color="auto"/>
              <w:bottom w:val="single" w:sz="4" w:space="0" w:color="auto"/>
              <w:right w:val="single" w:sz="4" w:space="0" w:color="auto"/>
            </w:tcBorders>
          </w:tcPr>
          <w:p w:rsidR="001C008B" w:rsidRPr="005620EA" w:rsidRDefault="001C008B" w:rsidP="008F4633">
            <w:pPr>
              <w:tabs>
                <w:tab w:val="left" w:pos="709"/>
              </w:tabs>
              <w:spacing w:after="0" w:line="240" w:lineRule="auto"/>
              <w:jc w:val="both"/>
              <w:rPr>
                <w:rFonts w:ascii="Arial" w:hAnsi="Arial" w:cs="Arial"/>
                <w:sz w:val="24"/>
                <w:szCs w:val="24"/>
              </w:rPr>
            </w:pPr>
            <w:r w:rsidRPr="005620EA">
              <w:rPr>
                <w:rFonts w:ascii="Arial" w:hAnsi="Arial" w:cs="Arial"/>
                <w:sz w:val="24"/>
                <w:szCs w:val="24"/>
              </w:rPr>
              <w:t>Choose the most appropriate equipment for a particular function when different types are available</w:t>
            </w:r>
          </w:p>
        </w:tc>
        <w:tc>
          <w:tcPr>
            <w:tcW w:w="1004" w:type="dxa"/>
            <w:tcBorders>
              <w:top w:val="single" w:sz="4" w:space="0" w:color="auto"/>
              <w:left w:val="single" w:sz="4" w:space="0" w:color="auto"/>
              <w:bottom w:val="single" w:sz="4" w:space="0" w:color="auto"/>
              <w:right w:val="single" w:sz="4" w:space="0" w:color="auto"/>
            </w:tcBorders>
          </w:tcPr>
          <w:p w:rsidR="001C008B" w:rsidRPr="005620EA" w:rsidRDefault="001C008B" w:rsidP="001C008B">
            <w:pPr>
              <w:spacing w:after="0" w:line="240" w:lineRule="auto"/>
              <w:rPr>
                <w:rFonts w:ascii="Arial" w:hAnsi="Arial" w:cs="Arial"/>
                <w:sz w:val="24"/>
                <w:szCs w:val="24"/>
              </w:rPr>
            </w:pPr>
          </w:p>
        </w:tc>
        <w:tc>
          <w:tcPr>
            <w:tcW w:w="3869" w:type="dxa"/>
            <w:gridSpan w:val="2"/>
            <w:tcBorders>
              <w:top w:val="single" w:sz="4" w:space="0" w:color="auto"/>
              <w:left w:val="single" w:sz="4" w:space="0" w:color="auto"/>
              <w:bottom w:val="single" w:sz="4" w:space="0" w:color="auto"/>
              <w:right w:val="single" w:sz="4" w:space="0" w:color="auto"/>
            </w:tcBorders>
          </w:tcPr>
          <w:p w:rsidR="001C008B" w:rsidRPr="005620EA" w:rsidRDefault="001C008B" w:rsidP="001C008B">
            <w:pPr>
              <w:spacing w:after="0" w:line="240" w:lineRule="auto"/>
              <w:rPr>
                <w:rFonts w:ascii="Arial" w:hAnsi="Arial" w:cs="Arial"/>
                <w:sz w:val="24"/>
                <w:szCs w:val="24"/>
              </w:rPr>
            </w:pPr>
          </w:p>
        </w:tc>
        <w:tc>
          <w:tcPr>
            <w:tcW w:w="883" w:type="dxa"/>
            <w:tcBorders>
              <w:top w:val="single" w:sz="4" w:space="0" w:color="auto"/>
              <w:left w:val="single" w:sz="4" w:space="0" w:color="auto"/>
              <w:bottom w:val="single" w:sz="4" w:space="0" w:color="auto"/>
              <w:right w:val="single" w:sz="4" w:space="0" w:color="auto"/>
            </w:tcBorders>
          </w:tcPr>
          <w:p w:rsidR="001C008B" w:rsidRPr="005620EA" w:rsidRDefault="001C008B" w:rsidP="001C008B">
            <w:pPr>
              <w:spacing w:after="0" w:line="240" w:lineRule="auto"/>
              <w:rPr>
                <w:rFonts w:ascii="Arial" w:hAnsi="Arial" w:cs="Arial"/>
                <w:sz w:val="24"/>
                <w:szCs w:val="24"/>
              </w:rPr>
            </w:pPr>
          </w:p>
        </w:tc>
        <w:tc>
          <w:tcPr>
            <w:tcW w:w="3942" w:type="dxa"/>
            <w:tcBorders>
              <w:top w:val="single" w:sz="4" w:space="0" w:color="auto"/>
              <w:left w:val="single" w:sz="4" w:space="0" w:color="auto"/>
              <w:bottom w:val="single" w:sz="4" w:space="0" w:color="auto"/>
              <w:right w:val="single" w:sz="4" w:space="0" w:color="auto"/>
            </w:tcBorders>
          </w:tcPr>
          <w:p w:rsidR="001C008B" w:rsidRPr="005620EA" w:rsidRDefault="001C008B" w:rsidP="001C008B">
            <w:pPr>
              <w:spacing w:after="0" w:line="240" w:lineRule="auto"/>
              <w:rPr>
                <w:rFonts w:ascii="Arial" w:hAnsi="Arial" w:cs="Arial"/>
                <w:sz w:val="24"/>
                <w:szCs w:val="24"/>
              </w:rPr>
            </w:pPr>
          </w:p>
        </w:tc>
      </w:tr>
      <w:tr w:rsidR="001C008B" w:rsidRPr="00D84FD8" w:rsidTr="00C34FF2">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1C008B" w:rsidRPr="00D84FD8" w:rsidRDefault="001C008B" w:rsidP="001C008B">
            <w:pPr>
              <w:spacing w:after="0" w:line="240" w:lineRule="auto"/>
              <w:rPr>
                <w:rFonts w:ascii="Arial" w:hAnsi="Arial" w:cs="Arial"/>
                <w:sz w:val="24"/>
                <w:szCs w:val="24"/>
              </w:rPr>
            </w:pPr>
            <w:r w:rsidRPr="00D84FD8">
              <w:rPr>
                <w:rFonts w:ascii="Arial" w:hAnsi="Arial" w:cs="Arial"/>
                <w:b/>
                <w:sz w:val="24"/>
                <w:szCs w:val="24"/>
              </w:rPr>
              <w:t>Teaching/learning methods and strategies</w:t>
            </w:r>
          </w:p>
        </w:tc>
      </w:tr>
      <w:tr w:rsidR="001C008B" w:rsidRPr="00D84FD8" w:rsidTr="001C008B">
        <w:tc>
          <w:tcPr>
            <w:tcW w:w="7138" w:type="dxa"/>
            <w:gridSpan w:val="4"/>
            <w:tcBorders>
              <w:top w:val="single" w:sz="4" w:space="0" w:color="auto"/>
              <w:left w:val="single" w:sz="4" w:space="0" w:color="auto"/>
            </w:tcBorders>
          </w:tcPr>
          <w:p w:rsidR="001C008B" w:rsidRPr="00D84FD8" w:rsidRDefault="001C008B" w:rsidP="001C008B">
            <w:pPr>
              <w:suppressAutoHyphens/>
              <w:spacing w:after="0" w:line="240" w:lineRule="auto"/>
              <w:jc w:val="both"/>
              <w:outlineLvl w:val="0"/>
              <w:rPr>
                <w:rFonts w:ascii="Arial" w:hAnsi="Arial" w:cs="Arial"/>
                <w:spacing w:val="-3"/>
                <w:sz w:val="24"/>
                <w:szCs w:val="24"/>
              </w:rPr>
            </w:pPr>
            <w:r>
              <w:rPr>
                <w:rFonts w:ascii="Arial" w:hAnsi="Arial" w:cs="Arial"/>
                <w:spacing w:val="-3"/>
                <w:sz w:val="24"/>
                <w:szCs w:val="24"/>
              </w:rPr>
              <w:t xml:space="preserve">In addition to the </w:t>
            </w:r>
            <w:r w:rsidRPr="00D84FD8">
              <w:rPr>
                <w:rFonts w:ascii="Arial" w:hAnsi="Arial" w:cs="Arial"/>
                <w:spacing w:val="-3"/>
                <w:sz w:val="24"/>
                <w:szCs w:val="24"/>
              </w:rPr>
              <w:t>range of learning and teaching strategies</w:t>
            </w:r>
            <w:r>
              <w:rPr>
                <w:rFonts w:ascii="Arial" w:hAnsi="Arial" w:cs="Arial"/>
                <w:spacing w:val="-3"/>
                <w:sz w:val="24"/>
                <w:szCs w:val="24"/>
              </w:rPr>
              <w:t xml:space="preserve"> at diploma level the MSc </w:t>
            </w:r>
            <w:r w:rsidRPr="00D84FD8">
              <w:rPr>
                <w:rFonts w:ascii="Arial" w:hAnsi="Arial" w:cs="Arial"/>
                <w:spacing w:val="-3"/>
                <w:sz w:val="24"/>
                <w:szCs w:val="24"/>
              </w:rPr>
              <w:t xml:space="preserve"> includes</w:t>
            </w:r>
          </w:p>
          <w:p w:rsidR="001C008B" w:rsidRPr="009D6247" w:rsidRDefault="001C008B" w:rsidP="008F4633">
            <w:pPr>
              <w:pStyle w:val="cHons"/>
              <w:numPr>
                <w:ilvl w:val="0"/>
                <w:numId w:val="35"/>
              </w:numPr>
              <w:jc w:val="both"/>
              <w:rPr>
                <w:rFonts w:ascii="Arial" w:hAnsi="Arial" w:cs="Arial"/>
                <w:b w:val="0"/>
                <w:szCs w:val="24"/>
              </w:rPr>
            </w:pPr>
            <w:r w:rsidRPr="009D6247">
              <w:rPr>
                <w:rFonts w:ascii="Arial" w:hAnsi="Arial" w:cs="Arial"/>
                <w:b w:val="0"/>
              </w:rPr>
              <w:t>a student led independent research project</w:t>
            </w:r>
            <w:r w:rsidRPr="009D6247">
              <w:rPr>
                <w:rFonts w:ascii="Arial" w:hAnsi="Arial" w:cs="Arial"/>
                <w:b w:val="0"/>
                <w:szCs w:val="24"/>
              </w:rPr>
              <w:t xml:space="preserve"> </w:t>
            </w:r>
          </w:p>
          <w:p w:rsidR="001C008B" w:rsidRPr="009D6247" w:rsidRDefault="001C008B" w:rsidP="008F4633">
            <w:pPr>
              <w:pStyle w:val="cHons"/>
              <w:numPr>
                <w:ilvl w:val="0"/>
                <w:numId w:val="35"/>
              </w:numPr>
              <w:jc w:val="both"/>
              <w:rPr>
                <w:rFonts w:ascii="Arial" w:hAnsi="Arial" w:cs="Arial"/>
                <w:b w:val="0"/>
                <w:szCs w:val="24"/>
              </w:rPr>
            </w:pPr>
            <w:r w:rsidRPr="009D6247">
              <w:rPr>
                <w:rFonts w:ascii="Arial" w:hAnsi="Arial" w:cs="Arial"/>
                <w:b w:val="0"/>
              </w:rPr>
              <w:t>working independently on t</w:t>
            </w:r>
            <w:r w:rsidR="008F4633">
              <w:rPr>
                <w:rFonts w:ascii="Arial" w:hAnsi="Arial" w:cs="Arial"/>
                <w:b w:val="0"/>
              </w:rPr>
              <w:t xml:space="preserve">he design, management, analysis </w:t>
            </w:r>
            <w:r w:rsidRPr="009D6247">
              <w:rPr>
                <w:rFonts w:ascii="Arial" w:hAnsi="Arial" w:cs="Arial"/>
                <w:b w:val="0"/>
              </w:rPr>
              <w:t>and/or writing up of the project</w:t>
            </w:r>
            <w:r w:rsidRPr="009D6247">
              <w:rPr>
                <w:rFonts w:ascii="Arial" w:hAnsi="Arial" w:cs="Arial"/>
                <w:b w:val="0"/>
                <w:szCs w:val="24"/>
              </w:rPr>
              <w:t xml:space="preserve"> </w:t>
            </w:r>
          </w:p>
          <w:p w:rsidR="001C008B" w:rsidRPr="009D6247" w:rsidRDefault="001C008B" w:rsidP="008F4633">
            <w:pPr>
              <w:pStyle w:val="cHons"/>
              <w:numPr>
                <w:ilvl w:val="0"/>
                <w:numId w:val="35"/>
              </w:numPr>
              <w:jc w:val="both"/>
              <w:rPr>
                <w:rFonts w:ascii="Arial" w:hAnsi="Arial" w:cs="Arial"/>
                <w:b w:val="0"/>
                <w:szCs w:val="24"/>
              </w:rPr>
            </w:pPr>
            <w:r w:rsidRPr="009D6247">
              <w:rPr>
                <w:rFonts w:ascii="Arial" w:hAnsi="Arial" w:cs="Arial"/>
                <w:b w:val="0"/>
              </w:rPr>
              <w:t>academic supervisor who has subject expertise</w:t>
            </w:r>
            <w:r w:rsidRPr="009D6247">
              <w:rPr>
                <w:rFonts w:ascii="Arial" w:hAnsi="Arial" w:cs="Arial"/>
                <w:b w:val="0"/>
                <w:szCs w:val="24"/>
              </w:rPr>
              <w:t xml:space="preserve"> </w:t>
            </w:r>
            <w:r w:rsidRPr="009D6247">
              <w:rPr>
                <w:rFonts w:ascii="Arial" w:hAnsi="Arial" w:cs="Arial"/>
                <w:b w:val="0"/>
              </w:rPr>
              <w:t xml:space="preserve">regular meetings with their supervisor(s) </w:t>
            </w:r>
          </w:p>
          <w:p w:rsidR="001C008B" w:rsidRPr="00D84FD8" w:rsidRDefault="001C008B" w:rsidP="001C008B">
            <w:pPr>
              <w:pStyle w:val="cHons"/>
              <w:numPr>
                <w:ilvl w:val="0"/>
                <w:numId w:val="0"/>
              </w:numPr>
              <w:ind w:left="1134"/>
              <w:jc w:val="both"/>
              <w:rPr>
                <w:rFonts w:ascii="Arial" w:hAnsi="Arial" w:cs="Arial"/>
                <w:b w:val="0"/>
                <w:szCs w:val="24"/>
              </w:rPr>
            </w:pPr>
            <w:r w:rsidRPr="00D84FD8">
              <w:rPr>
                <w:rFonts w:ascii="Arial" w:hAnsi="Arial" w:cs="Arial"/>
                <w:b w:val="0"/>
                <w:szCs w:val="24"/>
              </w:rPr>
              <w:t xml:space="preserve">                     </w:t>
            </w:r>
          </w:p>
        </w:tc>
        <w:tc>
          <w:tcPr>
            <w:tcW w:w="7145" w:type="dxa"/>
            <w:gridSpan w:val="3"/>
            <w:tcBorders>
              <w:top w:val="single" w:sz="4" w:space="0" w:color="auto"/>
              <w:right w:val="single" w:sz="4" w:space="0" w:color="auto"/>
            </w:tcBorders>
          </w:tcPr>
          <w:p w:rsidR="001C008B" w:rsidRPr="00D84FD8" w:rsidRDefault="001C008B" w:rsidP="001C008B">
            <w:pPr>
              <w:pStyle w:val="cHons"/>
              <w:numPr>
                <w:ilvl w:val="0"/>
                <w:numId w:val="0"/>
              </w:numPr>
              <w:ind w:left="360" w:hanging="360"/>
              <w:jc w:val="both"/>
              <w:rPr>
                <w:rFonts w:ascii="Arial" w:hAnsi="Arial" w:cs="Arial"/>
                <w:b w:val="0"/>
                <w:szCs w:val="24"/>
              </w:rPr>
            </w:pPr>
          </w:p>
          <w:p w:rsidR="001C008B" w:rsidRPr="00D84FD8" w:rsidRDefault="001C008B" w:rsidP="001C008B">
            <w:pPr>
              <w:pStyle w:val="cHons"/>
              <w:numPr>
                <w:ilvl w:val="0"/>
                <w:numId w:val="0"/>
              </w:numPr>
              <w:ind w:left="1440"/>
              <w:jc w:val="both"/>
              <w:rPr>
                <w:rFonts w:ascii="Arial" w:hAnsi="Arial" w:cs="Arial"/>
                <w:b w:val="0"/>
                <w:szCs w:val="24"/>
              </w:rPr>
            </w:pPr>
          </w:p>
          <w:p w:rsidR="001C008B" w:rsidRPr="00CD4159" w:rsidRDefault="001C008B" w:rsidP="001C008B">
            <w:pPr>
              <w:tabs>
                <w:tab w:val="left" w:pos="5520"/>
              </w:tabs>
              <w:ind w:left="720"/>
              <w:jc w:val="both"/>
              <w:rPr>
                <w:rFonts w:cs="Arial"/>
              </w:rPr>
            </w:pPr>
          </w:p>
          <w:p w:rsidR="001C008B" w:rsidRPr="00CD4159" w:rsidRDefault="001C008B" w:rsidP="001C008B">
            <w:pPr>
              <w:pStyle w:val="ListParagraph"/>
              <w:rPr>
                <w:rFonts w:ascii="Arial" w:hAnsi="Arial" w:cs="Arial"/>
                <w:sz w:val="24"/>
                <w:szCs w:val="24"/>
              </w:rPr>
            </w:pPr>
          </w:p>
          <w:p w:rsidR="001C008B" w:rsidRPr="00D84FD8" w:rsidRDefault="001C008B" w:rsidP="001C008B">
            <w:pPr>
              <w:jc w:val="both"/>
              <w:rPr>
                <w:rFonts w:ascii="Arial" w:hAnsi="Arial" w:cs="Arial"/>
                <w:spacing w:val="-3"/>
                <w:sz w:val="24"/>
                <w:szCs w:val="24"/>
              </w:rPr>
            </w:pPr>
          </w:p>
        </w:tc>
      </w:tr>
      <w:tr w:rsidR="001C008B" w:rsidRPr="00D84FD8" w:rsidTr="001C008B">
        <w:tc>
          <w:tcPr>
            <w:tcW w:w="7138" w:type="dxa"/>
            <w:gridSpan w:val="4"/>
            <w:tcBorders>
              <w:left w:val="single" w:sz="4" w:space="0" w:color="auto"/>
            </w:tcBorders>
          </w:tcPr>
          <w:p w:rsidR="001C008B" w:rsidRPr="00D84FD8" w:rsidRDefault="001C008B" w:rsidP="001C008B">
            <w:pPr>
              <w:pStyle w:val="cHons"/>
              <w:numPr>
                <w:ilvl w:val="0"/>
                <w:numId w:val="0"/>
              </w:numPr>
              <w:jc w:val="both"/>
              <w:rPr>
                <w:rFonts w:ascii="Arial" w:hAnsi="Arial" w:cs="Arial"/>
                <w:spacing w:val="-3"/>
                <w:szCs w:val="24"/>
              </w:rPr>
            </w:pPr>
          </w:p>
        </w:tc>
        <w:tc>
          <w:tcPr>
            <w:tcW w:w="7145" w:type="dxa"/>
            <w:gridSpan w:val="3"/>
            <w:tcBorders>
              <w:right w:val="single" w:sz="4" w:space="0" w:color="auto"/>
            </w:tcBorders>
          </w:tcPr>
          <w:p w:rsidR="001C008B" w:rsidRPr="00D84FD8" w:rsidRDefault="001C008B" w:rsidP="001C008B">
            <w:pPr>
              <w:pStyle w:val="cHons"/>
              <w:numPr>
                <w:ilvl w:val="0"/>
                <w:numId w:val="0"/>
              </w:numPr>
              <w:jc w:val="both"/>
              <w:rPr>
                <w:rFonts w:ascii="Arial" w:hAnsi="Arial" w:cs="Arial"/>
                <w:szCs w:val="24"/>
              </w:rPr>
            </w:pPr>
          </w:p>
        </w:tc>
      </w:tr>
      <w:tr w:rsidR="001C008B" w:rsidRPr="00D84FD8" w:rsidTr="00C34FF2">
        <w:tc>
          <w:tcPr>
            <w:tcW w:w="14283" w:type="dxa"/>
            <w:gridSpan w:val="7"/>
            <w:tcBorders>
              <w:bottom w:val="single" w:sz="4" w:space="0" w:color="auto"/>
              <w:right w:val="single" w:sz="4" w:space="0" w:color="auto"/>
            </w:tcBorders>
            <w:shd w:val="clear" w:color="auto" w:fill="DBE5F1"/>
          </w:tcPr>
          <w:p w:rsidR="001C008B" w:rsidRPr="00D84FD8" w:rsidRDefault="001C008B" w:rsidP="001C008B">
            <w:pPr>
              <w:spacing w:after="0" w:line="240" w:lineRule="auto"/>
              <w:rPr>
                <w:rFonts w:ascii="Arial" w:hAnsi="Arial" w:cs="Arial"/>
                <w:b/>
                <w:sz w:val="24"/>
                <w:szCs w:val="24"/>
              </w:rPr>
            </w:pPr>
            <w:r w:rsidRPr="00D84FD8">
              <w:rPr>
                <w:rFonts w:ascii="Arial" w:hAnsi="Arial" w:cs="Arial"/>
                <w:b/>
                <w:sz w:val="24"/>
                <w:szCs w:val="24"/>
              </w:rPr>
              <w:t>Assessment strategies</w:t>
            </w:r>
          </w:p>
        </w:tc>
      </w:tr>
      <w:tr w:rsidR="001C008B" w:rsidRPr="00D84FD8" w:rsidTr="001C008B">
        <w:tc>
          <w:tcPr>
            <w:tcW w:w="7138" w:type="dxa"/>
            <w:gridSpan w:val="4"/>
            <w:tcBorders>
              <w:top w:val="single" w:sz="4" w:space="0" w:color="auto"/>
              <w:left w:val="single" w:sz="4" w:space="0" w:color="auto"/>
            </w:tcBorders>
          </w:tcPr>
          <w:p w:rsidR="001C008B" w:rsidRPr="00D84FD8" w:rsidRDefault="001C008B" w:rsidP="001C008B">
            <w:pPr>
              <w:suppressAutoHyphens/>
              <w:spacing w:after="0" w:line="240" w:lineRule="auto"/>
              <w:jc w:val="both"/>
              <w:rPr>
                <w:rFonts w:ascii="Arial" w:hAnsi="Arial" w:cs="Arial"/>
                <w:spacing w:val="-3"/>
                <w:sz w:val="24"/>
                <w:szCs w:val="24"/>
              </w:rPr>
            </w:pPr>
            <w:r w:rsidRPr="00D84FD8">
              <w:rPr>
                <w:rFonts w:ascii="Arial" w:hAnsi="Arial" w:cs="Arial"/>
                <w:spacing w:val="-3"/>
                <w:sz w:val="24"/>
                <w:szCs w:val="24"/>
              </w:rPr>
              <w:t>The assessment strategies employed in the Field</w:t>
            </w:r>
            <w:r>
              <w:rPr>
                <w:rFonts w:ascii="Arial" w:hAnsi="Arial" w:cs="Arial"/>
                <w:spacing w:val="-3"/>
                <w:sz w:val="24"/>
                <w:szCs w:val="24"/>
              </w:rPr>
              <w:t>s</w:t>
            </w:r>
            <w:r w:rsidRPr="00D84FD8">
              <w:rPr>
                <w:rFonts w:ascii="Arial" w:hAnsi="Arial" w:cs="Arial"/>
                <w:spacing w:val="-3"/>
                <w:sz w:val="24"/>
                <w:szCs w:val="24"/>
              </w:rPr>
              <w:t xml:space="preserve"> include the following:</w:t>
            </w:r>
          </w:p>
          <w:p w:rsidR="001C008B" w:rsidRPr="009D6247" w:rsidRDefault="001C008B" w:rsidP="001C008B">
            <w:pPr>
              <w:pStyle w:val="cHons"/>
              <w:numPr>
                <w:ilvl w:val="0"/>
                <w:numId w:val="23"/>
              </w:numPr>
              <w:tabs>
                <w:tab w:val="num" w:pos="2160"/>
              </w:tabs>
              <w:ind w:left="2160"/>
              <w:jc w:val="both"/>
              <w:rPr>
                <w:rFonts w:ascii="Arial" w:hAnsi="Arial" w:cs="Arial"/>
                <w:b w:val="0"/>
                <w:szCs w:val="24"/>
              </w:rPr>
            </w:pPr>
            <w:r w:rsidRPr="009D6247">
              <w:rPr>
                <w:rFonts w:ascii="Arial" w:hAnsi="Arial" w:cs="Arial"/>
                <w:b w:val="0"/>
              </w:rPr>
              <w:t>Formative assessment and constructive critique</w:t>
            </w:r>
            <w:r w:rsidRPr="009D6247">
              <w:rPr>
                <w:rFonts w:ascii="Arial" w:hAnsi="Arial" w:cs="Arial"/>
                <w:b w:val="0"/>
                <w:szCs w:val="24"/>
              </w:rPr>
              <w:t xml:space="preserve"> </w:t>
            </w:r>
          </w:p>
          <w:p w:rsidR="001C008B" w:rsidRDefault="001C008B" w:rsidP="001C008B">
            <w:pPr>
              <w:pStyle w:val="cHons"/>
              <w:numPr>
                <w:ilvl w:val="0"/>
                <w:numId w:val="23"/>
              </w:numPr>
              <w:tabs>
                <w:tab w:val="num" w:pos="2160"/>
              </w:tabs>
              <w:ind w:left="2160"/>
              <w:jc w:val="both"/>
              <w:rPr>
                <w:rFonts w:ascii="Arial" w:hAnsi="Arial" w:cs="Arial"/>
                <w:b w:val="0"/>
                <w:szCs w:val="24"/>
              </w:rPr>
            </w:pPr>
            <w:r>
              <w:rPr>
                <w:rFonts w:ascii="Arial" w:hAnsi="Arial" w:cs="Arial"/>
                <w:b w:val="0"/>
                <w:szCs w:val="24"/>
              </w:rPr>
              <w:t>Report writing</w:t>
            </w:r>
          </w:p>
          <w:p w:rsidR="001C008B" w:rsidRDefault="001C008B" w:rsidP="001C008B">
            <w:pPr>
              <w:pStyle w:val="cHons"/>
              <w:numPr>
                <w:ilvl w:val="0"/>
                <w:numId w:val="23"/>
              </w:numPr>
              <w:tabs>
                <w:tab w:val="num" w:pos="2160"/>
              </w:tabs>
              <w:ind w:left="2160"/>
              <w:jc w:val="both"/>
              <w:rPr>
                <w:rFonts w:ascii="Arial" w:hAnsi="Arial" w:cs="Arial"/>
                <w:b w:val="0"/>
                <w:szCs w:val="24"/>
              </w:rPr>
            </w:pPr>
            <w:r>
              <w:rPr>
                <w:rFonts w:ascii="Arial" w:hAnsi="Arial" w:cs="Arial"/>
                <w:b w:val="0"/>
                <w:szCs w:val="24"/>
              </w:rPr>
              <w:t>Poster presentation, with academic enquiry</w:t>
            </w:r>
          </w:p>
          <w:p w:rsidR="001C008B" w:rsidRDefault="001C008B" w:rsidP="001C008B">
            <w:pPr>
              <w:pStyle w:val="cHons"/>
              <w:numPr>
                <w:ilvl w:val="0"/>
                <w:numId w:val="23"/>
              </w:numPr>
              <w:tabs>
                <w:tab w:val="num" w:pos="2160"/>
              </w:tabs>
              <w:ind w:left="2160"/>
              <w:jc w:val="both"/>
              <w:rPr>
                <w:rFonts w:ascii="Arial" w:hAnsi="Arial" w:cs="Arial"/>
                <w:b w:val="0"/>
                <w:szCs w:val="24"/>
              </w:rPr>
            </w:pPr>
            <w:r>
              <w:rPr>
                <w:rFonts w:ascii="Arial" w:hAnsi="Arial" w:cs="Arial"/>
                <w:b w:val="0"/>
                <w:szCs w:val="24"/>
              </w:rPr>
              <w:t>Logbook</w:t>
            </w:r>
          </w:p>
          <w:p w:rsidR="001C008B" w:rsidRPr="00D84FD8" w:rsidRDefault="001C008B" w:rsidP="001C008B">
            <w:pPr>
              <w:pStyle w:val="cHons"/>
              <w:numPr>
                <w:ilvl w:val="0"/>
                <w:numId w:val="0"/>
              </w:numPr>
              <w:tabs>
                <w:tab w:val="num" w:pos="2160"/>
              </w:tabs>
              <w:ind w:left="2160"/>
              <w:jc w:val="both"/>
              <w:rPr>
                <w:rFonts w:ascii="Arial" w:hAnsi="Arial" w:cs="Arial"/>
                <w:b w:val="0"/>
                <w:szCs w:val="24"/>
              </w:rPr>
            </w:pPr>
          </w:p>
        </w:tc>
        <w:tc>
          <w:tcPr>
            <w:tcW w:w="7145" w:type="dxa"/>
            <w:gridSpan w:val="3"/>
            <w:tcBorders>
              <w:top w:val="single" w:sz="4" w:space="0" w:color="auto"/>
              <w:right w:val="single" w:sz="4" w:space="0" w:color="auto"/>
            </w:tcBorders>
          </w:tcPr>
          <w:p w:rsidR="001C008B" w:rsidRPr="00D84FD8" w:rsidRDefault="001C008B" w:rsidP="001C008B">
            <w:pPr>
              <w:pStyle w:val="cHons"/>
              <w:numPr>
                <w:ilvl w:val="0"/>
                <w:numId w:val="0"/>
              </w:numPr>
              <w:ind w:left="2160"/>
              <w:jc w:val="both"/>
              <w:rPr>
                <w:rFonts w:ascii="Arial" w:hAnsi="Arial" w:cs="Arial"/>
                <w:b w:val="0"/>
                <w:szCs w:val="24"/>
              </w:rPr>
            </w:pPr>
          </w:p>
          <w:p w:rsidR="001C008B" w:rsidRPr="00D84FD8" w:rsidRDefault="001C008B" w:rsidP="001C008B">
            <w:pPr>
              <w:pStyle w:val="cHons"/>
              <w:numPr>
                <w:ilvl w:val="0"/>
                <w:numId w:val="0"/>
              </w:numPr>
              <w:tabs>
                <w:tab w:val="num" w:pos="2160"/>
              </w:tabs>
              <w:ind w:left="2160"/>
              <w:jc w:val="both"/>
              <w:rPr>
                <w:rFonts w:ascii="Arial" w:hAnsi="Arial" w:cs="Arial"/>
                <w:b w:val="0"/>
                <w:szCs w:val="24"/>
              </w:rPr>
            </w:pPr>
          </w:p>
          <w:p w:rsidR="001C008B" w:rsidRPr="00D84FD8" w:rsidRDefault="001C008B" w:rsidP="001C008B">
            <w:pPr>
              <w:pStyle w:val="cHons"/>
              <w:numPr>
                <w:ilvl w:val="0"/>
                <w:numId w:val="0"/>
              </w:numPr>
              <w:tabs>
                <w:tab w:val="num" w:pos="2160"/>
              </w:tabs>
              <w:ind w:left="2160"/>
              <w:jc w:val="both"/>
              <w:rPr>
                <w:rFonts w:ascii="Arial" w:hAnsi="Arial" w:cs="Arial"/>
                <w:b w:val="0"/>
                <w:szCs w:val="24"/>
              </w:rPr>
            </w:pPr>
          </w:p>
        </w:tc>
      </w:tr>
      <w:tr w:rsidR="001C008B" w:rsidRPr="00D84FD8" w:rsidTr="001C008B">
        <w:tc>
          <w:tcPr>
            <w:tcW w:w="7138" w:type="dxa"/>
            <w:gridSpan w:val="4"/>
            <w:tcBorders>
              <w:left w:val="single" w:sz="4" w:space="0" w:color="auto"/>
              <w:bottom w:val="single" w:sz="4" w:space="0" w:color="auto"/>
            </w:tcBorders>
          </w:tcPr>
          <w:p w:rsidR="001C008B" w:rsidRPr="00D84FD8" w:rsidRDefault="001C008B" w:rsidP="001C008B">
            <w:pPr>
              <w:suppressAutoHyphens/>
              <w:spacing w:after="0" w:line="240" w:lineRule="auto"/>
              <w:jc w:val="both"/>
              <w:outlineLvl w:val="0"/>
              <w:rPr>
                <w:rFonts w:ascii="Arial" w:hAnsi="Arial" w:cs="Arial"/>
                <w:spacing w:val="-3"/>
                <w:sz w:val="24"/>
                <w:szCs w:val="24"/>
              </w:rPr>
            </w:pPr>
          </w:p>
        </w:tc>
        <w:tc>
          <w:tcPr>
            <w:tcW w:w="7145" w:type="dxa"/>
            <w:gridSpan w:val="3"/>
            <w:tcBorders>
              <w:bottom w:val="single" w:sz="4" w:space="0" w:color="auto"/>
              <w:right w:val="single" w:sz="4" w:space="0" w:color="auto"/>
            </w:tcBorders>
          </w:tcPr>
          <w:p w:rsidR="001C008B" w:rsidRPr="00D84FD8" w:rsidRDefault="001C008B" w:rsidP="001C008B">
            <w:pPr>
              <w:suppressAutoHyphens/>
              <w:spacing w:after="0" w:line="240" w:lineRule="auto"/>
              <w:jc w:val="both"/>
              <w:outlineLvl w:val="0"/>
              <w:rPr>
                <w:rFonts w:ascii="Arial" w:hAnsi="Arial" w:cs="Arial"/>
                <w:spacing w:val="-3"/>
                <w:sz w:val="24"/>
                <w:szCs w:val="24"/>
              </w:rPr>
            </w:pPr>
          </w:p>
        </w:tc>
      </w:tr>
    </w:tbl>
    <w:p w:rsidR="00C34FF2" w:rsidRPr="00D84FD8" w:rsidRDefault="00C34FF2" w:rsidP="005B1266">
      <w:pPr>
        <w:spacing w:after="0" w:line="240" w:lineRule="auto"/>
        <w:rPr>
          <w:rFonts w:ascii="Arial" w:hAnsi="Arial" w:cs="Arial"/>
          <w:b/>
          <w:sz w:val="24"/>
          <w:szCs w:val="24"/>
        </w:rPr>
        <w:sectPr w:rsidR="00C34FF2" w:rsidRPr="00D84FD8" w:rsidSect="00A03A7B">
          <w:pgSz w:w="16838" w:h="11906" w:orient="landscape"/>
          <w:pgMar w:top="1440" w:right="1440" w:bottom="1440" w:left="1440" w:header="709" w:footer="709" w:gutter="0"/>
          <w:cols w:space="708"/>
          <w:docGrid w:linePitch="360"/>
        </w:sectPr>
      </w:pPr>
    </w:p>
    <w:p w:rsidR="005B1266" w:rsidRPr="00D84FD8" w:rsidRDefault="005B1266" w:rsidP="005B1266">
      <w:pPr>
        <w:numPr>
          <w:ilvl w:val="0"/>
          <w:numId w:val="1"/>
        </w:numPr>
        <w:spacing w:after="0" w:line="240" w:lineRule="auto"/>
        <w:rPr>
          <w:rFonts w:ascii="Arial" w:hAnsi="Arial" w:cs="Arial"/>
          <w:sz w:val="24"/>
          <w:szCs w:val="24"/>
        </w:rPr>
      </w:pPr>
      <w:r w:rsidRPr="00D84FD8">
        <w:rPr>
          <w:rFonts w:ascii="Arial" w:hAnsi="Arial" w:cs="Arial"/>
          <w:b/>
          <w:sz w:val="24"/>
          <w:szCs w:val="24"/>
        </w:rPr>
        <w:lastRenderedPageBreak/>
        <w:t>Entry Requirements</w:t>
      </w:r>
    </w:p>
    <w:p w:rsidR="005B1266" w:rsidRPr="00D84FD8" w:rsidRDefault="005B1266" w:rsidP="005B1266">
      <w:pPr>
        <w:spacing w:after="0" w:line="240" w:lineRule="auto"/>
        <w:rPr>
          <w:rFonts w:ascii="Arial" w:hAnsi="Arial" w:cs="Arial"/>
          <w:b/>
          <w:sz w:val="24"/>
          <w:szCs w:val="24"/>
        </w:rPr>
      </w:pPr>
    </w:p>
    <w:p w:rsidR="005B1266" w:rsidRPr="00D84FD8" w:rsidRDefault="005B1266" w:rsidP="00812D0F">
      <w:pPr>
        <w:spacing w:after="0"/>
        <w:jc w:val="both"/>
        <w:rPr>
          <w:rFonts w:ascii="Arial" w:hAnsi="Arial" w:cs="Arial"/>
          <w:sz w:val="24"/>
          <w:szCs w:val="24"/>
        </w:rPr>
      </w:pPr>
      <w:r w:rsidRPr="00D84FD8">
        <w:rPr>
          <w:rFonts w:ascii="Arial" w:hAnsi="Arial" w:cs="Arial"/>
          <w:sz w:val="24"/>
          <w:szCs w:val="24"/>
        </w:rPr>
        <w:t>The minimum entry qualifications for the programme are:</w:t>
      </w:r>
    </w:p>
    <w:p w:rsidR="005B1266" w:rsidRPr="00D84FD8" w:rsidRDefault="005B1266" w:rsidP="00812D0F">
      <w:pPr>
        <w:spacing w:after="0"/>
        <w:jc w:val="both"/>
        <w:rPr>
          <w:rFonts w:ascii="Arial" w:hAnsi="Arial" w:cs="Arial"/>
          <w:sz w:val="24"/>
          <w:szCs w:val="24"/>
        </w:rPr>
      </w:pPr>
    </w:p>
    <w:p w:rsidR="00EB4ACB" w:rsidRPr="00D84FD8" w:rsidRDefault="00EB4ACB" w:rsidP="00812D0F">
      <w:pPr>
        <w:numPr>
          <w:ilvl w:val="0"/>
          <w:numId w:val="24"/>
        </w:numPr>
        <w:spacing w:after="0"/>
        <w:jc w:val="both"/>
        <w:rPr>
          <w:rFonts w:ascii="Arial" w:hAnsi="Arial" w:cs="Arial"/>
          <w:b/>
          <w:sz w:val="24"/>
          <w:szCs w:val="24"/>
        </w:rPr>
      </w:pPr>
      <w:r w:rsidRPr="00D84FD8">
        <w:rPr>
          <w:rFonts w:ascii="Arial" w:hAnsi="Arial" w:cs="Arial"/>
          <w:b/>
          <w:sz w:val="24"/>
          <w:szCs w:val="24"/>
        </w:rPr>
        <w:t>Meet the regulatory authority’s (</w:t>
      </w:r>
      <w:proofErr w:type="spellStart"/>
      <w:r w:rsidRPr="00D84FD8">
        <w:rPr>
          <w:rFonts w:ascii="Arial" w:hAnsi="Arial" w:cs="Arial"/>
          <w:b/>
          <w:sz w:val="24"/>
          <w:szCs w:val="24"/>
        </w:rPr>
        <w:t>GPhC</w:t>
      </w:r>
      <w:proofErr w:type="spellEnd"/>
      <w:r w:rsidRPr="00D84FD8">
        <w:rPr>
          <w:rFonts w:ascii="Arial" w:hAnsi="Arial" w:cs="Arial"/>
          <w:b/>
          <w:sz w:val="24"/>
          <w:szCs w:val="24"/>
        </w:rPr>
        <w:t>) requirement for entry into the OSPAP programme</w:t>
      </w:r>
    </w:p>
    <w:p w:rsidR="00EB4ACB" w:rsidRPr="00D84FD8" w:rsidRDefault="00EB4ACB" w:rsidP="00812D0F">
      <w:pPr>
        <w:spacing w:after="0"/>
        <w:ind w:left="1440"/>
        <w:jc w:val="both"/>
        <w:rPr>
          <w:rFonts w:ascii="Arial" w:hAnsi="Arial" w:cs="Arial"/>
          <w:b/>
          <w:sz w:val="24"/>
          <w:szCs w:val="24"/>
        </w:rPr>
      </w:pPr>
    </w:p>
    <w:p w:rsidR="00CF563D" w:rsidRDefault="00EB4ACB" w:rsidP="00812D0F">
      <w:pPr>
        <w:pStyle w:val="ListParagraph"/>
        <w:spacing w:after="0"/>
        <w:ind w:left="0"/>
        <w:jc w:val="both"/>
        <w:rPr>
          <w:rFonts w:ascii="Arial" w:hAnsi="Arial" w:cs="Arial"/>
          <w:iCs/>
          <w:color w:val="1F497D"/>
        </w:rPr>
      </w:pPr>
      <w:r w:rsidRPr="00D84FD8">
        <w:rPr>
          <w:rFonts w:ascii="Arial" w:hAnsi="Arial" w:cs="Arial"/>
          <w:color w:val="000000"/>
          <w:sz w:val="24"/>
          <w:szCs w:val="24"/>
        </w:rPr>
        <w:t>To be eligible to apply to the regulatory authority (</w:t>
      </w:r>
      <w:proofErr w:type="spellStart"/>
      <w:r w:rsidRPr="00D84FD8">
        <w:rPr>
          <w:rFonts w:ascii="Arial" w:hAnsi="Arial" w:cs="Arial"/>
          <w:color w:val="000000"/>
          <w:sz w:val="24"/>
          <w:szCs w:val="24"/>
        </w:rPr>
        <w:t>GPhC</w:t>
      </w:r>
      <w:proofErr w:type="spellEnd"/>
      <w:r w:rsidRPr="00D84FD8">
        <w:rPr>
          <w:rFonts w:ascii="Arial" w:hAnsi="Arial" w:cs="Arial"/>
          <w:color w:val="000000"/>
          <w:sz w:val="24"/>
          <w:szCs w:val="24"/>
        </w:rPr>
        <w:t xml:space="preserve">) candidates must have completed a pharmacy course that is comparable to those in the UK </w:t>
      </w:r>
      <w:r w:rsidRPr="00D84FD8">
        <w:rPr>
          <w:rFonts w:ascii="Arial" w:hAnsi="Arial" w:cs="Arial"/>
          <w:b/>
          <w:bCs/>
          <w:color w:val="000000"/>
          <w:sz w:val="24"/>
          <w:szCs w:val="24"/>
          <w:u w:val="single"/>
        </w:rPr>
        <w:t xml:space="preserve">and </w:t>
      </w:r>
      <w:r w:rsidRPr="00D84FD8">
        <w:rPr>
          <w:rFonts w:ascii="Arial" w:hAnsi="Arial" w:cs="Arial"/>
          <w:color w:val="000000"/>
          <w:sz w:val="24"/>
          <w:szCs w:val="24"/>
        </w:rPr>
        <w:t>must be registered or eligible to register</w:t>
      </w:r>
      <w:r w:rsidR="008F4633">
        <w:rPr>
          <w:rFonts w:ascii="Arial" w:hAnsi="Arial" w:cs="Arial"/>
          <w:color w:val="000000"/>
          <w:sz w:val="24"/>
          <w:szCs w:val="24"/>
        </w:rPr>
        <w:t xml:space="preserve"> </w:t>
      </w:r>
      <w:r w:rsidRPr="00D84FD8">
        <w:rPr>
          <w:rFonts w:ascii="Arial" w:hAnsi="Arial" w:cs="Arial"/>
          <w:color w:val="000000"/>
          <w:sz w:val="24"/>
          <w:szCs w:val="24"/>
        </w:rPr>
        <w:t xml:space="preserve">as a pharmacist in a country of qualification recognised by the </w:t>
      </w:r>
      <w:proofErr w:type="spellStart"/>
      <w:r w:rsidRPr="00D84FD8">
        <w:rPr>
          <w:rFonts w:ascii="Arial" w:hAnsi="Arial" w:cs="Arial"/>
          <w:color w:val="000000"/>
          <w:sz w:val="24"/>
          <w:szCs w:val="24"/>
        </w:rPr>
        <w:t>GPhC</w:t>
      </w:r>
      <w:proofErr w:type="spellEnd"/>
      <w:r w:rsidRPr="00D84FD8">
        <w:rPr>
          <w:rFonts w:ascii="Arial" w:hAnsi="Arial" w:cs="Arial"/>
          <w:color w:val="000000"/>
          <w:sz w:val="24"/>
          <w:szCs w:val="24"/>
        </w:rPr>
        <w:t>. Eligibility and hence selection of candidates is undertaken by the regulatory authority, and accredited Schools of Pharmacy are notified of eligible applicants who have expressed a preference for individual accredited schools.</w:t>
      </w:r>
      <w:r w:rsidR="006A654A">
        <w:rPr>
          <w:rFonts w:ascii="Arial" w:hAnsi="Arial" w:cs="Arial"/>
          <w:color w:val="000000"/>
          <w:sz w:val="24"/>
          <w:szCs w:val="24"/>
        </w:rPr>
        <w:t xml:space="preserve"> Details of the current requirements can be found at</w:t>
      </w:r>
      <w:r w:rsidR="00CF563D">
        <w:rPr>
          <w:rFonts w:ascii="Arial" w:hAnsi="Arial" w:cs="Arial"/>
          <w:color w:val="000000"/>
          <w:sz w:val="24"/>
          <w:szCs w:val="24"/>
        </w:rPr>
        <w:t xml:space="preserve">: </w:t>
      </w:r>
      <w:hyperlink r:id="rId11" w:history="1">
        <w:r w:rsidR="00CF563D" w:rsidRPr="00216ECD">
          <w:rPr>
            <w:rStyle w:val="Hyperlink"/>
            <w:rFonts w:ascii="Arial" w:hAnsi="Arial" w:cs="Arial"/>
            <w:iCs/>
          </w:rPr>
          <w:t>www.pharmacyregulation.org/registration/registering-pharmacist/overseas-non-eea-qualified-pharmacists</w:t>
        </w:r>
      </w:hyperlink>
    </w:p>
    <w:p w:rsidR="00EB4ACB" w:rsidRDefault="00EB4ACB" w:rsidP="008F4633">
      <w:pPr>
        <w:autoSpaceDE w:val="0"/>
        <w:autoSpaceDN w:val="0"/>
        <w:adjustRightInd w:val="0"/>
        <w:spacing w:after="0" w:line="240" w:lineRule="auto"/>
        <w:jc w:val="both"/>
        <w:rPr>
          <w:rFonts w:ascii="Arial" w:hAnsi="Arial" w:cs="Arial"/>
          <w:color w:val="000000"/>
          <w:sz w:val="24"/>
          <w:szCs w:val="24"/>
        </w:rPr>
      </w:pPr>
    </w:p>
    <w:p w:rsidR="008F4633" w:rsidRPr="00D84FD8" w:rsidRDefault="008F4633" w:rsidP="00812D0F">
      <w:pPr>
        <w:autoSpaceDE w:val="0"/>
        <w:autoSpaceDN w:val="0"/>
        <w:adjustRightInd w:val="0"/>
        <w:spacing w:after="0"/>
        <w:jc w:val="both"/>
        <w:rPr>
          <w:rFonts w:ascii="Arial" w:hAnsi="Arial" w:cs="Arial"/>
          <w:color w:val="000000"/>
          <w:sz w:val="24"/>
          <w:szCs w:val="24"/>
        </w:rPr>
      </w:pPr>
    </w:p>
    <w:p w:rsidR="00EB4ACB" w:rsidRPr="00D84FD8" w:rsidRDefault="00EB4ACB" w:rsidP="00812D0F">
      <w:pPr>
        <w:numPr>
          <w:ilvl w:val="0"/>
          <w:numId w:val="24"/>
        </w:numPr>
        <w:spacing w:after="0"/>
        <w:jc w:val="both"/>
        <w:rPr>
          <w:rFonts w:ascii="Arial" w:hAnsi="Arial" w:cs="Arial"/>
          <w:b/>
          <w:sz w:val="24"/>
          <w:szCs w:val="24"/>
        </w:rPr>
      </w:pPr>
      <w:r w:rsidRPr="00D84FD8">
        <w:rPr>
          <w:rFonts w:ascii="Arial" w:hAnsi="Arial" w:cs="Arial"/>
          <w:b/>
          <w:sz w:val="24"/>
          <w:szCs w:val="24"/>
        </w:rPr>
        <w:t xml:space="preserve">IELTS </w:t>
      </w:r>
      <w:r w:rsidR="00203153">
        <w:rPr>
          <w:rFonts w:ascii="Arial" w:hAnsi="Arial" w:cs="Arial"/>
          <w:b/>
          <w:sz w:val="24"/>
          <w:szCs w:val="24"/>
        </w:rPr>
        <w:t xml:space="preserve">score </w:t>
      </w:r>
      <w:r w:rsidRPr="00D84FD8">
        <w:rPr>
          <w:rFonts w:ascii="Arial" w:hAnsi="Arial" w:cs="Arial"/>
          <w:b/>
          <w:sz w:val="24"/>
          <w:szCs w:val="24"/>
        </w:rPr>
        <w:t>of at least 7</w:t>
      </w:r>
      <w:r w:rsidR="0091467A">
        <w:rPr>
          <w:rFonts w:ascii="Arial" w:hAnsi="Arial" w:cs="Arial"/>
          <w:b/>
          <w:sz w:val="24"/>
          <w:szCs w:val="24"/>
        </w:rPr>
        <w:t>.0</w:t>
      </w:r>
      <w:r w:rsidRPr="00D84FD8">
        <w:rPr>
          <w:rFonts w:ascii="Arial" w:hAnsi="Arial" w:cs="Arial"/>
          <w:b/>
          <w:sz w:val="24"/>
          <w:szCs w:val="24"/>
        </w:rPr>
        <w:t xml:space="preserve"> </w:t>
      </w:r>
      <w:r w:rsidR="00203153">
        <w:rPr>
          <w:rFonts w:ascii="Arial" w:hAnsi="Arial" w:cs="Arial"/>
          <w:b/>
          <w:sz w:val="24"/>
          <w:szCs w:val="24"/>
        </w:rPr>
        <w:t>with a minimum score of 7</w:t>
      </w:r>
      <w:r w:rsidR="0091467A">
        <w:rPr>
          <w:rFonts w:ascii="Arial" w:hAnsi="Arial" w:cs="Arial"/>
          <w:b/>
          <w:sz w:val="24"/>
          <w:szCs w:val="24"/>
        </w:rPr>
        <w:t>.0</w:t>
      </w:r>
      <w:r w:rsidR="00203153">
        <w:rPr>
          <w:rFonts w:ascii="Arial" w:hAnsi="Arial" w:cs="Arial"/>
          <w:b/>
          <w:sz w:val="24"/>
          <w:szCs w:val="24"/>
        </w:rPr>
        <w:t xml:space="preserve"> </w:t>
      </w:r>
      <w:r w:rsidRPr="00D84FD8">
        <w:rPr>
          <w:rFonts w:ascii="Arial" w:hAnsi="Arial" w:cs="Arial"/>
          <w:b/>
          <w:sz w:val="24"/>
          <w:szCs w:val="24"/>
        </w:rPr>
        <w:t xml:space="preserve">in </w:t>
      </w:r>
      <w:r w:rsidR="00203153">
        <w:rPr>
          <w:rFonts w:ascii="Arial" w:hAnsi="Arial" w:cs="Arial"/>
          <w:b/>
          <w:sz w:val="24"/>
          <w:szCs w:val="24"/>
        </w:rPr>
        <w:t>each</w:t>
      </w:r>
      <w:r w:rsidRPr="00D84FD8">
        <w:rPr>
          <w:rFonts w:ascii="Arial" w:hAnsi="Arial" w:cs="Arial"/>
          <w:b/>
          <w:sz w:val="24"/>
          <w:szCs w:val="24"/>
        </w:rPr>
        <w:t xml:space="preserve"> element</w:t>
      </w:r>
      <w:r w:rsidR="00203153">
        <w:rPr>
          <w:rFonts w:ascii="Arial" w:hAnsi="Arial" w:cs="Arial"/>
          <w:b/>
          <w:sz w:val="24"/>
          <w:szCs w:val="24"/>
        </w:rPr>
        <w:t xml:space="preserve"> gained at a single sitting</w:t>
      </w:r>
      <w:r w:rsidRPr="00D84FD8">
        <w:rPr>
          <w:rFonts w:ascii="Arial" w:hAnsi="Arial" w:cs="Arial"/>
          <w:b/>
          <w:sz w:val="24"/>
          <w:szCs w:val="24"/>
        </w:rPr>
        <w:t xml:space="preserve"> (professional requirement)</w:t>
      </w:r>
    </w:p>
    <w:p w:rsidR="005B1266" w:rsidRPr="00D84FD8" w:rsidRDefault="005B1266" w:rsidP="00812D0F">
      <w:pPr>
        <w:spacing w:after="0"/>
        <w:jc w:val="both"/>
        <w:rPr>
          <w:rFonts w:ascii="Arial" w:hAnsi="Arial" w:cs="Arial"/>
          <w:color w:val="FF0000"/>
          <w:sz w:val="24"/>
          <w:szCs w:val="24"/>
        </w:rPr>
      </w:pPr>
    </w:p>
    <w:p w:rsidR="005B1266" w:rsidRPr="00D84FD8" w:rsidRDefault="005B1266" w:rsidP="00812D0F">
      <w:pPr>
        <w:spacing w:after="0"/>
        <w:jc w:val="both"/>
        <w:rPr>
          <w:rFonts w:ascii="Arial" w:hAnsi="Arial" w:cs="Arial"/>
          <w:sz w:val="24"/>
          <w:szCs w:val="24"/>
        </w:rPr>
      </w:pPr>
      <w:r w:rsidRPr="00D84FD8">
        <w:rPr>
          <w:rFonts w:ascii="Arial" w:hAnsi="Arial" w:cs="Arial"/>
          <w:b/>
          <w:sz w:val="24"/>
          <w:szCs w:val="24"/>
        </w:rPr>
        <w:tab/>
      </w:r>
      <w:r w:rsidRPr="00D84FD8">
        <w:rPr>
          <w:rFonts w:ascii="Arial" w:hAnsi="Arial" w:cs="Arial"/>
          <w:b/>
          <w:sz w:val="24"/>
          <w:szCs w:val="24"/>
        </w:rPr>
        <w:tab/>
      </w:r>
    </w:p>
    <w:p w:rsidR="005B1266" w:rsidRPr="00D84FD8" w:rsidRDefault="005B1266" w:rsidP="00812D0F">
      <w:pPr>
        <w:numPr>
          <w:ilvl w:val="0"/>
          <w:numId w:val="1"/>
        </w:numPr>
        <w:spacing w:after="0"/>
        <w:jc w:val="both"/>
        <w:rPr>
          <w:rFonts w:ascii="Arial" w:hAnsi="Arial" w:cs="Arial"/>
          <w:b/>
          <w:sz w:val="24"/>
          <w:szCs w:val="24"/>
        </w:rPr>
      </w:pPr>
      <w:r w:rsidRPr="00D84FD8">
        <w:rPr>
          <w:rFonts w:ascii="Arial" w:hAnsi="Arial" w:cs="Arial"/>
          <w:b/>
          <w:sz w:val="24"/>
          <w:szCs w:val="24"/>
        </w:rPr>
        <w:t>Programme Structure</w:t>
      </w:r>
    </w:p>
    <w:p w:rsidR="005B1266" w:rsidRPr="00D84FD8" w:rsidRDefault="005B1266" w:rsidP="00812D0F">
      <w:pPr>
        <w:spacing w:after="0"/>
        <w:jc w:val="both"/>
        <w:rPr>
          <w:rFonts w:ascii="Arial" w:hAnsi="Arial" w:cs="Arial"/>
          <w:b/>
          <w:sz w:val="24"/>
          <w:szCs w:val="24"/>
        </w:rPr>
      </w:pPr>
    </w:p>
    <w:p w:rsidR="005B1266" w:rsidRPr="00D84FD8" w:rsidRDefault="005B1266" w:rsidP="00812D0F">
      <w:pPr>
        <w:spacing w:after="0"/>
        <w:jc w:val="both"/>
        <w:rPr>
          <w:rFonts w:ascii="Arial" w:hAnsi="Arial" w:cs="Arial"/>
          <w:sz w:val="24"/>
          <w:szCs w:val="24"/>
        </w:rPr>
      </w:pPr>
      <w:r w:rsidRPr="00D84FD8">
        <w:rPr>
          <w:rFonts w:ascii="Arial" w:hAnsi="Arial" w:cs="Arial"/>
          <w:sz w:val="24"/>
          <w:szCs w:val="24"/>
        </w:rPr>
        <w:t xml:space="preserve">This programme is offered in </w:t>
      </w:r>
      <w:r w:rsidR="00402286" w:rsidRPr="00D84FD8">
        <w:rPr>
          <w:rFonts w:ascii="Arial" w:hAnsi="Arial" w:cs="Arial"/>
          <w:sz w:val="24"/>
          <w:szCs w:val="24"/>
        </w:rPr>
        <w:t>full-time</w:t>
      </w:r>
      <w:r w:rsidRPr="00D84FD8">
        <w:rPr>
          <w:rFonts w:ascii="Arial" w:hAnsi="Arial" w:cs="Arial"/>
          <w:sz w:val="24"/>
          <w:szCs w:val="24"/>
        </w:rPr>
        <w:t xml:space="preserve"> mode, and leads to the award of </w:t>
      </w:r>
      <w:r w:rsidR="0091467A">
        <w:rPr>
          <w:rFonts w:ascii="Arial" w:hAnsi="Arial" w:cs="Arial"/>
          <w:sz w:val="24"/>
          <w:szCs w:val="24"/>
        </w:rPr>
        <w:t>P</w:t>
      </w:r>
      <w:r w:rsidR="0006711C" w:rsidRPr="00D84FD8">
        <w:rPr>
          <w:rFonts w:ascii="Arial" w:hAnsi="Arial" w:cs="Arial"/>
          <w:sz w:val="24"/>
          <w:szCs w:val="24"/>
        </w:rPr>
        <w:t xml:space="preserve">ostgraduate </w:t>
      </w:r>
      <w:r w:rsidR="0091467A">
        <w:rPr>
          <w:rFonts w:ascii="Arial" w:hAnsi="Arial" w:cs="Arial"/>
          <w:sz w:val="24"/>
          <w:szCs w:val="24"/>
        </w:rPr>
        <w:t>D</w:t>
      </w:r>
      <w:r w:rsidR="0006711C" w:rsidRPr="00D84FD8">
        <w:rPr>
          <w:rFonts w:ascii="Arial" w:hAnsi="Arial" w:cs="Arial"/>
          <w:sz w:val="24"/>
          <w:szCs w:val="24"/>
        </w:rPr>
        <w:t>iploma</w:t>
      </w:r>
      <w:r w:rsidR="002104F3">
        <w:rPr>
          <w:rFonts w:ascii="Arial" w:hAnsi="Arial" w:cs="Arial"/>
          <w:sz w:val="24"/>
          <w:szCs w:val="24"/>
        </w:rPr>
        <w:t>/MSc</w:t>
      </w:r>
      <w:r w:rsidR="0006711C" w:rsidRPr="00D84FD8">
        <w:rPr>
          <w:rFonts w:ascii="Arial" w:hAnsi="Arial" w:cs="Arial"/>
          <w:sz w:val="24"/>
          <w:szCs w:val="24"/>
        </w:rPr>
        <w:t xml:space="preserve"> in </w:t>
      </w:r>
      <w:r w:rsidR="0091467A">
        <w:rPr>
          <w:rFonts w:ascii="Arial" w:hAnsi="Arial" w:cs="Arial"/>
          <w:sz w:val="24"/>
          <w:szCs w:val="24"/>
        </w:rPr>
        <w:t>P</w:t>
      </w:r>
      <w:r w:rsidR="0006711C" w:rsidRPr="00D84FD8">
        <w:rPr>
          <w:rFonts w:ascii="Arial" w:hAnsi="Arial" w:cs="Arial"/>
          <w:sz w:val="24"/>
          <w:szCs w:val="24"/>
        </w:rPr>
        <w:t xml:space="preserve">harmacy </w:t>
      </w:r>
      <w:r w:rsidR="0091467A">
        <w:rPr>
          <w:rFonts w:ascii="Arial" w:hAnsi="Arial" w:cs="Arial"/>
          <w:sz w:val="24"/>
          <w:szCs w:val="24"/>
        </w:rPr>
        <w:t>P</w:t>
      </w:r>
      <w:r w:rsidR="0006711C" w:rsidRPr="00D84FD8">
        <w:rPr>
          <w:rFonts w:ascii="Arial" w:hAnsi="Arial" w:cs="Arial"/>
          <w:sz w:val="24"/>
          <w:szCs w:val="24"/>
        </w:rPr>
        <w:t>ractice</w:t>
      </w:r>
      <w:r w:rsidRPr="00D84FD8">
        <w:rPr>
          <w:rFonts w:ascii="Arial" w:hAnsi="Arial" w:cs="Arial"/>
          <w:sz w:val="24"/>
          <w:szCs w:val="24"/>
        </w:rPr>
        <w:t xml:space="preserve">. </w:t>
      </w:r>
      <w:r w:rsidR="0006711C" w:rsidRPr="00D84FD8">
        <w:rPr>
          <w:rFonts w:ascii="Arial" w:hAnsi="Arial" w:cs="Arial"/>
          <w:sz w:val="24"/>
          <w:szCs w:val="24"/>
        </w:rPr>
        <w:t>Typical entry qualifications set for entrants to the programme are</w:t>
      </w:r>
      <w:r w:rsidR="006D41DE">
        <w:rPr>
          <w:rFonts w:ascii="Arial" w:hAnsi="Arial" w:cs="Arial"/>
          <w:sz w:val="24"/>
          <w:szCs w:val="24"/>
        </w:rPr>
        <w:t>:</w:t>
      </w:r>
      <w:r w:rsidR="0006711C" w:rsidRPr="00D84FD8">
        <w:rPr>
          <w:rFonts w:ascii="Arial" w:hAnsi="Arial" w:cs="Arial"/>
          <w:sz w:val="24"/>
          <w:szCs w:val="24"/>
        </w:rPr>
        <w:t xml:space="preserve"> Meet the </w:t>
      </w:r>
      <w:proofErr w:type="spellStart"/>
      <w:r w:rsidR="0006711C" w:rsidRPr="00D84FD8">
        <w:rPr>
          <w:rFonts w:ascii="Arial" w:hAnsi="Arial" w:cs="Arial"/>
          <w:sz w:val="24"/>
          <w:szCs w:val="24"/>
        </w:rPr>
        <w:t>GPhC’s</w:t>
      </w:r>
      <w:proofErr w:type="spellEnd"/>
      <w:r w:rsidR="0006711C" w:rsidRPr="00D84FD8">
        <w:rPr>
          <w:rFonts w:ascii="Arial" w:hAnsi="Arial" w:cs="Arial"/>
          <w:sz w:val="24"/>
          <w:szCs w:val="24"/>
        </w:rPr>
        <w:t xml:space="preserve"> requirement for entry into the OSPAP programme (Typical requirements for eligibility are </w:t>
      </w:r>
      <w:proofErr w:type="spellStart"/>
      <w:r w:rsidR="0006711C" w:rsidRPr="00D84FD8">
        <w:rPr>
          <w:rFonts w:ascii="Arial" w:hAnsi="Arial" w:cs="Arial"/>
          <w:sz w:val="24"/>
          <w:szCs w:val="24"/>
        </w:rPr>
        <w:t>BPharm</w:t>
      </w:r>
      <w:proofErr w:type="spellEnd"/>
      <w:r w:rsidR="0006711C" w:rsidRPr="00D84FD8">
        <w:rPr>
          <w:rFonts w:ascii="Arial" w:hAnsi="Arial" w:cs="Arial"/>
          <w:sz w:val="24"/>
          <w:szCs w:val="24"/>
        </w:rPr>
        <w:t xml:space="preserve">, BSc or </w:t>
      </w:r>
      <w:proofErr w:type="spellStart"/>
      <w:r w:rsidR="0006711C" w:rsidRPr="00D84FD8">
        <w:rPr>
          <w:rFonts w:ascii="Arial" w:hAnsi="Arial" w:cs="Arial"/>
          <w:sz w:val="24"/>
          <w:szCs w:val="24"/>
        </w:rPr>
        <w:t>MPharm</w:t>
      </w:r>
      <w:proofErr w:type="spellEnd"/>
      <w:r w:rsidR="0006711C" w:rsidRPr="00D84FD8">
        <w:rPr>
          <w:rFonts w:ascii="Arial" w:hAnsi="Arial" w:cs="Arial"/>
          <w:sz w:val="24"/>
          <w:szCs w:val="24"/>
        </w:rPr>
        <w:t xml:space="preserve"> programmes comparable to those in the UK which lead to registration as a pharmacist in a country recognised by the regulatory authority) and</w:t>
      </w:r>
      <w:r w:rsidR="00203153">
        <w:rPr>
          <w:rFonts w:ascii="Arial" w:hAnsi="Arial" w:cs="Arial"/>
          <w:sz w:val="24"/>
          <w:szCs w:val="24"/>
        </w:rPr>
        <w:t xml:space="preserve"> an</w:t>
      </w:r>
      <w:r w:rsidR="0006711C" w:rsidRPr="00D84FD8">
        <w:rPr>
          <w:rFonts w:ascii="Arial" w:hAnsi="Arial" w:cs="Arial"/>
          <w:sz w:val="24"/>
          <w:szCs w:val="24"/>
        </w:rPr>
        <w:t xml:space="preserve"> IELTS </w:t>
      </w:r>
      <w:r w:rsidR="00203153">
        <w:rPr>
          <w:rFonts w:ascii="Arial" w:hAnsi="Arial" w:cs="Arial"/>
          <w:sz w:val="24"/>
          <w:szCs w:val="24"/>
        </w:rPr>
        <w:t xml:space="preserve">score </w:t>
      </w:r>
      <w:r w:rsidR="0006711C" w:rsidRPr="00D84FD8">
        <w:rPr>
          <w:rFonts w:ascii="Arial" w:hAnsi="Arial" w:cs="Arial"/>
          <w:sz w:val="24"/>
          <w:szCs w:val="24"/>
        </w:rPr>
        <w:t>of at least 7</w:t>
      </w:r>
      <w:r w:rsidR="006D41DE">
        <w:rPr>
          <w:rFonts w:ascii="Arial" w:hAnsi="Arial" w:cs="Arial"/>
          <w:sz w:val="24"/>
          <w:szCs w:val="24"/>
        </w:rPr>
        <w:t>.0</w:t>
      </w:r>
      <w:r w:rsidR="0006711C" w:rsidRPr="00D84FD8">
        <w:rPr>
          <w:rFonts w:ascii="Arial" w:hAnsi="Arial" w:cs="Arial"/>
          <w:sz w:val="24"/>
          <w:szCs w:val="24"/>
        </w:rPr>
        <w:t xml:space="preserve"> </w:t>
      </w:r>
      <w:r w:rsidR="00203153">
        <w:rPr>
          <w:rFonts w:ascii="Arial" w:hAnsi="Arial" w:cs="Arial"/>
          <w:sz w:val="24"/>
          <w:szCs w:val="24"/>
        </w:rPr>
        <w:t>with a minimum score of 7</w:t>
      </w:r>
      <w:r w:rsidR="006D41DE">
        <w:rPr>
          <w:rFonts w:ascii="Arial" w:hAnsi="Arial" w:cs="Arial"/>
          <w:sz w:val="24"/>
          <w:szCs w:val="24"/>
        </w:rPr>
        <w:t>.0</w:t>
      </w:r>
      <w:r w:rsidR="00203153">
        <w:rPr>
          <w:rFonts w:ascii="Arial" w:hAnsi="Arial" w:cs="Arial"/>
          <w:sz w:val="24"/>
          <w:szCs w:val="24"/>
        </w:rPr>
        <w:t xml:space="preserve"> </w:t>
      </w:r>
      <w:r w:rsidR="0006711C" w:rsidRPr="00D84FD8">
        <w:rPr>
          <w:rFonts w:ascii="Arial" w:hAnsi="Arial" w:cs="Arial"/>
          <w:sz w:val="24"/>
          <w:szCs w:val="24"/>
        </w:rPr>
        <w:t xml:space="preserve">in </w:t>
      </w:r>
      <w:r w:rsidR="00203153">
        <w:rPr>
          <w:rFonts w:ascii="Arial" w:hAnsi="Arial" w:cs="Arial"/>
          <w:sz w:val="24"/>
          <w:szCs w:val="24"/>
        </w:rPr>
        <w:t>each</w:t>
      </w:r>
      <w:r w:rsidR="0006711C" w:rsidRPr="00D84FD8">
        <w:rPr>
          <w:rFonts w:ascii="Arial" w:hAnsi="Arial" w:cs="Arial"/>
          <w:sz w:val="24"/>
          <w:szCs w:val="24"/>
        </w:rPr>
        <w:t xml:space="preserve"> element</w:t>
      </w:r>
      <w:r w:rsidR="00203153">
        <w:rPr>
          <w:rFonts w:ascii="Arial" w:hAnsi="Arial" w:cs="Arial"/>
          <w:sz w:val="24"/>
          <w:szCs w:val="24"/>
        </w:rPr>
        <w:t>, gained at a single sitting</w:t>
      </w:r>
      <w:r w:rsidR="0006711C" w:rsidRPr="00D84FD8">
        <w:rPr>
          <w:rFonts w:ascii="Arial" w:hAnsi="Arial" w:cs="Arial"/>
          <w:sz w:val="24"/>
          <w:szCs w:val="24"/>
        </w:rPr>
        <w:t xml:space="preserve"> (professional requirement)</w:t>
      </w:r>
      <w:r w:rsidR="00851A3E" w:rsidRPr="00D84FD8">
        <w:rPr>
          <w:rFonts w:ascii="Arial" w:hAnsi="Arial" w:cs="Arial"/>
          <w:sz w:val="24"/>
          <w:szCs w:val="24"/>
        </w:rPr>
        <w:t xml:space="preserve">. </w:t>
      </w:r>
      <w:r w:rsidRPr="00D84FD8">
        <w:rPr>
          <w:rFonts w:ascii="Arial" w:hAnsi="Arial" w:cs="Arial"/>
          <w:sz w:val="24"/>
          <w:szCs w:val="24"/>
        </w:rPr>
        <w:t>Intake is in September.</w:t>
      </w:r>
      <w:r w:rsidR="00F838B0" w:rsidRPr="00D84FD8">
        <w:rPr>
          <w:rFonts w:ascii="Arial" w:hAnsi="Arial" w:cs="Arial"/>
          <w:sz w:val="24"/>
          <w:szCs w:val="24"/>
        </w:rPr>
        <w:t xml:space="preserve"> </w:t>
      </w:r>
    </w:p>
    <w:p w:rsidR="005B1266" w:rsidRPr="00D84FD8" w:rsidRDefault="005B1266" w:rsidP="008F4633">
      <w:pPr>
        <w:spacing w:after="0" w:line="240" w:lineRule="auto"/>
        <w:rPr>
          <w:rFonts w:ascii="Arial" w:hAnsi="Arial" w:cs="Arial"/>
          <w:sz w:val="24"/>
          <w:szCs w:val="24"/>
        </w:rPr>
      </w:pPr>
    </w:p>
    <w:p w:rsidR="005B1266" w:rsidRPr="00D84FD8" w:rsidRDefault="005B1266" w:rsidP="00812D0F">
      <w:pPr>
        <w:spacing w:after="0"/>
        <w:jc w:val="both"/>
        <w:rPr>
          <w:rFonts w:ascii="Arial" w:hAnsi="Arial" w:cs="Arial"/>
          <w:b/>
          <w:sz w:val="24"/>
          <w:szCs w:val="24"/>
        </w:rPr>
      </w:pPr>
      <w:r w:rsidRPr="00D84FD8">
        <w:rPr>
          <w:rFonts w:ascii="Arial" w:hAnsi="Arial" w:cs="Arial"/>
          <w:b/>
          <w:sz w:val="24"/>
          <w:szCs w:val="24"/>
        </w:rPr>
        <w:t>E1.</w:t>
      </w:r>
      <w:r w:rsidRPr="00D84FD8">
        <w:rPr>
          <w:rFonts w:ascii="Arial" w:hAnsi="Arial" w:cs="Arial"/>
          <w:b/>
          <w:sz w:val="24"/>
          <w:szCs w:val="24"/>
        </w:rPr>
        <w:tab/>
        <w:t>Professional and Statutory Regulatory Bodies</w:t>
      </w:r>
    </w:p>
    <w:p w:rsidR="008F4633" w:rsidRDefault="005B1266" w:rsidP="00812D0F">
      <w:pPr>
        <w:spacing w:after="0"/>
        <w:jc w:val="both"/>
        <w:rPr>
          <w:rFonts w:ascii="Arial" w:hAnsi="Arial" w:cs="Arial"/>
          <w:i/>
          <w:sz w:val="24"/>
          <w:szCs w:val="24"/>
        </w:rPr>
      </w:pPr>
      <w:r w:rsidRPr="00D84FD8">
        <w:rPr>
          <w:rFonts w:ascii="Arial" w:hAnsi="Arial" w:cs="Arial"/>
          <w:i/>
          <w:sz w:val="24"/>
          <w:szCs w:val="24"/>
        </w:rPr>
        <w:tab/>
      </w:r>
    </w:p>
    <w:p w:rsidR="005B1266" w:rsidRPr="00D84FD8" w:rsidRDefault="009D6C2E" w:rsidP="00812D0F">
      <w:pPr>
        <w:spacing w:after="0"/>
        <w:ind w:left="720"/>
        <w:jc w:val="both"/>
        <w:rPr>
          <w:rFonts w:ascii="Arial" w:hAnsi="Arial" w:cs="Arial"/>
          <w:iCs/>
          <w:sz w:val="24"/>
          <w:szCs w:val="24"/>
        </w:rPr>
      </w:pPr>
      <w:r w:rsidRPr="00D84FD8">
        <w:rPr>
          <w:rFonts w:ascii="Arial" w:hAnsi="Arial" w:cs="Arial"/>
          <w:iCs/>
          <w:sz w:val="24"/>
          <w:szCs w:val="24"/>
        </w:rPr>
        <w:t>General Pharmaceutical Council</w:t>
      </w:r>
    </w:p>
    <w:p w:rsidR="009D6C2E" w:rsidRPr="00D84FD8" w:rsidRDefault="009D6C2E" w:rsidP="00812D0F">
      <w:pPr>
        <w:spacing w:after="0"/>
        <w:jc w:val="both"/>
        <w:rPr>
          <w:rFonts w:ascii="Arial" w:hAnsi="Arial" w:cs="Arial"/>
          <w:sz w:val="24"/>
          <w:szCs w:val="24"/>
        </w:rPr>
      </w:pPr>
    </w:p>
    <w:p w:rsidR="005B1266" w:rsidRPr="00D84FD8" w:rsidRDefault="005B1266" w:rsidP="00812D0F">
      <w:pPr>
        <w:spacing w:after="0"/>
        <w:jc w:val="both"/>
        <w:rPr>
          <w:rFonts w:ascii="Arial" w:hAnsi="Arial" w:cs="Arial"/>
          <w:b/>
          <w:sz w:val="24"/>
          <w:szCs w:val="24"/>
        </w:rPr>
      </w:pPr>
      <w:r w:rsidRPr="00D84FD8">
        <w:rPr>
          <w:rFonts w:ascii="Arial" w:hAnsi="Arial" w:cs="Arial"/>
          <w:b/>
          <w:sz w:val="24"/>
          <w:szCs w:val="24"/>
        </w:rPr>
        <w:t>E2.</w:t>
      </w:r>
      <w:r w:rsidRPr="00D84FD8">
        <w:rPr>
          <w:rFonts w:ascii="Arial" w:hAnsi="Arial" w:cs="Arial"/>
          <w:b/>
          <w:sz w:val="24"/>
          <w:szCs w:val="24"/>
        </w:rPr>
        <w:tab/>
        <w:t>Work-based learning, including sandwich programmes</w:t>
      </w:r>
    </w:p>
    <w:p w:rsidR="00203153" w:rsidRDefault="00203153" w:rsidP="00812D0F">
      <w:pPr>
        <w:spacing w:after="0"/>
        <w:ind w:left="720"/>
        <w:jc w:val="both"/>
        <w:rPr>
          <w:rFonts w:ascii="Arial" w:hAnsi="Arial" w:cs="Arial"/>
          <w:sz w:val="24"/>
          <w:szCs w:val="24"/>
        </w:rPr>
      </w:pPr>
    </w:p>
    <w:p w:rsidR="00203153" w:rsidRDefault="00203153" w:rsidP="00812D0F">
      <w:pPr>
        <w:spacing w:after="0"/>
        <w:ind w:left="720"/>
        <w:jc w:val="both"/>
        <w:rPr>
          <w:rFonts w:ascii="Arial" w:hAnsi="Arial" w:cs="Arial"/>
          <w:sz w:val="24"/>
          <w:szCs w:val="24"/>
        </w:rPr>
      </w:pPr>
      <w:r>
        <w:rPr>
          <w:rFonts w:ascii="Arial" w:hAnsi="Arial" w:cs="Arial"/>
          <w:sz w:val="24"/>
          <w:szCs w:val="24"/>
        </w:rPr>
        <w:t xml:space="preserve">Work placements are a key part of professional development in the course and there is an expectation from the </w:t>
      </w:r>
      <w:proofErr w:type="spellStart"/>
      <w:r w:rsidR="00C67801">
        <w:rPr>
          <w:rFonts w:ascii="Arial" w:hAnsi="Arial" w:cs="Arial"/>
          <w:sz w:val="24"/>
          <w:szCs w:val="24"/>
        </w:rPr>
        <w:t>GPhC</w:t>
      </w:r>
      <w:proofErr w:type="spellEnd"/>
      <w:r w:rsidR="00C67801">
        <w:rPr>
          <w:rFonts w:ascii="Arial" w:hAnsi="Arial" w:cs="Arial"/>
          <w:sz w:val="24"/>
          <w:szCs w:val="24"/>
        </w:rPr>
        <w:t xml:space="preserve"> that</w:t>
      </w:r>
      <w:r>
        <w:rPr>
          <w:rFonts w:ascii="Arial" w:hAnsi="Arial" w:cs="Arial"/>
          <w:sz w:val="24"/>
          <w:szCs w:val="24"/>
        </w:rPr>
        <w:t xml:space="preserve"> such </w:t>
      </w:r>
      <w:r w:rsidR="00C67801">
        <w:rPr>
          <w:rFonts w:ascii="Arial" w:hAnsi="Arial" w:cs="Arial"/>
          <w:sz w:val="24"/>
          <w:szCs w:val="24"/>
        </w:rPr>
        <w:t>experience</w:t>
      </w:r>
      <w:r>
        <w:rPr>
          <w:rFonts w:ascii="Arial" w:hAnsi="Arial" w:cs="Arial"/>
          <w:sz w:val="24"/>
          <w:szCs w:val="24"/>
        </w:rPr>
        <w:t xml:space="preserve"> will be provided for all students.</w:t>
      </w:r>
    </w:p>
    <w:p w:rsidR="00203153" w:rsidRDefault="00203153" w:rsidP="00812D0F">
      <w:pPr>
        <w:spacing w:after="0"/>
        <w:ind w:left="720"/>
        <w:jc w:val="both"/>
        <w:rPr>
          <w:rFonts w:ascii="Arial" w:hAnsi="Arial" w:cs="Arial"/>
          <w:sz w:val="24"/>
          <w:szCs w:val="24"/>
        </w:rPr>
      </w:pPr>
    </w:p>
    <w:p w:rsidR="00A458E5" w:rsidRDefault="00A458E5" w:rsidP="00812D0F">
      <w:pPr>
        <w:spacing w:after="0"/>
        <w:ind w:left="720"/>
        <w:jc w:val="both"/>
        <w:rPr>
          <w:rFonts w:ascii="Arial" w:hAnsi="Arial" w:cs="Arial"/>
          <w:sz w:val="24"/>
          <w:szCs w:val="24"/>
        </w:rPr>
      </w:pPr>
    </w:p>
    <w:p w:rsidR="000E1DF6" w:rsidRDefault="000E1DF6" w:rsidP="00812D0F">
      <w:pPr>
        <w:spacing w:after="0"/>
        <w:ind w:left="720"/>
        <w:jc w:val="both"/>
        <w:rPr>
          <w:rFonts w:ascii="Arial" w:hAnsi="Arial" w:cs="Arial"/>
          <w:sz w:val="24"/>
          <w:szCs w:val="24"/>
        </w:rPr>
      </w:pPr>
    </w:p>
    <w:p w:rsidR="000E1DF6" w:rsidRDefault="000E1DF6" w:rsidP="000E1DF6">
      <w:pPr>
        <w:pStyle w:val="xmsonormal"/>
        <w:shd w:val="clear" w:color="auto" w:fill="FFFFFF"/>
        <w:ind w:left="720"/>
        <w:jc w:val="both"/>
      </w:pPr>
      <w:r>
        <w:rPr>
          <w:rFonts w:ascii="Arial" w:hAnsi="Arial" w:cs="Arial"/>
          <w:color w:val="000000"/>
        </w:rPr>
        <w:t xml:space="preserve">Two and a half placement days are undertaken; one day in a community pharmacy, one day in a hospital pharmacy and a half day in a simulation unit, all organised by the University. Community placements give students the opportunity to observe current pharmacy practice. During the day students will need to observe/undertake some activities and provide evidence of reflective learning by completing reflective learning activities. Attendance at placements and satisfactory submission of the completed placement handbook is a requirement of the Academic and Professional Portfolio which must be completed for the </w:t>
      </w:r>
      <w:proofErr w:type="spellStart"/>
      <w:r>
        <w:rPr>
          <w:rFonts w:ascii="Arial" w:hAnsi="Arial" w:cs="Arial"/>
          <w:color w:val="000000"/>
        </w:rPr>
        <w:t>MPharm</w:t>
      </w:r>
      <w:proofErr w:type="spellEnd"/>
      <w:r>
        <w:rPr>
          <w:rFonts w:ascii="Arial" w:hAnsi="Arial" w:cs="Arial"/>
          <w:color w:val="000000"/>
        </w:rPr>
        <w:t xml:space="preserve"> degree to be awarded. </w:t>
      </w:r>
    </w:p>
    <w:p w:rsidR="000E1DF6" w:rsidRDefault="000E1DF6" w:rsidP="000E1DF6">
      <w:pPr>
        <w:pStyle w:val="xmsonormal"/>
        <w:shd w:val="clear" w:color="auto" w:fill="FFFFFF"/>
        <w:ind w:left="720"/>
        <w:jc w:val="both"/>
      </w:pPr>
      <w:r>
        <w:rPr>
          <w:rFonts w:ascii="Arial" w:hAnsi="Arial" w:cs="Arial"/>
          <w:color w:val="000000"/>
        </w:rPr>
        <w:t xml:space="preserve">Hospital and simulation unit placements are part of the Application of science to patient care (PY7960) module. During the simulation placement students will be taking a patient medication history and counsel a patient within a simulated environment. </w:t>
      </w:r>
      <w:r w:rsidR="00695F09">
        <w:rPr>
          <w:rFonts w:ascii="Arial" w:hAnsi="Arial" w:cs="Arial"/>
          <w:color w:val="000000"/>
        </w:rPr>
        <w:t>Students</w:t>
      </w:r>
      <w:r>
        <w:rPr>
          <w:rFonts w:ascii="Arial" w:hAnsi="Arial" w:cs="Arial"/>
          <w:color w:val="000000"/>
        </w:rPr>
        <w:t xml:space="preserve"> will be asked to provide a reflective record of these activities.</w:t>
      </w:r>
    </w:p>
    <w:p w:rsidR="000E1DF6" w:rsidRDefault="000E1DF6" w:rsidP="000E1DF6">
      <w:pPr>
        <w:pStyle w:val="xmsonormal"/>
        <w:shd w:val="clear" w:color="auto" w:fill="FFFFFF"/>
        <w:ind w:left="720"/>
        <w:jc w:val="both"/>
      </w:pPr>
      <w:r>
        <w:rPr>
          <w:rFonts w:ascii="Arial" w:hAnsi="Arial" w:cs="Arial"/>
          <w:color w:val="000000"/>
        </w:rPr>
        <w:t>During yo</w:t>
      </w:r>
      <w:r w:rsidR="00695F09">
        <w:rPr>
          <w:rFonts w:ascii="Arial" w:hAnsi="Arial" w:cs="Arial"/>
          <w:color w:val="000000"/>
        </w:rPr>
        <w:t>ur full day hospital placement students</w:t>
      </w:r>
      <w:r>
        <w:rPr>
          <w:rFonts w:ascii="Arial" w:hAnsi="Arial" w:cs="Arial"/>
          <w:color w:val="000000"/>
        </w:rPr>
        <w:t xml:space="preserve"> wi</w:t>
      </w:r>
      <w:r w:rsidR="00695F09">
        <w:rPr>
          <w:rFonts w:ascii="Arial" w:hAnsi="Arial" w:cs="Arial"/>
          <w:color w:val="000000"/>
        </w:rPr>
        <w:t>ll be working independently on their</w:t>
      </w:r>
      <w:r>
        <w:rPr>
          <w:rFonts w:ascii="Arial" w:hAnsi="Arial" w:cs="Arial"/>
          <w:color w:val="000000"/>
        </w:rPr>
        <w:t xml:space="preserve"> own patient case and producing a patient management plan. </w:t>
      </w:r>
      <w:r w:rsidR="00695F09">
        <w:rPr>
          <w:rFonts w:ascii="Arial" w:hAnsi="Arial" w:cs="Arial"/>
          <w:color w:val="000000"/>
        </w:rPr>
        <w:t>They are</w:t>
      </w:r>
      <w:r>
        <w:rPr>
          <w:rFonts w:ascii="Arial" w:hAnsi="Arial" w:cs="Arial"/>
          <w:color w:val="000000"/>
        </w:rPr>
        <w:t xml:space="preserve"> required to present this patient management plan </w:t>
      </w:r>
      <w:r w:rsidR="00695F09">
        <w:rPr>
          <w:rFonts w:ascii="Arial" w:hAnsi="Arial" w:cs="Arial"/>
          <w:color w:val="000000"/>
        </w:rPr>
        <w:t xml:space="preserve">in </w:t>
      </w:r>
      <w:r>
        <w:rPr>
          <w:rFonts w:ascii="Arial" w:hAnsi="Arial" w:cs="Arial"/>
          <w:color w:val="000000"/>
        </w:rPr>
        <w:t xml:space="preserve">an oral presentation. </w:t>
      </w:r>
      <w:r w:rsidR="00695F09">
        <w:rPr>
          <w:rFonts w:ascii="Arial" w:hAnsi="Arial" w:cs="Arial"/>
          <w:color w:val="000000"/>
        </w:rPr>
        <w:t>They</w:t>
      </w:r>
      <w:r>
        <w:rPr>
          <w:rFonts w:ascii="Arial" w:hAnsi="Arial" w:cs="Arial"/>
          <w:color w:val="000000"/>
        </w:rPr>
        <w:t xml:space="preserve"> will also be required to complete a supervised patient medication history and a reflective account on this activity will form part of </w:t>
      </w:r>
      <w:r w:rsidR="00695F09">
        <w:rPr>
          <w:rFonts w:ascii="Arial" w:hAnsi="Arial" w:cs="Arial"/>
          <w:color w:val="000000"/>
        </w:rPr>
        <w:t>their placement</w:t>
      </w:r>
      <w:r>
        <w:rPr>
          <w:rFonts w:ascii="Arial" w:hAnsi="Arial" w:cs="Arial"/>
          <w:color w:val="000000"/>
        </w:rPr>
        <w:t xml:space="preserve"> handbook. </w:t>
      </w:r>
    </w:p>
    <w:p w:rsidR="000E1DF6" w:rsidRDefault="000E1DF6" w:rsidP="00812D0F">
      <w:pPr>
        <w:spacing w:after="0"/>
        <w:ind w:left="720"/>
        <w:jc w:val="both"/>
        <w:rPr>
          <w:rFonts w:ascii="Arial" w:hAnsi="Arial" w:cs="Arial"/>
          <w:sz w:val="24"/>
          <w:szCs w:val="24"/>
        </w:rPr>
      </w:pPr>
    </w:p>
    <w:p w:rsidR="005B1266" w:rsidRPr="00D84FD8" w:rsidRDefault="009C75E5" w:rsidP="00812D0F">
      <w:pPr>
        <w:spacing w:after="0"/>
        <w:ind w:left="720"/>
        <w:jc w:val="both"/>
        <w:rPr>
          <w:rFonts w:ascii="Arial" w:hAnsi="Arial" w:cs="Arial"/>
          <w:sz w:val="24"/>
          <w:szCs w:val="24"/>
        </w:rPr>
      </w:pPr>
      <w:r>
        <w:rPr>
          <w:rFonts w:ascii="Arial" w:hAnsi="Arial" w:cs="Arial"/>
          <w:sz w:val="24"/>
          <w:szCs w:val="24"/>
        </w:rPr>
        <w:t xml:space="preserve">The placements </w:t>
      </w:r>
      <w:r w:rsidR="00812D0F">
        <w:rPr>
          <w:rFonts w:ascii="Arial" w:hAnsi="Arial" w:cs="Arial"/>
          <w:sz w:val="24"/>
          <w:szCs w:val="24"/>
        </w:rPr>
        <w:t xml:space="preserve">are designed </w:t>
      </w:r>
      <w:r>
        <w:rPr>
          <w:rFonts w:ascii="Arial" w:hAnsi="Arial" w:cs="Arial"/>
          <w:sz w:val="24"/>
          <w:szCs w:val="24"/>
        </w:rPr>
        <w:t xml:space="preserve">to </w:t>
      </w:r>
      <w:r w:rsidR="00812D0F">
        <w:rPr>
          <w:rFonts w:ascii="Arial" w:hAnsi="Arial" w:cs="Arial"/>
          <w:sz w:val="24"/>
          <w:szCs w:val="24"/>
        </w:rPr>
        <w:t xml:space="preserve">develop the </w:t>
      </w:r>
      <w:r w:rsidR="00812D0F" w:rsidRPr="00D84FD8">
        <w:rPr>
          <w:rFonts w:ascii="Arial" w:hAnsi="Arial" w:cs="Arial"/>
          <w:sz w:val="24"/>
          <w:szCs w:val="24"/>
        </w:rPr>
        <w:t>student</w:t>
      </w:r>
      <w:r w:rsidR="00812D0F">
        <w:rPr>
          <w:rFonts w:ascii="Arial" w:hAnsi="Arial" w:cs="Arial"/>
          <w:sz w:val="24"/>
          <w:szCs w:val="24"/>
        </w:rPr>
        <w:t xml:space="preserve"> in a number of ways by encouraging them</w:t>
      </w:r>
      <w:r w:rsidR="005B1266" w:rsidRPr="00D84FD8">
        <w:rPr>
          <w:rFonts w:ascii="Arial" w:hAnsi="Arial" w:cs="Arial"/>
          <w:sz w:val="24"/>
          <w:szCs w:val="24"/>
        </w:rPr>
        <w:t xml:space="preserve"> to reflect upon their own personal experience of working in an applied setting, to focus on aspects of this experience that they can clearly relate to theoretical concepts and to evaluate the relationship between theory and practice.</w:t>
      </w:r>
    </w:p>
    <w:p w:rsidR="00316D9A" w:rsidRPr="00D84FD8" w:rsidRDefault="00316D9A" w:rsidP="005B1266">
      <w:pPr>
        <w:spacing w:after="0" w:line="240" w:lineRule="auto"/>
        <w:ind w:left="720"/>
        <w:rPr>
          <w:rFonts w:ascii="Arial" w:hAnsi="Arial" w:cs="Arial"/>
          <w:sz w:val="24"/>
          <w:szCs w:val="24"/>
        </w:rPr>
      </w:pPr>
    </w:p>
    <w:p w:rsidR="005B1266" w:rsidRPr="00D84FD8" w:rsidRDefault="008F4633" w:rsidP="005B1266">
      <w:pPr>
        <w:spacing w:after="0" w:line="240" w:lineRule="auto"/>
        <w:rPr>
          <w:rFonts w:ascii="Arial" w:hAnsi="Arial" w:cs="Arial"/>
          <w:b/>
          <w:sz w:val="24"/>
          <w:szCs w:val="24"/>
        </w:rPr>
      </w:pPr>
      <w:r>
        <w:rPr>
          <w:rFonts w:ascii="Arial" w:hAnsi="Arial" w:cs="Arial"/>
          <w:b/>
          <w:sz w:val="24"/>
          <w:szCs w:val="24"/>
        </w:rPr>
        <w:br w:type="page"/>
      </w:r>
      <w:r w:rsidR="005B1266" w:rsidRPr="00D84FD8">
        <w:rPr>
          <w:rFonts w:ascii="Arial" w:hAnsi="Arial" w:cs="Arial"/>
          <w:b/>
          <w:sz w:val="24"/>
          <w:szCs w:val="24"/>
        </w:rPr>
        <w:lastRenderedPageBreak/>
        <w:t>E3.</w:t>
      </w:r>
      <w:r w:rsidR="005B1266" w:rsidRPr="00D84FD8">
        <w:rPr>
          <w:rFonts w:ascii="Arial" w:hAnsi="Arial" w:cs="Arial"/>
          <w:b/>
          <w:sz w:val="24"/>
          <w:szCs w:val="24"/>
        </w:rPr>
        <w:tab/>
        <w:t>Outline Programme Structure</w:t>
      </w:r>
    </w:p>
    <w:p w:rsidR="005B1266" w:rsidRPr="00D84FD8" w:rsidRDefault="005B1266" w:rsidP="005B1266">
      <w:pPr>
        <w:spacing w:after="0" w:line="240" w:lineRule="auto"/>
        <w:rPr>
          <w:rFonts w:ascii="Arial" w:hAnsi="Arial" w:cs="Arial"/>
          <w:i/>
          <w:sz w:val="24"/>
          <w:szCs w:val="24"/>
        </w:rPr>
      </w:pPr>
    </w:p>
    <w:p w:rsidR="005B1266" w:rsidRPr="00D84FD8" w:rsidRDefault="00722779" w:rsidP="00537E7F">
      <w:pPr>
        <w:spacing w:after="0"/>
        <w:jc w:val="both"/>
        <w:rPr>
          <w:rFonts w:ascii="Arial" w:hAnsi="Arial" w:cs="Arial"/>
          <w:color w:val="FF0000"/>
          <w:sz w:val="24"/>
          <w:szCs w:val="24"/>
        </w:rPr>
      </w:pPr>
      <w:r w:rsidRPr="00D84FD8">
        <w:rPr>
          <w:rFonts w:ascii="Arial" w:hAnsi="Arial" w:cs="Arial"/>
          <w:sz w:val="24"/>
          <w:szCs w:val="24"/>
        </w:rPr>
        <w:t xml:space="preserve">The </w:t>
      </w:r>
      <w:r w:rsidR="00F36404" w:rsidRPr="00D84FD8">
        <w:rPr>
          <w:rFonts w:ascii="Arial" w:hAnsi="Arial" w:cs="Arial"/>
          <w:sz w:val="24"/>
          <w:szCs w:val="24"/>
        </w:rPr>
        <w:t>course is</w:t>
      </w:r>
      <w:r w:rsidR="005B1266" w:rsidRPr="00D84FD8">
        <w:rPr>
          <w:rFonts w:ascii="Arial" w:hAnsi="Arial" w:cs="Arial"/>
          <w:sz w:val="24"/>
          <w:szCs w:val="24"/>
        </w:rPr>
        <w:t xml:space="preserve"> made up of </w:t>
      </w:r>
      <w:r w:rsidR="006D41DE">
        <w:rPr>
          <w:rFonts w:ascii="Arial" w:hAnsi="Arial" w:cs="Arial"/>
          <w:sz w:val="24"/>
          <w:szCs w:val="24"/>
        </w:rPr>
        <w:t>two</w:t>
      </w:r>
      <w:r w:rsidR="006D41DE" w:rsidRPr="00D84FD8">
        <w:rPr>
          <w:rFonts w:ascii="Arial" w:hAnsi="Arial" w:cs="Arial"/>
          <w:sz w:val="24"/>
          <w:szCs w:val="24"/>
        </w:rPr>
        <w:t xml:space="preserve"> </w:t>
      </w:r>
      <w:r w:rsidR="005B1266" w:rsidRPr="00D84FD8">
        <w:rPr>
          <w:rFonts w:ascii="Arial" w:hAnsi="Arial" w:cs="Arial"/>
          <w:sz w:val="24"/>
          <w:szCs w:val="24"/>
        </w:rPr>
        <w:t>modules each worth 30 credits</w:t>
      </w:r>
      <w:r w:rsidR="006D41DE">
        <w:rPr>
          <w:rFonts w:ascii="Arial" w:hAnsi="Arial" w:cs="Arial"/>
          <w:sz w:val="24"/>
          <w:szCs w:val="24"/>
        </w:rPr>
        <w:t xml:space="preserve"> and one 60 credit module for the postgraduate Diploma</w:t>
      </w:r>
      <w:r w:rsidR="002104F3">
        <w:rPr>
          <w:rFonts w:ascii="Arial" w:hAnsi="Arial" w:cs="Arial"/>
          <w:sz w:val="24"/>
          <w:szCs w:val="24"/>
        </w:rPr>
        <w:t>, plus where required a research project worth 60 credits</w:t>
      </w:r>
      <w:r w:rsidR="00851A3E" w:rsidRPr="00D84FD8">
        <w:rPr>
          <w:rFonts w:ascii="Arial" w:hAnsi="Arial" w:cs="Arial"/>
          <w:sz w:val="24"/>
          <w:szCs w:val="24"/>
        </w:rPr>
        <w:t xml:space="preserve">. </w:t>
      </w:r>
      <w:r w:rsidR="005B1266" w:rsidRPr="00D84FD8">
        <w:rPr>
          <w:rFonts w:ascii="Arial" w:hAnsi="Arial" w:cs="Arial"/>
          <w:sz w:val="24"/>
          <w:szCs w:val="24"/>
        </w:rPr>
        <w:t xml:space="preserve">All students will be provided with the University regulations and specific additions that are required for accreditation by </w:t>
      </w:r>
      <w:r w:rsidR="00203153">
        <w:rPr>
          <w:rFonts w:ascii="Arial" w:hAnsi="Arial" w:cs="Arial"/>
          <w:sz w:val="24"/>
          <w:szCs w:val="24"/>
        </w:rPr>
        <w:t>the General Pharmaceutical Council</w:t>
      </w:r>
      <w:r w:rsidR="005B1266" w:rsidRPr="00D84FD8">
        <w:rPr>
          <w:rFonts w:ascii="Arial" w:hAnsi="Arial" w:cs="Arial"/>
          <w:sz w:val="24"/>
          <w:szCs w:val="24"/>
        </w:rPr>
        <w:t>.  Full details of each module will be provided in module descriptors and student module guides.</w:t>
      </w:r>
      <w:r w:rsidR="00F838B0" w:rsidRPr="00D84FD8">
        <w:rPr>
          <w:rFonts w:ascii="Arial" w:hAnsi="Arial" w:cs="Arial"/>
          <w:sz w:val="24"/>
          <w:szCs w:val="24"/>
        </w:rPr>
        <w:t xml:space="preserve">  </w:t>
      </w:r>
    </w:p>
    <w:p w:rsidR="005B1266" w:rsidRDefault="005B1266" w:rsidP="005B1266">
      <w:pPr>
        <w:spacing w:after="0" w:line="240" w:lineRule="auto"/>
        <w:rPr>
          <w:rFonts w:ascii="Arial" w:hAnsi="Arial" w:cs="Arial"/>
          <w:sz w:val="24"/>
          <w:szCs w:val="24"/>
        </w:rPr>
      </w:pPr>
    </w:p>
    <w:tbl>
      <w:tblPr>
        <w:tblW w:w="979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5"/>
        <w:gridCol w:w="1795"/>
        <w:gridCol w:w="1395"/>
        <w:gridCol w:w="1198"/>
        <w:gridCol w:w="1419"/>
      </w:tblGrid>
      <w:tr w:rsidR="0022004B" w:rsidRPr="00CF0C7C" w:rsidTr="0022004B">
        <w:trPr>
          <w:trHeight w:val="265"/>
        </w:trPr>
        <w:tc>
          <w:tcPr>
            <w:tcW w:w="3985" w:type="dxa"/>
          </w:tcPr>
          <w:p w:rsidR="0022004B" w:rsidRPr="00CF0C7C" w:rsidRDefault="0022004B" w:rsidP="00CF0C7C">
            <w:pPr>
              <w:spacing w:after="0" w:line="240" w:lineRule="auto"/>
              <w:rPr>
                <w:rFonts w:ascii="Arial" w:hAnsi="Arial" w:cs="Arial"/>
                <w:b/>
                <w:sz w:val="20"/>
                <w:szCs w:val="20"/>
              </w:rPr>
            </w:pPr>
            <w:r w:rsidRPr="00CF0C7C">
              <w:rPr>
                <w:rFonts w:ascii="Arial" w:hAnsi="Arial" w:cs="Arial"/>
                <w:b/>
                <w:sz w:val="20"/>
                <w:szCs w:val="20"/>
              </w:rPr>
              <w:t>Compulsory modules</w:t>
            </w:r>
          </w:p>
          <w:p w:rsidR="0022004B" w:rsidRPr="00CF0C7C" w:rsidRDefault="0022004B" w:rsidP="00CF0C7C">
            <w:pPr>
              <w:spacing w:after="0" w:line="240" w:lineRule="auto"/>
              <w:rPr>
                <w:rFonts w:ascii="Arial" w:hAnsi="Arial" w:cs="Arial"/>
                <w:sz w:val="24"/>
                <w:szCs w:val="24"/>
              </w:rPr>
            </w:pPr>
          </w:p>
        </w:tc>
        <w:tc>
          <w:tcPr>
            <w:tcW w:w="1795" w:type="dxa"/>
          </w:tcPr>
          <w:p w:rsidR="0022004B" w:rsidRPr="00CF0C7C" w:rsidRDefault="0022004B" w:rsidP="00CF0C7C">
            <w:pPr>
              <w:spacing w:after="0" w:line="240" w:lineRule="auto"/>
              <w:rPr>
                <w:rFonts w:ascii="Arial" w:hAnsi="Arial" w:cs="Arial"/>
                <w:sz w:val="24"/>
                <w:szCs w:val="24"/>
              </w:rPr>
            </w:pPr>
            <w:r w:rsidRPr="00CF0C7C">
              <w:rPr>
                <w:rFonts w:ascii="Arial" w:hAnsi="Arial" w:cs="Arial"/>
                <w:b/>
                <w:sz w:val="18"/>
                <w:szCs w:val="18"/>
              </w:rPr>
              <w:t>Module code</w:t>
            </w:r>
          </w:p>
        </w:tc>
        <w:tc>
          <w:tcPr>
            <w:tcW w:w="1395" w:type="dxa"/>
          </w:tcPr>
          <w:p w:rsidR="0022004B" w:rsidRPr="00CF0C7C" w:rsidRDefault="0022004B" w:rsidP="00CF0C7C">
            <w:pPr>
              <w:spacing w:after="0" w:line="240" w:lineRule="auto"/>
              <w:jc w:val="center"/>
              <w:rPr>
                <w:rFonts w:ascii="Arial" w:hAnsi="Arial" w:cs="Arial"/>
                <w:b/>
                <w:sz w:val="18"/>
                <w:szCs w:val="18"/>
              </w:rPr>
            </w:pPr>
            <w:r w:rsidRPr="00CF0C7C">
              <w:rPr>
                <w:rFonts w:ascii="Arial" w:hAnsi="Arial" w:cs="Arial"/>
                <w:b/>
                <w:sz w:val="18"/>
                <w:szCs w:val="18"/>
              </w:rPr>
              <w:t xml:space="preserve">Credit </w:t>
            </w:r>
          </w:p>
          <w:p w:rsidR="0022004B" w:rsidRPr="00CF0C7C" w:rsidRDefault="0022004B" w:rsidP="00CF0C7C">
            <w:pPr>
              <w:spacing w:after="0" w:line="240" w:lineRule="auto"/>
              <w:rPr>
                <w:rFonts w:ascii="Arial" w:hAnsi="Arial" w:cs="Arial"/>
                <w:sz w:val="24"/>
                <w:szCs w:val="24"/>
              </w:rPr>
            </w:pPr>
            <w:r w:rsidRPr="00CF0C7C">
              <w:rPr>
                <w:rFonts w:ascii="Arial" w:hAnsi="Arial" w:cs="Arial"/>
                <w:b/>
                <w:sz w:val="18"/>
                <w:szCs w:val="18"/>
              </w:rPr>
              <w:t>Value</w:t>
            </w:r>
          </w:p>
        </w:tc>
        <w:tc>
          <w:tcPr>
            <w:tcW w:w="1198" w:type="dxa"/>
          </w:tcPr>
          <w:p w:rsidR="0022004B" w:rsidRPr="00CF0C7C" w:rsidRDefault="0022004B" w:rsidP="00CF0C7C">
            <w:pPr>
              <w:spacing w:after="0" w:line="240" w:lineRule="auto"/>
              <w:rPr>
                <w:rFonts w:ascii="Arial" w:hAnsi="Arial" w:cs="Arial"/>
                <w:sz w:val="24"/>
                <w:szCs w:val="24"/>
              </w:rPr>
            </w:pPr>
            <w:r w:rsidRPr="00CF0C7C">
              <w:rPr>
                <w:rFonts w:ascii="Arial" w:hAnsi="Arial" w:cs="Arial"/>
                <w:b/>
                <w:sz w:val="18"/>
                <w:szCs w:val="18"/>
              </w:rPr>
              <w:t>Level</w:t>
            </w:r>
          </w:p>
        </w:tc>
        <w:tc>
          <w:tcPr>
            <w:tcW w:w="1419" w:type="dxa"/>
          </w:tcPr>
          <w:p w:rsidR="0022004B" w:rsidRPr="00CF0C7C" w:rsidRDefault="0022004B" w:rsidP="00254A3E">
            <w:pPr>
              <w:spacing w:after="0" w:line="240" w:lineRule="auto"/>
              <w:jc w:val="center"/>
              <w:rPr>
                <w:rFonts w:ascii="Arial" w:hAnsi="Arial" w:cs="Arial"/>
                <w:b/>
                <w:sz w:val="18"/>
                <w:szCs w:val="18"/>
              </w:rPr>
            </w:pPr>
            <w:r w:rsidRPr="00CF0C7C">
              <w:rPr>
                <w:rFonts w:ascii="Arial" w:hAnsi="Arial" w:cs="Arial"/>
                <w:b/>
                <w:sz w:val="18"/>
                <w:szCs w:val="18"/>
              </w:rPr>
              <w:t>Teaching Block</w:t>
            </w:r>
          </w:p>
        </w:tc>
      </w:tr>
      <w:tr w:rsidR="0022004B" w:rsidRPr="00CF0C7C" w:rsidTr="0022004B">
        <w:trPr>
          <w:trHeight w:val="257"/>
        </w:trPr>
        <w:tc>
          <w:tcPr>
            <w:tcW w:w="3985" w:type="dxa"/>
          </w:tcPr>
          <w:p w:rsidR="0022004B" w:rsidRPr="0041158D" w:rsidRDefault="0022004B" w:rsidP="00CF0C7C">
            <w:pPr>
              <w:spacing w:after="0" w:line="240" w:lineRule="auto"/>
              <w:rPr>
                <w:rFonts w:ascii="Arial" w:hAnsi="Arial" w:cs="Arial"/>
                <w:sz w:val="24"/>
                <w:szCs w:val="24"/>
              </w:rPr>
            </w:pPr>
            <w:r w:rsidRPr="0041158D">
              <w:rPr>
                <w:rFonts w:ascii="Arial" w:hAnsi="Arial" w:cs="Arial"/>
              </w:rPr>
              <w:t>Professional Pharmacy Practice in the UK</w:t>
            </w:r>
            <w:r w:rsidRPr="0041158D">
              <w:rPr>
                <w:rFonts w:ascii="Arial" w:hAnsi="Arial" w:cs="Arial"/>
                <w:sz w:val="24"/>
                <w:szCs w:val="24"/>
              </w:rPr>
              <w:t xml:space="preserve"> </w:t>
            </w:r>
          </w:p>
        </w:tc>
        <w:tc>
          <w:tcPr>
            <w:tcW w:w="1795" w:type="dxa"/>
          </w:tcPr>
          <w:p w:rsidR="0022004B" w:rsidRPr="00CF0C7C" w:rsidRDefault="0022004B" w:rsidP="0041158D">
            <w:pPr>
              <w:spacing w:after="0" w:line="240" w:lineRule="auto"/>
              <w:jc w:val="center"/>
              <w:rPr>
                <w:rFonts w:ascii="Arial" w:hAnsi="Arial" w:cs="Arial"/>
              </w:rPr>
            </w:pPr>
            <w:r w:rsidRPr="00CF0C7C">
              <w:rPr>
                <w:rFonts w:ascii="Arial" w:hAnsi="Arial" w:cs="Arial"/>
              </w:rPr>
              <w:t>PY</w:t>
            </w:r>
            <w:r>
              <w:rPr>
                <w:rFonts w:ascii="Arial" w:hAnsi="Arial" w:cs="Arial"/>
              </w:rPr>
              <w:t>7910</w:t>
            </w:r>
          </w:p>
        </w:tc>
        <w:tc>
          <w:tcPr>
            <w:tcW w:w="1395" w:type="dxa"/>
          </w:tcPr>
          <w:p w:rsidR="0022004B" w:rsidRPr="00CF0C7C" w:rsidRDefault="0022004B" w:rsidP="00CF0C7C">
            <w:pPr>
              <w:spacing w:after="0" w:line="240" w:lineRule="auto"/>
              <w:jc w:val="center"/>
              <w:rPr>
                <w:rFonts w:ascii="Arial" w:hAnsi="Arial" w:cs="Arial"/>
              </w:rPr>
            </w:pPr>
            <w:r w:rsidRPr="00CF0C7C">
              <w:rPr>
                <w:rFonts w:ascii="Arial" w:hAnsi="Arial" w:cs="Arial"/>
              </w:rPr>
              <w:t>30</w:t>
            </w:r>
          </w:p>
        </w:tc>
        <w:tc>
          <w:tcPr>
            <w:tcW w:w="1198" w:type="dxa"/>
          </w:tcPr>
          <w:p w:rsidR="0022004B" w:rsidRPr="00CF0C7C" w:rsidRDefault="0022004B" w:rsidP="00CF0C7C">
            <w:pPr>
              <w:spacing w:after="0" w:line="240" w:lineRule="auto"/>
              <w:jc w:val="center"/>
              <w:rPr>
                <w:rFonts w:ascii="Arial" w:hAnsi="Arial" w:cs="Arial"/>
              </w:rPr>
            </w:pPr>
            <w:r w:rsidRPr="00CF0C7C">
              <w:rPr>
                <w:rFonts w:ascii="Arial" w:hAnsi="Arial" w:cs="Arial"/>
              </w:rPr>
              <w:t>7</w:t>
            </w:r>
          </w:p>
        </w:tc>
        <w:tc>
          <w:tcPr>
            <w:tcW w:w="1419" w:type="dxa"/>
          </w:tcPr>
          <w:p w:rsidR="0022004B" w:rsidRPr="00CF0C7C" w:rsidRDefault="0022004B" w:rsidP="00254A3E">
            <w:pPr>
              <w:spacing w:after="0" w:line="240" w:lineRule="auto"/>
              <w:rPr>
                <w:rFonts w:ascii="Arial" w:hAnsi="Arial" w:cs="Arial"/>
                <w:sz w:val="24"/>
                <w:szCs w:val="24"/>
              </w:rPr>
            </w:pPr>
          </w:p>
        </w:tc>
      </w:tr>
      <w:tr w:rsidR="0022004B" w:rsidRPr="00CF0C7C" w:rsidTr="0022004B">
        <w:trPr>
          <w:trHeight w:val="140"/>
        </w:trPr>
        <w:tc>
          <w:tcPr>
            <w:tcW w:w="3985" w:type="dxa"/>
          </w:tcPr>
          <w:p w:rsidR="0022004B" w:rsidRPr="0041158D" w:rsidRDefault="0022004B" w:rsidP="00CF0C7C">
            <w:pPr>
              <w:spacing w:after="0" w:line="240" w:lineRule="auto"/>
              <w:rPr>
                <w:rFonts w:ascii="Arial" w:hAnsi="Arial" w:cs="Arial"/>
                <w:sz w:val="24"/>
                <w:szCs w:val="24"/>
              </w:rPr>
            </w:pPr>
            <w:r w:rsidRPr="0041158D">
              <w:rPr>
                <w:rFonts w:ascii="Arial" w:hAnsi="Arial" w:cs="Arial"/>
              </w:rPr>
              <w:t>From bench to bedside</w:t>
            </w:r>
            <w:r w:rsidRPr="0041158D">
              <w:rPr>
                <w:rFonts w:ascii="Arial" w:hAnsi="Arial" w:cs="Arial"/>
                <w:sz w:val="24"/>
                <w:szCs w:val="24"/>
              </w:rPr>
              <w:t xml:space="preserve"> </w:t>
            </w:r>
          </w:p>
        </w:tc>
        <w:tc>
          <w:tcPr>
            <w:tcW w:w="1795" w:type="dxa"/>
          </w:tcPr>
          <w:p w:rsidR="0022004B" w:rsidRPr="00CF0C7C" w:rsidRDefault="0022004B" w:rsidP="0041158D">
            <w:pPr>
              <w:spacing w:after="0" w:line="240" w:lineRule="auto"/>
              <w:jc w:val="center"/>
              <w:rPr>
                <w:rFonts w:ascii="Arial" w:hAnsi="Arial" w:cs="Arial"/>
              </w:rPr>
            </w:pPr>
            <w:r w:rsidRPr="00CF0C7C">
              <w:rPr>
                <w:rFonts w:ascii="Arial" w:hAnsi="Arial" w:cs="Arial"/>
              </w:rPr>
              <w:t>PY</w:t>
            </w:r>
            <w:r>
              <w:rPr>
                <w:rFonts w:ascii="Arial" w:hAnsi="Arial" w:cs="Arial"/>
              </w:rPr>
              <w:t>794</w:t>
            </w:r>
            <w:r w:rsidRPr="00CF0C7C">
              <w:rPr>
                <w:rFonts w:ascii="Arial" w:hAnsi="Arial" w:cs="Arial"/>
              </w:rPr>
              <w:t>0</w:t>
            </w:r>
          </w:p>
        </w:tc>
        <w:tc>
          <w:tcPr>
            <w:tcW w:w="1395" w:type="dxa"/>
          </w:tcPr>
          <w:p w:rsidR="0022004B" w:rsidRPr="00CF0C7C" w:rsidRDefault="0022004B" w:rsidP="00CF0C7C">
            <w:pPr>
              <w:spacing w:after="0" w:line="240" w:lineRule="auto"/>
              <w:jc w:val="center"/>
              <w:rPr>
                <w:rFonts w:ascii="Arial" w:hAnsi="Arial" w:cs="Arial"/>
              </w:rPr>
            </w:pPr>
            <w:r w:rsidRPr="00CF0C7C">
              <w:rPr>
                <w:rFonts w:ascii="Arial" w:hAnsi="Arial" w:cs="Arial"/>
              </w:rPr>
              <w:t>30</w:t>
            </w:r>
          </w:p>
        </w:tc>
        <w:tc>
          <w:tcPr>
            <w:tcW w:w="1198" w:type="dxa"/>
          </w:tcPr>
          <w:p w:rsidR="0022004B" w:rsidRPr="00CF0C7C" w:rsidRDefault="0022004B" w:rsidP="00CF0C7C">
            <w:pPr>
              <w:spacing w:after="0" w:line="240" w:lineRule="auto"/>
              <w:jc w:val="center"/>
              <w:rPr>
                <w:rFonts w:ascii="Arial" w:hAnsi="Arial" w:cs="Arial"/>
              </w:rPr>
            </w:pPr>
            <w:r w:rsidRPr="00CF0C7C">
              <w:rPr>
                <w:rFonts w:ascii="Arial" w:hAnsi="Arial" w:cs="Arial"/>
              </w:rPr>
              <w:t>7</w:t>
            </w:r>
          </w:p>
        </w:tc>
        <w:tc>
          <w:tcPr>
            <w:tcW w:w="1419" w:type="dxa"/>
          </w:tcPr>
          <w:p w:rsidR="0022004B" w:rsidRPr="00CF0C7C" w:rsidRDefault="0022004B" w:rsidP="00254A3E">
            <w:pPr>
              <w:spacing w:after="0" w:line="240" w:lineRule="auto"/>
              <w:rPr>
                <w:rFonts w:ascii="Arial" w:hAnsi="Arial" w:cs="Arial"/>
                <w:sz w:val="24"/>
                <w:szCs w:val="24"/>
              </w:rPr>
            </w:pPr>
          </w:p>
        </w:tc>
      </w:tr>
      <w:tr w:rsidR="0022004B" w:rsidRPr="00CF0C7C" w:rsidTr="0022004B">
        <w:trPr>
          <w:trHeight w:val="257"/>
        </w:trPr>
        <w:tc>
          <w:tcPr>
            <w:tcW w:w="3985" w:type="dxa"/>
          </w:tcPr>
          <w:p w:rsidR="0022004B" w:rsidRPr="0041158D" w:rsidRDefault="0022004B" w:rsidP="0041158D">
            <w:pPr>
              <w:spacing w:after="0" w:line="240" w:lineRule="auto"/>
              <w:rPr>
                <w:rFonts w:ascii="Arial" w:hAnsi="Arial" w:cs="Arial"/>
              </w:rPr>
            </w:pPr>
            <w:r w:rsidRPr="0041158D">
              <w:rPr>
                <w:rFonts w:ascii="Arial" w:hAnsi="Arial" w:cs="Arial"/>
              </w:rPr>
              <w:t xml:space="preserve">Application </w:t>
            </w:r>
            <w:r>
              <w:rPr>
                <w:rFonts w:ascii="Arial" w:hAnsi="Arial" w:cs="Arial"/>
              </w:rPr>
              <w:t>of</w:t>
            </w:r>
            <w:r w:rsidRPr="0041158D">
              <w:rPr>
                <w:rFonts w:ascii="Arial" w:hAnsi="Arial" w:cs="Arial"/>
              </w:rPr>
              <w:t xml:space="preserve"> science to patient care </w:t>
            </w:r>
          </w:p>
        </w:tc>
        <w:tc>
          <w:tcPr>
            <w:tcW w:w="1795" w:type="dxa"/>
          </w:tcPr>
          <w:p w:rsidR="0022004B" w:rsidRPr="00CF0C7C" w:rsidRDefault="0022004B" w:rsidP="0041158D">
            <w:pPr>
              <w:spacing w:after="0" w:line="240" w:lineRule="auto"/>
              <w:jc w:val="center"/>
              <w:rPr>
                <w:rFonts w:ascii="Arial" w:hAnsi="Arial" w:cs="Arial"/>
              </w:rPr>
            </w:pPr>
            <w:r w:rsidRPr="00CF0C7C">
              <w:rPr>
                <w:rFonts w:ascii="Arial" w:hAnsi="Arial" w:cs="Arial"/>
              </w:rPr>
              <w:t>PY</w:t>
            </w:r>
            <w:r>
              <w:rPr>
                <w:rFonts w:ascii="Arial" w:hAnsi="Arial" w:cs="Arial"/>
              </w:rPr>
              <w:t>796</w:t>
            </w:r>
            <w:r w:rsidRPr="00CF0C7C">
              <w:rPr>
                <w:rFonts w:ascii="Arial" w:hAnsi="Arial" w:cs="Arial"/>
              </w:rPr>
              <w:t>0</w:t>
            </w:r>
          </w:p>
        </w:tc>
        <w:tc>
          <w:tcPr>
            <w:tcW w:w="1395" w:type="dxa"/>
          </w:tcPr>
          <w:p w:rsidR="0022004B" w:rsidRPr="00CF0C7C" w:rsidRDefault="0022004B" w:rsidP="00CF0C7C">
            <w:pPr>
              <w:spacing w:after="0" w:line="240" w:lineRule="auto"/>
              <w:jc w:val="center"/>
              <w:rPr>
                <w:rFonts w:ascii="Arial" w:hAnsi="Arial" w:cs="Arial"/>
              </w:rPr>
            </w:pPr>
            <w:r>
              <w:rPr>
                <w:rFonts w:ascii="Arial" w:hAnsi="Arial" w:cs="Arial"/>
              </w:rPr>
              <w:t>6</w:t>
            </w:r>
            <w:r w:rsidRPr="00CF0C7C">
              <w:rPr>
                <w:rFonts w:ascii="Arial" w:hAnsi="Arial" w:cs="Arial"/>
              </w:rPr>
              <w:t>0</w:t>
            </w:r>
          </w:p>
        </w:tc>
        <w:tc>
          <w:tcPr>
            <w:tcW w:w="1198" w:type="dxa"/>
          </w:tcPr>
          <w:p w:rsidR="0022004B" w:rsidRPr="00CF0C7C" w:rsidRDefault="0022004B" w:rsidP="00CF0C7C">
            <w:pPr>
              <w:spacing w:after="0" w:line="240" w:lineRule="auto"/>
              <w:jc w:val="center"/>
              <w:rPr>
                <w:rFonts w:ascii="Arial" w:hAnsi="Arial" w:cs="Arial"/>
              </w:rPr>
            </w:pPr>
            <w:r w:rsidRPr="00CF0C7C">
              <w:rPr>
                <w:rFonts w:ascii="Arial" w:hAnsi="Arial" w:cs="Arial"/>
              </w:rPr>
              <w:t>7</w:t>
            </w:r>
          </w:p>
        </w:tc>
        <w:tc>
          <w:tcPr>
            <w:tcW w:w="1419" w:type="dxa"/>
          </w:tcPr>
          <w:p w:rsidR="0022004B" w:rsidRPr="00CF0C7C" w:rsidRDefault="0022004B" w:rsidP="00254A3E">
            <w:pPr>
              <w:spacing w:after="0" w:line="240" w:lineRule="auto"/>
              <w:rPr>
                <w:rFonts w:ascii="Arial" w:hAnsi="Arial" w:cs="Arial"/>
                <w:sz w:val="24"/>
                <w:szCs w:val="24"/>
              </w:rPr>
            </w:pPr>
          </w:p>
        </w:tc>
      </w:tr>
      <w:tr w:rsidR="0022004B" w:rsidRPr="00CF0C7C" w:rsidTr="0022004B">
        <w:trPr>
          <w:trHeight w:val="398"/>
        </w:trPr>
        <w:tc>
          <w:tcPr>
            <w:tcW w:w="3985" w:type="dxa"/>
          </w:tcPr>
          <w:p w:rsidR="0022004B" w:rsidRPr="00CF0C7C" w:rsidRDefault="0022004B" w:rsidP="00CF0C7C">
            <w:pPr>
              <w:spacing w:after="0" w:line="240" w:lineRule="auto"/>
              <w:rPr>
                <w:rFonts w:ascii="Arial" w:hAnsi="Arial" w:cs="Arial"/>
              </w:rPr>
            </w:pPr>
            <w:r w:rsidRPr="00CF0C7C">
              <w:rPr>
                <w:rFonts w:ascii="Arial" w:hAnsi="Arial" w:cs="Arial"/>
              </w:rPr>
              <w:t>Project</w:t>
            </w:r>
            <w:r>
              <w:rPr>
                <w:rFonts w:ascii="Arial" w:hAnsi="Arial" w:cs="Arial"/>
              </w:rPr>
              <w:t xml:space="preserve"> (MSc only)</w:t>
            </w:r>
          </w:p>
          <w:p w:rsidR="0022004B" w:rsidRPr="00CF0C7C" w:rsidRDefault="0022004B" w:rsidP="00CF0C7C">
            <w:pPr>
              <w:spacing w:after="0" w:line="240" w:lineRule="auto"/>
              <w:rPr>
                <w:rFonts w:ascii="Arial" w:hAnsi="Arial" w:cs="Arial"/>
              </w:rPr>
            </w:pPr>
          </w:p>
          <w:p w:rsidR="0022004B" w:rsidRPr="00CF0C7C" w:rsidRDefault="0022004B" w:rsidP="00CF0C7C">
            <w:pPr>
              <w:spacing w:after="0" w:line="240" w:lineRule="auto"/>
              <w:rPr>
                <w:rFonts w:ascii="Arial" w:hAnsi="Arial" w:cs="Arial"/>
              </w:rPr>
            </w:pPr>
          </w:p>
        </w:tc>
        <w:tc>
          <w:tcPr>
            <w:tcW w:w="1795" w:type="dxa"/>
          </w:tcPr>
          <w:p w:rsidR="0022004B" w:rsidRPr="00CF0C7C" w:rsidRDefault="0022004B" w:rsidP="00225560">
            <w:pPr>
              <w:spacing w:after="0" w:line="240" w:lineRule="auto"/>
              <w:jc w:val="center"/>
              <w:rPr>
                <w:rFonts w:ascii="Arial" w:hAnsi="Arial" w:cs="Arial"/>
              </w:rPr>
            </w:pPr>
            <w:r w:rsidRPr="00CF0C7C">
              <w:rPr>
                <w:rFonts w:ascii="Arial" w:hAnsi="Arial" w:cs="Arial"/>
              </w:rPr>
              <w:t>PY</w:t>
            </w:r>
            <w:r>
              <w:rPr>
                <w:rFonts w:ascii="Arial" w:hAnsi="Arial" w:cs="Arial"/>
              </w:rPr>
              <w:t>7</w:t>
            </w:r>
            <w:r w:rsidRPr="00CF0C7C">
              <w:rPr>
                <w:rFonts w:ascii="Arial" w:hAnsi="Arial" w:cs="Arial"/>
              </w:rPr>
              <w:t>950</w:t>
            </w:r>
          </w:p>
        </w:tc>
        <w:tc>
          <w:tcPr>
            <w:tcW w:w="1395" w:type="dxa"/>
          </w:tcPr>
          <w:p w:rsidR="0022004B" w:rsidRPr="00CF0C7C" w:rsidRDefault="0022004B" w:rsidP="00CF0C7C">
            <w:pPr>
              <w:spacing w:after="0" w:line="240" w:lineRule="auto"/>
              <w:jc w:val="center"/>
              <w:rPr>
                <w:rFonts w:ascii="Arial" w:hAnsi="Arial" w:cs="Arial"/>
              </w:rPr>
            </w:pPr>
            <w:r w:rsidRPr="00CF0C7C">
              <w:rPr>
                <w:rFonts w:ascii="Arial" w:hAnsi="Arial" w:cs="Arial"/>
              </w:rPr>
              <w:t>60</w:t>
            </w:r>
          </w:p>
        </w:tc>
        <w:tc>
          <w:tcPr>
            <w:tcW w:w="1198" w:type="dxa"/>
          </w:tcPr>
          <w:p w:rsidR="0022004B" w:rsidRPr="00CF0C7C" w:rsidRDefault="0022004B" w:rsidP="00CF0C7C">
            <w:pPr>
              <w:spacing w:after="0" w:line="240" w:lineRule="auto"/>
              <w:jc w:val="center"/>
              <w:rPr>
                <w:rFonts w:ascii="Arial" w:hAnsi="Arial" w:cs="Arial"/>
              </w:rPr>
            </w:pPr>
            <w:r w:rsidRPr="00CF0C7C">
              <w:rPr>
                <w:rFonts w:ascii="Arial" w:hAnsi="Arial" w:cs="Arial"/>
              </w:rPr>
              <w:t>7</w:t>
            </w:r>
          </w:p>
        </w:tc>
        <w:tc>
          <w:tcPr>
            <w:tcW w:w="1419" w:type="dxa"/>
          </w:tcPr>
          <w:p w:rsidR="0022004B" w:rsidRPr="00CF0C7C" w:rsidRDefault="0022004B" w:rsidP="00254A3E">
            <w:pPr>
              <w:spacing w:after="0" w:line="240" w:lineRule="auto"/>
              <w:rPr>
                <w:rFonts w:ascii="Arial" w:hAnsi="Arial" w:cs="Arial"/>
                <w:sz w:val="24"/>
                <w:szCs w:val="24"/>
              </w:rPr>
            </w:pPr>
          </w:p>
        </w:tc>
      </w:tr>
    </w:tbl>
    <w:p w:rsidR="009D6247" w:rsidRPr="00D84FD8" w:rsidRDefault="009D6247" w:rsidP="005B1266">
      <w:pPr>
        <w:spacing w:after="0" w:line="240" w:lineRule="auto"/>
        <w:rPr>
          <w:rFonts w:ascii="Arial" w:hAnsi="Arial" w:cs="Arial"/>
          <w:sz w:val="24"/>
          <w:szCs w:val="24"/>
        </w:rPr>
      </w:pPr>
    </w:p>
    <w:p w:rsidR="00316D9A" w:rsidRPr="00D84FD8" w:rsidRDefault="00316D9A" w:rsidP="005B1266">
      <w:pPr>
        <w:spacing w:after="0" w:line="240" w:lineRule="auto"/>
        <w:rPr>
          <w:rFonts w:ascii="Arial" w:hAnsi="Arial" w:cs="Arial"/>
          <w:color w:val="FF0000"/>
          <w:sz w:val="24"/>
          <w:szCs w:val="24"/>
        </w:rPr>
      </w:pPr>
    </w:p>
    <w:p w:rsidR="0038097F" w:rsidRDefault="002A69E5" w:rsidP="00537E7F">
      <w:pPr>
        <w:spacing w:after="0"/>
        <w:jc w:val="both"/>
        <w:rPr>
          <w:rFonts w:ascii="Arial" w:hAnsi="Arial" w:cs="Arial"/>
          <w:sz w:val="24"/>
          <w:szCs w:val="24"/>
        </w:rPr>
      </w:pPr>
      <w:r>
        <w:rPr>
          <w:rFonts w:ascii="Arial" w:hAnsi="Arial" w:cs="Arial"/>
          <w:sz w:val="24"/>
          <w:szCs w:val="24"/>
        </w:rPr>
        <w:t xml:space="preserve">The award of </w:t>
      </w:r>
      <w:r w:rsidR="006D41DE">
        <w:rPr>
          <w:rFonts w:ascii="Arial" w:hAnsi="Arial" w:cs="Arial"/>
          <w:sz w:val="24"/>
          <w:szCs w:val="24"/>
        </w:rPr>
        <w:t xml:space="preserve">Postgraduate </w:t>
      </w:r>
      <w:r>
        <w:rPr>
          <w:rFonts w:ascii="Arial" w:hAnsi="Arial" w:cs="Arial"/>
          <w:sz w:val="24"/>
          <w:szCs w:val="24"/>
        </w:rPr>
        <w:t>Diploma</w:t>
      </w:r>
      <w:r w:rsidR="002104F3">
        <w:rPr>
          <w:rFonts w:ascii="Arial" w:hAnsi="Arial" w:cs="Arial"/>
          <w:sz w:val="24"/>
          <w:szCs w:val="24"/>
        </w:rPr>
        <w:t>/MSc</w:t>
      </w:r>
      <w:r>
        <w:rPr>
          <w:rFonts w:ascii="Arial" w:hAnsi="Arial" w:cs="Arial"/>
          <w:sz w:val="24"/>
          <w:szCs w:val="24"/>
        </w:rPr>
        <w:t xml:space="preserve"> in Pharmacy Practice (OSPAP) requires the completion of all </w:t>
      </w:r>
      <w:r w:rsidR="002104F3">
        <w:rPr>
          <w:rFonts w:ascii="Arial" w:hAnsi="Arial" w:cs="Arial"/>
          <w:sz w:val="24"/>
          <w:szCs w:val="24"/>
        </w:rPr>
        <w:t xml:space="preserve">relevant </w:t>
      </w:r>
      <w:r>
        <w:rPr>
          <w:rFonts w:ascii="Arial" w:hAnsi="Arial" w:cs="Arial"/>
          <w:sz w:val="24"/>
          <w:szCs w:val="24"/>
        </w:rPr>
        <w:t>modules</w:t>
      </w:r>
      <w:r w:rsidR="002104F3">
        <w:rPr>
          <w:rFonts w:ascii="Arial" w:hAnsi="Arial" w:cs="Arial"/>
          <w:sz w:val="24"/>
          <w:szCs w:val="24"/>
        </w:rPr>
        <w:t xml:space="preserve"> (120 credits for </w:t>
      </w:r>
      <w:r w:rsidR="006D41DE">
        <w:rPr>
          <w:rFonts w:ascii="Arial" w:hAnsi="Arial" w:cs="Arial"/>
          <w:sz w:val="24"/>
          <w:szCs w:val="24"/>
        </w:rPr>
        <w:t xml:space="preserve">Postgraduate </w:t>
      </w:r>
      <w:r w:rsidR="002104F3">
        <w:rPr>
          <w:rFonts w:ascii="Arial" w:hAnsi="Arial" w:cs="Arial"/>
          <w:sz w:val="24"/>
          <w:szCs w:val="24"/>
        </w:rPr>
        <w:t>Diploma, 180 credits for MSc</w:t>
      </w:r>
      <w:r>
        <w:rPr>
          <w:rFonts w:ascii="Arial" w:hAnsi="Arial" w:cs="Arial"/>
          <w:sz w:val="24"/>
          <w:szCs w:val="24"/>
        </w:rPr>
        <w:t>.</w:t>
      </w:r>
    </w:p>
    <w:p w:rsidR="0038097F" w:rsidRDefault="0038097F" w:rsidP="00537E7F">
      <w:pPr>
        <w:spacing w:after="0"/>
        <w:jc w:val="both"/>
        <w:rPr>
          <w:rFonts w:ascii="Arial" w:hAnsi="Arial" w:cs="Arial"/>
          <w:sz w:val="24"/>
          <w:szCs w:val="24"/>
        </w:rPr>
      </w:pPr>
    </w:p>
    <w:p w:rsidR="002A69E5" w:rsidRDefault="0038097F" w:rsidP="00537E7F">
      <w:pPr>
        <w:spacing w:after="0"/>
        <w:jc w:val="both"/>
        <w:rPr>
          <w:rFonts w:ascii="Arial" w:hAnsi="Arial" w:cs="Arial"/>
          <w:sz w:val="24"/>
          <w:szCs w:val="24"/>
        </w:rPr>
      </w:pPr>
      <w:r>
        <w:rPr>
          <w:rFonts w:ascii="Arial" w:hAnsi="Arial" w:cs="Arial"/>
          <w:sz w:val="24"/>
          <w:szCs w:val="24"/>
        </w:rPr>
        <w:t xml:space="preserve">Both elements of the Professional Competence Assessment, </w:t>
      </w:r>
      <w:r w:rsidR="0001218A">
        <w:rPr>
          <w:rFonts w:ascii="Arial" w:hAnsi="Arial" w:cs="Arial"/>
          <w:sz w:val="24"/>
          <w:szCs w:val="24"/>
        </w:rPr>
        <w:t>the dispensing</w:t>
      </w:r>
      <w:r>
        <w:rPr>
          <w:rFonts w:ascii="Arial" w:hAnsi="Arial" w:cs="Arial"/>
          <w:sz w:val="24"/>
          <w:szCs w:val="24"/>
        </w:rPr>
        <w:t xml:space="preserve"> test and OSCE, must be passed for an accredited diploma to be awarded.</w:t>
      </w:r>
    </w:p>
    <w:p w:rsidR="002A69E5" w:rsidRDefault="002A69E5" w:rsidP="00537E7F">
      <w:pPr>
        <w:spacing w:after="0"/>
        <w:jc w:val="both"/>
        <w:rPr>
          <w:rFonts w:ascii="Arial" w:hAnsi="Arial" w:cs="Arial"/>
          <w:sz w:val="24"/>
          <w:szCs w:val="24"/>
        </w:rPr>
      </w:pPr>
    </w:p>
    <w:p w:rsidR="002A69E5" w:rsidRDefault="002A69E5" w:rsidP="00537E7F">
      <w:pPr>
        <w:spacing w:after="0"/>
        <w:jc w:val="both"/>
        <w:rPr>
          <w:rFonts w:ascii="Arial" w:hAnsi="Arial" w:cs="Arial"/>
          <w:sz w:val="24"/>
          <w:szCs w:val="24"/>
        </w:rPr>
      </w:pPr>
      <w:r w:rsidRPr="00D84FD8">
        <w:rPr>
          <w:rFonts w:ascii="Arial" w:hAnsi="Arial" w:cs="Arial"/>
          <w:sz w:val="24"/>
          <w:szCs w:val="24"/>
        </w:rPr>
        <w:t xml:space="preserve">Students exiting the programme with 60 credits are eligible for the award of </w:t>
      </w:r>
      <w:r w:rsidR="00551D99">
        <w:rPr>
          <w:rFonts w:ascii="Arial" w:hAnsi="Arial" w:cs="Arial"/>
          <w:sz w:val="24"/>
          <w:szCs w:val="24"/>
        </w:rPr>
        <w:t xml:space="preserve">a </w:t>
      </w:r>
      <w:r w:rsidR="00551D99" w:rsidRPr="00D84FD8">
        <w:rPr>
          <w:rFonts w:ascii="Arial" w:hAnsi="Arial" w:cs="Arial"/>
          <w:sz w:val="24"/>
          <w:szCs w:val="24"/>
        </w:rPr>
        <w:t>P</w:t>
      </w:r>
      <w:r w:rsidR="00551D99">
        <w:rPr>
          <w:rFonts w:ascii="Arial" w:hAnsi="Arial" w:cs="Arial"/>
          <w:sz w:val="24"/>
          <w:szCs w:val="24"/>
        </w:rPr>
        <w:t>ost</w:t>
      </w:r>
      <w:r w:rsidR="00551D99" w:rsidRPr="00D84FD8">
        <w:rPr>
          <w:rFonts w:ascii="Arial" w:hAnsi="Arial" w:cs="Arial"/>
          <w:sz w:val="24"/>
          <w:szCs w:val="24"/>
        </w:rPr>
        <w:t>g</w:t>
      </w:r>
      <w:r w:rsidR="00551D99">
        <w:rPr>
          <w:rFonts w:ascii="Arial" w:hAnsi="Arial" w:cs="Arial"/>
          <w:sz w:val="24"/>
          <w:szCs w:val="24"/>
        </w:rPr>
        <w:t xml:space="preserve">raduate </w:t>
      </w:r>
      <w:r w:rsidR="00551D99" w:rsidRPr="00D84FD8">
        <w:rPr>
          <w:rFonts w:ascii="Arial" w:hAnsi="Arial" w:cs="Arial"/>
          <w:sz w:val="24"/>
          <w:szCs w:val="24"/>
        </w:rPr>
        <w:t>Cert</w:t>
      </w:r>
      <w:r w:rsidR="00551D99">
        <w:rPr>
          <w:rFonts w:ascii="Arial" w:hAnsi="Arial" w:cs="Arial"/>
          <w:sz w:val="24"/>
          <w:szCs w:val="24"/>
        </w:rPr>
        <w:t>ificate</w:t>
      </w:r>
      <w:r>
        <w:rPr>
          <w:rFonts w:ascii="Arial" w:hAnsi="Arial" w:cs="Arial"/>
          <w:sz w:val="24"/>
          <w:szCs w:val="24"/>
        </w:rPr>
        <w:t xml:space="preserve">. This award is not accredited by the </w:t>
      </w:r>
      <w:proofErr w:type="spellStart"/>
      <w:r>
        <w:rPr>
          <w:rFonts w:ascii="Arial" w:hAnsi="Arial" w:cs="Arial"/>
          <w:sz w:val="24"/>
          <w:szCs w:val="24"/>
        </w:rPr>
        <w:t>GPhC</w:t>
      </w:r>
      <w:proofErr w:type="spellEnd"/>
      <w:r>
        <w:rPr>
          <w:rFonts w:ascii="Arial" w:hAnsi="Arial" w:cs="Arial"/>
          <w:sz w:val="24"/>
          <w:szCs w:val="24"/>
        </w:rPr>
        <w:t xml:space="preserve"> and cannot be used to start preregistration training</w:t>
      </w:r>
      <w:r w:rsidR="002104F3">
        <w:rPr>
          <w:rFonts w:ascii="Arial" w:hAnsi="Arial" w:cs="Arial"/>
          <w:sz w:val="24"/>
          <w:szCs w:val="24"/>
        </w:rPr>
        <w:t>.</w:t>
      </w:r>
    </w:p>
    <w:p w:rsidR="002A69E5" w:rsidRPr="00D84FD8" w:rsidRDefault="002A69E5" w:rsidP="00537E7F">
      <w:pPr>
        <w:spacing w:after="0"/>
        <w:jc w:val="both"/>
        <w:rPr>
          <w:rFonts w:ascii="Arial" w:hAnsi="Arial" w:cs="Arial"/>
          <w:sz w:val="24"/>
          <w:szCs w:val="24"/>
        </w:rPr>
      </w:pPr>
    </w:p>
    <w:p w:rsidR="002A69E5" w:rsidRDefault="002A69E5" w:rsidP="00537E7F">
      <w:pPr>
        <w:spacing w:after="0"/>
        <w:jc w:val="both"/>
        <w:rPr>
          <w:rFonts w:ascii="Arial" w:hAnsi="Arial" w:cs="Arial"/>
          <w:sz w:val="24"/>
          <w:szCs w:val="24"/>
        </w:rPr>
      </w:pPr>
      <w:r w:rsidRPr="00D84FD8">
        <w:rPr>
          <w:rFonts w:ascii="Arial" w:hAnsi="Arial" w:cs="Arial"/>
          <w:sz w:val="24"/>
          <w:szCs w:val="24"/>
        </w:rPr>
        <w:t>Students</w:t>
      </w:r>
      <w:r>
        <w:rPr>
          <w:rFonts w:ascii="Arial" w:hAnsi="Arial" w:cs="Arial"/>
          <w:sz w:val="24"/>
          <w:szCs w:val="24"/>
        </w:rPr>
        <w:t xml:space="preserve"> who fail to meet the specific variances of the course</w:t>
      </w:r>
      <w:r w:rsidR="006D41DE">
        <w:rPr>
          <w:rFonts w:ascii="Arial" w:hAnsi="Arial" w:cs="Arial"/>
          <w:sz w:val="24"/>
          <w:szCs w:val="24"/>
        </w:rPr>
        <w:t>,</w:t>
      </w:r>
      <w:r>
        <w:rPr>
          <w:rFonts w:ascii="Arial" w:hAnsi="Arial" w:cs="Arial"/>
          <w:sz w:val="24"/>
          <w:szCs w:val="24"/>
        </w:rPr>
        <w:t xml:space="preserve"> as required for the accredited award may be awarded a non-accredited P</w:t>
      </w:r>
      <w:r w:rsidR="00851A3E">
        <w:rPr>
          <w:rFonts w:ascii="Arial" w:hAnsi="Arial" w:cs="Arial"/>
          <w:sz w:val="24"/>
          <w:szCs w:val="24"/>
        </w:rPr>
        <w:t>ostgraduate Diploma in Applied Pharmaceutical Sciences</w:t>
      </w:r>
      <w:r>
        <w:rPr>
          <w:rFonts w:ascii="Arial" w:hAnsi="Arial" w:cs="Arial"/>
          <w:sz w:val="24"/>
          <w:szCs w:val="24"/>
        </w:rPr>
        <w:t xml:space="preserve"> if they gain sufficient</w:t>
      </w:r>
      <w:r w:rsidRPr="00D84FD8">
        <w:rPr>
          <w:rFonts w:ascii="Arial" w:hAnsi="Arial" w:cs="Arial"/>
          <w:sz w:val="24"/>
          <w:szCs w:val="24"/>
        </w:rPr>
        <w:t xml:space="preserve"> </w:t>
      </w:r>
      <w:r>
        <w:rPr>
          <w:rFonts w:ascii="Arial" w:hAnsi="Arial" w:cs="Arial"/>
          <w:sz w:val="24"/>
          <w:szCs w:val="24"/>
        </w:rPr>
        <w:t>(</w:t>
      </w:r>
      <w:r w:rsidRPr="00D84FD8">
        <w:rPr>
          <w:rFonts w:ascii="Arial" w:hAnsi="Arial" w:cs="Arial"/>
          <w:sz w:val="24"/>
          <w:szCs w:val="24"/>
        </w:rPr>
        <w:t>120</w:t>
      </w:r>
      <w:r w:rsidR="006D41DE">
        <w:rPr>
          <w:rFonts w:ascii="Arial" w:hAnsi="Arial" w:cs="Arial"/>
          <w:sz w:val="24"/>
          <w:szCs w:val="24"/>
        </w:rPr>
        <w:t>)</w:t>
      </w:r>
      <w:r w:rsidRPr="00D84FD8">
        <w:rPr>
          <w:rFonts w:ascii="Arial" w:hAnsi="Arial" w:cs="Arial"/>
          <w:sz w:val="24"/>
          <w:szCs w:val="24"/>
        </w:rPr>
        <w:t xml:space="preserve"> credits </w:t>
      </w:r>
      <w:r>
        <w:rPr>
          <w:rFonts w:ascii="Arial" w:hAnsi="Arial" w:cs="Arial"/>
          <w:sz w:val="24"/>
          <w:szCs w:val="24"/>
        </w:rPr>
        <w:t xml:space="preserve">under the </w:t>
      </w:r>
      <w:r w:rsidR="006D41DE">
        <w:rPr>
          <w:rFonts w:ascii="Arial" w:hAnsi="Arial" w:cs="Arial"/>
          <w:sz w:val="24"/>
          <w:szCs w:val="24"/>
        </w:rPr>
        <w:t>Postgraduate Regulations</w:t>
      </w:r>
      <w:r w:rsidR="00551D99">
        <w:rPr>
          <w:rFonts w:ascii="Arial" w:hAnsi="Arial" w:cs="Arial"/>
          <w:sz w:val="24"/>
          <w:szCs w:val="24"/>
        </w:rPr>
        <w:t xml:space="preserve">. </w:t>
      </w:r>
      <w:r>
        <w:rPr>
          <w:rFonts w:ascii="Arial" w:hAnsi="Arial" w:cs="Arial"/>
          <w:sz w:val="24"/>
          <w:szCs w:val="24"/>
        </w:rPr>
        <w:t xml:space="preserve">This award is not accredited by the </w:t>
      </w:r>
      <w:proofErr w:type="spellStart"/>
      <w:r>
        <w:rPr>
          <w:rFonts w:ascii="Arial" w:hAnsi="Arial" w:cs="Arial"/>
          <w:sz w:val="24"/>
          <w:szCs w:val="24"/>
        </w:rPr>
        <w:t>GPhC</w:t>
      </w:r>
      <w:proofErr w:type="spellEnd"/>
      <w:r>
        <w:rPr>
          <w:rFonts w:ascii="Arial" w:hAnsi="Arial" w:cs="Arial"/>
          <w:sz w:val="24"/>
          <w:szCs w:val="24"/>
        </w:rPr>
        <w:t xml:space="preserve"> and cannot be used to start preregistration training</w:t>
      </w:r>
      <w:r w:rsidRPr="00D84FD8" w:rsidDel="008524F8">
        <w:rPr>
          <w:rFonts w:ascii="Arial" w:hAnsi="Arial" w:cs="Arial"/>
          <w:sz w:val="24"/>
          <w:szCs w:val="24"/>
        </w:rPr>
        <w:t xml:space="preserve"> </w:t>
      </w:r>
    </w:p>
    <w:p w:rsidR="00AF35B8" w:rsidRDefault="00AF35B8" w:rsidP="00537E7F">
      <w:pPr>
        <w:spacing w:after="0"/>
        <w:jc w:val="both"/>
        <w:rPr>
          <w:rFonts w:ascii="Arial" w:hAnsi="Arial" w:cs="Arial"/>
          <w:sz w:val="24"/>
          <w:szCs w:val="24"/>
        </w:rPr>
      </w:pPr>
    </w:p>
    <w:p w:rsidR="00AF35B8" w:rsidRPr="00D84FD8" w:rsidRDefault="00AF35B8" w:rsidP="00537E7F">
      <w:pPr>
        <w:spacing w:after="0"/>
        <w:jc w:val="both"/>
        <w:rPr>
          <w:rFonts w:ascii="Arial" w:hAnsi="Arial" w:cs="Arial"/>
          <w:sz w:val="24"/>
          <w:szCs w:val="24"/>
        </w:rPr>
      </w:pPr>
      <w:r w:rsidRPr="00D84FD8">
        <w:rPr>
          <w:rFonts w:ascii="Arial" w:hAnsi="Arial" w:cs="Arial"/>
          <w:sz w:val="24"/>
          <w:szCs w:val="24"/>
        </w:rPr>
        <w:t>Students</w:t>
      </w:r>
      <w:r>
        <w:rPr>
          <w:rFonts w:ascii="Arial" w:hAnsi="Arial" w:cs="Arial"/>
          <w:sz w:val="24"/>
          <w:szCs w:val="24"/>
        </w:rPr>
        <w:t xml:space="preserve"> who fail to meet the specific variances of the diploma course as required for the accredited award may be awarded a non-accredited MSc </w:t>
      </w:r>
      <w:r w:rsidR="00083EE2">
        <w:rPr>
          <w:rFonts w:ascii="Arial" w:hAnsi="Arial" w:cs="Arial"/>
          <w:sz w:val="24"/>
          <w:szCs w:val="24"/>
        </w:rPr>
        <w:t xml:space="preserve">in Applied Pharmaceutical Sciences </w:t>
      </w:r>
      <w:r>
        <w:rPr>
          <w:rFonts w:ascii="Arial" w:hAnsi="Arial" w:cs="Arial"/>
          <w:sz w:val="24"/>
          <w:szCs w:val="24"/>
        </w:rPr>
        <w:t>if they gain sufficient</w:t>
      </w:r>
      <w:r w:rsidRPr="00D84FD8">
        <w:rPr>
          <w:rFonts w:ascii="Arial" w:hAnsi="Arial" w:cs="Arial"/>
          <w:sz w:val="24"/>
          <w:szCs w:val="24"/>
        </w:rPr>
        <w:t xml:space="preserve"> </w:t>
      </w:r>
      <w:r>
        <w:rPr>
          <w:rFonts w:ascii="Arial" w:hAnsi="Arial" w:cs="Arial"/>
          <w:sz w:val="24"/>
          <w:szCs w:val="24"/>
        </w:rPr>
        <w:t>(</w:t>
      </w:r>
      <w:r w:rsidRPr="00D84FD8">
        <w:rPr>
          <w:rFonts w:ascii="Arial" w:hAnsi="Arial" w:cs="Arial"/>
          <w:sz w:val="24"/>
          <w:szCs w:val="24"/>
        </w:rPr>
        <w:t>1</w:t>
      </w:r>
      <w:r>
        <w:rPr>
          <w:rFonts w:ascii="Arial" w:hAnsi="Arial" w:cs="Arial"/>
          <w:sz w:val="24"/>
          <w:szCs w:val="24"/>
        </w:rPr>
        <w:t>8</w:t>
      </w:r>
      <w:r w:rsidRPr="00D84FD8">
        <w:rPr>
          <w:rFonts w:ascii="Arial" w:hAnsi="Arial" w:cs="Arial"/>
          <w:sz w:val="24"/>
          <w:szCs w:val="24"/>
        </w:rPr>
        <w:t>0</w:t>
      </w:r>
      <w:r w:rsidR="006D41DE">
        <w:rPr>
          <w:rFonts w:ascii="Arial" w:hAnsi="Arial" w:cs="Arial"/>
          <w:sz w:val="24"/>
          <w:szCs w:val="24"/>
        </w:rPr>
        <w:t>)</w:t>
      </w:r>
      <w:r w:rsidRPr="00D84FD8">
        <w:rPr>
          <w:rFonts w:ascii="Arial" w:hAnsi="Arial" w:cs="Arial"/>
          <w:sz w:val="24"/>
          <w:szCs w:val="24"/>
        </w:rPr>
        <w:t xml:space="preserve"> credits </w:t>
      </w:r>
      <w:r>
        <w:rPr>
          <w:rFonts w:ascii="Arial" w:hAnsi="Arial" w:cs="Arial"/>
          <w:sz w:val="24"/>
          <w:szCs w:val="24"/>
        </w:rPr>
        <w:t>under the P</w:t>
      </w:r>
      <w:r w:rsidR="006D41DE">
        <w:rPr>
          <w:rFonts w:ascii="Arial" w:hAnsi="Arial" w:cs="Arial"/>
          <w:sz w:val="24"/>
          <w:szCs w:val="24"/>
        </w:rPr>
        <w:t>ostgraduate Regulations</w:t>
      </w:r>
      <w:r w:rsidR="00551D99">
        <w:rPr>
          <w:rFonts w:ascii="Arial" w:hAnsi="Arial" w:cs="Arial"/>
          <w:sz w:val="24"/>
          <w:szCs w:val="24"/>
        </w:rPr>
        <w:t xml:space="preserve">. </w:t>
      </w:r>
      <w:r>
        <w:rPr>
          <w:rFonts w:ascii="Arial" w:hAnsi="Arial" w:cs="Arial"/>
          <w:sz w:val="24"/>
          <w:szCs w:val="24"/>
        </w:rPr>
        <w:t xml:space="preserve">This award is not accredited by the </w:t>
      </w:r>
      <w:proofErr w:type="spellStart"/>
      <w:r>
        <w:rPr>
          <w:rFonts w:ascii="Arial" w:hAnsi="Arial" w:cs="Arial"/>
          <w:sz w:val="24"/>
          <w:szCs w:val="24"/>
        </w:rPr>
        <w:t>GPhC</w:t>
      </w:r>
      <w:proofErr w:type="spellEnd"/>
      <w:r>
        <w:rPr>
          <w:rFonts w:ascii="Arial" w:hAnsi="Arial" w:cs="Arial"/>
          <w:sz w:val="24"/>
          <w:szCs w:val="24"/>
        </w:rPr>
        <w:t xml:space="preserve"> and cannot be used to start preregistration training</w:t>
      </w:r>
      <w:r w:rsidRPr="00D84FD8" w:rsidDel="008524F8">
        <w:rPr>
          <w:rFonts w:ascii="Arial" w:hAnsi="Arial" w:cs="Arial"/>
          <w:sz w:val="24"/>
          <w:szCs w:val="24"/>
        </w:rPr>
        <w:t xml:space="preserve"> </w:t>
      </w:r>
    </w:p>
    <w:p w:rsidR="00AF35B8" w:rsidRPr="00D84FD8" w:rsidRDefault="00AF35B8" w:rsidP="002A69E5">
      <w:pPr>
        <w:spacing w:after="0" w:line="240" w:lineRule="auto"/>
        <w:jc w:val="both"/>
        <w:rPr>
          <w:rFonts w:ascii="Arial" w:hAnsi="Arial" w:cs="Arial"/>
          <w:sz w:val="24"/>
          <w:szCs w:val="24"/>
        </w:rPr>
      </w:pPr>
    </w:p>
    <w:p w:rsidR="00CE5E8D" w:rsidDel="00695F09" w:rsidRDefault="00CE5E8D" w:rsidP="00CE5E8D">
      <w:pPr>
        <w:spacing w:after="0" w:line="240" w:lineRule="auto"/>
        <w:ind w:left="360"/>
        <w:rPr>
          <w:del w:id="2" w:author="Mason, T" w:date="2015-09-17T14:24:00Z"/>
          <w:rFonts w:ascii="Arial" w:hAnsi="Arial" w:cs="Arial"/>
          <w:b/>
          <w:sz w:val="24"/>
          <w:szCs w:val="24"/>
        </w:rPr>
      </w:pPr>
    </w:p>
    <w:p w:rsidR="005B1266" w:rsidRPr="00D84FD8" w:rsidRDefault="008F4633" w:rsidP="00695F09">
      <w:pPr>
        <w:spacing w:after="0"/>
        <w:rPr>
          <w:rFonts w:ascii="Arial" w:hAnsi="Arial" w:cs="Arial"/>
          <w:b/>
          <w:sz w:val="24"/>
          <w:szCs w:val="24"/>
        </w:rPr>
      </w:pPr>
      <w:r>
        <w:rPr>
          <w:rFonts w:ascii="Arial" w:hAnsi="Arial" w:cs="Arial"/>
          <w:b/>
          <w:sz w:val="24"/>
          <w:szCs w:val="24"/>
        </w:rPr>
        <w:br w:type="page"/>
      </w:r>
      <w:r w:rsidR="005B1266" w:rsidRPr="00D84FD8">
        <w:rPr>
          <w:rFonts w:ascii="Arial" w:hAnsi="Arial" w:cs="Arial"/>
          <w:b/>
          <w:sz w:val="24"/>
          <w:szCs w:val="24"/>
        </w:rPr>
        <w:lastRenderedPageBreak/>
        <w:t xml:space="preserve">Principles of Teaching Learning and Assessment </w:t>
      </w:r>
    </w:p>
    <w:p w:rsidR="005B1266" w:rsidRPr="00D84FD8" w:rsidRDefault="005B1266" w:rsidP="00537E7F">
      <w:pPr>
        <w:spacing w:after="0"/>
        <w:rPr>
          <w:rFonts w:ascii="Arial" w:hAnsi="Arial" w:cs="Arial"/>
          <w:sz w:val="24"/>
          <w:szCs w:val="24"/>
        </w:rPr>
      </w:pPr>
    </w:p>
    <w:p w:rsidR="00E025B8" w:rsidRDefault="00E025B8" w:rsidP="00537E7F">
      <w:pPr>
        <w:spacing w:after="0"/>
        <w:jc w:val="both"/>
        <w:rPr>
          <w:rFonts w:ascii="Arial" w:hAnsi="Arial" w:cs="Arial"/>
          <w:sz w:val="24"/>
          <w:szCs w:val="24"/>
        </w:rPr>
      </w:pPr>
      <w:r w:rsidRPr="00D84FD8">
        <w:rPr>
          <w:rFonts w:ascii="Arial" w:hAnsi="Arial" w:cs="Arial"/>
          <w:color w:val="000000"/>
          <w:sz w:val="24"/>
          <w:szCs w:val="24"/>
          <w:lang w:eastAsia="en-GB"/>
        </w:rPr>
        <w:t>This field has been de</w:t>
      </w:r>
      <w:r w:rsidR="001647F8">
        <w:rPr>
          <w:rFonts w:ascii="Arial" w:hAnsi="Arial" w:cs="Arial"/>
          <w:color w:val="000000"/>
          <w:sz w:val="24"/>
          <w:szCs w:val="24"/>
          <w:lang w:eastAsia="en-GB"/>
        </w:rPr>
        <w:t>velop</w:t>
      </w:r>
      <w:r w:rsidRPr="00D84FD8">
        <w:rPr>
          <w:rFonts w:ascii="Arial" w:hAnsi="Arial" w:cs="Arial"/>
          <w:color w:val="000000"/>
          <w:sz w:val="24"/>
          <w:szCs w:val="24"/>
          <w:lang w:eastAsia="en-GB"/>
        </w:rPr>
        <w:t xml:space="preserve">ed to take account of the KU Curriculum Design Principles. </w:t>
      </w:r>
      <w:r w:rsidRPr="00D84FD8">
        <w:rPr>
          <w:rFonts w:ascii="Arial" w:hAnsi="Arial" w:cs="Arial"/>
          <w:sz w:val="24"/>
          <w:szCs w:val="24"/>
        </w:rPr>
        <w:t xml:space="preserve">The learning and teaching </w:t>
      </w:r>
      <w:r w:rsidR="008F4633">
        <w:rPr>
          <w:rFonts w:ascii="Arial" w:hAnsi="Arial" w:cs="Arial"/>
          <w:sz w:val="24"/>
          <w:szCs w:val="24"/>
        </w:rPr>
        <w:t>is</w:t>
      </w:r>
      <w:r w:rsidRPr="00D84FD8">
        <w:rPr>
          <w:rFonts w:ascii="Arial" w:hAnsi="Arial" w:cs="Arial"/>
          <w:sz w:val="24"/>
          <w:szCs w:val="24"/>
        </w:rPr>
        <w:t xml:space="preserve"> organised around four main themes</w:t>
      </w:r>
      <w:r w:rsidR="008F4633">
        <w:rPr>
          <w:rFonts w:ascii="Arial" w:hAnsi="Arial" w:cs="Arial"/>
          <w:sz w:val="24"/>
          <w:szCs w:val="24"/>
        </w:rPr>
        <w:t xml:space="preserve"> for the Diploma with a further research centred theme for the Master’s award</w:t>
      </w:r>
      <w:r w:rsidRPr="00D84FD8">
        <w:rPr>
          <w:rFonts w:ascii="Arial" w:hAnsi="Arial" w:cs="Arial"/>
          <w:sz w:val="24"/>
          <w:szCs w:val="24"/>
        </w:rPr>
        <w:t>:</w:t>
      </w:r>
    </w:p>
    <w:p w:rsidR="008F4633" w:rsidRPr="00D84FD8" w:rsidRDefault="008F4633" w:rsidP="00537E7F">
      <w:pPr>
        <w:spacing w:after="0"/>
        <w:jc w:val="both"/>
        <w:rPr>
          <w:rFonts w:ascii="Arial" w:hAnsi="Arial" w:cs="Arial"/>
          <w:sz w:val="24"/>
          <w:szCs w:val="24"/>
        </w:rPr>
      </w:pPr>
    </w:p>
    <w:p w:rsidR="00E025B8" w:rsidRPr="002A69E5" w:rsidRDefault="00E025B8" w:rsidP="00537E7F">
      <w:pPr>
        <w:numPr>
          <w:ilvl w:val="0"/>
          <w:numId w:val="23"/>
        </w:numPr>
        <w:spacing w:after="0"/>
        <w:ind w:left="0" w:firstLine="0"/>
        <w:jc w:val="both"/>
        <w:rPr>
          <w:rFonts w:ascii="Arial" w:hAnsi="Arial" w:cs="Arial"/>
          <w:sz w:val="24"/>
          <w:szCs w:val="24"/>
        </w:rPr>
      </w:pPr>
      <w:r w:rsidRPr="00D84FD8">
        <w:rPr>
          <w:rFonts w:ascii="Arial" w:hAnsi="Arial" w:cs="Arial"/>
          <w:sz w:val="24"/>
          <w:szCs w:val="24"/>
        </w:rPr>
        <w:t>P</w:t>
      </w:r>
      <w:r w:rsidR="002A69E5">
        <w:rPr>
          <w:rFonts w:ascii="Arial" w:hAnsi="Arial" w:cs="Arial"/>
          <w:sz w:val="24"/>
          <w:szCs w:val="24"/>
        </w:rPr>
        <w:t>rofessional p</w:t>
      </w:r>
      <w:r w:rsidRPr="00D84FD8">
        <w:rPr>
          <w:rFonts w:ascii="Arial" w:hAnsi="Arial" w:cs="Arial"/>
          <w:sz w:val="24"/>
          <w:szCs w:val="24"/>
        </w:rPr>
        <w:t>harmacy practice</w:t>
      </w:r>
      <w:r w:rsidR="002A69E5">
        <w:rPr>
          <w:rFonts w:ascii="Arial" w:hAnsi="Arial" w:cs="Arial"/>
          <w:sz w:val="24"/>
          <w:szCs w:val="24"/>
        </w:rPr>
        <w:t xml:space="preserve"> and p</w:t>
      </w:r>
      <w:r w:rsidR="002A69E5" w:rsidRPr="00D84FD8">
        <w:rPr>
          <w:rFonts w:ascii="Arial" w:hAnsi="Arial" w:cs="Arial"/>
          <w:sz w:val="24"/>
          <w:szCs w:val="24"/>
        </w:rPr>
        <w:t xml:space="preserve">rovision of care </w:t>
      </w:r>
      <w:r w:rsidR="002A69E5">
        <w:rPr>
          <w:rFonts w:ascii="Arial" w:hAnsi="Arial" w:cs="Arial"/>
          <w:sz w:val="24"/>
          <w:szCs w:val="24"/>
        </w:rPr>
        <w:t>by pharmacists</w:t>
      </w:r>
    </w:p>
    <w:p w:rsidR="002A69E5" w:rsidRDefault="002A69E5" w:rsidP="00537E7F">
      <w:pPr>
        <w:numPr>
          <w:ilvl w:val="0"/>
          <w:numId w:val="23"/>
        </w:numPr>
        <w:spacing w:after="0"/>
        <w:ind w:left="0" w:firstLine="0"/>
        <w:jc w:val="both"/>
        <w:rPr>
          <w:rFonts w:ascii="Arial" w:hAnsi="Arial" w:cs="Arial"/>
          <w:sz w:val="24"/>
          <w:szCs w:val="24"/>
        </w:rPr>
      </w:pPr>
      <w:r>
        <w:rPr>
          <w:rFonts w:ascii="Arial" w:hAnsi="Arial" w:cs="Arial"/>
          <w:sz w:val="24"/>
          <w:szCs w:val="24"/>
        </w:rPr>
        <w:t xml:space="preserve">Critical evaluation </w:t>
      </w:r>
      <w:r w:rsidRPr="00D84FD8">
        <w:rPr>
          <w:rFonts w:ascii="Arial" w:hAnsi="Arial" w:cs="Arial"/>
          <w:sz w:val="24"/>
          <w:szCs w:val="24"/>
        </w:rPr>
        <w:t>and application of evidence to practice</w:t>
      </w:r>
    </w:p>
    <w:p w:rsidR="002A69E5" w:rsidRPr="002A69E5" w:rsidRDefault="002A69E5" w:rsidP="00537E7F">
      <w:pPr>
        <w:numPr>
          <w:ilvl w:val="0"/>
          <w:numId w:val="23"/>
        </w:numPr>
        <w:spacing w:after="0"/>
        <w:ind w:left="709" w:hanging="709"/>
        <w:jc w:val="both"/>
        <w:rPr>
          <w:rFonts w:ascii="Arial" w:hAnsi="Arial" w:cs="Arial"/>
          <w:sz w:val="24"/>
          <w:szCs w:val="24"/>
        </w:rPr>
      </w:pPr>
      <w:r>
        <w:rPr>
          <w:rFonts w:ascii="Arial" w:hAnsi="Arial" w:cs="Arial"/>
          <w:sz w:val="24"/>
          <w:szCs w:val="24"/>
        </w:rPr>
        <w:t>The underpinning science of medicine dosage design and the application in practice of traditional and innovative dosage forms and systems</w:t>
      </w:r>
    </w:p>
    <w:p w:rsidR="00392019" w:rsidRDefault="00E025B8" w:rsidP="00537E7F">
      <w:pPr>
        <w:numPr>
          <w:ilvl w:val="0"/>
          <w:numId w:val="23"/>
        </w:numPr>
        <w:spacing w:after="0"/>
        <w:ind w:left="709" w:hanging="709"/>
        <w:jc w:val="both"/>
        <w:rPr>
          <w:rFonts w:ascii="Arial" w:hAnsi="Arial" w:cs="Arial"/>
          <w:sz w:val="24"/>
          <w:szCs w:val="24"/>
        </w:rPr>
      </w:pPr>
      <w:r w:rsidRPr="00D84FD8">
        <w:rPr>
          <w:rFonts w:ascii="Arial" w:hAnsi="Arial" w:cs="Arial"/>
          <w:sz w:val="24"/>
          <w:szCs w:val="24"/>
        </w:rPr>
        <w:t xml:space="preserve">Applied </w:t>
      </w:r>
      <w:r w:rsidR="002A69E5">
        <w:rPr>
          <w:rFonts w:ascii="Arial" w:hAnsi="Arial" w:cs="Arial"/>
          <w:sz w:val="24"/>
          <w:szCs w:val="24"/>
        </w:rPr>
        <w:t xml:space="preserve">and clinical </w:t>
      </w:r>
      <w:r w:rsidRPr="00D84FD8">
        <w:rPr>
          <w:rFonts w:ascii="Arial" w:hAnsi="Arial" w:cs="Arial"/>
          <w:sz w:val="24"/>
          <w:szCs w:val="24"/>
        </w:rPr>
        <w:t>pharmacology</w:t>
      </w:r>
      <w:r w:rsidR="002A69E5">
        <w:rPr>
          <w:rFonts w:ascii="Arial" w:hAnsi="Arial" w:cs="Arial"/>
          <w:sz w:val="24"/>
          <w:szCs w:val="24"/>
        </w:rPr>
        <w:t xml:space="preserve"> applied in the use of medicines to treat patients’ illnesses</w:t>
      </w:r>
    </w:p>
    <w:p w:rsidR="00537E7F" w:rsidRDefault="00537E7F" w:rsidP="00537E7F">
      <w:pPr>
        <w:spacing w:after="0"/>
        <w:ind w:left="709"/>
        <w:jc w:val="both"/>
        <w:rPr>
          <w:rFonts w:ascii="Arial" w:hAnsi="Arial" w:cs="Arial"/>
          <w:sz w:val="24"/>
          <w:szCs w:val="24"/>
        </w:rPr>
      </w:pPr>
    </w:p>
    <w:p w:rsidR="00E025B8" w:rsidRPr="00D84FD8" w:rsidRDefault="00392019" w:rsidP="00537E7F">
      <w:pPr>
        <w:numPr>
          <w:ilvl w:val="0"/>
          <w:numId w:val="23"/>
        </w:numPr>
        <w:spacing w:after="0"/>
        <w:ind w:left="709" w:hanging="709"/>
        <w:jc w:val="both"/>
        <w:rPr>
          <w:rFonts w:ascii="Arial" w:hAnsi="Arial" w:cs="Arial"/>
          <w:sz w:val="24"/>
          <w:szCs w:val="24"/>
        </w:rPr>
      </w:pPr>
      <w:r>
        <w:rPr>
          <w:rFonts w:ascii="Arial" w:hAnsi="Arial" w:cs="Arial"/>
          <w:sz w:val="24"/>
          <w:szCs w:val="24"/>
        </w:rPr>
        <w:t>Where re</w:t>
      </w:r>
      <w:r w:rsidR="00537E7F">
        <w:rPr>
          <w:rFonts w:ascii="Arial" w:hAnsi="Arial" w:cs="Arial"/>
          <w:sz w:val="24"/>
          <w:szCs w:val="24"/>
        </w:rPr>
        <w:t>levant</w:t>
      </w:r>
      <w:r>
        <w:rPr>
          <w:rFonts w:ascii="Arial" w:hAnsi="Arial" w:cs="Arial"/>
          <w:sz w:val="24"/>
          <w:szCs w:val="24"/>
        </w:rPr>
        <w:t>, data acquisition and critical evaluation for a research project dissertation.</w:t>
      </w:r>
    </w:p>
    <w:p w:rsidR="00E025B8" w:rsidRPr="00D84FD8" w:rsidRDefault="00E025B8" w:rsidP="00537E7F">
      <w:pPr>
        <w:spacing w:after="0"/>
        <w:jc w:val="both"/>
        <w:rPr>
          <w:rFonts w:ascii="Arial" w:hAnsi="Arial" w:cs="Arial"/>
          <w:sz w:val="24"/>
          <w:szCs w:val="24"/>
        </w:rPr>
      </w:pPr>
    </w:p>
    <w:p w:rsidR="00E025B8" w:rsidRPr="00D84FD8" w:rsidRDefault="00E025B8" w:rsidP="00537E7F">
      <w:pPr>
        <w:spacing w:after="0"/>
        <w:jc w:val="both"/>
        <w:rPr>
          <w:rFonts w:ascii="Arial" w:hAnsi="Arial" w:cs="Arial"/>
          <w:sz w:val="24"/>
          <w:szCs w:val="24"/>
        </w:rPr>
      </w:pPr>
      <w:r w:rsidRPr="00D84FD8">
        <w:rPr>
          <w:rFonts w:ascii="Arial" w:hAnsi="Arial" w:cs="Arial"/>
          <w:sz w:val="24"/>
          <w:szCs w:val="24"/>
        </w:rPr>
        <w:t>These themes have been designed to fulfil the criteria required to meet the</w:t>
      </w:r>
      <w:r w:rsidR="00D70589">
        <w:rPr>
          <w:rFonts w:ascii="Arial" w:hAnsi="Arial" w:cs="Arial"/>
          <w:sz w:val="24"/>
          <w:szCs w:val="24"/>
        </w:rPr>
        <w:t xml:space="preserve"> 52 outcome standards that form part of the </w:t>
      </w:r>
      <w:r w:rsidRPr="00D84FD8">
        <w:rPr>
          <w:rFonts w:ascii="Arial" w:hAnsi="Arial" w:cs="Arial"/>
          <w:sz w:val="24"/>
          <w:szCs w:val="24"/>
        </w:rPr>
        <w:t xml:space="preserve">accreditation requirements of the </w:t>
      </w:r>
      <w:proofErr w:type="spellStart"/>
      <w:r w:rsidRPr="00D84FD8">
        <w:rPr>
          <w:rFonts w:ascii="Arial" w:hAnsi="Arial" w:cs="Arial"/>
          <w:sz w:val="24"/>
          <w:szCs w:val="24"/>
        </w:rPr>
        <w:t>GPhC</w:t>
      </w:r>
      <w:proofErr w:type="spellEnd"/>
      <w:r w:rsidRPr="00D84FD8">
        <w:rPr>
          <w:rFonts w:ascii="Arial" w:hAnsi="Arial" w:cs="Arial"/>
          <w:sz w:val="24"/>
          <w:szCs w:val="24"/>
        </w:rPr>
        <w:t xml:space="preserve"> and to provide a learning experience for the student to graduate to M</w:t>
      </w:r>
      <w:r w:rsidR="00226600">
        <w:rPr>
          <w:rFonts w:ascii="Arial" w:hAnsi="Arial" w:cs="Arial"/>
          <w:sz w:val="24"/>
          <w:szCs w:val="24"/>
        </w:rPr>
        <w:t>asters</w:t>
      </w:r>
      <w:r w:rsidRPr="00D84FD8">
        <w:rPr>
          <w:rFonts w:ascii="Arial" w:hAnsi="Arial" w:cs="Arial"/>
          <w:sz w:val="24"/>
          <w:szCs w:val="24"/>
        </w:rPr>
        <w:t>.</w:t>
      </w:r>
    </w:p>
    <w:p w:rsidR="00E025B8" w:rsidRPr="00D84FD8" w:rsidRDefault="00E025B8" w:rsidP="00537E7F">
      <w:pPr>
        <w:spacing w:after="0"/>
        <w:jc w:val="both"/>
        <w:rPr>
          <w:rFonts w:ascii="Arial" w:hAnsi="Arial" w:cs="Arial"/>
          <w:sz w:val="24"/>
          <w:szCs w:val="24"/>
        </w:rPr>
      </w:pPr>
    </w:p>
    <w:p w:rsidR="00E025B8" w:rsidRPr="00D84FD8" w:rsidRDefault="00E025B8" w:rsidP="00537E7F">
      <w:pPr>
        <w:pStyle w:val="BodyTextIndent2"/>
        <w:spacing w:line="276" w:lineRule="auto"/>
        <w:ind w:left="0"/>
        <w:jc w:val="both"/>
        <w:rPr>
          <w:rFonts w:ascii="Arial" w:hAnsi="Arial" w:cs="Arial"/>
          <w:sz w:val="24"/>
          <w:szCs w:val="24"/>
        </w:rPr>
      </w:pPr>
      <w:r w:rsidRPr="00D84FD8">
        <w:rPr>
          <w:rFonts w:ascii="Arial" w:hAnsi="Arial" w:cs="Arial"/>
          <w:sz w:val="24"/>
          <w:szCs w:val="24"/>
        </w:rPr>
        <w:t>Professional practice is mainly covered in the module Professional Pharmacy Practice</w:t>
      </w:r>
      <w:r w:rsidR="00C37739">
        <w:rPr>
          <w:rFonts w:ascii="Arial" w:hAnsi="Arial" w:cs="Arial"/>
          <w:sz w:val="24"/>
          <w:szCs w:val="24"/>
        </w:rPr>
        <w:t xml:space="preserve"> in the UK</w:t>
      </w:r>
      <w:r w:rsidR="008E3C69">
        <w:rPr>
          <w:rFonts w:ascii="Arial" w:hAnsi="Arial" w:cs="Arial"/>
          <w:sz w:val="24"/>
          <w:szCs w:val="24"/>
        </w:rPr>
        <w:t xml:space="preserve"> (PY</w:t>
      </w:r>
      <w:r w:rsidR="00225560">
        <w:rPr>
          <w:rFonts w:ascii="Arial" w:hAnsi="Arial" w:cs="Arial"/>
          <w:sz w:val="24"/>
          <w:szCs w:val="24"/>
        </w:rPr>
        <w:t>79</w:t>
      </w:r>
      <w:r w:rsidR="008E3C69">
        <w:rPr>
          <w:rFonts w:ascii="Arial" w:hAnsi="Arial" w:cs="Arial"/>
          <w:sz w:val="24"/>
          <w:szCs w:val="24"/>
        </w:rPr>
        <w:t>10)</w:t>
      </w:r>
      <w:r w:rsidRPr="00D84FD8">
        <w:rPr>
          <w:rFonts w:ascii="Arial" w:hAnsi="Arial" w:cs="Arial"/>
          <w:sz w:val="24"/>
          <w:szCs w:val="24"/>
        </w:rPr>
        <w:t xml:space="preserve">. Clinical practice and critical evaluation skills </w:t>
      </w:r>
      <w:r w:rsidR="008E3C69">
        <w:rPr>
          <w:rFonts w:ascii="Arial" w:hAnsi="Arial" w:cs="Arial"/>
          <w:sz w:val="24"/>
          <w:szCs w:val="24"/>
        </w:rPr>
        <w:t>are</w:t>
      </w:r>
      <w:r w:rsidR="008E3C69" w:rsidRPr="00D84FD8">
        <w:rPr>
          <w:rFonts w:ascii="Arial" w:hAnsi="Arial" w:cs="Arial"/>
          <w:sz w:val="24"/>
          <w:szCs w:val="24"/>
        </w:rPr>
        <w:t xml:space="preserve"> </w:t>
      </w:r>
      <w:r w:rsidRPr="00D84FD8">
        <w:rPr>
          <w:rFonts w:ascii="Arial" w:hAnsi="Arial" w:cs="Arial"/>
          <w:sz w:val="24"/>
          <w:szCs w:val="24"/>
        </w:rPr>
        <w:t>covered within two modules</w:t>
      </w:r>
      <w:ins w:id="3" w:author="Mason, T" w:date="2015-09-17T14:24:00Z">
        <w:r w:rsidR="00695F09">
          <w:rPr>
            <w:rFonts w:ascii="Arial" w:hAnsi="Arial" w:cs="Arial"/>
            <w:sz w:val="24"/>
            <w:szCs w:val="24"/>
          </w:rPr>
          <w:t>:</w:t>
        </w:r>
      </w:ins>
      <w:del w:id="4" w:author="Mason, T" w:date="2015-09-17T14:24:00Z">
        <w:r w:rsidRPr="00D84FD8" w:rsidDel="00695F09">
          <w:rPr>
            <w:rFonts w:ascii="Arial" w:hAnsi="Arial" w:cs="Arial"/>
            <w:sz w:val="24"/>
            <w:szCs w:val="24"/>
          </w:rPr>
          <w:delText>;</w:delText>
        </w:r>
      </w:del>
      <w:r w:rsidRPr="00D84FD8">
        <w:rPr>
          <w:rFonts w:ascii="Arial" w:hAnsi="Arial" w:cs="Arial"/>
          <w:sz w:val="24"/>
          <w:szCs w:val="24"/>
        </w:rPr>
        <w:t xml:space="preserve"> </w:t>
      </w:r>
      <w:r w:rsidR="00990369">
        <w:rPr>
          <w:rFonts w:ascii="Arial" w:hAnsi="Arial" w:cs="Arial"/>
          <w:sz w:val="24"/>
          <w:szCs w:val="24"/>
        </w:rPr>
        <w:t xml:space="preserve">From </w:t>
      </w:r>
      <w:r w:rsidR="00C37739">
        <w:rPr>
          <w:rFonts w:ascii="Arial" w:hAnsi="Arial" w:cs="Arial"/>
          <w:sz w:val="24"/>
          <w:szCs w:val="24"/>
        </w:rPr>
        <w:t>B</w:t>
      </w:r>
      <w:r w:rsidR="00990369">
        <w:rPr>
          <w:rFonts w:ascii="Arial" w:hAnsi="Arial" w:cs="Arial"/>
          <w:sz w:val="24"/>
          <w:szCs w:val="24"/>
        </w:rPr>
        <w:t xml:space="preserve">ench to </w:t>
      </w:r>
      <w:r w:rsidR="00C37739">
        <w:rPr>
          <w:rFonts w:ascii="Arial" w:hAnsi="Arial" w:cs="Arial"/>
          <w:sz w:val="24"/>
          <w:szCs w:val="24"/>
        </w:rPr>
        <w:t>B</w:t>
      </w:r>
      <w:r w:rsidR="00990369">
        <w:rPr>
          <w:rFonts w:ascii="Arial" w:hAnsi="Arial" w:cs="Arial"/>
          <w:sz w:val="24"/>
          <w:szCs w:val="24"/>
        </w:rPr>
        <w:t>edside</w:t>
      </w:r>
      <w:r w:rsidR="008E3C69">
        <w:rPr>
          <w:rFonts w:ascii="Arial" w:hAnsi="Arial" w:cs="Arial"/>
          <w:sz w:val="24"/>
          <w:szCs w:val="24"/>
        </w:rPr>
        <w:t xml:space="preserve"> (PY</w:t>
      </w:r>
      <w:r w:rsidR="00225560">
        <w:rPr>
          <w:rFonts w:ascii="Arial" w:hAnsi="Arial" w:cs="Arial"/>
          <w:sz w:val="24"/>
          <w:szCs w:val="24"/>
        </w:rPr>
        <w:t>79</w:t>
      </w:r>
      <w:r w:rsidR="00990369">
        <w:rPr>
          <w:rFonts w:ascii="Arial" w:hAnsi="Arial" w:cs="Arial"/>
          <w:sz w:val="24"/>
          <w:szCs w:val="24"/>
        </w:rPr>
        <w:t>4</w:t>
      </w:r>
      <w:r w:rsidR="008E3C69">
        <w:rPr>
          <w:rFonts w:ascii="Arial" w:hAnsi="Arial" w:cs="Arial"/>
          <w:sz w:val="24"/>
          <w:szCs w:val="24"/>
        </w:rPr>
        <w:t>0)</w:t>
      </w:r>
      <w:r w:rsidRPr="00D84FD8">
        <w:rPr>
          <w:rFonts w:ascii="Arial" w:hAnsi="Arial" w:cs="Arial"/>
          <w:sz w:val="24"/>
          <w:szCs w:val="24"/>
        </w:rPr>
        <w:t xml:space="preserve"> and </w:t>
      </w:r>
      <w:r w:rsidR="00C37739" w:rsidRPr="00C37739">
        <w:rPr>
          <w:rFonts w:ascii="Arial" w:hAnsi="Arial" w:cs="Arial"/>
          <w:sz w:val="24"/>
          <w:szCs w:val="24"/>
        </w:rPr>
        <w:t xml:space="preserve">The </w:t>
      </w:r>
      <w:r w:rsidR="00990369" w:rsidRPr="00C37739">
        <w:rPr>
          <w:rFonts w:ascii="Arial" w:hAnsi="Arial" w:cs="Arial"/>
          <w:sz w:val="24"/>
          <w:szCs w:val="24"/>
        </w:rPr>
        <w:t xml:space="preserve">Application of </w:t>
      </w:r>
      <w:r w:rsidR="00C37739" w:rsidRPr="00C37739">
        <w:rPr>
          <w:rFonts w:ascii="Arial" w:hAnsi="Arial" w:cs="Arial"/>
          <w:sz w:val="24"/>
          <w:szCs w:val="24"/>
        </w:rPr>
        <w:t>Science to P</w:t>
      </w:r>
      <w:r w:rsidR="00990369" w:rsidRPr="00C37739">
        <w:rPr>
          <w:rFonts w:ascii="Arial" w:hAnsi="Arial" w:cs="Arial"/>
          <w:sz w:val="24"/>
          <w:szCs w:val="24"/>
        </w:rPr>
        <w:t xml:space="preserve">atient </w:t>
      </w:r>
      <w:r w:rsidR="00C37739" w:rsidRPr="00C37739">
        <w:rPr>
          <w:rFonts w:ascii="Arial" w:hAnsi="Arial" w:cs="Arial"/>
          <w:sz w:val="24"/>
          <w:szCs w:val="24"/>
        </w:rPr>
        <w:t>C</w:t>
      </w:r>
      <w:r w:rsidR="00990369" w:rsidRPr="00C37739">
        <w:rPr>
          <w:rFonts w:ascii="Arial" w:hAnsi="Arial" w:cs="Arial"/>
          <w:sz w:val="24"/>
          <w:szCs w:val="24"/>
        </w:rPr>
        <w:t>are</w:t>
      </w:r>
      <w:r w:rsidR="008E3C69" w:rsidRPr="00C37739">
        <w:rPr>
          <w:rFonts w:ascii="Arial" w:hAnsi="Arial" w:cs="Arial"/>
          <w:sz w:val="24"/>
          <w:szCs w:val="24"/>
        </w:rPr>
        <w:t xml:space="preserve"> (PY</w:t>
      </w:r>
      <w:r w:rsidR="00225560" w:rsidRPr="00C37739">
        <w:rPr>
          <w:rFonts w:ascii="Arial" w:hAnsi="Arial" w:cs="Arial"/>
          <w:sz w:val="24"/>
          <w:szCs w:val="24"/>
        </w:rPr>
        <w:t>79</w:t>
      </w:r>
      <w:r w:rsidR="00990369" w:rsidRPr="00C37739">
        <w:rPr>
          <w:rFonts w:ascii="Arial" w:hAnsi="Arial" w:cs="Arial"/>
          <w:sz w:val="24"/>
          <w:szCs w:val="24"/>
        </w:rPr>
        <w:t>6</w:t>
      </w:r>
      <w:r w:rsidR="008E3C69" w:rsidRPr="00C37739">
        <w:rPr>
          <w:rFonts w:ascii="Arial" w:hAnsi="Arial" w:cs="Arial"/>
          <w:sz w:val="24"/>
          <w:szCs w:val="24"/>
        </w:rPr>
        <w:t>0)</w:t>
      </w:r>
      <w:r w:rsidRPr="00C37739">
        <w:rPr>
          <w:rFonts w:ascii="Arial" w:hAnsi="Arial" w:cs="Arial"/>
          <w:sz w:val="24"/>
          <w:szCs w:val="24"/>
        </w:rPr>
        <w:t>. Aspects of pharmaceutical t</w:t>
      </w:r>
      <w:r w:rsidRPr="00D84FD8">
        <w:rPr>
          <w:rFonts w:ascii="Arial" w:hAnsi="Arial" w:cs="Arial"/>
          <w:sz w:val="24"/>
          <w:szCs w:val="24"/>
        </w:rPr>
        <w:t xml:space="preserve">echnology and pharmacokinetics are </w:t>
      </w:r>
      <w:r w:rsidR="00990369">
        <w:rPr>
          <w:rFonts w:ascii="Arial" w:hAnsi="Arial" w:cs="Arial"/>
          <w:sz w:val="24"/>
          <w:szCs w:val="24"/>
        </w:rPr>
        <w:t xml:space="preserve">also </w:t>
      </w:r>
      <w:r w:rsidRPr="00D84FD8">
        <w:rPr>
          <w:rFonts w:ascii="Arial" w:hAnsi="Arial" w:cs="Arial"/>
          <w:sz w:val="24"/>
          <w:szCs w:val="24"/>
        </w:rPr>
        <w:t xml:space="preserve">studied in </w:t>
      </w:r>
      <w:r w:rsidR="00990369">
        <w:rPr>
          <w:rFonts w:ascii="Arial" w:hAnsi="Arial" w:cs="Arial"/>
          <w:sz w:val="24"/>
          <w:szCs w:val="24"/>
        </w:rPr>
        <w:t xml:space="preserve">both </w:t>
      </w:r>
      <w:r w:rsidRPr="00D84FD8">
        <w:rPr>
          <w:rFonts w:ascii="Arial" w:hAnsi="Arial" w:cs="Arial"/>
          <w:sz w:val="24"/>
          <w:szCs w:val="24"/>
        </w:rPr>
        <w:t>the</w:t>
      </w:r>
      <w:r w:rsidR="00990369">
        <w:rPr>
          <w:rFonts w:ascii="Arial" w:hAnsi="Arial" w:cs="Arial"/>
          <w:sz w:val="24"/>
          <w:szCs w:val="24"/>
        </w:rPr>
        <w:t>se module.</w:t>
      </w:r>
    </w:p>
    <w:p w:rsidR="00F5143A" w:rsidRDefault="00F5143A" w:rsidP="00537E7F">
      <w:pPr>
        <w:pStyle w:val="BodyTextIndent2"/>
        <w:spacing w:line="276" w:lineRule="auto"/>
        <w:ind w:left="0"/>
        <w:jc w:val="both"/>
        <w:rPr>
          <w:rFonts w:ascii="Arial" w:hAnsi="Arial" w:cs="Arial"/>
          <w:sz w:val="24"/>
          <w:szCs w:val="24"/>
        </w:rPr>
      </w:pPr>
    </w:p>
    <w:p w:rsidR="00E025B8" w:rsidRPr="00D84FD8" w:rsidRDefault="00E025B8" w:rsidP="00537E7F">
      <w:pPr>
        <w:pStyle w:val="BodyTextIndent2"/>
        <w:spacing w:line="276" w:lineRule="auto"/>
        <w:ind w:left="0"/>
        <w:jc w:val="both"/>
        <w:rPr>
          <w:rFonts w:ascii="Arial" w:hAnsi="Arial" w:cs="Arial"/>
          <w:color w:val="000000"/>
          <w:sz w:val="24"/>
          <w:szCs w:val="24"/>
        </w:rPr>
      </w:pPr>
      <w:r w:rsidRPr="00D84FD8">
        <w:rPr>
          <w:rFonts w:ascii="Arial" w:hAnsi="Arial" w:cs="Arial"/>
          <w:color w:val="000000"/>
          <w:sz w:val="24"/>
          <w:szCs w:val="24"/>
        </w:rPr>
        <w:t>The course</w:t>
      </w:r>
      <w:r w:rsidRPr="00F36404">
        <w:rPr>
          <w:rFonts w:ascii="Arial" w:hAnsi="Arial" w:cs="Arial"/>
          <w:color w:val="000000"/>
          <w:sz w:val="24"/>
          <w:szCs w:val="24"/>
          <w:lang w:val="en-GB"/>
        </w:rPr>
        <w:t xml:space="preserve"> utilises</w:t>
      </w:r>
      <w:r w:rsidRPr="00D84FD8">
        <w:rPr>
          <w:rFonts w:ascii="Arial" w:hAnsi="Arial" w:cs="Arial"/>
          <w:color w:val="000000"/>
          <w:sz w:val="24"/>
          <w:szCs w:val="24"/>
        </w:rPr>
        <w:t xml:space="preserve"> a wide range of teaching and learning methods that will enable all students be actively engaged throughout the course. Teaching and learning methods are carefully crafted to suit the content and the learning outcomes of the modules – typically using lectures in the early parts of modules to ensure that students have the key knowledge relating to the module. Through a variety of group and seminar work, practical and laboratory sessions</w:t>
      </w:r>
      <w:r w:rsidR="00392019">
        <w:rPr>
          <w:rFonts w:ascii="Arial" w:hAnsi="Arial" w:cs="Arial"/>
          <w:color w:val="000000"/>
          <w:sz w:val="24"/>
          <w:szCs w:val="24"/>
        </w:rPr>
        <w:t>,</w:t>
      </w:r>
      <w:r w:rsidRPr="00D84FD8">
        <w:rPr>
          <w:rFonts w:ascii="Arial" w:hAnsi="Arial" w:cs="Arial"/>
          <w:color w:val="000000"/>
          <w:sz w:val="24"/>
          <w:szCs w:val="24"/>
        </w:rPr>
        <w:t xml:space="preserve"> students are given the opportunity to develop </w:t>
      </w:r>
      <w:r w:rsidR="00392019">
        <w:rPr>
          <w:rFonts w:ascii="Arial" w:hAnsi="Arial" w:cs="Arial"/>
          <w:color w:val="000000"/>
          <w:sz w:val="24"/>
          <w:szCs w:val="24"/>
        </w:rPr>
        <w:t>and enhance</w:t>
      </w:r>
      <w:r w:rsidR="00392019" w:rsidRPr="00D84FD8">
        <w:rPr>
          <w:rFonts w:ascii="Arial" w:hAnsi="Arial" w:cs="Arial"/>
          <w:color w:val="000000"/>
          <w:sz w:val="24"/>
          <w:szCs w:val="24"/>
        </w:rPr>
        <w:t xml:space="preserve"> </w:t>
      </w:r>
      <w:r w:rsidRPr="00D84FD8">
        <w:rPr>
          <w:rFonts w:ascii="Arial" w:hAnsi="Arial" w:cs="Arial"/>
          <w:color w:val="000000"/>
          <w:sz w:val="24"/>
          <w:szCs w:val="24"/>
        </w:rPr>
        <w:t xml:space="preserve">individual interests and personal and key skills. </w:t>
      </w:r>
      <w:r w:rsidR="00D70589">
        <w:rPr>
          <w:rFonts w:ascii="Arial" w:hAnsi="Arial" w:cs="Arial"/>
          <w:color w:val="000000"/>
          <w:sz w:val="24"/>
          <w:szCs w:val="24"/>
        </w:rPr>
        <w:t xml:space="preserve">Student </w:t>
      </w:r>
      <w:proofErr w:type="spellStart"/>
      <w:r w:rsidR="00D70589">
        <w:rPr>
          <w:rFonts w:ascii="Arial" w:hAnsi="Arial" w:cs="Arial"/>
          <w:color w:val="000000"/>
          <w:sz w:val="24"/>
          <w:szCs w:val="24"/>
        </w:rPr>
        <w:t>centred</w:t>
      </w:r>
      <w:proofErr w:type="spellEnd"/>
      <w:r w:rsidR="00D70589">
        <w:rPr>
          <w:rFonts w:ascii="Arial" w:hAnsi="Arial" w:cs="Arial"/>
          <w:color w:val="000000"/>
          <w:sz w:val="24"/>
          <w:szCs w:val="24"/>
        </w:rPr>
        <w:t xml:space="preserve"> learning and problem based learning are incorporated through the use of case studies and student case presentations as well as students working individually and in groups to prepare professional material and/or </w:t>
      </w:r>
      <w:r w:rsidR="00551D99">
        <w:rPr>
          <w:rFonts w:ascii="Arial" w:hAnsi="Arial" w:cs="Arial"/>
          <w:color w:val="000000"/>
          <w:sz w:val="24"/>
          <w:szCs w:val="24"/>
        </w:rPr>
        <w:t>activities</w:t>
      </w:r>
      <w:r w:rsidR="00D70589">
        <w:rPr>
          <w:rFonts w:ascii="Arial" w:hAnsi="Arial" w:cs="Arial"/>
          <w:color w:val="000000"/>
          <w:sz w:val="24"/>
          <w:szCs w:val="24"/>
        </w:rPr>
        <w:t xml:space="preserve"> that reflect current practice, e.g. the preparation of a Standard Operating Procedure and the preparation of a Public Health campaign. These support not only learning new knowledge but develop academic skills and professional attributes as well as </w:t>
      </w:r>
      <w:r w:rsidR="009736B7">
        <w:rPr>
          <w:rFonts w:ascii="Arial" w:hAnsi="Arial" w:cs="Arial"/>
          <w:color w:val="000000"/>
          <w:sz w:val="24"/>
          <w:szCs w:val="24"/>
        </w:rPr>
        <w:t xml:space="preserve">enabling the student to demonstrate that they meet the </w:t>
      </w:r>
      <w:proofErr w:type="spellStart"/>
      <w:r w:rsidR="009736B7">
        <w:rPr>
          <w:rFonts w:ascii="Arial" w:hAnsi="Arial" w:cs="Arial"/>
          <w:color w:val="000000"/>
          <w:sz w:val="24"/>
          <w:szCs w:val="24"/>
        </w:rPr>
        <w:t>GPhC’s</w:t>
      </w:r>
      <w:proofErr w:type="spellEnd"/>
      <w:r w:rsidR="009736B7">
        <w:rPr>
          <w:rFonts w:ascii="Arial" w:hAnsi="Arial" w:cs="Arial"/>
          <w:color w:val="000000"/>
          <w:sz w:val="24"/>
          <w:szCs w:val="24"/>
        </w:rPr>
        <w:t xml:space="preserve"> outcomes standards.</w:t>
      </w:r>
    </w:p>
    <w:p w:rsidR="00E025B8" w:rsidRPr="00D84FD8" w:rsidRDefault="00E025B8" w:rsidP="00537E7F">
      <w:pPr>
        <w:autoSpaceDE w:val="0"/>
        <w:autoSpaceDN w:val="0"/>
        <w:adjustRightInd w:val="0"/>
        <w:spacing w:after="0"/>
        <w:jc w:val="both"/>
        <w:rPr>
          <w:rFonts w:ascii="Arial" w:hAnsi="Arial" w:cs="Arial"/>
          <w:color w:val="000000"/>
          <w:sz w:val="24"/>
          <w:szCs w:val="24"/>
          <w:lang w:eastAsia="en-GB"/>
        </w:rPr>
      </w:pPr>
    </w:p>
    <w:p w:rsidR="0057121F" w:rsidRPr="0057121F" w:rsidRDefault="0057121F" w:rsidP="00537E7F">
      <w:pPr>
        <w:spacing w:after="0"/>
        <w:jc w:val="both"/>
        <w:rPr>
          <w:rFonts w:ascii="Arial" w:hAnsi="Arial" w:cs="Arial"/>
          <w:sz w:val="24"/>
          <w:szCs w:val="24"/>
        </w:rPr>
      </w:pPr>
      <w:r w:rsidRPr="0057121F">
        <w:rPr>
          <w:rFonts w:ascii="Arial" w:hAnsi="Arial" w:cs="Arial"/>
          <w:sz w:val="24"/>
          <w:szCs w:val="24"/>
        </w:rPr>
        <w:t>Research informs the teaching</w:t>
      </w:r>
      <w:r w:rsidR="00226600">
        <w:rPr>
          <w:rFonts w:ascii="Arial" w:hAnsi="Arial" w:cs="Arial"/>
          <w:sz w:val="24"/>
          <w:szCs w:val="24"/>
        </w:rPr>
        <w:t>,</w:t>
      </w:r>
      <w:r w:rsidRPr="0057121F">
        <w:rPr>
          <w:rFonts w:ascii="Arial" w:hAnsi="Arial" w:cs="Arial"/>
          <w:sz w:val="24"/>
          <w:szCs w:val="24"/>
        </w:rPr>
        <w:t xml:space="preserve"> as many staff </w:t>
      </w:r>
      <w:proofErr w:type="gramStart"/>
      <w:r w:rsidR="005F048A">
        <w:rPr>
          <w:rFonts w:ascii="Arial" w:hAnsi="Arial" w:cs="Arial"/>
          <w:sz w:val="24"/>
          <w:szCs w:val="24"/>
        </w:rPr>
        <w:t>are</w:t>
      </w:r>
      <w:proofErr w:type="gramEnd"/>
      <w:r w:rsidRPr="0057121F">
        <w:rPr>
          <w:rFonts w:ascii="Arial" w:hAnsi="Arial" w:cs="Arial"/>
          <w:sz w:val="24"/>
          <w:szCs w:val="24"/>
        </w:rPr>
        <w:t xml:space="preserve"> active in pursuing their own research activities</w:t>
      </w:r>
      <w:r w:rsidR="00551D99" w:rsidRPr="0057121F">
        <w:rPr>
          <w:rFonts w:ascii="Arial" w:hAnsi="Arial" w:cs="Arial"/>
          <w:sz w:val="24"/>
          <w:szCs w:val="24"/>
        </w:rPr>
        <w:t xml:space="preserve">. </w:t>
      </w:r>
      <w:r w:rsidRPr="0057121F">
        <w:rPr>
          <w:rFonts w:ascii="Arial" w:hAnsi="Arial" w:cs="Arial"/>
          <w:sz w:val="24"/>
          <w:szCs w:val="24"/>
        </w:rPr>
        <w:t xml:space="preserve">Additionally professionally registered </w:t>
      </w:r>
      <w:proofErr w:type="gramStart"/>
      <w:r w:rsidR="005F048A" w:rsidRPr="0057121F">
        <w:rPr>
          <w:rFonts w:ascii="Arial" w:hAnsi="Arial" w:cs="Arial"/>
          <w:sz w:val="24"/>
          <w:szCs w:val="24"/>
        </w:rPr>
        <w:t>staff also ha</w:t>
      </w:r>
      <w:r w:rsidR="005F048A">
        <w:rPr>
          <w:rFonts w:ascii="Arial" w:hAnsi="Arial" w:cs="Arial"/>
          <w:sz w:val="24"/>
          <w:szCs w:val="24"/>
        </w:rPr>
        <w:t>ve</w:t>
      </w:r>
      <w:proofErr w:type="gramEnd"/>
      <w:r w:rsidRPr="0057121F">
        <w:rPr>
          <w:rFonts w:ascii="Arial" w:hAnsi="Arial" w:cs="Arial"/>
          <w:sz w:val="24"/>
          <w:szCs w:val="24"/>
        </w:rPr>
        <w:t xml:space="preserve"> continuing </w:t>
      </w:r>
      <w:r w:rsidRPr="0057121F">
        <w:rPr>
          <w:rFonts w:ascii="Arial" w:hAnsi="Arial" w:cs="Arial"/>
          <w:sz w:val="24"/>
          <w:szCs w:val="24"/>
        </w:rPr>
        <w:lastRenderedPageBreak/>
        <w:t>professional development obligations requiring that they are up to date with the latest innovations in their field.  Lecturers bring these developments to their classes.  Additionally they run projects in their areas of expertise and give first hand instruction on research methods.</w:t>
      </w:r>
    </w:p>
    <w:p w:rsidR="0057121F" w:rsidRDefault="0057121F" w:rsidP="00537E7F">
      <w:pPr>
        <w:autoSpaceDE w:val="0"/>
        <w:autoSpaceDN w:val="0"/>
        <w:adjustRightInd w:val="0"/>
        <w:spacing w:after="0"/>
        <w:jc w:val="both"/>
        <w:rPr>
          <w:rFonts w:ascii="Arial" w:hAnsi="Arial" w:cs="Arial"/>
          <w:color w:val="000000"/>
          <w:sz w:val="24"/>
          <w:szCs w:val="24"/>
          <w:lang w:eastAsia="en-GB"/>
        </w:rPr>
      </w:pPr>
    </w:p>
    <w:p w:rsidR="009B788A" w:rsidRDefault="00F91C50" w:rsidP="00537E7F">
      <w:pPr>
        <w:autoSpaceDE w:val="0"/>
        <w:autoSpaceDN w:val="0"/>
        <w:adjustRightInd w:val="0"/>
        <w:spacing w:after="0"/>
        <w:jc w:val="both"/>
        <w:rPr>
          <w:rFonts w:ascii="Arial" w:hAnsi="Arial" w:cs="Arial"/>
          <w:color w:val="000000"/>
          <w:sz w:val="24"/>
          <w:szCs w:val="24"/>
          <w:lang w:eastAsia="en-GB"/>
        </w:rPr>
      </w:pPr>
      <w:r>
        <w:rPr>
          <w:rFonts w:ascii="Arial" w:hAnsi="Arial" w:cs="Arial"/>
          <w:color w:val="000000"/>
          <w:sz w:val="24"/>
          <w:szCs w:val="24"/>
          <w:lang w:eastAsia="en-GB"/>
        </w:rPr>
        <w:t>Assessment is used within the course to support and aid learning through diagnostic testing and formative assessment</w:t>
      </w:r>
      <w:r w:rsidR="00551D99">
        <w:rPr>
          <w:rFonts w:ascii="Arial" w:hAnsi="Arial" w:cs="Arial"/>
          <w:color w:val="000000"/>
          <w:sz w:val="24"/>
          <w:szCs w:val="24"/>
          <w:lang w:eastAsia="en-GB"/>
        </w:rPr>
        <w:t>,</w:t>
      </w:r>
      <w:r>
        <w:rPr>
          <w:rFonts w:ascii="Arial" w:hAnsi="Arial" w:cs="Arial"/>
          <w:color w:val="000000"/>
          <w:sz w:val="24"/>
          <w:szCs w:val="24"/>
          <w:lang w:eastAsia="en-GB"/>
        </w:rPr>
        <w:t xml:space="preserve"> and to determine that the student has </w:t>
      </w:r>
      <w:r w:rsidR="00551D99">
        <w:rPr>
          <w:rFonts w:ascii="Arial" w:hAnsi="Arial" w:cs="Arial"/>
          <w:color w:val="000000"/>
          <w:sz w:val="24"/>
          <w:szCs w:val="24"/>
          <w:lang w:eastAsia="en-GB"/>
        </w:rPr>
        <w:t>achieved</w:t>
      </w:r>
      <w:r>
        <w:rPr>
          <w:rFonts w:ascii="Arial" w:hAnsi="Arial" w:cs="Arial"/>
          <w:color w:val="000000"/>
          <w:sz w:val="24"/>
          <w:szCs w:val="24"/>
          <w:lang w:eastAsia="en-GB"/>
        </w:rPr>
        <w:t xml:space="preserve"> a satisfactory standard academically and professionall</w:t>
      </w:r>
      <w:r w:rsidR="009B788A">
        <w:rPr>
          <w:rFonts w:ascii="Arial" w:hAnsi="Arial" w:cs="Arial"/>
          <w:color w:val="000000"/>
          <w:sz w:val="24"/>
          <w:szCs w:val="24"/>
          <w:lang w:eastAsia="en-GB"/>
        </w:rPr>
        <w:t>y through summative assessment.</w:t>
      </w:r>
      <w:r>
        <w:rPr>
          <w:rFonts w:ascii="Arial" w:hAnsi="Arial" w:cs="Arial"/>
          <w:color w:val="000000"/>
          <w:sz w:val="24"/>
          <w:szCs w:val="24"/>
          <w:lang w:eastAsia="en-GB"/>
        </w:rPr>
        <w:t xml:space="preserve"> </w:t>
      </w:r>
    </w:p>
    <w:p w:rsidR="009B788A" w:rsidRDefault="009B788A" w:rsidP="00537E7F">
      <w:pPr>
        <w:autoSpaceDE w:val="0"/>
        <w:autoSpaceDN w:val="0"/>
        <w:adjustRightInd w:val="0"/>
        <w:spacing w:after="0"/>
        <w:jc w:val="both"/>
        <w:rPr>
          <w:rFonts w:ascii="Arial" w:hAnsi="Arial" w:cs="Arial"/>
          <w:color w:val="000000"/>
          <w:sz w:val="24"/>
          <w:szCs w:val="24"/>
          <w:lang w:eastAsia="en-GB"/>
        </w:rPr>
      </w:pPr>
    </w:p>
    <w:p w:rsidR="009B788A" w:rsidRDefault="009B788A" w:rsidP="00537E7F">
      <w:pPr>
        <w:autoSpaceDE w:val="0"/>
        <w:autoSpaceDN w:val="0"/>
        <w:adjustRightInd w:val="0"/>
        <w:spacing w:after="0"/>
        <w:jc w:val="both"/>
        <w:rPr>
          <w:rFonts w:ascii="Arial" w:hAnsi="Arial" w:cs="Arial"/>
          <w:color w:val="000000"/>
          <w:sz w:val="24"/>
          <w:szCs w:val="24"/>
          <w:lang w:eastAsia="en-GB"/>
        </w:rPr>
      </w:pPr>
    </w:p>
    <w:p w:rsidR="00E025B8" w:rsidRDefault="00F91C50" w:rsidP="00537E7F">
      <w:pPr>
        <w:autoSpaceDE w:val="0"/>
        <w:autoSpaceDN w:val="0"/>
        <w:adjustRightInd w:val="0"/>
        <w:spacing w:after="0"/>
        <w:jc w:val="both"/>
        <w:rPr>
          <w:rFonts w:ascii="Arial" w:hAnsi="Arial" w:cs="Arial"/>
          <w:color w:val="000000"/>
          <w:sz w:val="24"/>
          <w:szCs w:val="24"/>
          <w:lang w:eastAsia="en-GB"/>
        </w:rPr>
      </w:pPr>
      <w:r>
        <w:rPr>
          <w:rFonts w:ascii="Arial" w:hAnsi="Arial" w:cs="Arial"/>
          <w:color w:val="000000"/>
          <w:sz w:val="24"/>
          <w:szCs w:val="24"/>
          <w:lang w:eastAsia="en-GB"/>
        </w:rPr>
        <w:t xml:space="preserve">As the course is accredited by the General Pharmaceutical </w:t>
      </w:r>
      <w:r w:rsidR="00551D99">
        <w:rPr>
          <w:rFonts w:ascii="Arial" w:hAnsi="Arial" w:cs="Arial"/>
          <w:color w:val="000000"/>
          <w:sz w:val="24"/>
          <w:szCs w:val="24"/>
          <w:lang w:eastAsia="en-GB"/>
        </w:rPr>
        <w:t>Council,</w:t>
      </w:r>
      <w:r>
        <w:rPr>
          <w:rFonts w:ascii="Arial" w:hAnsi="Arial" w:cs="Arial"/>
          <w:color w:val="000000"/>
          <w:sz w:val="24"/>
          <w:szCs w:val="24"/>
          <w:lang w:eastAsia="en-GB"/>
        </w:rPr>
        <w:t xml:space="preserve"> there is a range of standards that the student must demonstrate in order to be awarded the accredited Postgraduate Diploma</w:t>
      </w:r>
      <w:r w:rsidR="009B788A">
        <w:rPr>
          <w:rFonts w:ascii="Arial" w:hAnsi="Arial" w:cs="Arial"/>
          <w:color w:val="000000"/>
          <w:sz w:val="24"/>
          <w:szCs w:val="24"/>
          <w:lang w:eastAsia="en-GB"/>
        </w:rPr>
        <w:t xml:space="preserve"> in Pharmacy Practice</w:t>
      </w:r>
      <w:r>
        <w:rPr>
          <w:rFonts w:ascii="Arial" w:hAnsi="Arial" w:cs="Arial"/>
          <w:color w:val="000000"/>
          <w:sz w:val="24"/>
          <w:szCs w:val="24"/>
          <w:lang w:eastAsia="en-GB"/>
        </w:rPr>
        <w:t>. These are characterised by a range of levels derived from Miller’s T</w:t>
      </w:r>
      <w:r w:rsidR="009B788A">
        <w:rPr>
          <w:rFonts w:ascii="Arial" w:hAnsi="Arial" w:cs="Arial"/>
          <w:color w:val="000000"/>
          <w:sz w:val="24"/>
          <w:szCs w:val="24"/>
          <w:lang w:eastAsia="en-GB"/>
        </w:rPr>
        <w:t>r</w:t>
      </w:r>
      <w:r>
        <w:rPr>
          <w:rFonts w:ascii="Arial" w:hAnsi="Arial" w:cs="Arial"/>
          <w:color w:val="000000"/>
          <w:sz w:val="24"/>
          <w:szCs w:val="24"/>
          <w:lang w:eastAsia="en-GB"/>
        </w:rPr>
        <w:t>iangle of ‘knows</w:t>
      </w:r>
      <w:r w:rsidR="009B788A">
        <w:rPr>
          <w:rFonts w:ascii="Arial" w:hAnsi="Arial" w:cs="Arial"/>
          <w:color w:val="000000"/>
          <w:sz w:val="24"/>
          <w:szCs w:val="24"/>
          <w:lang w:eastAsia="en-GB"/>
        </w:rPr>
        <w:t>’, ‘know</w:t>
      </w:r>
      <w:r>
        <w:rPr>
          <w:rFonts w:ascii="Arial" w:hAnsi="Arial" w:cs="Arial"/>
          <w:color w:val="000000"/>
          <w:sz w:val="24"/>
          <w:szCs w:val="24"/>
          <w:lang w:eastAsia="en-GB"/>
        </w:rPr>
        <w:t>s how’, ‘shows how’ and ‘</w:t>
      </w:r>
      <w:r w:rsidR="00551D99">
        <w:rPr>
          <w:rFonts w:ascii="Arial" w:hAnsi="Arial" w:cs="Arial"/>
          <w:color w:val="000000"/>
          <w:sz w:val="24"/>
          <w:szCs w:val="24"/>
          <w:lang w:eastAsia="en-GB"/>
        </w:rPr>
        <w:t>does’ dependent</w:t>
      </w:r>
      <w:r w:rsidR="009B788A">
        <w:rPr>
          <w:rFonts w:ascii="Arial" w:hAnsi="Arial" w:cs="Arial"/>
          <w:color w:val="000000"/>
          <w:sz w:val="24"/>
          <w:szCs w:val="24"/>
          <w:lang w:eastAsia="en-GB"/>
        </w:rPr>
        <w:t xml:space="preserve"> on the standard</w:t>
      </w:r>
      <w:r>
        <w:rPr>
          <w:rFonts w:ascii="Arial" w:hAnsi="Arial" w:cs="Arial"/>
          <w:color w:val="000000"/>
          <w:sz w:val="24"/>
          <w:szCs w:val="24"/>
          <w:lang w:eastAsia="en-GB"/>
        </w:rPr>
        <w:t xml:space="preserve">. In </w:t>
      </w:r>
      <w:r w:rsidR="00551D99">
        <w:rPr>
          <w:rFonts w:ascii="Arial" w:hAnsi="Arial" w:cs="Arial"/>
          <w:color w:val="000000"/>
          <w:sz w:val="24"/>
          <w:szCs w:val="24"/>
          <w:lang w:eastAsia="en-GB"/>
        </w:rPr>
        <w:t>addition,</w:t>
      </w:r>
      <w:r>
        <w:rPr>
          <w:rFonts w:ascii="Arial" w:hAnsi="Arial" w:cs="Arial"/>
          <w:color w:val="000000"/>
          <w:sz w:val="24"/>
          <w:szCs w:val="24"/>
          <w:lang w:eastAsia="en-GB"/>
        </w:rPr>
        <w:t xml:space="preserve"> an </w:t>
      </w:r>
      <w:r w:rsidR="00551D99">
        <w:rPr>
          <w:rFonts w:ascii="Arial" w:hAnsi="Arial" w:cs="Arial"/>
          <w:color w:val="000000"/>
          <w:sz w:val="24"/>
          <w:szCs w:val="24"/>
          <w:lang w:eastAsia="en-GB"/>
        </w:rPr>
        <w:t>overriding</w:t>
      </w:r>
      <w:r>
        <w:rPr>
          <w:rFonts w:ascii="Arial" w:hAnsi="Arial" w:cs="Arial"/>
          <w:color w:val="000000"/>
          <w:sz w:val="24"/>
          <w:szCs w:val="24"/>
          <w:lang w:eastAsia="en-GB"/>
        </w:rPr>
        <w:t xml:space="preserve"> standard is that the student must be safe to practice so assessment must incorporate a key element of patient safety. To </w:t>
      </w:r>
      <w:r w:rsidR="009B788A">
        <w:rPr>
          <w:rFonts w:ascii="Arial" w:hAnsi="Arial" w:cs="Arial"/>
          <w:color w:val="000000"/>
          <w:sz w:val="24"/>
          <w:szCs w:val="24"/>
          <w:lang w:eastAsia="en-GB"/>
        </w:rPr>
        <w:t xml:space="preserve">achieve </w:t>
      </w:r>
      <w:proofErr w:type="gramStart"/>
      <w:r w:rsidR="009B788A">
        <w:rPr>
          <w:rFonts w:ascii="Arial" w:hAnsi="Arial" w:cs="Arial"/>
          <w:color w:val="000000"/>
          <w:sz w:val="24"/>
          <w:szCs w:val="24"/>
          <w:lang w:eastAsia="en-GB"/>
        </w:rPr>
        <w:t>these a</w:t>
      </w:r>
      <w:proofErr w:type="gramEnd"/>
      <w:r w:rsidR="00E025B8" w:rsidRPr="00D84FD8">
        <w:rPr>
          <w:rFonts w:ascii="Arial" w:hAnsi="Arial" w:cs="Arial"/>
          <w:color w:val="000000"/>
          <w:sz w:val="24"/>
          <w:szCs w:val="24"/>
          <w:lang w:eastAsia="en-GB"/>
        </w:rPr>
        <w:t xml:space="preserve"> range of assessment methods </w:t>
      </w:r>
      <w:r w:rsidR="009B788A">
        <w:rPr>
          <w:rFonts w:ascii="Arial" w:hAnsi="Arial" w:cs="Arial"/>
          <w:color w:val="000000"/>
          <w:sz w:val="24"/>
          <w:szCs w:val="24"/>
          <w:lang w:eastAsia="en-GB"/>
        </w:rPr>
        <w:t>are</w:t>
      </w:r>
      <w:r w:rsidR="00E025B8" w:rsidRPr="00D84FD8">
        <w:rPr>
          <w:rFonts w:ascii="Arial" w:hAnsi="Arial" w:cs="Arial"/>
          <w:color w:val="000000"/>
          <w:sz w:val="24"/>
          <w:szCs w:val="24"/>
          <w:lang w:eastAsia="en-GB"/>
        </w:rPr>
        <w:t xml:space="preserve"> used </w:t>
      </w:r>
      <w:r w:rsidR="00551D99" w:rsidRPr="00D84FD8">
        <w:rPr>
          <w:rFonts w:ascii="Arial" w:hAnsi="Arial" w:cs="Arial"/>
          <w:color w:val="000000"/>
          <w:sz w:val="24"/>
          <w:szCs w:val="24"/>
          <w:lang w:eastAsia="en-GB"/>
        </w:rPr>
        <w:t>t</w:t>
      </w:r>
      <w:r w:rsidR="00551D99">
        <w:rPr>
          <w:rFonts w:ascii="Arial" w:hAnsi="Arial" w:cs="Arial"/>
          <w:color w:val="000000"/>
          <w:sz w:val="24"/>
          <w:szCs w:val="24"/>
          <w:lang w:eastAsia="en-GB"/>
        </w:rPr>
        <w:t>o</w:t>
      </w:r>
      <w:r w:rsidR="00E025B8" w:rsidRPr="00D84FD8">
        <w:rPr>
          <w:rFonts w:ascii="Arial" w:hAnsi="Arial" w:cs="Arial"/>
          <w:color w:val="000000"/>
          <w:sz w:val="24"/>
          <w:szCs w:val="24"/>
          <w:lang w:eastAsia="en-GB"/>
        </w:rPr>
        <w:t xml:space="preserve"> enable students to demonstrate the</w:t>
      </w:r>
      <w:r w:rsidR="009B788A">
        <w:rPr>
          <w:rFonts w:ascii="Arial" w:hAnsi="Arial" w:cs="Arial"/>
          <w:color w:val="000000"/>
          <w:sz w:val="24"/>
          <w:szCs w:val="24"/>
          <w:lang w:eastAsia="en-GB"/>
        </w:rPr>
        <w:t>ir</w:t>
      </w:r>
      <w:r w:rsidR="00E025B8" w:rsidRPr="00D84FD8">
        <w:rPr>
          <w:rFonts w:ascii="Arial" w:hAnsi="Arial" w:cs="Arial"/>
          <w:color w:val="000000"/>
          <w:sz w:val="24"/>
          <w:szCs w:val="24"/>
          <w:lang w:eastAsia="en-GB"/>
        </w:rPr>
        <w:t xml:space="preserve"> acquisition of </w:t>
      </w:r>
      <w:r w:rsidR="00392019">
        <w:rPr>
          <w:rFonts w:ascii="Arial" w:hAnsi="Arial" w:cs="Arial"/>
          <w:color w:val="000000"/>
          <w:sz w:val="24"/>
          <w:szCs w:val="24"/>
          <w:lang w:eastAsia="en-GB"/>
        </w:rPr>
        <w:t xml:space="preserve">advanced </w:t>
      </w:r>
      <w:r w:rsidR="00E025B8" w:rsidRPr="00D84FD8">
        <w:rPr>
          <w:rFonts w:ascii="Arial" w:hAnsi="Arial" w:cs="Arial"/>
          <w:color w:val="000000"/>
          <w:sz w:val="24"/>
          <w:szCs w:val="24"/>
          <w:lang w:eastAsia="en-GB"/>
        </w:rPr>
        <w:t>knowledge and skills</w:t>
      </w:r>
      <w:r w:rsidR="009B788A">
        <w:rPr>
          <w:rFonts w:ascii="Arial" w:hAnsi="Arial" w:cs="Arial"/>
          <w:color w:val="000000"/>
          <w:sz w:val="24"/>
          <w:szCs w:val="24"/>
          <w:lang w:eastAsia="en-GB"/>
        </w:rPr>
        <w:t xml:space="preserve"> such as critical appraisal, problem solving and analysis</w:t>
      </w:r>
      <w:r w:rsidR="00E025B8" w:rsidRPr="00D84FD8">
        <w:rPr>
          <w:rFonts w:ascii="Arial" w:hAnsi="Arial" w:cs="Arial"/>
          <w:color w:val="000000"/>
          <w:sz w:val="24"/>
          <w:szCs w:val="24"/>
          <w:lang w:eastAsia="en-GB"/>
        </w:rPr>
        <w:t>. Methods include course work, oral presentations, in-class tests, MCQs, examinations, laboratory reports and poster presentations. The assessment regime for each module has been designed to provide formative opportunities that</w:t>
      </w:r>
      <w:r w:rsidR="009B788A">
        <w:rPr>
          <w:rFonts w:ascii="Arial" w:hAnsi="Arial" w:cs="Arial"/>
          <w:color w:val="000000"/>
          <w:sz w:val="24"/>
          <w:szCs w:val="24"/>
          <w:lang w:eastAsia="en-GB"/>
        </w:rPr>
        <w:t xml:space="preserve"> provide feedback to support learning as well </w:t>
      </w:r>
      <w:r w:rsidR="00551D99">
        <w:rPr>
          <w:rFonts w:ascii="Arial" w:hAnsi="Arial" w:cs="Arial"/>
          <w:color w:val="000000"/>
          <w:sz w:val="24"/>
          <w:szCs w:val="24"/>
          <w:lang w:eastAsia="en-GB"/>
        </w:rPr>
        <w:t>as</w:t>
      </w:r>
      <w:r w:rsidR="00551D99" w:rsidRPr="00D84FD8">
        <w:rPr>
          <w:rFonts w:ascii="Arial" w:hAnsi="Arial" w:cs="Arial"/>
          <w:color w:val="000000"/>
          <w:sz w:val="24"/>
          <w:szCs w:val="24"/>
          <w:lang w:eastAsia="en-GB"/>
        </w:rPr>
        <w:t xml:space="preserve"> allow</w:t>
      </w:r>
      <w:r w:rsidR="00E025B8" w:rsidRPr="00D84FD8">
        <w:rPr>
          <w:rFonts w:ascii="Arial" w:hAnsi="Arial" w:cs="Arial"/>
          <w:color w:val="000000"/>
          <w:sz w:val="24"/>
          <w:szCs w:val="24"/>
          <w:lang w:eastAsia="en-GB"/>
        </w:rPr>
        <w:t xml:space="preserve"> students to practice and to receive feed forward on their performance in preparation for the summative assessment. Care has been taken to avoid assessment bunching</w:t>
      </w:r>
      <w:r w:rsidR="00E50EE1">
        <w:rPr>
          <w:rFonts w:ascii="Arial" w:hAnsi="Arial" w:cs="Arial"/>
          <w:color w:val="000000"/>
          <w:sz w:val="24"/>
          <w:szCs w:val="24"/>
          <w:lang w:eastAsia="en-GB"/>
        </w:rPr>
        <w:t xml:space="preserve">. </w:t>
      </w:r>
    </w:p>
    <w:p w:rsidR="000E376E" w:rsidRDefault="000E376E" w:rsidP="00537E7F">
      <w:pPr>
        <w:autoSpaceDE w:val="0"/>
        <w:autoSpaceDN w:val="0"/>
        <w:adjustRightInd w:val="0"/>
        <w:spacing w:after="0"/>
        <w:jc w:val="both"/>
        <w:rPr>
          <w:rFonts w:ascii="Arial" w:hAnsi="Arial" w:cs="Arial"/>
          <w:color w:val="000000"/>
          <w:sz w:val="24"/>
          <w:szCs w:val="24"/>
          <w:lang w:eastAsia="en-GB"/>
        </w:rPr>
      </w:pPr>
    </w:p>
    <w:p w:rsidR="000E376E" w:rsidRPr="00D84FD8" w:rsidRDefault="000E376E" w:rsidP="00537E7F">
      <w:pPr>
        <w:autoSpaceDE w:val="0"/>
        <w:autoSpaceDN w:val="0"/>
        <w:adjustRightInd w:val="0"/>
        <w:spacing w:after="0"/>
        <w:jc w:val="both"/>
        <w:rPr>
          <w:rFonts w:ascii="Arial" w:hAnsi="Arial" w:cs="Arial"/>
          <w:color w:val="000000"/>
          <w:sz w:val="24"/>
          <w:szCs w:val="24"/>
          <w:lang w:eastAsia="en-GB"/>
        </w:rPr>
      </w:pPr>
      <w:r>
        <w:rPr>
          <w:rFonts w:ascii="Arial" w:hAnsi="Arial" w:cs="Arial"/>
          <w:color w:val="000000"/>
          <w:sz w:val="24"/>
          <w:szCs w:val="24"/>
          <w:lang w:eastAsia="en-GB"/>
        </w:rPr>
        <w:t xml:space="preserve">Patient safety is paramount and dispensing and professional competence assessments test key patient safety issues such as the ability to dispense accurately and reproducibly, ensure patients get appropriate advice and identification of serious overdoses and drug interactions. These </w:t>
      </w:r>
      <w:r w:rsidR="00551D99">
        <w:rPr>
          <w:rFonts w:ascii="Arial" w:hAnsi="Arial" w:cs="Arial"/>
          <w:color w:val="000000"/>
          <w:sz w:val="24"/>
          <w:szCs w:val="24"/>
          <w:lang w:eastAsia="en-GB"/>
        </w:rPr>
        <w:t>assessments</w:t>
      </w:r>
      <w:r>
        <w:rPr>
          <w:rFonts w:ascii="Arial" w:hAnsi="Arial" w:cs="Arial"/>
          <w:color w:val="000000"/>
          <w:sz w:val="24"/>
          <w:szCs w:val="24"/>
          <w:lang w:eastAsia="en-GB"/>
        </w:rPr>
        <w:t xml:space="preserve"> have ‘red flag’ events such as failure to recognise a </w:t>
      </w:r>
      <w:r w:rsidR="00551D99">
        <w:rPr>
          <w:rFonts w:ascii="Arial" w:hAnsi="Arial" w:cs="Arial"/>
          <w:color w:val="000000"/>
          <w:sz w:val="24"/>
          <w:szCs w:val="24"/>
          <w:lang w:eastAsia="en-GB"/>
        </w:rPr>
        <w:t>serious</w:t>
      </w:r>
      <w:r>
        <w:rPr>
          <w:rFonts w:ascii="Arial" w:hAnsi="Arial" w:cs="Arial"/>
          <w:color w:val="000000"/>
          <w:sz w:val="24"/>
          <w:szCs w:val="24"/>
          <w:lang w:eastAsia="en-GB"/>
        </w:rPr>
        <w:t xml:space="preserve"> overdose which would result in failure. Students are also expected to practice lawfully and pharmacy law and ethics is similarly </w:t>
      </w:r>
      <w:r w:rsidR="00551D99">
        <w:rPr>
          <w:rFonts w:ascii="Arial" w:hAnsi="Arial" w:cs="Arial"/>
          <w:color w:val="000000"/>
          <w:sz w:val="24"/>
          <w:szCs w:val="24"/>
          <w:lang w:eastAsia="en-GB"/>
        </w:rPr>
        <w:t>rigorously</w:t>
      </w:r>
      <w:r>
        <w:rPr>
          <w:rFonts w:ascii="Arial" w:hAnsi="Arial" w:cs="Arial"/>
          <w:color w:val="000000"/>
          <w:sz w:val="24"/>
          <w:szCs w:val="24"/>
          <w:lang w:eastAsia="en-GB"/>
        </w:rPr>
        <w:t xml:space="preserve"> assessed. Assessments in these areas have more demanding assessment criteria to reflect the need for </w:t>
      </w:r>
      <w:r w:rsidR="00551D99">
        <w:rPr>
          <w:rFonts w:ascii="Arial" w:hAnsi="Arial" w:cs="Arial"/>
          <w:color w:val="000000"/>
          <w:sz w:val="24"/>
          <w:szCs w:val="24"/>
          <w:lang w:eastAsia="en-GB"/>
        </w:rPr>
        <w:t>students</w:t>
      </w:r>
      <w:r>
        <w:rPr>
          <w:rFonts w:ascii="Arial" w:hAnsi="Arial" w:cs="Arial"/>
          <w:color w:val="000000"/>
          <w:sz w:val="24"/>
          <w:szCs w:val="24"/>
          <w:lang w:eastAsia="en-GB"/>
        </w:rPr>
        <w:t xml:space="preserve"> to </w:t>
      </w:r>
      <w:r w:rsidR="00551D99">
        <w:rPr>
          <w:rFonts w:ascii="Arial" w:hAnsi="Arial" w:cs="Arial"/>
          <w:color w:val="000000"/>
          <w:sz w:val="24"/>
          <w:szCs w:val="24"/>
          <w:lang w:eastAsia="en-GB"/>
        </w:rPr>
        <w:t>demonstrate</w:t>
      </w:r>
      <w:r>
        <w:rPr>
          <w:rFonts w:ascii="Arial" w:hAnsi="Arial" w:cs="Arial"/>
          <w:color w:val="000000"/>
          <w:sz w:val="24"/>
          <w:szCs w:val="24"/>
          <w:lang w:eastAsia="en-GB"/>
        </w:rPr>
        <w:t xml:space="preserve"> that they can practice safely, effectively and lawfully before they can proceed to work with patients in their preregistration training.</w:t>
      </w:r>
    </w:p>
    <w:p w:rsidR="005F048A" w:rsidRDefault="005F048A" w:rsidP="009369C1">
      <w:pPr>
        <w:spacing w:after="0" w:line="240" w:lineRule="auto"/>
        <w:jc w:val="both"/>
        <w:rPr>
          <w:rFonts w:ascii="Arial" w:hAnsi="Arial" w:cs="Arial"/>
          <w:szCs w:val="24"/>
        </w:rPr>
      </w:pPr>
    </w:p>
    <w:p w:rsidR="00E025B8" w:rsidRDefault="00D70589" w:rsidP="00537E7F">
      <w:pPr>
        <w:spacing w:after="0"/>
        <w:jc w:val="both"/>
        <w:rPr>
          <w:rFonts w:ascii="Arial" w:hAnsi="Arial" w:cs="Arial"/>
          <w:color w:val="000000"/>
          <w:sz w:val="24"/>
          <w:szCs w:val="24"/>
          <w:lang w:eastAsia="en-GB"/>
        </w:rPr>
      </w:pPr>
      <w:r>
        <w:rPr>
          <w:rFonts w:ascii="Arial" w:hAnsi="Arial" w:cs="Arial"/>
          <w:color w:val="000000"/>
          <w:sz w:val="24"/>
          <w:szCs w:val="24"/>
          <w:lang w:eastAsia="en-GB"/>
        </w:rPr>
        <w:t>To support the student in meeting these standards a range of diagnostic and formative assessment is used to support their learning in addition to the teaching and learning.</w:t>
      </w:r>
      <w:r w:rsidR="00E025B8" w:rsidRPr="00D84FD8">
        <w:rPr>
          <w:rFonts w:ascii="Arial" w:hAnsi="Arial" w:cs="Arial"/>
          <w:color w:val="000000"/>
          <w:sz w:val="24"/>
          <w:szCs w:val="24"/>
          <w:lang w:eastAsia="en-GB"/>
        </w:rPr>
        <w:t xml:space="preserve"> Diagnostic testing in the early weeks of the course </w:t>
      </w:r>
      <w:r>
        <w:rPr>
          <w:rFonts w:ascii="Arial" w:hAnsi="Arial" w:cs="Arial"/>
          <w:color w:val="000000"/>
          <w:sz w:val="24"/>
          <w:szCs w:val="24"/>
          <w:lang w:eastAsia="en-GB"/>
        </w:rPr>
        <w:t>is</w:t>
      </w:r>
      <w:r w:rsidR="00E025B8" w:rsidRPr="00D84FD8">
        <w:rPr>
          <w:rFonts w:ascii="Arial" w:hAnsi="Arial" w:cs="Arial"/>
          <w:color w:val="000000"/>
          <w:sz w:val="24"/>
          <w:szCs w:val="24"/>
          <w:lang w:eastAsia="en-GB"/>
        </w:rPr>
        <w:t xml:space="preserve"> utilised to test progress in the development of these skills but also to identify where students may need additional support which may come via the Academic Skills Centre or other tailored support.</w:t>
      </w:r>
      <w:r w:rsidR="0014212F">
        <w:rPr>
          <w:rFonts w:ascii="Arial" w:hAnsi="Arial" w:cs="Arial"/>
          <w:color w:val="000000"/>
          <w:sz w:val="24"/>
          <w:szCs w:val="24"/>
          <w:lang w:eastAsia="en-GB"/>
        </w:rPr>
        <w:t xml:space="preserve"> The diagnostic tests aim to identify the skills and knowledge the </w:t>
      </w:r>
      <w:r w:rsidR="0014212F">
        <w:rPr>
          <w:rFonts w:ascii="Arial" w:hAnsi="Arial" w:cs="Arial"/>
          <w:color w:val="000000"/>
          <w:sz w:val="24"/>
          <w:szCs w:val="24"/>
          <w:lang w:eastAsia="en-GB"/>
        </w:rPr>
        <w:lastRenderedPageBreak/>
        <w:t>students have in relation to the practice of pharmacy. The tests cover topics like pharmaceutical calculations, clinical pharmacy, basic laws covering the practice of pharmacy and dispensing, pharmacokinetics, pharmaceutical chemistry, pharmacology</w:t>
      </w:r>
      <w:r w:rsidR="00A738E1">
        <w:rPr>
          <w:rFonts w:ascii="Arial" w:hAnsi="Arial" w:cs="Arial"/>
          <w:color w:val="000000"/>
          <w:sz w:val="24"/>
          <w:szCs w:val="24"/>
          <w:lang w:eastAsia="en-GB"/>
        </w:rPr>
        <w:t>, evidence based practice</w:t>
      </w:r>
      <w:r w:rsidR="0014212F">
        <w:rPr>
          <w:rFonts w:ascii="Arial" w:hAnsi="Arial" w:cs="Arial"/>
          <w:color w:val="000000"/>
          <w:sz w:val="24"/>
          <w:szCs w:val="24"/>
          <w:lang w:eastAsia="en-GB"/>
        </w:rPr>
        <w:t xml:space="preserve"> and responding to symptoms in the community. Each test is written by one of the main lecturer teaching on the OSPAP course, the tests are marked and a day is allocated in teaching week one, where each test setter </w:t>
      </w:r>
      <w:r w:rsidR="009369C1">
        <w:rPr>
          <w:rFonts w:ascii="Arial" w:hAnsi="Arial" w:cs="Arial"/>
          <w:color w:val="000000"/>
          <w:sz w:val="24"/>
          <w:szCs w:val="24"/>
          <w:lang w:eastAsia="en-GB"/>
        </w:rPr>
        <w:t xml:space="preserve">is allocated a session to </w:t>
      </w:r>
      <w:r w:rsidR="0014212F">
        <w:rPr>
          <w:rFonts w:ascii="Arial" w:hAnsi="Arial" w:cs="Arial"/>
          <w:color w:val="000000"/>
          <w:sz w:val="24"/>
          <w:szCs w:val="24"/>
          <w:lang w:eastAsia="en-GB"/>
        </w:rPr>
        <w:t xml:space="preserve">discuss the scores with the students outlining extra reading material and signposting </w:t>
      </w:r>
      <w:r w:rsidR="009369C1">
        <w:rPr>
          <w:rFonts w:ascii="Arial" w:hAnsi="Arial" w:cs="Arial"/>
          <w:color w:val="000000"/>
          <w:sz w:val="24"/>
          <w:szCs w:val="24"/>
          <w:lang w:eastAsia="en-GB"/>
        </w:rPr>
        <w:t xml:space="preserve">them </w:t>
      </w:r>
      <w:r w:rsidR="0014212F">
        <w:rPr>
          <w:rFonts w:ascii="Arial" w:hAnsi="Arial" w:cs="Arial"/>
          <w:color w:val="000000"/>
          <w:sz w:val="24"/>
          <w:szCs w:val="24"/>
          <w:lang w:eastAsia="en-GB"/>
        </w:rPr>
        <w:t xml:space="preserve">to sources of help as appropriate. The scores also give the teaching team an idea of the basic knowledge of </w:t>
      </w:r>
      <w:r w:rsidR="009369C1">
        <w:rPr>
          <w:rFonts w:ascii="Arial" w:hAnsi="Arial" w:cs="Arial"/>
          <w:color w:val="000000"/>
          <w:sz w:val="24"/>
          <w:szCs w:val="24"/>
          <w:lang w:eastAsia="en-GB"/>
        </w:rPr>
        <w:t>the</w:t>
      </w:r>
      <w:r w:rsidR="0014212F">
        <w:rPr>
          <w:rFonts w:ascii="Arial" w:hAnsi="Arial" w:cs="Arial"/>
          <w:color w:val="000000"/>
          <w:sz w:val="24"/>
          <w:szCs w:val="24"/>
          <w:lang w:eastAsia="en-GB"/>
        </w:rPr>
        <w:t xml:space="preserve"> cohort to tailor teaching </w:t>
      </w:r>
      <w:r w:rsidR="00990369">
        <w:rPr>
          <w:rFonts w:ascii="Arial" w:hAnsi="Arial" w:cs="Arial"/>
          <w:color w:val="000000"/>
          <w:sz w:val="24"/>
          <w:szCs w:val="24"/>
          <w:lang w:eastAsia="en-GB"/>
        </w:rPr>
        <w:t xml:space="preserve">in the induction sessions </w:t>
      </w:r>
      <w:r w:rsidR="0014212F">
        <w:rPr>
          <w:rFonts w:ascii="Arial" w:hAnsi="Arial" w:cs="Arial"/>
          <w:color w:val="000000"/>
          <w:sz w:val="24"/>
          <w:szCs w:val="24"/>
          <w:lang w:eastAsia="en-GB"/>
        </w:rPr>
        <w:t>accordingly.</w:t>
      </w:r>
    </w:p>
    <w:p w:rsidR="00990369" w:rsidRDefault="00990369" w:rsidP="009369C1">
      <w:pPr>
        <w:spacing w:after="0" w:line="240" w:lineRule="auto"/>
        <w:jc w:val="both"/>
        <w:rPr>
          <w:rFonts w:ascii="Arial" w:hAnsi="Arial" w:cs="Arial"/>
          <w:color w:val="000000"/>
          <w:sz w:val="24"/>
          <w:szCs w:val="24"/>
          <w:lang w:eastAsia="en-GB"/>
        </w:rPr>
      </w:pPr>
    </w:p>
    <w:p w:rsidR="00990369" w:rsidRDefault="00990369" w:rsidP="00537E7F">
      <w:pPr>
        <w:spacing w:after="0"/>
        <w:jc w:val="both"/>
        <w:rPr>
          <w:rFonts w:ascii="Arial" w:hAnsi="Arial" w:cs="Arial"/>
          <w:color w:val="000000"/>
          <w:sz w:val="24"/>
          <w:szCs w:val="24"/>
          <w:lang w:eastAsia="en-GB"/>
        </w:rPr>
      </w:pPr>
      <w:r>
        <w:rPr>
          <w:rFonts w:ascii="Arial" w:hAnsi="Arial" w:cs="Arial"/>
          <w:color w:val="000000"/>
          <w:sz w:val="24"/>
          <w:szCs w:val="24"/>
          <w:lang w:eastAsia="en-GB"/>
        </w:rPr>
        <w:t xml:space="preserve">The first two weeks of teaching will consist of 18 hours lectures/workshops each week to provide induction in </w:t>
      </w:r>
      <w:r w:rsidR="00564B03">
        <w:rPr>
          <w:rFonts w:ascii="Arial" w:hAnsi="Arial" w:cs="Arial"/>
          <w:color w:val="000000"/>
          <w:sz w:val="24"/>
          <w:szCs w:val="24"/>
          <w:lang w:eastAsia="en-GB"/>
        </w:rPr>
        <w:t>fundamental pharmaceutical science</w:t>
      </w:r>
      <w:r w:rsidR="00537E7F">
        <w:rPr>
          <w:rFonts w:ascii="Arial" w:hAnsi="Arial" w:cs="Arial"/>
          <w:color w:val="000000"/>
          <w:sz w:val="24"/>
          <w:szCs w:val="24"/>
          <w:lang w:eastAsia="en-GB"/>
        </w:rPr>
        <w:t xml:space="preserve"> and practice</w:t>
      </w:r>
      <w:r w:rsidR="00564B03">
        <w:rPr>
          <w:rFonts w:ascii="Arial" w:hAnsi="Arial" w:cs="Arial"/>
          <w:color w:val="000000"/>
          <w:sz w:val="24"/>
          <w:szCs w:val="24"/>
          <w:lang w:eastAsia="en-GB"/>
        </w:rPr>
        <w:t xml:space="preserve"> </w:t>
      </w:r>
      <w:r>
        <w:rPr>
          <w:rFonts w:ascii="Arial" w:hAnsi="Arial" w:cs="Arial"/>
          <w:color w:val="000000"/>
          <w:sz w:val="24"/>
          <w:szCs w:val="24"/>
          <w:lang w:eastAsia="en-GB"/>
        </w:rPr>
        <w:t>topics</w:t>
      </w:r>
      <w:r w:rsidR="00564B03">
        <w:rPr>
          <w:rFonts w:ascii="Arial" w:hAnsi="Arial" w:cs="Arial"/>
          <w:color w:val="000000"/>
          <w:sz w:val="24"/>
          <w:szCs w:val="24"/>
          <w:lang w:eastAsia="en-GB"/>
        </w:rPr>
        <w:t xml:space="preserve"> including</w:t>
      </w:r>
      <w:r w:rsidR="00226600">
        <w:rPr>
          <w:rFonts w:ascii="Arial" w:hAnsi="Arial" w:cs="Arial"/>
          <w:color w:val="000000"/>
          <w:sz w:val="24"/>
          <w:szCs w:val="24"/>
          <w:lang w:eastAsia="en-GB"/>
        </w:rPr>
        <w:t>:</w:t>
      </w:r>
      <w:r>
        <w:rPr>
          <w:rFonts w:ascii="Arial" w:hAnsi="Arial" w:cs="Arial"/>
          <w:color w:val="000000"/>
          <w:sz w:val="24"/>
          <w:szCs w:val="24"/>
          <w:lang w:eastAsia="en-GB"/>
        </w:rPr>
        <w:t xml:space="preserve">  introduction to NHS, changes in pharmacy and pharmaceutical services, basic pharmaceutical calculation skil</w:t>
      </w:r>
      <w:r w:rsidR="00537E7F">
        <w:rPr>
          <w:rFonts w:ascii="Arial" w:hAnsi="Arial" w:cs="Arial"/>
          <w:color w:val="000000"/>
          <w:sz w:val="24"/>
          <w:szCs w:val="24"/>
          <w:lang w:eastAsia="en-GB"/>
        </w:rPr>
        <w:t>l</w:t>
      </w:r>
      <w:r>
        <w:rPr>
          <w:rFonts w:ascii="Arial" w:hAnsi="Arial" w:cs="Arial"/>
          <w:color w:val="000000"/>
          <w:sz w:val="24"/>
          <w:szCs w:val="24"/>
          <w:lang w:eastAsia="en-GB"/>
        </w:rPr>
        <w:t xml:space="preserve">s, evidence based medicine, medical abbreviations, pathology data interpretation, </w:t>
      </w:r>
      <w:r w:rsidR="001C1110">
        <w:rPr>
          <w:rFonts w:ascii="Arial" w:hAnsi="Arial" w:cs="Arial"/>
          <w:color w:val="000000"/>
          <w:sz w:val="24"/>
          <w:szCs w:val="24"/>
          <w:lang w:eastAsia="en-GB"/>
        </w:rPr>
        <w:t>communication skills and questioning techniques in re</w:t>
      </w:r>
      <w:r w:rsidR="00537E7F">
        <w:rPr>
          <w:rFonts w:ascii="Arial" w:hAnsi="Arial" w:cs="Arial"/>
          <w:color w:val="000000"/>
          <w:sz w:val="24"/>
          <w:szCs w:val="24"/>
          <w:lang w:eastAsia="en-GB"/>
        </w:rPr>
        <w:t>s</w:t>
      </w:r>
      <w:r w:rsidR="001C1110">
        <w:rPr>
          <w:rFonts w:ascii="Arial" w:hAnsi="Arial" w:cs="Arial"/>
          <w:color w:val="000000"/>
          <w:sz w:val="24"/>
          <w:szCs w:val="24"/>
          <w:lang w:eastAsia="en-GB"/>
        </w:rPr>
        <w:t>p</w:t>
      </w:r>
      <w:r w:rsidR="00537E7F">
        <w:rPr>
          <w:rFonts w:ascii="Arial" w:hAnsi="Arial" w:cs="Arial"/>
          <w:color w:val="000000"/>
          <w:sz w:val="24"/>
          <w:szCs w:val="24"/>
          <w:lang w:eastAsia="en-GB"/>
        </w:rPr>
        <w:t>o</w:t>
      </w:r>
      <w:r w:rsidR="001C1110">
        <w:rPr>
          <w:rFonts w:ascii="Arial" w:hAnsi="Arial" w:cs="Arial"/>
          <w:color w:val="000000"/>
          <w:sz w:val="24"/>
          <w:szCs w:val="24"/>
          <w:lang w:eastAsia="en-GB"/>
        </w:rPr>
        <w:t>nding to symptoms, reference sources used in pharmacy, microbiology and infections, introd</w:t>
      </w:r>
      <w:r w:rsidR="00537E7F">
        <w:rPr>
          <w:rFonts w:ascii="Arial" w:hAnsi="Arial" w:cs="Arial"/>
          <w:color w:val="000000"/>
          <w:sz w:val="24"/>
          <w:szCs w:val="24"/>
          <w:lang w:eastAsia="en-GB"/>
        </w:rPr>
        <w:t>u</w:t>
      </w:r>
      <w:r w:rsidR="001C1110">
        <w:rPr>
          <w:rFonts w:ascii="Arial" w:hAnsi="Arial" w:cs="Arial"/>
          <w:color w:val="000000"/>
          <w:sz w:val="24"/>
          <w:szCs w:val="24"/>
          <w:lang w:eastAsia="en-GB"/>
        </w:rPr>
        <w:t xml:space="preserve">ction to adverse drug reactions, </w:t>
      </w:r>
      <w:proofErr w:type="spellStart"/>
      <w:r w:rsidR="00564B03">
        <w:rPr>
          <w:rFonts w:ascii="Arial" w:hAnsi="Arial" w:cs="Arial"/>
          <w:color w:val="000000"/>
          <w:sz w:val="24"/>
          <w:szCs w:val="24"/>
          <w:lang w:eastAsia="en-GB"/>
        </w:rPr>
        <w:t>homeostatis</w:t>
      </w:r>
      <w:proofErr w:type="spellEnd"/>
      <w:r w:rsidR="00564B03">
        <w:rPr>
          <w:rFonts w:ascii="Arial" w:hAnsi="Arial" w:cs="Arial"/>
          <w:color w:val="000000"/>
          <w:sz w:val="24"/>
          <w:szCs w:val="24"/>
          <w:lang w:eastAsia="en-GB"/>
        </w:rPr>
        <w:t>, hypertension, renal and cardiovascular pharmacology, anti-inflammatory and neuroactive drugs, introduction to physiochemical</w:t>
      </w:r>
      <w:r w:rsidR="00C37739">
        <w:rPr>
          <w:rFonts w:ascii="Arial" w:hAnsi="Arial" w:cs="Arial"/>
          <w:color w:val="000000"/>
          <w:sz w:val="24"/>
          <w:szCs w:val="24"/>
          <w:lang w:eastAsia="en-GB"/>
        </w:rPr>
        <w:t xml:space="preserve"> parameters, basic kinetics and a</w:t>
      </w:r>
      <w:r w:rsidR="00564B03">
        <w:rPr>
          <w:rFonts w:ascii="Arial" w:hAnsi="Arial" w:cs="Arial"/>
          <w:color w:val="000000"/>
          <w:sz w:val="24"/>
          <w:szCs w:val="24"/>
          <w:lang w:eastAsia="en-GB"/>
        </w:rPr>
        <w:t xml:space="preserve">bsorption, distribution, metabolism and </w:t>
      </w:r>
      <w:r w:rsidR="0001218A">
        <w:rPr>
          <w:rFonts w:ascii="Arial" w:hAnsi="Arial" w:cs="Arial"/>
          <w:color w:val="000000"/>
          <w:sz w:val="24"/>
          <w:szCs w:val="24"/>
          <w:lang w:eastAsia="en-GB"/>
        </w:rPr>
        <w:t>excretion</w:t>
      </w:r>
      <w:r w:rsidR="00564B03">
        <w:rPr>
          <w:rFonts w:ascii="Arial" w:hAnsi="Arial" w:cs="Arial"/>
          <w:color w:val="000000"/>
          <w:sz w:val="24"/>
          <w:szCs w:val="24"/>
          <w:lang w:eastAsia="en-GB"/>
        </w:rPr>
        <w:t xml:space="preserve"> and introduction to basic formulations and protein structure.</w:t>
      </w:r>
    </w:p>
    <w:p w:rsidR="008F4633" w:rsidRPr="00564B03" w:rsidRDefault="008F4633" w:rsidP="00537E7F">
      <w:pPr>
        <w:spacing w:after="0"/>
        <w:jc w:val="both"/>
        <w:rPr>
          <w:rFonts w:ascii="Arial" w:hAnsi="Arial" w:cs="Arial"/>
          <w:sz w:val="24"/>
          <w:szCs w:val="24"/>
        </w:rPr>
      </w:pPr>
    </w:p>
    <w:p w:rsidR="00E025B8" w:rsidRDefault="00A60057" w:rsidP="00537E7F">
      <w:pPr>
        <w:autoSpaceDE w:val="0"/>
        <w:autoSpaceDN w:val="0"/>
        <w:adjustRightInd w:val="0"/>
        <w:spacing w:after="0"/>
        <w:rPr>
          <w:rFonts w:ascii="Arial" w:hAnsi="Arial" w:cs="Arial"/>
          <w:color w:val="000000"/>
          <w:sz w:val="24"/>
          <w:szCs w:val="24"/>
          <w:lang w:eastAsia="en-GB"/>
        </w:rPr>
      </w:pPr>
      <w:r w:rsidRPr="00D84FD8">
        <w:rPr>
          <w:rFonts w:ascii="Arial" w:hAnsi="Arial" w:cs="Arial"/>
          <w:color w:val="000000"/>
          <w:sz w:val="24"/>
          <w:szCs w:val="24"/>
          <w:lang w:eastAsia="en-GB"/>
        </w:rPr>
        <w:t xml:space="preserve">Other features </w:t>
      </w:r>
      <w:r w:rsidR="000235CE" w:rsidRPr="00D84FD8">
        <w:rPr>
          <w:rFonts w:ascii="Arial" w:hAnsi="Arial" w:cs="Arial"/>
          <w:color w:val="000000"/>
          <w:sz w:val="24"/>
          <w:szCs w:val="24"/>
          <w:lang w:eastAsia="en-GB"/>
        </w:rPr>
        <w:t>include;</w:t>
      </w:r>
    </w:p>
    <w:p w:rsidR="00CE5E8D" w:rsidRPr="00D84FD8" w:rsidRDefault="00CE5E8D" w:rsidP="00537E7F">
      <w:pPr>
        <w:autoSpaceDE w:val="0"/>
        <w:autoSpaceDN w:val="0"/>
        <w:adjustRightInd w:val="0"/>
        <w:spacing w:after="0"/>
        <w:rPr>
          <w:rFonts w:ascii="Arial" w:hAnsi="Arial" w:cs="Arial"/>
          <w:color w:val="000000"/>
          <w:sz w:val="24"/>
          <w:szCs w:val="24"/>
          <w:lang w:eastAsia="en-GB"/>
        </w:rPr>
      </w:pPr>
    </w:p>
    <w:p w:rsidR="000235CE" w:rsidRPr="00D84FD8" w:rsidRDefault="000235CE" w:rsidP="00537E7F">
      <w:pPr>
        <w:numPr>
          <w:ilvl w:val="0"/>
          <w:numId w:val="26"/>
        </w:numPr>
        <w:spacing w:after="0"/>
        <w:jc w:val="both"/>
        <w:rPr>
          <w:rFonts w:ascii="Arial" w:hAnsi="Arial" w:cs="Arial"/>
          <w:b/>
          <w:sz w:val="24"/>
          <w:szCs w:val="24"/>
        </w:rPr>
      </w:pPr>
      <w:r w:rsidRPr="00D84FD8">
        <w:rPr>
          <w:rFonts w:ascii="Arial" w:hAnsi="Arial" w:cs="Arial"/>
          <w:sz w:val="24"/>
          <w:szCs w:val="24"/>
        </w:rPr>
        <w:t>The programme provides students with a variety of academic experiences as well as other experiences in pharmacy through placements in hospital and community pharmacy, which helps to foster in students a positive attitude to professional development. These experiences are supplemented with the development of advanced skills in independent learning described under the next bullet point. A consequence of the experiences, attitudes and skills developed in the programme is the expectation that students will have a strong background for continuing professional development and lifelong learning</w:t>
      </w:r>
    </w:p>
    <w:p w:rsidR="00E025B8" w:rsidRPr="00D84FD8" w:rsidRDefault="00E025B8" w:rsidP="00537E7F">
      <w:pPr>
        <w:numPr>
          <w:ilvl w:val="0"/>
          <w:numId w:val="26"/>
        </w:numPr>
        <w:spacing w:after="0"/>
        <w:jc w:val="both"/>
        <w:rPr>
          <w:rFonts w:ascii="Arial" w:hAnsi="Arial" w:cs="Arial"/>
          <w:b/>
          <w:sz w:val="24"/>
          <w:szCs w:val="24"/>
        </w:rPr>
      </w:pPr>
      <w:r w:rsidRPr="00D84FD8">
        <w:rPr>
          <w:rFonts w:ascii="Arial" w:hAnsi="Arial" w:cs="Arial"/>
          <w:sz w:val="24"/>
          <w:szCs w:val="24"/>
        </w:rPr>
        <w:t xml:space="preserve">As the programme develops through each semester, students will confidently use primary literature and research based sources of information. They will be further encouraged to become independent learners with skills to collect, organise and appraise subject material as well as to solve complex problems. </w:t>
      </w:r>
    </w:p>
    <w:p w:rsidR="00E025B8" w:rsidRPr="008A202D" w:rsidRDefault="00E025B8" w:rsidP="00537E7F">
      <w:pPr>
        <w:numPr>
          <w:ilvl w:val="0"/>
          <w:numId w:val="26"/>
        </w:numPr>
        <w:spacing w:after="0"/>
        <w:jc w:val="both"/>
        <w:rPr>
          <w:rFonts w:ascii="Arial" w:hAnsi="Arial" w:cs="Arial"/>
          <w:b/>
          <w:sz w:val="24"/>
          <w:szCs w:val="24"/>
        </w:rPr>
      </w:pPr>
      <w:r w:rsidRPr="00D84FD8">
        <w:rPr>
          <w:rFonts w:ascii="Arial" w:hAnsi="Arial" w:cs="Arial"/>
          <w:sz w:val="24"/>
          <w:szCs w:val="24"/>
        </w:rPr>
        <w:t>In some learning situations students will work in groups using problem based learning activities which will enhance their learning but also give them essential skills for the workplace including team work, delegation, planning and negotiation skills.</w:t>
      </w:r>
    </w:p>
    <w:p w:rsidR="00E025B8" w:rsidRPr="008A202D" w:rsidRDefault="008A202D" w:rsidP="00537E7F">
      <w:pPr>
        <w:numPr>
          <w:ilvl w:val="0"/>
          <w:numId w:val="26"/>
        </w:numPr>
        <w:spacing w:after="0"/>
        <w:jc w:val="both"/>
        <w:rPr>
          <w:rFonts w:ascii="Arial" w:hAnsi="Arial" w:cs="Arial"/>
          <w:b/>
          <w:sz w:val="24"/>
          <w:szCs w:val="24"/>
        </w:rPr>
      </w:pPr>
      <w:r w:rsidRPr="008A202D">
        <w:rPr>
          <w:rFonts w:ascii="Arial" w:hAnsi="Arial" w:cs="Arial"/>
          <w:sz w:val="24"/>
          <w:szCs w:val="24"/>
        </w:rPr>
        <w:lastRenderedPageBreak/>
        <w:t xml:space="preserve">The course uses in its delivery the concept of e-learning (used in teaching calculation skills), the concept of blogs, on-line quizzes, </w:t>
      </w:r>
      <w:r>
        <w:rPr>
          <w:rFonts w:ascii="Arial" w:hAnsi="Arial" w:cs="Arial"/>
          <w:sz w:val="24"/>
          <w:szCs w:val="24"/>
        </w:rPr>
        <w:t xml:space="preserve">debates, problem-based learning, role-play </w:t>
      </w:r>
      <w:r w:rsidRPr="008A202D">
        <w:rPr>
          <w:rFonts w:ascii="Arial" w:hAnsi="Arial" w:cs="Arial"/>
          <w:sz w:val="24"/>
          <w:szCs w:val="24"/>
        </w:rPr>
        <w:t xml:space="preserve">and other innovative interactive learning and teaching practices. A game is also under development to support teaching key skills such as developing speed </w:t>
      </w:r>
      <w:r>
        <w:rPr>
          <w:rFonts w:ascii="Arial" w:hAnsi="Arial" w:cs="Arial"/>
          <w:sz w:val="24"/>
          <w:szCs w:val="24"/>
        </w:rPr>
        <w:t xml:space="preserve">for </w:t>
      </w:r>
      <w:r w:rsidRPr="008A202D">
        <w:rPr>
          <w:rFonts w:ascii="Arial" w:hAnsi="Arial" w:cs="Arial"/>
          <w:sz w:val="24"/>
          <w:szCs w:val="24"/>
        </w:rPr>
        <w:t>extracting information from</w:t>
      </w:r>
      <w:r>
        <w:rPr>
          <w:rFonts w:ascii="Arial" w:hAnsi="Arial" w:cs="Arial"/>
          <w:sz w:val="24"/>
          <w:szCs w:val="24"/>
        </w:rPr>
        <w:t xml:space="preserve"> the British N</w:t>
      </w:r>
      <w:r w:rsidRPr="008A202D">
        <w:rPr>
          <w:rFonts w:ascii="Arial" w:hAnsi="Arial" w:cs="Arial"/>
          <w:sz w:val="24"/>
          <w:szCs w:val="24"/>
        </w:rPr>
        <w:t xml:space="preserve">ational Formulary, </w:t>
      </w:r>
      <w:r>
        <w:rPr>
          <w:rFonts w:ascii="Arial" w:hAnsi="Arial" w:cs="Arial"/>
          <w:sz w:val="24"/>
          <w:szCs w:val="24"/>
        </w:rPr>
        <w:t xml:space="preserve">calculations, </w:t>
      </w:r>
      <w:r w:rsidR="00551D99">
        <w:rPr>
          <w:rFonts w:ascii="Arial" w:hAnsi="Arial" w:cs="Arial"/>
          <w:sz w:val="24"/>
          <w:szCs w:val="24"/>
        </w:rPr>
        <w:t>etc.</w:t>
      </w:r>
    </w:p>
    <w:p w:rsidR="008A202D" w:rsidRPr="008A202D" w:rsidRDefault="008A202D" w:rsidP="00537E7F">
      <w:pPr>
        <w:numPr>
          <w:ilvl w:val="0"/>
          <w:numId w:val="26"/>
        </w:numPr>
        <w:spacing w:after="0"/>
        <w:jc w:val="both"/>
        <w:rPr>
          <w:rFonts w:ascii="Arial" w:hAnsi="Arial" w:cs="Arial"/>
          <w:b/>
          <w:sz w:val="24"/>
          <w:szCs w:val="24"/>
        </w:rPr>
      </w:pPr>
      <w:r>
        <w:rPr>
          <w:rFonts w:ascii="Arial" w:hAnsi="Arial" w:cs="Arial"/>
          <w:sz w:val="24"/>
          <w:szCs w:val="24"/>
        </w:rPr>
        <w:t>The course in its delivery and content introduces the students to the requirements of the pre-registration training exam and tries to empower the students with the skills required to pass this exam which they sit upon completing the training year following their graduation.</w:t>
      </w:r>
    </w:p>
    <w:p w:rsidR="008A202D" w:rsidRPr="008A202D" w:rsidRDefault="008A202D" w:rsidP="008A202D">
      <w:pPr>
        <w:spacing w:after="0" w:line="240" w:lineRule="auto"/>
        <w:ind w:left="1080"/>
        <w:jc w:val="both"/>
        <w:rPr>
          <w:rFonts w:ascii="Arial" w:hAnsi="Arial" w:cs="Arial"/>
          <w:b/>
          <w:sz w:val="24"/>
          <w:szCs w:val="24"/>
        </w:rPr>
      </w:pPr>
    </w:p>
    <w:p w:rsidR="000235CE" w:rsidRPr="00D84FD8" w:rsidRDefault="005B1266" w:rsidP="000235CE">
      <w:pPr>
        <w:numPr>
          <w:ilvl w:val="0"/>
          <w:numId w:val="1"/>
        </w:numPr>
        <w:spacing w:after="0" w:line="240" w:lineRule="auto"/>
        <w:rPr>
          <w:rFonts w:ascii="Arial" w:hAnsi="Arial" w:cs="Arial"/>
          <w:b/>
          <w:sz w:val="24"/>
          <w:szCs w:val="24"/>
        </w:rPr>
      </w:pPr>
      <w:r w:rsidRPr="00D84FD8">
        <w:rPr>
          <w:rFonts w:ascii="Arial" w:hAnsi="Arial" w:cs="Arial"/>
          <w:b/>
          <w:sz w:val="24"/>
          <w:szCs w:val="24"/>
        </w:rPr>
        <w:t>Support for Students and their  Learning</w:t>
      </w:r>
    </w:p>
    <w:p w:rsidR="005B1266" w:rsidRPr="00D84FD8" w:rsidRDefault="005B1266" w:rsidP="00537E7F">
      <w:pPr>
        <w:spacing w:after="0"/>
        <w:rPr>
          <w:rFonts w:ascii="Arial" w:hAnsi="Arial" w:cs="Arial"/>
          <w:b/>
          <w:sz w:val="24"/>
          <w:szCs w:val="24"/>
        </w:rPr>
      </w:pPr>
    </w:p>
    <w:p w:rsidR="00E025B8" w:rsidRPr="00D84FD8" w:rsidRDefault="00E025B8" w:rsidP="00537E7F">
      <w:pPr>
        <w:numPr>
          <w:ilvl w:val="0"/>
          <w:numId w:val="27"/>
        </w:numPr>
        <w:spacing w:after="0"/>
        <w:jc w:val="both"/>
        <w:rPr>
          <w:rFonts w:ascii="Arial" w:hAnsi="Arial" w:cs="Arial"/>
          <w:b/>
          <w:sz w:val="24"/>
          <w:szCs w:val="24"/>
        </w:rPr>
      </w:pPr>
      <w:r w:rsidRPr="00D84FD8">
        <w:rPr>
          <w:rFonts w:ascii="Arial" w:hAnsi="Arial" w:cs="Arial"/>
          <w:sz w:val="24"/>
          <w:szCs w:val="24"/>
        </w:rPr>
        <w:t xml:space="preserve">The student will benefit from </w:t>
      </w:r>
      <w:proofErr w:type="spellStart"/>
      <w:r w:rsidRPr="00D84FD8">
        <w:rPr>
          <w:rFonts w:ascii="Arial" w:hAnsi="Arial" w:cs="Arial"/>
          <w:sz w:val="24"/>
          <w:szCs w:val="24"/>
        </w:rPr>
        <w:t>StudySpace</w:t>
      </w:r>
      <w:proofErr w:type="spellEnd"/>
      <w:r w:rsidRPr="00D84FD8">
        <w:rPr>
          <w:rFonts w:ascii="Arial" w:hAnsi="Arial" w:cs="Arial"/>
          <w:sz w:val="24"/>
          <w:szCs w:val="24"/>
        </w:rPr>
        <w:t xml:space="preserve"> the University</w:t>
      </w:r>
      <w:r w:rsidR="00226600">
        <w:rPr>
          <w:rFonts w:ascii="Arial" w:hAnsi="Arial" w:cs="Arial"/>
          <w:sz w:val="24"/>
          <w:szCs w:val="24"/>
        </w:rPr>
        <w:t>’s</w:t>
      </w:r>
      <w:r w:rsidRPr="00D84FD8">
        <w:rPr>
          <w:rFonts w:ascii="Arial" w:hAnsi="Arial" w:cs="Arial"/>
          <w:sz w:val="24"/>
          <w:szCs w:val="24"/>
        </w:rPr>
        <w:t xml:space="preserve"> Learning Management System. This provides an electronic source of learning and teaching material. </w:t>
      </w:r>
      <w:r w:rsidR="00D15617">
        <w:rPr>
          <w:rFonts w:ascii="Arial" w:hAnsi="Arial" w:cs="Arial"/>
          <w:sz w:val="24"/>
          <w:szCs w:val="24"/>
        </w:rPr>
        <w:t xml:space="preserve">At a basic </w:t>
      </w:r>
      <w:r w:rsidR="00551D99">
        <w:rPr>
          <w:rFonts w:ascii="Arial" w:hAnsi="Arial" w:cs="Arial"/>
          <w:sz w:val="24"/>
          <w:szCs w:val="24"/>
        </w:rPr>
        <w:t>level,</w:t>
      </w:r>
      <w:r w:rsidR="00D15617">
        <w:rPr>
          <w:rFonts w:ascii="Arial" w:hAnsi="Arial" w:cs="Arial"/>
          <w:sz w:val="24"/>
          <w:szCs w:val="24"/>
        </w:rPr>
        <w:t xml:space="preserve"> </w:t>
      </w:r>
      <w:proofErr w:type="spellStart"/>
      <w:r w:rsidR="00D15617">
        <w:rPr>
          <w:rFonts w:ascii="Arial" w:hAnsi="Arial" w:cs="Arial"/>
          <w:sz w:val="24"/>
          <w:szCs w:val="24"/>
        </w:rPr>
        <w:t>StudySpace</w:t>
      </w:r>
      <w:proofErr w:type="spellEnd"/>
      <w:r w:rsidR="00D15617">
        <w:rPr>
          <w:rFonts w:ascii="Arial" w:hAnsi="Arial" w:cs="Arial"/>
          <w:sz w:val="24"/>
          <w:szCs w:val="24"/>
        </w:rPr>
        <w:t xml:space="preserve"> </w:t>
      </w:r>
      <w:r w:rsidR="00C20E22">
        <w:rPr>
          <w:rFonts w:ascii="Arial" w:hAnsi="Arial" w:cs="Arial"/>
          <w:sz w:val="24"/>
          <w:szCs w:val="24"/>
        </w:rPr>
        <w:t>is used in</w:t>
      </w:r>
      <w:r w:rsidRPr="00D84FD8">
        <w:rPr>
          <w:rFonts w:ascii="Arial" w:hAnsi="Arial" w:cs="Arial"/>
          <w:sz w:val="24"/>
          <w:szCs w:val="24"/>
        </w:rPr>
        <w:t xml:space="preserve"> each module</w:t>
      </w:r>
      <w:r w:rsidR="003C2048">
        <w:rPr>
          <w:rFonts w:ascii="Arial" w:hAnsi="Arial" w:cs="Arial"/>
          <w:sz w:val="24"/>
          <w:szCs w:val="24"/>
        </w:rPr>
        <w:t xml:space="preserve"> to provide</w:t>
      </w:r>
      <w:r w:rsidRPr="00D84FD8">
        <w:rPr>
          <w:rFonts w:ascii="Arial" w:hAnsi="Arial" w:cs="Arial"/>
          <w:sz w:val="24"/>
          <w:szCs w:val="24"/>
        </w:rPr>
        <w:t xml:space="preserve"> information such as module description, practical booklet, lecture outlines, handouts, notes, tutorial problems and solutions, example examination papers, external web-links and other sources of information are made available to the student.</w:t>
      </w:r>
      <w:r w:rsidR="003C2048">
        <w:rPr>
          <w:rFonts w:ascii="Arial" w:hAnsi="Arial" w:cs="Arial"/>
          <w:sz w:val="24"/>
          <w:szCs w:val="24"/>
        </w:rPr>
        <w:t xml:space="preserve"> At a more advanced </w:t>
      </w:r>
      <w:r w:rsidR="00551D99">
        <w:rPr>
          <w:rFonts w:ascii="Arial" w:hAnsi="Arial" w:cs="Arial"/>
          <w:sz w:val="24"/>
          <w:szCs w:val="24"/>
        </w:rPr>
        <w:t>level,</w:t>
      </w:r>
      <w:r w:rsidR="003C2048">
        <w:rPr>
          <w:rFonts w:ascii="Arial" w:hAnsi="Arial" w:cs="Arial"/>
          <w:sz w:val="24"/>
          <w:szCs w:val="24"/>
        </w:rPr>
        <w:t xml:space="preserve"> </w:t>
      </w:r>
      <w:proofErr w:type="spellStart"/>
      <w:r w:rsidR="003C2048">
        <w:rPr>
          <w:rFonts w:ascii="Arial" w:hAnsi="Arial" w:cs="Arial"/>
          <w:sz w:val="24"/>
          <w:szCs w:val="24"/>
        </w:rPr>
        <w:t>StudySpace</w:t>
      </w:r>
      <w:proofErr w:type="spellEnd"/>
      <w:r w:rsidR="003C2048">
        <w:rPr>
          <w:rFonts w:ascii="Arial" w:hAnsi="Arial" w:cs="Arial"/>
          <w:sz w:val="24"/>
          <w:szCs w:val="24"/>
        </w:rPr>
        <w:t xml:space="preserve"> is used for e-assessments, provision of electronic feedback and as a gateway to a wider range of learning support materials and learning activities.</w:t>
      </w:r>
    </w:p>
    <w:p w:rsidR="00AA79E2" w:rsidRDefault="00A60057" w:rsidP="00537E7F">
      <w:pPr>
        <w:pStyle w:val="BodyText2"/>
        <w:numPr>
          <w:ilvl w:val="0"/>
          <w:numId w:val="27"/>
        </w:numPr>
        <w:spacing w:after="0" w:line="276" w:lineRule="auto"/>
        <w:jc w:val="both"/>
        <w:rPr>
          <w:rFonts w:ascii="Arial" w:hAnsi="Arial" w:cs="Arial"/>
          <w:sz w:val="24"/>
          <w:szCs w:val="24"/>
        </w:rPr>
      </w:pPr>
      <w:r w:rsidRPr="00D84FD8">
        <w:rPr>
          <w:rFonts w:ascii="Arial" w:hAnsi="Arial" w:cs="Arial"/>
          <w:sz w:val="24"/>
          <w:szCs w:val="24"/>
        </w:rPr>
        <w:t xml:space="preserve">All students benefit from remote access to </w:t>
      </w:r>
      <w:proofErr w:type="spellStart"/>
      <w:r w:rsidRPr="00D84FD8">
        <w:rPr>
          <w:rFonts w:ascii="Arial" w:hAnsi="Arial" w:cs="Arial"/>
          <w:sz w:val="24"/>
          <w:szCs w:val="24"/>
        </w:rPr>
        <w:t>StudySpace</w:t>
      </w:r>
      <w:proofErr w:type="spellEnd"/>
      <w:r w:rsidRPr="00D84FD8">
        <w:rPr>
          <w:rFonts w:ascii="Arial" w:hAnsi="Arial" w:cs="Arial"/>
          <w:sz w:val="24"/>
          <w:szCs w:val="24"/>
        </w:rPr>
        <w:t xml:space="preserve"> (the Learning Management System), the Learning Resource Centre on-line, </w:t>
      </w:r>
      <w:proofErr w:type="spellStart"/>
      <w:r w:rsidRPr="00D84FD8">
        <w:rPr>
          <w:rFonts w:ascii="Arial" w:hAnsi="Arial" w:cs="Arial"/>
          <w:sz w:val="24"/>
          <w:szCs w:val="24"/>
        </w:rPr>
        <w:t>StudentSpace</w:t>
      </w:r>
      <w:proofErr w:type="spellEnd"/>
      <w:r w:rsidRPr="00D84FD8">
        <w:rPr>
          <w:rFonts w:ascii="Arial" w:hAnsi="Arial" w:cs="Arial"/>
          <w:sz w:val="24"/>
          <w:szCs w:val="24"/>
        </w:rPr>
        <w:t xml:space="preserve"> (Kingston’s Live Interactive Campus, the university’s intra-net for students) and Microsoft Outlook (the e-mail system).  There is also a well-equipped Graduate Centre.</w:t>
      </w:r>
    </w:p>
    <w:p w:rsidR="00713CA6" w:rsidRDefault="000235CE" w:rsidP="00537E7F">
      <w:pPr>
        <w:pStyle w:val="BodyText2"/>
        <w:numPr>
          <w:ilvl w:val="0"/>
          <w:numId w:val="27"/>
        </w:numPr>
        <w:spacing w:after="0" w:line="276" w:lineRule="auto"/>
        <w:jc w:val="both"/>
        <w:rPr>
          <w:rFonts w:ascii="Arial" w:hAnsi="Arial" w:cs="Arial"/>
          <w:sz w:val="24"/>
          <w:szCs w:val="24"/>
        </w:rPr>
      </w:pPr>
      <w:r w:rsidRPr="00AA79E2">
        <w:rPr>
          <w:rFonts w:ascii="Arial" w:hAnsi="Arial" w:cs="Arial"/>
          <w:color w:val="000000"/>
          <w:sz w:val="24"/>
          <w:szCs w:val="24"/>
        </w:rPr>
        <w:t>Personal Tutors</w:t>
      </w:r>
      <w:r w:rsidR="00AA79E2">
        <w:rPr>
          <w:rFonts w:ascii="Arial" w:hAnsi="Arial" w:cs="Arial"/>
          <w:color w:val="000000"/>
          <w:sz w:val="24"/>
          <w:szCs w:val="24"/>
        </w:rPr>
        <w:t xml:space="preserve"> </w:t>
      </w:r>
      <w:r w:rsidRPr="00AA79E2">
        <w:rPr>
          <w:rFonts w:ascii="Arial" w:hAnsi="Arial" w:cs="Arial"/>
          <w:color w:val="000000"/>
          <w:sz w:val="24"/>
          <w:szCs w:val="24"/>
        </w:rPr>
        <w:t xml:space="preserve">provide academic, </w:t>
      </w:r>
      <w:r w:rsidR="00154148" w:rsidRPr="00AA79E2">
        <w:rPr>
          <w:rFonts w:ascii="Arial" w:hAnsi="Arial" w:cs="Arial"/>
          <w:color w:val="000000"/>
          <w:sz w:val="24"/>
          <w:szCs w:val="24"/>
        </w:rPr>
        <w:t>professional and</w:t>
      </w:r>
      <w:r w:rsidR="00AA79E2" w:rsidRPr="00AA79E2">
        <w:rPr>
          <w:rFonts w:ascii="Arial" w:hAnsi="Arial" w:cs="Arial"/>
          <w:color w:val="000000"/>
          <w:sz w:val="24"/>
          <w:szCs w:val="24"/>
        </w:rPr>
        <w:t xml:space="preserve"> personal support. </w:t>
      </w:r>
      <w:r w:rsidR="00AA79E2" w:rsidRPr="00FC27BF">
        <w:rPr>
          <w:rFonts w:ascii="Arial" w:hAnsi="Arial" w:cs="Arial"/>
          <w:sz w:val="24"/>
        </w:rPr>
        <w:t xml:space="preserve">The </w:t>
      </w:r>
      <w:r w:rsidR="00154148">
        <w:rPr>
          <w:rFonts w:ascii="Arial" w:hAnsi="Arial" w:cs="Arial"/>
          <w:sz w:val="24"/>
        </w:rPr>
        <w:t>P</w:t>
      </w:r>
      <w:r w:rsidR="00AA79E2" w:rsidRPr="00FC27BF">
        <w:rPr>
          <w:rFonts w:ascii="Arial" w:hAnsi="Arial" w:cs="Arial"/>
          <w:sz w:val="24"/>
        </w:rPr>
        <w:t xml:space="preserve">ersonal </w:t>
      </w:r>
      <w:r w:rsidR="00154148">
        <w:rPr>
          <w:rFonts w:ascii="Arial" w:hAnsi="Arial" w:cs="Arial"/>
          <w:sz w:val="24"/>
        </w:rPr>
        <w:t>Tutor S</w:t>
      </w:r>
      <w:r w:rsidR="00AA79E2" w:rsidRPr="00FC27BF">
        <w:rPr>
          <w:rFonts w:ascii="Arial" w:hAnsi="Arial" w:cs="Arial"/>
          <w:sz w:val="24"/>
        </w:rPr>
        <w:t xml:space="preserve">cheme was developed to enhance both a student’s learning experience at Kingston University, </w:t>
      </w:r>
      <w:r w:rsidR="00226600">
        <w:rPr>
          <w:rFonts w:ascii="Arial" w:hAnsi="Arial" w:cs="Arial"/>
          <w:sz w:val="24"/>
        </w:rPr>
        <w:t>and the skills to facilitate</w:t>
      </w:r>
      <w:r w:rsidR="00AA79E2" w:rsidRPr="00FC27BF">
        <w:rPr>
          <w:rFonts w:ascii="Arial" w:hAnsi="Arial" w:cs="Arial"/>
          <w:sz w:val="24"/>
        </w:rPr>
        <w:t xml:space="preserve"> employability and self-awareness. All OSPAP students are assigned academic tutors who are registered pharmacists in </w:t>
      </w:r>
      <w:r w:rsidR="00AA79E2" w:rsidRPr="00FC27BF">
        <w:rPr>
          <w:rFonts w:ascii="Arial" w:hAnsi="Arial" w:cs="Arial"/>
          <w:vanish/>
          <w:sz w:val="24"/>
        </w:rPr>
        <w:t xml:space="preserve"> dic AP students are assigned tutors who are reisted Pharmacists within the Uk outlinign ked and a day is allocated in teachin</w:t>
      </w:r>
      <w:r w:rsidR="00AA79E2" w:rsidRPr="00FC27BF">
        <w:rPr>
          <w:rFonts w:ascii="Arial" w:hAnsi="Arial" w:cs="Arial"/>
          <w:sz w:val="24"/>
        </w:rPr>
        <w:t xml:space="preserve">the UK.  Over the </w:t>
      </w:r>
      <w:r w:rsidR="00FC27BF">
        <w:rPr>
          <w:rFonts w:ascii="Arial" w:hAnsi="Arial" w:cs="Arial"/>
          <w:sz w:val="24"/>
        </w:rPr>
        <w:t>period o</w:t>
      </w:r>
      <w:r w:rsidR="00AA79E2" w:rsidRPr="00FC27BF">
        <w:rPr>
          <w:rFonts w:ascii="Arial" w:hAnsi="Arial" w:cs="Arial"/>
          <w:sz w:val="24"/>
        </w:rPr>
        <w:t xml:space="preserve">f the programme tasks are set that are associated with and/or assessed by the student’s Personal Tutor, which </w:t>
      </w:r>
      <w:r w:rsidR="00226600">
        <w:rPr>
          <w:rFonts w:ascii="Arial" w:hAnsi="Arial" w:cs="Arial"/>
          <w:sz w:val="24"/>
        </w:rPr>
        <w:t>are</w:t>
      </w:r>
      <w:r w:rsidR="00226600" w:rsidRPr="00FC27BF">
        <w:rPr>
          <w:rFonts w:ascii="Arial" w:hAnsi="Arial" w:cs="Arial"/>
          <w:sz w:val="24"/>
        </w:rPr>
        <w:t xml:space="preserve"> </w:t>
      </w:r>
      <w:r w:rsidR="00AA79E2" w:rsidRPr="00FC27BF">
        <w:rPr>
          <w:rFonts w:ascii="Arial" w:hAnsi="Arial" w:cs="Arial"/>
          <w:sz w:val="24"/>
        </w:rPr>
        <w:t xml:space="preserve">designed to encourage communication between students and one member of staff throughout their time at Kingston University. </w:t>
      </w:r>
      <w:r w:rsidR="00FC27BF">
        <w:rPr>
          <w:rFonts w:ascii="Arial" w:hAnsi="Arial" w:cs="Arial"/>
          <w:sz w:val="24"/>
        </w:rPr>
        <w:t>These are designed to enhance professional</w:t>
      </w:r>
      <w:r w:rsidR="00154148">
        <w:rPr>
          <w:rFonts w:ascii="Arial" w:hAnsi="Arial" w:cs="Arial"/>
          <w:sz w:val="24"/>
        </w:rPr>
        <w:t>,</w:t>
      </w:r>
      <w:r w:rsidR="00FC27BF">
        <w:rPr>
          <w:rFonts w:ascii="Arial" w:hAnsi="Arial" w:cs="Arial"/>
          <w:sz w:val="24"/>
        </w:rPr>
        <w:t xml:space="preserve"> </w:t>
      </w:r>
      <w:r w:rsidR="00154148">
        <w:rPr>
          <w:rFonts w:ascii="Arial" w:hAnsi="Arial" w:cs="Arial"/>
          <w:sz w:val="24"/>
        </w:rPr>
        <w:t>employability</w:t>
      </w:r>
      <w:r w:rsidR="00FC27BF">
        <w:rPr>
          <w:rFonts w:ascii="Arial" w:hAnsi="Arial" w:cs="Arial"/>
          <w:sz w:val="24"/>
        </w:rPr>
        <w:t xml:space="preserve"> and reflective skills. The</w:t>
      </w:r>
      <w:r w:rsidR="003C2048">
        <w:rPr>
          <w:rFonts w:ascii="Arial" w:hAnsi="Arial" w:cs="Arial"/>
          <w:sz w:val="24"/>
        </w:rPr>
        <w:t>se</w:t>
      </w:r>
      <w:r w:rsidR="00FC27BF">
        <w:rPr>
          <w:rFonts w:ascii="Arial" w:hAnsi="Arial" w:cs="Arial"/>
          <w:sz w:val="24"/>
        </w:rPr>
        <w:t xml:space="preserve"> include two recorded </w:t>
      </w:r>
      <w:r w:rsidR="003C2048">
        <w:rPr>
          <w:rFonts w:ascii="Arial" w:hAnsi="Arial" w:cs="Arial"/>
          <w:sz w:val="24"/>
        </w:rPr>
        <w:t>C</w:t>
      </w:r>
      <w:r w:rsidR="00FC27BF">
        <w:rPr>
          <w:rFonts w:ascii="Arial" w:hAnsi="Arial" w:cs="Arial"/>
          <w:sz w:val="24"/>
        </w:rPr>
        <w:t xml:space="preserve">ontinuous </w:t>
      </w:r>
      <w:r w:rsidR="003C2048">
        <w:rPr>
          <w:rFonts w:ascii="Arial" w:hAnsi="Arial" w:cs="Arial"/>
          <w:sz w:val="24"/>
        </w:rPr>
        <w:t>P</w:t>
      </w:r>
      <w:r w:rsidR="00FC27BF">
        <w:rPr>
          <w:rFonts w:ascii="Arial" w:hAnsi="Arial" w:cs="Arial"/>
          <w:sz w:val="24"/>
        </w:rPr>
        <w:t xml:space="preserve">rofessional </w:t>
      </w:r>
      <w:r w:rsidR="003C2048">
        <w:rPr>
          <w:rFonts w:ascii="Arial" w:hAnsi="Arial" w:cs="Arial"/>
          <w:sz w:val="24"/>
        </w:rPr>
        <w:t>D</w:t>
      </w:r>
      <w:r w:rsidR="00FC27BF">
        <w:rPr>
          <w:rFonts w:ascii="Arial" w:hAnsi="Arial" w:cs="Arial"/>
          <w:sz w:val="24"/>
        </w:rPr>
        <w:t>evelopment</w:t>
      </w:r>
      <w:r w:rsidR="003C2048">
        <w:rPr>
          <w:rFonts w:ascii="Arial" w:hAnsi="Arial" w:cs="Arial"/>
          <w:sz w:val="24"/>
        </w:rPr>
        <w:t xml:space="preserve"> (CPD)</w:t>
      </w:r>
      <w:r w:rsidR="00FC27BF">
        <w:rPr>
          <w:rFonts w:ascii="Arial" w:hAnsi="Arial" w:cs="Arial"/>
          <w:sz w:val="24"/>
        </w:rPr>
        <w:t xml:space="preserve"> activities (based on the entries legally required by the </w:t>
      </w:r>
      <w:proofErr w:type="spellStart"/>
      <w:r w:rsidR="00FC27BF">
        <w:rPr>
          <w:rFonts w:ascii="Arial" w:hAnsi="Arial" w:cs="Arial"/>
          <w:sz w:val="24"/>
        </w:rPr>
        <w:t>GP</w:t>
      </w:r>
      <w:r w:rsidR="00154148">
        <w:rPr>
          <w:rFonts w:ascii="Arial" w:hAnsi="Arial" w:cs="Arial"/>
          <w:sz w:val="24"/>
        </w:rPr>
        <w:t>hC</w:t>
      </w:r>
      <w:proofErr w:type="spellEnd"/>
      <w:r w:rsidR="00FC27BF">
        <w:rPr>
          <w:rFonts w:ascii="Arial" w:hAnsi="Arial" w:cs="Arial"/>
          <w:sz w:val="24"/>
        </w:rPr>
        <w:t xml:space="preserve"> as soon as the student starts </w:t>
      </w:r>
      <w:r w:rsidR="00226600">
        <w:rPr>
          <w:rFonts w:ascii="Arial" w:hAnsi="Arial" w:cs="Arial"/>
          <w:sz w:val="24"/>
        </w:rPr>
        <w:t>his/her</w:t>
      </w:r>
      <w:r w:rsidR="00FC27BF">
        <w:rPr>
          <w:rFonts w:ascii="Arial" w:hAnsi="Arial" w:cs="Arial"/>
          <w:sz w:val="24"/>
        </w:rPr>
        <w:t xml:space="preserve"> pre-registration training and later as future pharmacist</w:t>
      </w:r>
      <w:r w:rsidR="00154148">
        <w:rPr>
          <w:rFonts w:ascii="Arial" w:hAnsi="Arial" w:cs="Arial"/>
          <w:sz w:val="24"/>
        </w:rPr>
        <w:t>)</w:t>
      </w:r>
      <w:r w:rsidR="00FC27BF">
        <w:rPr>
          <w:rFonts w:ascii="Arial" w:hAnsi="Arial" w:cs="Arial"/>
          <w:sz w:val="24"/>
        </w:rPr>
        <w:t xml:space="preserve"> and the second one is related to the community </w:t>
      </w:r>
      <w:r w:rsidR="00154148">
        <w:rPr>
          <w:rFonts w:ascii="Arial" w:hAnsi="Arial" w:cs="Arial"/>
          <w:sz w:val="24"/>
        </w:rPr>
        <w:t xml:space="preserve">pharmacy </w:t>
      </w:r>
      <w:r w:rsidR="00FC27BF">
        <w:rPr>
          <w:rFonts w:ascii="Arial" w:hAnsi="Arial" w:cs="Arial"/>
          <w:sz w:val="24"/>
        </w:rPr>
        <w:t>placement</w:t>
      </w:r>
      <w:r w:rsidR="00226600">
        <w:rPr>
          <w:rFonts w:ascii="Arial" w:hAnsi="Arial" w:cs="Arial"/>
          <w:sz w:val="24"/>
        </w:rPr>
        <w:t>,</w:t>
      </w:r>
      <w:r w:rsidR="00FC27BF">
        <w:rPr>
          <w:rFonts w:ascii="Arial" w:hAnsi="Arial" w:cs="Arial"/>
          <w:sz w:val="24"/>
        </w:rPr>
        <w:t xml:space="preserve"> to reflect on learning gained through the placement. </w:t>
      </w:r>
      <w:r w:rsidR="00713CA6" w:rsidRPr="00E50EE1">
        <w:rPr>
          <w:rFonts w:ascii="Arial" w:hAnsi="Arial" w:cs="Arial"/>
          <w:sz w:val="24"/>
          <w:szCs w:val="24"/>
        </w:rPr>
        <w:t xml:space="preserve">In addition to face to face meetings, tutors stay in touch via emails sent out at the beginning and end </w:t>
      </w:r>
      <w:r w:rsidR="00713CA6" w:rsidRPr="00E50EE1">
        <w:rPr>
          <w:rFonts w:ascii="Arial" w:hAnsi="Arial" w:cs="Arial"/>
          <w:sz w:val="24"/>
          <w:szCs w:val="24"/>
        </w:rPr>
        <w:lastRenderedPageBreak/>
        <w:t>of teaching blocks to keep students up to date</w:t>
      </w:r>
      <w:r w:rsidR="00551D99" w:rsidRPr="00E50EE1">
        <w:rPr>
          <w:rFonts w:ascii="Arial" w:hAnsi="Arial" w:cs="Arial"/>
          <w:sz w:val="24"/>
          <w:szCs w:val="24"/>
        </w:rPr>
        <w:t xml:space="preserve">. </w:t>
      </w:r>
      <w:r w:rsidR="00713CA6" w:rsidRPr="00E50EE1">
        <w:rPr>
          <w:rFonts w:ascii="Arial" w:hAnsi="Arial" w:cs="Arial"/>
          <w:sz w:val="24"/>
          <w:szCs w:val="24"/>
        </w:rPr>
        <w:t>Additional emails offer support when results are released and congratulations upon successful completion.</w:t>
      </w:r>
    </w:p>
    <w:p w:rsidR="00537E7F" w:rsidRPr="00E50EE1" w:rsidRDefault="00537E7F" w:rsidP="00537E7F">
      <w:pPr>
        <w:pStyle w:val="BodyText2"/>
        <w:numPr>
          <w:ilvl w:val="0"/>
          <w:numId w:val="27"/>
        </w:numPr>
        <w:spacing w:after="0" w:line="276" w:lineRule="auto"/>
        <w:jc w:val="both"/>
        <w:rPr>
          <w:rFonts w:ascii="Arial" w:hAnsi="Arial" w:cs="Arial"/>
          <w:sz w:val="24"/>
          <w:szCs w:val="24"/>
        </w:rPr>
      </w:pPr>
      <w:r>
        <w:rPr>
          <w:rFonts w:ascii="Arial" w:hAnsi="Arial" w:cs="Arial"/>
          <w:sz w:val="24"/>
          <w:szCs w:val="24"/>
        </w:rPr>
        <w:t xml:space="preserve">Personal Tutors also play an important role in providing guidance and support for the student’s Academic and Professional Portfolio, with a number of the </w:t>
      </w:r>
      <w:r w:rsidR="00C37739">
        <w:rPr>
          <w:rFonts w:ascii="Arial" w:hAnsi="Arial" w:cs="Arial"/>
          <w:sz w:val="24"/>
          <w:szCs w:val="24"/>
        </w:rPr>
        <w:t>activities</w:t>
      </w:r>
      <w:r>
        <w:rPr>
          <w:rFonts w:ascii="Arial" w:hAnsi="Arial" w:cs="Arial"/>
          <w:sz w:val="24"/>
          <w:szCs w:val="24"/>
        </w:rPr>
        <w:t xml:space="preserve"> </w:t>
      </w:r>
      <w:r w:rsidR="00A52B62">
        <w:rPr>
          <w:rFonts w:ascii="Arial" w:hAnsi="Arial" w:cs="Arial"/>
          <w:sz w:val="24"/>
          <w:szCs w:val="24"/>
        </w:rPr>
        <w:t>involving the Personal Tutor.</w:t>
      </w:r>
      <w:r>
        <w:rPr>
          <w:rFonts w:ascii="Arial" w:hAnsi="Arial" w:cs="Arial"/>
          <w:sz w:val="24"/>
          <w:szCs w:val="24"/>
        </w:rPr>
        <w:t xml:space="preserve"> </w:t>
      </w:r>
    </w:p>
    <w:p w:rsidR="000235CE" w:rsidRPr="00D84FD8" w:rsidRDefault="000235CE" w:rsidP="000235CE">
      <w:pPr>
        <w:pStyle w:val="BodyText2"/>
        <w:spacing w:after="0" w:line="240" w:lineRule="auto"/>
        <w:ind w:left="1080"/>
        <w:jc w:val="both"/>
        <w:rPr>
          <w:rFonts w:ascii="Arial" w:hAnsi="Arial" w:cs="Arial"/>
          <w:sz w:val="24"/>
          <w:szCs w:val="24"/>
        </w:rPr>
      </w:pPr>
    </w:p>
    <w:p w:rsidR="000235CE" w:rsidRPr="00D84FD8" w:rsidRDefault="000235CE" w:rsidP="000235CE">
      <w:pPr>
        <w:spacing w:after="0" w:line="240" w:lineRule="auto"/>
        <w:jc w:val="both"/>
        <w:rPr>
          <w:rFonts w:ascii="Arial" w:hAnsi="Arial" w:cs="Arial"/>
          <w:b/>
          <w:sz w:val="24"/>
          <w:szCs w:val="24"/>
        </w:rPr>
      </w:pPr>
      <w:r w:rsidRPr="00D84FD8">
        <w:rPr>
          <w:rFonts w:ascii="Arial" w:hAnsi="Arial" w:cs="Arial"/>
          <w:b/>
          <w:sz w:val="24"/>
          <w:szCs w:val="24"/>
        </w:rPr>
        <w:t>Further support mechanisms include;</w:t>
      </w:r>
    </w:p>
    <w:p w:rsidR="000235CE" w:rsidRPr="00D84FD8" w:rsidRDefault="000235CE" w:rsidP="000235CE">
      <w:pPr>
        <w:spacing w:after="0" w:line="240" w:lineRule="auto"/>
        <w:jc w:val="both"/>
        <w:rPr>
          <w:rFonts w:ascii="Arial" w:hAnsi="Arial" w:cs="Arial"/>
          <w:b/>
          <w:sz w:val="24"/>
          <w:szCs w:val="24"/>
        </w:rPr>
      </w:pPr>
    </w:p>
    <w:p w:rsidR="000235CE" w:rsidRPr="00D84FD8" w:rsidRDefault="000235CE" w:rsidP="00A52B62">
      <w:pPr>
        <w:numPr>
          <w:ilvl w:val="0"/>
          <w:numId w:val="27"/>
        </w:numPr>
        <w:autoSpaceDE w:val="0"/>
        <w:autoSpaceDN w:val="0"/>
        <w:adjustRightInd w:val="0"/>
        <w:spacing w:after="0"/>
        <w:ind w:left="1077" w:hanging="357"/>
        <w:jc w:val="both"/>
        <w:rPr>
          <w:rFonts w:ascii="Arial" w:hAnsi="Arial" w:cs="Arial"/>
          <w:color w:val="000000"/>
          <w:sz w:val="24"/>
          <w:szCs w:val="24"/>
          <w:lang w:eastAsia="en-GB"/>
        </w:rPr>
      </w:pPr>
      <w:r w:rsidRPr="00D84FD8">
        <w:rPr>
          <w:rFonts w:ascii="Arial" w:hAnsi="Arial" w:cs="Arial"/>
          <w:color w:val="000000"/>
          <w:sz w:val="24"/>
          <w:szCs w:val="24"/>
          <w:lang w:eastAsia="en-GB"/>
        </w:rPr>
        <w:t xml:space="preserve">A Module Leader for each module </w:t>
      </w:r>
    </w:p>
    <w:p w:rsidR="000235CE" w:rsidRDefault="000235CE" w:rsidP="00A52B62">
      <w:pPr>
        <w:numPr>
          <w:ilvl w:val="0"/>
          <w:numId w:val="27"/>
        </w:numPr>
        <w:autoSpaceDE w:val="0"/>
        <w:autoSpaceDN w:val="0"/>
        <w:adjustRightInd w:val="0"/>
        <w:spacing w:after="0"/>
        <w:ind w:left="1077" w:hanging="357"/>
        <w:jc w:val="both"/>
        <w:rPr>
          <w:rFonts w:ascii="Arial" w:hAnsi="Arial" w:cs="Arial"/>
          <w:color w:val="000000"/>
          <w:sz w:val="24"/>
          <w:szCs w:val="24"/>
          <w:lang w:eastAsia="en-GB"/>
        </w:rPr>
      </w:pPr>
      <w:r w:rsidRPr="00D84FD8">
        <w:rPr>
          <w:rFonts w:ascii="Arial" w:hAnsi="Arial" w:cs="Arial"/>
          <w:color w:val="000000"/>
          <w:sz w:val="24"/>
          <w:szCs w:val="24"/>
          <w:lang w:eastAsia="en-GB"/>
        </w:rPr>
        <w:t xml:space="preserve">A Course Director to help students understand the programme structure </w:t>
      </w:r>
    </w:p>
    <w:p w:rsidR="008524F8" w:rsidRPr="00D84FD8" w:rsidRDefault="008524F8" w:rsidP="00A52B62">
      <w:pPr>
        <w:numPr>
          <w:ilvl w:val="0"/>
          <w:numId w:val="27"/>
        </w:numPr>
        <w:autoSpaceDE w:val="0"/>
        <w:autoSpaceDN w:val="0"/>
        <w:adjustRightInd w:val="0"/>
        <w:spacing w:after="0"/>
        <w:ind w:left="1077" w:hanging="357"/>
        <w:jc w:val="both"/>
        <w:rPr>
          <w:rFonts w:ascii="Arial" w:hAnsi="Arial" w:cs="Arial"/>
          <w:color w:val="000000"/>
          <w:sz w:val="24"/>
          <w:szCs w:val="24"/>
          <w:lang w:eastAsia="en-GB"/>
        </w:rPr>
      </w:pPr>
      <w:r>
        <w:rPr>
          <w:rFonts w:ascii="Arial" w:hAnsi="Arial" w:cs="Arial"/>
          <w:color w:val="000000"/>
          <w:sz w:val="24"/>
          <w:szCs w:val="24"/>
          <w:lang w:eastAsia="en-GB"/>
        </w:rPr>
        <w:t>Personal tutors to provide academic and personal support</w:t>
      </w:r>
    </w:p>
    <w:p w:rsidR="000235CE" w:rsidRPr="00D84FD8" w:rsidRDefault="000235CE" w:rsidP="00A52B62">
      <w:pPr>
        <w:numPr>
          <w:ilvl w:val="0"/>
          <w:numId w:val="27"/>
        </w:numPr>
        <w:autoSpaceDE w:val="0"/>
        <w:autoSpaceDN w:val="0"/>
        <w:adjustRightInd w:val="0"/>
        <w:spacing w:after="0"/>
        <w:ind w:left="1077" w:hanging="357"/>
        <w:jc w:val="both"/>
        <w:rPr>
          <w:rFonts w:ascii="Arial" w:hAnsi="Arial" w:cs="Arial"/>
          <w:color w:val="000000"/>
          <w:sz w:val="24"/>
          <w:szCs w:val="24"/>
          <w:lang w:eastAsia="en-GB"/>
        </w:rPr>
      </w:pPr>
      <w:r w:rsidRPr="00D84FD8">
        <w:rPr>
          <w:rFonts w:ascii="Arial" w:hAnsi="Arial" w:cs="Arial"/>
          <w:color w:val="000000"/>
          <w:sz w:val="24"/>
          <w:szCs w:val="24"/>
          <w:lang w:eastAsia="en-GB"/>
        </w:rPr>
        <w:t xml:space="preserve">A placement tutor to give general advice on placements </w:t>
      </w:r>
    </w:p>
    <w:p w:rsidR="000235CE" w:rsidRPr="00D84FD8" w:rsidRDefault="000235CE" w:rsidP="00A52B62">
      <w:pPr>
        <w:numPr>
          <w:ilvl w:val="0"/>
          <w:numId w:val="27"/>
        </w:numPr>
        <w:autoSpaceDE w:val="0"/>
        <w:autoSpaceDN w:val="0"/>
        <w:adjustRightInd w:val="0"/>
        <w:spacing w:after="0"/>
        <w:ind w:left="1077" w:hanging="357"/>
        <w:jc w:val="both"/>
        <w:rPr>
          <w:rFonts w:ascii="Arial" w:hAnsi="Arial" w:cs="Arial"/>
          <w:color w:val="000000"/>
          <w:sz w:val="24"/>
          <w:szCs w:val="24"/>
          <w:lang w:eastAsia="en-GB"/>
        </w:rPr>
      </w:pPr>
      <w:r w:rsidRPr="00D84FD8">
        <w:rPr>
          <w:rFonts w:ascii="Arial" w:hAnsi="Arial" w:cs="Arial"/>
          <w:color w:val="000000"/>
          <w:sz w:val="24"/>
          <w:szCs w:val="24"/>
          <w:lang w:eastAsia="en-GB"/>
        </w:rPr>
        <w:t xml:space="preserve">Technical support to advise students on IT and the use of software </w:t>
      </w:r>
    </w:p>
    <w:p w:rsidR="000235CE" w:rsidRPr="00D84FD8" w:rsidRDefault="000235CE" w:rsidP="00A52B62">
      <w:pPr>
        <w:numPr>
          <w:ilvl w:val="0"/>
          <w:numId w:val="27"/>
        </w:numPr>
        <w:autoSpaceDE w:val="0"/>
        <w:autoSpaceDN w:val="0"/>
        <w:adjustRightInd w:val="0"/>
        <w:spacing w:after="0"/>
        <w:ind w:left="1077" w:hanging="357"/>
        <w:jc w:val="both"/>
        <w:rPr>
          <w:rFonts w:ascii="Arial" w:hAnsi="Arial" w:cs="Arial"/>
          <w:color w:val="000000"/>
          <w:sz w:val="24"/>
          <w:szCs w:val="24"/>
          <w:lang w:eastAsia="en-GB"/>
        </w:rPr>
      </w:pPr>
      <w:r w:rsidRPr="00D84FD8">
        <w:rPr>
          <w:rFonts w:ascii="Arial" w:hAnsi="Arial" w:cs="Arial"/>
          <w:color w:val="000000"/>
          <w:sz w:val="24"/>
          <w:szCs w:val="24"/>
          <w:lang w:eastAsia="en-GB"/>
        </w:rPr>
        <w:t xml:space="preserve">A designated programme administrator </w:t>
      </w:r>
    </w:p>
    <w:p w:rsidR="000235CE" w:rsidRPr="00D84FD8" w:rsidRDefault="000235CE" w:rsidP="00A52B62">
      <w:pPr>
        <w:numPr>
          <w:ilvl w:val="0"/>
          <w:numId w:val="27"/>
        </w:numPr>
        <w:autoSpaceDE w:val="0"/>
        <w:autoSpaceDN w:val="0"/>
        <w:adjustRightInd w:val="0"/>
        <w:spacing w:after="0"/>
        <w:ind w:left="1077" w:hanging="357"/>
        <w:jc w:val="both"/>
        <w:rPr>
          <w:rFonts w:ascii="Arial" w:hAnsi="Arial" w:cs="Arial"/>
          <w:color w:val="000000"/>
          <w:sz w:val="24"/>
          <w:szCs w:val="24"/>
          <w:lang w:eastAsia="en-GB"/>
        </w:rPr>
      </w:pPr>
      <w:r w:rsidRPr="00D84FD8">
        <w:rPr>
          <w:rFonts w:ascii="Arial" w:hAnsi="Arial" w:cs="Arial"/>
          <w:color w:val="000000"/>
          <w:sz w:val="24"/>
          <w:szCs w:val="24"/>
          <w:lang w:eastAsia="en-GB"/>
        </w:rPr>
        <w:t xml:space="preserve">An induction week at the beginning </w:t>
      </w:r>
    </w:p>
    <w:p w:rsidR="000235CE" w:rsidRPr="00D84FD8" w:rsidRDefault="000235CE" w:rsidP="00A52B62">
      <w:pPr>
        <w:numPr>
          <w:ilvl w:val="0"/>
          <w:numId w:val="27"/>
        </w:numPr>
        <w:autoSpaceDE w:val="0"/>
        <w:autoSpaceDN w:val="0"/>
        <w:adjustRightInd w:val="0"/>
        <w:spacing w:after="0"/>
        <w:ind w:left="1077" w:hanging="357"/>
        <w:jc w:val="both"/>
        <w:rPr>
          <w:rFonts w:ascii="Arial" w:hAnsi="Arial" w:cs="Arial"/>
          <w:color w:val="000000"/>
          <w:sz w:val="24"/>
          <w:szCs w:val="24"/>
          <w:lang w:eastAsia="en-GB"/>
        </w:rPr>
      </w:pPr>
      <w:r w:rsidRPr="00D84FD8">
        <w:rPr>
          <w:rFonts w:ascii="Arial" w:hAnsi="Arial" w:cs="Arial"/>
          <w:color w:val="000000"/>
          <w:sz w:val="24"/>
          <w:szCs w:val="24"/>
          <w:lang w:eastAsia="en-GB"/>
        </w:rPr>
        <w:t xml:space="preserve">Staff Student Consultative Committee </w:t>
      </w:r>
    </w:p>
    <w:p w:rsidR="000235CE" w:rsidRPr="00D84FD8" w:rsidRDefault="000235CE" w:rsidP="00A52B62">
      <w:pPr>
        <w:numPr>
          <w:ilvl w:val="0"/>
          <w:numId w:val="27"/>
        </w:numPr>
        <w:autoSpaceDE w:val="0"/>
        <w:autoSpaceDN w:val="0"/>
        <w:adjustRightInd w:val="0"/>
        <w:spacing w:after="0"/>
        <w:ind w:left="1077" w:hanging="357"/>
        <w:jc w:val="both"/>
        <w:rPr>
          <w:rFonts w:ascii="Arial" w:hAnsi="Arial" w:cs="Arial"/>
          <w:color w:val="000000"/>
          <w:sz w:val="24"/>
          <w:szCs w:val="24"/>
          <w:lang w:eastAsia="en-GB"/>
        </w:rPr>
      </w:pPr>
      <w:r w:rsidRPr="00D84FD8">
        <w:rPr>
          <w:rFonts w:ascii="Arial" w:hAnsi="Arial" w:cs="Arial"/>
          <w:color w:val="000000"/>
          <w:sz w:val="24"/>
          <w:szCs w:val="24"/>
          <w:lang w:eastAsia="en-GB"/>
        </w:rPr>
        <w:t xml:space="preserve">A substantial Study Skills Centre that provides academic skills support </w:t>
      </w:r>
    </w:p>
    <w:p w:rsidR="000235CE" w:rsidRPr="00D84FD8" w:rsidRDefault="000235CE" w:rsidP="00A52B62">
      <w:pPr>
        <w:numPr>
          <w:ilvl w:val="0"/>
          <w:numId w:val="27"/>
        </w:numPr>
        <w:autoSpaceDE w:val="0"/>
        <w:autoSpaceDN w:val="0"/>
        <w:adjustRightInd w:val="0"/>
        <w:spacing w:after="0"/>
        <w:ind w:left="1077" w:hanging="357"/>
        <w:jc w:val="both"/>
        <w:rPr>
          <w:rFonts w:ascii="Arial" w:hAnsi="Arial" w:cs="Arial"/>
          <w:color w:val="000000"/>
          <w:sz w:val="24"/>
          <w:szCs w:val="24"/>
          <w:lang w:eastAsia="en-GB"/>
        </w:rPr>
      </w:pPr>
      <w:r w:rsidRPr="00D84FD8">
        <w:rPr>
          <w:rFonts w:ascii="Arial" w:hAnsi="Arial" w:cs="Arial"/>
          <w:color w:val="000000"/>
          <w:sz w:val="24"/>
          <w:szCs w:val="24"/>
          <w:lang w:eastAsia="en-GB"/>
        </w:rPr>
        <w:t xml:space="preserve">Student support facilities that provide advice on issues such as finance, regulations, legal matters, accommodation, international student support etc. </w:t>
      </w:r>
    </w:p>
    <w:p w:rsidR="000235CE" w:rsidRPr="00D84FD8" w:rsidRDefault="000235CE" w:rsidP="00A52B62">
      <w:pPr>
        <w:numPr>
          <w:ilvl w:val="0"/>
          <w:numId w:val="27"/>
        </w:numPr>
        <w:autoSpaceDE w:val="0"/>
        <w:autoSpaceDN w:val="0"/>
        <w:adjustRightInd w:val="0"/>
        <w:spacing w:after="0"/>
        <w:ind w:left="1077" w:hanging="357"/>
        <w:jc w:val="both"/>
        <w:rPr>
          <w:rFonts w:ascii="Arial" w:hAnsi="Arial" w:cs="Arial"/>
          <w:color w:val="000000"/>
          <w:sz w:val="24"/>
          <w:szCs w:val="24"/>
          <w:lang w:eastAsia="en-GB"/>
        </w:rPr>
      </w:pPr>
      <w:r w:rsidRPr="00D84FD8">
        <w:rPr>
          <w:rFonts w:ascii="Arial" w:hAnsi="Arial" w:cs="Arial"/>
          <w:color w:val="000000"/>
          <w:sz w:val="24"/>
          <w:szCs w:val="24"/>
          <w:lang w:eastAsia="en-GB"/>
        </w:rPr>
        <w:t xml:space="preserve">Disabled student support </w:t>
      </w:r>
    </w:p>
    <w:p w:rsidR="000235CE" w:rsidRPr="00D84FD8" w:rsidRDefault="000235CE" w:rsidP="00A52B62">
      <w:pPr>
        <w:numPr>
          <w:ilvl w:val="0"/>
          <w:numId w:val="27"/>
        </w:numPr>
        <w:autoSpaceDE w:val="0"/>
        <w:autoSpaceDN w:val="0"/>
        <w:adjustRightInd w:val="0"/>
        <w:spacing w:after="0"/>
        <w:ind w:left="1077" w:hanging="357"/>
        <w:jc w:val="both"/>
        <w:rPr>
          <w:rFonts w:ascii="Arial" w:hAnsi="Arial" w:cs="Arial"/>
          <w:color w:val="000000"/>
          <w:sz w:val="24"/>
          <w:szCs w:val="24"/>
          <w:lang w:eastAsia="en-GB"/>
        </w:rPr>
      </w:pPr>
      <w:r w:rsidRPr="00D84FD8">
        <w:rPr>
          <w:rFonts w:ascii="Arial" w:hAnsi="Arial" w:cs="Arial"/>
          <w:color w:val="000000"/>
          <w:sz w:val="24"/>
          <w:szCs w:val="24"/>
          <w:lang w:eastAsia="en-GB"/>
        </w:rPr>
        <w:t xml:space="preserve">The Students’ Union </w:t>
      </w:r>
    </w:p>
    <w:p w:rsidR="000235CE" w:rsidRDefault="000235CE" w:rsidP="00A52B62">
      <w:pPr>
        <w:numPr>
          <w:ilvl w:val="0"/>
          <w:numId w:val="27"/>
        </w:numPr>
        <w:autoSpaceDE w:val="0"/>
        <w:autoSpaceDN w:val="0"/>
        <w:adjustRightInd w:val="0"/>
        <w:spacing w:after="0"/>
        <w:ind w:left="1077" w:hanging="357"/>
        <w:jc w:val="both"/>
        <w:rPr>
          <w:rFonts w:ascii="Arial" w:hAnsi="Arial" w:cs="Arial"/>
          <w:color w:val="000000"/>
          <w:sz w:val="24"/>
          <w:szCs w:val="24"/>
          <w:lang w:eastAsia="en-GB"/>
        </w:rPr>
      </w:pPr>
      <w:r w:rsidRPr="00D84FD8">
        <w:rPr>
          <w:rFonts w:ascii="Arial" w:hAnsi="Arial" w:cs="Arial"/>
          <w:color w:val="000000"/>
          <w:sz w:val="24"/>
          <w:szCs w:val="24"/>
          <w:lang w:eastAsia="en-GB"/>
        </w:rPr>
        <w:t xml:space="preserve">Careers and Employability Service </w:t>
      </w:r>
    </w:p>
    <w:p w:rsidR="008524F8" w:rsidRPr="00D84FD8" w:rsidRDefault="008524F8" w:rsidP="00A52B62">
      <w:pPr>
        <w:numPr>
          <w:ilvl w:val="0"/>
          <w:numId w:val="27"/>
        </w:numPr>
        <w:autoSpaceDE w:val="0"/>
        <w:autoSpaceDN w:val="0"/>
        <w:adjustRightInd w:val="0"/>
        <w:spacing w:after="0"/>
        <w:ind w:left="1077" w:hanging="357"/>
        <w:jc w:val="both"/>
        <w:rPr>
          <w:rFonts w:ascii="Arial" w:hAnsi="Arial" w:cs="Arial"/>
          <w:color w:val="000000"/>
          <w:sz w:val="24"/>
          <w:szCs w:val="24"/>
          <w:lang w:eastAsia="en-GB"/>
        </w:rPr>
      </w:pPr>
      <w:r>
        <w:rPr>
          <w:rFonts w:ascii="Arial" w:hAnsi="Arial" w:cs="Arial"/>
          <w:color w:val="000000"/>
          <w:sz w:val="24"/>
          <w:szCs w:val="24"/>
          <w:lang w:eastAsia="en-GB"/>
        </w:rPr>
        <w:t>Dedicated Postgraduate Study Centre within the LRC</w:t>
      </w:r>
    </w:p>
    <w:p w:rsidR="000235CE" w:rsidRPr="00D84FD8" w:rsidRDefault="000235CE" w:rsidP="000235CE">
      <w:pPr>
        <w:spacing w:after="0" w:line="240" w:lineRule="auto"/>
        <w:jc w:val="both"/>
        <w:rPr>
          <w:rFonts w:ascii="Arial" w:hAnsi="Arial" w:cs="Arial"/>
          <w:b/>
          <w:sz w:val="24"/>
          <w:szCs w:val="24"/>
        </w:rPr>
      </w:pPr>
    </w:p>
    <w:p w:rsidR="00F838B0" w:rsidRPr="00D84FD8" w:rsidRDefault="00F838B0" w:rsidP="005B1266">
      <w:pPr>
        <w:spacing w:after="0" w:line="240" w:lineRule="auto"/>
        <w:rPr>
          <w:rFonts w:ascii="Arial" w:hAnsi="Arial" w:cs="Arial"/>
          <w:sz w:val="24"/>
          <w:szCs w:val="24"/>
        </w:rPr>
      </w:pPr>
    </w:p>
    <w:p w:rsidR="005B1266" w:rsidRPr="00D84FD8" w:rsidRDefault="005B1266" w:rsidP="005B1266">
      <w:pPr>
        <w:numPr>
          <w:ilvl w:val="0"/>
          <w:numId w:val="1"/>
        </w:numPr>
        <w:spacing w:after="0" w:line="240" w:lineRule="auto"/>
        <w:rPr>
          <w:rFonts w:ascii="Arial" w:hAnsi="Arial" w:cs="Arial"/>
          <w:b/>
          <w:sz w:val="24"/>
          <w:szCs w:val="24"/>
        </w:rPr>
      </w:pPr>
      <w:r w:rsidRPr="00D84FD8">
        <w:rPr>
          <w:rFonts w:ascii="Arial" w:hAnsi="Arial" w:cs="Arial"/>
          <w:b/>
          <w:sz w:val="24"/>
          <w:szCs w:val="24"/>
        </w:rPr>
        <w:t>Ensuring and Enhancing the Quality of the Course</w:t>
      </w:r>
    </w:p>
    <w:p w:rsidR="005B1266" w:rsidRPr="00D84FD8" w:rsidRDefault="000235CE" w:rsidP="000235CE">
      <w:pPr>
        <w:tabs>
          <w:tab w:val="left" w:pos="3030"/>
        </w:tabs>
        <w:spacing w:after="0" w:line="240" w:lineRule="auto"/>
        <w:rPr>
          <w:rFonts w:ascii="Arial" w:hAnsi="Arial" w:cs="Arial"/>
          <w:sz w:val="24"/>
          <w:szCs w:val="24"/>
        </w:rPr>
      </w:pPr>
      <w:r w:rsidRPr="00D84FD8">
        <w:rPr>
          <w:rFonts w:ascii="Arial" w:hAnsi="Arial" w:cs="Arial"/>
          <w:sz w:val="24"/>
          <w:szCs w:val="24"/>
        </w:rPr>
        <w:tab/>
      </w:r>
    </w:p>
    <w:p w:rsidR="005B1266" w:rsidRPr="00D84FD8" w:rsidRDefault="005B1266" w:rsidP="00A52B62">
      <w:pPr>
        <w:spacing w:after="0"/>
        <w:jc w:val="both"/>
        <w:rPr>
          <w:rFonts w:ascii="Arial" w:hAnsi="Arial" w:cs="Arial"/>
          <w:sz w:val="24"/>
          <w:szCs w:val="24"/>
        </w:rPr>
      </w:pPr>
      <w:r w:rsidRPr="00D84FD8">
        <w:rPr>
          <w:rFonts w:ascii="Arial" w:hAnsi="Arial" w:cs="Arial"/>
          <w:sz w:val="24"/>
          <w:szCs w:val="24"/>
        </w:rPr>
        <w:t xml:space="preserve">The University </w:t>
      </w:r>
      <w:r w:rsidR="00BB23D0" w:rsidRPr="00D84FD8">
        <w:rPr>
          <w:rFonts w:ascii="Arial" w:hAnsi="Arial" w:cs="Arial"/>
          <w:sz w:val="24"/>
          <w:szCs w:val="24"/>
        </w:rPr>
        <w:t>h</w:t>
      </w:r>
      <w:r w:rsidRPr="00D84FD8">
        <w:rPr>
          <w:rFonts w:ascii="Arial" w:hAnsi="Arial" w:cs="Arial"/>
          <w:sz w:val="24"/>
          <w:szCs w:val="24"/>
        </w:rPr>
        <w:t>as several methods for evaluating and improving the quality and standards of its provision.  These include:</w:t>
      </w:r>
    </w:p>
    <w:p w:rsidR="005B1266" w:rsidRPr="00D84FD8" w:rsidRDefault="005B1266" w:rsidP="00A52B62">
      <w:pPr>
        <w:spacing w:after="0"/>
        <w:ind w:left="360"/>
        <w:jc w:val="both"/>
        <w:rPr>
          <w:rFonts w:ascii="Arial" w:hAnsi="Arial" w:cs="Arial"/>
          <w:sz w:val="24"/>
          <w:szCs w:val="24"/>
        </w:rPr>
      </w:pPr>
    </w:p>
    <w:p w:rsidR="005B1266" w:rsidRPr="00D84FD8" w:rsidRDefault="005B1266" w:rsidP="00A52B62">
      <w:pPr>
        <w:numPr>
          <w:ilvl w:val="0"/>
          <w:numId w:val="9"/>
        </w:numPr>
        <w:spacing w:after="0"/>
        <w:jc w:val="both"/>
        <w:rPr>
          <w:rFonts w:ascii="Arial" w:hAnsi="Arial" w:cs="Arial"/>
          <w:sz w:val="24"/>
          <w:szCs w:val="24"/>
        </w:rPr>
      </w:pPr>
      <w:r w:rsidRPr="00D84FD8">
        <w:rPr>
          <w:rFonts w:ascii="Arial" w:hAnsi="Arial" w:cs="Arial"/>
          <w:sz w:val="24"/>
          <w:szCs w:val="24"/>
        </w:rPr>
        <w:t>External examiners</w:t>
      </w:r>
    </w:p>
    <w:p w:rsidR="005B1266" w:rsidRPr="00D84FD8" w:rsidRDefault="005B1266" w:rsidP="00A52B62">
      <w:pPr>
        <w:numPr>
          <w:ilvl w:val="0"/>
          <w:numId w:val="9"/>
        </w:numPr>
        <w:spacing w:after="0"/>
        <w:jc w:val="both"/>
        <w:rPr>
          <w:rFonts w:ascii="Arial" w:hAnsi="Arial" w:cs="Arial"/>
          <w:sz w:val="24"/>
          <w:szCs w:val="24"/>
        </w:rPr>
      </w:pPr>
      <w:r w:rsidRPr="00D84FD8">
        <w:rPr>
          <w:rFonts w:ascii="Arial" w:hAnsi="Arial" w:cs="Arial"/>
          <w:sz w:val="24"/>
          <w:szCs w:val="24"/>
        </w:rPr>
        <w:t>Boards of study with student representation</w:t>
      </w:r>
    </w:p>
    <w:p w:rsidR="005B1266" w:rsidRPr="00D84FD8" w:rsidRDefault="005B1266" w:rsidP="00A52B62">
      <w:pPr>
        <w:numPr>
          <w:ilvl w:val="0"/>
          <w:numId w:val="9"/>
        </w:numPr>
        <w:spacing w:after="0"/>
        <w:jc w:val="both"/>
        <w:rPr>
          <w:rFonts w:ascii="Arial" w:hAnsi="Arial" w:cs="Arial"/>
          <w:sz w:val="24"/>
          <w:szCs w:val="24"/>
        </w:rPr>
      </w:pPr>
      <w:r w:rsidRPr="00D84FD8">
        <w:rPr>
          <w:rFonts w:ascii="Arial" w:hAnsi="Arial" w:cs="Arial"/>
          <w:sz w:val="24"/>
          <w:szCs w:val="24"/>
        </w:rPr>
        <w:t>Annual review and development</w:t>
      </w:r>
    </w:p>
    <w:p w:rsidR="005B1266" w:rsidRPr="00D84FD8" w:rsidRDefault="005B1266" w:rsidP="00A52B62">
      <w:pPr>
        <w:numPr>
          <w:ilvl w:val="0"/>
          <w:numId w:val="9"/>
        </w:numPr>
        <w:spacing w:after="0"/>
        <w:jc w:val="both"/>
        <w:rPr>
          <w:rFonts w:ascii="Arial" w:hAnsi="Arial" w:cs="Arial"/>
          <w:sz w:val="24"/>
          <w:szCs w:val="24"/>
        </w:rPr>
      </w:pPr>
      <w:r w:rsidRPr="00D84FD8">
        <w:rPr>
          <w:rFonts w:ascii="Arial" w:hAnsi="Arial" w:cs="Arial"/>
          <w:sz w:val="24"/>
          <w:szCs w:val="24"/>
        </w:rPr>
        <w:t>Periodic review undertaken at the subject level</w:t>
      </w:r>
    </w:p>
    <w:p w:rsidR="005B1266" w:rsidRPr="00D84FD8" w:rsidRDefault="005B1266" w:rsidP="00A52B62">
      <w:pPr>
        <w:numPr>
          <w:ilvl w:val="0"/>
          <w:numId w:val="9"/>
        </w:numPr>
        <w:spacing w:after="0"/>
        <w:jc w:val="both"/>
        <w:rPr>
          <w:rFonts w:ascii="Arial" w:hAnsi="Arial" w:cs="Arial"/>
          <w:sz w:val="24"/>
          <w:szCs w:val="24"/>
        </w:rPr>
      </w:pPr>
      <w:r w:rsidRPr="00D84FD8">
        <w:rPr>
          <w:rFonts w:ascii="Arial" w:hAnsi="Arial" w:cs="Arial"/>
          <w:sz w:val="24"/>
          <w:szCs w:val="24"/>
        </w:rPr>
        <w:t>Student evaluation</w:t>
      </w:r>
    </w:p>
    <w:p w:rsidR="005B1266" w:rsidRDefault="008524F8" w:rsidP="00A52B62">
      <w:pPr>
        <w:numPr>
          <w:ilvl w:val="0"/>
          <w:numId w:val="9"/>
        </w:numPr>
        <w:spacing w:after="0"/>
        <w:jc w:val="both"/>
        <w:rPr>
          <w:rFonts w:ascii="Arial" w:hAnsi="Arial" w:cs="Arial"/>
          <w:sz w:val="24"/>
          <w:szCs w:val="24"/>
        </w:rPr>
      </w:pPr>
      <w:r>
        <w:rPr>
          <w:rFonts w:ascii="Arial" w:hAnsi="Arial" w:cs="Arial"/>
          <w:sz w:val="24"/>
          <w:szCs w:val="24"/>
        </w:rPr>
        <w:t>Faculty assessment m</w:t>
      </w:r>
      <w:r w:rsidR="005B1266" w:rsidRPr="00D84FD8">
        <w:rPr>
          <w:rFonts w:ascii="Arial" w:hAnsi="Arial" w:cs="Arial"/>
          <w:sz w:val="24"/>
          <w:szCs w:val="24"/>
        </w:rPr>
        <w:t>oderation policies</w:t>
      </w:r>
    </w:p>
    <w:p w:rsidR="00D07403" w:rsidRDefault="008524F8" w:rsidP="00A52B62">
      <w:pPr>
        <w:numPr>
          <w:ilvl w:val="0"/>
          <w:numId w:val="9"/>
        </w:numPr>
        <w:spacing w:after="0"/>
        <w:jc w:val="both"/>
        <w:rPr>
          <w:rFonts w:ascii="Arial" w:hAnsi="Arial" w:cs="Arial"/>
          <w:sz w:val="24"/>
          <w:szCs w:val="24"/>
        </w:rPr>
      </w:pPr>
      <w:r>
        <w:rPr>
          <w:rFonts w:ascii="Arial" w:hAnsi="Arial" w:cs="Arial"/>
          <w:sz w:val="24"/>
          <w:szCs w:val="24"/>
        </w:rPr>
        <w:t xml:space="preserve">Fitness to </w:t>
      </w:r>
      <w:r w:rsidR="00392019">
        <w:rPr>
          <w:rFonts w:ascii="Arial" w:hAnsi="Arial" w:cs="Arial"/>
          <w:sz w:val="24"/>
          <w:szCs w:val="24"/>
        </w:rPr>
        <w:t xml:space="preserve">Practise </w:t>
      </w:r>
      <w:r w:rsidR="00F36404">
        <w:rPr>
          <w:rFonts w:ascii="Arial" w:hAnsi="Arial" w:cs="Arial"/>
          <w:sz w:val="24"/>
          <w:szCs w:val="24"/>
        </w:rPr>
        <w:t>procedures</w:t>
      </w:r>
      <w:r>
        <w:rPr>
          <w:rFonts w:ascii="Arial" w:hAnsi="Arial" w:cs="Arial"/>
          <w:sz w:val="24"/>
          <w:szCs w:val="24"/>
        </w:rPr>
        <w:t xml:space="preserve"> and </w:t>
      </w:r>
      <w:proofErr w:type="spellStart"/>
      <w:r>
        <w:rPr>
          <w:rFonts w:ascii="Arial" w:hAnsi="Arial" w:cs="Arial"/>
          <w:sz w:val="24"/>
          <w:szCs w:val="24"/>
        </w:rPr>
        <w:t>GPhC’s</w:t>
      </w:r>
      <w:proofErr w:type="spellEnd"/>
      <w:r>
        <w:rPr>
          <w:rFonts w:ascii="Arial" w:hAnsi="Arial" w:cs="Arial"/>
          <w:sz w:val="24"/>
          <w:szCs w:val="24"/>
        </w:rPr>
        <w:t xml:space="preserve"> Code of Conduct for Pharmacy Students</w:t>
      </w:r>
    </w:p>
    <w:p w:rsidR="001622AC" w:rsidRPr="00D07403" w:rsidRDefault="008524F8" w:rsidP="00A52B62">
      <w:pPr>
        <w:numPr>
          <w:ilvl w:val="0"/>
          <w:numId w:val="9"/>
        </w:numPr>
        <w:spacing w:after="0"/>
        <w:jc w:val="both"/>
        <w:rPr>
          <w:rFonts w:ascii="Arial" w:hAnsi="Arial" w:cs="Arial"/>
          <w:sz w:val="24"/>
          <w:szCs w:val="24"/>
        </w:rPr>
      </w:pPr>
      <w:proofErr w:type="spellStart"/>
      <w:r w:rsidRPr="00D07403">
        <w:rPr>
          <w:rFonts w:ascii="Arial" w:hAnsi="Arial" w:cs="Arial"/>
          <w:sz w:val="24"/>
          <w:szCs w:val="24"/>
        </w:rPr>
        <w:t>GPhC</w:t>
      </w:r>
      <w:proofErr w:type="spellEnd"/>
      <w:r w:rsidRPr="00D07403">
        <w:rPr>
          <w:rFonts w:ascii="Arial" w:hAnsi="Arial" w:cs="Arial"/>
          <w:sz w:val="24"/>
          <w:szCs w:val="24"/>
        </w:rPr>
        <w:t xml:space="preserve"> reaccreditation is </w:t>
      </w:r>
      <w:r w:rsidR="00D07403" w:rsidRPr="00D07403">
        <w:rPr>
          <w:rFonts w:ascii="Arial" w:hAnsi="Arial" w:cs="Arial"/>
          <w:sz w:val="24"/>
          <w:szCs w:val="24"/>
        </w:rPr>
        <w:t xml:space="preserve">currently </w:t>
      </w:r>
      <w:r w:rsidRPr="00D07403">
        <w:rPr>
          <w:rFonts w:ascii="Arial" w:hAnsi="Arial" w:cs="Arial"/>
          <w:sz w:val="24"/>
          <w:szCs w:val="24"/>
        </w:rPr>
        <w:t xml:space="preserve">required every </w:t>
      </w:r>
      <w:r w:rsidR="00D07403" w:rsidRPr="00D07403">
        <w:rPr>
          <w:rFonts w:ascii="Arial" w:hAnsi="Arial" w:cs="Arial"/>
          <w:sz w:val="24"/>
          <w:szCs w:val="24"/>
        </w:rPr>
        <w:t>3</w:t>
      </w:r>
      <w:r w:rsidRPr="00D07403">
        <w:rPr>
          <w:rFonts w:ascii="Arial" w:hAnsi="Arial" w:cs="Arial"/>
          <w:sz w:val="24"/>
          <w:szCs w:val="24"/>
        </w:rPr>
        <w:t xml:space="preserve"> years </w:t>
      </w:r>
    </w:p>
    <w:p w:rsidR="00D07403" w:rsidRDefault="00D07403" w:rsidP="00F5143A">
      <w:pPr>
        <w:tabs>
          <w:tab w:val="num" w:pos="1080"/>
        </w:tabs>
        <w:spacing w:after="0" w:line="240" w:lineRule="auto"/>
        <w:jc w:val="both"/>
        <w:rPr>
          <w:ins w:id="5" w:author="Mason, T" w:date="2015-09-17T14:35:00Z"/>
          <w:rFonts w:ascii="Arial" w:hAnsi="Arial" w:cs="Arial"/>
          <w:szCs w:val="24"/>
        </w:rPr>
      </w:pPr>
    </w:p>
    <w:p w:rsidR="00F24305" w:rsidRDefault="00F24305" w:rsidP="00F5143A">
      <w:pPr>
        <w:tabs>
          <w:tab w:val="num" w:pos="1080"/>
        </w:tabs>
        <w:spacing w:after="0" w:line="240" w:lineRule="auto"/>
        <w:jc w:val="both"/>
        <w:rPr>
          <w:ins w:id="6" w:author="Mason, T" w:date="2015-09-17T14:35:00Z"/>
          <w:rFonts w:ascii="Arial" w:hAnsi="Arial" w:cs="Arial"/>
          <w:szCs w:val="24"/>
        </w:rPr>
      </w:pPr>
    </w:p>
    <w:p w:rsidR="00F24305" w:rsidRPr="00D07403" w:rsidRDefault="00F24305" w:rsidP="00F5143A">
      <w:pPr>
        <w:tabs>
          <w:tab w:val="num" w:pos="1080"/>
        </w:tabs>
        <w:spacing w:after="0" w:line="240" w:lineRule="auto"/>
        <w:jc w:val="both"/>
        <w:rPr>
          <w:rFonts w:ascii="Arial" w:hAnsi="Arial" w:cs="Arial"/>
          <w:szCs w:val="24"/>
        </w:rPr>
      </w:pPr>
    </w:p>
    <w:p w:rsidR="005B1266" w:rsidRDefault="005B1266" w:rsidP="005B1266">
      <w:pPr>
        <w:numPr>
          <w:ilvl w:val="0"/>
          <w:numId w:val="1"/>
        </w:numPr>
        <w:spacing w:after="0" w:line="240" w:lineRule="auto"/>
        <w:rPr>
          <w:rFonts w:ascii="Arial" w:hAnsi="Arial" w:cs="Arial"/>
          <w:b/>
          <w:sz w:val="24"/>
          <w:szCs w:val="24"/>
        </w:rPr>
      </w:pPr>
      <w:r w:rsidRPr="00D84FD8">
        <w:rPr>
          <w:rFonts w:ascii="Arial" w:hAnsi="Arial" w:cs="Arial"/>
          <w:b/>
          <w:sz w:val="24"/>
          <w:szCs w:val="24"/>
        </w:rPr>
        <w:lastRenderedPageBreak/>
        <w:t xml:space="preserve">Employability Statement </w:t>
      </w:r>
    </w:p>
    <w:p w:rsidR="008F4633" w:rsidRPr="00D84FD8" w:rsidRDefault="008F4633" w:rsidP="008F4633">
      <w:pPr>
        <w:spacing w:after="0" w:line="240" w:lineRule="auto"/>
        <w:ind w:left="360"/>
        <w:rPr>
          <w:rFonts w:ascii="Arial" w:hAnsi="Arial" w:cs="Arial"/>
          <w:b/>
          <w:sz w:val="24"/>
          <w:szCs w:val="24"/>
        </w:rPr>
      </w:pPr>
    </w:p>
    <w:p w:rsidR="00CE5E8D" w:rsidRDefault="00BA377A" w:rsidP="00A52B62">
      <w:pPr>
        <w:spacing w:after="0"/>
        <w:ind w:left="357"/>
        <w:jc w:val="both"/>
        <w:rPr>
          <w:rFonts w:ascii="Arial" w:hAnsi="Arial" w:cs="Arial"/>
          <w:color w:val="000000"/>
          <w:sz w:val="24"/>
          <w:szCs w:val="24"/>
        </w:rPr>
      </w:pPr>
      <w:r w:rsidRPr="00D84FD8">
        <w:rPr>
          <w:rFonts w:ascii="Arial" w:hAnsi="Arial" w:cs="Arial"/>
          <w:color w:val="000000"/>
          <w:sz w:val="24"/>
          <w:szCs w:val="24"/>
        </w:rPr>
        <w:t xml:space="preserve">A high proportion of the graduates from the </w:t>
      </w:r>
      <w:r w:rsidR="00226600">
        <w:rPr>
          <w:rFonts w:ascii="Arial" w:hAnsi="Arial" w:cs="Arial"/>
          <w:color w:val="000000"/>
          <w:sz w:val="24"/>
          <w:szCs w:val="24"/>
        </w:rPr>
        <w:t xml:space="preserve">Postgraduate </w:t>
      </w:r>
      <w:r w:rsidRPr="00D84FD8">
        <w:rPr>
          <w:rFonts w:ascii="Arial" w:hAnsi="Arial" w:cs="Arial"/>
          <w:color w:val="000000"/>
          <w:sz w:val="24"/>
          <w:szCs w:val="24"/>
        </w:rPr>
        <w:t>Diploma in Pharmacy Practice (OSPAP) are expected</w:t>
      </w:r>
      <w:r w:rsidR="00095193" w:rsidRPr="00D84FD8">
        <w:rPr>
          <w:rFonts w:ascii="Arial" w:hAnsi="Arial" w:cs="Arial"/>
          <w:color w:val="000000"/>
          <w:sz w:val="24"/>
          <w:szCs w:val="24"/>
        </w:rPr>
        <w:t xml:space="preserve"> to seek careers as Pharmacists.</w:t>
      </w:r>
      <w:r w:rsidRPr="00D84FD8">
        <w:rPr>
          <w:rFonts w:ascii="Arial" w:hAnsi="Arial" w:cs="Arial"/>
          <w:color w:val="000000"/>
          <w:sz w:val="24"/>
          <w:szCs w:val="24"/>
        </w:rPr>
        <w:t xml:space="preserve"> </w:t>
      </w:r>
      <w:r w:rsidR="00095193" w:rsidRPr="00D84FD8">
        <w:rPr>
          <w:rFonts w:ascii="Arial" w:hAnsi="Arial" w:cs="Arial"/>
          <w:color w:val="000000"/>
          <w:sz w:val="24"/>
          <w:szCs w:val="24"/>
        </w:rPr>
        <w:t xml:space="preserve">The course will equip them with the </w:t>
      </w:r>
      <w:r w:rsidR="008524F8">
        <w:rPr>
          <w:rFonts w:ascii="Arial" w:hAnsi="Arial" w:cs="Arial"/>
          <w:color w:val="000000"/>
          <w:sz w:val="24"/>
          <w:szCs w:val="24"/>
        </w:rPr>
        <w:t xml:space="preserve">knowledge and </w:t>
      </w:r>
      <w:r w:rsidR="00095193" w:rsidRPr="00D84FD8">
        <w:rPr>
          <w:rFonts w:ascii="Arial" w:hAnsi="Arial" w:cs="Arial"/>
          <w:color w:val="000000"/>
          <w:sz w:val="24"/>
          <w:szCs w:val="24"/>
        </w:rPr>
        <w:t xml:space="preserve">skills </w:t>
      </w:r>
      <w:r w:rsidR="008524F8">
        <w:rPr>
          <w:rFonts w:ascii="Arial" w:hAnsi="Arial" w:cs="Arial"/>
          <w:color w:val="000000"/>
          <w:sz w:val="24"/>
          <w:szCs w:val="24"/>
        </w:rPr>
        <w:t xml:space="preserve">necessary to enter their preregistration training and develop their professional knowledge and skills further. It will also give them the underpinning knowledge and skills </w:t>
      </w:r>
      <w:r w:rsidR="00095193" w:rsidRPr="00D84FD8">
        <w:rPr>
          <w:rFonts w:ascii="Arial" w:hAnsi="Arial" w:cs="Arial"/>
          <w:color w:val="000000"/>
          <w:sz w:val="24"/>
          <w:szCs w:val="24"/>
        </w:rPr>
        <w:t xml:space="preserve">needed to pass the </w:t>
      </w:r>
      <w:proofErr w:type="spellStart"/>
      <w:r w:rsidR="00F65BBF">
        <w:rPr>
          <w:rFonts w:ascii="Arial" w:hAnsi="Arial" w:cs="Arial"/>
          <w:color w:val="000000"/>
          <w:sz w:val="24"/>
          <w:szCs w:val="24"/>
        </w:rPr>
        <w:t>GPhC</w:t>
      </w:r>
      <w:proofErr w:type="spellEnd"/>
      <w:r w:rsidR="00F65BBF">
        <w:rPr>
          <w:rFonts w:ascii="Arial" w:hAnsi="Arial" w:cs="Arial"/>
          <w:color w:val="000000"/>
          <w:sz w:val="24"/>
          <w:szCs w:val="24"/>
        </w:rPr>
        <w:t xml:space="preserve"> registration assessment. </w:t>
      </w:r>
      <w:r w:rsidR="00F36404">
        <w:rPr>
          <w:rFonts w:ascii="Arial" w:hAnsi="Arial" w:cs="Arial"/>
          <w:color w:val="000000"/>
          <w:sz w:val="24"/>
          <w:szCs w:val="24"/>
        </w:rPr>
        <w:t>Following</w:t>
      </w:r>
      <w:r w:rsidR="00F65BBF">
        <w:rPr>
          <w:rFonts w:ascii="Arial" w:hAnsi="Arial" w:cs="Arial"/>
          <w:color w:val="000000"/>
          <w:sz w:val="24"/>
          <w:szCs w:val="24"/>
        </w:rPr>
        <w:t xml:space="preserve"> award of the </w:t>
      </w:r>
      <w:r w:rsidR="00226600">
        <w:rPr>
          <w:rFonts w:ascii="Arial" w:hAnsi="Arial" w:cs="Arial"/>
          <w:color w:val="000000"/>
          <w:sz w:val="24"/>
          <w:szCs w:val="24"/>
        </w:rPr>
        <w:t xml:space="preserve">Postgraduate </w:t>
      </w:r>
      <w:r w:rsidR="00F65BBF">
        <w:rPr>
          <w:rFonts w:ascii="Arial" w:hAnsi="Arial" w:cs="Arial"/>
          <w:color w:val="000000"/>
          <w:sz w:val="24"/>
          <w:szCs w:val="24"/>
        </w:rPr>
        <w:t>Diploma students require to successfully complete the preregistration training and pass the registration assessment before registering as a pharmacist.</w:t>
      </w:r>
    </w:p>
    <w:p w:rsidR="002A69E5" w:rsidRDefault="002A69E5" w:rsidP="00A52B62">
      <w:pPr>
        <w:spacing w:after="0"/>
        <w:ind w:left="357"/>
        <w:jc w:val="both"/>
        <w:rPr>
          <w:rFonts w:ascii="Arial" w:hAnsi="Arial" w:cs="Arial"/>
          <w:color w:val="000000"/>
          <w:sz w:val="24"/>
          <w:szCs w:val="24"/>
        </w:rPr>
      </w:pPr>
    </w:p>
    <w:p w:rsidR="00A52B62" w:rsidRDefault="00095193" w:rsidP="00A52B62">
      <w:pPr>
        <w:spacing w:after="0"/>
        <w:ind w:left="357"/>
        <w:jc w:val="both"/>
        <w:rPr>
          <w:rFonts w:ascii="Arial" w:hAnsi="Arial" w:cs="Arial"/>
          <w:color w:val="000000"/>
          <w:sz w:val="24"/>
          <w:szCs w:val="24"/>
        </w:rPr>
      </w:pPr>
      <w:r w:rsidRPr="00D84FD8">
        <w:rPr>
          <w:rFonts w:ascii="Arial" w:hAnsi="Arial" w:cs="Arial"/>
          <w:color w:val="000000"/>
          <w:sz w:val="24"/>
          <w:szCs w:val="24"/>
        </w:rPr>
        <w:t>The course also requires the students to undertake two days placements within a pharmacy environment (both hospital and community)</w:t>
      </w:r>
      <w:r w:rsidR="00226600">
        <w:rPr>
          <w:rFonts w:ascii="Arial" w:hAnsi="Arial" w:cs="Arial"/>
          <w:color w:val="000000"/>
          <w:sz w:val="24"/>
          <w:szCs w:val="24"/>
        </w:rPr>
        <w:t xml:space="preserve"> </w:t>
      </w:r>
      <w:r w:rsidR="00F65BBF">
        <w:rPr>
          <w:rFonts w:ascii="Arial" w:hAnsi="Arial" w:cs="Arial"/>
          <w:color w:val="000000"/>
          <w:sz w:val="24"/>
          <w:szCs w:val="24"/>
        </w:rPr>
        <w:t>introducing them to professional practice in at least two clinical environments as well as giving them the opportunity to see professional skills and competences applied in practice</w:t>
      </w:r>
      <w:r w:rsidRPr="00D84FD8">
        <w:rPr>
          <w:rFonts w:ascii="Arial" w:hAnsi="Arial" w:cs="Arial"/>
          <w:color w:val="000000"/>
          <w:sz w:val="24"/>
          <w:szCs w:val="24"/>
        </w:rPr>
        <w:t>.</w:t>
      </w:r>
    </w:p>
    <w:p w:rsidR="00CE5E8D" w:rsidRDefault="00095193" w:rsidP="00A52B62">
      <w:pPr>
        <w:spacing w:after="0"/>
        <w:ind w:left="357"/>
        <w:jc w:val="both"/>
        <w:rPr>
          <w:rFonts w:ascii="Arial" w:hAnsi="Arial" w:cs="Arial"/>
          <w:color w:val="000000"/>
          <w:sz w:val="24"/>
          <w:szCs w:val="24"/>
        </w:rPr>
      </w:pPr>
      <w:r w:rsidRPr="00D84FD8">
        <w:rPr>
          <w:rFonts w:ascii="Arial" w:hAnsi="Arial" w:cs="Arial"/>
          <w:color w:val="000000"/>
          <w:sz w:val="24"/>
          <w:szCs w:val="24"/>
        </w:rPr>
        <w:t xml:space="preserve"> </w:t>
      </w:r>
    </w:p>
    <w:p w:rsidR="00095193" w:rsidRDefault="00095193" w:rsidP="00A52B62">
      <w:pPr>
        <w:spacing w:after="0"/>
        <w:ind w:left="357"/>
        <w:jc w:val="both"/>
        <w:rPr>
          <w:rFonts w:ascii="Arial" w:hAnsi="Arial" w:cs="Arial"/>
          <w:color w:val="000000"/>
          <w:sz w:val="24"/>
          <w:szCs w:val="24"/>
        </w:rPr>
      </w:pPr>
      <w:r w:rsidRPr="00D84FD8">
        <w:rPr>
          <w:rFonts w:ascii="Arial" w:hAnsi="Arial" w:cs="Arial"/>
          <w:color w:val="000000"/>
          <w:sz w:val="24"/>
          <w:szCs w:val="24"/>
        </w:rPr>
        <w:t>The course also covers a</w:t>
      </w:r>
      <w:r w:rsidR="00F65BBF">
        <w:rPr>
          <w:rFonts w:ascii="Arial" w:hAnsi="Arial" w:cs="Arial"/>
          <w:color w:val="000000"/>
          <w:sz w:val="24"/>
          <w:szCs w:val="24"/>
        </w:rPr>
        <w:t xml:space="preserve"> range of</w:t>
      </w:r>
      <w:r w:rsidRPr="00D84FD8">
        <w:rPr>
          <w:rFonts w:ascii="Arial" w:hAnsi="Arial" w:cs="Arial"/>
          <w:color w:val="000000"/>
          <w:sz w:val="24"/>
          <w:szCs w:val="24"/>
        </w:rPr>
        <w:t xml:space="preserve"> professional, practical and communication skills </w:t>
      </w:r>
      <w:r w:rsidR="00F65BBF">
        <w:rPr>
          <w:rFonts w:ascii="Arial" w:hAnsi="Arial" w:cs="Arial"/>
          <w:color w:val="000000"/>
          <w:sz w:val="24"/>
          <w:szCs w:val="24"/>
        </w:rPr>
        <w:t xml:space="preserve">that will be </w:t>
      </w:r>
      <w:r w:rsidRPr="00D84FD8">
        <w:rPr>
          <w:rFonts w:ascii="Arial" w:hAnsi="Arial" w:cs="Arial"/>
          <w:color w:val="000000"/>
          <w:sz w:val="24"/>
          <w:szCs w:val="24"/>
        </w:rPr>
        <w:t>required by the students to undertake a</w:t>
      </w:r>
      <w:r w:rsidR="00F65BBF">
        <w:rPr>
          <w:rFonts w:ascii="Arial" w:hAnsi="Arial" w:cs="Arial"/>
          <w:color w:val="000000"/>
          <w:sz w:val="24"/>
          <w:szCs w:val="24"/>
        </w:rPr>
        <w:t xml:space="preserve"> future</w:t>
      </w:r>
      <w:r w:rsidRPr="00D84FD8">
        <w:rPr>
          <w:rFonts w:ascii="Arial" w:hAnsi="Arial" w:cs="Arial"/>
          <w:color w:val="000000"/>
          <w:sz w:val="24"/>
          <w:szCs w:val="24"/>
        </w:rPr>
        <w:t xml:space="preserve"> career as pharmacists.</w:t>
      </w:r>
    </w:p>
    <w:p w:rsidR="002A69E5" w:rsidRPr="00D84FD8" w:rsidRDefault="002A69E5" w:rsidP="00A52B62">
      <w:pPr>
        <w:spacing w:after="0"/>
        <w:ind w:left="357"/>
        <w:jc w:val="both"/>
        <w:rPr>
          <w:rFonts w:ascii="Arial" w:hAnsi="Arial" w:cs="Arial"/>
          <w:color w:val="000000"/>
          <w:sz w:val="24"/>
          <w:szCs w:val="24"/>
        </w:rPr>
      </w:pPr>
    </w:p>
    <w:p w:rsidR="00BA377A" w:rsidRDefault="00095193" w:rsidP="00A52B62">
      <w:pPr>
        <w:spacing w:after="0"/>
        <w:ind w:left="357"/>
        <w:jc w:val="both"/>
        <w:rPr>
          <w:rFonts w:ascii="Arial" w:hAnsi="Arial" w:cs="Arial"/>
          <w:color w:val="000000"/>
          <w:sz w:val="24"/>
          <w:szCs w:val="24"/>
        </w:rPr>
      </w:pPr>
      <w:r w:rsidRPr="00D84FD8">
        <w:rPr>
          <w:rFonts w:ascii="Arial" w:hAnsi="Arial" w:cs="Arial"/>
          <w:color w:val="000000"/>
          <w:sz w:val="24"/>
          <w:szCs w:val="24"/>
        </w:rPr>
        <w:t>T</w:t>
      </w:r>
      <w:r w:rsidR="00BA377A" w:rsidRPr="00D84FD8">
        <w:rPr>
          <w:rFonts w:ascii="Arial" w:hAnsi="Arial" w:cs="Arial"/>
          <w:color w:val="000000"/>
          <w:sz w:val="24"/>
          <w:szCs w:val="24"/>
        </w:rPr>
        <w:t xml:space="preserve">he skills developed throughout the duration of the course will </w:t>
      </w:r>
      <w:r w:rsidR="00F276BD" w:rsidRPr="00D84FD8">
        <w:rPr>
          <w:rFonts w:ascii="Arial" w:hAnsi="Arial" w:cs="Arial"/>
          <w:color w:val="000000"/>
          <w:sz w:val="24"/>
          <w:szCs w:val="24"/>
        </w:rPr>
        <w:t xml:space="preserve">also </w:t>
      </w:r>
      <w:r w:rsidR="00BA377A" w:rsidRPr="00D84FD8">
        <w:rPr>
          <w:rFonts w:ascii="Arial" w:hAnsi="Arial" w:cs="Arial"/>
          <w:color w:val="000000"/>
          <w:sz w:val="24"/>
          <w:szCs w:val="24"/>
        </w:rPr>
        <w:t xml:space="preserve">prepare the graduate for other career opportunities.  It is expected that some diploma graduates will choose to carry out research for a PhD or MPhil, and others will take taught postgraduate Masters </w:t>
      </w:r>
      <w:proofErr w:type="gramStart"/>
      <w:r w:rsidR="00BA377A" w:rsidRPr="00D84FD8">
        <w:rPr>
          <w:rFonts w:ascii="Arial" w:hAnsi="Arial" w:cs="Arial"/>
          <w:color w:val="000000"/>
          <w:sz w:val="24"/>
          <w:szCs w:val="24"/>
        </w:rPr>
        <w:t>degrees</w:t>
      </w:r>
      <w:proofErr w:type="gramEnd"/>
      <w:r w:rsidR="00BA377A" w:rsidRPr="00D84FD8">
        <w:rPr>
          <w:rFonts w:ascii="Arial" w:hAnsi="Arial" w:cs="Arial"/>
          <w:color w:val="000000"/>
          <w:sz w:val="24"/>
          <w:szCs w:val="24"/>
        </w:rPr>
        <w:t xml:space="preserve">.  </w:t>
      </w:r>
    </w:p>
    <w:p w:rsidR="002A69E5" w:rsidRPr="00D84FD8" w:rsidRDefault="002A69E5" w:rsidP="00A52B62">
      <w:pPr>
        <w:spacing w:after="0"/>
        <w:ind w:left="357"/>
        <w:jc w:val="both"/>
        <w:rPr>
          <w:rFonts w:ascii="Arial" w:hAnsi="Arial" w:cs="Arial"/>
          <w:color w:val="000000"/>
          <w:sz w:val="24"/>
          <w:szCs w:val="24"/>
        </w:rPr>
      </w:pPr>
    </w:p>
    <w:p w:rsidR="00BA377A" w:rsidRDefault="00BA377A" w:rsidP="00A52B62">
      <w:pPr>
        <w:spacing w:after="0"/>
        <w:ind w:left="357"/>
        <w:jc w:val="both"/>
        <w:rPr>
          <w:rFonts w:ascii="Arial" w:hAnsi="Arial" w:cs="Arial"/>
          <w:color w:val="000000"/>
          <w:sz w:val="24"/>
          <w:szCs w:val="24"/>
        </w:rPr>
      </w:pPr>
      <w:r w:rsidRPr="00D84FD8">
        <w:rPr>
          <w:rFonts w:ascii="Arial" w:hAnsi="Arial" w:cs="Arial"/>
          <w:color w:val="000000"/>
          <w:sz w:val="24"/>
          <w:szCs w:val="24"/>
        </w:rPr>
        <w:t xml:space="preserve">There will also be opportunities for all graduates to gain employment as graduate scientists in the pharmaceutical and related industries in such areas as research and development, quality control, analysis and sales and marketing.  Others may take up careers in commerce, general industry, public sector organisations and the teaching professions. </w:t>
      </w:r>
    </w:p>
    <w:p w:rsidR="00A01798" w:rsidRPr="00D84FD8" w:rsidRDefault="00A01798" w:rsidP="00A52B62">
      <w:pPr>
        <w:spacing w:after="0"/>
        <w:ind w:left="357"/>
        <w:jc w:val="both"/>
        <w:rPr>
          <w:rFonts w:ascii="Arial" w:hAnsi="Arial" w:cs="Arial"/>
          <w:color w:val="000000"/>
          <w:sz w:val="24"/>
          <w:szCs w:val="24"/>
        </w:rPr>
      </w:pPr>
    </w:p>
    <w:p w:rsidR="005B1266" w:rsidRPr="00D84FD8" w:rsidRDefault="005B1266" w:rsidP="005B1266">
      <w:pPr>
        <w:spacing w:after="0" w:line="240" w:lineRule="auto"/>
        <w:rPr>
          <w:rFonts w:ascii="Arial" w:hAnsi="Arial" w:cs="Arial"/>
          <w:sz w:val="24"/>
          <w:szCs w:val="24"/>
        </w:rPr>
      </w:pPr>
    </w:p>
    <w:p w:rsidR="005B1266" w:rsidRPr="00D84FD8" w:rsidRDefault="005B1266" w:rsidP="005B1266">
      <w:pPr>
        <w:numPr>
          <w:ilvl w:val="0"/>
          <w:numId w:val="1"/>
        </w:numPr>
        <w:spacing w:after="0" w:line="240" w:lineRule="auto"/>
        <w:rPr>
          <w:rFonts w:ascii="Arial" w:hAnsi="Arial" w:cs="Arial"/>
          <w:b/>
          <w:sz w:val="24"/>
          <w:szCs w:val="24"/>
        </w:rPr>
      </w:pPr>
      <w:r w:rsidRPr="00D84FD8">
        <w:rPr>
          <w:rFonts w:ascii="Arial" w:hAnsi="Arial" w:cs="Arial"/>
          <w:b/>
          <w:sz w:val="24"/>
          <w:szCs w:val="24"/>
        </w:rPr>
        <w:t>Approved Variants from the U</w:t>
      </w:r>
      <w:r w:rsidR="00226600">
        <w:rPr>
          <w:rFonts w:ascii="Arial" w:hAnsi="Arial" w:cs="Arial"/>
          <w:b/>
          <w:sz w:val="24"/>
          <w:szCs w:val="24"/>
        </w:rPr>
        <w:t>R</w:t>
      </w:r>
      <w:r w:rsidRPr="00D84FD8">
        <w:rPr>
          <w:rFonts w:ascii="Arial" w:hAnsi="Arial" w:cs="Arial"/>
          <w:b/>
          <w:sz w:val="24"/>
          <w:szCs w:val="24"/>
        </w:rPr>
        <w:t>/P</w:t>
      </w:r>
      <w:r w:rsidR="00226600">
        <w:rPr>
          <w:rFonts w:ascii="Arial" w:hAnsi="Arial" w:cs="Arial"/>
          <w:b/>
          <w:sz w:val="24"/>
          <w:szCs w:val="24"/>
        </w:rPr>
        <w:t>R</w:t>
      </w:r>
    </w:p>
    <w:p w:rsidR="00F276BD" w:rsidRPr="00D84FD8" w:rsidRDefault="00F276BD" w:rsidP="00F276BD">
      <w:pPr>
        <w:spacing w:after="0" w:line="240" w:lineRule="auto"/>
        <w:ind w:left="360"/>
        <w:rPr>
          <w:rFonts w:ascii="Arial" w:hAnsi="Arial" w:cs="Arial"/>
          <w:b/>
          <w:sz w:val="24"/>
          <w:szCs w:val="24"/>
        </w:rPr>
      </w:pPr>
    </w:p>
    <w:p w:rsidR="00F65BBF" w:rsidRDefault="00F65BBF" w:rsidP="00A52B62">
      <w:pPr>
        <w:pStyle w:val="cHons"/>
        <w:numPr>
          <w:ilvl w:val="0"/>
          <w:numId w:val="0"/>
        </w:numPr>
        <w:tabs>
          <w:tab w:val="num" w:pos="1080"/>
        </w:tabs>
        <w:spacing w:line="276" w:lineRule="auto"/>
        <w:ind w:left="360"/>
        <w:jc w:val="both"/>
        <w:rPr>
          <w:rFonts w:ascii="Arial" w:hAnsi="Arial" w:cs="Arial"/>
          <w:b w:val="0"/>
          <w:szCs w:val="24"/>
        </w:rPr>
      </w:pPr>
      <w:r>
        <w:rPr>
          <w:rFonts w:ascii="Arial" w:hAnsi="Arial" w:cs="Arial"/>
          <w:b w:val="0"/>
          <w:szCs w:val="24"/>
        </w:rPr>
        <w:t xml:space="preserve">For the </w:t>
      </w:r>
      <w:r w:rsidR="00226600" w:rsidRPr="00226600">
        <w:rPr>
          <w:rFonts w:ascii="Arial" w:hAnsi="Arial" w:cs="Arial"/>
          <w:b w:val="0"/>
          <w:color w:val="000000"/>
          <w:szCs w:val="24"/>
        </w:rPr>
        <w:t xml:space="preserve">Postgraduate </w:t>
      </w:r>
      <w:r>
        <w:rPr>
          <w:rFonts w:ascii="Arial" w:hAnsi="Arial" w:cs="Arial"/>
          <w:b w:val="0"/>
          <w:szCs w:val="24"/>
        </w:rPr>
        <w:t xml:space="preserve">Diploma in Pharmacy Practice (OSPAP) course there are a number </w:t>
      </w:r>
      <w:r w:rsidR="00F36404">
        <w:rPr>
          <w:rFonts w:ascii="Arial" w:hAnsi="Arial" w:cs="Arial"/>
          <w:b w:val="0"/>
          <w:szCs w:val="24"/>
        </w:rPr>
        <w:t>of</w:t>
      </w:r>
      <w:r w:rsidR="00F36404" w:rsidRPr="00D84FD8">
        <w:rPr>
          <w:rFonts w:ascii="Arial" w:hAnsi="Arial" w:cs="Arial"/>
          <w:b w:val="0"/>
          <w:szCs w:val="24"/>
        </w:rPr>
        <w:t xml:space="preserve"> approved</w:t>
      </w:r>
      <w:r w:rsidRPr="00D84FD8">
        <w:rPr>
          <w:rFonts w:ascii="Arial" w:hAnsi="Arial" w:cs="Arial"/>
          <w:b w:val="0"/>
          <w:szCs w:val="24"/>
        </w:rPr>
        <w:t xml:space="preserve"> variants to the </w:t>
      </w:r>
      <w:proofErr w:type="gramStart"/>
      <w:r w:rsidR="0095256F" w:rsidRPr="00226600">
        <w:rPr>
          <w:rFonts w:ascii="Arial" w:hAnsi="Arial" w:cs="Arial"/>
          <w:b w:val="0"/>
          <w:color w:val="000000"/>
          <w:szCs w:val="24"/>
        </w:rPr>
        <w:t xml:space="preserve">Postgraduate </w:t>
      </w:r>
      <w:r w:rsidRPr="00D84FD8">
        <w:rPr>
          <w:rFonts w:ascii="Arial" w:hAnsi="Arial" w:cs="Arial"/>
          <w:b w:val="0"/>
          <w:szCs w:val="24"/>
        </w:rPr>
        <w:t xml:space="preserve"> </w:t>
      </w:r>
      <w:r w:rsidR="0095256F">
        <w:rPr>
          <w:rFonts w:ascii="Arial" w:hAnsi="Arial" w:cs="Arial"/>
          <w:b w:val="0"/>
          <w:szCs w:val="24"/>
        </w:rPr>
        <w:t>R</w:t>
      </w:r>
      <w:r w:rsidRPr="00D84FD8">
        <w:rPr>
          <w:rFonts w:ascii="Arial" w:hAnsi="Arial" w:cs="Arial"/>
          <w:b w:val="0"/>
          <w:szCs w:val="24"/>
        </w:rPr>
        <w:t>egulations</w:t>
      </w:r>
      <w:proofErr w:type="gramEnd"/>
      <w:r w:rsidRPr="00D84FD8">
        <w:rPr>
          <w:rFonts w:ascii="Arial" w:hAnsi="Arial" w:cs="Arial"/>
          <w:b w:val="0"/>
          <w:szCs w:val="24"/>
        </w:rPr>
        <w:t xml:space="preserve"> for elements within the Professional Practice modules to meet Professional Body requirements and achieve a satisfactory level for progress on the diploma course</w:t>
      </w:r>
      <w:r>
        <w:rPr>
          <w:rFonts w:ascii="Arial" w:hAnsi="Arial" w:cs="Arial"/>
          <w:b w:val="0"/>
          <w:szCs w:val="24"/>
        </w:rPr>
        <w:t xml:space="preserve">. They are also required to ensure </w:t>
      </w:r>
      <w:r w:rsidR="00F36404">
        <w:rPr>
          <w:rFonts w:ascii="Arial" w:hAnsi="Arial" w:cs="Arial"/>
          <w:b w:val="0"/>
          <w:szCs w:val="24"/>
        </w:rPr>
        <w:t>that</w:t>
      </w:r>
      <w:r>
        <w:rPr>
          <w:rFonts w:ascii="Arial" w:hAnsi="Arial" w:cs="Arial"/>
          <w:b w:val="0"/>
          <w:szCs w:val="24"/>
        </w:rPr>
        <w:t xml:space="preserve"> students should </w:t>
      </w:r>
      <w:r w:rsidR="006E66B8">
        <w:rPr>
          <w:rFonts w:ascii="Arial" w:hAnsi="Arial" w:cs="Arial"/>
          <w:b w:val="0"/>
          <w:szCs w:val="24"/>
        </w:rPr>
        <w:t xml:space="preserve">have </w:t>
      </w:r>
      <w:r>
        <w:rPr>
          <w:rFonts w:ascii="Arial" w:hAnsi="Arial" w:cs="Arial"/>
          <w:b w:val="0"/>
          <w:szCs w:val="24"/>
        </w:rPr>
        <w:t>sufficient knowledge and skills in the professional practice area to be fit to enter preregistration training on graduation.</w:t>
      </w:r>
    </w:p>
    <w:p w:rsidR="00F65BBF" w:rsidRDefault="00F65BBF" w:rsidP="00A52B62">
      <w:pPr>
        <w:pStyle w:val="cHons"/>
        <w:numPr>
          <w:ilvl w:val="0"/>
          <w:numId w:val="0"/>
        </w:numPr>
        <w:tabs>
          <w:tab w:val="num" w:pos="1080"/>
        </w:tabs>
        <w:spacing w:line="276" w:lineRule="auto"/>
        <w:ind w:left="360"/>
        <w:jc w:val="both"/>
        <w:rPr>
          <w:rFonts w:ascii="Arial" w:hAnsi="Arial" w:cs="Arial"/>
          <w:b w:val="0"/>
          <w:szCs w:val="24"/>
        </w:rPr>
      </w:pPr>
    </w:p>
    <w:p w:rsidR="0072523B" w:rsidRDefault="0072523B" w:rsidP="00A52B62">
      <w:pPr>
        <w:pStyle w:val="cHons"/>
        <w:numPr>
          <w:ilvl w:val="0"/>
          <w:numId w:val="0"/>
        </w:numPr>
        <w:tabs>
          <w:tab w:val="num" w:pos="1080"/>
        </w:tabs>
        <w:spacing w:line="276" w:lineRule="auto"/>
        <w:ind w:left="360" w:hanging="360"/>
        <w:jc w:val="both"/>
        <w:rPr>
          <w:rFonts w:ascii="Arial" w:hAnsi="Arial" w:cs="Arial"/>
          <w:b w:val="0"/>
          <w:szCs w:val="24"/>
        </w:rPr>
      </w:pPr>
    </w:p>
    <w:p w:rsidR="00F24305" w:rsidRDefault="00F24305" w:rsidP="00F24305">
      <w:pPr>
        <w:spacing w:after="0"/>
        <w:ind w:firstLine="360"/>
        <w:jc w:val="both"/>
        <w:rPr>
          <w:ins w:id="7" w:author="Mason, T" w:date="2015-09-17T14:36:00Z"/>
          <w:rFonts w:ascii="Arial" w:hAnsi="Arial" w:cs="Arial"/>
          <w:b/>
          <w:bCs/>
          <w:sz w:val="24"/>
          <w:szCs w:val="24"/>
        </w:rPr>
      </w:pPr>
    </w:p>
    <w:p w:rsidR="000C747E" w:rsidRDefault="000C747E" w:rsidP="00F24305">
      <w:pPr>
        <w:spacing w:after="0"/>
        <w:ind w:firstLine="360"/>
        <w:jc w:val="both"/>
        <w:rPr>
          <w:rFonts w:ascii="Arial" w:hAnsi="Arial" w:cs="Arial"/>
          <w:b/>
          <w:bCs/>
          <w:sz w:val="24"/>
          <w:szCs w:val="24"/>
        </w:rPr>
      </w:pPr>
      <w:r w:rsidRPr="00A52B62">
        <w:rPr>
          <w:rFonts w:ascii="Arial" w:hAnsi="Arial" w:cs="Arial"/>
          <w:b/>
          <w:bCs/>
          <w:sz w:val="24"/>
          <w:szCs w:val="24"/>
        </w:rPr>
        <w:lastRenderedPageBreak/>
        <w:t>The proposed requirements which are professional body led are:</w:t>
      </w:r>
    </w:p>
    <w:p w:rsidR="00A52B62" w:rsidRPr="00A52B62" w:rsidRDefault="00A52B62" w:rsidP="00A52B62">
      <w:pPr>
        <w:spacing w:after="0"/>
        <w:jc w:val="both"/>
        <w:rPr>
          <w:rFonts w:ascii="Arial" w:hAnsi="Arial" w:cs="Arial"/>
          <w:b/>
          <w:bCs/>
          <w:sz w:val="24"/>
          <w:szCs w:val="24"/>
        </w:rPr>
      </w:pPr>
    </w:p>
    <w:p w:rsidR="00E018ED" w:rsidRPr="00E018ED" w:rsidRDefault="00473A86" w:rsidP="00E018ED">
      <w:pPr>
        <w:pStyle w:val="cHons"/>
        <w:numPr>
          <w:ilvl w:val="0"/>
          <w:numId w:val="36"/>
        </w:numPr>
        <w:spacing w:line="276" w:lineRule="auto"/>
        <w:ind w:left="360"/>
        <w:jc w:val="both"/>
        <w:rPr>
          <w:ins w:id="8" w:author="Mason, T" w:date="2015-09-21T09:03:00Z"/>
          <w:rFonts w:ascii="Arial" w:hAnsi="Arial" w:cs="Arial"/>
          <w:b w:val="0"/>
          <w:bCs/>
        </w:rPr>
      </w:pPr>
      <w:r w:rsidRPr="00473A86">
        <w:rPr>
          <w:rFonts w:ascii="Arial" w:hAnsi="Arial" w:cs="Arial"/>
          <w:b w:val="0"/>
          <w:szCs w:val="24"/>
        </w:rPr>
        <w:t>All major elements of assessment (exam and coursework) must be passed at the pass mark, which is 50% at L</w:t>
      </w:r>
      <w:r>
        <w:rPr>
          <w:rFonts w:ascii="Arial" w:hAnsi="Arial" w:cs="Arial"/>
          <w:b w:val="0"/>
          <w:szCs w:val="24"/>
        </w:rPr>
        <w:t xml:space="preserve">evel </w:t>
      </w:r>
      <w:r w:rsidRPr="00473A86">
        <w:rPr>
          <w:rFonts w:ascii="Arial" w:hAnsi="Arial" w:cs="Arial"/>
          <w:b w:val="0"/>
          <w:szCs w:val="24"/>
        </w:rPr>
        <w:t>7.</w:t>
      </w:r>
      <w:r w:rsidR="000E1DF6">
        <w:rPr>
          <w:rFonts w:ascii="Arial" w:hAnsi="Arial" w:cs="Arial"/>
          <w:b w:val="0"/>
          <w:szCs w:val="24"/>
        </w:rPr>
        <w:t xml:space="preserve"> </w:t>
      </w:r>
      <w:r w:rsidR="000C747E">
        <w:rPr>
          <w:rFonts w:ascii="Arial" w:hAnsi="Arial" w:cs="Arial"/>
          <w:b w:val="0"/>
          <w:bCs/>
        </w:rPr>
        <w:t>PY7910, Professional Pharmacy Practice in the UK cannot be compensated.</w:t>
      </w:r>
    </w:p>
    <w:p w:rsidR="00E018ED" w:rsidRPr="00E018ED" w:rsidRDefault="00F24305" w:rsidP="00E018ED">
      <w:pPr>
        <w:pStyle w:val="cHons"/>
        <w:numPr>
          <w:ilvl w:val="0"/>
          <w:numId w:val="36"/>
        </w:numPr>
        <w:spacing w:line="276" w:lineRule="auto"/>
        <w:ind w:left="360"/>
        <w:jc w:val="both"/>
        <w:rPr>
          <w:rFonts w:ascii="Arial" w:hAnsi="Arial" w:cs="Arial"/>
          <w:b w:val="0"/>
          <w:bCs/>
        </w:rPr>
      </w:pPr>
      <w:r w:rsidRPr="00E018ED">
        <w:rPr>
          <w:rFonts w:ascii="Arial" w:hAnsi="Arial" w:cs="Arial"/>
          <w:b w:val="0"/>
          <w:szCs w:val="24"/>
        </w:rPr>
        <w:t>Reassessment by retake will be permitted in no more than 90 credits</w:t>
      </w:r>
    </w:p>
    <w:p w:rsidR="00F24305" w:rsidRPr="00E018ED" w:rsidRDefault="00F24305" w:rsidP="00E018ED">
      <w:pPr>
        <w:pStyle w:val="cHons"/>
        <w:numPr>
          <w:ilvl w:val="0"/>
          <w:numId w:val="36"/>
        </w:numPr>
        <w:spacing w:line="276" w:lineRule="auto"/>
        <w:ind w:left="360"/>
        <w:jc w:val="both"/>
        <w:rPr>
          <w:rFonts w:ascii="Arial" w:hAnsi="Arial" w:cs="Arial"/>
          <w:b w:val="0"/>
          <w:bCs/>
        </w:rPr>
      </w:pPr>
      <w:r w:rsidRPr="00E018ED">
        <w:rPr>
          <w:rFonts w:ascii="Arial" w:hAnsi="Arial" w:cs="Arial"/>
          <w:b w:val="0"/>
          <w:szCs w:val="24"/>
        </w:rPr>
        <w:t>A maximum of one retake opportunity will be offered</w:t>
      </w:r>
    </w:p>
    <w:p w:rsidR="000C747E" w:rsidRDefault="000C747E" w:rsidP="00A52B62">
      <w:pPr>
        <w:pStyle w:val="cHons"/>
        <w:numPr>
          <w:ilvl w:val="0"/>
          <w:numId w:val="36"/>
        </w:numPr>
        <w:spacing w:line="276" w:lineRule="auto"/>
        <w:ind w:left="360"/>
        <w:jc w:val="both"/>
        <w:rPr>
          <w:rFonts w:ascii="Arial" w:hAnsi="Arial" w:cs="Arial"/>
          <w:b w:val="0"/>
          <w:bCs/>
        </w:rPr>
      </w:pPr>
      <w:r>
        <w:rPr>
          <w:rFonts w:ascii="Arial" w:hAnsi="Arial" w:cs="Arial"/>
          <w:b w:val="0"/>
          <w:bCs/>
        </w:rPr>
        <w:t xml:space="preserve">A </w:t>
      </w:r>
      <w:r w:rsidRPr="00F24305">
        <w:rPr>
          <w:rFonts w:ascii="Arial" w:hAnsi="Arial" w:cs="Arial"/>
          <w:b w:val="0"/>
          <w:bCs/>
        </w:rPr>
        <w:t>maximum of 30 credits</w:t>
      </w:r>
      <w:r>
        <w:rPr>
          <w:rFonts w:ascii="Arial" w:hAnsi="Arial" w:cs="Arial"/>
          <w:b w:val="0"/>
          <w:bCs/>
        </w:rPr>
        <w:t xml:space="preserve"> can be compensated where the module has a pass mark, i.e. 50% or above and one element with a minimum mark of 45%. In reality only PY7940, From Bench to Bedside will be able to be compensated</w:t>
      </w:r>
    </w:p>
    <w:p w:rsidR="000C747E" w:rsidRDefault="000C747E" w:rsidP="00A52B62">
      <w:pPr>
        <w:pStyle w:val="cHons"/>
        <w:numPr>
          <w:ilvl w:val="0"/>
          <w:numId w:val="36"/>
        </w:numPr>
        <w:spacing w:line="276" w:lineRule="auto"/>
        <w:ind w:left="360"/>
        <w:jc w:val="both"/>
        <w:rPr>
          <w:rFonts w:ascii="Arial" w:hAnsi="Arial" w:cs="Arial"/>
          <w:b w:val="0"/>
          <w:bCs/>
        </w:rPr>
      </w:pPr>
      <w:r>
        <w:rPr>
          <w:rFonts w:ascii="Arial" w:hAnsi="Arial" w:cs="Arial"/>
          <w:b w:val="0"/>
          <w:bCs/>
        </w:rPr>
        <w:t>A</w:t>
      </w:r>
      <w:r w:rsidR="006665B5">
        <w:rPr>
          <w:rFonts w:ascii="Arial" w:hAnsi="Arial" w:cs="Arial"/>
          <w:b w:val="0"/>
          <w:bCs/>
        </w:rPr>
        <w:t>n OSCE style</w:t>
      </w:r>
      <w:r>
        <w:rPr>
          <w:rFonts w:ascii="Arial" w:hAnsi="Arial" w:cs="Arial"/>
          <w:b w:val="0"/>
          <w:bCs/>
        </w:rPr>
        <w:t xml:space="preserve"> Professional Competence Assessment consisting of two parts</w:t>
      </w:r>
      <w:r w:rsidR="000E1DF6">
        <w:rPr>
          <w:rFonts w:ascii="Arial" w:hAnsi="Arial" w:cs="Arial"/>
          <w:b w:val="0"/>
          <w:bCs/>
        </w:rPr>
        <w:t xml:space="preserve">, legal and clinical, </w:t>
      </w:r>
      <w:r>
        <w:rPr>
          <w:rFonts w:ascii="Arial" w:hAnsi="Arial" w:cs="Arial"/>
          <w:b w:val="0"/>
          <w:bCs/>
        </w:rPr>
        <w:t>requir</w:t>
      </w:r>
      <w:r w:rsidR="000E1DF6">
        <w:rPr>
          <w:rFonts w:ascii="Arial" w:hAnsi="Arial" w:cs="Arial"/>
          <w:b w:val="0"/>
          <w:bCs/>
        </w:rPr>
        <w:t>ing</w:t>
      </w:r>
      <w:r>
        <w:rPr>
          <w:rFonts w:ascii="Arial" w:hAnsi="Arial" w:cs="Arial"/>
          <w:b w:val="0"/>
          <w:bCs/>
        </w:rPr>
        <w:t xml:space="preserve"> a minimum mark of 60% in each part to be passed. This assessment cannot be compensated and must be passed for the course to be passed.</w:t>
      </w:r>
    </w:p>
    <w:p w:rsidR="000C747E" w:rsidRDefault="000C747E" w:rsidP="00A52B62">
      <w:pPr>
        <w:pStyle w:val="cHons"/>
        <w:numPr>
          <w:ilvl w:val="0"/>
          <w:numId w:val="36"/>
        </w:numPr>
        <w:spacing w:line="276" w:lineRule="auto"/>
        <w:ind w:left="360"/>
        <w:jc w:val="both"/>
        <w:rPr>
          <w:rFonts w:ascii="Arial" w:hAnsi="Arial" w:cs="Arial"/>
          <w:b w:val="0"/>
          <w:bCs/>
        </w:rPr>
      </w:pPr>
      <w:r>
        <w:rPr>
          <w:rFonts w:ascii="Arial" w:hAnsi="Arial" w:cs="Arial"/>
          <w:b w:val="0"/>
          <w:bCs/>
        </w:rPr>
        <w:t xml:space="preserve">A maximum of 3 attempts will be permitted to pass this Professional Competence </w:t>
      </w:r>
      <w:proofErr w:type="spellStart"/>
      <w:r>
        <w:rPr>
          <w:rFonts w:ascii="Arial" w:hAnsi="Arial" w:cs="Arial"/>
          <w:b w:val="0"/>
          <w:bCs/>
        </w:rPr>
        <w:t>Assessment</w:t>
      </w:r>
      <w:proofErr w:type="gramStart"/>
      <w:r>
        <w:rPr>
          <w:rFonts w:ascii="Arial" w:hAnsi="Arial" w:cs="Arial"/>
          <w:b w:val="0"/>
          <w:bCs/>
        </w:rPr>
        <w:t>.</w:t>
      </w:r>
      <w:ins w:id="9" w:author="Mason, T" w:date="2015-09-17T14:14:00Z">
        <w:r w:rsidR="000E1DF6">
          <w:rPr>
            <w:rFonts w:ascii="Arial" w:hAnsi="Arial" w:cs="Arial"/>
            <w:b w:val="0"/>
            <w:bCs/>
          </w:rPr>
          <w:t>.</w:t>
        </w:r>
      </w:ins>
      <w:proofErr w:type="gramEnd"/>
      <w:r>
        <w:rPr>
          <w:rFonts w:ascii="Arial" w:hAnsi="Arial" w:cs="Arial"/>
          <w:b w:val="0"/>
          <w:bCs/>
        </w:rPr>
        <w:t>Students</w:t>
      </w:r>
      <w:proofErr w:type="spellEnd"/>
      <w:r>
        <w:rPr>
          <w:rFonts w:ascii="Arial" w:hAnsi="Arial" w:cs="Arial"/>
          <w:b w:val="0"/>
          <w:bCs/>
        </w:rPr>
        <w:t xml:space="preserve"> passing one part only require </w:t>
      </w:r>
      <w:proofErr w:type="gramStart"/>
      <w:r>
        <w:rPr>
          <w:rFonts w:ascii="Arial" w:hAnsi="Arial" w:cs="Arial"/>
          <w:b w:val="0"/>
          <w:bCs/>
        </w:rPr>
        <w:t>to retake</w:t>
      </w:r>
      <w:proofErr w:type="gramEnd"/>
      <w:r>
        <w:rPr>
          <w:rFonts w:ascii="Arial" w:hAnsi="Arial" w:cs="Arial"/>
          <w:b w:val="0"/>
          <w:bCs/>
        </w:rPr>
        <w:t xml:space="preserve"> the outstanding part.</w:t>
      </w:r>
    </w:p>
    <w:p w:rsidR="000C747E" w:rsidRDefault="000E1DF6" w:rsidP="00A52B62">
      <w:pPr>
        <w:pStyle w:val="cHons"/>
        <w:numPr>
          <w:ilvl w:val="0"/>
          <w:numId w:val="36"/>
        </w:numPr>
        <w:spacing w:line="276" w:lineRule="auto"/>
        <w:ind w:left="360"/>
        <w:jc w:val="both"/>
        <w:rPr>
          <w:ins w:id="10" w:author="Mason, T" w:date="2015-09-17T14:16:00Z"/>
          <w:rFonts w:ascii="Arial" w:hAnsi="Arial" w:cs="Arial"/>
          <w:b w:val="0"/>
          <w:bCs/>
        </w:rPr>
      </w:pPr>
      <w:r>
        <w:rPr>
          <w:rFonts w:ascii="Arial" w:hAnsi="Arial" w:cs="Arial"/>
          <w:b w:val="0"/>
          <w:bCs/>
        </w:rPr>
        <w:t>However, s</w:t>
      </w:r>
      <w:r w:rsidR="000C747E">
        <w:rPr>
          <w:rFonts w:ascii="Arial" w:hAnsi="Arial" w:cs="Arial"/>
          <w:b w:val="0"/>
          <w:bCs/>
        </w:rPr>
        <w:t>tudents who pass both parts of the assessment in the mock assessment will be exempted from the assessment</w:t>
      </w:r>
      <w:r w:rsidR="00E018ED">
        <w:rPr>
          <w:rFonts w:ascii="Arial" w:hAnsi="Arial" w:cs="Arial"/>
          <w:b w:val="0"/>
          <w:bCs/>
        </w:rPr>
        <w:t>.</w:t>
      </w:r>
    </w:p>
    <w:p w:rsidR="000E1DF6" w:rsidRPr="00941ABC" w:rsidRDefault="00941ABC" w:rsidP="00A52B62">
      <w:pPr>
        <w:pStyle w:val="cHons"/>
        <w:numPr>
          <w:ilvl w:val="0"/>
          <w:numId w:val="36"/>
        </w:numPr>
        <w:spacing w:line="276" w:lineRule="auto"/>
        <w:ind w:left="360"/>
        <w:jc w:val="both"/>
        <w:rPr>
          <w:rFonts w:ascii="Arial" w:hAnsi="Arial" w:cs="Arial"/>
          <w:b w:val="0"/>
          <w:bCs/>
        </w:rPr>
      </w:pPr>
      <w:r w:rsidRPr="00941ABC">
        <w:rPr>
          <w:rFonts w:ascii="Arial" w:hAnsi="Arial" w:cs="Arial"/>
          <w:b w:val="0"/>
          <w:bCs/>
        </w:rPr>
        <w:t xml:space="preserve">A dispensing test </w:t>
      </w:r>
    </w:p>
    <w:p w:rsidR="000C747E" w:rsidRDefault="000C747E" w:rsidP="00A52B62">
      <w:pPr>
        <w:pStyle w:val="cHons"/>
        <w:numPr>
          <w:ilvl w:val="0"/>
          <w:numId w:val="36"/>
        </w:numPr>
        <w:spacing w:line="276" w:lineRule="auto"/>
        <w:ind w:left="360"/>
        <w:jc w:val="both"/>
        <w:rPr>
          <w:rFonts w:ascii="Arial" w:hAnsi="Arial" w:cs="Arial"/>
          <w:b w:val="0"/>
          <w:bCs/>
        </w:rPr>
      </w:pPr>
      <w:r>
        <w:rPr>
          <w:rFonts w:ascii="Arial" w:hAnsi="Arial" w:cs="Arial"/>
          <w:b w:val="0"/>
          <w:bCs/>
        </w:rPr>
        <w:t>Students will have to satisfactorily complete an Academic and Professional Portfolio to complete the course.</w:t>
      </w:r>
    </w:p>
    <w:p w:rsidR="000C747E" w:rsidRDefault="000C747E" w:rsidP="00A52B62">
      <w:pPr>
        <w:pStyle w:val="cHons"/>
        <w:numPr>
          <w:ilvl w:val="0"/>
          <w:numId w:val="36"/>
        </w:numPr>
        <w:spacing w:line="276" w:lineRule="auto"/>
        <w:ind w:left="360"/>
        <w:jc w:val="both"/>
        <w:rPr>
          <w:rFonts w:ascii="Arial" w:hAnsi="Arial" w:cs="Arial"/>
          <w:b w:val="0"/>
          <w:bCs/>
        </w:rPr>
      </w:pPr>
      <w:r>
        <w:rPr>
          <w:rFonts w:ascii="Arial" w:hAnsi="Arial" w:cs="Arial"/>
          <w:b w:val="0"/>
          <w:bCs/>
        </w:rPr>
        <w:t>Students are subject to the Pharmacy Student Code of Conduct and School Fitness to Practise procedures.</w:t>
      </w:r>
    </w:p>
    <w:p w:rsidR="0072523B" w:rsidRDefault="0072523B" w:rsidP="002A69E5">
      <w:pPr>
        <w:pStyle w:val="cHons"/>
        <w:numPr>
          <w:ilvl w:val="0"/>
          <w:numId w:val="0"/>
        </w:numPr>
        <w:tabs>
          <w:tab w:val="num" w:pos="1080"/>
        </w:tabs>
        <w:ind w:left="360"/>
        <w:jc w:val="both"/>
        <w:rPr>
          <w:rFonts w:ascii="Arial" w:hAnsi="Arial" w:cs="Arial"/>
          <w:b w:val="0"/>
          <w:szCs w:val="24"/>
        </w:rPr>
      </w:pPr>
    </w:p>
    <w:p w:rsidR="00F276BD" w:rsidRPr="00D84FD8" w:rsidRDefault="00F276BD" w:rsidP="002A69E5">
      <w:pPr>
        <w:spacing w:after="0" w:line="240" w:lineRule="auto"/>
        <w:rPr>
          <w:rFonts w:ascii="Arial" w:hAnsi="Arial" w:cs="Arial"/>
          <w:b/>
          <w:sz w:val="24"/>
          <w:szCs w:val="24"/>
        </w:rPr>
      </w:pPr>
    </w:p>
    <w:p w:rsidR="005B1266" w:rsidRPr="00D84FD8" w:rsidRDefault="008F4633" w:rsidP="005B1266">
      <w:pPr>
        <w:numPr>
          <w:ilvl w:val="0"/>
          <w:numId w:val="1"/>
        </w:numPr>
        <w:spacing w:after="0" w:line="240" w:lineRule="auto"/>
        <w:rPr>
          <w:rFonts w:ascii="Arial" w:hAnsi="Arial" w:cs="Arial"/>
          <w:b/>
          <w:sz w:val="24"/>
          <w:szCs w:val="24"/>
        </w:rPr>
      </w:pPr>
      <w:r>
        <w:rPr>
          <w:rFonts w:ascii="Arial" w:hAnsi="Arial" w:cs="Arial"/>
          <w:b/>
          <w:sz w:val="24"/>
          <w:szCs w:val="24"/>
        </w:rPr>
        <w:br w:type="page"/>
      </w:r>
      <w:r w:rsidR="005B1266" w:rsidRPr="00D84FD8">
        <w:rPr>
          <w:rFonts w:ascii="Arial" w:hAnsi="Arial" w:cs="Arial"/>
          <w:b/>
          <w:sz w:val="24"/>
          <w:szCs w:val="24"/>
        </w:rPr>
        <w:lastRenderedPageBreak/>
        <w:t>Other sources of information that you may wish to consult</w:t>
      </w:r>
    </w:p>
    <w:p w:rsidR="0072523B" w:rsidRDefault="0072523B" w:rsidP="002A69E5">
      <w:pPr>
        <w:spacing w:after="0" w:line="240" w:lineRule="auto"/>
        <w:ind w:left="357"/>
        <w:rPr>
          <w:rFonts w:ascii="Arial" w:hAnsi="Arial" w:cs="Arial"/>
          <w:b/>
          <w:sz w:val="24"/>
          <w:szCs w:val="24"/>
        </w:rPr>
      </w:pPr>
    </w:p>
    <w:p w:rsidR="0072523B" w:rsidRPr="0072523B" w:rsidRDefault="0072523B" w:rsidP="002A69E5">
      <w:pPr>
        <w:spacing w:after="0" w:line="240" w:lineRule="auto"/>
        <w:ind w:left="357"/>
        <w:rPr>
          <w:rFonts w:ascii="Arial" w:hAnsi="Arial" w:cs="Arial"/>
          <w:sz w:val="24"/>
          <w:szCs w:val="24"/>
        </w:rPr>
      </w:pPr>
      <w:r w:rsidRPr="0072523B">
        <w:rPr>
          <w:rFonts w:ascii="Arial" w:hAnsi="Arial" w:cs="Arial"/>
          <w:sz w:val="24"/>
          <w:szCs w:val="24"/>
        </w:rPr>
        <w:t>See subject benchmark for Pharmacy:</w:t>
      </w:r>
    </w:p>
    <w:p w:rsidR="0072523B" w:rsidRPr="0072523B" w:rsidRDefault="00A83FAD" w:rsidP="002A69E5">
      <w:pPr>
        <w:spacing w:after="0" w:line="240" w:lineRule="auto"/>
        <w:ind w:left="357"/>
        <w:rPr>
          <w:rFonts w:ascii="Arial" w:hAnsi="Arial" w:cs="Arial"/>
          <w:sz w:val="24"/>
          <w:szCs w:val="24"/>
        </w:rPr>
      </w:pPr>
      <w:hyperlink r:id="rId12" w:history="1">
        <w:r w:rsidR="00CE5E8D" w:rsidRPr="00D6752F">
          <w:rPr>
            <w:rStyle w:val="Hyperlink"/>
            <w:rFonts w:ascii="Arial" w:hAnsi="Arial" w:cs="Arial"/>
            <w:sz w:val="24"/>
            <w:szCs w:val="24"/>
          </w:rPr>
          <w:t>http://www.qaa.ac.uk/Publications/InformationAndGuidance/Pages/Subject-benchmark-statement---Pharmacy.aspx</w:t>
        </w:r>
      </w:hyperlink>
      <w:r w:rsidR="00CE5E8D">
        <w:rPr>
          <w:rFonts w:ascii="Arial" w:hAnsi="Arial" w:cs="Arial"/>
          <w:sz w:val="24"/>
          <w:szCs w:val="24"/>
        </w:rPr>
        <w:t xml:space="preserve"> </w:t>
      </w:r>
    </w:p>
    <w:p w:rsidR="0072523B" w:rsidRPr="0072523B" w:rsidRDefault="0072523B" w:rsidP="002A69E5">
      <w:pPr>
        <w:spacing w:after="0" w:line="240" w:lineRule="auto"/>
        <w:ind w:left="357"/>
        <w:rPr>
          <w:rFonts w:ascii="Arial" w:hAnsi="Arial" w:cs="Arial"/>
          <w:sz w:val="24"/>
          <w:szCs w:val="24"/>
        </w:rPr>
      </w:pPr>
      <w:r w:rsidRPr="0072523B">
        <w:rPr>
          <w:rFonts w:ascii="Arial" w:hAnsi="Arial" w:cs="Arial"/>
          <w:sz w:val="24"/>
          <w:szCs w:val="24"/>
        </w:rPr>
        <w:t xml:space="preserve">Standards from the </w:t>
      </w:r>
      <w:proofErr w:type="spellStart"/>
      <w:r w:rsidRPr="0072523B">
        <w:rPr>
          <w:rFonts w:ascii="Arial" w:hAnsi="Arial" w:cs="Arial"/>
          <w:sz w:val="24"/>
          <w:szCs w:val="24"/>
        </w:rPr>
        <w:t>GPhC</w:t>
      </w:r>
      <w:proofErr w:type="spellEnd"/>
      <w:r w:rsidRPr="0072523B">
        <w:rPr>
          <w:rFonts w:ascii="Arial" w:hAnsi="Arial" w:cs="Arial"/>
          <w:sz w:val="24"/>
          <w:szCs w:val="24"/>
        </w:rPr>
        <w:t xml:space="preserve">:  </w:t>
      </w:r>
    </w:p>
    <w:p w:rsidR="0072523B" w:rsidRPr="0072523B" w:rsidRDefault="00A83FAD" w:rsidP="002A69E5">
      <w:pPr>
        <w:spacing w:after="0" w:line="240" w:lineRule="auto"/>
        <w:ind w:left="357"/>
        <w:rPr>
          <w:rFonts w:ascii="Arial" w:hAnsi="Arial" w:cs="Arial"/>
          <w:sz w:val="24"/>
          <w:szCs w:val="24"/>
        </w:rPr>
      </w:pPr>
      <w:hyperlink r:id="rId13" w:history="1">
        <w:r w:rsidR="0072523B" w:rsidRPr="0072523B">
          <w:rPr>
            <w:rStyle w:val="Hyperlink"/>
            <w:rFonts w:ascii="Arial" w:hAnsi="Arial" w:cs="Arial"/>
            <w:sz w:val="24"/>
            <w:szCs w:val="24"/>
          </w:rPr>
          <w:t>http://www.pharmacyregulation.org/initial-training</w:t>
        </w:r>
      </w:hyperlink>
    </w:p>
    <w:p w:rsidR="0072523B" w:rsidRPr="0072523B" w:rsidRDefault="0072523B" w:rsidP="002A69E5">
      <w:pPr>
        <w:spacing w:after="0" w:line="240" w:lineRule="auto"/>
        <w:ind w:left="357"/>
        <w:rPr>
          <w:rFonts w:ascii="Arial" w:hAnsi="Arial" w:cs="Arial"/>
          <w:sz w:val="24"/>
          <w:szCs w:val="24"/>
        </w:rPr>
      </w:pPr>
      <w:r w:rsidRPr="0072523B">
        <w:rPr>
          <w:rFonts w:ascii="Arial" w:hAnsi="Arial" w:cs="Arial"/>
          <w:sz w:val="24"/>
          <w:szCs w:val="24"/>
        </w:rPr>
        <w:t>Kingston University website</w:t>
      </w:r>
    </w:p>
    <w:p w:rsidR="000E1DF6" w:rsidRDefault="00A83FAD" w:rsidP="00E018ED">
      <w:pPr>
        <w:spacing w:after="0" w:line="240" w:lineRule="auto"/>
        <w:ind w:firstLine="357"/>
        <w:rPr>
          <w:rFonts w:ascii="Arial" w:hAnsi="Arial" w:cs="Arial"/>
          <w:sz w:val="24"/>
          <w:szCs w:val="24"/>
        </w:rPr>
      </w:pPr>
      <w:hyperlink r:id="rId14" w:history="1">
        <w:r w:rsidR="00FA1E38" w:rsidRPr="00C338CE">
          <w:rPr>
            <w:rStyle w:val="Hyperlink"/>
            <w:rFonts w:ascii="Arial" w:hAnsi="Arial" w:cs="Arial"/>
            <w:sz w:val="24"/>
            <w:szCs w:val="24"/>
          </w:rPr>
          <w:t>http://sec.kingston.ac.uk/about-SEC/subjects/pharmacy-and-chemistry/</w:t>
        </w:r>
      </w:hyperlink>
    </w:p>
    <w:p w:rsidR="00FA1E38" w:rsidRPr="00E018ED" w:rsidRDefault="00FA1E38" w:rsidP="00E018ED">
      <w:pPr>
        <w:spacing w:after="0" w:line="240" w:lineRule="auto"/>
        <w:ind w:firstLine="357"/>
        <w:rPr>
          <w:rFonts w:ascii="Arial" w:hAnsi="Arial" w:cs="Arial"/>
          <w:sz w:val="24"/>
          <w:szCs w:val="24"/>
        </w:rPr>
      </w:pPr>
    </w:p>
    <w:p w:rsidR="000E1DF6" w:rsidRDefault="000E1DF6" w:rsidP="00316D9A">
      <w:pPr>
        <w:spacing w:after="0" w:line="240" w:lineRule="auto"/>
        <w:ind w:left="360"/>
        <w:rPr>
          <w:rFonts w:ascii="Arial" w:hAnsi="Arial" w:cs="Arial"/>
          <w:b/>
          <w:sz w:val="24"/>
          <w:szCs w:val="24"/>
        </w:rPr>
      </w:pPr>
    </w:p>
    <w:p w:rsidR="00FA1E38" w:rsidRPr="00D84FD8" w:rsidRDefault="00FA1E38" w:rsidP="00316D9A">
      <w:pPr>
        <w:spacing w:after="0" w:line="240" w:lineRule="auto"/>
        <w:ind w:left="360"/>
        <w:rPr>
          <w:rFonts w:ascii="Arial" w:hAnsi="Arial" w:cs="Arial"/>
          <w:b/>
          <w:sz w:val="24"/>
          <w:szCs w:val="24"/>
        </w:rPr>
        <w:sectPr w:rsidR="00FA1E38" w:rsidRPr="00D84FD8" w:rsidSect="00612718">
          <w:pgSz w:w="11906" w:h="16838"/>
          <w:pgMar w:top="1440" w:right="1440" w:bottom="1440" w:left="1440" w:header="708" w:footer="708" w:gutter="0"/>
          <w:cols w:space="708"/>
          <w:docGrid w:linePitch="360"/>
        </w:sectPr>
      </w:pPr>
    </w:p>
    <w:p w:rsidR="005B1266" w:rsidRPr="00D84FD8" w:rsidRDefault="005B1266" w:rsidP="005B1266">
      <w:pPr>
        <w:spacing w:after="0" w:line="240" w:lineRule="auto"/>
        <w:rPr>
          <w:rFonts w:ascii="Arial" w:hAnsi="Arial" w:cs="Arial"/>
          <w:b/>
          <w:sz w:val="24"/>
          <w:szCs w:val="24"/>
        </w:rPr>
      </w:pPr>
      <w:r w:rsidRPr="00D84FD8">
        <w:rPr>
          <w:rFonts w:ascii="Arial" w:hAnsi="Arial" w:cs="Arial"/>
          <w:b/>
          <w:sz w:val="24"/>
          <w:szCs w:val="24"/>
        </w:rPr>
        <w:lastRenderedPageBreak/>
        <w:t>Development of Programme Learning Outcomes in Modules</w:t>
      </w:r>
    </w:p>
    <w:p w:rsidR="008C3ABD" w:rsidRPr="00D84FD8" w:rsidRDefault="008C3ABD" w:rsidP="005B1266">
      <w:pPr>
        <w:spacing w:after="0" w:line="240" w:lineRule="auto"/>
        <w:rPr>
          <w:rFonts w:ascii="Arial" w:hAnsi="Arial" w:cs="Arial"/>
          <w:b/>
          <w:sz w:val="24"/>
          <w:szCs w:val="24"/>
        </w:rPr>
      </w:pPr>
    </w:p>
    <w:p w:rsidR="005B1266" w:rsidRPr="00D84FD8" w:rsidRDefault="005B1266" w:rsidP="005B1266">
      <w:pPr>
        <w:spacing w:after="0" w:line="240" w:lineRule="auto"/>
        <w:rPr>
          <w:rFonts w:ascii="Arial" w:hAnsi="Arial" w:cs="Arial"/>
          <w:sz w:val="24"/>
          <w:szCs w:val="24"/>
        </w:rPr>
      </w:pPr>
      <w:r w:rsidRPr="00D84FD8">
        <w:rPr>
          <w:rFonts w:ascii="Arial" w:hAnsi="Arial" w:cs="Arial"/>
          <w:sz w:val="24"/>
          <w:szCs w:val="24"/>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D84FD8">
        <w:rPr>
          <w:rFonts w:ascii="Arial" w:hAnsi="Arial" w:cs="Arial"/>
          <w:sz w:val="24"/>
          <w:szCs w:val="24"/>
        </w:rPr>
        <w:t xml:space="preserve">  </w:t>
      </w:r>
      <w:r w:rsidR="00F43FE8" w:rsidRPr="00D84FD8">
        <w:rPr>
          <w:rFonts w:ascii="Arial" w:hAnsi="Arial" w:cs="Arial"/>
          <w:sz w:val="24"/>
          <w:szCs w:val="24"/>
        </w:rPr>
        <w:t xml:space="preserve">  Include both core and option modules.</w:t>
      </w:r>
    </w:p>
    <w:p w:rsidR="008C3ABD" w:rsidRPr="00D84FD8" w:rsidRDefault="008C3ABD" w:rsidP="005B1266">
      <w:pPr>
        <w:spacing w:after="0" w:line="240" w:lineRule="auto"/>
        <w:rPr>
          <w:rFonts w:ascii="Arial" w:hAnsi="Arial" w:cs="Arial"/>
          <w:sz w:val="24"/>
          <w:szCs w:val="24"/>
        </w:rPr>
      </w:pPr>
    </w:p>
    <w:p w:rsidR="004A34CB" w:rsidRPr="00D84FD8" w:rsidRDefault="004A34CB" w:rsidP="005B1266">
      <w:pPr>
        <w:spacing w:after="0" w:line="240" w:lineRule="auto"/>
        <w:rPr>
          <w:rFonts w:ascii="Arial" w:hAnsi="Arial" w:cs="Arial"/>
          <w:sz w:val="24"/>
          <w:szCs w:val="24"/>
        </w:rPr>
      </w:pPr>
    </w:p>
    <w:tbl>
      <w:tblPr>
        <w:tblW w:w="0" w:type="auto"/>
        <w:tblLayout w:type="fixed"/>
        <w:tblLook w:val="04A0" w:firstRow="1" w:lastRow="0" w:firstColumn="1" w:lastColumn="0" w:noHBand="0" w:noVBand="1"/>
      </w:tblPr>
      <w:tblGrid>
        <w:gridCol w:w="534"/>
        <w:gridCol w:w="2976"/>
        <w:gridCol w:w="851"/>
        <w:gridCol w:w="567"/>
        <w:gridCol w:w="567"/>
        <w:gridCol w:w="567"/>
        <w:gridCol w:w="567"/>
      </w:tblGrid>
      <w:tr w:rsidR="00B61F97" w:rsidRPr="00D84FD8" w:rsidTr="00066E85">
        <w:trPr>
          <w:gridAfter w:val="4"/>
          <w:wAfter w:w="2268" w:type="dxa"/>
          <w:cantSplit/>
          <w:trHeight w:val="352"/>
        </w:trPr>
        <w:tc>
          <w:tcPr>
            <w:tcW w:w="534" w:type="dxa"/>
          </w:tcPr>
          <w:p w:rsidR="00B61F97" w:rsidRPr="00D84FD8" w:rsidRDefault="00B61F97" w:rsidP="00CD6D92">
            <w:pPr>
              <w:spacing w:after="0" w:line="240" w:lineRule="auto"/>
              <w:rPr>
                <w:rFonts w:ascii="Arial" w:hAnsi="Arial" w:cs="Arial"/>
                <w:b/>
                <w:sz w:val="24"/>
                <w:szCs w:val="24"/>
              </w:rPr>
            </w:pPr>
          </w:p>
        </w:tc>
        <w:tc>
          <w:tcPr>
            <w:tcW w:w="2976" w:type="dxa"/>
            <w:tcBorders>
              <w:bottom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left w:val="nil"/>
              <w:bottom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r>
      <w:tr w:rsidR="00B61F97" w:rsidRPr="00D84FD8" w:rsidTr="00066E85">
        <w:trPr>
          <w:cantSplit/>
          <w:trHeight w:val="1278"/>
        </w:trPr>
        <w:tc>
          <w:tcPr>
            <w:tcW w:w="534" w:type="dxa"/>
            <w:tcBorders>
              <w:bottom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B61F97" w:rsidRPr="00D84FD8" w:rsidRDefault="00B61F97" w:rsidP="00CD6D92">
            <w:pPr>
              <w:spacing w:after="0" w:line="240" w:lineRule="auto"/>
              <w:rPr>
                <w:rFonts w:ascii="Arial" w:hAnsi="Arial" w:cs="Arial"/>
                <w:b/>
                <w:sz w:val="24"/>
                <w:szCs w:val="24"/>
              </w:rPr>
            </w:pPr>
            <w:r w:rsidRPr="00D84FD8">
              <w:rPr>
                <w:rFonts w:ascii="Arial" w:hAnsi="Arial" w:cs="Arial"/>
                <w:b/>
                <w:sz w:val="24"/>
                <w:szCs w:val="24"/>
              </w:rPr>
              <w:t>Module Code</w:t>
            </w: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B61F97" w:rsidRPr="00D84FD8" w:rsidRDefault="00B61F97" w:rsidP="00225560">
            <w:pPr>
              <w:spacing w:after="0" w:line="240" w:lineRule="auto"/>
              <w:ind w:left="113" w:right="113"/>
              <w:rPr>
                <w:rFonts w:ascii="Arial" w:hAnsi="Arial" w:cs="Arial"/>
                <w:sz w:val="24"/>
                <w:szCs w:val="24"/>
              </w:rPr>
            </w:pPr>
            <w:r w:rsidRPr="00D84FD8">
              <w:rPr>
                <w:rFonts w:ascii="Arial" w:hAnsi="Arial" w:cs="Arial"/>
                <w:sz w:val="24"/>
                <w:szCs w:val="24"/>
              </w:rPr>
              <w:t>PY</w:t>
            </w:r>
            <w:r>
              <w:rPr>
                <w:rFonts w:ascii="Arial" w:hAnsi="Arial" w:cs="Arial"/>
                <w:sz w:val="24"/>
                <w:szCs w:val="24"/>
              </w:rPr>
              <w:t>79</w:t>
            </w:r>
            <w:r w:rsidRPr="00D84FD8">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textDirection w:val="btLr"/>
          </w:tcPr>
          <w:p w:rsidR="00B61F97" w:rsidRPr="00D84FD8" w:rsidRDefault="00B61F97" w:rsidP="00B61F97">
            <w:pPr>
              <w:spacing w:after="0" w:line="240" w:lineRule="auto"/>
              <w:ind w:left="113" w:right="113"/>
              <w:rPr>
                <w:rFonts w:ascii="Arial" w:hAnsi="Arial" w:cs="Arial"/>
                <w:sz w:val="24"/>
                <w:szCs w:val="24"/>
              </w:rPr>
            </w:pPr>
            <w:r w:rsidRPr="00D84FD8">
              <w:rPr>
                <w:rFonts w:ascii="Arial" w:hAnsi="Arial" w:cs="Arial"/>
                <w:sz w:val="24"/>
                <w:szCs w:val="24"/>
              </w:rPr>
              <w:t>PY</w:t>
            </w:r>
            <w:r>
              <w:rPr>
                <w:rFonts w:ascii="Arial" w:hAnsi="Arial" w:cs="Arial"/>
                <w:sz w:val="24"/>
                <w:szCs w:val="24"/>
              </w:rPr>
              <w:t>794</w:t>
            </w:r>
            <w:r w:rsidRPr="00D84FD8">
              <w:rPr>
                <w:rFonts w:ascii="Arial"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B61F97" w:rsidRPr="00D84FD8" w:rsidRDefault="00B61F97" w:rsidP="00B61F97">
            <w:pPr>
              <w:spacing w:after="0" w:line="240" w:lineRule="auto"/>
              <w:ind w:left="113" w:right="113"/>
              <w:rPr>
                <w:rFonts w:ascii="Arial" w:hAnsi="Arial" w:cs="Arial"/>
                <w:sz w:val="24"/>
                <w:szCs w:val="24"/>
              </w:rPr>
            </w:pPr>
            <w:r w:rsidRPr="00D84FD8">
              <w:rPr>
                <w:rFonts w:ascii="Arial" w:hAnsi="Arial" w:cs="Arial"/>
                <w:sz w:val="24"/>
                <w:szCs w:val="24"/>
              </w:rPr>
              <w:t>PY</w:t>
            </w:r>
            <w:r>
              <w:rPr>
                <w:rFonts w:ascii="Arial" w:hAnsi="Arial" w:cs="Arial"/>
                <w:sz w:val="24"/>
                <w:szCs w:val="24"/>
              </w:rPr>
              <w:t>796</w:t>
            </w:r>
            <w:r w:rsidRPr="00D84FD8">
              <w:rPr>
                <w:rFonts w:ascii="Arial"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B61F97" w:rsidRPr="00D84FD8" w:rsidRDefault="00B61F97" w:rsidP="00225560">
            <w:pPr>
              <w:spacing w:after="0" w:line="240" w:lineRule="auto"/>
              <w:ind w:left="113" w:right="113"/>
              <w:rPr>
                <w:rFonts w:ascii="Arial" w:hAnsi="Arial" w:cs="Arial"/>
                <w:sz w:val="24"/>
                <w:szCs w:val="24"/>
              </w:rPr>
            </w:pPr>
            <w:r>
              <w:rPr>
                <w:rFonts w:ascii="Arial" w:hAnsi="Arial" w:cs="Arial"/>
                <w:sz w:val="24"/>
                <w:szCs w:val="24"/>
              </w:rPr>
              <w:t>PY7950</w:t>
            </w:r>
          </w:p>
        </w:tc>
      </w:tr>
      <w:tr w:rsidR="00B61F97" w:rsidRPr="00D84FD8" w:rsidTr="00066E85">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B61F97" w:rsidRPr="00D84FD8" w:rsidRDefault="00B61F97" w:rsidP="00CD6D92">
            <w:pPr>
              <w:spacing w:after="0" w:line="240" w:lineRule="auto"/>
              <w:ind w:left="113" w:right="113"/>
              <w:jc w:val="center"/>
              <w:rPr>
                <w:rFonts w:ascii="Arial" w:hAnsi="Arial" w:cs="Arial"/>
                <w:sz w:val="24"/>
                <w:szCs w:val="24"/>
              </w:rPr>
            </w:pPr>
            <w:r w:rsidRPr="00D84FD8">
              <w:rPr>
                <w:rFonts w:ascii="Arial" w:hAnsi="Arial" w:cs="Arial"/>
                <w:b/>
                <w:sz w:val="24"/>
                <w:szCs w:val="24"/>
              </w:rPr>
              <w:t>Programme Learning Outcomes</w:t>
            </w:r>
          </w:p>
        </w:tc>
        <w:tc>
          <w:tcPr>
            <w:tcW w:w="2976" w:type="dxa"/>
            <w:vMerge w:val="restart"/>
            <w:tcBorders>
              <w:top w:val="single" w:sz="4" w:space="0" w:color="auto"/>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r w:rsidRPr="00D84FD8">
              <w:rPr>
                <w:rFonts w:ascii="Arial" w:hAnsi="Arial" w:cs="Arial"/>
                <w:b/>
                <w:sz w:val="24"/>
                <w:szCs w:val="24"/>
              </w:rPr>
              <w:t>Knowledge &amp; Understanding</w:t>
            </w: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A1</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A2</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A3</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A4</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A5</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A6</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SF</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A7</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A8</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A9*</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A10*</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SF</w:t>
            </w: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A11*</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Default="00B61F97" w:rsidP="00CD6D92">
            <w:pPr>
              <w:spacing w:after="0" w:line="240" w:lineRule="auto"/>
              <w:rPr>
                <w:rFonts w:ascii="Arial" w:hAnsi="Arial" w:cs="Arial"/>
                <w:sz w:val="24"/>
                <w:szCs w:val="24"/>
              </w:rPr>
            </w:pPr>
            <w:r>
              <w:rPr>
                <w:rFonts w:ascii="Arial" w:hAnsi="Arial" w:cs="Arial"/>
                <w:sz w:val="24"/>
                <w:szCs w:val="24"/>
              </w:rPr>
              <w:t>A12*</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Default="00B61F97" w:rsidP="00CD6D92">
            <w:pPr>
              <w:spacing w:after="0" w:line="240" w:lineRule="auto"/>
              <w:rPr>
                <w:rFonts w:ascii="Arial" w:hAnsi="Arial" w:cs="Arial"/>
                <w:sz w:val="24"/>
                <w:szCs w:val="24"/>
              </w:rPr>
            </w:pPr>
            <w:r>
              <w:rPr>
                <w:rFonts w:ascii="Arial" w:hAnsi="Arial" w:cs="Arial"/>
                <w:sz w:val="24"/>
                <w:szCs w:val="24"/>
              </w:rPr>
              <w:t>S</w:t>
            </w: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val="restart"/>
            <w:tcBorders>
              <w:top w:val="single" w:sz="4" w:space="0" w:color="auto"/>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r w:rsidRPr="00D84FD8">
              <w:rPr>
                <w:rFonts w:ascii="Arial" w:hAnsi="Arial" w:cs="Arial"/>
                <w:b/>
                <w:sz w:val="24"/>
                <w:szCs w:val="24"/>
              </w:rPr>
              <w:t>Intellectual Skills</w:t>
            </w: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B1</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B2</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B3</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SF</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B4</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B61F97">
            <w:pPr>
              <w:spacing w:after="0" w:line="240" w:lineRule="auto"/>
              <w:rPr>
                <w:rFonts w:ascii="Arial" w:hAnsi="Arial" w:cs="Arial"/>
                <w:sz w:val="24"/>
                <w:szCs w:val="24"/>
              </w:rPr>
            </w:pPr>
            <w:r w:rsidRPr="00D84FD8">
              <w:rPr>
                <w:rFonts w:ascii="Arial" w:hAnsi="Arial" w:cs="Arial"/>
                <w:sz w:val="24"/>
                <w:szCs w:val="24"/>
              </w:rPr>
              <w:t>S</w:t>
            </w:r>
            <w:r>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B5</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B6</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r>
      <w:tr w:rsidR="00B61F97" w:rsidRPr="00D84FD8" w:rsidTr="006B134E">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val="restart"/>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B7*</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F</w:t>
            </w:r>
          </w:p>
        </w:tc>
      </w:tr>
      <w:tr w:rsidR="00B61F97" w:rsidRPr="00D84FD8" w:rsidTr="006B134E">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B8*</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SF</w:t>
            </w:r>
          </w:p>
        </w:tc>
      </w:tr>
      <w:tr w:rsidR="00B61F97" w:rsidRPr="00D84FD8" w:rsidTr="006B134E">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B9*</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r>
      <w:tr w:rsidR="00B61F97" w:rsidRPr="00D84FD8" w:rsidTr="006B134E">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B10*</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r>
      <w:tr w:rsidR="00B61F97" w:rsidRPr="00D84FD8" w:rsidTr="006B134E">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B11*</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SF</w:t>
            </w:r>
          </w:p>
        </w:tc>
      </w:tr>
      <w:tr w:rsidR="00B61F97" w:rsidRPr="00D84FD8" w:rsidTr="006B134E">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B12*</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r>
      <w:tr w:rsidR="00B61F97" w:rsidRPr="00D84FD8" w:rsidTr="006B134E">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B13*</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SF</w:t>
            </w: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B14*</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val="restart"/>
            <w:tcBorders>
              <w:top w:val="single" w:sz="4" w:space="0" w:color="auto"/>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r w:rsidRPr="00D84FD8">
              <w:rPr>
                <w:rFonts w:ascii="Arial" w:hAnsi="Arial" w:cs="Arial"/>
                <w:b/>
                <w:sz w:val="24"/>
                <w:szCs w:val="24"/>
              </w:rPr>
              <w:t>Practical Skills</w:t>
            </w: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C1</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C2</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C3</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C4</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C5*</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SF</w:t>
            </w: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C6*</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SF</w:t>
            </w: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C7*</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SF</w:t>
            </w: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C8*</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val="restart"/>
            <w:tcBorders>
              <w:top w:val="single" w:sz="4" w:space="0" w:color="auto"/>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roofErr w:type="spellStart"/>
            <w:r w:rsidRPr="00D84FD8">
              <w:rPr>
                <w:rFonts w:ascii="Arial" w:hAnsi="Arial" w:cs="Arial"/>
                <w:b/>
                <w:sz w:val="24"/>
                <w:szCs w:val="24"/>
              </w:rPr>
              <w:t>Self Awareness</w:t>
            </w:r>
            <w:proofErr w:type="spellEnd"/>
            <w:r w:rsidRPr="00D84FD8">
              <w:rPr>
                <w:rFonts w:ascii="Arial" w:hAnsi="Arial" w:cs="Arial"/>
                <w:b/>
                <w:sz w:val="24"/>
                <w:szCs w:val="24"/>
              </w:rPr>
              <w:t xml:space="preserve"> Skills</w:t>
            </w: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1E2CE4">
            <w:pPr>
              <w:spacing w:after="0" w:line="240" w:lineRule="auto"/>
              <w:rPr>
                <w:rFonts w:ascii="Arial" w:hAnsi="Arial" w:cs="Arial"/>
                <w:sz w:val="24"/>
                <w:szCs w:val="24"/>
              </w:rPr>
            </w:pPr>
            <w:r w:rsidRPr="00D84FD8">
              <w:rPr>
                <w:rFonts w:ascii="Arial" w:hAnsi="Arial" w:cs="Arial"/>
                <w:sz w:val="24"/>
                <w:szCs w:val="24"/>
              </w:rPr>
              <w:t>AK1</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AK2</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AK3</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AK4</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w:t>
            </w: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2A3E27">
            <w:pPr>
              <w:spacing w:after="0" w:line="240" w:lineRule="auto"/>
              <w:rPr>
                <w:rFonts w:ascii="Arial" w:hAnsi="Arial" w:cs="Arial"/>
                <w:sz w:val="24"/>
                <w:szCs w:val="24"/>
              </w:rPr>
            </w:pPr>
            <w:r>
              <w:rPr>
                <w:rFonts w:ascii="Arial" w:hAnsi="Arial" w:cs="Arial"/>
                <w:sz w:val="24"/>
                <w:szCs w:val="24"/>
              </w:rPr>
              <w:t>AK5*</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F</w:t>
            </w: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AK6*</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F</w:t>
            </w: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AK7*</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SF</w:t>
            </w: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AK8*</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F</w:t>
            </w: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val="restart"/>
            <w:tcBorders>
              <w:top w:val="single" w:sz="4" w:space="0" w:color="auto"/>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r w:rsidRPr="00D84FD8">
              <w:rPr>
                <w:rFonts w:ascii="Arial" w:hAnsi="Arial" w:cs="Arial"/>
                <w:b/>
                <w:sz w:val="24"/>
                <w:szCs w:val="24"/>
              </w:rPr>
              <w:t>Communication skills</w:t>
            </w: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BK1</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8A308F" w:rsidP="00CD6D92">
            <w:pPr>
              <w:spacing w:after="0" w:line="240" w:lineRule="auto"/>
              <w:rPr>
                <w:rFonts w:ascii="Arial" w:hAnsi="Arial" w:cs="Arial"/>
                <w:sz w:val="24"/>
                <w:szCs w:val="24"/>
              </w:rPr>
            </w:pPr>
            <w:r>
              <w:rPr>
                <w:rFonts w:ascii="Arial" w:hAnsi="Arial" w:cs="Arial"/>
                <w:sz w:val="24"/>
                <w:szCs w:val="24"/>
              </w:rPr>
              <w:t>S</w:t>
            </w: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BK2</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8A308F" w:rsidP="00CD6D92">
            <w:pPr>
              <w:spacing w:after="0" w:line="240" w:lineRule="auto"/>
              <w:rPr>
                <w:rFonts w:ascii="Arial" w:hAnsi="Arial" w:cs="Arial"/>
                <w:sz w:val="24"/>
                <w:szCs w:val="24"/>
              </w:rPr>
            </w:pPr>
            <w:r>
              <w:rPr>
                <w:rFonts w:ascii="Arial" w:hAnsi="Arial" w:cs="Arial"/>
                <w:sz w:val="24"/>
                <w:szCs w:val="24"/>
              </w:rPr>
              <w:t>S</w:t>
            </w: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BK3</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8A308F" w:rsidP="00CD6D92">
            <w:pPr>
              <w:spacing w:after="0" w:line="240" w:lineRule="auto"/>
              <w:rPr>
                <w:rFonts w:ascii="Arial" w:hAnsi="Arial" w:cs="Arial"/>
                <w:sz w:val="24"/>
                <w:szCs w:val="24"/>
              </w:rPr>
            </w:pPr>
            <w:r>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8A308F" w:rsidP="00CD6D92">
            <w:pPr>
              <w:spacing w:after="0" w:line="240" w:lineRule="auto"/>
              <w:rPr>
                <w:rFonts w:ascii="Arial" w:hAnsi="Arial" w:cs="Arial"/>
                <w:sz w:val="24"/>
                <w:szCs w:val="24"/>
              </w:rPr>
            </w:pPr>
            <w:r>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p>
        </w:tc>
      </w:tr>
      <w:tr w:rsidR="00B61F97" w:rsidRPr="00D84FD8" w:rsidTr="00066E85">
        <w:tc>
          <w:tcPr>
            <w:tcW w:w="534" w:type="dxa"/>
            <w:vMerge/>
            <w:tcBorders>
              <w:left w:val="single" w:sz="4" w:space="0" w:color="auto"/>
              <w:bottom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BK4</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r>
      <w:tr w:rsidR="00B61F97" w:rsidRPr="00D84FD8" w:rsidTr="00066E85">
        <w:tc>
          <w:tcPr>
            <w:tcW w:w="534" w:type="dxa"/>
            <w:vMerge w:val="restart"/>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BK5*</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r>
              <w:rPr>
                <w:rFonts w:ascii="Arial" w:hAnsi="Arial" w:cs="Arial"/>
                <w:sz w:val="24"/>
                <w:szCs w:val="24"/>
              </w:rPr>
              <w:t>S</w:t>
            </w: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BK6*</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r>
              <w:rPr>
                <w:rFonts w:ascii="Arial" w:hAnsi="Arial" w:cs="Arial"/>
                <w:sz w:val="24"/>
                <w:szCs w:val="24"/>
              </w:rPr>
              <w:t>SF</w:t>
            </w: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BK7*</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r>
              <w:rPr>
                <w:rFonts w:ascii="Arial" w:hAnsi="Arial" w:cs="Arial"/>
                <w:sz w:val="24"/>
                <w:szCs w:val="24"/>
              </w:rPr>
              <w:t>SF</w:t>
            </w:r>
          </w:p>
        </w:tc>
      </w:tr>
      <w:tr w:rsidR="00B61F97" w:rsidRPr="00D84FD8" w:rsidTr="00066E85">
        <w:tc>
          <w:tcPr>
            <w:tcW w:w="534" w:type="dxa"/>
            <w:vMerge/>
            <w:tcBorders>
              <w:left w:val="single" w:sz="4" w:space="0" w:color="auto"/>
              <w:bottom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BK8*</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r>
              <w:rPr>
                <w:rFonts w:ascii="Arial" w:hAnsi="Arial" w:cs="Arial"/>
                <w:sz w:val="24"/>
                <w:szCs w:val="24"/>
              </w:rPr>
              <w:t>F</w:t>
            </w:r>
          </w:p>
        </w:tc>
      </w:tr>
      <w:tr w:rsidR="00B61F97" w:rsidRPr="00D84FD8" w:rsidTr="00066E85">
        <w:tc>
          <w:tcPr>
            <w:tcW w:w="534" w:type="dxa"/>
            <w:vMerge w:val="restart"/>
            <w:tcBorders>
              <w:top w:val="single" w:sz="4" w:space="0" w:color="auto"/>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val="restart"/>
            <w:tcBorders>
              <w:top w:val="single" w:sz="4" w:space="0" w:color="auto"/>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r w:rsidRPr="00D84FD8">
              <w:rPr>
                <w:rFonts w:ascii="Arial" w:hAnsi="Arial" w:cs="Arial"/>
                <w:b/>
                <w:sz w:val="24"/>
                <w:szCs w:val="24"/>
              </w:rPr>
              <w:t>Interpersonal Skills</w:t>
            </w: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CK1</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CK2</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r w:rsidRPr="00D84FD8">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r w:rsidRPr="00D84FD8">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r w:rsidRPr="00D84FD8">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val="restart"/>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CK3</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8A308F" w:rsidP="00A961CD">
            <w:pPr>
              <w:spacing w:after="0" w:line="240" w:lineRule="auto"/>
              <w:rPr>
                <w:rFonts w:ascii="Arial" w:hAnsi="Arial" w:cs="Arial"/>
                <w:sz w:val="24"/>
                <w:szCs w:val="24"/>
              </w:rPr>
            </w:pPr>
            <w:r>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8A308F" w:rsidP="00A961CD">
            <w:pPr>
              <w:spacing w:after="0" w:line="240" w:lineRule="auto"/>
              <w:rPr>
                <w:rFonts w:ascii="Arial" w:hAnsi="Arial" w:cs="Arial"/>
                <w:sz w:val="24"/>
                <w:szCs w:val="24"/>
              </w:rPr>
            </w:pPr>
            <w:r>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8A308F" w:rsidP="00A961CD">
            <w:pPr>
              <w:spacing w:after="0" w:line="240" w:lineRule="auto"/>
              <w:rPr>
                <w:rFonts w:ascii="Arial" w:hAnsi="Arial" w:cs="Arial"/>
                <w:sz w:val="24"/>
                <w:szCs w:val="24"/>
              </w:rPr>
            </w:pPr>
            <w:r>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r>
      <w:tr w:rsidR="00B61F97" w:rsidRPr="00D84FD8" w:rsidTr="00066E85">
        <w:tc>
          <w:tcPr>
            <w:tcW w:w="534" w:type="dxa"/>
            <w:vMerge/>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CK4</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r w:rsidRPr="00D84FD8">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r w:rsidRPr="00D84FD8">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r w:rsidRPr="00D84FD8">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r>
      <w:tr w:rsidR="00B61F97" w:rsidRPr="00D84FD8" w:rsidTr="00066E85">
        <w:tc>
          <w:tcPr>
            <w:tcW w:w="534" w:type="dxa"/>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sidRPr="00D84FD8">
              <w:rPr>
                <w:rFonts w:ascii="Arial" w:hAnsi="Arial" w:cs="Arial"/>
                <w:sz w:val="24"/>
                <w:szCs w:val="24"/>
              </w:rPr>
              <w:t>CK5</w:t>
            </w:r>
            <w:r>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r w:rsidRPr="00D84FD8">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8A308F" w:rsidP="00A961CD">
            <w:pPr>
              <w:spacing w:after="0" w:line="240" w:lineRule="auto"/>
              <w:rPr>
                <w:rFonts w:ascii="Arial" w:hAnsi="Arial" w:cs="Arial"/>
                <w:sz w:val="24"/>
                <w:szCs w:val="24"/>
              </w:rPr>
            </w:pPr>
            <w:r>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r>
      <w:tr w:rsidR="00B61F97" w:rsidRPr="00D84FD8" w:rsidTr="00066E85">
        <w:tc>
          <w:tcPr>
            <w:tcW w:w="534" w:type="dxa"/>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CK6*</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r>
              <w:rPr>
                <w:rFonts w:ascii="Arial" w:hAnsi="Arial" w:cs="Arial"/>
                <w:sz w:val="24"/>
                <w:szCs w:val="24"/>
              </w:rPr>
              <w:t>F</w:t>
            </w:r>
          </w:p>
        </w:tc>
      </w:tr>
      <w:tr w:rsidR="00B61F97" w:rsidRPr="00D84FD8" w:rsidTr="00066E85">
        <w:tc>
          <w:tcPr>
            <w:tcW w:w="534" w:type="dxa"/>
            <w:tcBorders>
              <w:left w:val="single" w:sz="4" w:space="0" w:color="auto"/>
              <w:right w:val="single" w:sz="4" w:space="0" w:color="auto"/>
            </w:tcBorders>
            <w:shd w:val="clear" w:color="auto" w:fill="DBE5F1"/>
          </w:tcPr>
          <w:p w:rsidR="00B61F97" w:rsidRPr="00D84FD8" w:rsidRDefault="00B61F97" w:rsidP="00CD6D92">
            <w:pPr>
              <w:spacing w:after="0" w:line="240" w:lineRule="auto"/>
              <w:rPr>
                <w:rFonts w:ascii="Arial" w:hAnsi="Arial" w:cs="Arial"/>
                <w:b/>
                <w:sz w:val="24"/>
                <w:szCs w:val="24"/>
              </w:rPr>
            </w:pPr>
          </w:p>
        </w:tc>
        <w:tc>
          <w:tcPr>
            <w:tcW w:w="2976" w:type="dxa"/>
            <w:vMerge/>
            <w:tcBorders>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61F97" w:rsidRPr="00D84FD8" w:rsidRDefault="00B61F97" w:rsidP="00CD6D92">
            <w:pPr>
              <w:spacing w:after="0" w:line="240" w:lineRule="auto"/>
              <w:rPr>
                <w:rFonts w:ascii="Arial" w:hAnsi="Arial" w:cs="Arial"/>
                <w:sz w:val="24"/>
                <w:szCs w:val="24"/>
              </w:rPr>
            </w:pPr>
            <w:r>
              <w:rPr>
                <w:rFonts w:ascii="Arial" w:hAnsi="Arial" w:cs="Arial"/>
                <w:sz w:val="24"/>
                <w:szCs w:val="24"/>
              </w:rPr>
              <w:t>CK7*</w:t>
            </w: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B61F97" w:rsidRPr="00D84FD8" w:rsidRDefault="00B61F97" w:rsidP="00A961CD">
            <w:pPr>
              <w:spacing w:after="0" w:line="240" w:lineRule="auto"/>
              <w:rPr>
                <w:rFonts w:ascii="Arial" w:hAnsi="Arial" w:cs="Arial"/>
                <w:sz w:val="24"/>
                <w:szCs w:val="24"/>
              </w:rPr>
            </w:pPr>
            <w:r>
              <w:rPr>
                <w:rFonts w:ascii="Arial" w:hAnsi="Arial" w:cs="Arial"/>
                <w:sz w:val="24"/>
                <w:szCs w:val="24"/>
              </w:rPr>
              <w:t>SF</w:t>
            </w:r>
          </w:p>
        </w:tc>
      </w:tr>
    </w:tbl>
    <w:p w:rsidR="008F4633" w:rsidRDefault="008F4633">
      <w:r>
        <w:br w:type="page"/>
      </w:r>
    </w:p>
    <w:tbl>
      <w:tblPr>
        <w:tblW w:w="0" w:type="auto"/>
        <w:tblLayout w:type="fixed"/>
        <w:tblLook w:val="04A0" w:firstRow="1" w:lastRow="0" w:firstColumn="1" w:lastColumn="0" w:noHBand="0" w:noVBand="1"/>
      </w:tblPr>
      <w:tblGrid>
        <w:gridCol w:w="534"/>
        <w:gridCol w:w="2976"/>
        <w:gridCol w:w="851"/>
        <w:gridCol w:w="567"/>
        <w:gridCol w:w="567"/>
        <w:gridCol w:w="567"/>
        <w:gridCol w:w="567"/>
      </w:tblGrid>
      <w:tr w:rsidR="008A308F" w:rsidRPr="00D84FD8" w:rsidTr="00066E85">
        <w:tc>
          <w:tcPr>
            <w:tcW w:w="534" w:type="dxa"/>
            <w:tcBorders>
              <w:left w:val="single" w:sz="4" w:space="0" w:color="auto"/>
              <w:right w:val="single" w:sz="4" w:space="0" w:color="auto"/>
            </w:tcBorders>
            <w:shd w:val="clear" w:color="auto" w:fill="DBE5F1"/>
          </w:tcPr>
          <w:p w:rsidR="008A308F" w:rsidRPr="00D84FD8" w:rsidRDefault="008A308F" w:rsidP="00CD6D92">
            <w:pPr>
              <w:spacing w:after="0" w:line="240" w:lineRule="auto"/>
              <w:rPr>
                <w:rFonts w:ascii="Arial" w:hAnsi="Arial" w:cs="Arial"/>
                <w:b/>
                <w:sz w:val="24"/>
                <w:szCs w:val="24"/>
              </w:rPr>
            </w:pPr>
          </w:p>
        </w:tc>
        <w:tc>
          <w:tcPr>
            <w:tcW w:w="2976" w:type="dxa"/>
            <w:tcBorders>
              <w:top w:val="single" w:sz="4" w:space="0" w:color="auto"/>
              <w:left w:val="single" w:sz="4" w:space="0" w:color="auto"/>
              <w:right w:val="single" w:sz="4" w:space="0" w:color="auto"/>
            </w:tcBorders>
          </w:tcPr>
          <w:p w:rsidR="008A308F" w:rsidRPr="00D84FD8" w:rsidRDefault="008A308F" w:rsidP="00CD6D92">
            <w:pPr>
              <w:spacing w:after="0" w:line="240" w:lineRule="auto"/>
              <w:rPr>
                <w:rFonts w:ascii="Arial" w:hAnsi="Arial" w:cs="Arial"/>
                <w:b/>
                <w:sz w:val="24"/>
                <w:szCs w:val="24"/>
              </w:rPr>
            </w:pPr>
            <w:r w:rsidRPr="00D84FD8">
              <w:rPr>
                <w:rFonts w:ascii="Arial" w:hAnsi="Arial" w:cs="Arial"/>
                <w:b/>
                <w:sz w:val="24"/>
                <w:szCs w:val="24"/>
              </w:rPr>
              <w:t>Research and information Literacy Skills</w:t>
            </w:r>
          </w:p>
        </w:tc>
        <w:tc>
          <w:tcPr>
            <w:tcW w:w="851" w:type="dxa"/>
            <w:tcBorders>
              <w:top w:val="single" w:sz="4" w:space="0" w:color="auto"/>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sz w:val="24"/>
                <w:szCs w:val="24"/>
              </w:rPr>
            </w:pPr>
            <w:r w:rsidRPr="00D84FD8">
              <w:rPr>
                <w:rFonts w:ascii="Arial" w:hAnsi="Arial" w:cs="Arial"/>
                <w:sz w:val="24"/>
                <w:szCs w:val="24"/>
              </w:rPr>
              <w:t>DK1</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S</w:t>
            </w:r>
          </w:p>
        </w:tc>
      </w:tr>
      <w:tr w:rsidR="008A308F" w:rsidRPr="00D84FD8" w:rsidTr="00066E85">
        <w:tc>
          <w:tcPr>
            <w:tcW w:w="534" w:type="dxa"/>
            <w:tcBorders>
              <w:left w:val="single" w:sz="4" w:space="0" w:color="auto"/>
              <w:right w:val="single" w:sz="4" w:space="0" w:color="auto"/>
            </w:tcBorders>
            <w:shd w:val="clear" w:color="auto" w:fill="DBE5F1"/>
          </w:tcPr>
          <w:p w:rsidR="008A308F" w:rsidRPr="00D84FD8" w:rsidRDefault="008A308F" w:rsidP="00CD6D92">
            <w:pPr>
              <w:spacing w:after="0" w:line="240" w:lineRule="auto"/>
              <w:rPr>
                <w:rFonts w:ascii="Arial" w:hAnsi="Arial" w:cs="Arial"/>
                <w:b/>
                <w:sz w:val="24"/>
                <w:szCs w:val="24"/>
              </w:rPr>
            </w:pPr>
          </w:p>
        </w:tc>
        <w:tc>
          <w:tcPr>
            <w:tcW w:w="2976" w:type="dxa"/>
            <w:vMerge w:val="restart"/>
            <w:tcBorders>
              <w:left w:val="single" w:sz="4" w:space="0" w:color="auto"/>
              <w:right w:val="single" w:sz="4" w:space="0" w:color="auto"/>
            </w:tcBorders>
          </w:tcPr>
          <w:p w:rsidR="008A308F" w:rsidRPr="00D84FD8" w:rsidRDefault="008A308F"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sz w:val="24"/>
                <w:szCs w:val="24"/>
              </w:rPr>
            </w:pPr>
            <w:r w:rsidRPr="00D84FD8">
              <w:rPr>
                <w:rFonts w:ascii="Arial" w:hAnsi="Arial" w:cs="Arial"/>
                <w:sz w:val="24"/>
                <w:szCs w:val="24"/>
              </w:rPr>
              <w:t>DK2</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S</w:t>
            </w:r>
          </w:p>
        </w:tc>
      </w:tr>
      <w:tr w:rsidR="008A308F" w:rsidRPr="00D84FD8" w:rsidTr="00066E85">
        <w:tc>
          <w:tcPr>
            <w:tcW w:w="534" w:type="dxa"/>
            <w:tcBorders>
              <w:left w:val="single" w:sz="4" w:space="0" w:color="auto"/>
              <w:right w:val="single" w:sz="4" w:space="0" w:color="auto"/>
            </w:tcBorders>
            <w:shd w:val="clear" w:color="auto" w:fill="DBE5F1"/>
          </w:tcPr>
          <w:p w:rsidR="008A308F" w:rsidRPr="00D84FD8" w:rsidRDefault="008A308F"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8A308F" w:rsidRPr="00D84FD8" w:rsidRDefault="008A308F"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sz w:val="24"/>
                <w:szCs w:val="24"/>
              </w:rPr>
            </w:pPr>
            <w:r w:rsidRPr="00D84FD8">
              <w:rPr>
                <w:rFonts w:ascii="Arial" w:hAnsi="Arial" w:cs="Arial"/>
                <w:sz w:val="24"/>
                <w:szCs w:val="24"/>
              </w:rPr>
              <w:t>DK3</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r>
      <w:tr w:rsidR="008A308F" w:rsidRPr="00D84FD8" w:rsidTr="00066E85">
        <w:tc>
          <w:tcPr>
            <w:tcW w:w="534" w:type="dxa"/>
            <w:tcBorders>
              <w:left w:val="single" w:sz="4" w:space="0" w:color="auto"/>
              <w:right w:val="single" w:sz="4" w:space="0" w:color="auto"/>
            </w:tcBorders>
            <w:shd w:val="clear" w:color="auto" w:fill="DBE5F1"/>
          </w:tcPr>
          <w:p w:rsidR="008A308F" w:rsidRPr="00D84FD8" w:rsidRDefault="008A308F"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8A308F" w:rsidRPr="00D84FD8" w:rsidRDefault="008A308F"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sz w:val="24"/>
                <w:szCs w:val="24"/>
              </w:rPr>
            </w:pPr>
            <w:r w:rsidRPr="00D84FD8">
              <w:rPr>
                <w:rFonts w:ascii="Arial" w:hAnsi="Arial" w:cs="Arial"/>
                <w:sz w:val="24"/>
                <w:szCs w:val="24"/>
              </w:rPr>
              <w:t>DK4</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S</w:t>
            </w:r>
          </w:p>
        </w:tc>
      </w:tr>
      <w:tr w:rsidR="008A308F" w:rsidRPr="00D84FD8" w:rsidTr="00066E85">
        <w:tc>
          <w:tcPr>
            <w:tcW w:w="534" w:type="dxa"/>
            <w:tcBorders>
              <w:left w:val="single" w:sz="4" w:space="0" w:color="auto"/>
              <w:right w:val="single" w:sz="4" w:space="0" w:color="auto"/>
            </w:tcBorders>
            <w:shd w:val="clear" w:color="auto" w:fill="DBE5F1"/>
          </w:tcPr>
          <w:p w:rsidR="008A308F" w:rsidRPr="00D84FD8" w:rsidRDefault="008A308F"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8A308F" w:rsidRPr="00D84FD8" w:rsidRDefault="008A308F"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sz w:val="24"/>
                <w:szCs w:val="24"/>
              </w:rPr>
            </w:pPr>
            <w:r w:rsidRPr="00D84FD8">
              <w:rPr>
                <w:rFonts w:ascii="Arial" w:hAnsi="Arial" w:cs="Arial"/>
                <w:sz w:val="24"/>
                <w:szCs w:val="24"/>
              </w:rPr>
              <w:t>DK5</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r>
      <w:tr w:rsidR="008A308F" w:rsidRPr="00D84FD8" w:rsidTr="00066E85">
        <w:tc>
          <w:tcPr>
            <w:tcW w:w="534" w:type="dxa"/>
            <w:tcBorders>
              <w:left w:val="single" w:sz="4" w:space="0" w:color="auto"/>
              <w:right w:val="single" w:sz="4" w:space="0" w:color="auto"/>
            </w:tcBorders>
            <w:shd w:val="clear" w:color="auto" w:fill="DBE5F1"/>
          </w:tcPr>
          <w:p w:rsidR="008A308F" w:rsidRPr="00D84FD8" w:rsidRDefault="008A308F"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8A308F" w:rsidRPr="00D84FD8" w:rsidRDefault="008A308F"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sz w:val="24"/>
                <w:szCs w:val="24"/>
              </w:rPr>
            </w:pPr>
            <w:r>
              <w:rPr>
                <w:rFonts w:ascii="Arial" w:hAnsi="Arial" w:cs="Arial"/>
                <w:sz w:val="24"/>
                <w:szCs w:val="24"/>
              </w:rPr>
              <w:t>DK6*</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S</w:t>
            </w:r>
          </w:p>
        </w:tc>
      </w:tr>
      <w:tr w:rsidR="008A308F" w:rsidRPr="00D84FD8" w:rsidTr="00066E85">
        <w:tc>
          <w:tcPr>
            <w:tcW w:w="534" w:type="dxa"/>
            <w:tcBorders>
              <w:left w:val="single" w:sz="4" w:space="0" w:color="auto"/>
              <w:right w:val="single" w:sz="4" w:space="0" w:color="auto"/>
            </w:tcBorders>
            <w:shd w:val="clear" w:color="auto" w:fill="DBE5F1"/>
          </w:tcPr>
          <w:p w:rsidR="008A308F" w:rsidRPr="00D84FD8" w:rsidRDefault="008A308F" w:rsidP="00CD6D92">
            <w:pPr>
              <w:spacing w:after="0" w:line="240" w:lineRule="auto"/>
              <w:rPr>
                <w:rFonts w:ascii="Arial" w:hAnsi="Arial" w:cs="Arial"/>
                <w:b/>
                <w:sz w:val="24"/>
                <w:szCs w:val="24"/>
              </w:rPr>
            </w:pPr>
          </w:p>
        </w:tc>
        <w:tc>
          <w:tcPr>
            <w:tcW w:w="2976" w:type="dxa"/>
            <w:vMerge/>
            <w:tcBorders>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sz w:val="24"/>
                <w:szCs w:val="24"/>
              </w:rPr>
            </w:pPr>
            <w:r>
              <w:rPr>
                <w:rFonts w:ascii="Arial" w:hAnsi="Arial" w:cs="Arial"/>
                <w:sz w:val="24"/>
                <w:szCs w:val="24"/>
              </w:rPr>
              <w:t>DK7*</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S</w:t>
            </w:r>
          </w:p>
        </w:tc>
      </w:tr>
      <w:tr w:rsidR="008A308F" w:rsidRPr="00D84FD8" w:rsidTr="00066E85">
        <w:tc>
          <w:tcPr>
            <w:tcW w:w="534" w:type="dxa"/>
            <w:tcBorders>
              <w:left w:val="single" w:sz="4" w:space="0" w:color="auto"/>
              <w:right w:val="single" w:sz="4" w:space="0" w:color="auto"/>
            </w:tcBorders>
            <w:shd w:val="clear" w:color="auto" w:fill="DBE5F1"/>
          </w:tcPr>
          <w:p w:rsidR="008A308F" w:rsidRPr="00D84FD8" w:rsidRDefault="008A308F" w:rsidP="00CD6D92">
            <w:pPr>
              <w:spacing w:after="0" w:line="240" w:lineRule="auto"/>
              <w:rPr>
                <w:rFonts w:ascii="Arial" w:hAnsi="Arial" w:cs="Arial"/>
                <w:b/>
                <w:sz w:val="24"/>
                <w:szCs w:val="24"/>
              </w:rPr>
            </w:pPr>
          </w:p>
        </w:tc>
        <w:tc>
          <w:tcPr>
            <w:tcW w:w="2976" w:type="dxa"/>
            <w:tcBorders>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sz w:val="24"/>
                <w:szCs w:val="24"/>
              </w:rPr>
            </w:pPr>
            <w:r>
              <w:rPr>
                <w:rFonts w:ascii="Arial" w:hAnsi="Arial" w:cs="Arial"/>
                <w:sz w:val="24"/>
                <w:szCs w:val="24"/>
              </w:rPr>
              <w:t>DK8*</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SF</w:t>
            </w:r>
          </w:p>
        </w:tc>
      </w:tr>
      <w:tr w:rsidR="008A308F" w:rsidRPr="00D84FD8" w:rsidTr="00066E85">
        <w:tc>
          <w:tcPr>
            <w:tcW w:w="534" w:type="dxa"/>
            <w:tcBorders>
              <w:left w:val="single" w:sz="4" w:space="0" w:color="auto"/>
              <w:right w:val="single" w:sz="4" w:space="0" w:color="auto"/>
            </w:tcBorders>
            <w:shd w:val="clear" w:color="auto" w:fill="DBE5F1"/>
          </w:tcPr>
          <w:p w:rsidR="008A308F" w:rsidRPr="00D84FD8" w:rsidRDefault="008A308F" w:rsidP="00CD6D92">
            <w:pPr>
              <w:spacing w:after="0" w:line="240" w:lineRule="auto"/>
              <w:rPr>
                <w:rFonts w:ascii="Arial" w:hAnsi="Arial" w:cs="Arial"/>
                <w:b/>
                <w:sz w:val="24"/>
                <w:szCs w:val="24"/>
              </w:rPr>
            </w:pPr>
          </w:p>
        </w:tc>
        <w:tc>
          <w:tcPr>
            <w:tcW w:w="2976" w:type="dxa"/>
            <w:vMerge w:val="restart"/>
            <w:tcBorders>
              <w:top w:val="single" w:sz="4" w:space="0" w:color="auto"/>
              <w:left w:val="single" w:sz="4" w:space="0" w:color="auto"/>
              <w:right w:val="single" w:sz="4" w:space="0" w:color="auto"/>
            </w:tcBorders>
          </w:tcPr>
          <w:p w:rsidR="008A308F" w:rsidRPr="00D84FD8" w:rsidRDefault="008A308F" w:rsidP="00CD6D92">
            <w:pPr>
              <w:spacing w:after="0" w:line="240" w:lineRule="auto"/>
              <w:rPr>
                <w:rFonts w:ascii="Arial" w:hAnsi="Arial" w:cs="Arial"/>
                <w:b/>
                <w:sz w:val="24"/>
                <w:szCs w:val="24"/>
              </w:rPr>
            </w:pPr>
            <w:r w:rsidRPr="00D84FD8">
              <w:rPr>
                <w:rFonts w:ascii="Arial" w:hAnsi="Arial" w:cs="Arial"/>
                <w:b/>
                <w:sz w:val="24"/>
                <w:szCs w:val="24"/>
              </w:rPr>
              <w:t>Numeracy Skills</w:t>
            </w:r>
          </w:p>
        </w:tc>
        <w:tc>
          <w:tcPr>
            <w:tcW w:w="851" w:type="dxa"/>
            <w:tcBorders>
              <w:top w:val="single" w:sz="4" w:space="0" w:color="auto"/>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sz w:val="24"/>
                <w:szCs w:val="24"/>
              </w:rPr>
            </w:pPr>
            <w:r w:rsidRPr="00D84FD8">
              <w:rPr>
                <w:rFonts w:ascii="Arial" w:hAnsi="Arial" w:cs="Arial"/>
                <w:sz w:val="24"/>
                <w:szCs w:val="24"/>
              </w:rPr>
              <w:t>EK1</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S</w:t>
            </w:r>
          </w:p>
        </w:tc>
      </w:tr>
      <w:tr w:rsidR="008A308F" w:rsidRPr="00D84FD8" w:rsidTr="00066E85">
        <w:tc>
          <w:tcPr>
            <w:tcW w:w="534" w:type="dxa"/>
            <w:tcBorders>
              <w:left w:val="single" w:sz="4" w:space="0" w:color="auto"/>
              <w:right w:val="single" w:sz="4" w:space="0" w:color="auto"/>
            </w:tcBorders>
            <w:shd w:val="clear" w:color="auto" w:fill="DBE5F1"/>
          </w:tcPr>
          <w:p w:rsidR="008A308F" w:rsidRPr="00D84FD8" w:rsidRDefault="008A308F"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8A308F" w:rsidRPr="00D84FD8" w:rsidRDefault="008A308F"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sz w:val="24"/>
                <w:szCs w:val="24"/>
              </w:rPr>
            </w:pPr>
            <w:r w:rsidRPr="00D84FD8">
              <w:rPr>
                <w:rFonts w:ascii="Arial" w:hAnsi="Arial" w:cs="Arial"/>
                <w:sz w:val="24"/>
                <w:szCs w:val="24"/>
              </w:rPr>
              <w:t>EK2</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S</w:t>
            </w:r>
          </w:p>
        </w:tc>
      </w:tr>
      <w:tr w:rsidR="008A308F" w:rsidRPr="00D84FD8" w:rsidTr="00066E85">
        <w:tc>
          <w:tcPr>
            <w:tcW w:w="534" w:type="dxa"/>
            <w:tcBorders>
              <w:left w:val="single" w:sz="4" w:space="0" w:color="auto"/>
              <w:right w:val="single" w:sz="4" w:space="0" w:color="auto"/>
            </w:tcBorders>
            <w:shd w:val="clear" w:color="auto" w:fill="DBE5F1"/>
          </w:tcPr>
          <w:p w:rsidR="008A308F" w:rsidRPr="00D84FD8" w:rsidRDefault="008A308F"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8A308F" w:rsidRPr="00D84FD8" w:rsidRDefault="008A308F"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sz w:val="24"/>
                <w:szCs w:val="24"/>
              </w:rPr>
            </w:pPr>
            <w:r w:rsidRPr="00D84FD8">
              <w:rPr>
                <w:rFonts w:ascii="Arial" w:hAnsi="Arial" w:cs="Arial"/>
                <w:sz w:val="24"/>
                <w:szCs w:val="24"/>
              </w:rPr>
              <w:t>EK3</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8A308F" w:rsidRDefault="008A308F" w:rsidP="00A961CD">
            <w:pPr>
              <w:spacing w:after="0" w:line="240" w:lineRule="auto"/>
              <w:rPr>
                <w:rFonts w:ascii="Arial" w:hAnsi="Arial" w:cs="Arial"/>
                <w:sz w:val="24"/>
                <w:szCs w:val="24"/>
              </w:rPr>
            </w:pPr>
            <w:r w:rsidRPr="008A308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S</w:t>
            </w:r>
          </w:p>
        </w:tc>
      </w:tr>
      <w:tr w:rsidR="008A308F" w:rsidRPr="00D84FD8" w:rsidTr="00066E85">
        <w:tc>
          <w:tcPr>
            <w:tcW w:w="534" w:type="dxa"/>
            <w:tcBorders>
              <w:left w:val="single" w:sz="4" w:space="0" w:color="auto"/>
              <w:right w:val="single" w:sz="4" w:space="0" w:color="auto"/>
            </w:tcBorders>
            <w:shd w:val="clear" w:color="auto" w:fill="DBE5F1"/>
          </w:tcPr>
          <w:p w:rsidR="008A308F" w:rsidRPr="00D84FD8" w:rsidRDefault="008A308F"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8A308F" w:rsidRPr="00D84FD8" w:rsidRDefault="008A308F"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sz w:val="24"/>
                <w:szCs w:val="24"/>
              </w:rPr>
            </w:pPr>
            <w:r w:rsidRPr="00D84FD8">
              <w:rPr>
                <w:rFonts w:ascii="Arial" w:hAnsi="Arial" w:cs="Arial"/>
                <w:sz w:val="24"/>
                <w:szCs w:val="24"/>
              </w:rPr>
              <w:t>EK4</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r>
      <w:tr w:rsidR="008A308F" w:rsidRPr="00D84FD8" w:rsidTr="00066E85">
        <w:tc>
          <w:tcPr>
            <w:tcW w:w="534" w:type="dxa"/>
            <w:tcBorders>
              <w:left w:val="single" w:sz="4" w:space="0" w:color="auto"/>
              <w:right w:val="single" w:sz="4" w:space="0" w:color="auto"/>
            </w:tcBorders>
            <w:shd w:val="clear" w:color="auto" w:fill="DBE5F1"/>
          </w:tcPr>
          <w:p w:rsidR="008A308F" w:rsidRPr="00D84FD8" w:rsidRDefault="008A308F"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8A308F" w:rsidRPr="00D84FD8" w:rsidRDefault="008A308F"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sz w:val="24"/>
                <w:szCs w:val="24"/>
              </w:rPr>
            </w:pPr>
            <w:r w:rsidRPr="00D84FD8">
              <w:rPr>
                <w:rFonts w:ascii="Arial" w:hAnsi="Arial" w:cs="Arial"/>
                <w:sz w:val="24"/>
                <w:szCs w:val="24"/>
              </w:rPr>
              <w:t>EK5</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r>
      <w:tr w:rsidR="008A308F" w:rsidRPr="00D84FD8" w:rsidTr="00066E85">
        <w:tc>
          <w:tcPr>
            <w:tcW w:w="534" w:type="dxa"/>
            <w:tcBorders>
              <w:left w:val="single" w:sz="4" w:space="0" w:color="auto"/>
              <w:right w:val="single" w:sz="4" w:space="0" w:color="auto"/>
            </w:tcBorders>
            <w:shd w:val="clear" w:color="auto" w:fill="DBE5F1"/>
          </w:tcPr>
          <w:p w:rsidR="008A308F" w:rsidRPr="00D84FD8" w:rsidRDefault="008A308F"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8A308F" w:rsidRPr="00D84FD8" w:rsidRDefault="008A308F"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sz w:val="24"/>
                <w:szCs w:val="24"/>
              </w:rPr>
            </w:pPr>
            <w:r>
              <w:rPr>
                <w:rFonts w:ascii="Arial" w:hAnsi="Arial" w:cs="Arial"/>
                <w:sz w:val="24"/>
                <w:szCs w:val="24"/>
              </w:rPr>
              <w:t>EK6*</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SF</w:t>
            </w:r>
          </w:p>
        </w:tc>
      </w:tr>
      <w:tr w:rsidR="008A308F" w:rsidRPr="00D84FD8" w:rsidTr="00066E85">
        <w:tc>
          <w:tcPr>
            <w:tcW w:w="534" w:type="dxa"/>
            <w:tcBorders>
              <w:left w:val="single" w:sz="4" w:space="0" w:color="auto"/>
              <w:right w:val="single" w:sz="4" w:space="0" w:color="auto"/>
            </w:tcBorders>
            <w:shd w:val="clear" w:color="auto" w:fill="DBE5F1"/>
          </w:tcPr>
          <w:p w:rsidR="008A308F" w:rsidRPr="00D84FD8" w:rsidRDefault="008A308F" w:rsidP="00CD6D92">
            <w:pPr>
              <w:spacing w:after="0" w:line="240" w:lineRule="auto"/>
              <w:rPr>
                <w:rFonts w:ascii="Arial" w:hAnsi="Arial" w:cs="Arial"/>
                <w:b/>
                <w:sz w:val="24"/>
                <w:szCs w:val="24"/>
              </w:rPr>
            </w:pPr>
          </w:p>
        </w:tc>
        <w:tc>
          <w:tcPr>
            <w:tcW w:w="2976" w:type="dxa"/>
            <w:vMerge/>
            <w:tcBorders>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sz w:val="24"/>
                <w:szCs w:val="24"/>
              </w:rPr>
            </w:pPr>
            <w:r>
              <w:rPr>
                <w:rFonts w:ascii="Arial" w:hAnsi="Arial" w:cs="Arial"/>
                <w:sz w:val="24"/>
                <w:szCs w:val="24"/>
              </w:rPr>
              <w:t>EK7*</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SF</w:t>
            </w:r>
          </w:p>
        </w:tc>
      </w:tr>
      <w:tr w:rsidR="008A308F" w:rsidRPr="00D84FD8" w:rsidTr="00066E85">
        <w:tc>
          <w:tcPr>
            <w:tcW w:w="534" w:type="dxa"/>
            <w:tcBorders>
              <w:left w:val="single" w:sz="4" w:space="0" w:color="auto"/>
              <w:right w:val="single" w:sz="4" w:space="0" w:color="auto"/>
            </w:tcBorders>
            <w:shd w:val="clear" w:color="auto" w:fill="DBE5F1"/>
          </w:tcPr>
          <w:p w:rsidR="008A308F" w:rsidRPr="00D84FD8" w:rsidRDefault="008A308F" w:rsidP="00CD6D92">
            <w:pPr>
              <w:spacing w:after="0" w:line="240" w:lineRule="auto"/>
              <w:rPr>
                <w:rFonts w:ascii="Arial" w:hAnsi="Arial" w:cs="Arial"/>
                <w:b/>
                <w:sz w:val="24"/>
                <w:szCs w:val="24"/>
              </w:rPr>
            </w:pPr>
          </w:p>
        </w:tc>
        <w:tc>
          <w:tcPr>
            <w:tcW w:w="2976" w:type="dxa"/>
            <w:vMerge w:val="restart"/>
            <w:tcBorders>
              <w:top w:val="single" w:sz="4" w:space="0" w:color="auto"/>
              <w:left w:val="single" w:sz="4" w:space="0" w:color="auto"/>
              <w:right w:val="single" w:sz="4" w:space="0" w:color="auto"/>
            </w:tcBorders>
          </w:tcPr>
          <w:p w:rsidR="008A308F" w:rsidRPr="00D84FD8" w:rsidRDefault="008A308F" w:rsidP="00CD6D92">
            <w:pPr>
              <w:spacing w:after="0" w:line="240" w:lineRule="auto"/>
              <w:rPr>
                <w:rFonts w:ascii="Arial" w:hAnsi="Arial" w:cs="Arial"/>
                <w:b/>
                <w:sz w:val="24"/>
                <w:szCs w:val="24"/>
              </w:rPr>
            </w:pPr>
            <w:r w:rsidRPr="00D84FD8">
              <w:rPr>
                <w:rFonts w:ascii="Arial" w:hAnsi="Arial" w:cs="Arial"/>
                <w:b/>
                <w:sz w:val="24"/>
                <w:szCs w:val="24"/>
              </w:rPr>
              <w:t>Management &amp; Leadership Skills</w:t>
            </w:r>
          </w:p>
        </w:tc>
        <w:tc>
          <w:tcPr>
            <w:tcW w:w="851" w:type="dxa"/>
            <w:tcBorders>
              <w:top w:val="single" w:sz="4" w:space="0" w:color="auto"/>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sz w:val="24"/>
                <w:szCs w:val="24"/>
              </w:rPr>
            </w:pPr>
            <w:r w:rsidRPr="00D84FD8">
              <w:rPr>
                <w:rFonts w:ascii="Arial" w:hAnsi="Arial" w:cs="Arial"/>
                <w:sz w:val="24"/>
                <w:szCs w:val="24"/>
              </w:rPr>
              <w:t>FK1</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F</w:t>
            </w:r>
          </w:p>
        </w:tc>
      </w:tr>
      <w:tr w:rsidR="008A308F" w:rsidRPr="00D84FD8" w:rsidTr="00066E85">
        <w:tc>
          <w:tcPr>
            <w:tcW w:w="534" w:type="dxa"/>
            <w:tcBorders>
              <w:left w:val="single" w:sz="4" w:space="0" w:color="auto"/>
              <w:right w:val="single" w:sz="4" w:space="0" w:color="auto"/>
            </w:tcBorders>
            <w:shd w:val="clear" w:color="auto" w:fill="DBE5F1"/>
          </w:tcPr>
          <w:p w:rsidR="008A308F" w:rsidRPr="00D84FD8" w:rsidRDefault="008A308F"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8A308F" w:rsidRPr="00D84FD8" w:rsidRDefault="008A308F"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sz w:val="24"/>
                <w:szCs w:val="24"/>
              </w:rPr>
            </w:pPr>
            <w:r w:rsidRPr="00D84FD8">
              <w:rPr>
                <w:rFonts w:ascii="Arial" w:hAnsi="Arial" w:cs="Arial"/>
                <w:sz w:val="24"/>
                <w:szCs w:val="24"/>
              </w:rPr>
              <w:t>FK2</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F</w:t>
            </w:r>
          </w:p>
        </w:tc>
      </w:tr>
      <w:tr w:rsidR="008A308F" w:rsidRPr="00D84FD8" w:rsidTr="00066E85">
        <w:tc>
          <w:tcPr>
            <w:tcW w:w="534" w:type="dxa"/>
            <w:tcBorders>
              <w:left w:val="single" w:sz="4" w:space="0" w:color="auto"/>
              <w:right w:val="single" w:sz="4" w:space="0" w:color="auto"/>
            </w:tcBorders>
            <w:shd w:val="clear" w:color="auto" w:fill="DBE5F1"/>
          </w:tcPr>
          <w:p w:rsidR="008A308F" w:rsidRPr="00D84FD8" w:rsidRDefault="008A308F"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8A308F" w:rsidRPr="00D84FD8" w:rsidRDefault="008A308F"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sz w:val="24"/>
                <w:szCs w:val="24"/>
              </w:rPr>
            </w:pPr>
            <w:r w:rsidRPr="00D84FD8">
              <w:rPr>
                <w:rFonts w:ascii="Arial" w:hAnsi="Arial" w:cs="Arial"/>
                <w:sz w:val="24"/>
                <w:szCs w:val="24"/>
              </w:rPr>
              <w:t>FK3</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F</w:t>
            </w:r>
          </w:p>
        </w:tc>
      </w:tr>
      <w:tr w:rsidR="008A308F" w:rsidRPr="00D84FD8" w:rsidTr="00066E85">
        <w:tc>
          <w:tcPr>
            <w:tcW w:w="534" w:type="dxa"/>
            <w:tcBorders>
              <w:left w:val="single" w:sz="4" w:space="0" w:color="auto"/>
              <w:right w:val="single" w:sz="4" w:space="0" w:color="auto"/>
            </w:tcBorders>
            <w:shd w:val="clear" w:color="auto" w:fill="DBE5F1"/>
          </w:tcPr>
          <w:p w:rsidR="008A308F" w:rsidRPr="00D84FD8" w:rsidRDefault="008A308F" w:rsidP="00CD6D92">
            <w:pPr>
              <w:spacing w:after="0" w:line="240" w:lineRule="auto"/>
              <w:rPr>
                <w:rFonts w:ascii="Arial" w:hAnsi="Arial" w:cs="Arial"/>
                <w:b/>
                <w:sz w:val="24"/>
                <w:szCs w:val="24"/>
              </w:rPr>
            </w:pPr>
          </w:p>
        </w:tc>
        <w:tc>
          <w:tcPr>
            <w:tcW w:w="2976" w:type="dxa"/>
            <w:vMerge/>
            <w:tcBorders>
              <w:left w:val="single" w:sz="4" w:space="0" w:color="auto"/>
              <w:right w:val="single" w:sz="4" w:space="0" w:color="auto"/>
            </w:tcBorders>
          </w:tcPr>
          <w:p w:rsidR="008A308F" w:rsidRPr="00D84FD8" w:rsidRDefault="008A308F"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sz w:val="24"/>
                <w:szCs w:val="24"/>
              </w:rPr>
            </w:pPr>
            <w:r w:rsidRPr="00D84FD8">
              <w:rPr>
                <w:rFonts w:ascii="Arial" w:hAnsi="Arial" w:cs="Arial"/>
                <w:sz w:val="24"/>
                <w:szCs w:val="24"/>
              </w:rPr>
              <w:t>FK4</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F</w:t>
            </w:r>
          </w:p>
        </w:tc>
      </w:tr>
      <w:tr w:rsidR="008A308F" w:rsidRPr="00D84FD8" w:rsidTr="00066E85">
        <w:tc>
          <w:tcPr>
            <w:tcW w:w="534" w:type="dxa"/>
            <w:tcBorders>
              <w:left w:val="single" w:sz="4" w:space="0" w:color="auto"/>
              <w:right w:val="single" w:sz="4" w:space="0" w:color="auto"/>
            </w:tcBorders>
            <w:shd w:val="clear" w:color="auto" w:fill="DBE5F1"/>
          </w:tcPr>
          <w:p w:rsidR="008A308F" w:rsidRPr="00D84FD8" w:rsidRDefault="008A308F" w:rsidP="00CD6D92">
            <w:pPr>
              <w:spacing w:after="0" w:line="240" w:lineRule="auto"/>
              <w:rPr>
                <w:rFonts w:ascii="Arial" w:hAnsi="Arial" w:cs="Arial"/>
                <w:b/>
                <w:sz w:val="24"/>
                <w:szCs w:val="24"/>
              </w:rPr>
            </w:pPr>
          </w:p>
        </w:tc>
        <w:tc>
          <w:tcPr>
            <w:tcW w:w="2976" w:type="dxa"/>
            <w:vMerge/>
            <w:tcBorders>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sz w:val="24"/>
                <w:szCs w:val="24"/>
              </w:rPr>
            </w:pPr>
            <w:r>
              <w:rPr>
                <w:rFonts w:ascii="Arial" w:hAnsi="Arial" w:cs="Arial"/>
                <w:sz w:val="24"/>
                <w:szCs w:val="24"/>
              </w:rPr>
              <w:t>FK5*</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F</w:t>
            </w:r>
          </w:p>
        </w:tc>
      </w:tr>
      <w:tr w:rsidR="008A308F" w:rsidRPr="00D84FD8" w:rsidTr="00066E85">
        <w:tc>
          <w:tcPr>
            <w:tcW w:w="534" w:type="dxa"/>
            <w:tcBorders>
              <w:left w:val="single" w:sz="4" w:space="0" w:color="auto"/>
              <w:right w:val="single" w:sz="4" w:space="0" w:color="auto"/>
            </w:tcBorders>
            <w:shd w:val="clear" w:color="auto" w:fill="DBE5F1"/>
          </w:tcPr>
          <w:p w:rsidR="008A308F" w:rsidRPr="00D84FD8" w:rsidRDefault="008A308F" w:rsidP="00CD6D92">
            <w:pPr>
              <w:spacing w:after="0" w:line="240" w:lineRule="auto"/>
              <w:rPr>
                <w:rFonts w:ascii="Arial" w:hAnsi="Arial" w:cs="Arial"/>
                <w:b/>
                <w:sz w:val="24"/>
                <w:szCs w:val="24"/>
              </w:rPr>
            </w:pPr>
          </w:p>
        </w:tc>
        <w:tc>
          <w:tcPr>
            <w:tcW w:w="2976" w:type="dxa"/>
            <w:tcBorders>
              <w:top w:val="single" w:sz="4" w:space="0" w:color="auto"/>
              <w:left w:val="single" w:sz="4" w:space="0" w:color="auto"/>
              <w:right w:val="single" w:sz="4" w:space="0" w:color="auto"/>
            </w:tcBorders>
          </w:tcPr>
          <w:p w:rsidR="008A308F" w:rsidRPr="00D84FD8" w:rsidRDefault="008A308F" w:rsidP="00CD6D92">
            <w:pPr>
              <w:spacing w:after="0" w:line="240" w:lineRule="auto"/>
              <w:rPr>
                <w:rFonts w:ascii="Arial" w:hAnsi="Arial" w:cs="Arial"/>
                <w:b/>
                <w:sz w:val="24"/>
                <w:szCs w:val="24"/>
              </w:rPr>
            </w:pPr>
            <w:r w:rsidRPr="00D84FD8">
              <w:rPr>
                <w:rFonts w:ascii="Arial" w:hAnsi="Arial" w:cs="Arial"/>
                <w:b/>
                <w:sz w:val="24"/>
                <w:szCs w:val="24"/>
              </w:rPr>
              <w:t>Creativity and Problem Solving Skills</w:t>
            </w:r>
          </w:p>
        </w:tc>
        <w:tc>
          <w:tcPr>
            <w:tcW w:w="851" w:type="dxa"/>
            <w:tcBorders>
              <w:top w:val="single" w:sz="4" w:space="0" w:color="auto"/>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sz w:val="24"/>
                <w:szCs w:val="24"/>
              </w:rPr>
            </w:pPr>
            <w:r w:rsidRPr="00D84FD8">
              <w:rPr>
                <w:rFonts w:ascii="Arial" w:hAnsi="Arial" w:cs="Arial"/>
                <w:sz w:val="24"/>
                <w:szCs w:val="24"/>
              </w:rPr>
              <w:t>GK1</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F16797" w:rsidP="00A961CD">
            <w:pPr>
              <w:spacing w:after="0" w:line="240" w:lineRule="auto"/>
              <w:rPr>
                <w:rFonts w:ascii="Arial" w:hAnsi="Arial" w:cs="Arial"/>
                <w:sz w:val="24"/>
                <w:szCs w:val="24"/>
              </w:rPr>
            </w:pPr>
            <w:r>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F16797" w:rsidP="00A961CD">
            <w:pPr>
              <w:spacing w:after="0" w:line="240" w:lineRule="auto"/>
              <w:rPr>
                <w:rFonts w:ascii="Arial" w:hAnsi="Arial" w:cs="Arial"/>
                <w:sz w:val="24"/>
                <w:szCs w:val="24"/>
              </w:rPr>
            </w:pPr>
            <w:r>
              <w:rPr>
                <w:rFonts w:ascii="Arial" w:hAnsi="Arial" w:cs="Arial"/>
                <w:sz w:val="24"/>
                <w:szCs w:val="24"/>
              </w:rPr>
              <w:t>F</w:t>
            </w:r>
          </w:p>
        </w:tc>
      </w:tr>
      <w:tr w:rsidR="008A308F" w:rsidRPr="00D84FD8" w:rsidTr="00066E85">
        <w:tc>
          <w:tcPr>
            <w:tcW w:w="534" w:type="dxa"/>
            <w:tcBorders>
              <w:left w:val="single" w:sz="4" w:space="0" w:color="auto"/>
              <w:right w:val="single" w:sz="4" w:space="0" w:color="auto"/>
            </w:tcBorders>
            <w:shd w:val="clear" w:color="auto" w:fill="DBE5F1"/>
          </w:tcPr>
          <w:p w:rsidR="008A308F" w:rsidRPr="00D84FD8" w:rsidRDefault="008A308F" w:rsidP="00CD6D92">
            <w:pPr>
              <w:spacing w:after="0" w:line="240" w:lineRule="auto"/>
              <w:rPr>
                <w:rFonts w:ascii="Arial" w:hAnsi="Arial" w:cs="Arial"/>
                <w:b/>
                <w:sz w:val="24"/>
                <w:szCs w:val="24"/>
              </w:rPr>
            </w:pPr>
          </w:p>
        </w:tc>
        <w:tc>
          <w:tcPr>
            <w:tcW w:w="2976" w:type="dxa"/>
            <w:tcBorders>
              <w:left w:val="single" w:sz="4" w:space="0" w:color="auto"/>
              <w:right w:val="single" w:sz="4" w:space="0" w:color="auto"/>
            </w:tcBorders>
          </w:tcPr>
          <w:p w:rsidR="008A308F" w:rsidRPr="00D84FD8" w:rsidRDefault="008A308F"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sz w:val="24"/>
                <w:szCs w:val="24"/>
              </w:rPr>
            </w:pPr>
            <w:r w:rsidRPr="00D84FD8">
              <w:rPr>
                <w:rFonts w:ascii="Arial" w:hAnsi="Arial" w:cs="Arial"/>
                <w:sz w:val="24"/>
                <w:szCs w:val="24"/>
              </w:rPr>
              <w:t>GK2</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sidRPr="00D84FD8">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r>
      <w:tr w:rsidR="008A308F" w:rsidRPr="00D84FD8" w:rsidTr="00066E85">
        <w:tc>
          <w:tcPr>
            <w:tcW w:w="534" w:type="dxa"/>
            <w:tcBorders>
              <w:left w:val="single" w:sz="4" w:space="0" w:color="auto"/>
              <w:bottom w:val="single" w:sz="4" w:space="0" w:color="auto"/>
              <w:right w:val="single" w:sz="4" w:space="0" w:color="auto"/>
            </w:tcBorders>
            <w:shd w:val="clear" w:color="auto" w:fill="DBE5F1"/>
          </w:tcPr>
          <w:p w:rsidR="008A308F" w:rsidRPr="00D84FD8" w:rsidRDefault="008A308F" w:rsidP="00CD6D92">
            <w:pPr>
              <w:spacing w:after="0" w:line="240" w:lineRule="auto"/>
              <w:rPr>
                <w:rFonts w:ascii="Arial" w:hAnsi="Arial" w:cs="Arial"/>
                <w:b/>
                <w:sz w:val="24"/>
                <w:szCs w:val="24"/>
              </w:rPr>
            </w:pPr>
          </w:p>
        </w:tc>
        <w:tc>
          <w:tcPr>
            <w:tcW w:w="2976" w:type="dxa"/>
            <w:tcBorders>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A308F" w:rsidRPr="00D84FD8" w:rsidRDefault="008A308F" w:rsidP="00CD6D92">
            <w:pPr>
              <w:spacing w:after="0" w:line="240" w:lineRule="auto"/>
              <w:rPr>
                <w:rFonts w:ascii="Arial" w:hAnsi="Arial" w:cs="Arial"/>
                <w:sz w:val="24"/>
                <w:szCs w:val="24"/>
              </w:rPr>
            </w:pPr>
            <w:r>
              <w:rPr>
                <w:rFonts w:ascii="Arial" w:hAnsi="Arial" w:cs="Arial"/>
                <w:sz w:val="24"/>
                <w:szCs w:val="24"/>
              </w:rPr>
              <w:t>GK3*</w:t>
            </w: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A308F" w:rsidRPr="00D84FD8" w:rsidRDefault="008A308F" w:rsidP="00A961CD">
            <w:pPr>
              <w:spacing w:after="0" w:line="240" w:lineRule="auto"/>
              <w:rPr>
                <w:rFonts w:ascii="Arial" w:hAnsi="Arial" w:cs="Arial"/>
                <w:sz w:val="24"/>
                <w:szCs w:val="24"/>
              </w:rPr>
            </w:pPr>
            <w:r>
              <w:rPr>
                <w:rFonts w:ascii="Arial" w:hAnsi="Arial" w:cs="Arial"/>
                <w:sz w:val="24"/>
                <w:szCs w:val="24"/>
              </w:rPr>
              <w:t>F</w:t>
            </w:r>
          </w:p>
        </w:tc>
      </w:tr>
    </w:tbl>
    <w:p w:rsidR="00316D9A" w:rsidRPr="00D84FD8" w:rsidRDefault="00316D9A" w:rsidP="005B1266">
      <w:pPr>
        <w:spacing w:after="0" w:line="240" w:lineRule="auto"/>
        <w:rPr>
          <w:rFonts w:ascii="Arial" w:hAnsi="Arial" w:cs="Arial"/>
          <w:sz w:val="24"/>
          <w:szCs w:val="24"/>
        </w:rPr>
      </w:pPr>
    </w:p>
    <w:p w:rsidR="008C3ABD" w:rsidRPr="00D84FD8" w:rsidRDefault="008C3ABD" w:rsidP="009B695C">
      <w:pPr>
        <w:tabs>
          <w:tab w:val="left" w:pos="426"/>
        </w:tabs>
        <w:spacing w:after="0" w:line="240" w:lineRule="auto"/>
        <w:rPr>
          <w:rFonts w:ascii="Arial" w:hAnsi="Arial" w:cs="Arial"/>
          <w:sz w:val="24"/>
          <w:szCs w:val="24"/>
        </w:rPr>
      </w:pPr>
      <w:r w:rsidRPr="00D84FD8">
        <w:rPr>
          <w:rFonts w:ascii="Arial" w:hAnsi="Arial" w:cs="Arial"/>
          <w:b/>
          <w:sz w:val="24"/>
          <w:szCs w:val="24"/>
        </w:rPr>
        <w:t xml:space="preserve">S </w:t>
      </w:r>
      <w:r w:rsidR="009B695C" w:rsidRPr="00D84FD8">
        <w:rPr>
          <w:rFonts w:ascii="Arial" w:hAnsi="Arial" w:cs="Arial"/>
          <w:sz w:val="24"/>
          <w:szCs w:val="24"/>
        </w:rPr>
        <w:tab/>
      </w:r>
      <w:r w:rsidRPr="00D84FD8">
        <w:rPr>
          <w:rFonts w:ascii="Arial" w:hAnsi="Arial" w:cs="Arial"/>
          <w:sz w:val="24"/>
          <w:szCs w:val="24"/>
        </w:rPr>
        <w:t xml:space="preserve">indicates where a summative assessment occurs.  </w:t>
      </w:r>
    </w:p>
    <w:p w:rsidR="005B1266" w:rsidRDefault="008C3ABD" w:rsidP="009B695C">
      <w:pPr>
        <w:tabs>
          <w:tab w:val="left" w:pos="426"/>
        </w:tabs>
        <w:spacing w:after="0" w:line="240" w:lineRule="auto"/>
        <w:rPr>
          <w:rFonts w:ascii="Arial" w:hAnsi="Arial" w:cs="Arial"/>
          <w:sz w:val="24"/>
          <w:szCs w:val="24"/>
        </w:rPr>
      </w:pPr>
      <w:proofErr w:type="gramStart"/>
      <w:r w:rsidRPr="00D84FD8">
        <w:rPr>
          <w:rFonts w:ascii="Arial" w:hAnsi="Arial" w:cs="Arial"/>
          <w:b/>
          <w:sz w:val="24"/>
          <w:szCs w:val="24"/>
        </w:rPr>
        <w:t>F</w:t>
      </w:r>
      <w:r w:rsidR="009B695C" w:rsidRPr="00D84FD8">
        <w:rPr>
          <w:rFonts w:ascii="Arial" w:hAnsi="Arial" w:cs="Arial"/>
          <w:sz w:val="24"/>
          <w:szCs w:val="24"/>
        </w:rPr>
        <w:tab/>
      </w:r>
      <w:r w:rsidRPr="00D84FD8">
        <w:rPr>
          <w:rFonts w:ascii="Arial" w:hAnsi="Arial" w:cs="Arial"/>
          <w:sz w:val="24"/>
          <w:szCs w:val="24"/>
        </w:rPr>
        <w:t>where formative assessment/feedback occurs.</w:t>
      </w:r>
      <w:proofErr w:type="gramEnd"/>
      <w:r w:rsidRPr="00D84FD8">
        <w:rPr>
          <w:rFonts w:ascii="Arial" w:hAnsi="Arial" w:cs="Arial"/>
          <w:sz w:val="24"/>
          <w:szCs w:val="24"/>
        </w:rPr>
        <w:t xml:space="preserve">  </w:t>
      </w:r>
    </w:p>
    <w:p w:rsidR="00066E85" w:rsidRPr="00D84FD8" w:rsidRDefault="00066E85" w:rsidP="009B695C">
      <w:pPr>
        <w:tabs>
          <w:tab w:val="left" w:pos="426"/>
        </w:tabs>
        <w:spacing w:after="0" w:line="240" w:lineRule="auto"/>
        <w:rPr>
          <w:rFonts w:ascii="Arial" w:hAnsi="Arial" w:cs="Arial"/>
          <w:sz w:val="24"/>
          <w:szCs w:val="24"/>
        </w:rPr>
      </w:pPr>
      <w:r>
        <w:rPr>
          <w:rFonts w:ascii="Arial" w:hAnsi="Arial" w:cs="Arial"/>
          <w:sz w:val="24"/>
          <w:szCs w:val="24"/>
        </w:rPr>
        <w:t>* denotes MSc Learning Outcomes</w:t>
      </w:r>
    </w:p>
    <w:p w:rsidR="005B1266" w:rsidRPr="00D84FD8" w:rsidRDefault="005B1266" w:rsidP="005B1266">
      <w:pPr>
        <w:spacing w:after="0" w:line="240" w:lineRule="auto"/>
        <w:rPr>
          <w:rFonts w:ascii="Arial" w:hAnsi="Arial" w:cs="Arial"/>
          <w:b/>
          <w:sz w:val="24"/>
          <w:szCs w:val="24"/>
        </w:rPr>
      </w:pPr>
    </w:p>
    <w:p w:rsidR="005B1266" w:rsidRPr="00D84FD8" w:rsidRDefault="005B1266" w:rsidP="005B1266">
      <w:pPr>
        <w:spacing w:after="0" w:line="240" w:lineRule="auto"/>
        <w:rPr>
          <w:rFonts w:ascii="Arial" w:hAnsi="Arial" w:cs="Arial"/>
          <w:b/>
          <w:sz w:val="24"/>
          <w:szCs w:val="24"/>
        </w:rPr>
      </w:pPr>
    </w:p>
    <w:p w:rsidR="007E5A3A" w:rsidRPr="00D84FD8" w:rsidRDefault="007E5A3A" w:rsidP="005B1266">
      <w:pPr>
        <w:spacing w:after="0" w:line="240" w:lineRule="auto"/>
        <w:rPr>
          <w:rFonts w:ascii="Arial" w:hAnsi="Arial" w:cs="Arial"/>
          <w:b/>
          <w:sz w:val="24"/>
          <w:szCs w:val="24"/>
        </w:rPr>
      </w:pPr>
    </w:p>
    <w:p w:rsidR="007E5A3A" w:rsidRPr="00D84FD8" w:rsidRDefault="007E5A3A" w:rsidP="005B1266">
      <w:pPr>
        <w:spacing w:after="0" w:line="240" w:lineRule="auto"/>
        <w:rPr>
          <w:rFonts w:ascii="Arial" w:hAnsi="Arial" w:cs="Arial"/>
          <w:b/>
          <w:sz w:val="24"/>
          <w:szCs w:val="24"/>
        </w:rPr>
      </w:pPr>
    </w:p>
    <w:p w:rsidR="007E5A3A" w:rsidRPr="00D84FD8" w:rsidRDefault="007E5A3A" w:rsidP="005B1266">
      <w:pPr>
        <w:spacing w:after="0" w:line="240" w:lineRule="auto"/>
        <w:rPr>
          <w:rFonts w:ascii="Arial" w:hAnsi="Arial" w:cs="Arial"/>
          <w:b/>
          <w:sz w:val="24"/>
          <w:szCs w:val="24"/>
        </w:rPr>
      </w:pPr>
    </w:p>
    <w:p w:rsidR="00F16797" w:rsidRDefault="00F16797" w:rsidP="005B1266">
      <w:pPr>
        <w:spacing w:after="0" w:line="240" w:lineRule="auto"/>
        <w:rPr>
          <w:rFonts w:ascii="Arial" w:hAnsi="Arial" w:cs="Arial"/>
          <w:b/>
          <w:sz w:val="24"/>
          <w:szCs w:val="24"/>
        </w:rPr>
      </w:pPr>
    </w:p>
    <w:p w:rsidR="00F16797" w:rsidRDefault="00F16797" w:rsidP="005B1266">
      <w:pPr>
        <w:spacing w:after="0" w:line="240" w:lineRule="auto"/>
        <w:rPr>
          <w:rFonts w:ascii="Arial" w:hAnsi="Arial" w:cs="Arial"/>
          <w:b/>
          <w:sz w:val="24"/>
          <w:szCs w:val="24"/>
        </w:rPr>
      </w:pPr>
    </w:p>
    <w:p w:rsidR="005B1266" w:rsidRPr="00D84FD8" w:rsidRDefault="005B1266" w:rsidP="005B1266">
      <w:pPr>
        <w:spacing w:after="0" w:line="240" w:lineRule="auto"/>
        <w:rPr>
          <w:rFonts w:ascii="Arial" w:hAnsi="Arial" w:cs="Arial"/>
          <w:sz w:val="24"/>
          <w:szCs w:val="24"/>
        </w:rPr>
        <w:sectPr w:rsidR="005B1266" w:rsidRPr="00D84FD8" w:rsidSect="00EB7B51">
          <w:pgSz w:w="16838" w:h="11906" w:orient="landscape"/>
          <w:pgMar w:top="720" w:right="720" w:bottom="720" w:left="720" w:header="709" w:footer="709" w:gutter="0"/>
          <w:cols w:space="708"/>
          <w:docGrid w:linePitch="360"/>
        </w:sectPr>
      </w:pPr>
    </w:p>
    <w:p w:rsidR="005B1266" w:rsidRPr="00D84FD8" w:rsidRDefault="005B1266" w:rsidP="005B1266">
      <w:pPr>
        <w:spacing w:after="0" w:line="240" w:lineRule="auto"/>
        <w:rPr>
          <w:rFonts w:ascii="Arial" w:hAnsi="Arial" w:cs="Arial"/>
          <w:b/>
          <w:sz w:val="24"/>
          <w:szCs w:val="24"/>
        </w:rPr>
      </w:pPr>
      <w:r w:rsidRPr="00D84FD8">
        <w:rPr>
          <w:rFonts w:ascii="Arial" w:hAnsi="Arial" w:cs="Arial"/>
          <w:b/>
          <w:sz w:val="24"/>
          <w:szCs w:val="24"/>
        </w:rPr>
        <w:lastRenderedPageBreak/>
        <w:t>Technical Annex</w:t>
      </w:r>
    </w:p>
    <w:p w:rsidR="005B1266" w:rsidRPr="00D84FD8" w:rsidRDefault="005B1266" w:rsidP="005B1266">
      <w:pPr>
        <w:spacing w:after="0" w:line="240" w:lineRule="auto"/>
        <w:rPr>
          <w:rFonts w:ascii="Arial" w:hAnsi="Arial" w:cs="Arial"/>
          <w:b/>
          <w:sz w:val="24"/>
          <w:szCs w:val="24"/>
        </w:rPr>
      </w:pPr>
    </w:p>
    <w:tbl>
      <w:tblPr>
        <w:tblW w:w="0" w:type="auto"/>
        <w:tblLook w:val="04A0" w:firstRow="1" w:lastRow="0" w:firstColumn="1" w:lastColumn="0" w:noHBand="0" w:noVBand="1"/>
      </w:tblPr>
      <w:tblGrid>
        <w:gridCol w:w="3936"/>
        <w:gridCol w:w="5306"/>
      </w:tblGrid>
      <w:tr w:rsidR="005B1266" w:rsidRPr="00D84FD8" w:rsidTr="00EB7B51">
        <w:tc>
          <w:tcPr>
            <w:tcW w:w="3936" w:type="dxa"/>
          </w:tcPr>
          <w:p w:rsidR="005B1266" w:rsidRPr="00D84FD8" w:rsidRDefault="005B1266" w:rsidP="00EB7B51">
            <w:pPr>
              <w:spacing w:after="0" w:line="240" w:lineRule="auto"/>
              <w:rPr>
                <w:rFonts w:ascii="Arial" w:hAnsi="Arial" w:cs="Arial"/>
                <w:b/>
                <w:sz w:val="24"/>
                <w:szCs w:val="24"/>
              </w:rPr>
            </w:pPr>
            <w:r w:rsidRPr="00D84FD8">
              <w:rPr>
                <w:rFonts w:ascii="Arial" w:hAnsi="Arial" w:cs="Arial"/>
                <w:b/>
                <w:sz w:val="24"/>
                <w:szCs w:val="24"/>
              </w:rPr>
              <w:t>Final Award(s):</w:t>
            </w:r>
          </w:p>
          <w:p w:rsidR="005B1266" w:rsidRPr="00D84FD8" w:rsidRDefault="005B1266" w:rsidP="00EB7B51">
            <w:pPr>
              <w:spacing w:after="0" w:line="240" w:lineRule="auto"/>
              <w:rPr>
                <w:rFonts w:ascii="Arial" w:hAnsi="Arial" w:cs="Arial"/>
                <w:b/>
                <w:sz w:val="24"/>
                <w:szCs w:val="24"/>
              </w:rPr>
            </w:pPr>
          </w:p>
        </w:tc>
        <w:tc>
          <w:tcPr>
            <w:tcW w:w="5306" w:type="dxa"/>
          </w:tcPr>
          <w:p w:rsidR="003615F8" w:rsidRDefault="00A961CD" w:rsidP="00A961CD">
            <w:pPr>
              <w:rPr>
                <w:rFonts w:ascii="Arial" w:hAnsi="Arial" w:cs="Arial"/>
                <w:sz w:val="24"/>
                <w:szCs w:val="24"/>
              </w:rPr>
            </w:pPr>
            <w:r w:rsidRPr="00D84FD8">
              <w:rPr>
                <w:rFonts w:ascii="Arial" w:hAnsi="Arial" w:cs="Arial"/>
                <w:sz w:val="24"/>
                <w:szCs w:val="24"/>
              </w:rPr>
              <w:t>Postgraduate Diploma</w:t>
            </w:r>
            <w:r w:rsidR="005D79B5">
              <w:rPr>
                <w:rFonts w:ascii="Arial" w:hAnsi="Arial" w:cs="Arial"/>
                <w:sz w:val="24"/>
                <w:szCs w:val="24"/>
              </w:rPr>
              <w:t xml:space="preserve"> in Pharmacy Practice (OSPAP)</w:t>
            </w:r>
            <w:r w:rsidR="003615F8">
              <w:rPr>
                <w:rFonts w:ascii="Arial" w:hAnsi="Arial" w:cs="Arial"/>
                <w:sz w:val="24"/>
                <w:szCs w:val="24"/>
              </w:rPr>
              <w:br/>
            </w:r>
          </w:p>
          <w:p w:rsidR="00A961CD" w:rsidRPr="00D84FD8" w:rsidRDefault="003615F8" w:rsidP="00A961CD">
            <w:pPr>
              <w:rPr>
                <w:rFonts w:ascii="Arial" w:hAnsi="Arial" w:cs="Arial"/>
                <w:sz w:val="24"/>
                <w:szCs w:val="24"/>
              </w:rPr>
            </w:pPr>
            <w:r>
              <w:rPr>
                <w:rFonts w:ascii="Arial" w:hAnsi="Arial" w:cs="Arial"/>
                <w:sz w:val="24"/>
                <w:szCs w:val="24"/>
              </w:rPr>
              <w:t>MSc in Pharmacy Practice</w:t>
            </w:r>
          </w:p>
          <w:p w:rsidR="005B1266" w:rsidRPr="00D84FD8" w:rsidRDefault="00A961CD" w:rsidP="00A961CD">
            <w:pPr>
              <w:rPr>
                <w:rFonts w:ascii="Arial" w:hAnsi="Arial" w:cs="Arial"/>
                <w:i/>
                <w:sz w:val="24"/>
                <w:szCs w:val="24"/>
              </w:rPr>
            </w:pPr>
            <w:r w:rsidRPr="00D84FD8">
              <w:rPr>
                <w:rFonts w:ascii="Arial" w:hAnsi="Arial" w:cs="Arial"/>
                <w:sz w:val="24"/>
                <w:szCs w:val="24"/>
              </w:rPr>
              <w:tab/>
            </w:r>
            <w:r w:rsidRPr="00D84FD8">
              <w:rPr>
                <w:rFonts w:ascii="Arial" w:hAnsi="Arial" w:cs="Arial"/>
                <w:sz w:val="24"/>
                <w:szCs w:val="24"/>
              </w:rPr>
              <w:tab/>
            </w:r>
            <w:r w:rsidRPr="00D84FD8">
              <w:rPr>
                <w:rFonts w:ascii="Arial" w:hAnsi="Arial" w:cs="Arial"/>
                <w:sz w:val="24"/>
                <w:szCs w:val="24"/>
              </w:rPr>
              <w:tab/>
            </w:r>
          </w:p>
        </w:tc>
      </w:tr>
      <w:tr w:rsidR="005B1266" w:rsidRPr="00D84FD8" w:rsidTr="00EB7B51">
        <w:tc>
          <w:tcPr>
            <w:tcW w:w="3936" w:type="dxa"/>
          </w:tcPr>
          <w:p w:rsidR="005B1266" w:rsidRPr="00D84FD8" w:rsidRDefault="005B1266" w:rsidP="00EB7B51">
            <w:pPr>
              <w:spacing w:after="0" w:line="240" w:lineRule="auto"/>
              <w:rPr>
                <w:rFonts w:ascii="Arial" w:hAnsi="Arial" w:cs="Arial"/>
                <w:b/>
                <w:sz w:val="24"/>
                <w:szCs w:val="24"/>
              </w:rPr>
            </w:pPr>
            <w:r w:rsidRPr="00D84FD8">
              <w:rPr>
                <w:rFonts w:ascii="Arial" w:hAnsi="Arial" w:cs="Arial"/>
                <w:b/>
                <w:sz w:val="24"/>
                <w:szCs w:val="24"/>
              </w:rPr>
              <w:t>Intermediate Award(s):</w:t>
            </w:r>
          </w:p>
          <w:p w:rsidR="005B1266" w:rsidRPr="00D84FD8" w:rsidRDefault="005B1266" w:rsidP="00EB7B51">
            <w:pPr>
              <w:spacing w:after="0" w:line="240" w:lineRule="auto"/>
              <w:rPr>
                <w:rFonts w:ascii="Arial" w:hAnsi="Arial" w:cs="Arial"/>
                <w:b/>
                <w:sz w:val="24"/>
                <w:szCs w:val="24"/>
              </w:rPr>
            </w:pPr>
          </w:p>
        </w:tc>
        <w:tc>
          <w:tcPr>
            <w:tcW w:w="5306" w:type="dxa"/>
          </w:tcPr>
          <w:p w:rsidR="005B1266" w:rsidRDefault="00A961CD" w:rsidP="00A961CD">
            <w:pPr>
              <w:rPr>
                <w:rFonts w:ascii="Arial" w:hAnsi="Arial" w:cs="Arial"/>
                <w:sz w:val="24"/>
                <w:szCs w:val="24"/>
              </w:rPr>
            </w:pPr>
            <w:r w:rsidRPr="00D84FD8">
              <w:rPr>
                <w:rFonts w:ascii="Arial" w:hAnsi="Arial" w:cs="Arial"/>
                <w:sz w:val="24"/>
                <w:szCs w:val="24"/>
              </w:rPr>
              <w:t>Postgraduate Certificate</w:t>
            </w:r>
          </w:p>
          <w:p w:rsidR="005D79B5" w:rsidRDefault="005D79B5" w:rsidP="00A961CD">
            <w:pPr>
              <w:rPr>
                <w:rFonts w:ascii="Arial" w:hAnsi="Arial" w:cs="Arial"/>
                <w:sz w:val="24"/>
                <w:szCs w:val="24"/>
              </w:rPr>
            </w:pPr>
            <w:r>
              <w:rPr>
                <w:rFonts w:ascii="Arial" w:hAnsi="Arial" w:cs="Arial"/>
                <w:sz w:val="24"/>
                <w:szCs w:val="24"/>
              </w:rPr>
              <w:t xml:space="preserve">Postgraduate Diploma </w:t>
            </w:r>
            <w:r w:rsidR="00013D5C">
              <w:rPr>
                <w:rFonts w:ascii="Arial" w:hAnsi="Arial" w:cs="Arial"/>
                <w:sz w:val="24"/>
                <w:szCs w:val="24"/>
              </w:rPr>
              <w:t>in Applied Pharmaceutical Sciences</w:t>
            </w:r>
          </w:p>
          <w:p w:rsidR="00013D5C" w:rsidRDefault="003615F8" w:rsidP="00013D5C">
            <w:pPr>
              <w:rPr>
                <w:rFonts w:ascii="Arial" w:hAnsi="Arial" w:cs="Arial"/>
                <w:sz w:val="24"/>
                <w:szCs w:val="24"/>
              </w:rPr>
            </w:pPr>
            <w:r>
              <w:rPr>
                <w:rFonts w:ascii="Arial" w:hAnsi="Arial" w:cs="Arial"/>
                <w:sz w:val="24"/>
                <w:szCs w:val="24"/>
              </w:rPr>
              <w:t xml:space="preserve">MSc </w:t>
            </w:r>
            <w:r w:rsidR="00013D5C">
              <w:rPr>
                <w:rFonts w:ascii="Arial" w:hAnsi="Arial" w:cs="Arial"/>
                <w:sz w:val="24"/>
                <w:szCs w:val="24"/>
              </w:rPr>
              <w:t>in Applied Pharmaceutical Sciences</w:t>
            </w:r>
          </w:p>
          <w:p w:rsidR="003615F8" w:rsidRDefault="003615F8" w:rsidP="00A961CD">
            <w:pPr>
              <w:rPr>
                <w:rFonts w:ascii="Arial" w:hAnsi="Arial" w:cs="Arial"/>
                <w:sz w:val="24"/>
                <w:szCs w:val="24"/>
              </w:rPr>
            </w:pPr>
          </w:p>
          <w:p w:rsidR="003615F8" w:rsidRDefault="003615F8" w:rsidP="00A961CD">
            <w:pPr>
              <w:rPr>
                <w:rFonts w:ascii="Arial" w:hAnsi="Arial" w:cs="Arial"/>
                <w:sz w:val="24"/>
                <w:szCs w:val="24"/>
              </w:rPr>
            </w:pPr>
          </w:p>
          <w:p w:rsidR="00641FC3" w:rsidRPr="00D84FD8" w:rsidRDefault="00641FC3" w:rsidP="00A961CD">
            <w:pPr>
              <w:rPr>
                <w:rFonts w:ascii="Arial" w:hAnsi="Arial" w:cs="Arial"/>
                <w:sz w:val="24"/>
                <w:szCs w:val="24"/>
              </w:rPr>
            </w:pPr>
          </w:p>
        </w:tc>
      </w:tr>
      <w:tr w:rsidR="005B1266" w:rsidRPr="00D84FD8" w:rsidTr="00EB7B51">
        <w:tc>
          <w:tcPr>
            <w:tcW w:w="3936" w:type="dxa"/>
          </w:tcPr>
          <w:p w:rsidR="005B1266" w:rsidRPr="00D84FD8" w:rsidRDefault="005B1266" w:rsidP="00EB7B51">
            <w:pPr>
              <w:spacing w:after="0" w:line="240" w:lineRule="auto"/>
              <w:rPr>
                <w:rFonts w:ascii="Arial" w:hAnsi="Arial" w:cs="Arial"/>
                <w:b/>
                <w:sz w:val="24"/>
                <w:szCs w:val="24"/>
              </w:rPr>
            </w:pPr>
            <w:r w:rsidRPr="00D84FD8">
              <w:rPr>
                <w:rFonts w:ascii="Arial" w:hAnsi="Arial" w:cs="Arial"/>
                <w:b/>
                <w:sz w:val="24"/>
                <w:szCs w:val="24"/>
              </w:rPr>
              <w:t>Minimum period of registration:</w:t>
            </w:r>
          </w:p>
        </w:tc>
        <w:tc>
          <w:tcPr>
            <w:tcW w:w="5306" w:type="dxa"/>
          </w:tcPr>
          <w:p w:rsidR="005B1266" w:rsidRPr="00D84FD8" w:rsidRDefault="00A961CD" w:rsidP="00EB7B51">
            <w:pPr>
              <w:spacing w:after="0" w:line="240" w:lineRule="auto"/>
              <w:rPr>
                <w:rFonts w:ascii="Arial" w:hAnsi="Arial" w:cs="Arial"/>
                <w:i/>
                <w:sz w:val="24"/>
                <w:szCs w:val="24"/>
              </w:rPr>
            </w:pPr>
            <w:r w:rsidRPr="00D84FD8">
              <w:rPr>
                <w:rFonts w:ascii="Arial" w:hAnsi="Arial" w:cs="Arial"/>
                <w:i/>
                <w:sz w:val="24"/>
                <w:szCs w:val="24"/>
              </w:rPr>
              <w:t>1 year</w:t>
            </w:r>
          </w:p>
        </w:tc>
      </w:tr>
      <w:tr w:rsidR="005B1266" w:rsidRPr="00D84FD8" w:rsidTr="00EB7B51">
        <w:tc>
          <w:tcPr>
            <w:tcW w:w="3936" w:type="dxa"/>
          </w:tcPr>
          <w:p w:rsidR="005B1266" w:rsidRPr="00D84FD8" w:rsidRDefault="005B1266" w:rsidP="00EB7B51">
            <w:pPr>
              <w:spacing w:after="0" w:line="240" w:lineRule="auto"/>
              <w:rPr>
                <w:rFonts w:ascii="Arial" w:hAnsi="Arial" w:cs="Arial"/>
                <w:b/>
                <w:sz w:val="24"/>
                <w:szCs w:val="24"/>
              </w:rPr>
            </w:pPr>
            <w:r w:rsidRPr="00D84FD8">
              <w:rPr>
                <w:rFonts w:ascii="Arial" w:hAnsi="Arial" w:cs="Arial"/>
                <w:b/>
                <w:sz w:val="24"/>
                <w:szCs w:val="24"/>
              </w:rPr>
              <w:t>Maximum period of registration:</w:t>
            </w:r>
          </w:p>
        </w:tc>
        <w:tc>
          <w:tcPr>
            <w:tcW w:w="5306" w:type="dxa"/>
          </w:tcPr>
          <w:p w:rsidR="005B1266" w:rsidRPr="00D84FD8" w:rsidRDefault="00A961CD" w:rsidP="00EB7B51">
            <w:pPr>
              <w:spacing w:after="0" w:line="240" w:lineRule="auto"/>
              <w:rPr>
                <w:rFonts w:ascii="Arial" w:hAnsi="Arial" w:cs="Arial"/>
                <w:i/>
                <w:sz w:val="24"/>
                <w:szCs w:val="24"/>
              </w:rPr>
            </w:pPr>
            <w:r w:rsidRPr="00D84FD8">
              <w:rPr>
                <w:rFonts w:ascii="Arial" w:hAnsi="Arial" w:cs="Arial"/>
                <w:i/>
                <w:sz w:val="24"/>
                <w:szCs w:val="24"/>
              </w:rPr>
              <w:t>3 years</w:t>
            </w:r>
          </w:p>
        </w:tc>
      </w:tr>
      <w:tr w:rsidR="005B1266" w:rsidRPr="00D84FD8" w:rsidTr="00EB7B51">
        <w:tc>
          <w:tcPr>
            <w:tcW w:w="3936" w:type="dxa"/>
          </w:tcPr>
          <w:p w:rsidR="005B1266" w:rsidRPr="00D84FD8" w:rsidRDefault="005B1266" w:rsidP="00EB7B51">
            <w:pPr>
              <w:spacing w:after="0" w:line="240" w:lineRule="auto"/>
              <w:rPr>
                <w:rFonts w:ascii="Arial" w:hAnsi="Arial" w:cs="Arial"/>
                <w:b/>
                <w:sz w:val="24"/>
                <w:szCs w:val="24"/>
              </w:rPr>
            </w:pPr>
            <w:r w:rsidRPr="00D84FD8">
              <w:rPr>
                <w:rFonts w:ascii="Arial" w:hAnsi="Arial" w:cs="Arial"/>
                <w:b/>
                <w:sz w:val="24"/>
                <w:szCs w:val="24"/>
              </w:rPr>
              <w:t>FHEQ Level for the Final Award:</w:t>
            </w:r>
          </w:p>
          <w:p w:rsidR="005B1266" w:rsidRPr="00D84FD8" w:rsidRDefault="005B1266" w:rsidP="00EB7B51">
            <w:pPr>
              <w:spacing w:after="0" w:line="240" w:lineRule="auto"/>
              <w:rPr>
                <w:rFonts w:ascii="Arial" w:hAnsi="Arial" w:cs="Arial"/>
                <w:b/>
                <w:sz w:val="24"/>
                <w:szCs w:val="24"/>
              </w:rPr>
            </w:pPr>
          </w:p>
        </w:tc>
        <w:tc>
          <w:tcPr>
            <w:tcW w:w="5306" w:type="dxa"/>
          </w:tcPr>
          <w:p w:rsidR="005B1266" w:rsidRPr="00D84FD8" w:rsidRDefault="00A961CD" w:rsidP="00EB7B51">
            <w:pPr>
              <w:spacing w:after="0" w:line="240" w:lineRule="auto"/>
              <w:rPr>
                <w:rFonts w:ascii="Arial" w:hAnsi="Arial" w:cs="Arial"/>
                <w:i/>
                <w:sz w:val="24"/>
                <w:szCs w:val="24"/>
              </w:rPr>
            </w:pPr>
            <w:r w:rsidRPr="00D84FD8">
              <w:rPr>
                <w:rFonts w:ascii="Arial" w:hAnsi="Arial" w:cs="Arial"/>
                <w:i/>
                <w:sz w:val="24"/>
                <w:szCs w:val="24"/>
              </w:rPr>
              <w:t>7</w:t>
            </w:r>
          </w:p>
        </w:tc>
      </w:tr>
      <w:tr w:rsidR="005B1266" w:rsidRPr="00D84FD8" w:rsidTr="00EB7B51">
        <w:tc>
          <w:tcPr>
            <w:tcW w:w="3936" w:type="dxa"/>
          </w:tcPr>
          <w:p w:rsidR="005B1266" w:rsidRPr="00D84FD8" w:rsidRDefault="005B1266" w:rsidP="00EB7B51">
            <w:pPr>
              <w:spacing w:after="0" w:line="240" w:lineRule="auto"/>
              <w:rPr>
                <w:rFonts w:ascii="Arial" w:hAnsi="Arial" w:cs="Arial"/>
                <w:b/>
                <w:sz w:val="24"/>
                <w:szCs w:val="24"/>
              </w:rPr>
            </w:pPr>
            <w:r w:rsidRPr="00D84FD8">
              <w:rPr>
                <w:rFonts w:ascii="Arial" w:hAnsi="Arial" w:cs="Arial"/>
                <w:b/>
                <w:sz w:val="24"/>
                <w:szCs w:val="24"/>
              </w:rPr>
              <w:t>QAA Subject Benchmark:</w:t>
            </w:r>
          </w:p>
        </w:tc>
        <w:tc>
          <w:tcPr>
            <w:tcW w:w="5306" w:type="dxa"/>
          </w:tcPr>
          <w:p w:rsidR="005B1266" w:rsidRPr="00D84FD8" w:rsidRDefault="00A961CD" w:rsidP="00EB7B51">
            <w:pPr>
              <w:spacing w:after="0" w:line="240" w:lineRule="auto"/>
              <w:rPr>
                <w:rFonts w:ascii="Arial" w:hAnsi="Arial" w:cs="Arial"/>
                <w:i/>
                <w:sz w:val="24"/>
                <w:szCs w:val="24"/>
              </w:rPr>
            </w:pPr>
            <w:r w:rsidRPr="00D84FD8">
              <w:rPr>
                <w:rFonts w:ascii="Arial" w:hAnsi="Arial" w:cs="Arial"/>
                <w:i/>
                <w:sz w:val="24"/>
                <w:szCs w:val="24"/>
              </w:rPr>
              <w:t>Pharmacy</w:t>
            </w:r>
          </w:p>
        </w:tc>
      </w:tr>
      <w:tr w:rsidR="005B1266" w:rsidRPr="00D84FD8" w:rsidTr="00EB7B51">
        <w:tc>
          <w:tcPr>
            <w:tcW w:w="3936" w:type="dxa"/>
          </w:tcPr>
          <w:p w:rsidR="005B1266" w:rsidRPr="00D84FD8" w:rsidRDefault="005B1266" w:rsidP="00EB7B51">
            <w:pPr>
              <w:spacing w:after="0" w:line="240" w:lineRule="auto"/>
              <w:rPr>
                <w:rFonts w:ascii="Arial" w:hAnsi="Arial" w:cs="Arial"/>
                <w:b/>
                <w:sz w:val="24"/>
                <w:szCs w:val="24"/>
              </w:rPr>
            </w:pPr>
            <w:r w:rsidRPr="00D84FD8">
              <w:rPr>
                <w:rFonts w:ascii="Arial" w:hAnsi="Arial" w:cs="Arial"/>
                <w:b/>
                <w:sz w:val="24"/>
                <w:szCs w:val="24"/>
              </w:rPr>
              <w:t>Modes of Delivery:</w:t>
            </w:r>
          </w:p>
        </w:tc>
        <w:tc>
          <w:tcPr>
            <w:tcW w:w="5306" w:type="dxa"/>
          </w:tcPr>
          <w:p w:rsidR="005B1266" w:rsidRPr="00D84FD8" w:rsidRDefault="00A961CD" w:rsidP="00EB7B51">
            <w:pPr>
              <w:spacing w:after="0" w:line="240" w:lineRule="auto"/>
              <w:rPr>
                <w:rFonts w:ascii="Arial" w:hAnsi="Arial" w:cs="Arial"/>
                <w:i/>
                <w:sz w:val="24"/>
                <w:szCs w:val="24"/>
              </w:rPr>
            </w:pPr>
            <w:r w:rsidRPr="00D84FD8">
              <w:rPr>
                <w:rFonts w:ascii="Arial" w:hAnsi="Arial" w:cs="Arial"/>
                <w:i/>
                <w:sz w:val="24"/>
                <w:szCs w:val="24"/>
              </w:rPr>
              <w:t>Full-time</w:t>
            </w:r>
          </w:p>
        </w:tc>
      </w:tr>
      <w:tr w:rsidR="005B1266" w:rsidRPr="00D84FD8" w:rsidTr="00EB7B51">
        <w:tc>
          <w:tcPr>
            <w:tcW w:w="3936" w:type="dxa"/>
          </w:tcPr>
          <w:p w:rsidR="005B1266" w:rsidRPr="00D84FD8" w:rsidRDefault="005B1266" w:rsidP="00EB7B51">
            <w:pPr>
              <w:spacing w:after="0" w:line="240" w:lineRule="auto"/>
              <w:rPr>
                <w:rFonts w:ascii="Arial" w:hAnsi="Arial" w:cs="Arial"/>
                <w:b/>
                <w:sz w:val="24"/>
                <w:szCs w:val="24"/>
              </w:rPr>
            </w:pPr>
            <w:r w:rsidRPr="00D84FD8">
              <w:rPr>
                <w:rFonts w:ascii="Arial" w:hAnsi="Arial" w:cs="Arial"/>
                <w:b/>
                <w:sz w:val="24"/>
                <w:szCs w:val="24"/>
              </w:rPr>
              <w:t>Language of Delivery:</w:t>
            </w:r>
          </w:p>
        </w:tc>
        <w:tc>
          <w:tcPr>
            <w:tcW w:w="5306" w:type="dxa"/>
          </w:tcPr>
          <w:p w:rsidR="005B1266" w:rsidRPr="00D84FD8" w:rsidRDefault="00A961CD" w:rsidP="00EB7B51">
            <w:pPr>
              <w:spacing w:after="0" w:line="240" w:lineRule="auto"/>
              <w:rPr>
                <w:rFonts w:ascii="Arial" w:hAnsi="Arial" w:cs="Arial"/>
                <w:i/>
                <w:sz w:val="24"/>
                <w:szCs w:val="24"/>
              </w:rPr>
            </w:pPr>
            <w:r w:rsidRPr="00D84FD8">
              <w:rPr>
                <w:rFonts w:ascii="Arial" w:hAnsi="Arial" w:cs="Arial"/>
                <w:i/>
                <w:sz w:val="24"/>
                <w:szCs w:val="24"/>
              </w:rPr>
              <w:t>English</w:t>
            </w:r>
          </w:p>
        </w:tc>
      </w:tr>
      <w:tr w:rsidR="005B1266" w:rsidRPr="00D84FD8" w:rsidTr="00EB7B51">
        <w:tc>
          <w:tcPr>
            <w:tcW w:w="3936" w:type="dxa"/>
          </w:tcPr>
          <w:p w:rsidR="005B1266" w:rsidRPr="00D84FD8" w:rsidRDefault="005B1266" w:rsidP="00EB7B51">
            <w:pPr>
              <w:spacing w:after="0" w:line="240" w:lineRule="auto"/>
              <w:rPr>
                <w:rFonts w:ascii="Arial" w:hAnsi="Arial" w:cs="Arial"/>
                <w:b/>
                <w:sz w:val="24"/>
                <w:szCs w:val="24"/>
              </w:rPr>
            </w:pPr>
            <w:r w:rsidRPr="00D84FD8">
              <w:rPr>
                <w:rFonts w:ascii="Arial" w:hAnsi="Arial" w:cs="Arial"/>
                <w:b/>
                <w:sz w:val="24"/>
                <w:szCs w:val="24"/>
              </w:rPr>
              <w:t>Faculty:</w:t>
            </w:r>
          </w:p>
        </w:tc>
        <w:tc>
          <w:tcPr>
            <w:tcW w:w="5306" w:type="dxa"/>
          </w:tcPr>
          <w:p w:rsidR="005B1266" w:rsidRPr="00D84FD8" w:rsidRDefault="00F36404" w:rsidP="005D79B5">
            <w:pPr>
              <w:spacing w:after="0" w:line="240" w:lineRule="auto"/>
              <w:rPr>
                <w:rFonts w:ascii="Arial" w:hAnsi="Arial" w:cs="Arial"/>
                <w:i/>
                <w:sz w:val="24"/>
                <w:szCs w:val="24"/>
              </w:rPr>
            </w:pPr>
            <w:r w:rsidRPr="00D84FD8">
              <w:rPr>
                <w:rFonts w:ascii="Arial" w:hAnsi="Arial" w:cs="Arial"/>
                <w:i/>
                <w:sz w:val="24"/>
                <w:szCs w:val="24"/>
              </w:rPr>
              <w:t>Science,</w:t>
            </w:r>
            <w:r>
              <w:rPr>
                <w:rFonts w:ascii="Arial" w:hAnsi="Arial" w:cs="Arial"/>
                <w:i/>
                <w:sz w:val="24"/>
                <w:szCs w:val="24"/>
              </w:rPr>
              <w:t xml:space="preserve"> </w:t>
            </w:r>
            <w:r w:rsidRPr="00D84FD8">
              <w:rPr>
                <w:rFonts w:ascii="Arial" w:hAnsi="Arial" w:cs="Arial"/>
                <w:i/>
                <w:sz w:val="24"/>
                <w:szCs w:val="24"/>
              </w:rPr>
              <w:t>Engineering</w:t>
            </w:r>
            <w:r w:rsidR="00A961CD" w:rsidRPr="00D84FD8">
              <w:rPr>
                <w:rFonts w:ascii="Arial" w:hAnsi="Arial" w:cs="Arial"/>
                <w:i/>
                <w:sz w:val="24"/>
                <w:szCs w:val="24"/>
              </w:rPr>
              <w:t xml:space="preserve"> and </w:t>
            </w:r>
            <w:r w:rsidR="005D79B5">
              <w:rPr>
                <w:rFonts w:ascii="Arial" w:hAnsi="Arial" w:cs="Arial"/>
                <w:i/>
                <w:sz w:val="24"/>
                <w:szCs w:val="24"/>
              </w:rPr>
              <w:t>C</w:t>
            </w:r>
            <w:r w:rsidR="00A961CD" w:rsidRPr="00D84FD8">
              <w:rPr>
                <w:rFonts w:ascii="Arial" w:hAnsi="Arial" w:cs="Arial"/>
                <w:i/>
                <w:sz w:val="24"/>
                <w:szCs w:val="24"/>
              </w:rPr>
              <w:t>omputing</w:t>
            </w:r>
          </w:p>
        </w:tc>
      </w:tr>
      <w:tr w:rsidR="005B1266" w:rsidRPr="00D84FD8" w:rsidTr="00EB7B51">
        <w:tc>
          <w:tcPr>
            <w:tcW w:w="3936" w:type="dxa"/>
          </w:tcPr>
          <w:p w:rsidR="005B1266" w:rsidRPr="00D84FD8" w:rsidRDefault="005B1266" w:rsidP="00EB7B51">
            <w:pPr>
              <w:spacing w:after="0" w:line="240" w:lineRule="auto"/>
              <w:rPr>
                <w:rFonts w:ascii="Arial" w:hAnsi="Arial" w:cs="Arial"/>
                <w:b/>
                <w:sz w:val="24"/>
                <w:szCs w:val="24"/>
              </w:rPr>
            </w:pPr>
            <w:r w:rsidRPr="00D84FD8">
              <w:rPr>
                <w:rFonts w:ascii="Arial" w:hAnsi="Arial" w:cs="Arial"/>
                <w:b/>
                <w:sz w:val="24"/>
                <w:szCs w:val="24"/>
              </w:rPr>
              <w:t>School:</w:t>
            </w:r>
          </w:p>
        </w:tc>
        <w:tc>
          <w:tcPr>
            <w:tcW w:w="5306" w:type="dxa"/>
          </w:tcPr>
          <w:p w:rsidR="005B1266" w:rsidRPr="00D84FD8" w:rsidRDefault="00A961CD" w:rsidP="00EB7B51">
            <w:pPr>
              <w:spacing w:after="0" w:line="240" w:lineRule="auto"/>
              <w:rPr>
                <w:rFonts w:ascii="Arial" w:hAnsi="Arial" w:cs="Arial"/>
                <w:i/>
                <w:sz w:val="24"/>
                <w:szCs w:val="24"/>
              </w:rPr>
            </w:pPr>
            <w:r w:rsidRPr="00D84FD8">
              <w:rPr>
                <w:rFonts w:ascii="Arial" w:hAnsi="Arial" w:cs="Arial"/>
                <w:i/>
                <w:sz w:val="24"/>
                <w:szCs w:val="24"/>
              </w:rPr>
              <w:t>Pharmacy and Chemistry</w:t>
            </w:r>
          </w:p>
        </w:tc>
      </w:tr>
      <w:tr w:rsidR="005B1266" w:rsidRPr="00D84FD8" w:rsidTr="00EB7B51">
        <w:tc>
          <w:tcPr>
            <w:tcW w:w="3936" w:type="dxa"/>
          </w:tcPr>
          <w:p w:rsidR="005B1266" w:rsidRPr="00D84FD8" w:rsidRDefault="005B1266" w:rsidP="009B695C">
            <w:pPr>
              <w:spacing w:after="0" w:line="240" w:lineRule="auto"/>
              <w:rPr>
                <w:rFonts w:ascii="Arial" w:hAnsi="Arial" w:cs="Arial"/>
                <w:b/>
                <w:sz w:val="24"/>
                <w:szCs w:val="24"/>
              </w:rPr>
            </w:pPr>
            <w:r w:rsidRPr="00D84FD8">
              <w:rPr>
                <w:rFonts w:ascii="Arial" w:hAnsi="Arial" w:cs="Arial"/>
                <w:b/>
                <w:sz w:val="24"/>
                <w:szCs w:val="24"/>
              </w:rPr>
              <w:t>JAC</w:t>
            </w:r>
            <w:r w:rsidR="009B695C" w:rsidRPr="00D84FD8">
              <w:rPr>
                <w:rFonts w:ascii="Arial" w:hAnsi="Arial" w:cs="Arial"/>
                <w:b/>
                <w:sz w:val="24"/>
                <w:szCs w:val="24"/>
              </w:rPr>
              <w:t>S</w:t>
            </w:r>
            <w:r w:rsidRPr="00D84FD8">
              <w:rPr>
                <w:rFonts w:ascii="Arial" w:hAnsi="Arial" w:cs="Arial"/>
                <w:b/>
                <w:sz w:val="24"/>
                <w:szCs w:val="24"/>
              </w:rPr>
              <w:t xml:space="preserve"> code:</w:t>
            </w:r>
          </w:p>
        </w:tc>
        <w:tc>
          <w:tcPr>
            <w:tcW w:w="5306" w:type="dxa"/>
          </w:tcPr>
          <w:p w:rsidR="005B1266" w:rsidRPr="00D84FD8" w:rsidRDefault="00B93B13" w:rsidP="00EB7B51">
            <w:pPr>
              <w:spacing w:after="0" w:line="240" w:lineRule="auto"/>
              <w:rPr>
                <w:rFonts w:ascii="Arial" w:hAnsi="Arial" w:cs="Arial"/>
                <w:i/>
                <w:sz w:val="24"/>
                <w:szCs w:val="24"/>
              </w:rPr>
            </w:pPr>
            <w:r>
              <w:rPr>
                <w:rFonts w:ascii="Arial" w:hAnsi="Arial" w:cs="Arial"/>
                <w:i/>
                <w:sz w:val="24"/>
                <w:szCs w:val="24"/>
              </w:rPr>
              <w:t>B230</w:t>
            </w:r>
          </w:p>
        </w:tc>
      </w:tr>
      <w:tr w:rsidR="005B1266" w:rsidRPr="00D84FD8" w:rsidTr="00EB7B51">
        <w:tc>
          <w:tcPr>
            <w:tcW w:w="3936" w:type="dxa"/>
          </w:tcPr>
          <w:p w:rsidR="00A961CD" w:rsidRPr="00D84FD8" w:rsidRDefault="00A961CD" w:rsidP="00EB7B51">
            <w:pPr>
              <w:spacing w:after="0" w:line="240" w:lineRule="auto"/>
              <w:rPr>
                <w:rFonts w:ascii="Arial" w:hAnsi="Arial" w:cs="Arial"/>
                <w:b/>
                <w:sz w:val="24"/>
                <w:szCs w:val="24"/>
              </w:rPr>
            </w:pPr>
          </w:p>
          <w:p w:rsidR="005B1266" w:rsidRPr="00D84FD8" w:rsidRDefault="005B1266" w:rsidP="00EB7B51">
            <w:pPr>
              <w:spacing w:after="0" w:line="240" w:lineRule="auto"/>
              <w:rPr>
                <w:rFonts w:ascii="Arial" w:hAnsi="Arial" w:cs="Arial"/>
                <w:b/>
                <w:sz w:val="24"/>
                <w:szCs w:val="24"/>
              </w:rPr>
            </w:pPr>
            <w:r w:rsidRPr="00D84FD8">
              <w:rPr>
                <w:rFonts w:ascii="Arial" w:hAnsi="Arial" w:cs="Arial"/>
                <w:b/>
                <w:sz w:val="24"/>
                <w:szCs w:val="24"/>
              </w:rPr>
              <w:t>UCAS Code:</w:t>
            </w:r>
          </w:p>
        </w:tc>
        <w:tc>
          <w:tcPr>
            <w:tcW w:w="5306" w:type="dxa"/>
          </w:tcPr>
          <w:p w:rsidR="005B1266" w:rsidRPr="00D84FD8" w:rsidRDefault="005B1266" w:rsidP="00EB7B51">
            <w:pPr>
              <w:spacing w:after="0" w:line="240" w:lineRule="auto"/>
              <w:rPr>
                <w:rFonts w:ascii="Arial" w:hAnsi="Arial" w:cs="Arial"/>
                <w:i/>
                <w:sz w:val="24"/>
                <w:szCs w:val="24"/>
              </w:rPr>
            </w:pPr>
          </w:p>
          <w:p w:rsidR="00A961CD" w:rsidRPr="00D84FD8" w:rsidRDefault="00A961CD" w:rsidP="00EB7B51">
            <w:pPr>
              <w:spacing w:after="0" w:line="240" w:lineRule="auto"/>
              <w:rPr>
                <w:rFonts w:ascii="Arial" w:hAnsi="Arial" w:cs="Arial"/>
                <w:i/>
                <w:sz w:val="24"/>
                <w:szCs w:val="24"/>
              </w:rPr>
            </w:pPr>
            <w:r w:rsidRPr="00D84FD8">
              <w:rPr>
                <w:rFonts w:ascii="Arial" w:hAnsi="Arial" w:cs="Arial"/>
                <w:i/>
                <w:sz w:val="24"/>
                <w:szCs w:val="24"/>
              </w:rPr>
              <w:t>N/A</w:t>
            </w:r>
          </w:p>
        </w:tc>
      </w:tr>
      <w:tr w:rsidR="005B1266" w:rsidRPr="00D84FD8" w:rsidTr="00EB7B51">
        <w:tc>
          <w:tcPr>
            <w:tcW w:w="3936" w:type="dxa"/>
          </w:tcPr>
          <w:p w:rsidR="005B1266" w:rsidRPr="00D84FD8" w:rsidRDefault="005B1266" w:rsidP="00EB7B51">
            <w:pPr>
              <w:spacing w:after="0" w:line="240" w:lineRule="auto"/>
              <w:rPr>
                <w:rFonts w:ascii="Arial" w:hAnsi="Arial" w:cs="Arial"/>
                <w:b/>
                <w:sz w:val="24"/>
                <w:szCs w:val="24"/>
              </w:rPr>
            </w:pPr>
            <w:r w:rsidRPr="00D84FD8">
              <w:rPr>
                <w:rFonts w:ascii="Arial" w:hAnsi="Arial" w:cs="Arial"/>
                <w:b/>
                <w:sz w:val="24"/>
                <w:szCs w:val="24"/>
              </w:rPr>
              <w:t>Course Code:</w:t>
            </w:r>
          </w:p>
        </w:tc>
        <w:tc>
          <w:tcPr>
            <w:tcW w:w="5306" w:type="dxa"/>
          </w:tcPr>
          <w:p w:rsidR="005B1266" w:rsidRPr="00D84FD8" w:rsidRDefault="005B1266" w:rsidP="005D79B5">
            <w:pPr>
              <w:spacing w:after="0" w:line="240" w:lineRule="auto"/>
              <w:rPr>
                <w:rFonts w:ascii="Arial" w:hAnsi="Arial" w:cs="Arial"/>
                <w:i/>
                <w:sz w:val="24"/>
                <w:szCs w:val="24"/>
              </w:rPr>
            </w:pPr>
          </w:p>
        </w:tc>
      </w:tr>
      <w:tr w:rsidR="005B1266" w:rsidRPr="00D84FD8" w:rsidTr="00EB7B51">
        <w:tc>
          <w:tcPr>
            <w:tcW w:w="3936" w:type="dxa"/>
          </w:tcPr>
          <w:p w:rsidR="005B1266" w:rsidRPr="00D84FD8" w:rsidRDefault="005B1266" w:rsidP="00EB7B51">
            <w:pPr>
              <w:spacing w:after="0" w:line="240" w:lineRule="auto"/>
              <w:rPr>
                <w:rFonts w:ascii="Arial" w:hAnsi="Arial" w:cs="Arial"/>
                <w:b/>
                <w:sz w:val="24"/>
                <w:szCs w:val="24"/>
              </w:rPr>
            </w:pPr>
            <w:r w:rsidRPr="00D84FD8">
              <w:rPr>
                <w:rFonts w:ascii="Arial" w:hAnsi="Arial" w:cs="Arial"/>
                <w:b/>
                <w:sz w:val="24"/>
                <w:szCs w:val="24"/>
              </w:rPr>
              <w:t>Route Code:</w:t>
            </w:r>
          </w:p>
        </w:tc>
        <w:tc>
          <w:tcPr>
            <w:tcW w:w="5306" w:type="dxa"/>
          </w:tcPr>
          <w:p w:rsidR="005B1266" w:rsidRPr="00D84FD8" w:rsidRDefault="005D79B5" w:rsidP="00EB7B51">
            <w:pPr>
              <w:spacing w:after="0" w:line="240" w:lineRule="auto"/>
              <w:rPr>
                <w:rFonts w:ascii="Arial" w:hAnsi="Arial" w:cs="Arial"/>
                <w:i/>
                <w:sz w:val="24"/>
                <w:szCs w:val="24"/>
              </w:rPr>
            </w:pPr>
            <w:r>
              <w:rPr>
                <w:rFonts w:ascii="Arial" w:hAnsi="Arial" w:cs="Arial"/>
                <w:i/>
                <w:sz w:val="24"/>
                <w:szCs w:val="24"/>
              </w:rPr>
              <w:t>NPPHARP</w:t>
            </w:r>
          </w:p>
        </w:tc>
      </w:tr>
      <w:tr w:rsidR="005B1266" w:rsidRPr="00D84FD8" w:rsidTr="00EB7B51">
        <w:tc>
          <w:tcPr>
            <w:tcW w:w="3936" w:type="dxa"/>
          </w:tcPr>
          <w:p w:rsidR="005B1266" w:rsidRPr="00D84FD8" w:rsidRDefault="005B1266" w:rsidP="00EB7B51">
            <w:pPr>
              <w:spacing w:after="0" w:line="240" w:lineRule="auto"/>
              <w:rPr>
                <w:rFonts w:ascii="Arial" w:hAnsi="Arial" w:cs="Arial"/>
                <w:b/>
                <w:sz w:val="24"/>
                <w:szCs w:val="24"/>
              </w:rPr>
            </w:pPr>
          </w:p>
        </w:tc>
        <w:tc>
          <w:tcPr>
            <w:tcW w:w="5306" w:type="dxa"/>
          </w:tcPr>
          <w:p w:rsidR="005B1266" w:rsidRPr="00D84FD8" w:rsidRDefault="005B1266" w:rsidP="00EB7B51">
            <w:pPr>
              <w:spacing w:after="0" w:line="240" w:lineRule="auto"/>
              <w:rPr>
                <w:rFonts w:ascii="Arial" w:hAnsi="Arial" w:cs="Arial"/>
                <w:i/>
                <w:sz w:val="24"/>
                <w:szCs w:val="24"/>
              </w:rPr>
            </w:pPr>
          </w:p>
        </w:tc>
      </w:tr>
    </w:tbl>
    <w:p w:rsidR="00612718" w:rsidRPr="00D84FD8" w:rsidRDefault="00612718" w:rsidP="00666A96">
      <w:pPr>
        <w:rPr>
          <w:rFonts w:ascii="Arial" w:hAnsi="Arial" w:cs="Arial"/>
          <w:sz w:val="24"/>
          <w:szCs w:val="24"/>
        </w:rPr>
      </w:pPr>
    </w:p>
    <w:p w:rsidR="00A961CD" w:rsidRPr="00D84FD8" w:rsidRDefault="00A961CD" w:rsidP="00666A96">
      <w:pPr>
        <w:rPr>
          <w:rFonts w:ascii="Arial" w:hAnsi="Arial" w:cs="Arial"/>
          <w:sz w:val="24"/>
          <w:szCs w:val="24"/>
        </w:rPr>
      </w:pPr>
    </w:p>
    <w:p w:rsidR="00A961CD" w:rsidRPr="00D84FD8" w:rsidRDefault="00A961CD" w:rsidP="00666A96">
      <w:pPr>
        <w:rPr>
          <w:rFonts w:ascii="Arial" w:hAnsi="Arial" w:cs="Arial"/>
          <w:sz w:val="24"/>
          <w:szCs w:val="24"/>
        </w:rPr>
      </w:pPr>
    </w:p>
    <w:sectPr w:rsidR="00A961CD" w:rsidRPr="00D84FD8" w:rsidSect="00612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7511B"/>
    <w:multiLevelType w:val="hybridMultilevel"/>
    <w:tmpl w:val="805A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F0F6E"/>
    <w:multiLevelType w:val="hybridMultilevel"/>
    <w:tmpl w:val="2B0A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E43DD"/>
    <w:multiLevelType w:val="hybridMultilevel"/>
    <w:tmpl w:val="10027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9A7B15"/>
    <w:multiLevelType w:val="singleLevel"/>
    <w:tmpl w:val="2AF2E57E"/>
    <w:lvl w:ilvl="0">
      <w:start w:val="5"/>
      <w:numFmt w:val="bullet"/>
      <w:lvlText w:val="-"/>
      <w:lvlJc w:val="left"/>
      <w:pPr>
        <w:tabs>
          <w:tab w:val="num" w:pos="1440"/>
        </w:tabs>
        <w:ind w:left="1440" w:hanging="720"/>
      </w:pPr>
      <w:rPr>
        <w:rFonts w:hint="default"/>
      </w:rPr>
    </w:lvl>
  </w:abstractNum>
  <w:abstractNum w:abstractNumId="6">
    <w:nsid w:val="134B6394"/>
    <w:multiLevelType w:val="hybridMultilevel"/>
    <w:tmpl w:val="CED8C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F74831"/>
    <w:multiLevelType w:val="hybridMultilevel"/>
    <w:tmpl w:val="9004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16867"/>
    <w:multiLevelType w:val="hybridMultilevel"/>
    <w:tmpl w:val="23468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6D1A66"/>
    <w:multiLevelType w:val="hybridMultilevel"/>
    <w:tmpl w:val="03C01B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CF271C"/>
    <w:multiLevelType w:val="hybridMultilevel"/>
    <w:tmpl w:val="1ABA99A4"/>
    <w:lvl w:ilvl="0" w:tplc="2AF2E57E">
      <w:start w:val="5"/>
      <w:numFmt w:val="bullet"/>
      <w:lvlText w:val="-"/>
      <w:lvlJc w:val="left"/>
      <w:pPr>
        <w:tabs>
          <w:tab w:val="num" w:pos="1440"/>
        </w:tabs>
        <w:ind w:left="144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767026"/>
    <w:multiLevelType w:val="hybridMultilevel"/>
    <w:tmpl w:val="52EA2D8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19437EB"/>
    <w:multiLevelType w:val="hybridMultilevel"/>
    <w:tmpl w:val="D55A5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12200FC"/>
    <w:multiLevelType w:val="hybridMultilevel"/>
    <w:tmpl w:val="DE62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0422D1"/>
    <w:multiLevelType w:val="hybridMultilevel"/>
    <w:tmpl w:val="1ECE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A47648"/>
    <w:multiLevelType w:val="hybridMultilevel"/>
    <w:tmpl w:val="1326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B431E6"/>
    <w:multiLevelType w:val="hybridMultilevel"/>
    <w:tmpl w:val="FFDAE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3B64A4"/>
    <w:multiLevelType w:val="hybridMultilevel"/>
    <w:tmpl w:val="711A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2C1725A"/>
    <w:multiLevelType w:val="hybridMultilevel"/>
    <w:tmpl w:val="B4885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7F67E8"/>
    <w:multiLevelType w:val="hybridMultilevel"/>
    <w:tmpl w:val="133652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4661ABD"/>
    <w:multiLevelType w:val="hybridMultilevel"/>
    <w:tmpl w:val="2DC2C2F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AC05030"/>
    <w:multiLevelType w:val="hybridMultilevel"/>
    <w:tmpl w:val="F9DE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C57F22"/>
    <w:multiLevelType w:val="hybridMultilevel"/>
    <w:tmpl w:val="1B62C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B3A7751"/>
    <w:multiLevelType w:val="hybridMultilevel"/>
    <w:tmpl w:val="2DC2C2F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5C637F0D"/>
    <w:multiLevelType w:val="hybridMultilevel"/>
    <w:tmpl w:val="F1FA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CB0DD2"/>
    <w:multiLevelType w:val="hybridMultilevel"/>
    <w:tmpl w:val="A786465A"/>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FB61F67"/>
    <w:multiLevelType w:val="hybridMultilevel"/>
    <w:tmpl w:val="E166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6">
    <w:nsid w:val="6BBB3FB7"/>
    <w:multiLevelType w:val="hybridMultilevel"/>
    <w:tmpl w:val="FEEE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667335"/>
    <w:multiLevelType w:val="singleLevel"/>
    <w:tmpl w:val="2BE44B0A"/>
    <w:lvl w:ilvl="0">
      <w:start w:val="3"/>
      <w:numFmt w:val="bullet"/>
      <w:lvlText w:val=""/>
      <w:lvlJc w:val="left"/>
      <w:pPr>
        <w:tabs>
          <w:tab w:val="num" w:pos="720"/>
        </w:tabs>
        <w:ind w:left="720" w:hanging="720"/>
      </w:pPr>
      <w:rPr>
        <w:rFonts w:ascii="Symbol" w:hAnsi="Symbol" w:hint="default"/>
      </w:rPr>
    </w:lvl>
  </w:abstractNum>
  <w:abstractNum w:abstractNumId="38">
    <w:nsid w:val="7E567B8C"/>
    <w:multiLevelType w:val="hybridMultilevel"/>
    <w:tmpl w:val="EBC8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0"/>
  </w:num>
  <w:num w:numId="4">
    <w:abstractNumId w:val="16"/>
  </w:num>
  <w:num w:numId="5">
    <w:abstractNumId w:val="0"/>
  </w:num>
  <w:num w:numId="6">
    <w:abstractNumId w:val="23"/>
  </w:num>
  <w:num w:numId="7">
    <w:abstractNumId w:val="14"/>
  </w:num>
  <w:num w:numId="8">
    <w:abstractNumId w:val="4"/>
  </w:num>
  <w:num w:numId="9">
    <w:abstractNumId w:val="34"/>
  </w:num>
  <w:num w:numId="10">
    <w:abstractNumId w:val="24"/>
  </w:num>
  <w:num w:numId="11">
    <w:abstractNumId w:val="35"/>
  </w:num>
  <w:num w:numId="12">
    <w:abstractNumId w:val="8"/>
  </w:num>
  <w:num w:numId="13">
    <w:abstractNumId w:val="20"/>
  </w:num>
  <w:num w:numId="14">
    <w:abstractNumId w:val="38"/>
  </w:num>
  <w:num w:numId="15">
    <w:abstractNumId w:val="19"/>
  </w:num>
  <w:num w:numId="16">
    <w:abstractNumId w:val="28"/>
  </w:num>
  <w:num w:numId="17">
    <w:abstractNumId w:val="18"/>
  </w:num>
  <w:num w:numId="18">
    <w:abstractNumId w:val="15"/>
  </w:num>
  <w:num w:numId="19">
    <w:abstractNumId w:val="26"/>
  </w:num>
  <w:num w:numId="20">
    <w:abstractNumId w:val="5"/>
  </w:num>
  <w:num w:numId="21">
    <w:abstractNumId w:val="2"/>
  </w:num>
  <w:num w:numId="22">
    <w:abstractNumId w:val="31"/>
  </w:num>
  <w:num w:numId="23">
    <w:abstractNumId w:val="37"/>
  </w:num>
  <w:num w:numId="24">
    <w:abstractNumId w:val="30"/>
  </w:num>
  <w:num w:numId="25">
    <w:abstractNumId w:val="27"/>
  </w:num>
  <w:num w:numId="26">
    <w:abstractNumId w:val="3"/>
  </w:num>
  <w:num w:numId="27">
    <w:abstractNumId w:val="29"/>
  </w:num>
  <w:num w:numId="28">
    <w:abstractNumId w:val="11"/>
  </w:num>
  <w:num w:numId="29">
    <w:abstractNumId w:val="36"/>
  </w:num>
  <w:num w:numId="30">
    <w:abstractNumId w:val="6"/>
  </w:num>
  <w:num w:numId="31">
    <w:abstractNumId w:val="21"/>
  </w:num>
  <w:num w:numId="32">
    <w:abstractNumId w:val="7"/>
  </w:num>
  <w:num w:numId="33">
    <w:abstractNumId w:val="12"/>
  </w:num>
  <w:num w:numId="34">
    <w:abstractNumId w:val="22"/>
  </w:num>
  <w:num w:numId="35">
    <w:abstractNumId w:val="1"/>
  </w:num>
  <w:num w:numId="36">
    <w:abstractNumId w:val="9"/>
  </w:num>
  <w:num w:numId="37">
    <w:abstractNumId w:val="25"/>
  </w:num>
  <w:num w:numId="38">
    <w:abstractNumId w:val="33"/>
  </w:num>
  <w:num w:numId="39">
    <w:abstractNumId w:val="3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881DB1A-68D7-496B-B153-A7EED399EF16}"/>
    <w:docVar w:name="dgnword-eventsink" w:val="109576032"/>
  </w:docVars>
  <w:rsids>
    <w:rsidRoot w:val="005B1266"/>
    <w:rsid w:val="00003E6C"/>
    <w:rsid w:val="00006815"/>
    <w:rsid w:val="00006970"/>
    <w:rsid w:val="0001218A"/>
    <w:rsid w:val="00013D5C"/>
    <w:rsid w:val="000235CE"/>
    <w:rsid w:val="00024161"/>
    <w:rsid w:val="00041F26"/>
    <w:rsid w:val="000424C9"/>
    <w:rsid w:val="000508FC"/>
    <w:rsid w:val="00052296"/>
    <w:rsid w:val="00056E5A"/>
    <w:rsid w:val="00066E85"/>
    <w:rsid w:val="0006711C"/>
    <w:rsid w:val="00067802"/>
    <w:rsid w:val="00083EE2"/>
    <w:rsid w:val="00095193"/>
    <w:rsid w:val="00096D16"/>
    <w:rsid w:val="000A15C1"/>
    <w:rsid w:val="000A7506"/>
    <w:rsid w:val="000C747E"/>
    <w:rsid w:val="000D3BB3"/>
    <w:rsid w:val="000E149A"/>
    <w:rsid w:val="000E1DF6"/>
    <w:rsid w:val="000E376E"/>
    <w:rsid w:val="000E6267"/>
    <w:rsid w:val="000E7AFF"/>
    <w:rsid w:val="000F2546"/>
    <w:rsid w:val="000F7778"/>
    <w:rsid w:val="00101DC6"/>
    <w:rsid w:val="001133AF"/>
    <w:rsid w:val="00114D3F"/>
    <w:rsid w:val="001322EB"/>
    <w:rsid w:val="0014212F"/>
    <w:rsid w:val="00143948"/>
    <w:rsid w:val="00152E2D"/>
    <w:rsid w:val="00154148"/>
    <w:rsid w:val="00156E0C"/>
    <w:rsid w:val="001622AC"/>
    <w:rsid w:val="001647F8"/>
    <w:rsid w:val="001907EA"/>
    <w:rsid w:val="001A02EF"/>
    <w:rsid w:val="001C008B"/>
    <w:rsid w:val="001C1110"/>
    <w:rsid w:val="001D3681"/>
    <w:rsid w:val="001D7A5E"/>
    <w:rsid w:val="001E098D"/>
    <w:rsid w:val="001E2CE4"/>
    <w:rsid w:val="001E757C"/>
    <w:rsid w:val="001F7BB3"/>
    <w:rsid w:val="0020121A"/>
    <w:rsid w:val="00203153"/>
    <w:rsid w:val="00206576"/>
    <w:rsid w:val="002104F3"/>
    <w:rsid w:val="00211B1A"/>
    <w:rsid w:val="0022004B"/>
    <w:rsid w:val="00225560"/>
    <w:rsid w:val="00226600"/>
    <w:rsid w:val="00234583"/>
    <w:rsid w:val="00245C38"/>
    <w:rsid w:val="00262C52"/>
    <w:rsid w:val="002649AE"/>
    <w:rsid w:val="00272353"/>
    <w:rsid w:val="00277CC2"/>
    <w:rsid w:val="00282E45"/>
    <w:rsid w:val="00291F8D"/>
    <w:rsid w:val="00295787"/>
    <w:rsid w:val="002A3E27"/>
    <w:rsid w:val="002A69E5"/>
    <w:rsid w:val="002A6B94"/>
    <w:rsid w:val="002B334C"/>
    <w:rsid w:val="002B46B2"/>
    <w:rsid w:val="002D74C6"/>
    <w:rsid w:val="00302E35"/>
    <w:rsid w:val="00304DE0"/>
    <w:rsid w:val="00316D9A"/>
    <w:rsid w:val="00323BBD"/>
    <w:rsid w:val="00346B64"/>
    <w:rsid w:val="00360836"/>
    <w:rsid w:val="003615F8"/>
    <w:rsid w:val="0038097F"/>
    <w:rsid w:val="00381A41"/>
    <w:rsid w:val="00392019"/>
    <w:rsid w:val="00392A02"/>
    <w:rsid w:val="003A7CA4"/>
    <w:rsid w:val="003B087B"/>
    <w:rsid w:val="003C2048"/>
    <w:rsid w:val="003C3ADD"/>
    <w:rsid w:val="003E79B5"/>
    <w:rsid w:val="00402286"/>
    <w:rsid w:val="00410B79"/>
    <w:rsid w:val="0041158D"/>
    <w:rsid w:val="004135D2"/>
    <w:rsid w:val="004269BF"/>
    <w:rsid w:val="00444C1D"/>
    <w:rsid w:val="00467463"/>
    <w:rsid w:val="00473613"/>
    <w:rsid w:val="00473A86"/>
    <w:rsid w:val="0048142E"/>
    <w:rsid w:val="00481E85"/>
    <w:rsid w:val="00487389"/>
    <w:rsid w:val="004A01F4"/>
    <w:rsid w:val="004A34CB"/>
    <w:rsid w:val="004C691C"/>
    <w:rsid w:val="004C69AC"/>
    <w:rsid w:val="004D2500"/>
    <w:rsid w:val="00537E7F"/>
    <w:rsid w:val="0055072F"/>
    <w:rsid w:val="00551D99"/>
    <w:rsid w:val="005620EA"/>
    <w:rsid w:val="00564B03"/>
    <w:rsid w:val="00565292"/>
    <w:rsid w:val="0057121F"/>
    <w:rsid w:val="00574288"/>
    <w:rsid w:val="005B1266"/>
    <w:rsid w:val="005B364A"/>
    <w:rsid w:val="005D79B5"/>
    <w:rsid w:val="005E0257"/>
    <w:rsid w:val="005E7BA7"/>
    <w:rsid w:val="005F048A"/>
    <w:rsid w:val="00604A59"/>
    <w:rsid w:val="00612718"/>
    <w:rsid w:val="00615EE7"/>
    <w:rsid w:val="00641FC3"/>
    <w:rsid w:val="00657086"/>
    <w:rsid w:val="00662C6F"/>
    <w:rsid w:val="006665B5"/>
    <w:rsid w:val="00666A96"/>
    <w:rsid w:val="00695F09"/>
    <w:rsid w:val="006A654A"/>
    <w:rsid w:val="006B134E"/>
    <w:rsid w:val="006D41DE"/>
    <w:rsid w:val="006E66B8"/>
    <w:rsid w:val="00703EAD"/>
    <w:rsid w:val="00713CA6"/>
    <w:rsid w:val="00714457"/>
    <w:rsid w:val="00722779"/>
    <w:rsid w:val="0072523B"/>
    <w:rsid w:val="00744E25"/>
    <w:rsid w:val="00756CF7"/>
    <w:rsid w:val="00790D77"/>
    <w:rsid w:val="007A04D8"/>
    <w:rsid w:val="007A1D32"/>
    <w:rsid w:val="007B3C73"/>
    <w:rsid w:val="007B5855"/>
    <w:rsid w:val="007C16DC"/>
    <w:rsid w:val="007C614B"/>
    <w:rsid w:val="007E5A3A"/>
    <w:rsid w:val="007F1868"/>
    <w:rsid w:val="007F4D5A"/>
    <w:rsid w:val="00812D0F"/>
    <w:rsid w:val="00820E73"/>
    <w:rsid w:val="00832EE8"/>
    <w:rsid w:val="00840F87"/>
    <w:rsid w:val="0084354B"/>
    <w:rsid w:val="00851A3E"/>
    <w:rsid w:val="008524F8"/>
    <w:rsid w:val="008634B0"/>
    <w:rsid w:val="008712E4"/>
    <w:rsid w:val="0088061A"/>
    <w:rsid w:val="00893410"/>
    <w:rsid w:val="008943DA"/>
    <w:rsid w:val="008A202D"/>
    <w:rsid w:val="008A308F"/>
    <w:rsid w:val="008A6740"/>
    <w:rsid w:val="008C3ABD"/>
    <w:rsid w:val="008E1DEC"/>
    <w:rsid w:val="008E3C69"/>
    <w:rsid w:val="008E4626"/>
    <w:rsid w:val="008F4633"/>
    <w:rsid w:val="008F52D5"/>
    <w:rsid w:val="009063DA"/>
    <w:rsid w:val="00911315"/>
    <w:rsid w:val="00911BDA"/>
    <w:rsid w:val="0091467A"/>
    <w:rsid w:val="0091545E"/>
    <w:rsid w:val="00922334"/>
    <w:rsid w:val="00924C3F"/>
    <w:rsid w:val="009355D7"/>
    <w:rsid w:val="009369C1"/>
    <w:rsid w:val="00941ABC"/>
    <w:rsid w:val="00950B80"/>
    <w:rsid w:val="0095256F"/>
    <w:rsid w:val="00960898"/>
    <w:rsid w:val="0096116F"/>
    <w:rsid w:val="0096704E"/>
    <w:rsid w:val="009736B7"/>
    <w:rsid w:val="00977337"/>
    <w:rsid w:val="00990369"/>
    <w:rsid w:val="0099579B"/>
    <w:rsid w:val="009A2A50"/>
    <w:rsid w:val="009B695C"/>
    <w:rsid w:val="009B788A"/>
    <w:rsid w:val="009C75E5"/>
    <w:rsid w:val="009D6247"/>
    <w:rsid w:val="009D6C2E"/>
    <w:rsid w:val="009F2CC5"/>
    <w:rsid w:val="00A01798"/>
    <w:rsid w:val="00A03A7B"/>
    <w:rsid w:val="00A05DB5"/>
    <w:rsid w:val="00A172D9"/>
    <w:rsid w:val="00A23BDD"/>
    <w:rsid w:val="00A40BC2"/>
    <w:rsid w:val="00A42825"/>
    <w:rsid w:val="00A44908"/>
    <w:rsid w:val="00A458E5"/>
    <w:rsid w:val="00A52B62"/>
    <w:rsid w:val="00A54717"/>
    <w:rsid w:val="00A60057"/>
    <w:rsid w:val="00A60782"/>
    <w:rsid w:val="00A718B0"/>
    <w:rsid w:val="00A738E1"/>
    <w:rsid w:val="00A81E65"/>
    <w:rsid w:val="00A83FAD"/>
    <w:rsid w:val="00A9518C"/>
    <w:rsid w:val="00A961CD"/>
    <w:rsid w:val="00AA79E2"/>
    <w:rsid w:val="00AD2705"/>
    <w:rsid w:val="00AE3E73"/>
    <w:rsid w:val="00AF35B8"/>
    <w:rsid w:val="00AF5F24"/>
    <w:rsid w:val="00B0791E"/>
    <w:rsid w:val="00B308BA"/>
    <w:rsid w:val="00B44D04"/>
    <w:rsid w:val="00B61F97"/>
    <w:rsid w:val="00B70482"/>
    <w:rsid w:val="00B76AFE"/>
    <w:rsid w:val="00B93B13"/>
    <w:rsid w:val="00B940E3"/>
    <w:rsid w:val="00BA377A"/>
    <w:rsid w:val="00BB23D0"/>
    <w:rsid w:val="00BC3030"/>
    <w:rsid w:val="00BF580E"/>
    <w:rsid w:val="00C03B23"/>
    <w:rsid w:val="00C20E22"/>
    <w:rsid w:val="00C34FF2"/>
    <w:rsid w:val="00C37739"/>
    <w:rsid w:val="00C41698"/>
    <w:rsid w:val="00C43CF7"/>
    <w:rsid w:val="00C62E65"/>
    <w:rsid w:val="00C67801"/>
    <w:rsid w:val="00C77B60"/>
    <w:rsid w:val="00C94C95"/>
    <w:rsid w:val="00CA6EC8"/>
    <w:rsid w:val="00CB5BCC"/>
    <w:rsid w:val="00CC3887"/>
    <w:rsid w:val="00CD6D92"/>
    <w:rsid w:val="00CE1FD3"/>
    <w:rsid w:val="00CE5E8D"/>
    <w:rsid w:val="00CF0C7C"/>
    <w:rsid w:val="00CF2597"/>
    <w:rsid w:val="00CF4264"/>
    <w:rsid w:val="00CF4DF4"/>
    <w:rsid w:val="00CF563D"/>
    <w:rsid w:val="00D07403"/>
    <w:rsid w:val="00D15617"/>
    <w:rsid w:val="00D45068"/>
    <w:rsid w:val="00D523E8"/>
    <w:rsid w:val="00D551D2"/>
    <w:rsid w:val="00D672D5"/>
    <w:rsid w:val="00D70589"/>
    <w:rsid w:val="00D84FD8"/>
    <w:rsid w:val="00D86CB2"/>
    <w:rsid w:val="00DA296A"/>
    <w:rsid w:val="00DB6346"/>
    <w:rsid w:val="00DB71E2"/>
    <w:rsid w:val="00DC4A35"/>
    <w:rsid w:val="00DD5DD1"/>
    <w:rsid w:val="00DE5288"/>
    <w:rsid w:val="00DF73CE"/>
    <w:rsid w:val="00E018ED"/>
    <w:rsid w:val="00E025B8"/>
    <w:rsid w:val="00E1335A"/>
    <w:rsid w:val="00E22796"/>
    <w:rsid w:val="00E50EE1"/>
    <w:rsid w:val="00E51D5C"/>
    <w:rsid w:val="00E61D3A"/>
    <w:rsid w:val="00E7735B"/>
    <w:rsid w:val="00E77E84"/>
    <w:rsid w:val="00E93B31"/>
    <w:rsid w:val="00EA7D47"/>
    <w:rsid w:val="00EB3B4A"/>
    <w:rsid w:val="00EB4ACB"/>
    <w:rsid w:val="00EB7B51"/>
    <w:rsid w:val="00EC589A"/>
    <w:rsid w:val="00EC76F9"/>
    <w:rsid w:val="00ED15C0"/>
    <w:rsid w:val="00ED45B5"/>
    <w:rsid w:val="00EE3274"/>
    <w:rsid w:val="00EF2E1C"/>
    <w:rsid w:val="00EF4AEF"/>
    <w:rsid w:val="00EF65C8"/>
    <w:rsid w:val="00F16797"/>
    <w:rsid w:val="00F24305"/>
    <w:rsid w:val="00F276BD"/>
    <w:rsid w:val="00F36404"/>
    <w:rsid w:val="00F43FE8"/>
    <w:rsid w:val="00F47C17"/>
    <w:rsid w:val="00F5143A"/>
    <w:rsid w:val="00F54E94"/>
    <w:rsid w:val="00F63CD0"/>
    <w:rsid w:val="00F655E6"/>
    <w:rsid w:val="00F65BBF"/>
    <w:rsid w:val="00F7041B"/>
    <w:rsid w:val="00F7643B"/>
    <w:rsid w:val="00F7792F"/>
    <w:rsid w:val="00F838B0"/>
    <w:rsid w:val="00F91C50"/>
    <w:rsid w:val="00F91F06"/>
    <w:rsid w:val="00F97419"/>
    <w:rsid w:val="00FA192E"/>
    <w:rsid w:val="00FA1E38"/>
    <w:rsid w:val="00FB2C66"/>
    <w:rsid w:val="00FB6728"/>
    <w:rsid w:val="00FC27BF"/>
    <w:rsid w:val="00FC4A7D"/>
    <w:rsid w:val="00FD0653"/>
    <w:rsid w:val="00FD1D8E"/>
    <w:rsid w:val="00FD738D"/>
    <w:rsid w:val="00FE373A"/>
    <w:rsid w:val="00FE44C7"/>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next w:val="Normal"/>
    <w:link w:val="Heading3Char"/>
    <w:qFormat/>
    <w:rsid w:val="00A961CD"/>
    <w:pPr>
      <w:keepNext/>
      <w:spacing w:after="0" w:line="240" w:lineRule="auto"/>
      <w:outlineLvl w:val="2"/>
    </w:pPr>
    <w:rPr>
      <w:rFonts w:ascii="Times New Roman" w:eastAsia="Times New Roman" w:hAnsi="Times New Roman"/>
      <w:i/>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056E5A"/>
    <w:pPr>
      <w:numPr>
        <w:numId w:val="1"/>
      </w:numPr>
      <w:spacing w:after="0" w:line="240" w:lineRule="auto"/>
    </w:pPr>
    <w:rPr>
      <w:rFonts w:ascii="Times New Roman" w:eastAsia="Times New Roman" w:hAnsi="Times New Roman"/>
      <w:b/>
      <w:sz w:val="24"/>
      <w:szCs w:val="20"/>
      <w:lang w:eastAsia="en-GB"/>
    </w:rPr>
  </w:style>
  <w:style w:type="paragraph" w:styleId="BodyTextIndent2">
    <w:name w:val="Body Text Indent 2"/>
    <w:basedOn w:val="Normal"/>
    <w:link w:val="BodyTextIndent2Char"/>
    <w:rsid w:val="00056E5A"/>
    <w:pPr>
      <w:spacing w:after="0" w:line="240" w:lineRule="auto"/>
      <w:ind w:left="720"/>
    </w:pPr>
    <w:rPr>
      <w:rFonts w:ascii="Times New Roman" w:eastAsia="Times New Roman" w:hAnsi="Times New Roman"/>
      <w:szCs w:val="20"/>
      <w:lang w:val="en-US" w:eastAsia="en-GB"/>
    </w:rPr>
  </w:style>
  <w:style w:type="character" w:customStyle="1" w:styleId="BodyTextIndent2Char">
    <w:name w:val="Body Text Indent 2 Char"/>
    <w:link w:val="BodyTextIndent2"/>
    <w:rsid w:val="00056E5A"/>
    <w:rPr>
      <w:rFonts w:ascii="Times New Roman" w:eastAsia="Times New Roman" w:hAnsi="Times New Roman"/>
      <w:sz w:val="22"/>
      <w:lang w:val="en-US"/>
    </w:rPr>
  </w:style>
  <w:style w:type="paragraph" w:styleId="BodyText2">
    <w:name w:val="Body Text 2"/>
    <w:basedOn w:val="Normal"/>
    <w:link w:val="BodyText2Char"/>
    <w:rsid w:val="00E025B8"/>
    <w:pPr>
      <w:spacing w:after="120" w:line="480" w:lineRule="auto"/>
    </w:pPr>
    <w:rPr>
      <w:rFonts w:ascii="Times New Roman" w:eastAsia="Times New Roman" w:hAnsi="Times New Roman"/>
      <w:sz w:val="20"/>
      <w:szCs w:val="20"/>
      <w:lang w:eastAsia="en-GB"/>
    </w:rPr>
  </w:style>
  <w:style w:type="character" w:customStyle="1" w:styleId="BodyText2Char">
    <w:name w:val="Body Text 2 Char"/>
    <w:link w:val="BodyText2"/>
    <w:rsid w:val="00E025B8"/>
    <w:rPr>
      <w:rFonts w:ascii="Times New Roman" w:eastAsia="Times New Roman" w:hAnsi="Times New Roman"/>
    </w:rPr>
  </w:style>
  <w:style w:type="character" w:customStyle="1" w:styleId="Heading3Char">
    <w:name w:val="Heading 3 Char"/>
    <w:link w:val="Heading3"/>
    <w:rsid w:val="00A961CD"/>
    <w:rPr>
      <w:rFonts w:ascii="Times New Roman" w:eastAsia="Times New Roman" w:hAnsi="Times New Roman"/>
      <w:i/>
      <w:sz w:val="22"/>
    </w:rPr>
  </w:style>
  <w:style w:type="character" w:styleId="FollowedHyperlink">
    <w:name w:val="FollowedHyperlink"/>
    <w:uiPriority w:val="99"/>
    <w:semiHidden/>
    <w:unhideWhenUsed/>
    <w:rsid w:val="0072523B"/>
    <w:rPr>
      <w:color w:val="800080"/>
      <w:u w:val="single"/>
    </w:rPr>
  </w:style>
  <w:style w:type="paragraph" w:customStyle="1" w:styleId="xmsonormal">
    <w:name w:val="x_msonormal"/>
    <w:basedOn w:val="Normal"/>
    <w:rsid w:val="000E1DF6"/>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next w:val="Normal"/>
    <w:link w:val="Heading3Char"/>
    <w:qFormat/>
    <w:rsid w:val="00A961CD"/>
    <w:pPr>
      <w:keepNext/>
      <w:spacing w:after="0" w:line="240" w:lineRule="auto"/>
      <w:outlineLvl w:val="2"/>
    </w:pPr>
    <w:rPr>
      <w:rFonts w:ascii="Times New Roman" w:eastAsia="Times New Roman" w:hAnsi="Times New Roman"/>
      <w:i/>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056E5A"/>
    <w:pPr>
      <w:numPr>
        <w:numId w:val="1"/>
      </w:numPr>
      <w:spacing w:after="0" w:line="240" w:lineRule="auto"/>
    </w:pPr>
    <w:rPr>
      <w:rFonts w:ascii="Times New Roman" w:eastAsia="Times New Roman" w:hAnsi="Times New Roman"/>
      <w:b/>
      <w:sz w:val="24"/>
      <w:szCs w:val="20"/>
      <w:lang w:eastAsia="en-GB"/>
    </w:rPr>
  </w:style>
  <w:style w:type="paragraph" w:styleId="BodyTextIndent2">
    <w:name w:val="Body Text Indent 2"/>
    <w:basedOn w:val="Normal"/>
    <w:link w:val="BodyTextIndent2Char"/>
    <w:rsid w:val="00056E5A"/>
    <w:pPr>
      <w:spacing w:after="0" w:line="240" w:lineRule="auto"/>
      <w:ind w:left="720"/>
    </w:pPr>
    <w:rPr>
      <w:rFonts w:ascii="Times New Roman" w:eastAsia="Times New Roman" w:hAnsi="Times New Roman"/>
      <w:szCs w:val="20"/>
      <w:lang w:val="en-US" w:eastAsia="en-GB"/>
    </w:rPr>
  </w:style>
  <w:style w:type="character" w:customStyle="1" w:styleId="BodyTextIndent2Char">
    <w:name w:val="Body Text Indent 2 Char"/>
    <w:link w:val="BodyTextIndent2"/>
    <w:rsid w:val="00056E5A"/>
    <w:rPr>
      <w:rFonts w:ascii="Times New Roman" w:eastAsia="Times New Roman" w:hAnsi="Times New Roman"/>
      <w:sz w:val="22"/>
      <w:lang w:val="en-US"/>
    </w:rPr>
  </w:style>
  <w:style w:type="paragraph" w:styleId="BodyText2">
    <w:name w:val="Body Text 2"/>
    <w:basedOn w:val="Normal"/>
    <w:link w:val="BodyText2Char"/>
    <w:rsid w:val="00E025B8"/>
    <w:pPr>
      <w:spacing w:after="120" w:line="480" w:lineRule="auto"/>
    </w:pPr>
    <w:rPr>
      <w:rFonts w:ascii="Times New Roman" w:eastAsia="Times New Roman" w:hAnsi="Times New Roman"/>
      <w:sz w:val="20"/>
      <w:szCs w:val="20"/>
      <w:lang w:eastAsia="en-GB"/>
    </w:rPr>
  </w:style>
  <w:style w:type="character" w:customStyle="1" w:styleId="BodyText2Char">
    <w:name w:val="Body Text 2 Char"/>
    <w:link w:val="BodyText2"/>
    <w:rsid w:val="00E025B8"/>
    <w:rPr>
      <w:rFonts w:ascii="Times New Roman" w:eastAsia="Times New Roman" w:hAnsi="Times New Roman"/>
    </w:rPr>
  </w:style>
  <w:style w:type="character" w:customStyle="1" w:styleId="Heading3Char">
    <w:name w:val="Heading 3 Char"/>
    <w:link w:val="Heading3"/>
    <w:rsid w:val="00A961CD"/>
    <w:rPr>
      <w:rFonts w:ascii="Times New Roman" w:eastAsia="Times New Roman" w:hAnsi="Times New Roman"/>
      <w:i/>
      <w:sz w:val="22"/>
    </w:rPr>
  </w:style>
  <w:style w:type="character" w:styleId="FollowedHyperlink">
    <w:name w:val="FollowedHyperlink"/>
    <w:uiPriority w:val="99"/>
    <w:semiHidden/>
    <w:unhideWhenUsed/>
    <w:rsid w:val="0072523B"/>
    <w:rPr>
      <w:color w:val="800080"/>
      <w:u w:val="single"/>
    </w:rPr>
  </w:style>
  <w:style w:type="paragraph" w:customStyle="1" w:styleId="xmsonormal">
    <w:name w:val="x_msonormal"/>
    <w:basedOn w:val="Normal"/>
    <w:rsid w:val="000E1DF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758764">
      <w:bodyDiv w:val="1"/>
      <w:marLeft w:val="0"/>
      <w:marRight w:val="0"/>
      <w:marTop w:val="0"/>
      <w:marBottom w:val="0"/>
      <w:divBdr>
        <w:top w:val="none" w:sz="0" w:space="0" w:color="auto"/>
        <w:left w:val="none" w:sz="0" w:space="0" w:color="auto"/>
        <w:bottom w:val="none" w:sz="0" w:space="0" w:color="auto"/>
        <w:right w:val="none" w:sz="0" w:space="0" w:color="auto"/>
      </w:divBdr>
    </w:div>
    <w:div w:id="11283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armacyregulation.org/initial-trainin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qaa.ac.uk/Publications/InformationAndGuidance/Pages/Subject-benchmark-statement---Pharmac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armacyregulation.org/registration/registering-pharmacist/overseas-non-eea-qualified-pharmacis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kingston.ac.uk/about-SEC/subjects/pharmacy-and-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88c4e94-4c7c-48cf-8deb-b791022c1302"/>
    <TaxKeywordTaxHTField xmlns="d88c4e94-4c7c-48cf-8deb-b791022c1302">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E7AEB-B3D1-4AD3-A5BE-B39FB40491DE}"/>
</file>

<file path=customXml/itemProps2.xml><?xml version="1.0" encoding="utf-8"?>
<ds:datastoreItem xmlns:ds="http://schemas.openxmlformats.org/officeDocument/2006/customXml" ds:itemID="{1BAF4ACC-8B5C-41B3-B7DC-1D4C06DBF50A}"/>
</file>

<file path=customXml/itemProps3.xml><?xml version="1.0" encoding="utf-8"?>
<ds:datastoreItem xmlns:ds="http://schemas.openxmlformats.org/officeDocument/2006/customXml" ds:itemID="{C9A6AEA8-D87A-4934-B577-D07BE44D6366}"/>
</file>

<file path=customXml/itemProps4.xml><?xml version="1.0" encoding="utf-8"?>
<ds:datastoreItem xmlns:ds="http://schemas.openxmlformats.org/officeDocument/2006/customXml" ds:itemID="{B317CC8E-7E23-4861-A975-773EB76AE58C}"/>
</file>

<file path=docProps/app.xml><?xml version="1.0" encoding="utf-8"?>
<Properties xmlns="http://schemas.openxmlformats.org/officeDocument/2006/extended-properties" xmlns:vt="http://schemas.openxmlformats.org/officeDocument/2006/docPropsVTypes">
  <Template>Normal</Template>
  <TotalTime>0</TotalTime>
  <Pages>29</Pages>
  <Words>6609</Words>
  <Characters>37673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44194</CharactersWithSpaces>
  <SharedDoc>false</SharedDoc>
  <HLinks>
    <vt:vector size="24" baseType="variant">
      <vt:variant>
        <vt:i4>7274602</vt:i4>
      </vt:variant>
      <vt:variant>
        <vt:i4>9</vt:i4>
      </vt:variant>
      <vt:variant>
        <vt:i4>0</vt:i4>
      </vt:variant>
      <vt:variant>
        <vt:i4>5</vt:i4>
      </vt:variant>
      <vt:variant>
        <vt:lpwstr>http://sec.kingston.ac.uk/about-SEC/schools/pharmacy-and-chemistry/</vt:lpwstr>
      </vt:variant>
      <vt:variant>
        <vt:lpwstr/>
      </vt:variant>
      <vt:variant>
        <vt:i4>6684732</vt:i4>
      </vt:variant>
      <vt:variant>
        <vt:i4>6</vt:i4>
      </vt:variant>
      <vt:variant>
        <vt:i4>0</vt:i4>
      </vt:variant>
      <vt:variant>
        <vt:i4>5</vt:i4>
      </vt:variant>
      <vt:variant>
        <vt:lpwstr>http://www.pharmacyregulation.org/initial-training</vt:lpwstr>
      </vt:variant>
      <vt:variant>
        <vt:lpwstr/>
      </vt:variant>
      <vt:variant>
        <vt:i4>4063292</vt:i4>
      </vt:variant>
      <vt:variant>
        <vt:i4>3</vt:i4>
      </vt:variant>
      <vt:variant>
        <vt:i4>0</vt:i4>
      </vt:variant>
      <vt:variant>
        <vt:i4>5</vt:i4>
      </vt:variant>
      <vt:variant>
        <vt:lpwstr>http://www.qaa.ac.uk/Publications/InformationAndGuidance/Pages/Subject-benchmark-statement---Pharmacy.aspx</vt:lpwstr>
      </vt:variant>
      <vt:variant>
        <vt:lpwstr/>
      </vt:variant>
      <vt:variant>
        <vt:i4>524365</vt:i4>
      </vt:variant>
      <vt:variant>
        <vt:i4>0</vt:i4>
      </vt:variant>
      <vt:variant>
        <vt:i4>0</vt:i4>
      </vt:variant>
      <vt:variant>
        <vt:i4>5</vt:i4>
      </vt:variant>
      <vt:variant>
        <vt:lpwstr>http://www.pharmacyregulation.org/registration/registering-pharmacist/overseas-non-eea-qualified-pharmacists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Carter, Clare</cp:lastModifiedBy>
  <cp:revision>2</cp:revision>
  <cp:lastPrinted>2014-03-02T11:34:00Z</cp:lastPrinted>
  <dcterms:created xsi:type="dcterms:W3CDTF">2016-11-02T16:02:00Z</dcterms:created>
  <dcterms:modified xsi:type="dcterms:W3CDTF">2016-11-02T16:02:00Z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0x010100D0DEAA2F896A354299CC25118AB56302</vt:lpwstr>
  </property>
</Properties>
</file>